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1454AD" w14:paraId="0B0BA2BE" w14:textId="77777777" w:rsidTr="00EB4121">
        <w:trPr>
          <w:cantSplit/>
        </w:trPr>
        <w:tc>
          <w:tcPr>
            <w:tcW w:w="6911" w:type="dxa"/>
          </w:tcPr>
          <w:p w14:paraId="66869813" w14:textId="173C59A2" w:rsidR="0090121B" w:rsidRPr="001454AD" w:rsidRDefault="005D46FB" w:rsidP="00D12574">
            <w:pPr>
              <w:spacing w:before="400" w:after="48"/>
              <w:rPr>
                <w:rFonts w:ascii="Verdana" w:hAnsi="Verdana"/>
                <w:position w:val="6"/>
              </w:rPr>
            </w:pPr>
            <w:r w:rsidRPr="001454AD">
              <w:rPr>
                <w:rFonts w:ascii="Verdana" w:hAnsi="Verdana" w:cs="Times"/>
                <w:b/>
                <w:position w:val="6"/>
                <w:sz w:val="20"/>
              </w:rPr>
              <w:t>Conferencia Mundial de Radiocomunicaciones (CMR-1</w:t>
            </w:r>
            <w:r w:rsidR="00C44E9E" w:rsidRPr="001454AD">
              <w:rPr>
                <w:rFonts w:ascii="Verdana" w:hAnsi="Verdana" w:cs="Times"/>
                <w:b/>
                <w:position w:val="6"/>
                <w:sz w:val="20"/>
              </w:rPr>
              <w:t>9</w:t>
            </w:r>
            <w:r w:rsidRPr="001454AD">
              <w:rPr>
                <w:rFonts w:ascii="Verdana" w:hAnsi="Verdana" w:cs="Times"/>
                <w:b/>
                <w:position w:val="6"/>
                <w:sz w:val="20"/>
              </w:rPr>
              <w:t>)</w:t>
            </w:r>
            <w:r w:rsidRPr="001454AD">
              <w:rPr>
                <w:rFonts w:ascii="Verdana" w:hAnsi="Verdana" w:cs="Times"/>
                <w:b/>
                <w:position w:val="6"/>
                <w:sz w:val="20"/>
              </w:rPr>
              <w:br/>
            </w:r>
            <w:r w:rsidR="006124AD" w:rsidRPr="001454AD">
              <w:rPr>
                <w:rFonts w:ascii="Verdana" w:hAnsi="Verdana"/>
                <w:b/>
                <w:bCs/>
                <w:position w:val="6"/>
                <w:sz w:val="17"/>
                <w:szCs w:val="17"/>
              </w:rPr>
              <w:t>Sharm el-Sheikh (Egipto)</w:t>
            </w:r>
            <w:r w:rsidRPr="001454AD">
              <w:rPr>
                <w:rFonts w:ascii="Verdana" w:hAnsi="Verdana"/>
                <w:b/>
                <w:bCs/>
                <w:position w:val="6"/>
                <w:sz w:val="17"/>
                <w:szCs w:val="17"/>
              </w:rPr>
              <w:t>, 2</w:t>
            </w:r>
            <w:r w:rsidR="00C44E9E" w:rsidRPr="001454AD">
              <w:rPr>
                <w:rFonts w:ascii="Verdana" w:hAnsi="Verdana"/>
                <w:b/>
                <w:bCs/>
                <w:position w:val="6"/>
                <w:sz w:val="17"/>
                <w:szCs w:val="17"/>
              </w:rPr>
              <w:t xml:space="preserve">8 de octubre </w:t>
            </w:r>
            <w:r w:rsidR="00DE1C31" w:rsidRPr="001454AD">
              <w:rPr>
                <w:rFonts w:ascii="Verdana" w:hAnsi="Verdana"/>
                <w:b/>
                <w:bCs/>
                <w:position w:val="6"/>
                <w:sz w:val="17"/>
                <w:szCs w:val="17"/>
              </w:rPr>
              <w:t>–</w:t>
            </w:r>
            <w:r w:rsidR="00C44E9E" w:rsidRPr="001454AD">
              <w:rPr>
                <w:rFonts w:ascii="Verdana" w:hAnsi="Verdana"/>
                <w:b/>
                <w:bCs/>
                <w:position w:val="6"/>
                <w:sz w:val="17"/>
                <w:szCs w:val="17"/>
              </w:rPr>
              <w:t xml:space="preserve"> </w:t>
            </w:r>
            <w:r w:rsidRPr="001454AD">
              <w:rPr>
                <w:rFonts w:ascii="Verdana" w:hAnsi="Verdana"/>
                <w:b/>
                <w:bCs/>
                <w:position w:val="6"/>
                <w:sz w:val="17"/>
                <w:szCs w:val="17"/>
              </w:rPr>
              <w:t>2</w:t>
            </w:r>
            <w:r w:rsidR="00C44E9E" w:rsidRPr="001454AD">
              <w:rPr>
                <w:rFonts w:ascii="Verdana" w:hAnsi="Verdana"/>
                <w:b/>
                <w:bCs/>
                <w:position w:val="6"/>
                <w:sz w:val="17"/>
                <w:szCs w:val="17"/>
              </w:rPr>
              <w:t>2</w:t>
            </w:r>
            <w:r w:rsidRPr="001454AD">
              <w:rPr>
                <w:rFonts w:ascii="Verdana" w:hAnsi="Verdana"/>
                <w:b/>
                <w:bCs/>
                <w:position w:val="6"/>
                <w:sz w:val="17"/>
                <w:szCs w:val="17"/>
              </w:rPr>
              <w:t xml:space="preserve"> de noviembre de 201</w:t>
            </w:r>
            <w:r w:rsidR="00C44E9E" w:rsidRPr="001454AD">
              <w:rPr>
                <w:rFonts w:ascii="Verdana" w:hAnsi="Verdana"/>
                <w:b/>
                <w:bCs/>
                <w:position w:val="6"/>
                <w:sz w:val="17"/>
                <w:szCs w:val="17"/>
              </w:rPr>
              <w:t>9</w:t>
            </w:r>
          </w:p>
        </w:tc>
        <w:tc>
          <w:tcPr>
            <w:tcW w:w="3120" w:type="dxa"/>
          </w:tcPr>
          <w:p w14:paraId="5484F083" w14:textId="77777777" w:rsidR="0090121B" w:rsidRPr="001454AD" w:rsidRDefault="00DA71A3" w:rsidP="00D12574">
            <w:pPr>
              <w:spacing w:before="0"/>
              <w:jc w:val="right"/>
            </w:pPr>
            <w:r w:rsidRPr="001454AD">
              <w:rPr>
                <w:rFonts w:ascii="Verdana" w:hAnsi="Verdana"/>
                <w:b/>
                <w:bCs/>
                <w:noProof/>
                <w:szCs w:val="24"/>
                <w:lang w:eastAsia="es-ES_tradnl"/>
              </w:rPr>
              <w:drawing>
                <wp:inline distT="0" distB="0" distL="0" distR="0" wp14:anchorId="56188197" wp14:editId="053066FC">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1454AD" w14:paraId="206B2D3B" w14:textId="77777777" w:rsidTr="00EB4121">
        <w:trPr>
          <w:cantSplit/>
        </w:trPr>
        <w:tc>
          <w:tcPr>
            <w:tcW w:w="6911" w:type="dxa"/>
            <w:tcBorders>
              <w:bottom w:val="single" w:sz="12" w:space="0" w:color="auto"/>
            </w:tcBorders>
          </w:tcPr>
          <w:p w14:paraId="586EFBA2" w14:textId="77777777" w:rsidR="0090121B" w:rsidRPr="001454AD" w:rsidRDefault="0090121B" w:rsidP="00D12574">
            <w:pPr>
              <w:spacing w:before="0" w:after="48"/>
              <w:rPr>
                <w:b/>
                <w:smallCaps/>
                <w:szCs w:val="24"/>
              </w:rPr>
            </w:pPr>
            <w:bookmarkStart w:id="0" w:name="dhead"/>
          </w:p>
        </w:tc>
        <w:tc>
          <w:tcPr>
            <w:tcW w:w="3120" w:type="dxa"/>
            <w:tcBorders>
              <w:bottom w:val="single" w:sz="12" w:space="0" w:color="auto"/>
            </w:tcBorders>
          </w:tcPr>
          <w:p w14:paraId="34B860ED" w14:textId="77777777" w:rsidR="0090121B" w:rsidRPr="001454AD" w:rsidRDefault="0090121B" w:rsidP="00D12574">
            <w:pPr>
              <w:spacing w:before="0"/>
              <w:rPr>
                <w:rFonts w:ascii="Verdana" w:hAnsi="Verdana"/>
                <w:szCs w:val="24"/>
              </w:rPr>
            </w:pPr>
          </w:p>
        </w:tc>
      </w:tr>
      <w:tr w:rsidR="0090121B" w:rsidRPr="001454AD" w14:paraId="2DFF1412" w14:textId="77777777" w:rsidTr="0090121B">
        <w:trPr>
          <w:cantSplit/>
        </w:trPr>
        <w:tc>
          <w:tcPr>
            <w:tcW w:w="6911" w:type="dxa"/>
            <w:tcBorders>
              <w:top w:val="single" w:sz="12" w:space="0" w:color="auto"/>
            </w:tcBorders>
          </w:tcPr>
          <w:p w14:paraId="4AB2EEB3" w14:textId="77777777" w:rsidR="0090121B" w:rsidRPr="001454AD" w:rsidRDefault="0090121B" w:rsidP="00D12574">
            <w:pPr>
              <w:spacing w:before="0" w:after="48"/>
              <w:rPr>
                <w:rFonts w:ascii="Verdana" w:hAnsi="Verdana"/>
                <w:b/>
                <w:smallCaps/>
                <w:sz w:val="20"/>
              </w:rPr>
            </w:pPr>
          </w:p>
        </w:tc>
        <w:tc>
          <w:tcPr>
            <w:tcW w:w="3120" w:type="dxa"/>
            <w:tcBorders>
              <w:top w:val="single" w:sz="12" w:space="0" w:color="auto"/>
            </w:tcBorders>
          </w:tcPr>
          <w:p w14:paraId="4D7C20B1" w14:textId="77777777" w:rsidR="0090121B" w:rsidRPr="001454AD" w:rsidRDefault="0090121B" w:rsidP="00D12574">
            <w:pPr>
              <w:spacing w:before="0"/>
              <w:rPr>
                <w:rFonts w:ascii="Verdana" w:hAnsi="Verdana"/>
                <w:sz w:val="20"/>
              </w:rPr>
            </w:pPr>
          </w:p>
        </w:tc>
      </w:tr>
      <w:tr w:rsidR="0090121B" w:rsidRPr="001454AD" w14:paraId="2F3BB23E" w14:textId="77777777" w:rsidTr="0090121B">
        <w:trPr>
          <w:cantSplit/>
        </w:trPr>
        <w:tc>
          <w:tcPr>
            <w:tcW w:w="6911" w:type="dxa"/>
          </w:tcPr>
          <w:p w14:paraId="2DB1D45A" w14:textId="77777777" w:rsidR="0090121B" w:rsidRPr="001454AD" w:rsidRDefault="001E7D42" w:rsidP="00D12574">
            <w:pPr>
              <w:pStyle w:val="Committee"/>
              <w:framePr w:hSpace="0" w:wrap="auto" w:hAnchor="text" w:yAlign="inline"/>
              <w:spacing w:line="240" w:lineRule="auto"/>
              <w:rPr>
                <w:sz w:val="18"/>
                <w:szCs w:val="18"/>
                <w:lang w:val="es-ES_tradnl"/>
              </w:rPr>
            </w:pPr>
            <w:r w:rsidRPr="001454AD">
              <w:rPr>
                <w:sz w:val="18"/>
                <w:szCs w:val="18"/>
                <w:lang w:val="es-ES_tradnl"/>
              </w:rPr>
              <w:t>SESIÓN PLENARIA</w:t>
            </w:r>
          </w:p>
        </w:tc>
        <w:tc>
          <w:tcPr>
            <w:tcW w:w="3120" w:type="dxa"/>
          </w:tcPr>
          <w:p w14:paraId="1A2C440F" w14:textId="77777777" w:rsidR="0090121B" w:rsidRPr="001454AD" w:rsidRDefault="00AE658F" w:rsidP="00D12574">
            <w:pPr>
              <w:spacing w:before="0"/>
              <w:rPr>
                <w:rFonts w:ascii="Verdana" w:hAnsi="Verdana"/>
                <w:sz w:val="18"/>
                <w:szCs w:val="18"/>
              </w:rPr>
            </w:pPr>
            <w:r w:rsidRPr="001454AD">
              <w:rPr>
                <w:rFonts w:ascii="Verdana" w:hAnsi="Verdana"/>
                <w:b/>
                <w:sz w:val="18"/>
                <w:szCs w:val="18"/>
              </w:rPr>
              <w:t>Addéndum 1 al</w:t>
            </w:r>
            <w:r w:rsidRPr="001454AD">
              <w:rPr>
                <w:rFonts w:ascii="Verdana" w:hAnsi="Verdana"/>
                <w:b/>
                <w:sz w:val="18"/>
                <w:szCs w:val="18"/>
              </w:rPr>
              <w:br/>
              <w:t>Documento 16(Add.19)</w:t>
            </w:r>
            <w:r w:rsidR="0090121B" w:rsidRPr="001454AD">
              <w:rPr>
                <w:rFonts w:ascii="Verdana" w:hAnsi="Verdana"/>
                <w:b/>
                <w:sz w:val="18"/>
                <w:szCs w:val="18"/>
              </w:rPr>
              <w:t>-</w:t>
            </w:r>
            <w:r w:rsidRPr="001454AD">
              <w:rPr>
                <w:rFonts w:ascii="Verdana" w:hAnsi="Verdana"/>
                <w:b/>
                <w:sz w:val="18"/>
                <w:szCs w:val="18"/>
              </w:rPr>
              <w:t>S</w:t>
            </w:r>
          </w:p>
        </w:tc>
      </w:tr>
      <w:bookmarkEnd w:id="0"/>
      <w:tr w:rsidR="000A5B9A" w:rsidRPr="001454AD" w14:paraId="001AF4DA" w14:textId="77777777" w:rsidTr="0090121B">
        <w:trPr>
          <w:cantSplit/>
        </w:trPr>
        <w:tc>
          <w:tcPr>
            <w:tcW w:w="6911" w:type="dxa"/>
          </w:tcPr>
          <w:p w14:paraId="2031B03E" w14:textId="77777777" w:rsidR="000A5B9A" w:rsidRPr="001454AD" w:rsidRDefault="000A5B9A" w:rsidP="00D12574">
            <w:pPr>
              <w:spacing w:before="0" w:after="48"/>
              <w:rPr>
                <w:rFonts w:ascii="Verdana" w:hAnsi="Verdana"/>
                <w:b/>
                <w:smallCaps/>
                <w:sz w:val="18"/>
                <w:szCs w:val="18"/>
              </w:rPr>
            </w:pPr>
          </w:p>
        </w:tc>
        <w:tc>
          <w:tcPr>
            <w:tcW w:w="3120" w:type="dxa"/>
          </w:tcPr>
          <w:p w14:paraId="2D430B73" w14:textId="77777777" w:rsidR="000A5B9A" w:rsidRPr="001454AD" w:rsidRDefault="000A5B9A" w:rsidP="00D12574">
            <w:pPr>
              <w:spacing w:before="0"/>
              <w:rPr>
                <w:rFonts w:ascii="Verdana" w:hAnsi="Verdana"/>
                <w:b/>
                <w:sz w:val="18"/>
                <w:szCs w:val="18"/>
              </w:rPr>
            </w:pPr>
            <w:r w:rsidRPr="001454AD">
              <w:rPr>
                <w:rFonts w:ascii="Verdana" w:hAnsi="Verdana"/>
                <w:b/>
                <w:sz w:val="18"/>
                <w:szCs w:val="18"/>
              </w:rPr>
              <w:t>10 de octubre de 2019</w:t>
            </w:r>
          </w:p>
        </w:tc>
      </w:tr>
      <w:tr w:rsidR="000A5B9A" w:rsidRPr="001454AD" w14:paraId="6EA54B19" w14:textId="77777777" w:rsidTr="0090121B">
        <w:trPr>
          <w:cantSplit/>
        </w:trPr>
        <w:tc>
          <w:tcPr>
            <w:tcW w:w="6911" w:type="dxa"/>
          </w:tcPr>
          <w:p w14:paraId="252FF9E8" w14:textId="77777777" w:rsidR="000A5B9A" w:rsidRPr="001454AD" w:rsidRDefault="000A5B9A" w:rsidP="00D12574">
            <w:pPr>
              <w:spacing w:before="0" w:after="48"/>
              <w:rPr>
                <w:rFonts w:ascii="Verdana" w:hAnsi="Verdana"/>
                <w:b/>
                <w:smallCaps/>
                <w:sz w:val="18"/>
                <w:szCs w:val="18"/>
              </w:rPr>
            </w:pPr>
          </w:p>
        </w:tc>
        <w:tc>
          <w:tcPr>
            <w:tcW w:w="3120" w:type="dxa"/>
          </w:tcPr>
          <w:p w14:paraId="3C93014A" w14:textId="77777777" w:rsidR="000A5B9A" w:rsidRPr="001454AD" w:rsidRDefault="000A5B9A" w:rsidP="00D12574">
            <w:pPr>
              <w:spacing w:before="0"/>
              <w:rPr>
                <w:rFonts w:ascii="Verdana" w:hAnsi="Verdana"/>
                <w:b/>
                <w:sz w:val="18"/>
                <w:szCs w:val="18"/>
              </w:rPr>
            </w:pPr>
            <w:r w:rsidRPr="001454AD">
              <w:rPr>
                <w:rFonts w:ascii="Verdana" w:hAnsi="Verdana"/>
                <w:b/>
                <w:sz w:val="18"/>
                <w:szCs w:val="18"/>
              </w:rPr>
              <w:t>Original: inglés</w:t>
            </w:r>
          </w:p>
        </w:tc>
      </w:tr>
      <w:tr w:rsidR="000A5B9A" w:rsidRPr="001454AD" w14:paraId="4666AE08" w14:textId="77777777" w:rsidTr="00EB4121">
        <w:trPr>
          <w:cantSplit/>
        </w:trPr>
        <w:tc>
          <w:tcPr>
            <w:tcW w:w="10031" w:type="dxa"/>
            <w:gridSpan w:val="2"/>
          </w:tcPr>
          <w:p w14:paraId="563EE867" w14:textId="77777777" w:rsidR="000A5B9A" w:rsidRPr="001454AD" w:rsidRDefault="000A5B9A" w:rsidP="00D12574">
            <w:pPr>
              <w:spacing w:before="0"/>
              <w:rPr>
                <w:rFonts w:ascii="Verdana" w:hAnsi="Verdana"/>
                <w:b/>
                <w:sz w:val="18"/>
                <w:szCs w:val="22"/>
              </w:rPr>
            </w:pPr>
          </w:p>
        </w:tc>
      </w:tr>
      <w:tr w:rsidR="000A5B9A" w:rsidRPr="001454AD" w14:paraId="697729B5" w14:textId="77777777" w:rsidTr="00EB4121">
        <w:trPr>
          <w:cantSplit/>
        </w:trPr>
        <w:tc>
          <w:tcPr>
            <w:tcW w:w="10031" w:type="dxa"/>
            <w:gridSpan w:val="2"/>
          </w:tcPr>
          <w:p w14:paraId="6C2F30FC" w14:textId="77777777" w:rsidR="000A5B9A" w:rsidRPr="001454AD" w:rsidRDefault="000A5B9A" w:rsidP="00D12574">
            <w:pPr>
              <w:pStyle w:val="Source"/>
            </w:pPr>
            <w:bookmarkStart w:id="1" w:name="dsource" w:colFirst="0" w:colLast="0"/>
            <w:r w:rsidRPr="001454AD">
              <w:t>Propuestas Comunes Europeas</w:t>
            </w:r>
          </w:p>
        </w:tc>
      </w:tr>
      <w:tr w:rsidR="000A5B9A" w:rsidRPr="001454AD" w14:paraId="49086125" w14:textId="77777777" w:rsidTr="00EB4121">
        <w:trPr>
          <w:cantSplit/>
        </w:trPr>
        <w:tc>
          <w:tcPr>
            <w:tcW w:w="10031" w:type="dxa"/>
            <w:gridSpan w:val="2"/>
          </w:tcPr>
          <w:p w14:paraId="1B87EFD4" w14:textId="77777777" w:rsidR="000A5B9A" w:rsidRPr="001454AD" w:rsidRDefault="000A5B9A" w:rsidP="00D12574">
            <w:pPr>
              <w:pStyle w:val="Title1"/>
            </w:pPr>
            <w:bookmarkStart w:id="2" w:name="dtitle1" w:colFirst="0" w:colLast="0"/>
            <w:bookmarkEnd w:id="1"/>
            <w:r w:rsidRPr="001454AD">
              <w:t>Propuestas para los trabajos de la Conferencia</w:t>
            </w:r>
          </w:p>
        </w:tc>
      </w:tr>
      <w:tr w:rsidR="000A5B9A" w:rsidRPr="001454AD" w14:paraId="13936335" w14:textId="77777777" w:rsidTr="00EB4121">
        <w:trPr>
          <w:cantSplit/>
        </w:trPr>
        <w:tc>
          <w:tcPr>
            <w:tcW w:w="10031" w:type="dxa"/>
            <w:gridSpan w:val="2"/>
          </w:tcPr>
          <w:p w14:paraId="6183AD12" w14:textId="77777777" w:rsidR="000A5B9A" w:rsidRPr="001454AD" w:rsidRDefault="000A5B9A" w:rsidP="00D12574">
            <w:pPr>
              <w:pStyle w:val="Title2"/>
            </w:pPr>
            <w:bookmarkStart w:id="3" w:name="dtitle2" w:colFirst="0" w:colLast="0"/>
            <w:bookmarkEnd w:id="2"/>
          </w:p>
        </w:tc>
      </w:tr>
      <w:tr w:rsidR="000A5B9A" w:rsidRPr="001454AD" w14:paraId="10CCC435" w14:textId="77777777" w:rsidTr="00EB4121">
        <w:trPr>
          <w:cantSplit/>
        </w:trPr>
        <w:tc>
          <w:tcPr>
            <w:tcW w:w="10031" w:type="dxa"/>
            <w:gridSpan w:val="2"/>
          </w:tcPr>
          <w:p w14:paraId="1851AFAA" w14:textId="77777777" w:rsidR="000A5B9A" w:rsidRPr="001454AD" w:rsidRDefault="000A5B9A" w:rsidP="00D12574">
            <w:pPr>
              <w:pStyle w:val="Agendaitem"/>
            </w:pPr>
            <w:bookmarkStart w:id="4" w:name="dtitle3" w:colFirst="0" w:colLast="0"/>
            <w:bookmarkEnd w:id="3"/>
            <w:r w:rsidRPr="001454AD">
              <w:t>Punto 7(A) del orden del día</w:t>
            </w:r>
          </w:p>
        </w:tc>
      </w:tr>
    </w:tbl>
    <w:bookmarkEnd w:id="4"/>
    <w:p w14:paraId="1A8FE89E" w14:textId="1F6E8AF8" w:rsidR="00EB4121" w:rsidRPr="001454AD" w:rsidRDefault="005368BE" w:rsidP="00D12574">
      <w:r w:rsidRPr="001454AD">
        <w:t>7</w:t>
      </w:r>
      <w:r w:rsidRPr="001454AD">
        <w:tab/>
        <w:t>considerar posibles modificaciones y otras opciones para responder a lo dispuesto en la Resolución 86 (Rev. Marrakech, 2002) de la Con</w:t>
      </w:r>
      <w:r w:rsidR="00980A02" w:rsidRPr="001454AD">
        <w:t>ferencia de Plenipotenciarios: «</w:t>
      </w:r>
      <w:r w:rsidRPr="001454AD">
        <w:t>Procedimientos de publicación anticipada, de coordinación, de notificación y de inscripción de asignaciones de f</w:t>
      </w:r>
      <w:r w:rsidR="00980A02" w:rsidRPr="001454AD">
        <w:t>recuencias de redes de satélite»</w:t>
      </w:r>
      <w:r w:rsidRPr="001454AD">
        <w:t xml:space="preserve"> de conformidad con la Resolución </w:t>
      </w:r>
      <w:r w:rsidRPr="001454AD">
        <w:rPr>
          <w:b/>
          <w:bCs/>
        </w:rPr>
        <w:t>86 (Rev.CMR-07</w:t>
      </w:r>
      <w:r w:rsidRPr="001454AD">
        <w:rPr>
          <w:b/>
        </w:rPr>
        <w:t xml:space="preserve">) </w:t>
      </w:r>
      <w:r w:rsidRPr="001454AD">
        <w:rPr>
          <w:bCs/>
        </w:rPr>
        <w:t>para facilitar el uso racional, eficiente y económico de las radiofrecuencias y órbitas asociadas, incluida la órbita de los satélites geoestacionarios</w:t>
      </w:r>
      <w:r w:rsidRPr="001454AD">
        <w:t>;</w:t>
      </w:r>
    </w:p>
    <w:p w14:paraId="1DDBB431" w14:textId="77777777" w:rsidR="00EB4121" w:rsidRPr="001454AD" w:rsidRDefault="005368BE" w:rsidP="00D12574">
      <w:r w:rsidRPr="001454AD">
        <w:t>7(A)</w:t>
      </w:r>
      <w:r w:rsidRPr="001454AD">
        <w:tab/>
        <w:t>Tema A – Puesta en servicio de asignaciones de frecuencias a todos los sistemas no OSG, y examen de un enfoque basado en objetivos intermedios para el despliegue de los sistemas no OSG en ciertas bandas de frecuencias y servicios</w:t>
      </w:r>
    </w:p>
    <w:p w14:paraId="3CC1244E" w14:textId="104F3439" w:rsidR="006D22E2" w:rsidRPr="001454AD" w:rsidRDefault="00EB4121" w:rsidP="00D12574">
      <w:pPr>
        <w:pStyle w:val="Headingb"/>
      </w:pPr>
      <w:r w:rsidRPr="001454AD">
        <w:t>Introducción</w:t>
      </w:r>
    </w:p>
    <w:p w14:paraId="589A9A0D" w14:textId="3CEE0031" w:rsidR="006D22E2" w:rsidRPr="001454AD" w:rsidRDefault="00EB4121" w:rsidP="00D12574">
      <w:pPr>
        <w:rPr>
          <w:highlight w:val="yellow"/>
        </w:rPr>
      </w:pPr>
      <w:bookmarkStart w:id="5" w:name="_Hlk22033415"/>
      <w:r w:rsidRPr="001454AD">
        <w:t>Actualmente</w:t>
      </w:r>
      <w:r w:rsidR="000D1575" w:rsidRPr="001454AD">
        <w:t xml:space="preserve"> no existen en el RR disposiciones que contemplen específicamente la </w:t>
      </w:r>
      <w:r w:rsidRPr="001454AD">
        <w:t xml:space="preserve">puesta en servicio </w:t>
      </w:r>
      <w:r w:rsidR="000D1575" w:rsidRPr="001454AD">
        <w:t>de asignaciones de frecuencia</w:t>
      </w:r>
      <w:r w:rsidR="00850E89" w:rsidRPr="001454AD">
        <w:t>s</w:t>
      </w:r>
      <w:r w:rsidR="000D1575" w:rsidRPr="001454AD">
        <w:t xml:space="preserve"> a estaciones espaciales en sistemas</w:t>
      </w:r>
      <w:r w:rsidRPr="001454AD">
        <w:t xml:space="preserve"> en la órbita de los satélites no geoestacionarios (</w:t>
      </w:r>
      <w:r w:rsidR="000D1575" w:rsidRPr="001454AD">
        <w:t>no OSG</w:t>
      </w:r>
      <w:r w:rsidRPr="001454AD">
        <w:t>)</w:t>
      </w:r>
      <w:r w:rsidR="000D1575" w:rsidRPr="001454AD">
        <w:t>. En este contexto, y para completar la inscripción de asignaciones de frecuencia</w:t>
      </w:r>
      <w:r w:rsidR="00850E89" w:rsidRPr="001454AD">
        <w:t>s</w:t>
      </w:r>
      <w:r w:rsidR="000D1575" w:rsidRPr="001454AD">
        <w:t xml:space="preserve"> a sistemas de satélites no OSG, ha sido práctica habitual en la Oficina declarar una </w:t>
      </w:r>
      <w:proofErr w:type="spellStart"/>
      <w:r w:rsidR="000D1575" w:rsidRPr="001454AD">
        <w:t>PeS</w:t>
      </w:r>
      <w:proofErr w:type="spellEnd"/>
      <w:r w:rsidR="000D1575" w:rsidRPr="001454AD">
        <w:t xml:space="preserve"> completada satisfactoriamente cuando se despliega un satélite en un plano orbital notificado y es capaz de transmitir y/o recibir en esas asignaciones de frecuencia</w:t>
      </w:r>
      <w:r w:rsidR="0063594D" w:rsidRPr="001454AD">
        <w:t>s</w:t>
      </w:r>
      <w:r w:rsidR="000D1575" w:rsidRPr="001454AD">
        <w:t xml:space="preserve">. Esta práctica, que se recoge en </w:t>
      </w:r>
      <w:r w:rsidRPr="001454AD">
        <w:t xml:space="preserve">la sección 2 de </w:t>
      </w:r>
      <w:r w:rsidR="000D1575" w:rsidRPr="001454AD">
        <w:t xml:space="preserve">las Reglas de Procedimiento </w:t>
      </w:r>
      <w:r w:rsidR="000B79D5" w:rsidRPr="001454AD">
        <w:t>del número </w:t>
      </w:r>
      <w:r w:rsidRPr="001454AD">
        <w:rPr>
          <w:b/>
        </w:rPr>
        <w:t>11.44</w:t>
      </w:r>
      <w:r w:rsidRPr="001454AD">
        <w:t xml:space="preserve"> del RR </w:t>
      </w:r>
      <w:r w:rsidR="000D1575" w:rsidRPr="001454AD">
        <w:t xml:space="preserve">para los sistemas </w:t>
      </w:r>
      <w:r w:rsidRPr="001454AD">
        <w:t xml:space="preserve">no OSG </w:t>
      </w:r>
      <w:r w:rsidR="000D1575" w:rsidRPr="001454AD">
        <w:t xml:space="preserve">del </w:t>
      </w:r>
      <w:r w:rsidRPr="001454AD">
        <w:t>servicio fijo por satélite (</w:t>
      </w:r>
      <w:r w:rsidR="000D1575" w:rsidRPr="001454AD">
        <w:t>SFS</w:t>
      </w:r>
      <w:r w:rsidRPr="001454AD">
        <w:t>)</w:t>
      </w:r>
      <w:r w:rsidR="000D1575" w:rsidRPr="001454AD">
        <w:t xml:space="preserve"> y del</w:t>
      </w:r>
      <w:r w:rsidRPr="001454AD">
        <w:t xml:space="preserve"> servicio móvil por satélite (SMS)</w:t>
      </w:r>
      <w:r w:rsidR="000D1575" w:rsidRPr="001454AD">
        <w:t>, se ha utilizado durante varios años. Se ha utilizado, además, con independencia del número de satélites y del número de planos orbitales indicados en la información de notificación pre</w:t>
      </w:r>
      <w:r w:rsidR="000B79D5" w:rsidRPr="001454AD">
        <w:t>sentada con arreglo al número </w:t>
      </w:r>
      <w:r w:rsidR="000D1575" w:rsidRPr="001454AD">
        <w:rPr>
          <w:b/>
        </w:rPr>
        <w:t>11.2</w:t>
      </w:r>
      <w:r w:rsidR="000D1575" w:rsidRPr="001454AD">
        <w:t xml:space="preserve"> del RR.</w:t>
      </w:r>
    </w:p>
    <w:p w14:paraId="6CAB7EF1" w14:textId="77777777" w:rsidR="00623813" w:rsidRPr="001454AD" w:rsidRDefault="000D1575" w:rsidP="00D12574">
      <w:r w:rsidRPr="001454AD">
        <w:t xml:space="preserve">Habida cuenta de los numerosos sistemas no OSG recibidos hasta la fecha por la Oficina y de la posible naturaleza especulativa de tales comunicaciones, que podría dar lugar a un acaparamiento de espectro y al resurgimiento de las denominadas «redes de satélites </w:t>
      </w:r>
      <w:r w:rsidR="00273792" w:rsidRPr="001454AD">
        <w:t>ficticios</w:t>
      </w:r>
      <w:r w:rsidRPr="001454AD">
        <w:t xml:space="preserve">», </w:t>
      </w:r>
      <w:r w:rsidR="0063594D" w:rsidRPr="001454AD">
        <w:t>l</w:t>
      </w:r>
      <w:r w:rsidRPr="001454AD">
        <w:t xml:space="preserve">a CMR-15 </w:t>
      </w:r>
      <w:r w:rsidR="00273792" w:rsidRPr="001454AD">
        <w:t>invitó</w:t>
      </w:r>
      <w:r w:rsidRPr="001454AD">
        <w:t xml:space="preserve"> al UIT-R a que examin</w:t>
      </w:r>
      <w:r w:rsidR="00273792" w:rsidRPr="001454AD">
        <w:t>ara</w:t>
      </w:r>
      <w:r w:rsidRPr="001454AD">
        <w:t>, en el marco del punto permanente 7 del orden día de la CMR, la posibilidad de elaborar disposiciones reglamentarias adicionales a las de los números </w:t>
      </w:r>
      <w:r w:rsidRPr="001454AD">
        <w:rPr>
          <w:b/>
        </w:rPr>
        <w:t>11.25</w:t>
      </w:r>
      <w:r w:rsidRPr="001454AD">
        <w:t xml:space="preserve"> y </w:t>
      </w:r>
      <w:r w:rsidRPr="001454AD">
        <w:rPr>
          <w:b/>
        </w:rPr>
        <w:t>11.44</w:t>
      </w:r>
      <w:r w:rsidRPr="001454AD">
        <w:t xml:space="preserve"> del RR en relación con los sistemas del SFS/SMS no OSG y las repercusiones de la aplicación de objetivos intermedios a los sistemas del SFS/SMS no OSG puestos en servicio después de la CMR</w:t>
      </w:r>
      <w:r w:rsidR="0063594D" w:rsidRPr="001454AD">
        <w:noBreakHyphen/>
      </w:r>
      <w:r w:rsidRPr="001454AD">
        <w:t>15.</w:t>
      </w:r>
      <w:bookmarkEnd w:id="5"/>
    </w:p>
    <w:p w14:paraId="02E7A403" w14:textId="22D3FA16" w:rsidR="00623813" w:rsidRPr="001454AD" w:rsidRDefault="00255672" w:rsidP="00D12574">
      <w:r w:rsidRPr="001454AD">
        <w:lastRenderedPageBreak/>
        <w:t>El UIT-R estudió tanto la puesta en servicio de las asignaciones de frecuencia</w:t>
      </w:r>
      <w:r w:rsidR="0063594D" w:rsidRPr="001454AD">
        <w:t>s</w:t>
      </w:r>
      <w:r w:rsidRPr="001454AD">
        <w:t xml:space="preserve"> a sistemas de satélites no geoestacionarios (no OSG) como la posibilidad de adoptar un enfoque basado en objetivos intermedios para </w:t>
      </w:r>
      <w:r w:rsidR="007E0D29" w:rsidRPr="001454AD">
        <w:t xml:space="preserve">el despliegue </w:t>
      </w:r>
      <w:r w:rsidR="0063594D" w:rsidRPr="001454AD">
        <w:t xml:space="preserve">de </w:t>
      </w:r>
      <w:r w:rsidRPr="001454AD">
        <w:t xml:space="preserve">sistemas no OSG integrados por varias constelaciones </w:t>
      </w:r>
      <w:proofErr w:type="spellStart"/>
      <w:r w:rsidRPr="001454AD">
        <w:t>multisatélite</w:t>
      </w:r>
      <w:proofErr w:type="spellEnd"/>
      <w:r w:rsidRPr="001454AD">
        <w:t xml:space="preserve"> en ciertas bandas de frecuencias.</w:t>
      </w:r>
    </w:p>
    <w:p w14:paraId="5C522784" w14:textId="2EF2A648" w:rsidR="007E0D29" w:rsidRPr="001454AD" w:rsidRDefault="007E0D29" w:rsidP="00D12574">
      <w:r w:rsidRPr="001454AD">
        <w:t>Como principio rector</w:t>
      </w:r>
      <w:r w:rsidR="006D22E2" w:rsidRPr="001454AD">
        <w:t xml:space="preserve">, </w:t>
      </w:r>
      <w:r w:rsidRPr="001454AD">
        <w:t xml:space="preserve">la </w:t>
      </w:r>
      <w:r w:rsidR="006D22E2" w:rsidRPr="001454AD">
        <w:t xml:space="preserve">CEPT </w:t>
      </w:r>
      <w:r w:rsidRPr="001454AD">
        <w:t>considera que no debe utilizarse el Reglamento de Radiocomunicaciones para eliminar constelaciones no OSG reales</w:t>
      </w:r>
      <w:r w:rsidR="0063594D" w:rsidRPr="001454AD">
        <w:t>,</w:t>
      </w:r>
      <w:r w:rsidRPr="001454AD">
        <w:t xml:space="preserve"> </w:t>
      </w:r>
      <w:r w:rsidR="0063594D" w:rsidRPr="001454AD">
        <w:t>y</w:t>
      </w:r>
      <w:r w:rsidRPr="001454AD">
        <w:t xml:space="preserve"> </w:t>
      </w:r>
      <w:r w:rsidR="0063594D" w:rsidRPr="001454AD">
        <w:t xml:space="preserve">no debería utilizarse </w:t>
      </w:r>
      <w:r w:rsidRPr="001454AD">
        <w:t>la CMR</w:t>
      </w:r>
      <w:r w:rsidR="0063594D" w:rsidRPr="001454AD">
        <w:noBreakHyphen/>
      </w:r>
      <w:r w:rsidRPr="001454AD">
        <w:t>19 como herramienta para reducir el número de sistemas no OSG en competencia.</w:t>
      </w:r>
    </w:p>
    <w:p w14:paraId="09969331" w14:textId="49FAE50D" w:rsidR="007E0D29" w:rsidRPr="001454AD" w:rsidRDefault="007E0D29" w:rsidP="00D12574">
      <w:r w:rsidRPr="001454AD">
        <w:t>La CEPT propone que la puesta en servicio de asignaciones de frecuencia</w:t>
      </w:r>
      <w:r w:rsidR="0063594D" w:rsidRPr="001454AD">
        <w:t>s</w:t>
      </w:r>
      <w:r w:rsidRPr="001454AD">
        <w:t xml:space="preserve"> a sistemas no OSG siga efectuándose mediante el despliegue de un satélite en uno de los planos orbitales notificados durante un plazo de siete años desde la fecha de recepción de la información para publicación anticipada (API) o la petición de coordinación, como corresponda. Esto se aplicará a las asignaciones de frecuencia</w:t>
      </w:r>
      <w:r w:rsidR="00850E89" w:rsidRPr="001454AD">
        <w:t>s</w:t>
      </w:r>
      <w:r w:rsidRPr="001454AD">
        <w:t xml:space="preserve"> de todos los sistemas no OSG en todas las bandas de frecuencias y servicios.</w:t>
      </w:r>
    </w:p>
    <w:p w14:paraId="0B5CC226" w14:textId="76C8F879" w:rsidR="006D22E2" w:rsidRPr="001454AD" w:rsidRDefault="007E0D29" w:rsidP="00D12574">
      <w:r w:rsidRPr="001454AD">
        <w:t xml:space="preserve">La CEPT propone asimismo que </w:t>
      </w:r>
      <w:r w:rsidR="00255672" w:rsidRPr="001454AD">
        <w:rPr>
          <w:spacing w:val="-3"/>
          <w:lang w:eastAsia="zh-CN"/>
        </w:rPr>
        <w:t>se adopte una nueva Resolución CMR para implementar un enfoque basado en objetivos intermedios para el despliegue de sistemas no OSG en bandas de frecuencias y servicios</w:t>
      </w:r>
      <w:r w:rsidR="00EB473C" w:rsidRPr="001454AD">
        <w:rPr>
          <w:spacing w:val="-3"/>
          <w:lang w:eastAsia="zh-CN"/>
        </w:rPr>
        <w:t xml:space="preserve"> específicos</w:t>
      </w:r>
      <w:r w:rsidR="00255672" w:rsidRPr="001454AD">
        <w:rPr>
          <w:spacing w:val="-3"/>
          <w:lang w:eastAsia="zh-CN"/>
        </w:rPr>
        <w:t xml:space="preserve">. Este enfoque basado en objetivos intermedios ofrecería un plazo adicional de siete años </w:t>
      </w:r>
      <w:r w:rsidR="00EB473C" w:rsidRPr="001454AD">
        <w:rPr>
          <w:spacing w:val="-3"/>
          <w:lang w:eastAsia="zh-CN"/>
        </w:rPr>
        <w:t>con objetivos intermedios de despliegue a los dos años, cuatro años y siete años</w:t>
      </w:r>
      <w:r w:rsidR="00002CC8" w:rsidRPr="001454AD">
        <w:rPr>
          <w:spacing w:val="-3"/>
          <w:lang w:eastAsia="zh-CN"/>
        </w:rPr>
        <w:t xml:space="preserve"> </w:t>
      </w:r>
      <w:r w:rsidR="00EB473C" w:rsidRPr="001454AD">
        <w:rPr>
          <w:spacing w:val="-3"/>
          <w:lang w:eastAsia="zh-CN"/>
        </w:rPr>
        <w:t>tras el periodo reglamentario de siete años para el despliegue del número de satélites, notificados o inscritos, con el objetivo de ayudar a conseguir que el Registro Internacional de Frecuencias (MIFR) refleje en la medida de lo posible el despliegue real de dichos sistemas no OSG. Para el caso de asignaciones de frecuencia</w:t>
      </w:r>
      <w:r w:rsidR="00850E89" w:rsidRPr="001454AD">
        <w:rPr>
          <w:spacing w:val="-3"/>
          <w:lang w:eastAsia="zh-CN"/>
        </w:rPr>
        <w:t>s</w:t>
      </w:r>
      <w:r w:rsidR="00EB473C" w:rsidRPr="001454AD">
        <w:rPr>
          <w:spacing w:val="-3"/>
          <w:lang w:eastAsia="zh-CN"/>
        </w:rPr>
        <w:t xml:space="preserve"> inscritas de sistemas no OSG que ya se hayan puesto en servicio pero que no se hayan desplegado por completo y </w:t>
      </w:r>
      <w:r w:rsidR="00F517A4" w:rsidRPr="001454AD">
        <w:rPr>
          <w:spacing w:val="-3"/>
          <w:lang w:eastAsia="zh-CN"/>
        </w:rPr>
        <w:t>que</w:t>
      </w:r>
      <w:r w:rsidR="00EB473C" w:rsidRPr="001454AD">
        <w:rPr>
          <w:spacing w:val="-3"/>
          <w:lang w:eastAsia="zh-CN"/>
        </w:rPr>
        <w:t xml:space="preserve"> hayan agotado el plazo reglamentario de siete años antes de la fecha de comienzo del proceso de los objetivos intermedios, la CEPT propone, como medida transitoria justa y equitativa, la fecha de comienzo [TBD] que se muestra en la propuesta de texto reglamentario.</w:t>
      </w:r>
    </w:p>
    <w:p w14:paraId="0090E355" w14:textId="190DF382" w:rsidR="006D22E2" w:rsidRPr="001454AD" w:rsidRDefault="00EB473C" w:rsidP="00D12574">
      <w:r w:rsidRPr="001454AD">
        <w:t xml:space="preserve">La </w:t>
      </w:r>
      <w:r w:rsidR="006D22E2" w:rsidRPr="001454AD">
        <w:t xml:space="preserve">CEPT </w:t>
      </w:r>
      <w:r w:rsidRPr="001454AD">
        <w:t xml:space="preserve">toma nota de las posibles propuestas de otras Organizaciones Regionales sobre la inclusión de otras bandas de frecuencias atribuidas al SMS en el Cuadro de atribución de bandas de frecuencias y </w:t>
      </w:r>
      <w:r w:rsidR="00E01A42" w:rsidRPr="001454AD">
        <w:t xml:space="preserve">servicios en el marco del </w:t>
      </w:r>
      <w:r w:rsidR="00E01A42" w:rsidRPr="001454AD">
        <w:rPr>
          <w:i/>
          <w:iCs/>
        </w:rPr>
        <w:t>resuelve</w:t>
      </w:r>
      <w:r w:rsidR="00E01A42" w:rsidRPr="001454AD">
        <w:t xml:space="preserve"> 1 del proyecto de nueva Resolución </w:t>
      </w:r>
      <w:r w:rsidR="00E01A42" w:rsidRPr="001454AD">
        <w:rPr>
          <w:b/>
        </w:rPr>
        <w:t>[EUR-A7(A)-NGSO-MILESTONES] (CMR-19)</w:t>
      </w:r>
      <w:r w:rsidR="00E01A42" w:rsidRPr="001454AD">
        <w:rPr>
          <w:bCs/>
        </w:rPr>
        <w:t xml:space="preserve"> y </w:t>
      </w:r>
      <w:r w:rsidR="00F517A4" w:rsidRPr="001454AD">
        <w:rPr>
          <w:bCs/>
        </w:rPr>
        <w:t>es posible que considere</w:t>
      </w:r>
      <w:r w:rsidR="00E01A42" w:rsidRPr="001454AD">
        <w:rPr>
          <w:bCs/>
        </w:rPr>
        <w:t xml:space="preserve"> su opinión en la CMR-19</w:t>
      </w:r>
      <w:r w:rsidR="006D22E2" w:rsidRPr="001454AD">
        <w:t>.</w:t>
      </w:r>
    </w:p>
    <w:p w14:paraId="516DD7D8" w14:textId="50031785" w:rsidR="006D22E2" w:rsidRPr="001454AD" w:rsidRDefault="00E01A42" w:rsidP="00D12574">
      <w:r w:rsidRPr="001454AD">
        <w:t xml:space="preserve">La </w:t>
      </w:r>
      <w:r w:rsidR="006D22E2" w:rsidRPr="001454AD">
        <w:t xml:space="preserve">CEPT </w:t>
      </w:r>
      <w:r w:rsidRPr="001454AD">
        <w:t xml:space="preserve">reconoce la necesidad potencial de perfeccionar </w:t>
      </w:r>
      <w:r w:rsidR="005903FA" w:rsidRPr="001454AD">
        <w:t xml:space="preserve">en la CMR-19 </w:t>
      </w:r>
      <w:r w:rsidRPr="001454AD">
        <w:t xml:space="preserve">la estructura del </w:t>
      </w:r>
      <w:r w:rsidRPr="001454AD">
        <w:rPr>
          <w:i/>
          <w:iCs/>
        </w:rPr>
        <w:t>resuelve</w:t>
      </w:r>
      <w:r w:rsidR="005903FA" w:rsidRPr="001454AD">
        <w:rPr>
          <w:i/>
          <w:iCs/>
        </w:rPr>
        <w:t> </w:t>
      </w:r>
      <w:r w:rsidRPr="001454AD">
        <w:t>11</w:t>
      </w:r>
      <w:r w:rsidR="003E5AE2" w:rsidRPr="001454AD">
        <w:rPr>
          <w:i/>
          <w:iCs/>
        </w:rPr>
        <w:t>quáter</w:t>
      </w:r>
      <w:r w:rsidRPr="001454AD">
        <w:t xml:space="preserve"> con el fin de contemplar además otros escenarios pertinentes que tal vez no se hayan tenido en cuenta todavía.</w:t>
      </w:r>
    </w:p>
    <w:p w14:paraId="7DFE5A80" w14:textId="22693E10" w:rsidR="006D22E2" w:rsidRPr="001454AD" w:rsidRDefault="005903FA" w:rsidP="00D12574">
      <w:r w:rsidRPr="001454AD">
        <w:t xml:space="preserve">La </w:t>
      </w:r>
      <w:r w:rsidR="006D22E2" w:rsidRPr="001454AD">
        <w:t xml:space="preserve">CEPT </w:t>
      </w:r>
      <w:r w:rsidRPr="001454AD">
        <w:t>reconoce que el número satélites desplegados en un sistema siempre fluctuará durante la vida útil de éste debido al ciclo de sustitución de los satélites</w:t>
      </w:r>
      <w:r w:rsidR="00F517A4" w:rsidRPr="001454AD">
        <w:t>,</w:t>
      </w:r>
      <w:r w:rsidRPr="001454AD">
        <w:t xml:space="preserve"> por lo que habrá que establecer un procedimiento para después de cada objetivo intermedio que permita una cierta flexibilidad operacional. La CEPT apoya un tercer objetivo intermedio del 100% a condición de que el procedimiento para después de cada objetivo intermedio se incluya en la Resolución</w:t>
      </w:r>
      <w:r w:rsidR="006D22E2" w:rsidRPr="001454AD">
        <w:t>.</w:t>
      </w:r>
    </w:p>
    <w:p w14:paraId="5DA1FA3D" w14:textId="77777777" w:rsidR="008750A8" w:rsidRPr="001454AD" w:rsidRDefault="008750A8" w:rsidP="00D12574">
      <w:pPr>
        <w:tabs>
          <w:tab w:val="clear" w:pos="1134"/>
          <w:tab w:val="clear" w:pos="1871"/>
          <w:tab w:val="clear" w:pos="2268"/>
        </w:tabs>
        <w:overflowPunct/>
        <w:autoSpaceDE/>
        <w:autoSpaceDN/>
        <w:adjustRightInd/>
        <w:spacing w:before="0"/>
        <w:textAlignment w:val="auto"/>
      </w:pPr>
      <w:r w:rsidRPr="001454AD">
        <w:br w:type="page"/>
      </w:r>
    </w:p>
    <w:p w14:paraId="2B53C766" w14:textId="77777777" w:rsidR="001454AD" w:rsidRPr="001454AD" w:rsidRDefault="001454AD" w:rsidP="001454AD">
      <w:pPr>
        <w:pStyle w:val="Headingb"/>
      </w:pPr>
      <w:r w:rsidRPr="001454AD">
        <w:lastRenderedPageBreak/>
        <w:t>Propuestas</w:t>
      </w:r>
    </w:p>
    <w:p w14:paraId="2A09D698" w14:textId="77777777" w:rsidR="00EB4121" w:rsidRPr="001454AD" w:rsidRDefault="005368BE" w:rsidP="00653AA9">
      <w:pPr>
        <w:pStyle w:val="ArtNo"/>
      </w:pPr>
      <w:r w:rsidRPr="001454AD">
        <w:t xml:space="preserve">ARTÍCULO </w:t>
      </w:r>
      <w:r w:rsidRPr="001454AD">
        <w:rPr>
          <w:rStyle w:val="href"/>
        </w:rPr>
        <w:t>11</w:t>
      </w:r>
    </w:p>
    <w:p w14:paraId="567A564A" w14:textId="77777777" w:rsidR="00EB4121" w:rsidRPr="001454AD" w:rsidRDefault="005368BE" w:rsidP="00D12574">
      <w:pPr>
        <w:pStyle w:val="Arttitle"/>
        <w:keepNext w:val="0"/>
        <w:keepLines w:val="0"/>
        <w:spacing w:before="120"/>
        <w:rPr>
          <w:bCs/>
        </w:rPr>
      </w:pPr>
      <w:r w:rsidRPr="001454AD">
        <w:t>Notificación e inscripción de asignaciones</w:t>
      </w:r>
      <w:r w:rsidRPr="001454AD">
        <w:br/>
        <w:t>de frecuencia</w:t>
      </w:r>
      <w:r w:rsidRPr="001454AD">
        <w:rPr>
          <w:rStyle w:val="FootnoteReference"/>
          <w:b w:val="0"/>
        </w:rPr>
        <w:t>1</w:t>
      </w:r>
      <w:r w:rsidRPr="001454AD">
        <w:rPr>
          <w:b w:val="0"/>
          <w:position w:val="6"/>
          <w:sz w:val="18"/>
          <w:szCs w:val="18"/>
        </w:rPr>
        <w:t xml:space="preserve">, </w:t>
      </w:r>
      <w:r w:rsidRPr="001454AD">
        <w:rPr>
          <w:rStyle w:val="FootnoteReference"/>
          <w:b w:val="0"/>
          <w:szCs w:val="18"/>
        </w:rPr>
        <w:t>2</w:t>
      </w:r>
      <w:r w:rsidRPr="001454AD">
        <w:rPr>
          <w:b w:val="0"/>
          <w:position w:val="6"/>
          <w:sz w:val="18"/>
          <w:szCs w:val="18"/>
        </w:rPr>
        <w:t xml:space="preserve">, </w:t>
      </w:r>
      <w:r w:rsidRPr="001454AD">
        <w:rPr>
          <w:rStyle w:val="FootnoteReference"/>
          <w:b w:val="0"/>
          <w:szCs w:val="18"/>
        </w:rPr>
        <w:t>3</w:t>
      </w:r>
      <w:r w:rsidRPr="001454AD">
        <w:rPr>
          <w:b w:val="0"/>
          <w:position w:val="6"/>
          <w:sz w:val="18"/>
          <w:szCs w:val="18"/>
        </w:rPr>
        <w:t xml:space="preserve">, </w:t>
      </w:r>
      <w:r w:rsidRPr="001454AD">
        <w:rPr>
          <w:rStyle w:val="FootnoteReference"/>
          <w:b w:val="0"/>
          <w:szCs w:val="18"/>
        </w:rPr>
        <w:t>4</w:t>
      </w:r>
      <w:r w:rsidRPr="001454AD">
        <w:rPr>
          <w:b w:val="0"/>
          <w:position w:val="6"/>
          <w:sz w:val="18"/>
          <w:szCs w:val="18"/>
        </w:rPr>
        <w:t xml:space="preserve">, </w:t>
      </w:r>
      <w:r w:rsidRPr="001454AD">
        <w:rPr>
          <w:rStyle w:val="FootnoteReference"/>
          <w:b w:val="0"/>
          <w:szCs w:val="18"/>
        </w:rPr>
        <w:t>5</w:t>
      </w:r>
      <w:r w:rsidRPr="001454AD">
        <w:rPr>
          <w:b w:val="0"/>
          <w:position w:val="6"/>
          <w:sz w:val="18"/>
          <w:szCs w:val="18"/>
        </w:rPr>
        <w:t xml:space="preserve">, </w:t>
      </w:r>
      <w:r w:rsidRPr="001454AD">
        <w:rPr>
          <w:rStyle w:val="FootnoteReference"/>
          <w:b w:val="0"/>
          <w:szCs w:val="18"/>
        </w:rPr>
        <w:t>6</w:t>
      </w:r>
      <w:r w:rsidRPr="001454AD">
        <w:rPr>
          <w:b w:val="0"/>
          <w:position w:val="6"/>
          <w:sz w:val="18"/>
          <w:szCs w:val="18"/>
        </w:rPr>
        <w:t xml:space="preserve">, </w:t>
      </w:r>
      <w:r w:rsidRPr="001454AD">
        <w:rPr>
          <w:rStyle w:val="FootnoteReference"/>
          <w:b w:val="0"/>
          <w:szCs w:val="18"/>
        </w:rPr>
        <w:t>7,</w:t>
      </w:r>
      <w:r w:rsidRPr="001454AD">
        <w:rPr>
          <w:b w:val="0"/>
          <w:position w:val="6"/>
          <w:sz w:val="18"/>
          <w:szCs w:val="18"/>
        </w:rPr>
        <w:t xml:space="preserve"> </w:t>
      </w:r>
      <w:r w:rsidRPr="001454AD">
        <w:rPr>
          <w:rStyle w:val="FootnoteReference"/>
          <w:b w:val="0"/>
          <w:szCs w:val="18"/>
        </w:rPr>
        <w:t>8</w:t>
      </w:r>
      <w:r w:rsidRPr="001454AD">
        <w:rPr>
          <w:b w:val="0"/>
          <w:sz w:val="16"/>
        </w:rPr>
        <w:t>     (CMR</w:t>
      </w:r>
      <w:r w:rsidRPr="001454AD">
        <w:rPr>
          <w:b w:val="0"/>
          <w:sz w:val="16"/>
        </w:rPr>
        <w:noBreakHyphen/>
        <w:t>15)</w:t>
      </w:r>
    </w:p>
    <w:p w14:paraId="2E4D4341" w14:textId="77777777" w:rsidR="00EB4121" w:rsidRPr="001454AD" w:rsidRDefault="005368BE" w:rsidP="00D12574">
      <w:pPr>
        <w:pStyle w:val="Section1"/>
      </w:pPr>
      <w:r w:rsidRPr="001454AD">
        <w:t>Sección II – Examen de las notificaciones e inscripción de las asignaciones</w:t>
      </w:r>
      <w:r w:rsidRPr="001454AD">
        <w:br/>
        <w:t>de frecuencia en el Registro</w:t>
      </w:r>
    </w:p>
    <w:p w14:paraId="6519DD71" w14:textId="77777777" w:rsidR="00822CBD" w:rsidRPr="001454AD" w:rsidRDefault="005368BE" w:rsidP="00D12574">
      <w:pPr>
        <w:pStyle w:val="Proposal"/>
      </w:pPr>
      <w:r w:rsidRPr="001454AD">
        <w:t>MOD</w:t>
      </w:r>
      <w:r w:rsidRPr="001454AD">
        <w:tab/>
        <w:t>EUR/16A19A1/1</w:t>
      </w:r>
      <w:r w:rsidRPr="001454AD">
        <w:rPr>
          <w:vanish/>
          <w:color w:val="7F7F7F" w:themeColor="text1" w:themeTint="80"/>
          <w:vertAlign w:val="superscript"/>
        </w:rPr>
        <w:t>#50014</w:t>
      </w:r>
    </w:p>
    <w:p w14:paraId="2C51272C" w14:textId="48156BA5" w:rsidR="00EB4121" w:rsidRPr="001454AD" w:rsidRDefault="005368BE" w:rsidP="00D12574">
      <w:r w:rsidRPr="001454AD">
        <w:rPr>
          <w:rStyle w:val="Artdef"/>
        </w:rPr>
        <w:t>11.44</w:t>
      </w:r>
      <w:r w:rsidRPr="001454AD">
        <w:rPr>
          <w:rStyle w:val="Artdef"/>
        </w:rPr>
        <w:tab/>
      </w:r>
      <w:r w:rsidRPr="001454AD">
        <w:rPr>
          <w:rStyle w:val="Artdef"/>
        </w:rPr>
        <w:tab/>
      </w:r>
      <w:r w:rsidRPr="001454AD">
        <w:t>Entre la fecha de recepción por la Oficina de la información pertinente completa y la fecha notificada</w:t>
      </w:r>
      <w:r w:rsidRPr="001454AD">
        <w:rPr>
          <w:vertAlign w:val="superscript"/>
        </w:rPr>
        <w:t>24, </w:t>
      </w:r>
      <w:ins w:id="6" w:author="author">
        <w:r w:rsidRPr="001454AD">
          <w:rPr>
            <w:vertAlign w:val="superscript"/>
          </w:rPr>
          <w:t>MOD</w:t>
        </w:r>
      </w:ins>
      <w:ins w:id="7" w:author="ITU" w:date="2018-07-25T11:34:00Z">
        <w:r w:rsidRPr="001454AD">
          <w:rPr>
            <w:vertAlign w:val="superscript"/>
          </w:rPr>
          <w:t xml:space="preserve"> </w:t>
        </w:r>
      </w:ins>
      <w:r w:rsidRPr="001454AD">
        <w:rPr>
          <w:vertAlign w:val="superscript"/>
        </w:rPr>
        <w:t xml:space="preserve">25, </w:t>
      </w:r>
      <w:ins w:id="8" w:author="author">
        <w:r w:rsidRPr="001454AD">
          <w:rPr>
            <w:vertAlign w:val="superscript"/>
          </w:rPr>
          <w:t>MOD</w:t>
        </w:r>
      </w:ins>
      <w:ins w:id="9" w:author="ITU" w:date="2018-07-25T11:34:00Z">
        <w:r w:rsidRPr="001454AD">
          <w:rPr>
            <w:vertAlign w:val="superscript"/>
          </w:rPr>
          <w:t xml:space="preserve"> </w:t>
        </w:r>
      </w:ins>
      <w:r w:rsidRPr="001454AD">
        <w:rPr>
          <w:vertAlign w:val="superscript"/>
        </w:rPr>
        <w:t xml:space="preserve">26 </w:t>
      </w:r>
      <w:r w:rsidRPr="001454AD">
        <w:t xml:space="preserve">de puesta en servicio de cualquier asignación de frecuencias a una estación espacial de </w:t>
      </w:r>
      <w:r w:rsidR="00B22231" w:rsidRPr="001454AD">
        <w:t>un</w:t>
      </w:r>
      <w:del w:id="10" w:author="Spanish" w:date="2019-10-16T10:31:00Z">
        <w:r w:rsidRPr="001454AD" w:rsidDel="007C39F5">
          <w:delText>a red de satélites</w:delText>
        </w:r>
      </w:del>
      <w:ins w:id="11" w:author="Spanish" w:date="2019-10-22T03:13:00Z">
        <w:r w:rsidR="001454AD">
          <w:t xml:space="preserve"> </w:t>
        </w:r>
      </w:ins>
      <w:ins w:id="12" w:author="Spanish" w:date="2019-10-16T10:31:00Z">
        <w:r w:rsidR="007C39F5" w:rsidRPr="001454AD">
          <w:t>sistema espacial</w:t>
        </w:r>
      </w:ins>
      <w:r w:rsidRPr="001454AD">
        <w:t xml:space="preserve"> no deberán transcurrir más de siete años, conforme al número </w:t>
      </w:r>
      <w:r w:rsidRPr="001454AD">
        <w:rPr>
          <w:rStyle w:val="Artref"/>
          <w:b/>
          <w:bCs/>
          <w:color w:val="000000"/>
        </w:rPr>
        <w:t>9.1</w:t>
      </w:r>
      <w:r w:rsidRPr="001454AD">
        <w:t xml:space="preserve"> o al número </w:t>
      </w:r>
      <w:r w:rsidRPr="001454AD">
        <w:rPr>
          <w:rStyle w:val="Artref"/>
          <w:b/>
          <w:bCs/>
          <w:color w:val="000000"/>
        </w:rPr>
        <w:t>9.2</w:t>
      </w:r>
      <w:r w:rsidRPr="001454AD">
        <w:t xml:space="preserve"> en el caso de las redes o los sistemas de satélites o sistemas no sujetos a lo dispuesto en la Sección II del Artículo </w:t>
      </w:r>
      <w:r w:rsidRPr="001454AD">
        <w:rPr>
          <w:b/>
          <w:bCs/>
        </w:rPr>
        <w:t xml:space="preserve">9 </w:t>
      </w:r>
      <w:r w:rsidRPr="001454AD">
        <w:t>o conforme al número </w:t>
      </w:r>
      <w:r w:rsidRPr="001454AD">
        <w:rPr>
          <w:b/>
          <w:bCs/>
        </w:rPr>
        <w:t>9.1A</w:t>
      </w:r>
      <w:r w:rsidRPr="001454AD">
        <w:rPr>
          <w:i/>
          <w:iCs/>
        </w:rPr>
        <w:t xml:space="preserve"> </w:t>
      </w:r>
      <w:r w:rsidRPr="001454AD">
        <w:t>en el caso de las redes o los sistemas de satélites sujetas a lo dispuesto en la Sección II del Artículo </w:t>
      </w:r>
      <w:r w:rsidRPr="001454AD">
        <w:rPr>
          <w:b/>
        </w:rPr>
        <w:t>9</w:t>
      </w:r>
      <w:r w:rsidRPr="001454AD">
        <w:t>. Toda asignación de frecuencia que no haya sido puesta en servicio en el plazo estipulado será suprimida por la Oficina después de haber informado a la administración por lo menos tres meses antes de la expiración del plazo en cuestión.</w:t>
      </w:r>
      <w:r w:rsidRPr="001454AD">
        <w:rPr>
          <w:sz w:val="16"/>
          <w:szCs w:val="16"/>
        </w:rPr>
        <w:t>     (CMR</w:t>
      </w:r>
      <w:r w:rsidRPr="001454AD">
        <w:rPr>
          <w:sz w:val="16"/>
          <w:szCs w:val="16"/>
        </w:rPr>
        <w:noBreakHyphen/>
      </w:r>
      <w:del w:id="13" w:author="Ruepp, Rowena" w:date="2018-07-27T09:47:00Z">
        <w:r w:rsidRPr="001454AD" w:rsidDel="000C4D42">
          <w:rPr>
            <w:sz w:val="16"/>
            <w:szCs w:val="16"/>
          </w:rPr>
          <w:delText>1</w:delText>
        </w:r>
      </w:del>
      <w:del w:id="14" w:author="author">
        <w:r w:rsidRPr="001454AD" w:rsidDel="00EA7EBC">
          <w:rPr>
            <w:sz w:val="16"/>
            <w:szCs w:val="16"/>
          </w:rPr>
          <w:delText>5</w:delText>
        </w:r>
      </w:del>
      <w:ins w:id="15" w:author="Ruepp, Rowena" w:date="2018-07-27T09:47:00Z">
        <w:r w:rsidRPr="001454AD">
          <w:rPr>
            <w:sz w:val="16"/>
            <w:szCs w:val="16"/>
          </w:rPr>
          <w:t>1</w:t>
        </w:r>
      </w:ins>
      <w:ins w:id="16" w:author="author">
        <w:r w:rsidRPr="001454AD">
          <w:rPr>
            <w:sz w:val="16"/>
            <w:szCs w:val="16"/>
          </w:rPr>
          <w:t>9</w:t>
        </w:r>
      </w:ins>
      <w:r w:rsidRPr="001454AD">
        <w:rPr>
          <w:sz w:val="16"/>
          <w:szCs w:val="16"/>
        </w:rPr>
        <w:t>)</w:t>
      </w:r>
    </w:p>
    <w:p w14:paraId="405884C6" w14:textId="77777777" w:rsidR="00822CBD" w:rsidRPr="001454AD" w:rsidRDefault="00822CBD" w:rsidP="00D12574">
      <w:pPr>
        <w:pStyle w:val="Reasons"/>
      </w:pPr>
    </w:p>
    <w:p w14:paraId="24D1AC25" w14:textId="7A9B9722" w:rsidR="00CA7306" w:rsidRPr="001454AD" w:rsidRDefault="005368BE" w:rsidP="004F6047">
      <w:pPr>
        <w:pStyle w:val="Proposal"/>
      </w:pPr>
      <w:r w:rsidRPr="001454AD">
        <w:t>NOC</w:t>
      </w:r>
    </w:p>
    <w:p w14:paraId="3E01F25B" w14:textId="59BC676B" w:rsidR="004C03CA" w:rsidRPr="001454AD" w:rsidRDefault="004C03CA" w:rsidP="004C03CA">
      <w:pPr>
        <w:keepNext/>
        <w:spacing w:before="0"/>
      </w:pPr>
      <w:r w:rsidRPr="001454AD">
        <w:t>_______________</w:t>
      </w:r>
    </w:p>
    <w:p w14:paraId="2151AEA4" w14:textId="0BC9C27D" w:rsidR="00EB4121" w:rsidRPr="001454AD" w:rsidRDefault="005368BE" w:rsidP="00D12574">
      <w:pPr>
        <w:pStyle w:val="FootnoteText"/>
      </w:pPr>
      <w:r w:rsidRPr="001454AD">
        <w:rPr>
          <w:rStyle w:val="FootnoteReference"/>
        </w:rPr>
        <w:t>24</w:t>
      </w:r>
      <w:r w:rsidR="00201975" w:rsidRPr="001454AD">
        <w:tab/>
      </w:r>
      <w:r w:rsidRPr="001454AD">
        <w:rPr>
          <w:rStyle w:val="Artdef"/>
          <w:color w:val="000000"/>
          <w:szCs w:val="24"/>
        </w:rPr>
        <w:t>11.44.1</w:t>
      </w:r>
      <w:r w:rsidRPr="001454AD">
        <w:rPr>
          <w:b/>
          <w:color w:val="000000"/>
          <w:szCs w:val="24"/>
        </w:rPr>
        <w:tab/>
      </w:r>
      <w:r w:rsidRPr="001454AD">
        <w:rPr>
          <w:color w:val="000000"/>
        </w:rPr>
        <w:t>En el caso de las asignaciones de frecuencias a estaciones espaciales que se pongan en servicio antes de que finalice el proceso de coordinación y para las cuales los datos de la Resolución </w:t>
      </w:r>
      <w:r w:rsidRPr="001454AD">
        <w:rPr>
          <w:b/>
          <w:bCs/>
          <w:color w:val="000000"/>
        </w:rPr>
        <w:t>49</w:t>
      </w:r>
      <w:r w:rsidRPr="001454AD">
        <w:rPr>
          <w:b/>
          <w:color w:val="000000"/>
        </w:rPr>
        <w:t xml:space="preserve"> (Rev.CMR</w:t>
      </w:r>
      <w:r w:rsidRPr="001454AD">
        <w:rPr>
          <w:b/>
          <w:color w:val="000000"/>
        </w:rPr>
        <w:noBreakHyphen/>
        <w:t xml:space="preserve">15) </w:t>
      </w:r>
      <w:r w:rsidRPr="001454AD">
        <w:rPr>
          <w:bCs/>
          <w:color w:val="000000"/>
        </w:rPr>
        <w:t>o la</w:t>
      </w:r>
      <w:r w:rsidRPr="001454AD">
        <w:rPr>
          <w:b/>
          <w:color w:val="000000"/>
        </w:rPr>
        <w:t xml:space="preserve"> </w:t>
      </w:r>
      <w:r w:rsidRPr="001454AD">
        <w:rPr>
          <w:color w:val="000000"/>
        </w:rPr>
        <w:t>Resolución </w:t>
      </w:r>
      <w:r w:rsidRPr="001454AD">
        <w:rPr>
          <w:b/>
          <w:bCs/>
          <w:color w:val="000000"/>
        </w:rPr>
        <w:t>552 (Rev.CMR-15)</w:t>
      </w:r>
      <w:r w:rsidRPr="001454AD">
        <w:rPr>
          <w:color w:val="000000"/>
        </w:rPr>
        <w:t>,</w:t>
      </w:r>
      <w:r w:rsidRPr="001454AD">
        <w:rPr>
          <w:b/>
          <w:bCs/>
          <w:color w:val="000000"/>
        </w:rPr>
        <w:t xml:space="preserve"> </w:t>
      </w:r>
      <w:r w:rsidRPr="001454AD">
        <w:rPr>
          <w:color w:val="000000"/>
        </w:rPr>
        <w:t>según proceda, han sido presentados a la Oficina, la asignación seguirá teniéndose en cuenta durante un periodo máximo de siete años a partir de la fecha de recepción de la información prevista en el número </w:t>
      </w:r>
      <w:r w:rsidRPr="001454AD">
        <w:rPr>
          <w:rStyle w:val="Artref"/>
          <w:b/>
          <w:color w:val="000000"/>
        </w:rPr>
        <w:t>9.1A</w:t>
      </w:r>
      <w:r w:rsidRPr="001454AD">
        <w:rPr>
          <w:color w:val="000000"/>
        </w:rPr>
        <w:t>. Si la Oficina no ha recibido la primera notificación para la inscripción de las asignaciones correspondientes en virtud del número </w:t>
      </w:r>
      <w:r w:rsidRPr="001454AD">
        <w:rPr>
          <w:rStyle w:val="Artref"/>
          <w:b/>
          <w:color w:val="000000"/>
        </w:rPr>
        <w:t>11.15</w:t>
      </w:r>
      <w:r w:rsidRPr="001454AD">
        <w:rPr>
          <w:b/>
          <w:bCs/>
          <w:color w:val="000000"/>
        </w:rPr>
        <w:t xml:space="preserve"> </w:t>
      </w:r>
      <w:r w:rsidRPr="001454AD">
        <w:rPr>
          <w:color w:val="000000"/>
        </w:rPr>
        <w:t>en relación con el número</w:t>
      </w:r>
      <w:r w:rsidRPr="001454AD">
        <w:rPr>
          <w:b/>
          <w:bCs/>
          <w:color w:val="000000"/>
        </w:rPr>
        <w:t xml:space="preserve"> 9.1 </w:t>
      </w:r>
      <w:r w:rsidRPr="001454AD">
        <w:rPr>
          <w:color w:val="000000"/>
        </w:rPr>
        <w:t>o el número </w:t>
      </w:r>
      <w:r w:rsidRPr="001454AD">
        <w:rPr>
          <w:b/>
          <w:bCs/>
          <w:color w:val="000000"/>
        </w:rPr>
        <w:t>9.1A</w:t>
      </w:r>
      <w:r w:rsidRPr="001454AD">
        <w:rPr>
          <w:b/>
          <w:bCs/>
          <w:i/>
          <w:iCs/>
          <w:color w:val="000000"/>
        </w:rPr>
        <w:t xml:space="preserve"> </w:t>
      </w:r>
      <w:r w:rsidRPr="001454AD">
        <w:rPr>
          <w:color w:val="000000"/>
        </w:rPr>
        <w:t>al final de dicho periodo de siete años, estas asignaciones serán suprimidas por la Oficina después de haber informado de ello a las administraciones notificantes de las medidas que prevé adoptar, con seis meses de antelación.</w:t>
      </w:r>
      <w:r w:rsidRPr="001454AD">
        <w:rPr>
          <w:sz w:val="16"/>
        </w:rPr>
        <w:t>     (CMR</w:t>
      </w:r>
      <w:r w:rsidRPr="001454AD">
        <w:rPr>
          <w:sz w:val="16"/>
        </w:rPr>
        <w:noBreakHyphen/>
        <w:t>15)</w:t>
      </w:r>
    </w:p>
    <w:p w14:paraId="55A592A2" w14:textId="77777777" w:rsidR="00822CBD" w:rsidRPr="001454AD" w:rsidRDefault="00822CBD" w:rsidP="00D12574">
      <w:pPr>
        <w:pStyle w:val="Reasons"/>
      </w:pPr>
    </w:p>
    <w:p w14:paraId="4BF72E83" w14:textId="77777777" w:rsidR="00822CBD" w:rsidRPr="001454AD" w:rsidRDefault="005368BE" w:rsidP="00D12574">
      <w:pPr>
        <w:pStyle w:val="Proposal"/>
      </w:pPr>
      <w:r w:rsidRPr="001454AD">
        <w:t>MOD</w:t>
      </w:r>
      <w:r w:rsidRPr="001454AD">
        <w:tab/>
        <w:t>EUR/16A19A1/2</w:t>
      </w:r>
      <w:r w:rsidRPr="001454AD">
        <w:rPr>
          <w:vanish/>
          <w:color w:val="7F7F7F" w:themeColor="text1" w:themeTint="80"/>
          <w:vertAlign w:val="superscript"/>
        </w:rPr>
        <w:t>#50016</w:t>
      </w:r>
    </w:p>
    <w:p w14:paraId="64C03360" w14:textId="77777777" w:rsidR="00EB4121" w:rsidRPr="001454AD" w:rsidRDefault="005368BE" w:rsidP="00D12574">
      <w:pPr>
        <w:keepNext/>
        <w:spacing w:before="0"/>
      </w:pPr>
      <w:r w:rsidRPr="001454AD">
        <w:t>_______________</w:t>
      </w:r>
    </w:p>
    <w:p w14:paraId="3C7FD745" w14:textId="7C7FA0C4" w:rsidR="00EB4121" w:rsidRPr="001454AD" w:rsidRDefault="005368BE">
      <w:pPr>
        <w:pStyle w:val="FootnoteText"/>
      </w:pPr>
      <w:r w:rsidRPr="001454AD">
        <w:rPr>
          <w:rStyle w:val="FootnoteReference"/>
        </w:rPr>
        <w:t>25</w:t>
      </w:r>
      <w:r w:rsidRPr="001454AD">
        <w:tab/>
      </w:r>
      <w:r w:rsidRPr="001454AD">
        <w:rPr>
          <w:rStyle w:val="Artdef"/>
        </w:rPr>
        <w:t>11.44.2</w:t>
      </w:r>
      <w:r w:rsidRPr="001454AD">
        <w:rPr>
          <w:b/>
        </w:rPr>
        <w:tab/>
      </w:r>
      <w:r w:rsidRPr="001454AD">
        <w:rPr>
          <w:bCs/>
          <w:szCs w:val="24"/>
        </w:rPr>
        <w:t>La fecha notificada de puesta en servicio de una asignación de frecuencias a una estación espacial</w:t>
      </w:r>
      <w:r w:rsidRPr="001454AD">
        <w:t xml:space="preserve"> </w:t>
      </w:r>
      <w:del w:id="17" w:author="Saez Grau, Ricardo" w:date="2018-08-01T11:14:00Z">
        <w:r w:rsidRPr="001454AD" w:rsidDel="00706CC3">
          <w:rPr>
            <w:bCs/>
            <w:szCs w:val="24"/>
          </w:rPr>
          <w:delText xml:space="preserve">en la órbita de los satélites geoestacionarios </w:delText>
        </w:r>
      </w:del>
      <w:ins w:id="18" w:author="Antonio-Carlos" w:date="2018-08-06T20:46:00Z">
        <w:r w:rsidRPr="001454AD">
          <w:rPr>
            <w:bCs/>
            <w:szCs w:val="24"/>
          </w:rPr>
          <w:t xml:space="preserve">de </w:t>
        </w:r>
      </w:ins>
      <w:ins w:id="19" w:author="Spanish" w:date="2019-10-16T10:36:00Z">
        <w:r w:rsidR="007C39F5" w:rsidRPr="001454AD">
          <w:rPr>
            <w:bCs/>
            <w:szCs w:val="24"/>
          </w:rPr>
          <w:t>un</w:t>
        </w:r>
      </w:ins>
      <w:ins w:id="20" w:author="Antonio-Carlos" w:date="2018-08-06T20:46:00Z">
        <w:r w:rsidRPr="001454AD">
          <w:rPr>
            <w:bCs/>
            <w:szCs w:val="24"/>
          </w:rPr>
          <w:t xml:space="preserve"> sistema de satélites</w:t>
        </w:r>
      </w:ins>
      <w:ins w:id="21" w:author="Saez Grau, Ricardo" w:date="2018-08-01T11:14:00Z">
        <w:r w:rsidRPr="001454AD">
          <w:t xml:space="preserve"> </w:t>
        </w:r>
      </w:ins>
      <w:r w:rsidRPr="001454AD">
        <w:rPr>
          <w:bCs/>
          <w:szCs w:val="24"/>
        </w:rPr>
        <w:t xml:space="preserve">será la fecha de inicio del periodo </w:t>
      </w:r>
      <w:del w:id="22" w:author="Antonio-Carlos" w:date="2018-08-11T11:31:00Z">
        <w:r w:rsidRPr="001454AD" w:rsidDel="008671F5">
          <w:rPr>
            <w:bCs/>
            <w:szCs w:val="24"/>
          </w:rPr>
          <w:delText xml:space="preserve">de </w:delText>
        </w:r>
      </w:del>
      <w:del w:id="23" w:author="Saez Grau, Ricardo" w:date="2018-08-01T11:14:00Z">
        <w:r w:rsidRPr="001454AD" w:rsidDel="00706CC3">
          <w:rPr>
            <w:bCs/>
            <w:szCs w:val="24"/>
          </w:rPr>
          <w:delText xml:space="preserve">noventa días </w:delText>
        </w:r>
      </w:del>
      <w:ins w:id="24" w:author="- ITU -" w:date="2018-07-13T10:15:00Z">
        <w:r w:rsidRPr="001454AD">
          <w:t>continuo</w:t>
        </w:r>
      </w:ins>
      <w:ins w:id="25" w:author="Saez Grau, Ricardo" w:date="2018-08-01T11:14:00Z">
        <w:r w:rsidRPr="001454AD">
          <w:t xml:space="preserve"> </w:t>
        </w:r>
      </w:ins>
      <w:r w:rsidRPr="001454AD">
        <w:rPr>
          <w:bCs/>
          <w:szCs w:val="24"/>
        </w:rPr>
        <w:t>definido en el número</w:t>
      </w:r>
      <w:r w:rsidRPr="001454AD">
        <w:rPr>
          <w:szCs w:val="24"/>
        </w:rPr>
        <w:t> </w:t>
      </w:r>
      <w:r w:rsidRPr="001454AD">
        <w:rPr>
          <w:rStyle w:val="Artref"/>
          <w:b/>
          <w:szCs w:val="24"/>
        </w:rPr>
        <w:t>11.44B</w:t>
      </w:r>
      <w:ins w:id="26" w:author="Antonio-Carlos" w:date="2018-08-06T20:48:00Z">
        <w:r w:rsidRPr="001454AD">
          <w:t xml:space="preserve"> o </w:t>
        </w:r>
      </w:ins>
      <w:ins w:id="27" w:author="Spanish" w:date="2019-10-16T10:38:00Z">
        <w:r w:rsidR="007C39F5" w:rsidRPr="001454AD">
          <w:t xml:space="preserve">el </w:t>
        </w:r>
      </w:ins>
      <w:ins w:id="28" w:author="Antonio-Carlos" w:date="2018-08-06T20:48:00Z">
        <w:r w:rsidRPr="001454AD">
          <w:t>número</w:t>
        </w:r>
      </w:ins>
      <w:ins w:id="29" w:author="Spanish" w:date="2019-10-17T15:56:00Z">
        <w:r w:rsidR="000B79D5" w:rsidRPr="001454AD">
          <w:t> </w:t>
        </w:r>
      </w:ins>
      <w:ins w:id="30" w:author="Spanish" w:date="2019-10-16T10:38:00Z">
        <w:r w:rsidR="007C39F5" w:rsidRPr="001454AD">
          <w:t>MOD</w:t>
        </w:r>
      </w:ins>
      <w:ins w:id="31" w:author="Spanish" w:date="2019-10-17T15:56:00Z">
        <w:r w:rsidR="000B79D5" w:rsidRPr="001454AD">
          <w:t> </w:t>
        </w:r>
      </w:ins>
      <w:ins w:id="32" w:author="Antonio-Carlos" w:date="2018-08-06T20:48:00Z">
        <w:r w:rsidRPr="001454AD">
          <w:rPr>
            <w:rStyle w:val="Artref"/>
            <w:b/>
            <w:bCs/>
          </w:rPr>
          <w:t>11.44C</w:t>
        </w:r>
        <w:r w:rsidRPr="001454AD">
          <w:t>,</w:t>
        </w:r>
      </w:ins>
      <w:ins w:id="33" w:author="Spanish" w:date="2019-03-14T15:57:00Z">
        <w:r w:rsidRPr="001454AD">
          <w:t xml:space="preserve"> como corresponda</w:t>
        </w:r>
      </w:ins>
      <w:r w:rsidRPr="001454AD">
        <w:t>.</w:t>
      </w:r>
      <w:r w:rsidRPr="001454AD">
        <w:rPr>
          <w:sz w:val="16"/>
        </w:rPr>
        <w:t>     (CMR</w:t>
      </w:r>
      <w:r w:rsidRPr="001454AD">
        <w:rPr>
          <w:sz w:val="16"/>
        </w:rPr>
        <w:noBreakHyphen/>
      </w:r>
      <w:del w:id="34" w:author="Ruepp, Rowena" w:date="2018-07-27T09:47:00Z">
        <w:r w:rsidRPr="001454AD" w:rsidDel="000C4D42">
          <w:rPr>
            <w:sz w:val="16"/>
          </w:rPr>
          <w:delText>1</w:delText>
        </w:r>
      </w:del>
      <w:del w:id="35" w:author="- ITU -" w:date="2018-07-13T10:16:00Z">
        <w:r w:rsidRPr="001454AD" w:rsidDel="00F86A55">
          <w:rPr>
            <w:sz w:val="16"/>
          </w:rPr>
          <w:delText>2</w:delText>
        </w:r>
      </w:del>
      <w:ins w:id="36" w:author="Ruepp, Rowena" w:date="2018-07-27T09:47:00Z">
        <w:r w:rsidRPr="001454AD">
          <w:rPr>
            <w:sz w:val="16"/>
          </w:rPr>
          <w:t>1</w:t>
        </w:r>
      </w:ins>
      <w:ins w:id="37" w:author="- ITU -" w:date="2018-07-13T10:16:00Z">
        <w:r w:rsidRPr="001454AD">
          <w:rPr>
            <w:sz w:val="16"/>
          </w:rPr>
          <w:t>9</w:t>
        </w:r>
      </w:ins>
      <w:r w:rsidRPr="001454AD">
        <w:rPr>
          <w:sz w:val="16"/>
        </w:rPr>
        <w:t>)</w:t>
      </w:r>
    </w:p>
    <w:p w14:paraId="0F725367" w14:textId="77777777" w:rsidR="00822CBD" w:rsidRPr="001454AD" w:rsidRDefault="00822CBD" w:rsidP="00D12574">
      <w:pPr>
        <w:pStyle w:val="Reasons"/>
      </w:pPr>
    </w:p>
    <w:p w14:paraId="2FF64806" w14:textId="77777777" w:rsidR="00822CBD" w:rsidRPr="001454AD" w:rsidRDefault="005368BE" w:rsidP="00D12574">
      <w:pPr>
        <w:pStyle w:val="Proposal"/>
      </w:pPr>
      <w:r w:rsidRPr="001454AD">
        <w:lastRenderedPageBreak/>
        <w:t>MOD</w:t>
      </w:r>
      <w:r w:rsidRPr="001454AD">
        <w:tab/>
        <w:t>EUR/16A19A1/3</w:t>
      </w:r>
      <w:r w:rsidRPr="001454AD">
        <w:rPr>
          <w:vanish/>
          <w:color w:val="7F7F7F" w:themeColor="text1" w:themeTint="80"/>
          <w:vertAlign w:val="superscript"/>
        </w:rPr>
        <w:t>#50017</w:t>
      </w:r>
    </w:p>
    <w:p w14:paraId="1635CB19" w14:textId="77777777" w:rsidR="00EB4121" w:rsidRPr="001454AD" w:rsidRDefault="005368BE" w:rsidP="00D12574">
      <w:pPr>
        <w:keepNext/>
        <w:spacing w:before="0"/>
      </w:pPr>
      <w:r w:rsidRPr="001454AD">
        <w:t>_______________</w:t>
      </w:r>
    </w:p>
    <w:p w14:paraId="28BD4B69" w14:textId="1D763294" w:rsidR="00EB4121" w:rsidRPr="001454AD" w:rsidRDefault="005368BE" w:rsidP="00D12574">
      <w:pPr>
        <w:pStyle w:val="FootnoteText"/>
      </w:pPr>
      <w:r w:rsidRPr="001454AD">
        <w:rPr>
          <w:rStyle w:val="FootnoteReference"/>
        </w:rPr>
        <w:t>26</w:t>
      </w:r>
      <w:r w:rsidR="0091790A" w:rsidRPr="001454AD">
        <w:tab/>
      </w:r>
      <w:r w:rsidRPr="001454AD">
        <w:rPr>
          <w:rStyle w:val="Artdef"/>
        </w:rPr>
        <w:t>11.44.3</w:t>
      </w:r>
      <w:ins w:id="38" w:author="- ITU -" w:date="2018-07-13T10:40:00Z">
        <w:r w:rsidRPr="001454AD">
          <w:t>,</w:t>
        </w:r>
      </w:ins>
      <w:r w:rsidRPr="001454AD">
        <w:t xml:space="preserve"> </w:t>
      </w:r>
      <w:del w:id="39" w:author="Saez Grau, Ricardo" w:date="2018-08-01T11:16:00Z">
        <w:r w:rsidRPr="001454AD" w:rsidDel="00F45395">
          <w:delText>y</w:delText>
        </w:r>
      </w:del>
      <w:del w:id="40" w:author="- ITU -" w:date="2018-07-13T10:40:00Z">
        <w:r w:rsidRPr="001454AD" w:rsidDel="00E70DDC">
          <w:delText xml:space="preserve"> </w:delText>
        </w:r>
      </w:del>
      <w:r w:rsidRPr="001454AD">
        <w:rPr>
          <w:rStyle w:val="Artdef"/>
        </w:rPr>
        <w:t>11.44B.1</w:t>
      </w:r>
      <w:ins w:id="41" w:author="- ITU -" w:date="2018-07-13T10:40:00Z">
        <w:r w:rsidRPr="001454AD">
          <w:t xml:space="preserve"> </w:t>
        </w:r>
      </w:ins>
      <w:ins w:id="42" w:author="Saez Grau, Ricardo" w:date="2018-08-01T11:16:00Z">
        <w:r w:rsidRPr="001454AD">
          <w:t xml:space="preserve">y </w:t>
        </w:r>
      </w:ins>
      <w:ins w:id="43" w:author="Spanish" w:date="2019-10-15T15:47:00Z">
        <w:r w:rsidR="000B0071" w:rsidRPr="001454AD">
          <w:t xml:space="preserve">ADD </w:t>
        </w:r>
      </w:ins>
      <w:ins w:id="44" w:author="- ITU -" w:date="2018-07-13T10:40:00Z">
        <w:r w:rsidRPr="001454AD">
          <w:rPr>
            <w:rStyle w:val="Artdef"/>
          </w:rPr>
          <w:t>11.44C.3</w:t>
        </w:r>
      </w:ins>
      <w:r w:rsidRPr="001454AD">
        <w:rPr>
          <w:b/>
          <w:szCs w:val="22"/>
        </w:rPr>
        <w:tab/>
      </w:r>
      <w:r w:rsidRPr="001454AD">
        <w:t xml:space="preserve">Tras recibir esta información y cuando se disponga de información fiable que parezca indicar que una asignación </w:t>
      </w:r>
      <w:ins w:id="45" w:author="Saez Grau, Ricardo" w:date="2018-09-26T13:59:00Z">
        <w:r w:rsidRPr="001454AD">
          <w:t xml:space="preserve">de frecuencias </w:t>
        </w:r>
      </w:ins>
      <w:r w:rsidRPr="001454AD">
        <w:t>notificada no se ha puesto en servicio de conformidad con el número </w:t>
      </w:r>
      <w:r w:rsidRPr="001454AD">
        <w:rPr>
          <w:b/>
          <w:bCs/>
        </w:rPr>
        <w:t>11.44</w:t>
      </w:r>
      <w:ins w:id="46" w:author="- ITU -" w:date="2018-07-13T10:41:00Z">
        <w:r w:rsidRPr="001454AD">
          <w:t>,</w:t>
        </w:r>
      </w:ins>
      <w:r w:rsidRPr="001454AD">
        <w:t xml:space="preserve"> </w:t>
      </w:r>
      <w:del w:id="47" w:author="Saez Grau, Ricardo" w:date="2018-08-01T11:17:00Z">
        <w:r w:rsidRPr="001454AD" w:rsidDel="00BC5847">
          <w:delText>y/o</w:delText>
        </w:r>
      </w:del>
      <w:r w:rsidRPr="001454AD">
        <w:t> el número </w:t>
      </w:r>
      <w:r w:rsidRPr="001454AD">
        <w:rPr>
          <w:b/>
          <w:bCs/>
        </w:rPr>
        <w:t>11.44B</w:t>
      </w:r>
      <w:del w:id="48" w:author="- ITU -" w:date="2018-07-13T10:41:00Z">
        <w:r w:rsidRPr="001454AD" w:rsidDel="00C75771">
          <w:delText>,</w:delText>
        </w:r>
      </w:del>
      <w:ins w:id="49" w:author="Antonio-Carlos" w:date="2018-08-06T20:49:00Z">
        <w:r w:rsidRPr="001454AD">
          <w:t xml:space="preserve"> o </w:t>
        </w:r>
      </w:ins>
      <w:ins w:id="50" w:author="Antonio-Carlos" w:date="2018-08-10T13:20:00Z">
        <w:r w:rsidRPr="001454AD">
          <w:t xml:space="preserve">el </w:t>
        </w:r>
      </w:ins>
      <w:ins w:id="51" w:author="Antonio-Carlos" w:date="2018-08-06T20:49:00Z">
        <w:r w:rsidRPr="001454AD">
          <w:t>número</w:t>
        </w:r>
      </w:ins>
      <w:ins w:id="52" w:author="Spanish" w:date="2019-02-28T11:13:00Z">
        <w:r w:rsidRPr="001454AD">
          <w:t> </w:t>
        </w:r>
      </w:ins>
      <w:ins w:id="53" w:author="Spanish" w:date="2019-10-15T15:47:00Z">
        <w:r w:rsidR="000B0071" w:rsidRPr="001454AD">
          <w:t>MOD</w:t>
        </w:r>
      </w:ins>
      <w:ins w:id="54" w:author="Spanish" w:date="2019-10-17T15:56:00Z">
        <w:r w:rsidR="000B79D5" w:rsidRPr="001454AD">
          <w:t> </w:t>
        </w:r>
      </w:ins>
      <w:ins w:id="55" w:author="Antonio-Carlos" w:date="2018-08-06T20:49:00Z">
        <w:r w:rsidRPr="001454AD">
          <w:rPr>
            <w:rStyle w:val="Artref"/>
            <w:b/>
            <w:bCs/>
          </w:rPr>
          <w:t>11.44C</w:t>
        </w:r>
        <w:r w:rsidRPr="001454AD">
          <w:t xml:space="preserve">, </w:t>
        </w:r>
      </w:ins>
      <w:r w:rsidRPr="001454AD">
        <w:t>según proceda, se aplicarán los procedimientos de consulta y las ulteriores medidas aplicables previstas en el número </w:t>
      </w:r>
      <w:r w:rsidRPr="001454AD">
        <w:rPr>
          <w:b/>
          <w:bCs/>
        </w:rPr>
        <w:t>13.6</w:t>
      </w:r>
      <w:r w:rsidRPr="001454AD">
        <w:t>, según corresponda.</w:t>
      </w:r>
      <w:r w:rsidRPr="001454AD">
        <w:rPr>
          <w:sz w:val="16"/>
          <w:szCs w:val="14"/>
        </w:rPr>
        <w:t>     </w:t>
      </w:r>
      <w:r w:rsidRPr="001454AD">
        <w:rPr>
          <w:sz w:val="16"/>
          <w:szCs w:val="16"/>
        </w:rPr>
        <w:t>(CMR</w:t>
      </w:r>
      <w:r w:rsidRPr="001454AD">
        <w:rPr>
          <w:sz w:val="16"/>
          <w:szCs w:val="16"/>
        </w:rPr>
        <w:noBreakHyphen/>
      </w:r>
      <w:del w:id="56" w:author="Ruepp, Rowena" w:date="2018-07-27T09:47:00Z">
        <w:r w:rsidRPr="001454AD" w:rsidDel="000C4D42">
          <w:rPr>
            <w:sz w:val="16"/>
            <w:szCs w:val="16"/>
          </w:rPr>
          <w:delText>1</w:delText>
        </w:r>
      </w:del>
      <w:del w:id="57" w:author="author">
        <w:r w:rsidRPr="001454AD" w:rsidDel="00EA7EBC">
          <w:rPr>
            <w:sz w:val="16"/>
            <w:szCs w:val="16"/>
          </w:rPr>
          <w:delText>5</w:delText>
        </w:r>
      </w:del>
      <w:ins w:id="58" w:author="Ruepp, Rowena" w:date="2018-07-27T09:47:00Z">
        <w:r w:rsidRPr="001454AD">
          <w:rPr>
            <w:sz w:val="16"/>
            <w:szCs w:val="16"/>
          </w:rPr>
          <w:t>1</w:t>
        </w:r>
      </w:ins>
      <w:ins w:id="59" w:author="author">
        <w:r w:rsidRPr="001454AD">
          <w:rPr>
            <w:sz w:val="16"/>
            <w:szCs w:val="16"/>
          </w:rPr>
          <w:t>9</w:t>
        </w:r>
      </w:ins>
      <w:r w:rsidRPr="001454AD">
        <w:rPr>
          <w:sz w:val="16"/>
          <w:szCs w:val="16"/>
        </w:rPr>
        <w:t>)</w:t>
      </w:r>
    </w:p>
    <w:p w14:paraId="0102C002" w14:textId="77777777" w:rsidR="00822CBD" w:rsidRPr="001454AD" w:rsidRDefault="00822CBD" w:rsidP="00D12574">
      <w:pPr>
        <w:pStyle w:val="Reasons"/>
      </w:pPr>
    </w:p>
    <w:p w14:paraId="618CBD6E" w14:textId="77777777" w:rsidR="00822CBD" w:rsidRPr="001454AD" w:rsidRDefault="005368BE" w:rsidP="00D12574">
      <w:pPr>
        <w:pStyle w:val="Proposal"/>
      </w:pPr>
      <w:r w:rsidRPr="001454AD">
        <w:t>MOD</w:t>
      </w:r>
      <w:r w:rsidRPr="001454AD">
        <w:tab/>
        <w:t>EUR/16A19A1/4</w:t>
      </w:r>
      <w:r w:rsidRPr="001454AD">
        <w:rPr>
          <w:vanish/>
          <w:color w:val="7F7F7F" w:themeColor="text1" w:themeTint="80"/>
          <w:vertAlign w:val="superscript"/>
        </w:rPr>
        <w:t>#50018</w:t>
      </w:r>
    </w:p>
    <w:p w14:paraId="6F4C0159" w14:textId="1E25FC90" w:rsidR="00EB4121" w:rsidRPr="001454AD" w:rsidRDefault="005368BE">
      <w:pPr>
        <w:rPr>
          <w:ins w:id="60" w:author="author"/>
          <w:sz w:val="16"/>
          <w:szCs w:val="16"/>
        </w:rPr>
      </w:pPr>
      <w:r w:rsidRPr="001454AD">
        <w:rPr>
          <w:rStyle w:val="Artdef"/>
        </w:rPr>
        <w:t>11.44C</w:t>
      </w:r>
      <w:r w:rsidRPr="001454AD">
        <w:tab/>
      </w:r>
      <w:del w:id="61" w:author="Saez Grau, Ricardo" w:date="2018-08-01T11:19:00Z">
        <w:r w:rsidRPr="001454AD" w:rsidDel="003E6D12">
          <w:rPr>
            <w:sz w:val="16"/>
            <w:szCs w:val="16"/>
          </w:rPr>
          <w:delText>(SUP - CMR</w:delText>
        </w:r>
        <w:r w:rsidRPr="001454AD" w:rsidDel="003E6D12">
          <w:rPr>
            <w:sz w:val="16"/>
            <w:szCs w:val="16"/>
          </w:rPr>
          <w:noBreakHyphen/>
          <w:delText>03)</w:delText>
        </w:r>
      </w:del>
      <w:ins w:id="62" w:author="Antonio-Carlos" w:date="2018-08-10T16:48:00Z">
        <w:r w:rsidRPr="001454AD">
          <w:t xml:space="preserve">Se considerará que una asignación de frecuencias a una estación espacial en la órbita de los satélites no geoestacionarios </w:t>
        </w:r>
      </w:ins>
      <w:ins w:id="63" w:author="Alonso, Elena" w:date="2019-02-06T08:56:00Z">
        <w:r w:rsidRPr="001454AD">
          <w:t xml:space="preserve">cuyo cuerpo de referencia sea </w:t>
        </w:r>
      </w:ins>
      <w:ins w:id="64" w:author="Alonso, Elena" w:date="2019-02-06T10:57:00Z">
        <w:r w:rsidRPr="001454AD">
          <w:rPr>
            <w:rStyle w:val="FootnoteTextChar"/>
          </w:rPr>
          <w:t>«</w:t>
        </w:r>
      </w:ins>
      <w:ins w:id="65" w:author="Alonso, Elena" w:date="2019-02-06T10:58:00Z">
        <w:r w:rsidRPr="001454AD">
          <w:rPr>
            <w:rStyle w:val="FootnoteTextChar"/>
          </w:rPr>
          <w:t>la</w:t>
        </w:r>
      </w:ins>
      <w:ins w:id="66" w:author="Alonso, Elena" w:date="2019-02-06T10:57:00Z">
        <w:r w:rsidRPr="001454AD">
          <w:rPr>
            <w:rStyle w:val="FootnoteTextChar"/>
          </w:rPr>
          <w:t xml:space="preserve"> Tierra»</w:t>
        </w:r>
      </w:ins>
      <w:ins w:id="67" w:author="Alonso, Elena" w:date="2019-02-06T08:53:00Z">
        <w:r w:rsidRPr="001454AD">
          <w:t xml:space="preserve"> </w:t>
        </w:r>
      </w:ins>
      <w:ins w:id="68" w:author="Antonio-Carlos" w:date="2018-08-10T16:48:00Z">
        <w:r w:rsidRPr="001454AD">
          <w:t xml:space="preserve">se ha puesto en servicio cuando una estación espacial en la órbita de los satélites no geoestacionarios capaz de transmitir o recibir en esa asignación de frecuencias se haya desplegado </w:t>
        </w:r>
      </w:ins>
      <w:ins w:id="69" w:author="Spanish" w:date="2019-10-16T10:41:00Z">
        <w:r w:rsidR="007C39F5" w:rsidRPr="001454AD">
          <w:t xml:space="preserve">durante un periodo </w:t>
        </w:r>
      </w:ins>
      <w:ins w:id="70" w:author="Spanish" w:date="2019-10-16T17:23:00Z">
        <w:r w:rsidR="00283FBC" w:rsidRPr="001454AD">
          <w:t xml:space="preserve">continuo </w:t>
        </w:r>
      </w:ins>
      <w:ins w:id="71" w:author="Spanish" w:date="2019-10-16T10:41:00Z">
        <w:r w:rsidR="007C39F5" w:rsidRPr="001454AD">
          <w:t xml:space="preserve">de </w:t>
        </w:r>
        <w:r w:rsidR="00E24833" w:rsidRPr="001454AD">
          <w:t xml:space="preserve">90 </w:t>
        </w:r>
        <w:proofErr w:type="spellStart"/>
        <w:r w:rsidR="00E24833" w:rsidRPr="001454AD">
          <w:t>días</w:t>
        </w:r>
        <w:r w:rsidR="00E24833" w:rsidRPr="001454AD">
          <w:rPr>
            <w:vertAlign w:val="superscript"/>
          </w:rPr>
          <w:t>ADD</w:t>
        </w:r>
      </w:ins>
      <w:proofErr w:type="spellEnd"/>
      <w:ins w:id="72" w:author="Spanish" w:date="2019-10-17T15:19:00Z">
        <w:r w:rsidR="004A4506" w:rsidRPr="001454AD">
          <w:rPr>
            <w:vertAlign w:val="superscript"/>
          </w:rPr>
          <w:t> </w:t>
        </w:r>
      </w:ins>
      <w:ins w:id="73" w:author="Spanish" w:date="2019-10-16T10:41:00Z">
        <w:r w:rsidR="00E24833" w:rsidRPr="001454AD">
          <w:rPr>
            <w:vertAlign w:val="superscript"/>
          </w:rPr>
          <w:t>BB</w:t>
        </w:r>
        <w:r w:rsidR="00E24833" w:rsidRPr="001454AD">
          <w:t xml:space="preserve"> </w:t>
        </w:r>
      </w:ins>
      <w:ins w:id="74" w:author="Antonio-Carlos" w:date="2018-08-10T16:48:00Z">
        <w:r w:rsidRPr="001454AD">
          <w:t>y</w:t>
        </w:r>
      </w:ins>
      <w:ins w:id="75" w:author="Spanish" w:date="2019-10-16T10:41:00Z">
        <w:r w:rsidR="00E24833" w:rsidRPr="001454AD">
          <w:t>, para las</w:t>
        </w:r>
      </w:ins>
      <w:ins w:id="76" w:author="Spanish" w:date="2019-10-16T10:42:00Z">
        <w:r w:rsidR="00E24833" w:rsidRPr="001454AD">
          <w:t xml:space="preserve"> asignaciones de frecuencias a las que se aplica la Resolución </w:t>
        </w:r>
      </w:ins>
      <w:ins w:id="77" w:author="Spanish" w:date="2019-10-16T10:43:00Z">
        <w:r w:rsidR="00E24833" w:rsidRPr="001454AD">
          <w:rPr>
            <w:b/>
          </w:rPr>
          <w:t>[EUR-A7(A)-NGSO-MILESTONES] (CMR-19)</w:t>
        </w:r>
        <w:r w:rsidR="00E24833" w:rsidRPr="001454AD">
          <w:rPr>
            <w:bCs/>
          </w:rPr>
          <w:t>, se haya</w:t>
        </w:r>
      </w:ins>
      <w:ins w:id="78" w:author="Antonio-Carlos" w:date="2018-08-10T16:48:00Z">
        <w:r w:rsidRPr="001454AD">
          <w:t xml:space="preserve"> mantenido en </w:t>
        </w:r>
      </w:ins>
      <w:ins w:id="79" w:author="Spanish" w:date="2019-03-27T15:13:00Z">
        <w:r w:rsidRPr="001454AD">
          <w:t xml:space="preserve">uno de los planos orbitales </w:t>
        </w:r>
        <w:proofErr w:type="spellStart"/>
        <w:r w:rsidRPr="001454AD">
          <w:t>notificados</w:t>
        </w:r>
      </w:ins>
      <w:ins w:id="80" w:author="Antonio-Carlos" w:date="2018-08-10T16:48:00Z">
        <w:r w:rsidRPr="001454AD">
          <w:rPr>
            <w:vertAlign w:val="superscript"/>
          </w:rPr>
          <w:t>ADD</w:t>
        </w:r>
      </w:ins>
      <w:proofErr w:type="spellEnd"/>
      <w:ins w:id="81" w:author="Spanish" w:date="2019-10-17T15:19:00Z">
        <w:r w:rsidR="004A4506" w:rsidRPr="001454AD">
          <w:rPr>
            <w:vertAlign w:val="superscript"/>
          </w:rPr>
          <w:t> </w:t>
        </w:r>
      </w:ins>
      <w:ins w:id="82" w:author="Spanish" w:date="2019-02-26T23:32:00Z">
        <w:r w:rsidRPr="001454AD">
          <w:rPr>
            <w:vertAlign w:val="superscript"/>
          </w:rPr>
          <w:t>AA</w:t>
        </w:r>
      </w:ins>
      <w:ins w:id="83" w:author="Antonio-Carlos" w:date="2018-08-10T16:48:00Z">
        <w:r w:rsidRPr="001454AD">
          <w:t xml:space="preserve"> del sistema satélites no geoestacionarios durante un periodo continuo de </w:t>
        </w:r>
      </w:ins>
      <w:ins w:id="84" w:author="Spanish" w:date="2019-10-16T10:44:00Z">
        <w:r w:rsidR="00E24833" w:rsidRPr="001454AD">
          <w:t>90</w:t>
        </w:r>
      </w:ins>
      <w:ins w:id="85" w:author="Spanish" w:date="2019-03-14T11:20:00Z">
        <w:r w:rsidRPr="001454AD">
          <w:t> </w:t>
        </w:r>
      </w:ins>
      <w:ins w:id="86" w:author="Antonio-Carlos" w:date="2018-08-10T16:48:00Z">
        <w:r w:rsidRPr="001454AD">
          <w:t xml:space="preserve">días. La administración notificante informará de ello a la Oficina en el plazo de 30 días a partir del final del periodo de </w:t>
        </w:r>
      </w:ins>
      <w:ins w:id="87" w:author="Spanish" w:date="2019-10-16T10:45:00Z">
        <w:r w:rsidR="00E24833" w:rsidRPr="001454AD">
          <w:t>90</w:t>
        </w:r>
      </w:ins>
      <w:ins w:id="88" w:author="Antonio-Carlos" w:date="2018-08-10T16:48:00Z">
        <w:r w:rsidRPr="001454AD">
          <w:t xml:space="preserve"> </w:t>
        </w:r>
        <w:proofErr w:type="spellStart"/>
        <w:r w:rsidRPr="001454AD">
          <w:t>días</w:t>
        </w:r>
        <w:r w:rsidRPr="001454AD">
          <w:rPr>
            <w:vertAlign w:val="superscript"/>
          </w:rPr>
          <w:t>MOD</w:t>
        </w:r>
      </w:ins>
      <w:proofErr w:type="spellEnd"/>
      <w:ins w:id="89" w:author="Spanish" w:date="2019-10-17T15:20:00Z">
        <w:r w:rsidR="004A4506" w:rsidRPr="001454AD">
          <w:rPr>
            <w:vertAlign w:val="superscript"/>
          </w:rPr>
          <w:t> </w:t>
        </w:r>
      </w:ins>
      <w:ins w:id="90" w:author="Antonio-Carlos" w:date="2018-08-10T16:48:00Z">
        <w:r w:rsidRPr="001454AD">
          <w:rPr>
            <w:vertAlign w:val="superscript"/>
          </w:rPr>
          <w:t>26,</w:t>
        </w:r>
      </w:ins>
      <w:ins w:id="91" w:author="Spanish" w:date="2019-10-17T15:20:00Z">
        <w:r w:rsidR="004A4506" w:rsidRPr="001454AD">
          <w:rPr>
            <w:vertAlign w:val="superscript"/>
          </w:rPr>
          <w:t> </w:t>
        </w:r>
      </w:ins>
      <w:ins w:id="92" w:author="Antonio-Carlos" w:date="2018-08-10T16:48:00Z">
        <w:r w:rsidRPr="001454AD">
          <w:rPr>
            <w:vertAlign w:val="superscript"/>
          </w:rPr>
          <w:t>ADD</w:t>
        </w:r>
      </w:ins>
      <w:ins w:id="93" w:author="Spanish" w:date="2019-02-26T23:32:00Z">
        <w:r w:rsidRPr="001454AD">
          <w:rPr>
            <w:vertAlign w:val="superscript"/>
          </w:rPr>
          <w:t>CC</w:t>
        </w:r>
      </w:ins>
      <w:ins w:id="94" w:author="Antonio-Carlos" w:date="2018-08-10T16:48:00Z">
        <w:r w:rsidRPr="001454AD">
          <w:t>.</w:t>
        </w:r>
        <w:r w:rsidRPr="001454AD">
          <w:rPr>
            <w:rFonts w:eastAsia="Batang"/>
          </w:rPr>
          <w:t xml:space="preserve"> </w:t>
        </w:r>
        <w:r w:rsidRPr="001454AD">
          <w:t>Cuando reciba la información enviada en virtud de esta disposición, la Oficina publicará esa información lo antes posible en el sitio web de la</w:t>
        </w:r>
      </w:ins>
      <w:ins w:id="95" w:author="Spanish" w:date="2019-10-22T03:27:00Z">
        <w:r w:rsidR="005E48D4">
          <w:t> </w:t>
        </w:r>
      </w:ins>
      <w:ins w:id="96" w:author="Antonio-Carlos" w:date="2018-08-10T16:48:00Z">
        <w:r w:rsidRPr="001454AD">
          <w:t>UIT</w:t>
        </w:r>
        <w:r w:rsidRPr="001454AD">
          <w:rPr>
            <w:rFonts w:eastAsia="Batang"/>
            <w:szCs w:val="24"/>
          </w:rPr>
          <w:t>.</w:t>
        </w:r>
        <w:r w:rsidRPr="001454AD">
          <w:rPr>
            <w:sz w:val="16"/>
            <w:szCs w:val="16"/>
          </w:rPr>
          <w:t> </w:t>
        </w:r>
      </w:ins>
      <w:ins w:id="97" w:author="Saez Grau, Ricardo" w:date="2018-09-26T13:56:00Z">
        <w:r w:rsidRPr="001454AD">
          <w:rPr>
            <w:sz w:val="16"/>
            <w:szCs w:val="16"/>
          </w:rPr>
          <w:t> </w:t>
        </w:r>
      </w:ins>
      <w:ins w:id="98" w:author="Antonio-Carlos" w:date="2018-08-10T16:48:00Z">
        <w:r w:rsidRPr="001454AD">
          <w:rPr>
            <w:sz w:val="16"/>
            <w:szCs w:val="16"/>
          </w:rPr>
          <w:t>   (CMR</w:t>
        </w:r>
        <w:r w:rsidRPr="001454AD">
          <w:rPr>
            <w:sz w:val="16"/>
            <w:szCs w:val="16"/>
          </w:rPr>
          <w:noBreakHyphen/>
          <w:t>19)</w:t>
        </w:r>
      </w:ins>
    </w:p>
    <w:p w14:paraId="51DC9736" w14:textId="77777777" w:rsidR="00822CBD" w:rsidRPr="001454AD" w:rsidRDefault="00822CBD" w:rsidP="00D12574">
      <w:pPr>
        <w:pStyle w:val="Reasons"/>
      </w:pPr>
    </w:p>
    <w:p w14:paraId="16A1D168" w14:textId="77777777" w:rsidR="00822CBD" w:rsidRPr="001454AD" w:rsidRDefault="005368BE" w:rsidP="00D12574">
      <w:pPr>
        <w:pStyle w:val="Proposal"/>
      </w:pPr>
      <w:r w:rsidRPr="001454AD">
        <w:t>ADD</w:t>
      </w:r>
      <w:r w:rsidRPr="001454AD">
        <w:tab/>
        <w:t>EUR/16A19A1/5</w:t>
      </w:r>
      <w:r w:rsidRPr="001454AD">
        <w:rPr>
          <w:vanish/>
          <w:color w:val="7F7F7F" w:themeColor="text1" w:themeTint="80"/>
          <w:vertAlign w:val="superscript"/>
        </w:rPr>
        <w:t>#50019</w:t>
      </w:r>
    </w:p>
    <w:p w14:paraId="58EB2DA4" w14:textId="77777777" w:rsidR="00EB4121" w:rsidRPr="001454AD" w:rsidRDefault="005368BE" w:rsidP="00D12574">
      <w:pPr>
        <w:keepNext/>
        <w:tabs>
          <w:tab w:val="left" w:pos="9090"/>
        </w:tabs>
        <w:spacing w:before="0"/>
      </w:pPr>
      <w:r w:rsidRPr="001454AD">
        <w:t>_______________</w:t>
      </w:r>
    </w:p>
    <w:p w14:paraId="5142C285" w14:textId="0B22426B" w:rsidR="00EB4121" w:rsidRPr="001454AD" w:rsidRDefault="005368BE" w:rsidP="00D12574">
      <w:pPr>
        <w:pStyle w:val="FootnoteText"/>
      </w:pPr>
      <w:r w:rsidRPr="001454AD">
        <w:rPr>
          <w:position w:val="6"/>
          <w:sz w:val="18"/>
        </w:rPr>
        <w:t>AA</w:t>
      </w:r>
      <w:r w:rsidRPr="001454AD">
        <w:rPr>
          <w:sz w:val="20"/>
        </w:rPr>
        <w:t xml:space="preserve"> </w:t>
      </w:r>
      <w:r w:rsidRPr="001454AD">
        <w:rPr>
          <w:rStyle w:val="Artdef"/>
        </w:rPr>
        <w:t>11.44C.1</w:t>
      </w:r>
      <w:r w:rsidRPr="001454AD">
        <w:rPr>
          <w:rStyle w:val="Artdef"/>
        </w:rPr>
        <w:tab/>
      </w:r>
      <w:r w:rsidRPr="001454AD">
        <w:t xml:space="preserve">Al examinar la información presentada por una administración en aplicación del número MOD </w:t>
      </w:r>
      <w:r w:rsidRPr="001454AD">
        <w:rPr>
          <w:b/>
          <w:bCs/>
        </w:rPr>
        <w:t>11.44C</w:t>
      </w:r>
      <w:r w:rsidRPr="001454AD">
        <w:t xml:space="preserve">, deberán utilizarse los siguientes datos del Cuadro A del Anexo 2 al Apéndice </w:t>
      </w:r>
      <w:r w:rsidRPr="001454AD">
        <w:rPr>
          <w:b/>
        </w:rPr>
        <w:t>4</w:t>
      </w:r>
      <w:r w:rsidRPr="001454AD">
        <w:t>, según proceda, para determinar si al menos uno de los planos orbitales de las estaciones espaciales del sistema de satélites no geoestacionarios desplegado corresponde a una de las órbitas notificadas:</w:t>
      </w:r>
    </w:p>
    <w:p w14:paraId="092D4F46" w14:textId="77777777" w:rsidR="00EB4121" w:rsidRPr="001454AD" w:rsidRDefault="005368BE" w:rsidP="00D12574">
      <w:pPr>
        <w:pStyle w:val="FootnoteText"/>
      </w:pPr>
      <w:r w:rsidRPr="001454AD">
        <w:rPr>
          <w:bCs/>
        </w:rPr>
        <w:t>–</w:t>
      </w:r>
      <w:r w:rsidRPr="001454AD">
        <w:rPr>
          <w:bCs/>
        </w:rPr>
        <w:tab/>
      </w:r>
      <w:r w:rsidRPr="001454AD">
        <w:t>Punto</w:t>
      </w:r>
      <w:r w:rsidRPr="001454AD">
        <w:rPr>
          <w:bCs/>
        </w:rPr>
        <w:t xml:space="preserve"> A.4.b.4.a, inclinación del plano orbital de la estación espacial;</w:t>
      </w:r>
    </w:p>
    <w:p w14:paraId="2A46D393" w14:textId="77777777" w:rsidR="00EB4121" w:rsidRPr="001454AD" w:rsidRDefault="005368BE" w:rsidP="00D12574">
      <w:pPr>
        <w:pStyle w:val="FootnoteText"/>
      </w:pPr>
      <w:r w:rsidRPr="001454AD">
        <w:t>–</w:t>
      </w:r>
      <w:r w:rsidRPr="001454AD">
        <w:tab/>
        <w:t>Punto A.4.b.4.d, altitud del apogeo de la estación espacial;</w:t>
      </w:r>
    </w:p>
    <w:p w14:paraId="7A2F6925" w14:textId="77777777" w:rsidR="00EB4121" w:rsidRPr="001454AD" w:rsidRDefault="005368BE" w:rsidP="00D12574">
      <w:pPr>
        <w:pStyle w:val="FootnoteText"/>
      </w:pPr>
      <w:r w:rsidRPr="001454AD">
        <w:t>–</w:t>
      </w:r>
      <w:r w:rsidRPr="001454AD">
        <w:tab/>
        <w:t>Punto A.4.b.4.e, altitud del perigeo de la estación espacial; y</w:t>
      </w:r>
    </w:p>
    <w:p w14:paraId="07E199DF" w14:textId="77777777" w:rsidR="00EB4121" w:rsidRPr="001454AD" w:rsidRDefault="005368BE" w:rsidP="00D12574">
      <w:pPr>
        <w:pStyle w:val="FootnoteText"/>
        <w:ind w:left="255" w:hanging="255"/>
        <w:rPr>
          <w:sz w:val="16"/>
          <w:szCs w:val="16"/>
        </w:rPr>
      </w:pPr>
      <w:r w:rsidRPr="001454AD">
        <w:t>–</w:t>
      </w:r>
      <w:r w:rsidRPr="001454AD">
        <w:tab/>
        <w:t>Punto A.4.b.5.c, argumento del perigeo de la órbita de la estación espacial (únicamente para órbitas caracterizadas por una altitud del apogeo distinta de la altitud del perigeo).</w:t>
      </w:r>
      <w:r w:rsidRPr="001454AD">
        <w:rPr>
          <w:sz w:val="16"/>
          <w:szCs w:val="16"/>
        </w:rPr>
        <w:t>     (CMR</w:t>
      </w:r>
      <w:r w:rsidRPr="001454AD">
        <w:rPr>
          <w:sz w:val="16"/>
          <w:szCs w:val="16"/>
        </w:rPr>
        <w:noBreakHyphen/>
        <w:t>19)</w:t>
      </w:r>
    </w:p>
    <w:p w14:paraId="74D8A300" w14:textId="77777777" w:rsidR="00822CBD" w:rsidRPr="001454AD" w:rsidRDefault="00822CBD" w:rsidP="00D12574">
      <w:pPr>
        <w:pStyle w:val="Reasons"/>
      </w:pPr>
    </w:p>
    <w:p w14:paraId="35F23089" w14:textId="77777777" w:rsidR="00822CBD" w:rsidRPr="001454AD" w:rsidRDefault="005368BE" w:rsidP="00D12574">
      <w:pPr>
        <w:pStyle w:val="Proposal"/>
      </w:pPr>
      <w:r w:rsidRPr="001454AD">
        <w:t>ADD</w:t>
      </w:r>
      <w:r w:rsidRPr="001454AD">
        <w:tab/>
        <w:t>EUR/16A19A1/6</w:t>
      </w:r>
      <w:r w:rsidRPr="001454AD">
        <w:rPr>
          <w:vanish/>
          <w:color w:val="7F7F7F" w:themeColor="text1" w:themeTint="80"/>
          <w:vertAlign w:val="superscript"/>
        </w:rPr>
        <w:t>#50021</w:t>
      </w:r>
    </w:p>
    <w:p w14:paraId="273CC339" w14:textId="77777777" w:rsidR="00EB4121" w:rsidRPr="001454AD" w:rsidRDefault="005368BE" w:rsidP="00BE58E3">
      <w:pPr>
        <w:keepNext/>
        <w:tabs>
          <w:tab w:val="left" w:pos="9090"/>
        </w:tabs>
        <w:spacing w:before="0"/>
      </w:pPr>
      <w:r w:rsidRPr="001454AD">
        <w:t>_______________</w:t>
      </w:r>
    </w:p>
    <w:p w14:paraId="611A382C" w14:textId="77777777" w:rsidR="00EB4121" w:rsidRPr="001454AD" w:rsidRDefault="005368BE">
      <w:pPr>
        <w:rPr>
          <w:sz w:val="20"/>
        </w:rPr>
      </w:pPr>
      <w:r w:rsidRPr="001454AD">
        <w:rPr>
          <w:rStyle w:val="FootnoteReference"/>
        </w:rPr>
        <w:t>BB</w:t>
      </w:r>
      <w:r w:rsidRPr="001454AD">
        <w:rPr>
          <w:rStyle w:val="Artdef"/>
        </w:rPr>
        <w:t xml:space="preserve"> 11.44C.2</w:t>
      </w:r>
      <w:r w:rsidRPr="001454AD">
        <w:rPr>
          <w:sz w:val="20"/>
        </w:rPr>
        <w:tab/>
      </w:r>
      <w:r w:rsidRPr="001454AD">
        <w:rPr>
          <w:rStyle w:val="FootnoteTextChar"/>
        </w:rPr>
        <w:t>Una asignación de frecuencias a una estación espacial de un sistema de satélites no geoestacionarios cuyo cuerpo de referencia no sea «la Tierra» deberá considerarse puesta en servicio cuando la administración notificante informe a la Oficina del despliegue y funcionamiento de una estación espacial capaz de transmitir o recibir en dicha asignación de frecuencias, de conformidad con la información de la notificación.</w:t>
      </w:r>
      <w:r w:rsidRPr="001454AD">
        <w:rPr>
          <w:rStyle w:val="FootnoteTextChar"/>
          <w:sz w:val="16"/>
          <w:szCs w:val="16"/>
        </w:rPr>
        <w:t>     (CMR-19)</w:t>
      </w:r>
    </w:p>
    <w:p w14:paraId="45E9E15A" w14:textId="77777777" w:rsidR="00822CBD" w:rsidRPr="001454AD" w:rsidRDefault="00822CBD" w:rsidP="00D12574">
      <w:pPr>
        <w:pStyle w:val="Reasons"/>
      </w:pPr>
    </w:p>
    <w:p w14:paraId="38770CB7" w14:textId="77777777" w:rsidR="00822CBD" w:rsidRPr="001454AD" w:rsidRDefault="005368BE" w:rsidP="00D12574">
      <w:pPr>
        <w:pStyle w:val="Proposal"/>
      </w:pPr>
      <w:r w:rsidRPr="001454AD">
        <w:lastRenderedPageBreak/>
        <w:t>ADD</w:t>
      </w:r>
      <w:r w:rsidRPr="001454AD">
        <w:tab/>
        <w:t>EUR/16A19A1/7</w:t>
      </w:r>
      <w:r w:rsidRPr="001454AD">
        <w:rPr>
          <w:vanish/>
          <w:color w:val="7F7F7F" w:themeColor="text1" w:themeTint="80"/>
          <w:vertAlign w:val="superscript"/>
        </w:rPr>
        <w:t>#50036</w:t>
      </w:r>
    </w:p>
    <w:p w14:paraId="4A2FAC36" w14:textId="77777777" w:rsidR="00EB4121" w:rsidRPr="001454AD" w:rsidRDefault="005368BE" w:rsidP="00D12574">
      <w:pPr>
        <w:keepNext/>
        <w:keepLines/>
        <w:spacing w:before="0"/>
      </w:pPr>
      <w:r w:rsidRPr="001454AD">
        <w:t>_______________</w:t>
      </w:r>
    </w:p>
    <w:p w14:paraId="21EE6464" w14:textId="16E132A6" w:rsidR="00EB4121" w:rsidRPr="001454AD" w:rsidRDefault="005368BE">
      <w:pPr>
        <w:pStyle w:val="FootnoteText"/>
        <w:keepNext/>
      </w:pPr>
      <w:r w:rsidRPr="001454AD">
        <w:rPr>
          <w:position w:val="6"/>
          <w:sz w:val="18"/>
        </w:rPr>
        <w:t>CC</w:t>
      </w:r>
      <w:r w:rsidRPr="001454AD">
        <w:rPr>
          <w:sz w:val="20"/>
        </w:rPr>
        <w:t xml:space="preserve"> </w:t>
      </w:r>
      <w:r w:rsidRPr="001454AD">
        <w:rPr>
          <w:rStyle w:val="Artdef"/>
        </w:rPr>
        <w:t>11.44C.3</w:t>
      </w:r>
      <w:r w:rsidRPr="001454AD">
        <w:tab/>
        <w:t xml:space="preserve">Una asignación de frecuencias a una estación espacial en una órbita de satélites no geoestacionarios con una fecha notificada de puesta en servicio anterior en más de </w:t>
      </w:r>
      <w:r w:rsidR="00C976B5" w:rsidRPr="001454AD">
        <w:rPr>
          <w:rStyle w:val="FootnoteTextChar"/>
        </w:rPr>
        <w:t>120</w:t>
      </w:r>
      <w:r w:rsidRPr="001454AD">
        <w:rPr>
          <w:rStyle w:val="FootnoteTextChar"/>
        </w:rPr>
        <w:t> </w:t>
      </w:r>
      <w:r w:rsidRPr="001454AD">
        <w:t>días a la fecha de recepción de la información de notificación, también se considerará puesta en servicio si la administración notificante confirma, al presentar la información de notificación de esta asignación, el despliegue y mantenimiento de una estación espacial en un plano orbital notificado</w:t>
      </w:r>
      <w:r w:rsidRPr="001454AD">
        <w:rPr>
          <w:rStyle w:val="FootnoteTextChar"/>
        </w:rPr>
        <w:t xml:space="preserve"> (véase asimismo el número</w:t>
      </w:r>
      <w:r w:rsidRPr="001454AD">
        <w:rPr>
          <w:rStyle w:val="Artref"/>
        </w:rPr>
        <w:t xml:space="preserve"> ADD </w:t>
      </w:r>
      <w:r w:rsidRPr="001454AD">
        <w:rPr>
          <w:rStyle w:val="Artref"/>
          <w:b/>
          <w:bCs/>
        </w:rPr>
        <w:t>11.44C.1</w:t>
      </w:r>
      <w:r w:rsidRPr="001454AD">
        <w:rPr>
          <w:rStyle w:val="FootnoteTextChar"/>
        </w:rPr>
        <w:t xml:space="preserve">) </w:t>
      </w:r>
      <w:r w:rsidRPr="001454AD">
        <w:t xml:space="preserve">capaz de transmitir o recibir en esa asignación de frecuencias </w:t>
      </w:r>
      <w:r w:rsidRPr="001454AD">
        <w:rPr>
          <w:rStyle w:val="FootnoteTextChar"/>
        </w:rPr>
        <w:t xml:space="preserve">conforme a lo dispuesto en el número MOD </w:t>
      </w:r>
      <w:r w:rsidRPr="001454AD">
        <w:rPr>
          <w:rStyle w:val="Artref"/>
          <w:b/>
          <w:bCs/>
        </w:rPr>
        <w:t>11.44C</w:t>
      </w:r>
      <w:r w:rsidRPr="001454AD">
        <w:rPr>
          <w:rStyle w:val="FootnoteTextChar"/>
        </w:rPr>
        <w:t xml:space="preserve">, </w:t>
      </w:r>
      <w:r w:rsidRPr="001454AD">
        <w:t>durante un periodo continuo entre la fecha notificada de puesta en servicio y la fecha de recepción de la información de notificación de esta asignación de frecuencias</w:t>
      </w:r>
      <w:r w:rsidRPr="001454AD">
        <w:rPr>
          <w:rStyle w:val="FootnoteTextChar"/>
        </w:rPr>
        <w:t>.</w:t>
      </w:r>
      <w:r w:rsidRPr="001454AD">
        <w:rPr>
          <w:rStyle w:val="FootnoteTextChar"/>
          <w:sz w:val="16"/>
          <w:szCs w:val="16"/>
        </w:rPr>
        <w:t>     (CMR</w:t>
      </w:r>
      <w:r w:rsidRPr="001454AD">
        <w:rPr>
          <w:rStyle w:val="FootnoteTextChar"/>
          <w:sz w:val="16"/>
          <w:szCs w:val="16"/>
        </w:rPr>
        <w:noBreakHyphen/>
        <w:t>19)</w:t>
      </w:r>
    </w:p>
    <w:p w14:paraId="518E22D3" w14:textId="77777777" w:rsidR="00822CBD" w:rsidRPr="001454AD" w:rsidRDefault="00822CBD" w:rsidP="00D12574">
      <w:pPr>
        <w:pStyle w:val="Reasons"/>
      </w:pPr>
    </w:p>
    <w:p w14:paraId="54DAD1F7" w14:textId="77777777" w:rsidR="00822CBD" w:rsidRPr="001454AD" w:rsidRDefault="005368BE" w:rsidP="00D12574">
      <w:pPr>
        <w:pStyle w:val="Proposal"/>
      </w:pPr>
      <w:r w:rsidRPr="001454AD">
        <w:t>MOD</w:t>
      </w:r>
      <w:r w:rsidRPr="001454AD">
        <w:tab/>
        <w:t>EUR/16A19A1/8</w:t>
      </w:r>
    </w:p>
    <w:p w14:paraId="69B5DE59" w14:textId="48220133" w:rsidR="00EB4121" w:rsidRPr="001454AD" w:rsidRDefault="005368BE">
      <w:pPr>
        <w:rPr>
          <w:sz w:val="16"/>
          <w:szCs w:val="16"/>
        </w:rPr>
      </w:pPr>
      <w:r w:rsidRPr="001454AD">
        <w:rPr>
          <w:rStyle w:val="Artdef"/>
        </w:rPr>
        <w:t>11.49</w:t>
      </w:r>
      <w:r w:rsidRPr="001454AD">
        <w:rPr>
          <w:rStyle w:val="Artdef"/>
          <w:szCs w:val="24"/>
        </w:rPr>
        <w:tab/>
      </w:r>
      <w:r w:rsidRPr="001454AD">
        <w:rPr>
          <w:szCs w:val="24"/>
        </w:rPr>
        <w:tab/>
      </w:r>
      <w:r w:rsidRPr="001454AD">
        <w:t xml:space="preserve">Siempre que se suspenda el uso de una asignación de frecuencias inscrita a una estación espacial </w:t>
      </w:r>
      <w:ins w:id="99" w:author="Spanish" w:date="2019-10-15T15:49:00Z">
        <w:r w:rsidR="00C976B5" w:rsidRPr="001454AD">
          <w:t>de una red de satélites o a todas las estaciones espaciales de un sistema de satélites no geoestacionarios</w:t>
        </w:r>
      </w:ins>
      <w:r w:rsidR="00C976B5" w:rsidRPr="001454AD">
        <w:t xml:space="preserve"> </w:t>
      </w:r>
      <w:r w:rsidRPr="001454AD">
        <w:t>durante un periodo superior a seis meses,</w:t>
      </w:r>
      <w:r w:rsidR="00C976B5" w:rsidRPr="001454AD">
        <w:t xml:space="preserve"> </w:t>
      </w:r>
      <w:r w:rsidRPr="001454AD">
        <w:t xml:space="preserve">la administración notificante deberá comunicar a la Oficina la fecha de suspensión de su utilización. Cuando la asignación inscrita vuelva a ponerse en servicio, la administración notificante lo comunicará a la Oficina tan pronto como sea posible, con arreglo a las disposiciones </w:t>
      </w:r>
      <w:del w:id="100" w:author="Spanish" w:date="2019-10-16T10:51:00Z">
        <w:r w:rsidRPr="001454AD" w:rsidDel="00C976B5">
          <w:delText xml:space="preserve">del </w:delText>
        </w:r>
      </w:del>
      <w:ins w:id="101" w:author="Spanish" w:date="2019-10-16T10:51:00Z">
        <w:r w:rsidR="00C976B5" w:rsidRPr="001454AD">
          <w:t xml:space="preserve">de los </w:t>
        </w:r>
      </w:ins>
      <w:r w:rsidRPr="001454AD">
        <w:t>número</w:t>
      </w:r>
      <w:ins w:id="102" w:author="Spanish" w:date="2019-10-16T10:51:00Z">
        <w:r w:rsidR="00C976B5" w:rsidRPr="001454AD">
          <w:t>s</w:t>
        </w:r>
      </w:ins>
      <w:r w:rsidRPr="001454AD">
        <w:t> </w:t>
      </w:r>
      <w:r w:rsidRPr="001454AD">
        <w:rPr>
          <w:rStyle w:val="Artref"/>
          <w:b/>
          <w:bCs/>
        </w:rPr>
        <w:t>11.49.1</w:t>
      </w:r>
      <w:ins w:id="103" w:author="Spanish" w:date="2019-10-16T10:51:00Z">
        <w:r w:rsidR="00C976B5" w:rsidRPr="001454AD">
          <w:rPr>
            <w:rStyle w:val="Artref"/>
          </w:rPr>
          <w:t xml:space="preserve"> o </w:t>
        </w:r>
      </w:ins>
      <w:ins w:id="104" w:author="Spanish" w:date="2019-10-16T10:52:00Z">
        <w:r w:rsidR="00331557" w:rsidRPr="001454AD">
          <w:rPr>
            <w:rStyle w:val="Artref"/>
          </w:rPr>
          <w:t>ADD</w:t>
        </w:r>
      </w:ins>
      <w:ins w:id="105" w:author="Spanish" w:date="2019-10-17T15:57:00Z">
        <w:r w:rsidR="000B79D5" w:rsidRPr="001454AD">
          <w:rPr>
            <w:rStyle w:val="Artref"/>
          </w:rPr>
          <w:t> </w:t>
        </w:r>
      </w:ins>
      <w:ins w:id="106" w:author="Spanish" w:date="2019-10-16T10:52:00Z">
        <w:r w:rsidR="00331557" w:rsidRPr="001454AD">
          <w:rPr>
            <w:rStyle w:val="Artref"/>
            <w:b/>
            <w:bCs/>
          </w:rPr>
          <w:t>11.49.2</w:t>
        </w:r>
      </w:ins>
      <w:r w:rsidRPr="001454AD">
        <w:t>, en su caso. Tras recibir la información remitida en virtud de esta disposición, la Oficina dará a conocer esa información lo antes posible en el sitio web de la UIT y la publicará en la BR IFIC. No deberán transcurrir más de tres años entre la fecha en que se reanuda el funcionamiento de la asignación inscrita</w:t>
      </w:r>
      <w:r w:rsidRPr="001454AD">
        <w:rPr>
          <w:rStyle w:val="FootnoteReference"/>
        </w:rPr>
        <w:t>28</w:t>
      </w:r>
      <w:ins w:id="107" w:author="Turnbull, Karen" w:date="2019-10-17T12:34:00Z">
        <w:r w:rsidR="00BE58E3" w:rsidRPr="001454AD">
          <w:rPr>
            <w:vertAlign w:val="superscript"/>
          </w:rPr>
          <w:t>, </w:t>
        </w:r>
      </w:ins>
      <w:ins w:id="108" w:author="PTB" w:date="2019-04-02T05:32:00Z">
        <w:r w:rsidR="00BE58E3" w:rsidRPr="001454AD">
          <w:rPr>
            <w:vertAlign w:val="superscript"/>
          </w:rPr>
          <w:t>ADD</w:t>
        </w:r>
      </w:ins>
      <w:ins w:id="109" w:author="Turnbull, Karen" w:date="2019-10-17T12:34:00Z">
        <w:r w:rsidR="00BE58E3" w:rsidRPr="001454AD">
          <w:rPr>
            <w:vertAlign w:val="superscript"/>
          </w:rPr>
          <w:t> </w:t>
        </w:r>
      </w:ins>
      <w:ins w:id="110" w:author="PTB" w:date="2019-04-02T05:32:00Z">
        <w:r w:rsidR="00BE58E3" w:rsidRPr="001454AD">
          <w:rPr>
            <w:vertAlign w:val="superscript"/>
          </w:rPr>
          <w:t>DD</w:t>
        </w:r>
      </w:ins>
      <w:r w:rsidR="00BE58E3" w:rsidRPr="001454AD">
        <w:rPr>
          <w:vertAlign w:val="superscript"/>
        </w:rPr>
        <w:t xml:space="preserve"> </w:t>
      </w:r>
      <w:r w:rsidRPr="001454AD">
        <w:t>y la fecha en que se suspendió el uso de la asignación de frecuencias, siempre que la administración notificante informe a la Oficina de la suspensión en el plazo de seis meses a partir de la fecha en que se suspendió el uso. Si la administración notificante informa a la Oficina de la suspensión más de seis meses después de la fecha en que se suspendió el uso de la asignación de frecuencias, este periodo de tres años se reducirá. En tal caso, la reducción del periodo de tres años será igual al tiempo transcurrido entre el final del periodo de seis meses y la fecha en que se informó de la suspensión a la Oficina. Si la administración notificante informa a la Oficina transcurridos más de 21 meses desde que se suspendió el uso de la asignación de frecuencias</w:t>
      </w:r>
      <w:r w:rsidRPr="001454AD">
        <w:rPr>
          <w:lang w:eastAsia="ko-KR"/>
        </w:rPr>
        <w:t>, se cancelará dicha asignación</w:t>
      </w:r>
      <w:r w:rsidRPr="001454AD">
        <w:t>.</w:t>
      </w:r>
      <w:r w:rsidRPr="001454AD">
        <w:rPr>
          <w:sz w:val="16"/>
          <w:szCs w:val="16"/>
        </w:rPr>
        <w:t>     (CMR</w:t>
      </w:r>
      <w:r w:rsidRPr="001454AD">
        <w:rPr>
          <w:sz w:val="16"/>
          <w:szCs w:val="16"/>
        </w:rPr>
        <w:noBreakHyphen/>
      </w:r>
      <w:del w:id="111" w:author="Spanish" w:date="2019-10-15T15:49:00Z">
        <w:r w:rsidRPr="001454AD" w:rsidDel="00755C70">
          <w:rPr>
            <w:sz w:val="16"/>
          </w:rPr>
          <w:delText>15</w:delText>
        </w:r>
      </w:del>
      <w:ins w:id="112" w:author="Spanish" w:date="2019-10-15T15:49:00Z">
        <w:r w:rsidR="00755C70" w:rsidRPr="001454AD">
          <w:rPr>
            <w:sz w:val="16"/>
          </w:rPr>
          <w:t>19</w:t>
        </w:r>
      </w:ins>
      <w:r w:rsidRPr="001454AD">
        <w:rPr>
          <w:sz w:val="16"/>
          <w:szCs w:val="16"/>
        </w:rPr>
        <w:t>)</w:t>
      </w:r>
    </w:p>
    <w:p w14:paraId="011FF293" w14:textId="77777777" w:rsidR="00822CBD" w:rsidRPr="001454AD" w:rsidRDefault="00822CBD" w:rsidP="00D12574">
      <w:pPr>
        <w:pStyle w:val="Reasons"/>
      </w:pPr>
    </w:p>
    <w:p w14:paraId="41A996A4" w14:textId="77777777" w:rsidR="00822CBD" w:rsidRPr="001454AD" w:rsidRDefault="005368BE" w:rsidP="00D12574">
      <w:pPr>
        <w:pStyle w:val="Proposal"/>
      </w:pPr>
      <w:r w:rsidRPr="001454AD">
        <w:t>ADD</w:t>
      </w:r>
      <w:r w:rsidRPr="001454AD">
        <w:tab/>
        <w:t>EUR/16A19A1/9</w:t>
      </w:r>
      <w:r w:rsidRPr="001454AD">
        <w:rPr>
          <w:vanish/>
          <w:color w:val="7F7F7F" w:themeColor="text1" w:themeTint="80"/>
          <w:vertAlign w:val="superscript"/>
        </w:rPr>
        <w:t>#50024</w:t>
      </w:r>
    </w:p>
    <w:p w14:paraId="2204F5FC" w14:textId="77777777" w:rsidR="00EB4121" w:rsidRPr="001454AD" w:rsidRDefault="005368BE" w:rsidP="00D12574">
      <w:pPr>
        <w:keepNext/>
        <w:keepLines/>
        <w:spacing w:before="0"/>
      </w:pPr>
      <w:r w:rsidRPr="001454AD">
        <w:t>_______________</w:t>
      </w:r>
    </w:p>
    <w:p w14:paraId="335D92C6" w14:textId="4B4C386C" w:rsidR="00EB4121" w:rsidRPr="001454AD" w:rsidRDefault="005368BE">
      <w:pPr>
        <w:pStyle w:val="FootnoteText"/>
        <w:rPr>
          <w:sz w:val="16"/>
          <w:szCs w:val="16"/>
        </w:rPr>
      </w:pPr>
      <w:r w:rsidRPr="001454AD">
        <w:rPr>
          <w:rStyle w:val="FootnoteReference"/>
        </w:rPr>
        <w:t>DD</w:t>
      </w:r>
      <w:r w:rsidRPr="001454AD">
        <w:t xml:space="preserve"> </w:t>
      </w:r>
      <w:r w:rsidRPr="001454AD">
        <w:rPr>
          <w:rStyle w:val="Artdef"/>
        </w:rPr>
        <w:t>11.49.2</w:t>
      </w:r>
      <w:r w:rsidRPr="001454AD">
        <w:rPr>
          <w:rStyle w:val="Artdef"/>
        </w:rPr>
        <w:tab/>
      </w:r>
      <w:r w:rsidRPr="001454AD">
        <w:t xml:space="preserve">La fecha de reanudación del funcionamiento de una asignación de frecuencias a una estación espacial en la órbita de los satélites no geoestacionarios cuyo cuerpo de referencia sea </w:t>
      </w:r>
      <w:r w:rsidR="000616E8" w:rsidRPr="001454AD">
        <w:rPr>
          <w:rStyle w:val="FootnoteTextChar"/>
        </w:rPr>
        <w:t>«</w:t>
      </w:r>
      <w:r w:rsidRPr="001454AD">
        <w:rPr>
          <w:rStyle w:val="FootnoteTextChar"/>
        </w:rPr>
        <w:t>la</w:t>
      </w:r>
      <w:r w:rsidR="005E48D4">
        <w:rPr>
          <w:rStyle w:val="FootnoteTextChar"/>
        </w:rPr>
        <w:t> </w:t>
      </w:r>
      <w:r w:rsidRPr="001454AD">
        <w:rPr>
          <w:rStyle w:val="FootnoteTextChar"/>
        </w:rPr>
        <w:t>Tierra»</w:t>
      </w:r>
      <w:r w:rsidRPr="001454AD">
        <w:t xml:space="preserve"> será la fecha de inicio del periodo de </w:t>
      </w:r>
      <w:r w:rsidR="00331557" w:rsidRPr="001454AD">
        <w:t>90</w:t>
      </w:r>
      <w:r w:rsidRPr="001454AD">
        <w:t xml:space="preserve"> días</w:t>
      </w:r>
      <w:r w:rsidR="00331557" w:rsidRPr="001454AD">
        <w:t xml:space="preserve"> </w:t>
      </w:r>
      <w:r w:rsidRPr="001454AD">
        <w:t xml:space="preserve">que se define a continuación. Se considerará que una asignación de frecuencias a una estación espacial en la órbita de los satélites no geoestacionarios ha reanudado su funcionamiento cuando una estación espacial en la órbita de los satélites no geoestacionarios capaz de transmitir o recibir en esa asignación de frecuencias se haya desplegado durante un periodo continuo de </w:t>
      </w:r>
      <w:r w:rsidR="00331557" w:rsidRPr="001454AD">
        <w:t>90</w:t>
      </w:r>
      <w:r w:rsidRPr="001454AD">
        <w:t xml:space="preserve"> días</w:t>
      </w:r>
      <w:r w:rsidR="00331557" w:rsidRPr="001454AD">
        <w:t xml:space="preserve"> </w:t>
      </w:r>
      <w:r w:rsidR="00331557" w:rsidRPr="001454AD">
        <w:rPr>
          <w:vertAlign w:val="superscript"/>
        </w:rPr>
        <w:t>ADD EE</w:t>
      </w:r>
      <w:r w:rsidR="00331557" w:rsidRPr="001454AD">
        <w:t xml:space="preserve"> y, para las asignaciones de frecuencias a las que se aplica la Resolución </w:t>
      </w:r>
      <w:r w:rsidR="00331557" w:rsidRPr="001454AD">
        <w:rPr>
          <w:rStyle w:val="FootnoteTextChar"/>
          <w:b/>
        </w:rPr>
        <w:t>[EUR-A7(A)-NGSO-MILESTONES] (CMR-19)</w:t>
      </w:r>
      <w:r w:rsidR="00331557" w:rsidRPr="001454AD">
        <w:rPr>
          <w:rStyle w:val="FootnoteTextChar"/>
          <w:bCs/>
        </w:rPr>
        <w:t>, se haya</w:t>
      </w:r>
      <w:r w:rsidR="00331557" w:rsidRPr="001454AD">
        <w:rPr>
          <w:rStyle w:val="FootnoteTextChar"/>
        </w:rPr>
        <w:t xml:space="preserve"> </w:t>
      </w:r>
      <w:r w:rsidR="00331557" w:rsidRPr="001454AD">
        <w:t>mantenido en uno de los planos orbitales notificados</w:t>
      </w:r>
      <w:r w:rsidR="00822BDA" w:rsidRPr="001454AD">
        <w:t xml:space="preserve"> </w:t>
      </w:r>
      <w:r w:rsidR="00822BDA" w:rsidRPr="001454AD">
        <w:rPr>
          <w:vertAlign w:val="superscript"/>
        </w:rPr>
        <w:t>ADD FF</w:t>
      </w:r>
      <w:r w:rsidR="00822BDA" w:rsidRPr="001454AD">
        <w:t xml:space="preserve"> del sistema de satélites geoestacionarios durante un periodo continuo de 90 días</w:t>
      </w:r>
      <w:r w:rsidRPr="001454AD">
        <w:t xml:space="preserve">. La administración notificante informará de esta circunstancia a la Oficina en el plazo de 30 días a partir del final del periodo de </w:t>
      </w:r>
      <w:r w:rsidR="00822BDA" w:rsidRPr="001454AD">
        <w:t>90</w:t>
      </w:r>
      <w:r w:rsidRPr="001454AD">
        <w:t xml:space="preserve"> días.</w:t>
      </w:r>
      <w:r w:rsidRPr="001454AD">
        <w:rPr>
          <w:sz w:val="16"/>
          <w:szCs w:val="16"/>
        </w:rPr>
        <w:t>     (CMR</w:t>
      </w:r>
      <w:r w:rsidRPr="001454AD">
        <w:rPr>
          <w:sz w:val="16"/>
          <w:szCs w:val="16"/>
        </w:rPr>
        <w:noBreakHyphen/>
        <w:t>19)</w:t>
      </w:r>
    </w:p>
    <w:p w14:paraId="27D481AF" w14:textId="77777777" w:rsidR="00822CBD" w:rsidRPr="001454AD" w:rsidRDefault="00822CBD" w:rsidP="00D12574">
      <w:pPr>
        <w:pStyle w:val="Reasons"/>
      </w:pPr>
    </w:p>
    <w:p w14:paraId="1E7FE28E" w14:textId="77777777" w:rsidR="00822CBD" w:rsidRPr="001454AD" w:rsidRDefault="005368BE" w:rsidP="00D12574">
      <w:pPr>
        <w:pStyle w:val="Proposal"/>
      </w:pPr>
      <w:r w:rsidRPr="001454AD">
        <w:lastRenderedPageBreak/>
        <w:t>ADD</w:t>
      </w:r>
      <w:r w:rsidRPr="001454AD">
        <w:tab/>
        <w:t>EUR/16A19A1/10</w:t>
      </w:r>
      <w:r w:rsidRPr="001454AD">
        <w:rPr>
          <w:vanish/>
          <w:color w:val="7F7F7F" w:themeColor="text1" w:themeTint="80"/>
          <w:vertAlign w:val="superscript"/>
        </w:rPr>
        <w:t>#50025</w:t>
      </w:r>
    </w:p>
    <w:p w14:paraId="2B231C1B" w14:textId="77777777" w:rsidR="00EB4121" w:rsidRPr="001454AD" w:rsidRDefault="005368BE" w:rsidP="00D12574">
      <w:pPr>
        <w:keepNext/>
        <w:keepLines/>
        <w:spacing w:before="0"/>
      </w:pPr>
      <w:r w:rsidRPr="001454AD">
        <w:t>_______________</w:t>
      </w:r>
    </w:p>
    <w:p w14:paraId="7CFA0C53" w14:textId="77777777" w:rsidR="00EB4121" w:rsidRPr="001454AD" w:rsidRDefault="005368BE" w:rsidP="00D12574">
      <w:pPr>
        <w:rPr>
          <w:sz w:val="20"/>
        </w:rPr>
      </w:pPr>
      <w:r w:rsidRPr="001454AD">
        <w:rPr>
          <w:position w:val="6"/>
          <w:sz w:val="18"/>
        </w:rPr>
        <w:t>EE</w:t>
      </w:r>
      <w:r w:rsidRPr="001454AD">
        <w:rPr>
          <w:szCs w:val="24"/>
          <w:vertAlign w:val="superscript"/>
        </w:rPr>
        <w:t xml:space="preserve"> </w:t>
      </w:r>
      <w:r w:rsidRPr="001454AD">
        <w:rPr>
          <w:rStyle w:val="Artdef"/>
        </w:rPr>
        <w:t>11.49.3</w:t>
      </w:r>
      <w:r w:rsidRPr="001454AD">
        <w:rPr>
          <w:rStyle w:val="FootnoteTextChar"/>
        </w:rPr>
        <w:tab/>
        <w:t>Se deberá considerar que una asignación de frecuencias a una estación espacial de un sistema de satélites no geoestacionarios cuyo cuerpo de referencia no sea «la Tierra» se ha vuelto a poner en servicio cuando la administración notificante informe a la Oficina del despliegue y funcionamiento de una estación espacial capaz de transmitir o recibir en dicha asignación de frecuencias, de conformidad con la información de la notificación.</w:t>
      </w:r>
      <w:r w:rsidRPr="001454AD">
        <w:rPr>
          <w:rStyle w:val="FootnoteTextChar"/>
          <w:sz w:val="16"/>
          <w:szCs w:val="16"/>
        </w:rPr>
        <w:t>     (CMR-19)</w:t>
      </w:r>
    </w:p>
    <w:p w14:paraId="1FB7C829" w14:textId="77777777" w:rsidR="00822CBD" w:rsidRPr="001454AD" w:rsidRDefault="00822CBD" w:rsidP="00D12574">
      <w:pPr>
        <w:pStyle w:val="Reasons"/>
      </w:pPr>
    </w:p>
    <w:p w14:paraId="6886980C" w14:textId="77777777" w:rsidR="00822CBD" w:rsidRPr="001454AD" w:rsidRDefault="005368BE" w:rsidP="00D12574">
      <w:pPr>
        <w:pStyle w:val="Proposal"/>
      </w:pPr>
      <w:r w:rsidRPr="001454AD">
        <w:t>ADD</w:t>
      </w:r>
      <w:r w:rsidRPr="001454AD">
        <w:tab/>
        <w:t>EUR/16A19A1/11</w:t>
      </w:r>
      <w:r w:rsidRPr="001454AD">
        <w:rPr>
          <w:vanish/>
          <w:color w:val="7F7F7F" w:themeColor="text1" w:themeTint="80"/>
          <w:vertAlign w:val="superscript"/>
        </w:rPr>
        <w:t>#50026</w:t>
      </w:r>
    </w:p>
    <w:p w14:paraId="0E83E552" w14:textId="77777777" w:rsidR="00EB4121" w:rsidRPr="001454AD" w:rsidRDefault="005368BE" w:rsidP="00D12574">
      <w:pPr>
        <w:keepNext/>
        <w:tabs>
          <w:tab w:val="left" w:pos="9090"/>
        </w:tabs>
        <w:spacing w:before="0"/>
      </w:pPr>
      <w:r w:rsidRPr="001454AD">
        <w:t>_______________</w:t>
      </w:r>
    </w:p>
    <w:p w14:paraId="75012FE9" w14:textId="6AD375A1" w:rsidR="00EB4121" w:rsidRPr="001454AD" w:rsidRDefault="005368BE" w:rsidP="00D12574">
      <w:pPr>
        <w:pStyle w:val="FootnoteText"/>
      </w:pPr>
      <w:r w:rsidRPr="001454AD">
        <w:rPr>
          <w:position w:val="6"/>
          <w:sz w:val="18"/>
        </w:rPr>
        <w:t>FF</w:t>
      </w:r>
      <w:r w:rsidRPr="001454AD">
        <w:rPr>
          <w:sz w:val="20"/>
        </w:rPr>
        <w:t xml:space="preserve"> </w:t>
      </w:r>
      <w:r w:rsidRPr="001454AD">
        <w:rPr>
          <w:rStyle w:val="Artdef"/>
        </w:rPr>
        <w:t>11.49.4</w:t>
      </w:r>
      <w:r w:rsidRPr="001454AD">
        <w:rPr>
          <w:b/>
        </w:rPr>
        <w:tab/>
      </w:r>
      <w:r w:rsidRPr="001454AD">
        <w:t>Al examinar la información presentada por una administ</w:t>
      </w:r>
      <w:r w:rsidR="000B79D5" w:rsidRPr="001454AD">
        <w:t>ración en aplicación del número </w:t>
      </w:r>
      <w:r w:rsidRPr="001454AD">
        <w:t>ADD</w:t>
      </w:r>
      <w:r w:rsidR="000B79D5" w:rsidRPr="001454AD">
        <w:t> </w:t>
      </w:r>
      <w:r w:rsidRPr="001454AD">
        <w:rPr>
          <w:rStyle w:val="Artref"/>
          <w:b/>
          <w:bCs/>
        </w:rPr>
        <w:t>11.49.2</w:t>
      </w:r>
      <w:r w:rsidRPr="001454AD">
        <w:rPr>
          <w:bCs/>
        </w:rPr>
        <w:t>,</w:t>
      </w:r>
      <w:r w:rsidRPr="001454AD">
        <w:t xml:space="preserve"> deberán utilizarse </w:t>
      </w:r>
      <w:r w:rsidR="000B79D5" w:rsidRPr="001454AD">
        <w:t xml:space="preserve">los siguientes datos del Cuadro A del Anexo II al Apéndice  </w:t>
      </w:r>
      <w:r w:rsidRPr="001454AD">
        <w:rPr>
          <w:b/>
        </w:rPr>
        <w:t>4</w:t>
      </w:r>
      <w:r w:rsidRPr="001454AD">
        <w:t>, según proceda, para determinar si al menos uno de los planos orbitales de las estaciones espaciales del sistema de satélites no geoestacionarios desplegado corresponde a una de las órbitas notificadas:</w:t>
      </w:r>
    </w:p>
    <w:p w14:paraId="4997F588" w14:textId="77777777" w:rsidR="00EB4121" w:rsidRPr="001454AD" w:rsidRDefault="005368BE" w:rsidP="00D12574">
      <w:pPr>
        <w:pStyle w:val="FootnoteText"/>
      </w:pPr>
      <w:r w:rsidRPr="001454AD">
        <w:t>–</w:t>
      </w:r>
      <w:r w:rsidRPr="001454AD">
        <w:tab/>
        <w:t>Punto A.4.b.4.a, inclinación del plano orbital de la estación espacial;</w:t>
      </w:r>
    </w:p>
    <w:p w14:paraId="65B32DDB" w14:textId="77777777" w:rsidR="00EB4121" w:rsidRPr="001454AD" w:rsidRDefault="005368BE" w:rsidP="00D12574">
      <w:pPr>
        <w:pStyle w:val="FootnoteText"/>
      </w:pPr>
      <w:r w:rsidRPr="001454AD">
        <w:t>–</w:t>
      </w:r>
      <w:r w:rsidRPr="001454AD">
        <w:tab/>
        <w:t>Punto A.4.b.4.d, altitud del apogeo de la estación espacial;</w:t>
      </w:r>
    </w:p>
    <w:p w14:paraId="25F32764" w14:textId="77777777" w:rsidR="00EB4121" w:rsidRPr="001454AD" w:rsidRDefault="005368BE" w:rsidP="00D12574">
      <w:pPr>
        <w:pStyle w:val="FootnoteText"/>
      </w:pPr>
      <w:r w:rsidRPr="001454AD">
        <w:t>–</w:t>
      </w:r>
      <w:r w:rsidRPr="001454AD">
        <w:tab/>
        <w:t>Punto A.4.b.4.e, altitud del perigeo de la estación espacial; y</w:t>
      </w:r>
    </w:p>
    <w:p w14:paraId="7C3AF254" w14:textId="77777777" w:rsidR="00EB4121" w:rsidRPr="001454AD" w:rsidRDefault="005368BE" w:rsidP="00D12574">
      <w:pPr>
        <w:pStyle w:val="FootnoteText"/>
        <w:ind w:left="255" w:hanging="255"/>
      </w:pPr>
      <w:r w:rsidRPr="001454AD">
        <w:t>–</w:t>
      </w:r>
      <w:r w:rsidRPr="001454AD">
        <w:tab/>
        <w:t>Punto A.4.b.5.c, argumento del perigeo de la órbita de la estación espacial (únicamente para órbitas caracterizadas por una altitud del apogeo distinta de la altitud del perigeo).</w:t>
      </w:r>
      <w:r w:rsidRPr="001454AD">
        <w:rPr>
          <w:sz w:val="16"/>
          <w:szCs w:val="16"/>
        </w:rPr>
        <w:t>     (CMR</w:t>
      </w:r>
      <w:r w:rsidRPr="001454AD">
        <w:rPr>
          <w:sz w:val="16"/>
          <w:szCs w:val="16"/>
        </w:rPr>
        <w:noBreakHyphen/>
        <w:t>19)</w:t>
      </w:r>
    </w:p>
    <w:p w14:paraId="7C6F79E5" w14:textId="77777777" w:rsidR="00822CBD" w:rsidRPr="001454AD" w:rsidRDefault="00822CBD" w:rsidP="00D12574">
      <w:pPr>
        <w:pStyle w:val="Reasons"/>
      </w:pPr>
    </w:p>
    <w:p w14:paraId="5BA45048" w14:textId="77777777" w:rsidR="00EB4121" w:rsidRPr="001454AD" w:rsidRDefault="005368BE" w:rsidP="00BE58E3">
      <w:pPr>
        <w:pStyle w:val="ArtNo"/>
      </w:pPr>
      <w:r w:rsidRPr="001454AD">
        <w:t xml:space="preserve">ARTÍCULO </w:t>
      </w:r>
      <w:r w:rsidRPr="001454AD">
        <w:rPr>
          <w:rStyle w:val="href"/>
        </w:rPr>
        <w:t>11</w:t>
      </w:r>
    </w:p>
    <w:p w14:paraId="49A8D15E" w14:textId="77777777" w:rsidR="00EB4121" w:rsidRPr="001454AD" w:rsidRDefault="005368BE" w:rsidP="00BE58E3">
      <w:pPr>
        <w:pStyle w:val="Arttitle"/>
        <w:rPr>
          <w:bCs/>
        </w:rPr>
      </w:pPr>
      <w:r w:rsidRPr="001454AD">
        <w:t>Notificación e inscripción de asignaciones</w:t>
      </w:r>
      <w:r w:rsidRPr="001454AD">
        <w:br/>
        <w:t>de frecuencia</w:t>
      </w:r>
      <w:r w:rsidRPr="001454AD">
        <w:rPr>
          <w:rStyle w:val="FootnoteReference"/>
          <w:b w:val="0"/>
        </w:rPr>
        <w:t>1</w:t>
      </w:r>
      <w:r w:rsidRPr="001454AD">
        <w:rPr>
          <w:b w:val="0"/>
          <w:position w:val="6"/>
          <w:sz w:val="18"/>
          <w:szCs w:val="18"/>
        </w:rPr>
        <w:t xml:space="preserve">, </w:t>
      </w:r>
      <w:r w:rsidRPr="001454AD">
        <w:rPr>
          <w:rStyle w:val="FootnoteReference"/>
          <w:b w:val="0"/>
          <w:szCs w:val="18"/>
        </w:rPr>
        <w:t>2</w:t>
      </w:r>
      <w:r w:rsidRPr="001454AD">
        <w:rPr>
          <w:b w:val="0"/>
          <w:position w:val="6"/>
          <w:sz w:val="18"/>
          <w:szCs w:val="18"/>
        </w:rPr>
        <w:t xml:space="preserve">, </w:t>
      </w:r>
      <w:r w:rsidRPr="001454AD">
        <w:rPr>
          <w:rStyle w:val="FootnoteReference"/>
          <w:b w:val="0"/>
          <w:szCs w:val="18"/>
        </w:rPr>
        <w:t>3</w:t>
      </w:r>
      <w:r w:rsidRPr="001454AD">
        <w:rPr>
          <w:b w:val="0"/>
          <w:position w:val="6"/>
          <w:sz w:val="18"/>
          <w:szCs w:val="18"/>
        </w:rPr>
        <w:t xml:space="preserve">, </w:t>
      </w:r>
      <w:r w:rsidRPr="001454AD">
        <w:rPr>
          <w:rStyle w:val="FootnoteReference"/>
          <w:b w:val="0"/>
          <w:szCs w:val="18"/>
        </w:rPr>
        <w:t>4</w:t>
      </w:r>
      <w:r w:rsidRPr="001454AD">
        <w:rPr>
          <w:b w:val="0"/>
          <w:position w:val="6"/>
          <w:sz w:val="18"/>
          <w:szCs w:val="18"/>
        </w:rPr>
        <w:t xml:space="preserve">, </w:t>
      </w:r>
      <w:r w:rsidRPr="001454AD">
        <w:rPr>
          <w:rStyle w:val="FootnoteReference"/>
          <w:b w:val="0"/>
          <w:szCs w:val="18"/>
        </w:rPr>
        <w:t>5</w:t>
      </w:r>
      <w:r w:rsidRPr="001454AD">
        <w:rPr>
          <w:b w:val="0"/>
          <w:position w:val="6"/>
          <w:sz w:val="18"/>
          <w:szCs w:val="18"/>
        </w:rPr>
        <w:t xml:space="preserve">, </w:t>
      </w:r>
      <w:r w:rsidRPr="001454AD">
        <w:rPr>
          <w:rStyle w:val="FootnoteReference"/>
          <w:b w:val="0"/>
          <w:szCs w:val="18"/>
        </w:rPr>
        <w:t>6</w:t>
      </w:r>
      <w:r w:rsidRPr="001454AD">
        <w:rPr>
          <w:b w:val="0"/>
          <w:position w:val="6"/>
          <w:sz w:val="18"/>
          <w:szCs w:val="18"/>
        </w:rPr>
        <w:t xml:space="preserve">, </w:t>
      </w:r>
      <w:r w:rsidRPr="001454AD">
        <w:rPr>
          <w:rStyle w:val="FootnoteReference"/>
          <w:b w:val="0"/>
          <w:szCs w:val="18"/>
        </w:rPr>
        <w:t>7,</w:t>
      </w:r>
      <w:r w:rsidRPr="001454AD">
        <w:rPr>
          <w:b w:val="0"/>
          <w:position w:val="6"/>
          <w:sz w:val="18"/>
          <w:szCs w:val="18"/>
        </w:rPr>
        <w:t xml:space="preserve"> </w:t>
      </w:r>
      <w:r w:rsidRPr="001454AD">
        <w:rPr>
          <w:rStyle w:val="FootnoteReference"/>
          <w:b w:val="0"/>
          <w:szCs w:val="18"/>
        </w:rPr>
        <w:t>8</w:t>
      </w:r>
      <w:r w:rsidRPr="001454AD">
        <w:rPr>
          <w:b w:val="0"/>
          <w:sz w:val="16"/>
        </w:rPr>
        <w:t>     (CMR</w:t>
      </w:r>
      <w:r w:rsidRPr="001454AD">
        <w:rPr>
          <w:b w:val="0"/>
          <w:sz w:val="16"/>
        </w:rPr>
        <w:noBreakHyphen/>
        <w:t>15)</w:t>
      </w:r>
    </w:p>
    <w:p w14:paraId="6C74DC9C" w14:textId="77777777" w:rsidR="00822CBD" w:rsidRPr="001454AD" w:rsidRDefault="005368BE" w:rsidP="00D12574">
      <w:pPr>
        <w:pStyle w:val="Proposal"/>
      </w:pPr>
      <w:r w:rsidRPr="001454AD">
        <w:t>ADD</w:t>
      </w:r>
      <w:r w:rsidRPr="001454AD">
        <w:tab/>
        <w:t>EUR/16A19A1/12</w:t>
      </w:r>
    </w:p>
    <w:p w14:paraId="38DB88E4" w14:textId="1979EADA" w:rsidR="00755C70" w:rsidRPr="001454AD" w:rsidRDefault="006D388A" w:rsidP="00D12574">
      <w:pPr>
        <w:pStyle w:val="Section1"/>
      </w:pPr>
      <w:r w:rsidRPr="001454AD">
        <w:t>Sección</w:t>
      </w:r>
      <w:r w:rsidR="00755C70" w:rsidRPr="001454AD">
        <w:t> III – Ma</w:t>
      </w:r>
      <w:r w:rsidRPr="001454AD">
        <w:t xml:space="preserve">ntenimiento de las </w:t>
      </w:r>
      <w:r w:rsidR="00283FBC" w:rsidRPr="001454AD">
        <w:t>inscripciones</w:t>
      </w:r>
      <w:r w:rsidRPr="001454AD">
        <w:t xml:space="preserve"> de asignaciones de frecuencias a sistemas de satélites no OSG en el Registro</w:t>
      </w:r>
      <w:r w:rsidR="00755C70" w:rsidRPr="001454AD">
        <w:rPr>
          <w:b w:val="0"/>
          <w:sz w:val="16"/>
          <w:szCs w:val="16"/>
        </w:rPr>
        <w:t>     (C</w:t>
      </w:r>
      <w:r w:rsidRPr="001454AD">
        <w:rPr>
          <w:b w:val="0"/>
          <w:sz w:val="16"/>
          <w:szCs w:val="16"/>
        </w:rPr>
        <w:t>MR</w:t>
      </w:r>
      <w:r w:rsidR="00755C70" w:rsidRPr="001454AD">
        <w:rPr>
          <w:b w:val="0"/>
          <w:sz w:val="16"/>
          <w:szCs w:val="16"/>
        </w:rPr>
        <w:noBreakHyphen/>
        <w:t>19</w:t>
      </w:r>
      <w:r w:rsidR="00755C70" w:rsidRPr="001454AD">
        <w:rPr>
          <w:sz w:val="16"/>
          <w:szCs w:val="16"/>
        </w:rPr>
        <w:t>)</w:t>
      </w:r>
    </w:p>
    <w:p w14:paraId="6F1FC723" w14:textId="77777777" w:rsidR="00822CBD" w:rsidRPr="001454AD" w:rsidRDefault="00822CBD" w:rsidP="00D12574">
      <w:pPr>
        <w:pStyle w:val="Reasons"/>
      </w:pPr>
    </w:p>
    <w:p w14:paraId="31278366" w14:textId="77777777" w:rsidR="00822CBD" w:rsidRPr="001454AD" w:rsidRDefault="005368BE" w:rsidP="00D12574">
      <w:pPr>
        <w:pStyle w:val="Proposal"/>
      </w:pPr>
      <w:r w:rsidRPr="001454AD">
        <w:t>ADD</w:t>
      </w:r>
      <w:r w:rsidRPr="001454AD">
        <w:tab/>
        <w:t>EUR/16A19A1/13</w:t>
      </w:r>
    </w:p>
    <w:p w14:paraId="53E8B94B" w14:textId="5C93BC59" w:rsidR="00822CBD" w:rsidRPr="001454AD" w:rsidRDefault="005368BE" w:rsidP="00D12574">
      <w:r w:rsidRPr="001454AD">
        <w:rPr>
          <w:rStyle w:val="Artdef"/>
        </w:rPr>
        <w:t>11.51</w:t>
      </w:r>
      <w:r w:rsidRPr="001454AD">
        <w:tab/>
      </w:r>
      <w:r w:rsidR="00755C70" w:rsidRPr="001454AD">
        <w:t xml:space="preserve">Para las asignaciones de frecuencia de ciertos sistemas de satélites no OSG en bandas de frecuencias y servicios específicos, será de aplicación </w:t>
      </w:r>
      <w:r w:rsidR="006D388A" w:rsidRPr="001454AD">
        <w:t>la</w:t>
      </w:r>
      <w:r w:rsidR="00755C70" w:rsidRPr="001454AD">
        <w:t xml:space="preserve"> Resolución </w:t>
      </w:r>
      <w:r w:rsidR="00755C70" w:rsidRPr="001454AD">
        <w:rPr>
          <w:b/>
          <w:bCs/>
        </w:rPr>
        <w:t>[</w:t>
      </w:r>
      <w:r w:rsidR="006D388A" w:rsidRPr="001454AD">
        <w:rPr>
          <w:b/>
          <w:bCs/>
        </w:rPr>
        <w:t>EUR-</w:t>
      </w:r>
      <w:r w:rsidR="00755C70" w:rsidRPr="001454AD">
        <w:rPr>
          <w:b/>
          <w:bCs/>
        </w:rPr>
        <w:t>A7(A)</w:t>
      </w:r>
      <w:r w:rsidR="00755C70" w:rsidRPr="001454AD">
        <w:rPr>
          <w:b/>
          <w:bCs/>
        </w:rPr>
        <w:noBreakHyphen/>
        <w:t>NGSO-MILESTONES] (CMR-19)</w:t>
      </w:r>
      <w:r w:rsidR="00755C70" w:rsidRPr="001454AD">
        <w:t>.</w:t>
      </w:r>
      <w:r w:rsidR="00755C70" w:rsidRPr="001454AD">
        <w:rPr>
          <w:sz w:val="16"/>
          <w:szCs w:val="16"/>
        </w:rPr>
        <w:t>     </w:t>
      </w:r>
      <w:r w:rsidR="00755C70" w:rsidRPr="001454AD">
        <w:rPr>
          <w:bCs/>
          <w:sz w:val="16"/>
          <w:szCs w:val="12"/>
        </w:rPr>
        <w:t>(CMR-19)</w:t>
      </w:r>
    </w:p>
    <w:p w14:paraId="221958E6" w14:textId="77777777" w:rsidR="00822CBD" w:rsidRPr="001454AD" w:rsidRDefault="00822CBD" w:rsidP="00D12574">
      <w:pPr>
        <w:pStyle w:val="Reasons"/>
      </w:pPr>
    </w:p>
    <w:p w14:paraId="4174438D" w14:textId="77777777" w:rsidR="00EB4121" w:rsidRPr="001454AD" w:rsidRDefault="005368BE" w:rsidP="00BE58E3">
      <w:pPr>
        <w:pStyle w:val="ArtNo"/>
      </w:pPr>
      <w:r w:rsidRPr="001454AD">
        <w:lastRenderedPageBreak/>
        <w:t xml:space="preserve">ARTÍCULO </w:t>
      </w:r>
      <w:r w:rsidRPr="001454AD">
        <w:rPr>
          <w:rStyle w:val="href"/>
        </w:rPr>
        <w:t>13</w:t>
      </w:r>
    </w:p>
    <w:p w14:paraId="24504374" w14:textId="77777777" w:rsidR="00EB4121" w:rsidRPr="001454AD" w:rsidRDefault="005368BE" w:rsidP="00D12574">
      <w:pPr>
        <w:pStyle w:val="Arttitle"/>
      </w:pPr>
      <w:r w:rsidRPr="001454AD">
        <w:t>Instrucciones a la Oficina</w:t>
      </w:r>
    </w:p>
    <w:p w14:paraId="36387AB4" w14:textId="77777777" w:rsidR="00EB4121" w:rsidRPr="001454AD" w:rsidRDefault="005368BE" w:rsidP="00D12574">
      <w:pPr>
        <w:pStyle w:val="Section1"/>
      </w:pPr>
      <w:r w:rsidRPr="001454AD">
        <w:t>Sección II – Mantenimiento del Registro y</w:t>
      </w:r>
      <w:r w:rsidRPr="001454AD">
        <w:br/>
        <w:t>de los planes mundiales por la Oficina</w:t>
      </w:r>
    </w:p>
    <w:p w14:paraId="2FC822C2" w14:textId="77777777" w:rsidR="00822CBD" w:rsidRPr="001454AD" w:rsidRDefault="005368BE" w:rsidP="00D12574">
      <w:pPr>
        <w:pStyle w:val="Proposal"/>
      </w:pPr>
      <w:r w:rsidRPr="001454AD">
        <w:t>MOD</w:t>
      </w:r>
      <w:r w:rsidRPr="001454AD">
        <w:tab/>
        <w:t>EUR/16A19A1/14</w:t>
      </w:r>
      <w:r w:rsidRPr="001454AD">
        <w:rPr>
          <w:vanish/>
          <w:color w:val="7F7F7F" w:themeColor="text1" w:themeTint="80"/>
          <w:vertAlign w:val="superscript"/>
        </w:rPr>
        <w:t>#50061</w:t>
      </w:r>
    </w:p>
    <w:p w14:paraId="2BEA3E60" w14:textId="2D99055C" w:rsidR="00EB4121" w:rsidRPr="001454AD" w:rsidRDefault="005368BE" w:rsidP="00D12574">
      <w:pPr>
        <w:pStyle w:val="enumlev1"/>
        <w:rPr>
          <w:szCs w:val="24"/>
        </w:rPr>
      </w:pPr>
      <w:r w:rsidRPr="001454AD">
        <w:rPr>
          <w:rStyle w:val="Artdef"/>
        </w:rPr>
        <w:t>13.6</w:t>
      </w:r>
      <w:r w:rsidRPr="001454AD">
        <w:rPr>
          <w:b/>
        </w:rPr>
        <w:tab/>
      </w:r>
      <w:r w:rsidRPr="001454AD">
        <w:rPr>
          <w:i/>
        </w:rPr>
        <w:t>b)</w:t>
      </w:r>
      <w:r w:rsidRPr="001454AD">
        <w:tab/>
        <w:t>cuando de la información disponible se desprenda que una asignación inscrita no se ha puesto en servicio, ha quedado fuera de uso o continúa en funcionamiento pero no de conformidad con las características requeridas</w:t>
      </w:r>
      <w:ins w:id="113" w:author="Unknown" w:date="2019-02-18T05:12:00Z">
        <w:r w:rsidR="00980A02" w:rsidRPr="001454AD">
          <w:rPr>
            <w:position w:val="6"/>
            <w:sz w:val="18"/>
          </w:rPr>
          <w:t>ADD</w:t>
        </w:r>
      </w:ins>
      <w:ins w:id="114" w:author="Turnbull, Karen" w:date="2019-10-17T12:34:00Z">
        <w:r w:rsidR="00980A02" w:rsidRPr="001454AD">
          <w:rPr>
            <w:position w:val="6"/>
            <w:sz w:val="18"/>
          </w:rPr>
          <w:t> </w:t>
        </w:r>
      </w:ins>
      <w:ins w:id="115" w:author="Unknown" w:date="2019-02-26T19:53:00Z">
        <w:r w:rsidR="00980A02" w:rsidRPr="001454AD">
          <w:rPr>
            <w:position w:val="6"/>
            <w:sz w:val="18"/>
          </w:rPr>
          <w:t>1</w:t>
        </w:r>
      </w:ins>
      <w:r w:rsidRPr="001454AD">
        <w:rPr>
          <w:rStyle w:val="FootnoteReference"/>
        </w:rPr>
        <w:t xml:space="preserve"> </w:t>
      </w:r>
      <w:r w:rsidRPr="001454AD">
        <w:t>notificadas según se especifica en el Apéndice </w:t>
      </w:r>
      <w:r w:rsidRPr="001454AD">
        <w:rPr>
          <w:rStyle w:val="Appref"/>
          <w:b/>
          <w:color w:val="000000"/>
        </w:rPr>
        <w:t>4</w:t>
      </w:r>
      <w:r w:rsidRPr="001454AD">
        <w:t xml:space="preserve">, la Oficina consultará a la administración notificante y pedirá que </w:t>
      </w:r>
      <w:r w:rsidR="00283FBC" w:rsidRPr="001454AD">
        <w:t>se aclare</w:t>
      </w:r>
      <w:r w:rsidRPr="001454AD">
        <w:t xml:space="preserve"> si la asignación fue puesta en servicio de conformidad con las características notificadas o continúa en funcionamiento de conformidad con las características notificadas. Esa solicitud incluirá el motivo de la consulta. En caso de respuesta y con el acuerdo de la administración notificante, la Oficina anulará, modificará de manera conveniente o mantendrá las características esenciales de la inscripción. En el caso de que la administración notificante no responda en el plazo de tres meses, la Oficina le enviará un recordatorio. En el caso de que la administración notificante no responda en el plazo de un mes a partir del primer recordatorio, la Oficina le enviará un segundo recordatorio. En el caso de que la administración notificante no responda en el plazo de un mes a partir del segundo recordatorio, la medida adoptada por la Oficina de cancelar la inscripción estará sujeta a decisión de la Junta. Si la administración notificante no responde o está en desacuerdo, la Oficina seguirá teniendo en cuenta la inscripción en sus exámenes hasta que la Junta tome la decisión de cancelar o modificar la inscripción. Si la administración notificante responde, la Oficina le informará de la conclusión a la que haya llegado en el plazo de tres meses a partir de la respuesta de la administración. En caso de que la Oficina no esté en disposición de cumplir el plazo de tres meses antes mencionado, informará de ello a la administración notificante, junto con los motivos correspondientes. En caso de desacuerdo entre la administración notificante y la Oficina, la Junta investigará cuidadosamente el asunto teniendo en cuenta los materiales de apoyo adicionales que presenten las administraciones a través de la Oficina en los plazos estipulados por la Junta. La aplicación de esta disposición no excluirá la aplicación de otras disposiciones del Reglamento de Radiocomunicaciones</w:t>
      </w:r>
      <w:r w:rsidRPr="001454AD">
        <w:rPr>
          <w:szCs w:val="24"/>
        </w:rPr>
        <w:t>.</w:t>
      </w:r>
      <w:r w:rsidRPr="001454AD">
        <w:rPr>
          <w:sz w:val="16"/>
        </w:rPr>
        <w:t>     (CMR</w:t>
      </w:r>
      <w:r w:rsidRPr="001454AD">
        <w:rPr>
          <w:sz w:val="16"/>
        </w:rPr>
        <w:noBreakHyphen/>
        <w:t>1</w:t>
      </w:r>
      <w:del w:id="116" w:author="- ITU -" w:date="2018-07-13T16:03:00Z">
        <w:r w:rsidRPr="001454AD" w:rsidDel="006971F8">
          <w:rPr>
            <w:sz w:val="16"/>
          </w:rPr>
          <w:delText>5</w:delText>
        </w:r>
      </w:del>
      <w:ins w:id="117" w:author="- ITU -" w:date="2018-07-13T16:03:00Z">
        <w:r w:rsidRPr="001454AD">
          <w:rPr>
            <w:sz w:val="16"/>
          </w:rPr>
          <w:t>9</w:t>
        </w:r>
      </w:ins>
      <w:r w:rsidRPr="001454AD">
        <w:rPr>
          <w:sz w:val="16"/>
        </w:rPr>
        <w:t>)</w:t>
      </w:r>
    </w:p>
    <w:p w14:paraId="5467B0CE" w14:textId="77777777" w:rsidR="00822CBD" w:rsidRPr="001454AD" w:rsidRDefault="00822CBD" w:rsidP="00D12574">
      <w:pPr>
        <w:pStyle w:val="Reasons"/>
      </w:pPr>
    </w:p>
    <w:p w14:paraId="28F6B710" w14:textId="2E51FC37" w:rsidR="00822CBD" w:rsidRPr="001454AD" w:rsidRDefault="005368BE" w:rsidP="00D12574">
      <w:pPr>
        <w:pStyle w:val="Proposal"/>
      </w:pPr>
      <w:r w:rsidRPr="001454AD">
        <w:t>ADD</w:t>
      </w:r>
      <w:r w:rsidRPr="001454AD">
        <w:tab/>
        <w:t>EUR/16A19A1/15</w:t>
      </w:r>
    </w:p>
    <w:p w14:paraId="1A45A22C" w14:textId="31E51344" w:rsidR="000B79D5" w:rsidRPr="001454AD" w:rsidRDefault="000B79D5" w:rsidP="000B79D5">
      <w:pPr>
        <w:keepNext/>
        <w:tabs>
          <w:tab w:val="left" w:pos="9090"/>
        </w:tabs>
        <w:spacing w:before="0"/>
      </w:pPr>
      <w:r w:rsidRPr="001454AD">
        <w:t>_______________</w:t>
      </w:r>
    </w:p>
    <w:p w14:paraId="1BD9ADB1" w14:textId="26C2015F" w:rsidR="00822CBD" w:rsidRPr="001454AD" w:rsidRDefault="00241E9A" w:rsidP="00D12574">
      <w:pPr>
        <w:rPr>
          <w:sz w:val="16"/>
          <w:szCs w:val="16"/>
        </w:rPr>
      </w:pPr>
      <w:r w:rsidRPr="001454AD">
        <w:rPr>
          <w:rStyle w:val="FootnoteReference"/>
        </w:rPr>
        <w:t>1</w:t>
      </w:r>
      <w:r w:rsidRPr="001454AD">
        <w:rPr>
          <w:b/>
        </w:rPr>
        <w:t xml:space="preserve"> </w:t>
      </w:r>
      <w:r w:rsidR="005368BE" w:rsidRPr="001454AD">
        <w:rPr>
          <w:rStyle w:val="Artdef"/>
        </w:rPr>
        <w:t>13.6.1</w:t>
      </w:r>
      <w:r w:rsidR="005368BE" w:rsidRPr="001454AD">
        <w:tab/>
      </w:r>
      <w:r w:rsidR="000B79D5" w:rsidRPr="001454AD">
        <w:rPr>
          <w:rStyle w:val="FootnoteTextChar"/>
        </w:rPr>
        <w:t>Véase asimismo el número </w:t>
      </w:r>
      <w:r w:rsidR="00755C70" w:rsidRPr="001454AD">
        <w:rPr>
          <w:rStyle w:val="FootnoteTextChar"/>
        </w:rPr>
        <w:t>ADD</w:t>
      </w:r>
      <w:r w:rsidR="000B79D5" w:rsidRPr="001454AD">
        <w:rPr>
          <w:rStyle w:val="FootnoteTextChar"/>
        </w:rPr>
        <w:t> </w:t>
      </w:r>
      <w:r w:rsidR="00755C70" w:rsidRPr="005E48D4">
        <w:rPr>
          <w:rStyle w:val="FootnoteTextChar"/>
          <w:b/>
          <w:bCs/>
        </w:rPr>
        <w:t>11.51</w:t>
      </w:r>
      <w:r w:rsidR="00755C70" w:rsidRPr="001454AD">
        <w:rPr>
          <w:rStyle w:val="FootnoteTextChar"/>
        </w:rPr>
        <w:t>, asignaciones de frecuencia a sistemas de satélites no geoestacionarios inscritas en el Registro</w:t>
      </w:r>
      <w:r w:rsidR="00755C70" w:rsidRPr="001454AD">
        <w:rPr>
          <w:rStyle w:val="FootnoteTextChar"/>
          <w:sz w:val="16"/>
          <w:szCs w:val="16"/>
        </w:rPr>
        <w:t>.     (CMR-19)</w:t>
      </w:r>
    </w:p>
    <w:p w14:paraId="08E920B8" w14:textId="77777777" w:rsidR="00822CBD" w:rsidRPr="001454AD" w:rsidRDefault="00822CBD" w:rsidP="00D12574">
      <w:pPr>
        <w:pStyle w:val="Reasons"/>
      </w:pPr>
    </w:p>
    <w:p w14:paraId="7298D5E8" w14:textId="77777777" w:rsidR="00EB4121" w:rsidRPr="001454AD" w:rsidRDefault="005368BE" w:rsidP="00980A02">
      <w:pPr>
        <w:pStyle w:val="AppendixNo"/>
      </w:pPr>
      <w:r w:rsidRPr="001454AD">
        <w:lastRenderedPageBreak/>
        <w:t xml:space="preserve">APÉNDICE </w:t>
      </w:r>
      <w:r w:rsidRPr="001454AD">
        <w:rPr>
          <w:rStyle w:val="href"/>
        </w:rPr>
        <w:t>4</w:t>
      </w:r>
      <w:r w:rsidRPr="001454AD">
        <w:t xml:space="preserve"> (</w:t>
      </w:r>
      <w:r w:rsidRPr="001454AD">
        <w:rPr>
          <w:caps w:val="0"/>
        </w:rPr>
        <w:t>REV</w:t>
      </w:r>
      <w:r w:rsidRPr="001454AD">
        <w:t>.CMR-15)</w:t>
      </w:r>
    </w:p>
    <w:p w14:paraId="6C5325C8" w14:textId="77777777" w:rsidR="00EB4121" w:rsidRPr="001454AD" w:rsidRDefault="005368BE" w:rsidP="00D12574">
      <w:pPr>
        <w:pStyle w:val="Appendixtitle"/>
      </w:pPr>
      <w:r w:rsidRPr="001454AD">
        <w:t>Lista y cuadros recapitulativos de las características</w:t>
      </w:r>
      <w:r w:rsidRPr="001454AD">
        <w:br/>
        <w:t>que han de utilizarse en la aplicación de</w:t>
      </w:r>
      <w:r w:rsidRPr="001454AD">
        <w:br/>
        <w:t>los procedimientos del Capítulo III</w:t>
      </w:r>
    </w:p>
    <w:p w14:paraId="4CDD5747" w14:textId="77777777" w:rsidR="00EB4121" w:rsidRPr="001454AD" w:rsidRDefault="005368BE" w:rsidP="00D12574">
      <w:pPr>
        <w:pStyle w:val="AnnexNo"/>
      </w:pPr>
      <w:r w:rsidRPr="001454AD">
        <w:t>ANEXO 2</w:t>
      </w:r>
    </w:p>
    <w:p w14:paraId="626A0EBD" w14:textId="77777777" w:rsidR="00EB4121" w:rsidRPr="001454AD" w:rsidRDefault="005368BE" w:rsidP="00D12574">
      <w:pPr>
        <w:pStyle w:val="Annextitle"/>
        <w:rPr>
          <w:b w:val="0"/>
          <w:color w:val="000000"/>
        </w:rPr>
      </w:pPr>
      <w:r w:rsidRPr="001454AD">
        <w:t xml:space="preserve">Características de las redes de satélites, de las estaciones terrenas </w:t>
      </w:r>
      <w:r w:rsidRPr="001454AD">
        <w:br/>
        <w:t>o de las estaciones de radioastronomía</w:t>
      </w:r>
      <w:r w:rsidRPr="001454AD">
        <w:rPr>
          <w:rStyle w:val="FootnoteReference"/>
          <w:rFonts w:ascii="Times New Roman"/>
          <w:b w:val="0"/>
          <w:szCs w:val="18"/>
        </w:rPr>
        <w:footnoteReference w:customMarkFollows="1" w:id="1"/>
        <w:t>2</w:t>
      </w:r>
      <w:r w:rsidRPr="001454AD">
        <w:rPr>
          <w:b w:val="0"/>
          <w:sz w:val="16"/>
        </w:rPr>
        <w:t>     </w:t>
      </w:r>
      <w:r w:rsidRPr="001454AD">
        <w:rPr>
          <w:rFonts w:ascii="Times New Roman"/>
          <w:b w:val="0"/>
          <w:sz w:val="16"/>
        </w:rPr>
        <w:t>(</w:t>
      </w:r>
      <w:r w:rsidRPr="001454AD">
        <w:rPr>
          <w:rFonts w:ascii="Times New Roman"/>
          <w:b w:val="0"/>
          <w:color w:val="000000"/>
          <w:sz w:val="16"/>
        </w:rPr>
        <w:t>Rev.CMR-12)</w:t>
      </w:r>
    </w:p>
    <w:p w14:paraId="19C46199" w14:textId="77777777" w:rsidR="00EB4121" w:rsidRPr="001454AD" w:rsidRDefault="005368BE" w:rsidP="00D12574">
      <w:pPr>
        <w:pStyle w:val="Headingb"/>
      </w:pPr>
      <w:r w:rsidRPr="001454AD">
        <w:t>Notas a los Cuadros A, B, C y D</w:t>
      </w:r>
    </w:p>
    <w:p w14:paraId="1DE0E481" w14:textId="77777777" w:rsidR="00822CBD" w:rsidRPr="001454AD" w:rsidRDefault="00822CBD" w:rsidP="00D12574">
      <w:pPr>
        <w:sectPr w:rsidR="00822CBD" w:rsidRPr="001454AD">
          <w:headerReference w:type="default" r:id="rId13"/>
          <w:footerReference w:type="even" r:id="rId14"/>
          <w:footerReference w:type="default" r:id="rId15"/>
          <w:footerReference w:type="first" r:id="rId16"/>
          <w:pgSz w:w="11907" w:h="16840" w:code="9"/>
          <w:pgMar w:top="1134" w:right="1134" w:bottom="1134" w:left="1134" w:header="567" w:footer="567" w:gutter="0"/>
          <w:cols w:space="720"/>
          <w:titlePg/>
          <w:docGrid w:linePitch="326"/>
        </w:sectPr>
      </w:pPr>
    </w:p>
    <w:p w14:paraId="57AAEBFF" w14:textId="77777777" w:rsidR="00822CBD" w:rsidRPr="001454AD" w:rsidRDefault="005368BE" w:rsidP="00D12574">
      <w:pPr>
        <w:pStyle w:val="Proposal"/>
      </w:pPr>
      <w:r w:rsidRPr="001454AD">
        <w:lastRenderedPageBreak/>
        <w:t>MOD</w:t>
      </w:r>
      <w:r w:rsidRPr="001454AD">
        <w:tab/>
        <w:t>EUR/16A19A1/16</w:t>
      </w:r>
      <w:r w:rsidRPr="001454AD">
        <w:rPr>
          <w:vanish/>
          <w:color w:val="7F7F7F" w:themeColor="text1" w:themeTint="80"/>
          <w:vertAlign w:val="superscript"/>
        </w:rPr>
        <w:t>#50064</w:t>
      </w:r>
    </w:p>
    <w:p w14:paraId="532C8C3F" w14:textId="77777777" w:rsidR="00EB4121" w:rsidRPr="001454AD" w:rsidRDefault="005368BE" w:rsidP="00D12574">
      <w:pPr>
        <w:pStyle w:val="TableNo"/>
      </w:pPr>
      <w:r w:rsidRPr="001454AD">
        <w:t>CUADRO A</w:t>
      </w:r>
    </w:p>
    <w:p w14:paraId="6F0D3B54" w14:textId="77777777" w:rsidR="00EB4121" w:rsidRPr="001454AD" w:rsidRDefault="005368BE" w:rsidP="00D12574">
      <w:pPr>
        <w:pStyle w:val="Tabletitle"/>
        <w:rPr>
          <w:rFonts w:ascii="Times New Roman"/>
          <w:b w:val="0"/>
          <w:sz w:val="24"/>
          <w:szCs w:val="24"/>
        </w:rPr>
      </w:pPr>
      <w:r w:rsidRPr="001454AD">
        <w:t>CARACTERÍSTICAS GENERALES DE LA RED DE SATÉLITES, DE LA ESTACIÓN TERRENA</w:t>
      </w:r>
      <w:r w:rsidRPr="001454AD">
        <w:br/>
        <w:t>O DE LA ESTACIÓN DE RADIOASTRONOMÍA</w:t>
      </w:r>
      <w:r w:rsidRPr="001454AD">
        <w:rPr>
          <w:sz w:val="16"/>
          <w:szCs w:val="16"/>
          <w:lang w:eastAsia="zh-CN"/>
        </w:rPr>
        <w:t>     </w:t>
      </w:r>
      <w:r w:rsidRPr="001454AD">
        <w:rPr>
          <w:rFonts w:ascii="Times New Roman"/>
          <w:b w:val="0"/>
          <w:sz w:val="16"/>
          <w:szCs w:val="16"/>
          <w:lang w:eastAsia="zh-CN"/>
        </w:rPr>
        <w:t>(Rev.CMR-</w:t>
      </w:r>
      <w:del w:id="118" w:author="Fernandez Jimenez, Virginia" w:date="2019-02-26T19:13:00Z">
        <w:r w:rsidRPr="001454AD" w:rsidDel="00A94F77">
          <w:rPr>
            <w:rFonts w:ascii="Times New Roman"/>
            <w:b w:val="0"/>
            <w:sz w:val="16"/>
            <w:szCs w:val="16"/>
          </w:rPr>
          <w:delText>1</w:delText>
        </w:r>
      </w:del>
      <w:del w:id="119" w:author="Spanish" w:date="2019-03-14T16:10:00Z">
        <w:r w:rsidRPr="001454AD" w:rsidDel="00C872FD">
          <w:rPr>
            <w:rFonts w:ascii="Times New Roman"/>
            <w:b w:val="0"/>
            <w:sz w:val="16"/>
            <w:szCs w:val="16"/>
          </w:rPr>
          <w:delText>5</w:delText>
        </w:r>
      </w:del>
      <w:ins w:id="120" w:author="Fernandez Jimenez, Virginia" w:date="2019-02-26T19:13:00Z">
        <w:r w:rsidRPr="001454AD">
          <w:rPr>
            <w:rFonts w:ascii="Times New Roman"/>
            <w:b w:val="0"/>
            <w:sz w:val="16"/>
            <w:szCs w:val="16"/>
          </w:rPr>
          <w:t>19</w:t>
        </w:r>
      </w:ins>
      <w:r w:rsidRPr="001454AD">
        <w:rPr>
          <w:rFonts w:ascii="Times New Roman"/>
          <w:b w:val="0"/>
          <w:sz w:val="16"/>
          <w:szCs w:val="16"/>
          <w:lang w:eastAsia="zh-CN"/>
        </w:rPr>
        <w:t>)</w:t>
      </w:r>
    </w:p>
    <w:tbl>
      <w:tblPr>
        <w:tblW w:w="18539" w:type="dxa"/>
        <w:jc w:val="center"/>
        <w:tblLayout w:type="fixed"/>
        <w:tblCellMar>
          <w:left w:w="0" w:type="dxa"/>
          <w:right w:w="0" w:type="dxa"/>
        </w:tblCellMar>
        <w:tblLook w:val="04A0" w:firstRow="1" w:lastRow="0" w:firstColumn="1" w:lastColumn="0" w:noHBand="0" w:noVBand="1"/>
      </w:tblPr>
      <w:tblGrid>
        <w:gridCol w:w="1133"/>
        <w:gridCol w:w="8368"/>
        <w:gridCol w:w="738"/>
        <w:gridCol w:w="852"/>
        <w:gridCol w:w="908"/>
        <w:gridCol w:w="1088"/>
        <w:gridCol w:w="588"/>
        <w:gridCol w:w="868"/>
        <w:gridCol w:w="896"/>
        <w:gridCol w:w="700"/>
        <w:gridCol w:w="686"/>
        <w:gridCol w:w="1018"/>
        <w:gridCol w:w="696"/>
      </w:tblGrid>
      <w:tr w:rsidR="00EB4121" w:rsidRPr="001454AD" w14:paraId="70117152" w14:textId="77777777" w:rsidTr="00EB4121">
        <w:trPr>
          <w:cantSplit/>
          <w:trHeight w:val="2665"/>
          <w:tblHeader/>
          <w:jc w:val="center"/>
        </w:trPr>
        <w:tc>
          <w:tcPr>
            <w:tcW w:w="1133" w:type="dxa"/>
            <w:tcBorders>
              <w:top w:val="single" w:sz="12" w:space="0" w:color="auto"/>
              <w:left w:val="single" w:sz="12" w:space="0" w:color="auto"/>
              <w:bottom w:val="single" w:sz="12" w:space="0" w:color="auto"/>
              <w:right w:val="nil"/>
            </w:tcBorders>
            <w:shd w:val="clear" w:color="000000" w:fill="auto"/>
            <w:textDirection w:val="btLr"/>
            <w:vAlign w:val="center"/>
            <w:hideMark/>
          </w:tcPr>
          <w:p w14:paraId="69A9FBAD" w14:textId="77777777" w:rsidR="00EB4121" w:rsidRPr="001454AD" w:rsidRDefault="005368BE" w:rsidP="00D12574">
            <w:pPr>
              <w:overflowPunct/>
              <w:autoSpaceDE/>
              <w:autoSpaceDN/>
              <w:adjustRightInd/>
              <w:spacing w:before="0"/>
              <w:jc w:val="center"/>
              <w:textAlignment w:val="auto"/>
              <w:rPr>
                <w:b/>
                <w:bCs/>
                <w:sz w:val="18"/>
                <w:szCs w:val="18"/>
                <w:lang w:eastAsia="zh-CN"/>
              </w:rPr>
            </w:pPr>
            <w:r w:rsidRPr="001454AD">
              <w:rPr>
                <w:b/>
                <w:bCs/>
                <w:sz w:val="18"/>
                <w:szCs w:val="18"/>
                <w:lang w:eastAsia="zh-CN"/>
              </w:rPr>
              <w:t>Puntos del Apéndice</w:t>
            </w:r>
          </w:p>
        </w:tc>
        <w:tc>
          <w:tcPr>
            <w:tcW w:w="8368" w:type="dxa"/>
            <w:tcBorders>
              <w:top w:val="single" w:sz="12" w:space="0" w:color="auto"/>
              <w:left w:val="double" w:sz="6" w:space="0" w:color="auto"/>
              <w:bottom w:val="single" w:sz="12" w:space="0" w:color="auto"/>
              <w:right w:val="double" w:sz="6" w:space="0" w:color="auto"/>
            </w:tcBorders>
            <w:shd w:val="clear" w:color="auto" w:fill="auto"/>
            <w:vAlign w:val="center"/>
            <w:hideMark/>
          </w:tcPr>
          <w:p w14:paraId="392906EC" w14:textId="77777777" w:rsidR="00EB4121" w:rsidRPr="001454AD" w:rsidRDefault="005368BE" w:rsidP="00D12574">
            <w:pPr>
              <w:overflowPunct/>
              <w:autoSpaceDE/>
              <w:autoSpaceDN/>
              <w:adjustRightInd/>
              <w:spacing w:before="0"/>
              <w:jc w:val="center"/>
              <w:textAlignment w:val="auto"/>
              <w:rPr>
                <w:b/>
                <w:bCs/>
                <w:i/>
                <w:iCs/>
                <w:sz w:val="18"/>
                <w:szCs w:val="18"/>
                <w:lang w:eastAsia="zh-CN"/>
              </w:rPr>
            </w:pPr>
            <w:r w:rsidRPr="001454AD">
              <w:rPr>
                <w:b/>
                <w:bCs/>
                <w:i/>
                <w:iCs/>
                <w:sz w:val="18"/>
                <w:szCs w:val="18"/>
                <w:lang w:eastAsia="zh-CN"/>
              </w:rPr>
              <w:t>A – CARACTERÍSTICAS GENERALES DE LA RED DE SATÉLITES,</w:t>
            </w:r>
            <w:r w:rsidRPr="001454AD">
              <w:rPr>
                <w:b/>
                <w:bCs/>
                <w:i/>
                <w:iCs/>
                <w:sz w:val="18"/>
                <w:szCs w:val="18"/>
                <w:lang w:eastAsia="zh-CN"/>
              </w:rPr>
              <w:br/>
              <w:t>DE LA ESTACIÓN TERRENA O DE LA ESTACIÓN DE RADIOASTRONOMÍA</w:t>
            </w:r>
          </w:p>
        </w:tc>
        <w:tc>
          <w:tcPr>
            <w:tcW w:w="738" w:type="dxa"/>
            <w:tcBorders>
              <w:top w:val="single" w:sz="12" w:space="0" w:color="auto"/>
              <w:left w:val="double" w:sz="6" w:space="0" w:color="auto"/>
              <w:bottom w:val="single" w:sz="12" w:space="0" w:color="auto"/>
              <w:right w:val="single" w:sz="4" w:space="0" w:color="auto"/>
            </w:tcBorders>
            <w:shd w:val="clear" w:color="auto" w:fill="auto"/>
            <w:textDirection w:val="btLr"/>
            <w:vAlign w:val="center"/>
            <w:hideMark/>
          </w:tcPr>
          <w:p w14:paraId="75FB54DD" w14:textId="77777777" w:rsidR="00EB4121" w:rsidRPr="001454AD" w:rsidRDefault="005368BE" w:rsidP="00D12574">
            <w:pPr>
              <w:overflowPunct/>
              <w:autoSpaceDE/>
              <w:autoSpaceDN/>
              <w:adjustRightInd/>
              <w:spacing w:before="0"/>
              <w:jc w:val="center"/>
              <w:textAlignment w:val="auto"/>
              <w:rPr>
                <w:b/>
                <w:bCs/>
                <w:sz w:val="16"/>
                <w:szCs w:val="16"/>
                <w:lang w:eastAsia="zh-CN"/>
              </w:rPr>
            </w:pPr>
            <w:r w:rsidRPr="001454AD">
              <w:rPr>
                <w:b/>
                <w:bCs/>
                <w:sz w:val="16"/>
                <w:szCs w:val="16"/>
                <w:lang w:eastAsia="zh-CN"/>
              </w:rPr>
              <w:t xml:space="preserve">Publicación anticipada de una red </w:t>
            </w:r>
            <w:r w:rsidRPr="001454AD">
              <w:rPr>
                <w:b/>
                <w:bCs/>
                <w:sz w:val="16"/>
                <w:szCs w:val="16"/>
                <w:lang w:eastAsia="zh-CN"/>
              </w:rPr>
              <w:br/>
              <w:t>de satélites geoestacionarios</w:t>
            </w:r>
          </w:p>
        </w:tc>
        <w:tc>
          <w:tcPr>
            <w:tcW w:w="852"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45F386EA" w14:textId="77777777" w:rsidR="00EB4121" w:rsidRPr="001454AD" w:rsidRDefault="005368BE" w:rsidP="00D12574">
            <w:pPr>
              <w:overflowPunct/>
              <w:autoSpaceDE/>
              <w:autoSpaceDN/>
              <w:adjustRightInd/>
              <w:spacing w:before="0"/>
              <w:jc w:val="center"/>
              <w:textAlignment w:val="auto"/>
              <w:rPr>
                <w:b/>
                <w:bCs/>
                <w:sz w:val="16"/>
                <w:szCs w:val="16"/>
                <w:lang w:eastAsia="zh-CN"/>
              </w:rPr>
            </w:pPr>
            <w:r w:rsidRPr="001454AD">
              <w:rPr>
                <w:b/>
                <w:bCs/>
                <w:sz w:val="16"/>
                <w:szCs w:val="16"/>
                <w:lang w:eastAsia="zh-CN"/>
              </w:rPr>
              <w:t xml:space="preserve">Publicación anticipada de una red </w:t>
            </w:r>
            <w:r w:rsidRPr="001454AD">
              <w:rPr>
                <w:b/>
                <w:bCs/>
                <w:sz w:val="16"/>
                <w:szCs w:val="16"/>
                <w:lang w:eastAsia="zh-CN"/>
              </w:rPr>
              <w:br/>
              <w:t xml:space="preserve">de satélites no geoestacionarios </w:t>
            </w:r>
            <w:r w:rsidRPr="001454AD">
              <w:rPr>
                <w:b/>
                <w:bCs/>
                <w:sz w:val="16"/>
                <w:szCs w:val="16"/>
                <w:lang w:eastAsia="zh-CN"/>
              </w:rPr>
              <w:br/>
              <w:t xml:space="preserve">sujeta a coordinación con arreglo </w:t>
            </w:r>
            <w:r w:rsidRPr="001454AD">
              <w:rPr>
                <w:b/>
                <w:bCs/>
                <w:sz w:val="16"/>
                <w:szCs w:val="16"/>
                <w:lang w:eastAsia="zh-CN"/>
              </w:rPr>
              <w:br/>
              <w:t>a la Sección II del Artículo 9</w:t>
            </w:r>
          </w:p>
        </w:tc>
        <w:tc>
          <w:tcPr>
            <w:tcW w:w="908"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2A8B96C0" w14:textId="77777777" w:rsidR="00EB4121" w:rsidRPr="001454AD" w:rsidRDefault="005368BE" w:rsidP="00D12574">
            <w:pPr>
              <w:overflowPunct/>
              <w:autoSpaceDE/>
              <w:autoSpaceDN/>
              <w:adjustRightInd/>
              <w:spacing w:before="0"/>
              <w:jc w:val="center"/>
              <w:textAlignment w:val="auto"/>
              <w:rPr>
                <w:b/>
                <w:bCs/>
                <w:sz w:val="16"/>
                <w:szCs w:val="16"/>
                <w:lang w:eastAsia="zh-CN"/>
              </w:rPr>
            </w:pPr>
            <w:r w:rsidRPr="001454AD">
              <w:rPr>
                <w:b/>
                <w:bCs/>
                <w:sz w:val="16"/>
                <w:szCs w:val="16"/>
                <w:lang w:eastAsia="zh-CN"/>
              </w:rPr>
              <w:t xml:space="preserve">Publicación anticipada de una red </w:t>
            </w:r>
            <w:r w:rsidRPr="001454AD">
              <w:rPr>
                <w:b/>
                <w:bCs/>
                <w:sz w:val="16"/>
                <w:szCs w:val="16"/>
                <w:lang w:eastAsia="zh-CN"/>
              </w:rPr>
              <w:br/>
              <w:t xml:space="preserve">de satélites no geoestacionarios no </w:t>
            </w:r>
            <w:r w:rsidRPr="001454AD">
              <w:rPr>
                <w:b/>
                <w:bCs/>
                <w:sz w:val="16"/>
                <w:szCs w:val="16"/>
                <w:lang w:eastAsia="zh-CN"/>
              </w:rPr>
              <w:br/>
              <w:t xml:space="preserve">sujeta a coordinación con arreglo </w:t>
            </w:r>
            <w:r w:rsidRPr="001454AD">
              <w:rPr>
                <w:b/>
                <w:bCs/>
                <w:sz w:val="16"/>
                <w:szCs w:val="16"/>
                <w:lang w:eastAsia="zh-CN"/>
              </w:rPr>
              <w:br/>
              <w:t>a la Sección II del Artículo 9</w:t>
            </w:r>
          </w:p>
        </w:tc>
        <w:tc>
          <w:tcPr>
            <w:tcW w:w="1088"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48231220" w14:textId="77777777" w:rsidR="00EB4121" w:rsidRPr="001454AD" w:rsidRDefault="005368BE" w:rsidP="00D12574">
            <w:pPr>
              <w:overflowPunct/>
              <w:autoSpaceDE/>
              <w:autoSpaceDN/>
              <w:adjustRightInd/>
              <w:spacing w:before="0"/>
              <w:jc w:val="center"/>
              <w:textAlignment w:val="auto"/>
              <w:rPr>
                <w:b/>
                <w:bCs/>
                <w:sz w:val="16"/>
                <w:szCs w:val="16"/>
                <w:lang w:eastAsia="zh-CN"/>
              </w:rPr>
            </w:pPr>
            <w:r w:rsidRPr="001454AD">
              <w:rPr>
                <w:b/>
                <w:bCs/>
                <w:sz w:val="16"/>
                <w:szCs w:val="16"/>
                <w:lang w:eastAsia="zh-CN"/>
              </w:rPr>
              <w:t xml:space="preserve">Notificación o coordinación de una </w:t>
            </w:r>
            <w:r w:rsidRPr="001454AD">
              <w:rPr>
                <w:sz w:val="18"/>
                <w:szCs w:val="18"/>
                <w:lang w:eastAsia="zh-CN"/>
              </w:rPr>
              <w:br/>
            </w:r>
            <w:r w:rsidRPr="001454AD">
              <w:rPr>
                <w:b/>
                <w:bCs/>
                <w:sz w:val="16"/>
                <w:szCs w:val="16"/>
                <w:lang w:eastAsia="zh-CN"/>
              </w:rPr>
              <w:t>red de satélites geoestacionarios (incluidas las funciones de</w:t>
            </w:r>
            <w:r w:rsidRPr="001454AD">
              <w:rPr>
                <w:b/>
                <w:bCs/>
                <w:sz w:val="16"/>
                <w:szCs w:val="16"/>
                <w:lang w:eastAsia="zh-CN"/>
              </w:rPr>
              <w:br/>
              <w:t xml:space="preserve">operaciones espaciales del Artículo 2A de los Apéndices 30 </w:t>
            </w:r>
            <w:proofErr w:type="spellStart"/>
            <w:r w:rsidRPr="001454AD">
              <w:rPr>
                <w:b/>
                <w:bCs/>
                <w:sz w:val="16"/>
                <w:szCs w:val="16"/>
                <w:lang w:eastAsia="zh-CN"/>
              </w:rPr>
              <w:t>ó</w:t>
            </w:r>
            <w:proofErr w:type="spellEnd"/>
            <w:r w:rsidRPr="001454AD">
              <w:rPr>
                <w:b/>
                <w:bCs/>
                <w:sz w:val="16"/>
                <w:szCs w:val="16"/>
                <w:lang w:eastAsia="zh-CN"/>
              </w:rPr>
              <w:t xml:space="preserve"> 30A)</w:t>
            </w:r>
          </w:p>
        </w:tc>
        <w:tc>
          <w:tcPr>
            <w:tcW w:w="588"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047B2F51" w14:textId="77777777" w:rsidR="00EB4121" w:rsidRPr="001454AD" w:rsidRDefault="005368BE" w:rsidP="00D12574">
            <w:pPr>
              <w:overflowPunct/>
              <w:autoSpaceDE/>
              <w:autoSpaceDN/>
              <w:adjustRightInd/>
              <w:spacing w:before="0"/>
              <w:jc w:val="center"/>
              <w:textAlignment w:val="auto"/>
              <w:rPr>
                <w:b/>
                <w:bCs/>
                <w:sz w:val="16"/>
                <w:szCs w:val="16"/>
                <w:lang w:eastAsia="zh-CN"/>
              </w:rPr>
            </w:pPr>
            <w:r w:rsidRPr="001454AD">
              <w:rPr>
                <w:b/>
                <w:bCs/>
                <w:sz w:val="16"/>
                <w:szCs w:val="16"/>
                <w:lang w:eastAsia="zh-CN"/>
              </w:rPr>
              <w:t xml:space="preserve">Notificación o coordinación de una </w:t>
            </w:r>
            <w:r w:rsidRPr="001454AD">
              <w:rPr>
                <w:sz w:val="18"/>
                <w:szCs w:val="18"/>
                <w:lang w:eastAsia="zh-CN"/>
              </w:rPr>
              <w:br/>
            </w:r>
            <w:r w:rsidRPr="001454AD">
              <w:rPr>
                <w:b/>
                <w:bCs/>
                <w:sz w:val="16"/>
                <w:szCs w:val="16"/>
                <w:lang w:eastAsia="zh-CN"/>
              </w:rPr>
              <w:t>red de satélites no geoestacionarios</w:t>
            </w:r>
          </w:p>
        </w:tc>
        <w:tc>
          <w:tcPr>
            <w:tcW w:w="868"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04D2FA2A" w14:textId="77777777" w:rsidR="00EB4121" w:rsidRPr="001454AD" w:rsidRDefault="005368BE" w:rsidP="00D12574">
            <w:pPr>
              <w:overflowPunct/>
              <w:autoSpaceDE/>
              <w:autoSpaceDN/>
              <w:adjustRightInd/>
              <w:spacing w:before="0"/>
              <w:jc w:val="center"/>
              <w:textAlignment w:val="auto"/>
              <w:rPr>
                <w:b/>
                <w:bCs/>
                <w:sz w:val="16"/>
                <w:szCs w:val="16"/>
                <w:lang w:eastAsia="zh-CN"/>
              </w:rPr>
            </w:pPr>
            <w:r w:rsidRPr="001454AD">
              <w:rPr>
                <w:b/>
                <w:bCs/>
                <w:sz w:val="16"/>
                <w:szCs w:val="16"/>
                <w:lang w:eastAsia="zh-CN"/>
              </w:rPr>
              <w:t xml:space="preserve">Notificación o coordinación de </w:t>
            </w:r>
            <w:r w:rsidRPr="001454AD">
              <w:rPr>
                <w:b/>
                <w:bCs/>
                <w:sz w:val="16"/>
                <w:szCs w:val="16"/>
                <w:lang w:eastAsia="zh-CN"/>
              </w:rPr>
              <w:br/>
              <w:t xml:space="preserve">una estación terrena (incluida notificación según los </w:t>
            </w:r>
            <w:r w:rsidRPr="001454AD">
              <w:rPr>
                <w:sz w:val="18"/>
                <w:szCs w:val="18"/>
                <w:lang w:eastAsia="zh-CN"/>
              </w:rPr>
              <w:br/>
            </w:r>
            <w:r w:rsidRPr="001454AD">
              <w:rPr>
                <w:b/>
                <w:bCs/>
                <w:sz w:val="16"/>
                <w:szCs w:val="16"/>
                <w:lang w:eastAsia="zh-CN"/>
              </w:rPr>
              <w:t>Apéndices 30A o 30B)</w:t>
            </w:r>
          </w:p>
        </w:tc>
        <w:tc>
          <w:tcPr>
            <w:tcW w:w="896"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2CD3D887" w14:textId="77777777" w:rsidR="00EB4121" w:rsidRPr="001454AD" w:rsidRDefault="005368BE" w:rsidP="00D12574">
            <w:pPr>
              <w:overflowPunct/>
              <w:autoSpaceDE/>
              <w:autoSpaceDN/>
              <w:adjustRightInd/>
              <w:spacing w:before="0"/>
              <w:jc w:val="center"/>
              <w:textAlignment w:val="auto"/>
              <w:rPr>
                <w:b/>
                <w:bCs/>
                <w:sz w:val="16"/>
                <w:szCs w:val="16"/>
                <w:lang w:eastAsia="zh-CN"/>
              </w:rPr>
            </w:pPr>
            <w:r w:rsidRPr="001454AD">
              <w:rPr>
                <w:b/>
                <w:bCs/>
                <w:sz w:val="16"/>
                <w:szCs w:val="16"/>
                <w:lang w:eastAsia="zh-CN"/>
              </w:rPr>
              <w:t xml:space="preserve">Notificación para una red de satélites del servicio de radiodifusión </w:t>
            </w:r>
            <w:r w:rsidRPr="001454AD">
              <w:rPr>
                <w:b/>
                <w:bCs/>
                <w:sz w:val="16"/>
                <w:szCs w:val="16"/>
                <w:lang w:eastAsia="zh-CN"/>
              </w:rPr>
              <w:br/>
              <w:t>por satélite según el Apéndice 30</w:t>
            </w:r>
            <w:r w:rsidRPr="001454AD">
              <w:rPr>
                <w:b/>
                <w:bCs/>
                <w:sz w:val="16"/>
                <w:szCs w:val="16"/>
                <w:lang w:eastAsia="zh-CN"/>
              </w:rPr>
              <w:br/>
              <w:t>(Artículos 4 y 5)</w:t>
            </w:r>
          </w:p>
        </w:tc>
        <w:tc>
          <w:tcPr>
            <w:tcW w:w="700"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56268085" w14:textId="77777777" w:rsidR="00EB4121" w:rsidRPr="001454AD" w:rsidRDefault="005368BE" w:rsidP="00D12574">
            <w:pPr>
              <w:overflowPunct/>
              <w:autoSpaceDE/>
              <w:autoSpaceDN/>
              <w:adjustRightInd/>
              <w:spacing w:before="0"/>
              <w:jc w:val="center"/>
              <w:textAlignment w:val="auto"/>
              <w:rPr>
                <w:b/>
                <w:bCs/>
                <w:sz w:val="16"/>
                <w:szCs w:val="16"/>
                <w:lang w:eastAsia="zh-CN"/>
              </w:rPr>
            </w:pPr>
            <w:r w:rsidRPr="001454AD">
              <w:rPr>
                <w:b/>
                <w:bCs/>
                <w:sz w:val="16"/>
                <w:szCs w:val="16"/>
                <w:lang w:eastAsia="zh-CN"/>
              </w:rPr>
              <w:t xml:space="preserve">Notificación para una red de satélites de enlace de conexión según </w:t>
            </w:r>
            <w:r w:rsidRPr="001454AD">
              <w:rPr>
                <w:b/>
                <w:bCs/>
                <w:sz w:val="16"/>
                <w:szCs w:val="16"/>
                <w:lang w:eastAsia="zh-CN"/>
              </w:rPr>
              <w:br/>
              <w:t>el Apéndice 30A (Artículos 4 y 5)</w:t>
            </w:r>
          </w:p>
        </w:tc>
        <w:tc>
          <w:tcPr>
            <w:tcW w:w="686" w:type="dxa"/>
            <w:tcBorders>
              <w:top w:val="single" w:sz="12" w:space="0" w:color="auto"/>
              <w:left w:val="nil"/>
              <w:bottom w:val="single" w:sz="12" w:space="0" w:color="auto"/>
              <w:right w:val="double" w:sz="6" w:space="0" w:color="auto"/>
            </w:tcBorders>
            <w:shd w:val="clear" w:color="auto" w:fill="auto"/>
            <w:textDirection w:val="btLr"/>
            <w:vAlign w:val="center"/>
            <w:hideMark/>
          </w:tcPr>
          <w:p w14:paraId="1E1D411D" w14:textId="77777777" w:rsidR="00EB4121" w:rsidRPr="001454AD" w:rsidRDefault="005368BE" w:rsidP="00D12574">
            <w:pPr>
              <w:overflowPunct/>
              <w:autoSpaceDE/>
              <w:autoSpaceDN/>
              <w:adjustRightInd/>
              <w:spacing w:before="0"/>
              <w:jc w:val="center"/>
              <w:textAlignment w:val="auto"/>
              <w:rPr>
                <w:b/>
                <w:bCs/>
                <w:sz w:val="16"/>
                <w:szCs w:val="16"/>
                <w:lang w:eastAsia="zh-CN"/>
              </w:rPr>
            </w:pPr>
            <w:r w:rsidRPr="001454AD">
              <w:rPr>
                <w:b/>
                <w:bCs/>
                <w:sz w:val="16"/>
                <w:szCs w:val="16"/>
                <w:lang w:eastAsia="zh-CN"/>
              </w:rPr>
              <w:t xml:space="preserve">Notificación para una red de satélites del servicio fijo por satélite según </w:t>
            </w:r>
            <w:r w:rsidRPr="001454AD">
              <w:rPr>
                <w:sz w:val="18"/>
                <w:szCs w:val="18"/>
                <w:lang w:eastAsia="zh-CN"/>
              </w:rPr>
              <w:br/>
            </w:r>
            <w:r w:rsidRPr="001454AD">
              <w:rPr>
                <w:b/>
                <w:bCs/>
                <w:sz w:val="16"/>
                <w:szCs w:val="16"/>
                <w:lang w:eastAsia="zh-CN"/>
              </w:rPr>
              <w:t>el Apéndice 30B Artículos 6 y 8)</w:t>
            </w:r>
          </w:p>
        </w:tc>
        <w:tc>
          <w:tcPr>
            <w:tcW w:w="1018" w:type="dxa"/>
            <w:tcBorders>
              <w:top w:val="single" w:sz="12" w:space="0" w:color="auto"/>
              <w:left w:val="nil"/>
              <w:bottom w:val="single" w:sz="12" w:space="0" w:color="auto"/>
              <w:right w:val="nil"/>
            </w:tcBorders>
            <w:shd w:val="clear" w:color="000000" w:fill="auto"/>
            <w:textDirection w:val="btLr"/>
            <w:vAlign w:val="center"/>
            <w:hideMark/>
          </w:tcPr>
          <w:p w14:paraId="6357C45C" w14:textId="77777777" w:rsidR="00EB4121" w:rsidRPr="001454AD" w:rsidRDefault="005368BE" w:rsidP="00D12574">
            <w:pPr>
              <w:overflowPunct/>
              <w:autoSpaceDE/>
              <w:autoSpaceDN/>
              <w:adjustRightInd/>
              <w:spacing w:before="0"/>
              <w:jc w:val="center"/>
              <w:textAlignment w:val="auto"/>
              <w:rPr>
                <w:b/>
                <w:bCs/>
                <w:sz w:val="16"/>
                <w:szCs w:val="16"/>
                <w:lang w:eastAsia="zh-CN"/>
              </w:rPr>
            </w:pPr>
            <w:r w:rsidRPr="001454AD">
              <w:rPr>
                <w:b/>
                <w:bCs/>
                <w:sz w:val="16"/>
                <w:szCs w:val="16"/>
                <w:lang w:eastAsia="zh-CN"/>
              </w:rPr>
              <w:t>Puntos del Apéndice</w:t>
            </w:r>
          </w:p>
        </w:tc>
        <w:tc>
          <w:tcPr>
            <w:tcW w:w="696" w:type="dxa"/>
            <w:tcBorders>
              <w:top w:val="single" w:sz="12" w:space="0" w:color="auto"/>
              <w:left w:val="double" w:sz="6" w:space="0" w:color="auto"/>
              <w:bottom w:val="single" w:sz="12" w:space="0" w:color="auto"/>
              <w:right w:val="single" w:sz="12" w:space="0" w:color="auto"/>
            </w:tcBorders>
            <w:shd w:val="clear" w:color="auto" w:fill="auto"/>
            <w:textDirection w:val="btLr"/>
            <w:vAlign w:val="center"/>
            <w:hideMark/>
          </w:tcPr>
          <w:p w14:paraId="3914DA8F" w14:textId="77777777" w:rsidR="00EB4121" w:rsidRPr="001454AD" w:rsidRDefault="005368BE" w:rsidP="00D12574">
            <w:pPr>
              <w:overflowPunct/>
              <w:autoSpaceDE/>
              <w:autoSpaceDN/>
              <w:adjustRightInd/>
              <w:spacing w:before="0"/>
              <w:jc w:val="center"/>
              <w:textAlignment w:val="auto"/>
              <w:rPr>
                <w:b/>
                <w:bCs/>
                <w:sz w:val="16"/>
                <w:szCs w:val="16"/>
                <w:lang w:eastAsia="zh-CN"/>
              </w:rPr>
            </w:pPr>
            <w:r w:rsidRPr="001454AD">
              <w:rPr>
                <w:b/>
                <w:bCs/>
                <w:sz w:val="16"/>
                <w:szCs w:val="16"/>
                <w:lang w:eastAsia="zh-CN"/>
              </w:rPr>
              <w:t>Radioastronomía</w:t>
            </w:r>
          </w:p>
        </w:tc>
      </w:tr>
      <w:tr w:rsidR="00EB4121" w:rsidRPr="001454AD" w14:paraId="53345358" w14:textId="77777777" w:rsidTr="00EB4121">
        <w:tblPrEx>
          <w:tblCellMar>
            <w:left w:w="108" w:type="dxa"/>
            <w:right w:w="108" w:type="dxa"/>
          </w:tblCellMar>
        </w:tblPrEx>
        <w:trPr>
          <w:jc w:val="center"/>
        </w:trPr>
        <w:tc>
          <w:tcPr>
            <w:tcW w:w="1133" w:type="dxa"/>
            <w:tcBorders>
              <w:top w:val="nil"/>
              <w:left w:val="single" w:sz="12" w:space="0" w:color="auto"/>
              <w:bottom w:val="single" w:sz="4" w:space="0" w:color="auto"/>
              <w:right w:val="double" w:sz="6" w:space="0" w:color="auto"/>
            </w:tcBorders>
            <w:shd w:val="clear" w:color="auto" w:fill="auto"/>
          </w:tcPr>
          <w:p w14:paraId="68353AAB" w14:textId="34EFDAEA" w:rsidR="00EB4121" w:rsidRPr="001454AD" w:rsidRDefault="005F3221" w:rsidP="00D12574">
            <w:pPr>
              <w:keepNext/>
              <w:keepLines/>
              <w:overflowPunct/>
              <w:autoSpaceDE/>
              <w:autoSpaceDN/>
              <w:adjustRightInd/>
              <w:spacing w:before="40" w:after="40"/>
              <w:textAlignment w:val="auto"/>
              <w:rPr>
                <w:b/>
                <w:bCs/>
                <w:sz w:val="18"/>
                <w:szCs w:val="18"/>
                <w:lang w:eastAsia="zh-CN"/>
              </w:rPr>
            </w:pPr>
            <w:r w:rsidRPr="001454AD">
              <w:rPr>
                <w:b/>
                <w:bCs/>
                <w:sz w:val="18"/>
                <w:szCs w:val="18"/>
                <w:lang w:eastAsia="zh-CN"/>
              </w:rPr>
              <w:t>...</w:t>
            </w:r>
          </w:p>
        </w:tc>
        <w:tc>
          <w:tcPr>
            <w:tcW w:w="8368" w:type="dxa"/>
            <w:tcBorders>
              <w:top w:val="single" w:sz="4" w:space="0" w:color="auto"/>
              <w:left w:val="nil"/>
              <w:bottom w:val="single" w:sz="4" w:space="0" w:color="auto"/>
              <w:right w:val="double" w:sz="6" w:space="0" w:color="auto"/>
            </w:tcBorders>
            <w:shd w:val="clear" w:color="auto" w:fill="auto"/>
          </w:tcPr>
          <w:p w14:paraId="5D1890E7" w14:textId="3D90105D" w:rsidR="00EB4121" w:rsidRPr="001454AD" w:rsidRDefault="005F3221" w:rsidP="00D12574">
            <w:pPr>
              <w:keepNext/>
              <w:keepLines/>
              <w:overflowPunct/>
              <w:autoSpaceDE/>
              <w:autoSpaceDN/>
              <w:adjustRightInd/>
              <w:spacing w:before="40" w:after="40"/>
              <w:textAlignment w:val="auto"/>
              <w:rPr>
                <w:b/>
                <w:bCs/>
                <w:sz w:val="18"/>
                <w:szCs w:val="18"/>
                <w:lang w:eastAsia="zh-CN"/>
              </w:rPr>
            </w:pPr>
            <w:r w:rsidRPr="001454AD">
              <w:rPr>
                <w:b/>
                <w:bCs/>
                <w:sz w:val="18"/>
                <w:szCs w:val="18"/>
                <w:lang w:eastAsia="zh-CN"/>
              </w:rPr>
              <w:t>...</w:t>
            </w:r>
          </w:p>
        </w:tc>
        <w:tc>
          <w:tcPr>
            <w:tcW w:w="738" w:type="dxa"/>
            <w:tcBorders>
              <w:top w:val="single" w:sz="12" w:space="0" w:color="auto"/>
              <w:left w:val="double" w:sz="6" w:space="0" w:color="auto"/>
              <w:bottom w:val="single" w:sz="4" w:space="0" w:color="auto"/>
              <w:right w:val="single" w:sz="4" w:space="0" w:color="auto"/>
            </w:tcBorders>
            <w:shd w:val="clear" w:color="000000" w:fill="FFFFFF" w:themeFill="background1"/>
            <w:vAlign w:val="center"/>
          </w:tcPr>
          <w:p w14:paraId="127BE582" w14:textId="77777777" w:rsidR="00EB4121" w:rsidRPr="001454AD" w:rsidRDefault="00EB4121" w:rsidP="00D12574">
            <w:pPr>
              <w:keepNext/>
              <w:keepLines/>
              <w:overflowPunct/>
              <w:autoSpaceDE/>
              <w:autoSpaceDN/>
              <w:adjustRightInd/>
              <w:spacing w:before="40" w:after="40"/>
              <w:jc w:val="center"/>
              <w:textAlignment w:val="auto"/>
              <w:rPr>
                <w:b/>
                <w:bCs/>
                <w:sz w:val="18"/>
                <w:szCs w:val="18"/>
                <w:lang w:eastAsia="zh-CN"/>
              </w:rPr>
            </w:pPr>
          </w:p>
        </w:tc>
        <w:tc>
          <w:tcPr>
            <w:tcW w:w="852" w:type="dxa"/>
            <w:tcBorders>
              <w:top w:val="single" w:sz="12" w:space="0" w:color="auto"/>
              <w:left w:val="single" w:sz="4" w:space="0" w:color="auto"/>
              <w:bottom w:val="single" w:sz="4" w:space="0" w:color="auto"/>
              <w:right w:val="single" w:sz="4" w:space="0" w:color="auto"/>
            </w:tcBorders>
            <w:shd w:val="clear" w:color="000000" w:fill="FFFFFF" w:themeFill="background1"/>
            <w:vAlign w:val="center"/>
          </w:tcPr>
          <w:p w14:paraId="36205BCF" w14:textId="77777777" w:rsidR="00EB4121" w:rsidRPr="001454AD" w:rsidRDefault="00EB4121" w:rsidP="00D12574">
            <w:pPr>
              <w:keepNext/>
              <w:keepLines/>
              <w:overflowPunct/>
              <w:autoSpaceDE/>
              <w:autoSpaceDN/>
              <w:adjustRightInd/>
              <w:spacing w:before="40" w:after="40"/>
              <w:jc w:val="center"/>
              <w:textAlignment w:val="auto"/>
              <w:rPr>
                <w:b/>
                <w:bCs/>
                <w:sz w:val="18"/>
                <w:szCs w:val="18"/>
                <w:lang w:eastAsia="zh-CN"/>
              </w:rPr>
            </w:pPr>
          </w:p>
        </w:tc>
        <w:tc>
          <w:tcPr>
            <w:tcW w:w="908" w:type="dxa"/>
            <w:tcBorders>
              <w:top w:val="single" w:sz="12" w:space="0" w:color="auto"/>
              <w:left w:val="single" w:sz="4" w:space="0" w:color="auto"/>
              <w:bottom w:val="single" w:sz="4" w:space="0" w:color="auto"/>
              <w:right w:val="single" w:sz="4" w:space="0" w:color="auto"/>
            </w:tcBorders>
            <w:shd w:val="clear" w:color="000000" w:fill="FFFFFF" w:themeFill="background1"/>
            <w:vAlign w:val="center"/>
          </w:tcPr>
          <w:p w14:paraId="126ED4CA" w14:textId="77777777" w:rsidR="00EB4121" w:rsidRPr="001454AD" w:rsidRDefault="00EB4121" w:rsidP="00D12574">
            <w:pPr>
              <w:keepNext/>
              <w:keepLines/>
              <w:overflowPunct/>
              <w:autoSpaceDE/>
              <w:autoSpaceDN/>
              <w:adjustRightInd/>
              <w:spacing w:before="40" w:after="40"/>
              <w:jc w:val="center"/>
              <w:textAlignment w:val="auto"/>
              <w:rPr>
                <w:b/>
                <w:bCs/>
                <w:sz w:val="18"/>
                <w:szCs w:val="18"/>
                <w:lang w:eastAsia="zh-CN"/>
              </w:rPr>
            </w:pPr>
          </w:p>
        </w:tc>
        <w:tc>
          <w:tcPr>
            <w:tcW w:w="1088" w:type="dxa"/>
            <w:tcBorders>
              <w:top w:val="single" w:sz="12" w:space="0" w:color="auto"/>
              <w:left w:val="single" w:sz="4" w:space="0" w:color="auto"/>
              <w:bottom w:val="single" w:sz="4" w:space="0" w:color="auto"/>
              <w:right w:val="single" w:sz="4" w:space="0" w:color="auto"/>
            </w:tcBorders>
            <w:shd w:val="clear" w:color="000000" w:fill="FFFFFF" w:themeFill="background1"/>
            <w:vAlign w:val="center"/>
          </w:tcPr>
          <w:p w14:paraId="40E612E3" w14:textId="77777777" w:rsidR="00EB4121" w:rsidRPr="001454AD" w:rsidRDefault="00EB4121" w:rsidP="00D12574">
            <w:pPr>
              <w:keepNext/>
              <w:keepLines/>
              <w:overflowPunct/>
              <w:autoSpaceDE/>
              <w:autoSpaceDN/>
              <w:adjustRightInd/>
              <w:spacing w:before="40" w:after="40"/>
              <w:jc w:val="center"/>
              <w:textAlignment w:val="auto"/>
              <w:rPr>
                <w:b/>
                <w:bCs/>
                <w:sz w:val="18"/>
                <w:szCs w:val="18"/>
                <w:lang w:eastAsia="zh-CN"/>
              </w:rPr>
            </w:pPr>
          </w:p>
        </w:tc>
        <w:tc>
          <w:tcPr>
            <w:tcW w:w="588" w:type="dxa"/>
            <w:tcBorders>
              <w:top w:val="single" w:sz="12" w:space="0" w:color="auto"/>
              <w:left w:val="single" w:sz="4" w:space="0" w:color="auto"/>
              <w:bottom w:val="single" w:sz="4" w:space="0" w:color="auto"/>
              <w:right w:val="single" w:sz="4" w:space="0" w:color="auto"/>
            </w:tcBorders>
            <w:shd w:val="clear" w:color="000000" w:fill="FFFFFF" w:themeFill="background1"/>
            <w:vAlign w:val="center"/>
          </w:tcPr>
          <w:p w14:paraId="556F6F92" w14:textId="77777777" w:rsidR="00EB4121" w:rsidRPr="001454AD" w:rsidRDefault="00EB4121" w:rsidP="00D12574">
            <w:pPr>
              <w:keepNext/>
              <w:keepLines/>
              <w:overflowPunct/>
              <w:autoSpaceDE/>
              <w:autoSpaceDN/>
              <w:adjustRightInd/>
              <w:spacing w:before="40" w:after="40"/>
              <w:jc w:val="center"/>
              <w:textAlignment w:val="auto"/>
              <w:rPr>
                <w:b/>
                <w:bCs/>
                <w:sz w:val="18"/>
                <w:szCs w:val="18"/>
                <w:lang w:eastAsia="zh-CN"/>
              </w:rPr>
            </w:pPr>
          </w:p>
        </w:tc>
        <w:tc>
          <w:tcPr>
            <w:tcW w:w="868" w:type="dxa"/>
            <w:tcBorders>
              <w:top w:val="single" w:sz="12" w:space="0" w:color="auto"/>
              <w:left w:val="single" w:sz="4" w:space="0" w:color="auto"/>
              <w:bottom w:val="single" w:sz="4" w:space="0" w:color="auto"/>
              <w:right w:val="single" w:sz="4" w:space="0" w:color="auto"/>
            </w:tcBorders>
            <w:shd w:val="clear" w:color="000000" w:fill="FFFFFF" w:themeFill="background1"/>
            <w:vAlign w:val="center"/>
          </w:tcPr>
          <w:p w14:paraId="2F181D77" w14:textId="77777777" w:rsidR="00EB4121" w:rsidRPr="001454AD" w:rsidRDefault="00EB4121" w:rsidP="00D12574">
            <w:pPr>
              <w:keepNext/>
              <w:keepLines/>
              <w:overflowPunct/>
              <w:autoSpaceDE/>
              <w:autoSpaceDN/>
              <w:adjustRightInd/>
              <w:spacing w:before="40" w:after="40"/>
              <w:jc w:val="center"/>
              <w:textAlignment w:val="auto"/>
              <w:rPr>
                <w:b/>
                <w:bCs/>
                <w:sz w:val="18"/>
                <w:szCs w:val="18"/>
                <w:lang w:eastAsia="zh-CN"/>
              </w:rPr>
            </w:pPr>
          </w:p>
        </w:tc>
        <w:tc>
          <w:tcPr>
            <w:tcW w:w="896" w:type="dxa"/>
            <w:tcBorders>
              <w:top w:val="single" w:sz="12" w:space="0" w:color="auto"/>
              <w:left w:val="single" w:sz="4" w:space="0" w:color="auto"/>
              <w:bottom w:val="single" w:sz="4" w:space="0" w:color="auto"/>
              <w:right w:val="single" w:sz="4" w:space="0" w:color="auto"/>
            </w:tcBorders>
            <w:shd w:val="clear" w:color="000000" w:fill="FFFFFF" w:themeFill="background1"/>
            <w:vAlign w:val="center"/>
          </w:tcPr>
          <w:p w14:paraId="4B2F2783" w14:textId="77777777" w:rsidR="00EB4121" w:rsidRPr="001454AD" w:rsidRDefault="00EB4121" w:rsidP="00D12574">
            <w:pPr>
              <w:keepNext/>
              <w:keepLines/>
              <w:overflowPunct/>
              <w:autoSpaceDE/>
              <w:autoSpaceDN/>
              <w:adjustRightInd/>
              <w:spacing w:before="40" w:after="40"/>
              <w:jc w:val="center"/>
              <w:textAlignment w:val="auto"/>
              <w:rPr>
                <w:b/>
                <w:bCs/>
                <w:sz w:val="18"/>
                <w:szCs w:val="18"/>
                <w:lang w:eastAsia="zh-CN"/>
              </w:rPr>
            </w:pPr>
          </w:p>
        </w:tc>
        <w:tc>
          <w:tcPr>
            <w:tcW w:w="700" w:type="dxa"/>
            <w:tcBorders>
              <w:top w:val="single" w:sz="12" w:space="0" w:color="auto"/>
              <w:left w:val="single" w:sz="4" w:space="0" w:color="auto"/>
              <w:bottom w:val="single" w:sz="4" w:space="0" w:color="auto"/>
              <w:right w:val="single" w:sz="4" w:space="0" w:color="auto"/>
            </w:tcBorders>
            <w:shd w:val="clear" w:color="000000" w:fill="FFFFFF" w:themeFill="background1"/>
            <w:vAlign w:val="center"/>
          </w:tcPr>
          <w:p w14:paraId="6B0B98CA" w14:textId="77777777" w:rsidR="00EB4121" w:rsidRPr="001454AD" w:rsidRDefault="00EB4121" w:rsidP="00D12574">
            <w:pPr>
              <w:keepNext/>
              <w:keepLines/>
              <w:overflowPunct/>
              <w:autoSpaceDE/>
              <w:autoSpaceDN/>
              <w:adjustRightInd/>
              <w:spacing w:before="40" w:after="40"/>
              <w:jc w:val="center"/>
              <w:textAlignment w:val="auto"/>
              <w:rPr>
                <w:b/>
                <w:bCs/>
                <w:sz w:val="18"/>
                <w:szCs w:val="18"/>
                <w:lang w:eastAsia="zh-CN"/>
              </w:rPr>
            </w:pPr>
          </w:p>
        </w:tc>
        <w:tc>
          <w:tcPr>
            <w:tcW w:w="686" w:type="dxa"/>
            <w:tcBorders>
              <w:top w:val="single" w:sz="12" w:space="0" w:color="auto"/>
              <w:left w:val="single" w:sz="4" w:space="0" w:color="auto"/>
              <w:bottom w:val="single" w:sz="4" w:space="0" w:color="auto"/>
              <w:right w:val="double" w:sz="6" w:space="0" w:color="auto"/>
            </w:tcBorders>
            <w:shd w:val="clear" w:color="000000" w:fill="FFFFFF" w:themeFill="background1"/>
            <w:vAlign w:val="center"/>
          </w:tcPr>
          <w:p w14:paraId="36F1732C" w14:textId="77777777" w:rsidR="00EB4121" w:rsidRPr="001454AD" w:rsidRDefault="00EB4121" w:rsidP="00D12574">
            <w:pPr>
              <w:keepNext/>
              <w:keepLines/>
              <w:overflowPunct/>
              <w:autoSpaceDE/>
              <w:autoSpaceDN/>
              <w:adjustRightInd/>
              <w:spacing w:before="40" w:after="40"/>
              <w:jc w:val="center"/>
              <w:textAlignment w:val="auto"/>
              <w:rPr>
                <w:b/>
                <w:bCs/>
                <w:sz w:val="18"/>
                <w:szCs w:val="18"/>
                <w:lang w:eastAsia="zh-CN"/>
              </w:rPr>
            </w:pPr>
          </w:p>
        </w:tc>
        <w:tc>
          <w:tcPr>
            <w:tcW w:w="1018" w:type="dxa"/>
            <w:tcBorders>
              <w:top w:val="nil"/>
              <w:left w:val="nil"/>
              <w:bottom w:val="single" w:sz="4" w:space="0" w:color="auto"/>
              <w:right w:val="double" w:sz="6" w:space="0" w:color="auto"/>
            </w:tcBorders>
            <w:shd w:val="clear" w:color="auto" w:fill="auto"/>
          </w:tcPr>
          <w:p w14:paraId="67DC2723" w14:textId="77777777" w:rsidR="00EB4121" w:rsidRPr="001454AD" w:rsidRDefault="005368BE" w:rsidP="00D12574">
            <w:pPr>
              <w:keepNext/>
              <w:keepLines/>
              <w:overflowPunct/>
              <w:autoSpaceDE/>
              <w:autoSpaceDN/>
              <w:adjustRightInd/>
              <w:spacing w:before="40" w:after="40"/>
              <w:textAlignment w:val="auto"/>
              <w:rPr>
                <w:b/>
                <w:bCs/>
                <w:sz w:val="18"/>
                <w:szCs w:val="18"/>
                <w:lang w:eastAsia="zh-CN"/>
              </w:rPr>
            </w:pPr>
            <w:r w:rsidRPr="001454AD">
              <w:rPr>
                <w:sz w:val="16"/>
                <w:szCs w:val="16"/>
                <w:lang w:eastAsia="zh-CN"/>
              </w:rPr>
              <w:t>* * *</w:t>
            </w:r>
          </w:p>
        </w:tc>
        <w:tc>
          <w:tcPr>
            <w:tcW w:w="696" w:type="dxa"/>
            <w:tcBorders>
              <w:top w:val="single" w:sz="12" w:space="0" w:color="auto"/>
              <w:left w:val="nil"/>
              <w:bottom w:val="single" w:sz="4" w:space="0" w:color="auto"/>
              <w:right w:val="single" w:sz="12" w:space="0" w:color="auto"/>
            </w:tcBorders>
            <w:shd w:val="clear" w:color="000000" w:fill="FFFFFF" w:themeFill="background1"/>
            <w:vAlign w:val="center"/>
          </w:tcPr>
          <w:p w14:paraId="03D666D9" w14:textId="77777777" w:rsidR="00EB4121" w:rsidRPr="001454AD" w:rsidRDefault="005368BE" w:rsidP="00D12574">
            <w:pPr>
              <w:keepNext/>
              <w:keepLines/>
              <w:overflowPunct/>
              <w:autoSpaceDE/>
              <w:autoSpaceDN/>
              <w:adjustRightInd/>
              <w:spacing w:before="40" w:after="40"/>
              <w:jc w:val="center"/>
              <w:textAlignment w:val="auto"/>
              <w:rPr>
                <w:b/>
                <w:bCs/>
                <w:sz w:val="18"/>
                <w:szCs w:val="18"/>
                <w:lang w:eastAsia="zh-CN"/>
              </w:rPr>
            </w:pPr>
            <w:r w:rsidRPr="001454AD">
              <w:rPr>
                <w:b/>
                <w:bCs/>
                <w:sz w:val="18"/>
                <w:szCs w:val="18"/>
              </w:rPr>
              <w:t> </w:t>
            </w:r>
          </w:p>
        </w:tc>
      </w:tr>
      <w:tr w:rsidR="00EB4121" w:rsidRPr="001454AD" w14:paraId="7F661BF4" w14:textId="77777777" w:rsidTr="00EB4121">
        <w:tblPrEx>
          <w:tblCellMar>
            <w:left w:w="108" w:type="dxa"/>
            <w:right w:w="108" w:type="dxa"/>
          </w:tblCellMar>
        </w:tblPrEx>
        <w:trPr>
          <w:trHeight w:val="312"/>
          <w:jc w:val="center"/>
        </w:trPr>
        <w:tc>
          <w:tcPr>
            <w:tcW w:w="1133" w:type="dxa"/>
            <w:tcBorders>
              <w:top w:val="nil"/>
              <w:left w:val="single" w:sz="12" w:space="0" w:color="auto"/>
              <w:bottom w:val="single" w:sz="4" w:space="0" w:color="auto"/>
              <w:right w:val="double" w:sz="6" w:space="0" w:color="auto"/>
            </w:tcBorders>
            <w:shd w:val="clear" w:color="auto" w:fill="auto"/>
            <w:hideMark/>
          </w:tcPr>
          <w:p w14:paraId="75D28588" w14:textId="77777777" w:rsidR="00EB4121" w:rsidRPr="001454AD" w:rsidRDefault="005368BE" w:rsidP="00D12574">
            <w:pPr>
              <w:keepNext/>
              <w:keepLines/>
              <w:overflowPunct/>
              <w:autoSpaceDE/>
              <w:autoSpaceDN/>
              <w:adjustRightInd/>
              <w:spacing w:before="40" w:after="40"/>
              <w:textAlignment w:val="auto"/>
              <w:rPr>
                <w:b/>
                <w:bCs/>
                <w:sz w:val="18"/>
                <w:szCs w:val="18"/>
                <w:lang w:eastAsia="zh-CN"/>
              </w:rPr>
            </w:pPr>
            <w:r w:rsidRPr="001454AD">
              <w:rPr>
                <w:b/>
                <w:bCs/>
                <w:sz w:val="18"/>
                <w:szCs w:val="18"/>
                <w:lang w:eastAsia="zh-CN"/>
              </w:rPr>
              <w:t>A.19</w:t>
            </w:r>
          </w:p>
        </w:tc>
        <w:tc>
          <w:tcPr>
            <w:tcW w:w="8368" w:type="dxa"/>
            <w:tcBorders>
              <w:top w:val="nil"/>
              <w:left w:val="nil"/>
              <w:bottom w:val="single" w:sz="4" w:space="0" w:color="auto"/>
              <w:right w:val="double" w:sz="6" w:space="0" w:color="auto"/>
            </w:tcBorders>
            <w:shd w:val="clear" w:color="auto" w:fill="auto"/>
            <w:hideMark/>
          </w:tcPr>
          <w:p w14:paraId="2859AF2A" w14:textId="77777777" w:rsidR="00EB4121" w:rsidRPr="001454AD" w:rsidRDefault="005368BE" w:rsidP="00D12574">
            <w:pPr>
              <w:keepNext/>
              <w:keepLines/>
              <w:overflowPunct/>
              <w:autoSpaceDE/>
              <w:autoSpaceDN/>
              <w:adjustRightInd/>
              <w:spacing w:before="40" w:after="40"/>
              <w:textAlignment w:val="auto"/>
              <w:rPr>
                <w:b/>
                <w:bCs/>
                <w:sz w:val="18"/>
                <w:szCs w:val="18"/>
                <w:lang w:eastAsia="zh-CN"/>
              </w:rPr>
            </w:pPr>
            <w:r w:rsidRPr="001454AD">
              <w:rPr>
                <w:b/>
                <w:bCs/>
                <w:sz w:val="18"/>
                <w:szCs w:val="18"/>
                <w:lang w:eastAsia="zh-CN"/>
              </w:rPr>
              <w:t>CONFORMIDAD CON EL § 6.26 DEL ARTÍCULO 6 DEL APÉNDICE 30B</w:t>
            </w:r>
          </w:p>
        </w:tc>
        <w:tc>
          <w:tcPr>
            <w:tcW w:w="738" w:type="dxa"/>
            <w:tcBorders>
              <w:top w:val="nil"/>
              <w:left w:val="double" w:sz="6" w:space="0" w:color="auto"/>
              <w:bottom w:val="single" w:sz="4" w:space="0" w:color="auto"/>
              <w:right w:val="single" w:sz="4" w:space="0" w:color="auto"/>
            </w:tcBorders>
            <w:shd w:val="clear" w:color="000000" w:fill="C0C0C0"/>
            <w:vAlign w:val="center"/>
            <w:hideMark/>
          </w:tcPr>
          <w:p w14:paraId="13A1A25F" w14:textId="77777777" w:rsidR="00EB4121" w:rsidRPr="001454AD" w:rsidRDefault="005368BE" w:rsidP="00D12574">
            <w:pPr>
              <w:keepNext/>
              <w:keepLines/>
              <w:overflowPunct/>
              <w:autoSpaceDE/>
              <w:autoSpaceDN/>
              <w:adjustRightInd/>
              <w:spacing w:before="40" w:after="40"/>
              <w:jc w:val="center"/>
              <w:textAlignment w:val="auto"/>
              <w:rPr>
                <w:b/>
                <w:bCs/>
                <w:sz w:val="18"/>
                <w:szCs w:val="18"/>
                <w:lang w:eastAsia="zh-CN"/>
              </w:rPr>
            </w:pPr>
            <w:r w:rsidRPr="001454AD">
              <w:rPr>
                <w:b/>
                <w:bCs/>
                <w:sz w:val="18"/>
                <w:szCs w:val="18"/>
                <w:lang w:eastAsia="zh-CN"/>
              </w:rPr>
              <w:t> </w:t>
            </w:r>
          </w:p>
        </w:tc>
        <w:tc>
          <w:tcPr>
            <w:tcW w:w="852" w:type="dxa"/>
            <w:tcBorders>
              <w:top w:val="nil"/>
              <w:left w:val="nil"/>
              <w:bottom w:val="single" w:sz="4" w:space="0" w:color="auto"/>
              <w:right w:val="single" w:sz="4" w:space="0" w:color="auto"/>
            </w:tcBorders>
            <w:shd w:val="clear" w:color="000000" w:fill="C0C0C0"/>
            <w:vAlign w:val="center"/>
            <w:hideMark/>
          </w:tcPr>
          <w:p w14:paraId="3ADECE42" w14:textId="77777777" w:rsidR="00EB4121" w:rsidRPr="001454AD" w:rsidRDefault="005368BE" w:rsidP="00D12574">
            <w:pPr>
              <w:keepNext/>
              <w:keepLines/>
              <w:overflowPunct/>
              <w:autoSpaceDE/>
              <w:autoSpaceDN/>
              <w:adjustRightInd/>
              <w:spacing w:before="40" w:after="40"/>
              <w:jc w:val="center"/>
              <w:textAlignment w:val="auto"/>
              <w:rPr>
                <w:b/>
                <w:bCs/>
                <w:sz w:val="18"/>
                <w:szCs w:val="18"/>
                <w:lang w:eastAsia="zh-CN"/>
              </w:rPr>
            </w:pPr>
            <w:r w:rsidRPr="001454AD">
              <w:rPr>
                <w:b/>
                <w:bCs/>
                <w:sz w:val="18"/>
                <w:szCs w:val="18"/>
                <w:lang w:eastAsia="zh-CN"/>
              </w:rPr>
              <w:t> </w:t>
            </w:r>
          </w:p>
        </w:tc>
        <w:tc>
          <w:tcPr>
            <w:tcW w:w="908" w:type="dxa"/>
            <w:tcBorders>
              <w:top w:val="nil"/>
              <w:left w:val="nil"/>
              <w:bottom w:val="single" w:sz="4" w:space="0" w:color="auto"/>
              <w:right w:val="single" w:sz="4" w:space="0" w:color="auto"/>
            </w:tcBorders>
            <w:shd w:val="clear" w:color="000000" w:fill="C0C0C0"/>
            <w:vAlign w:val="center"/>
            <w:hideMark/>
          </w:tcPr>
          <w:p w14:paraId="109B9937" w14:textId="77777777" w:rsidR="00EB4121" w:rsidRPr="001454AD" w:rsidRDefault="005368BE" w:rsidP="00D12574">
            <w:pPr>
              <w:keepNext/>
              <w:keepLines/>
              <w:overflowPunct/>
              <w:autoSpaceDE/>
              <w:autoSpaceDN/>
              <w:adjustRightInd/>
              <w:spacing w:before="40" w:after="40"/>
              <w:jc w:val="center"/>
              <w:textAlignment w:val="auto"/>
              <w:rPr>
                <w:b/>
                <w:bCs/>
                <w:sz w:val="18"/>
                <w:szCs w:val="18"/>
                <w:lang w:eastAsia="zh-CN"/>
              </w:rPr>
            </w:pPr>
            <w:r w:rsidRPr="001454AD">
              <w:rPr>
                <w:b/>
                <w:bCs/>
                <w:sz w:val="18"/>
                <w:szCs w:val="18"/>
                <w:lang w:eastAsia="zh-CN"/>
              </w:rPr>
              <w:t> </w:t>
            </w:r>
          </w:p>
        </w:tc>
        <w:tc>
          <w:tcPr>
            <w:tcW w:w="1088" w:type="dxa"/>
            <w:tcBorders>
              <w:top w:val="nil"/>
              <w:left w:val="nil"/>
              <w:bottom w:val="single" w:sz="4" w:space="0" w:color="auto"/>
              <w:right w:val="single" w:sz="4" w:space="0" w:color="auto"/>
            </w:tcBorders>
            <w:shd w:val="clear" w:color="000000" w:fill="C0C0C0"/>
            <w:vAlign w:val="center"/>
            <w:hideMark/>
          </w:tcPr>
          <w:p w14:paraId="3C518149" w14:textId="77777777" w:rsidR="00EB4121" w:rsidRPr="001454AD" w:rsidRDefault="005368BE" w:rsidP="00D12574">
            <w:pPr>
              <w:keepNext/>
              <w:keepLines/>
              <w:overflowPunct/>
              <w:autoSpaceDE/>
              <w:autoSpaceDN/>
              <w:adjustRightInd/>
              <w:spacing w:before="40" w:after="40"/>
              <w:jc w:val="center"/>
              <w:textAlignment w:val="auto"/>
              <w:rPr>
                <w:b/>
                <w:bCs/>
                <w:sz w:val="18"/>
                <w:szCs w:val="18"/>
                <w:lang w:eastAsia="zh-CN"/>
              </w:rPr>
            </w:pPr>
            <w:r w:rsidRPr="001454AD">
              <w:rPr>
                <w:b/>
                <w:bCs/>
                <w:sz w:val="18"/>
                <w:szCs w:val="18"/>
                <w:lang w:eastAsia="zh-CN"/>
              </w:rPr>
              <w:t> </w:t>
            </w:r>
          </w:p>
        </w:tc>
        <w:tc>
          <w:tcPr>
            <w:tcW w:w="588" w:type="dxa"/>
            <w:tcBorders>
              <w:top w:val="nil"/>
              <w:left w:val="nil"/>
              <w:bottom w:val="single" w:sz="4" w:space="0" w:color="auto"/>
              <w:right w:val="single" w:sz="4" w:space="0" w:color="auto"/>
            </w:tcBorders>
            <w:shd w:val="clear" w:color="000000" w:fill="C0C0C0"/>
            <w:vAlign w:val="center"/>
            <w:hideMark/>
          </w:tcPr>
          <w:p w14:paraId="1DD9B11A" w14:textId="77777777" w:rsidR="00EB4121" w:rsidRPr="001454AD" w:rsidRDefault="005368BE" w:rsidP="00D12574">
            <w:pPr>
              <w:keepNext/>
              <w:keepLines/>
              <w:overflowPunct/>
              <w:autoSpaceDE/>
              <w:autoSpaceDN/>
              <w:adjustRightInd/>
              <w:spacing w:before="40" w:after="40"/>
              <w:jc w:val="center"/>
              <w:textAlignment w:val="auto"/>
              <w:rPr>
                <w:b/>
                <w:bCs/>
                <w:sz w:val="18"/>
                <w:szCs w:val="18"/>
                <w:lang w:eastAsia="zh-CN"/>
              </w:rPr>
            </w:pPr>
            <w:r w:rsidRPr="001454AD">
              <w:rPr>
                <w:b/>
                <w:bCs/>
                <w:sz w:val="18"/>
                <w:szCs w:val="18"/>
                <w:lang w:eastAsia="zh-CN"/>
              </w:rPr>
              <w:t> </w:t>
            </w:r>
          </w:p>
        </w:tc>
        <w:tc>
          <w:tcPr>
            <w:tcW w:w="868" w:type="dxa"/>
            <w:tcBorders>
              <w:top w:val="nil"/>
              <w:left w:val="nil"/>
              <w:bottom w:val="single" w:sz="4" w:space="0" w:color="auto"/>
              <w:right w:val="single" w:sz="4" w:space="0" w:color="auto"/>
            </w:tcBorders>
            <w:shd w:val="clear" w:color="000000" w:fill="C0C0C0"/>
            <w:vAlign w:val="center"/>
            <w:hideMark/>
          </w:tcPr>
          <w:p w14:paraId="436BF548" w14:textId="77777777" w:rsidR="00EB4121" w:rsidRPr="001454AD" w:rsidRDefault="005368BE" w:rsidP="00D12574">
            <w:pPr>
              <w:keepNext/>
              <w:keepLines/>
              <w:overflowPunct/>
              <w:autoSpaceDE/>
              <w:autoSpaceDN/>
              <w:adjustRightInd/>
              <w:spacing w:before="40" w:after="40"/>
              <w:jc w:val="center"/>
              <w:textAlignment w:val="auto"/>
              <w:rPr>
                <w:b/>
                <w:bCs/>
                <w:sz w:val="18"/>
                <w:szCs w:val="18"/>
                <w:lang w:eastAsia="zh-CN"/>
              </w:rPr>
            </w:pPr>
            <w:r w:rsidRPr="001454AD">
              <w:rPr>
                <w:b/>
                <w:bCs/>
                <w:sz w:val="18"/>
                <w:szCs w:val="18"/>
                <w:lang w:eastAsia="zh-CN"/>
              </w:rPr>
              <w:t> </w:t>
            </w:r>
          </w:p>
        </w:tc>
        <w:tc>
          <w:tcPr>
            <w:tcW w:w="896" w:type="dxa"/>
            <w:tcBorders>
              <w:top w:val="nil"/>
              <w:left w:val="nil"/>
              <w:bottom w:val="single" w:sz="4" w:space="0" w:color="auto"/>
              <w:right w:val="single" w:sz="4" w:space="0" w:color="auto"/>
            </w:tcBorders>
            <w:shd w:val="clear" w:color="000000" w:fill="C0C0C0"/>
            <w:vAlign w:val="center"/>
            <w:hideMark/>
          </w:tcPr>
          <w:p w14:paraId="1FADA5E6" w14:textId="77777777" w:rsidR="00EB4121" w:rsidRPr="001454AD" w:rsidRDefault="005368BE" w:rsidP="00D12574">
            <w:pPr>
              <w:keepNext/>
              <w:keepLines/>
              <w:overflowPunct/>
              <w:autoSpaceDE/>
              <w:autoSpaceDN/>
              <w:adjustRightInd/>
              <w:spacing w:before="40" w:after="40"/>
              <w:jc w:val="center"/>
              <w:textAlignment w:val="auto"/>
              <w:rPr>
                <w:b/>
                <w:bCs/>
                <w:sz w:val="18"/>
                <w:szCs w:val="18"/>
                <w:lang w:eastAsia="zh-CN"/>
              </w:rPr>
            </w:pPr>
            <w:r w:rsidRPr="001454AD">
              <w:rPr>
                <w:b/>
                <w:bCs/>
                <w:sz w:val="18"/>
                <w:szCs w:val="18"/>
                <w:lang w:eastAsia="zh-CN"/>
              </w:rPr>
              <w:t> </w:t>
            </w:r>
          </w:p>
        </w:tc>
        <w:tc>
          <w:tcPr>
            <w:tcW w:w="700" w:type="dxa"/>
            <w:tcBorders>
              <w:top w:val="nil"/>
              <w:left w:val="nil"/>
              <w:bottom w:val="single" w:sz="4" w:space="0" w:color="auto"/>
              <w:right w:val="single" w:sz="4" w:space="0" w:color="auto"/>
            </w:tcBorders>
            <w:shd w:val="clear" w:color="000000" w:fill="C0C0C0"/>
            <w:vAlign w:val="center"/>
            <w:hideMark/>
          </w:tcPr>
          <w:p w14:paraId="63C21AC1" w14:textId="77777777" w:rsidR="00EB4121" w:rsidRPr="001454AD" w:rsidRDefault="005368BE" w:rsidP="00D12574">
            <w:pPr>
              <w:keepNext/>
              <w:keepLines/>
              <w:overflowPunct/>
              <w:autoSpaceDE/>
              <w:autoSpaceDN/>
              <w:adjustRightInd/>
              <w:spacing w:before="40" w:after="40"/>
              <w:jc w:val="center"/>
              <w:textAlignment w:val="auto"/>
              <w:rPr>
                <w:b/>
                <w:bCs/>
                <w:sz w:val="18"/>
                <w:szCs w:val="18"/>
                <w:lang w:eastAsia="zh-CN"/>
              </w:rPr>
            </w:pPr>
            <w:r w:rsidRPr="001454AD">
              <w:rPr>
                <w:b/>
                <w:bCs/>
                <w:sz w:val="18"/>
                <w:szCs w:val="18"/>
                <w:lang w:eastAsia="zh-CN"/>
              </w:rPr>
              <w:t> </w:t>
            </w:r>
          </w:p>
        </w:tc>
        <w:tc>
          <w:tcPr>
            <w:tcW w:w="686" w:type="dxa"/>
            <w:tcBorders>
              <w:top w:val="nil"/>
              <w:left w:val="nil"/>
              <w:bottom w:val="single" w:sz="4" w:space="0" w:color="auto"/>
              <w:right w:val="double" w:sz="6" w:space="0" w:color="auto"/>
            </w:tcBorders>
            <w:shd w:val="clear" w:color="000000" w:fill="C0C0C0"/>
            <w:vAlign w:val="center"/>
            <w:hideMark/>
          </w:tcPr>
          <w:p w14:paraId="288952C7" w14:textId="77777777" w:rsidR="00EB4121" w:rsidRPr="001454AD" w:rsidRDefault="005368BE" w:rsidP="00D12574">
            <w:pPr>
              <w:keepNext/>
              <w:keepLines/>
              <w:overflowPunct/>
              <w:autoSpaceDE/>
              <w:autoSpaceDN/>
              <w:adjustRightInd/>
              <w:spacing w:before="40" w:after="40"/>
              <w:jc w:val="center"/>
              <w:textAlignment w:val="auto"/>
              <w:rPr>
                <w:b/>
                <w:bCs/>
                <w:sz w:val="18"/>
                <w:szCs w:val="18"/>
                <w:lang w:eastAsia="zh-CN"/>
              </w:rPr>
            </w:pPr>
            <w:r w:rsidRPr="001454AD">
              <w:rPr>
                <w:b/>
                <w:bCs/>
                <w:sz w:val="18"/>
                <w:szCs w:val="18"/>
                <w:lang w:eastAsia="zh-CN"/>
              </w:rPr>
              <w:t> </w:t>
            </w:r>
          </w:p>
        </w:tc>
        <w:tc>
          <w:tcPr>
            <w:tcW w:w="1018" w:type="dxa"/>
            <w:tcBorders>
              <w:top w:val="nil"/>
              <w:left w:val="nil"/>
              <w:bottom w:val="single" w:sz="4" w:space="0" w:color="auto"/>
              <w:right w:val="double" w:sz="6" w:space="0" w:color="auto"/>
            </w:tcBorders>
            <w:shd w:val="clear" w:color="auto" w:fill="auto"/>
            <w:hideMark/>
          </w:tcPr>
          <w:p w14:paraId="37396F04" w14:textId="77777777" w:rsidR="00EB4121" w:rsidRPr="001454AD" w:rsidRDefault="005368BE" w:rsidP="00D12574">
            <w:pPr>
              <w:keepNext/>
              <w:keepLines/>
              <w:overflowPunct/>
              <w:autoSpaceDE/>
              <w:autoSpaceDN/>
              <w:adjustRightInd/>
              <w:spacing w:before="40" w:after="40"/>
              <w:textAlignment w:val="auto"/>
              <w:rPr>
                <w:b/>
                <w:bCs/>
                <w:sz w:val="18"/>
                <w:szCs w:val="18"/>
                <w:lang w:eastAsia="zh-CN"/>
              </w:rPr>
            </w:pPr>
            <w:r w:rsidRPr="001454AD">
              <w:rPr>
                <w:b/>
                <w:bCs/>
                <w:sz w:val="18"/>
                <w:szCs w:val="18"/>
                <w:lang w:eastAsia="zh-CN"/>
              </w:rPr>
              <w:t>A.19</w:t>
            </w:r>
          </w:p>
        </w:tc>
        <w:tc>
          <w:tcPr>
            <w:tcW w:w="696" w:type="dxa"/>
            <w:tcBorders>
              <w:top w:val="nil"/>
              <w:left w:val="nil"/>
              <w:bottom w:val="single" w:sz="4" w:space="0" w:color="auto"/>
              <w:right w:val="single" w:sz="12" w:space="0" w:color="auto"/>
            </w:tcBorders>
            <w:shd w:val="clear" w:color="000000" w:fill="C0C0C0"/>
            <w:vAlign w:val="center"/>
            <w:hideMark/>
          </w:tcPr>
          <w:p w14:paraId="3164B450" w14:textId="77777777" w:rsidR="00EB4121" w:rsidRPr="001454AD" w:rsidRDefault="005368BE" w:rsidP="00D12574">
            <w:pPr>
              <w:keepNext/>
              <w:keepLines/>
              <w:overflowPunct/>
              <w:autoSpaceDE/>
              <w:autoSpaceDN/>
              <w:adjustRightInd/>
              <w:spacing w:before="40" w:after="40"/>
              <w:jc w:val="center"/>
              <w:textAlignment w:val="auto"/>
              <w:rPr>
                <w:b/>
                <w:bCs/>
                <w:sz w:val="18"/>
                <w:szCs w:val="18"/>
                <w:lang w:eastAsia="zh-CN"/>
              </w:rPr>
            </w:pPr>
            <w:r w:rsidRPr="001454AD">
              <w:rPr>
                <w:b/>
                <w:bCs/>
                <w:sz w:val="18"/>
                <w:szCs w:val="18"/>
                <w:lang w:eastAsia="zh-CN"/>
              </w:rPr>
              <w:t> </w:t>
            </w:r>
          </w:p>
        </w:tc>
      </w:tr>
      <w:tr w:rsidR="00EB4121" w:rsidRPr="001454AD" w14:paraId="59AB9674" w14:textId="77777777" w:rsidTr="00EB4121">
        <w:tblPrEx>
          <w:tblCellMar>
            <w:left w:w="108" w:type="dxa"/>
            <w:right w:w="108" w:type="dxa"/>
          </w:tblCellMar>
        </w:tblPrEx>
        <w:trPr>
          <w:jc w:val="center"/>
        </w:trPr>
        <w:tc>
          <w:tcPr>
            <w:tcW w:w="1133" w:type="dxa"/>
            <w:vMerge w:val="restart"/>
            <w:tcBorders>
              <w:top w:val="single" w:sz="4" w:space="0" w:color="auto"/>
              <w:left w:val="single" w:sz="12" w:space="0" w:color="auto"/>
              <w:bottom w:val="single" w:sz="4" w:space="0" w:color="000000"/>
              <w:right w:val="double" w:sz="6" w:space="0" w:color="auto"/>
            </w:tcBorders>
            <w:shd w:val="clear" w:color="auto" w:fill="auto"/>
            <w:hideMark/>
          </w:tcPr>
          <w:p w14:paraId="0B4B5701" w14:textId="77777777" w:rsidR="00EB4121" w:rsidRPr="001454AD" w:rsidRDefault="005368BE" w:rsidP="00D12574">
            <w:pPr>
              <w:keepNext/>
              <w:keepLines/>
              <w:overflowPunct/>
              <w:autoSpaceDE/>
              <w:autoSpaceDN/>
              <w:adjustRightInd/>
              <w:spacing w:before="40" w:after="40"/>
              <w:textAlignment w:val="auto"/>
              <w:rPr>
                <w:sz w:val="18"/>
                <w:szCs w:val="18"/>
                <w:lang w:eastAsia="zh-CN"/>
              </w:rPr>
            </w:pPr>
            <w:r w:rsidRPr="001454AD">
              <w:rPr>
                <w:sz w:val="18"/>
                <w:szCs w:val="18"/>
                <w:lang w:eastAsia="zh-CN"/>
              </w:rPr>
              <w:t>A.19.a</w:t>
            </w:r>
          </w:p>
        </w:tc>
        <w:tc>
          <w:tcPr>
            <w:tcW w:w="8368" w:type="dxa"/>
            <w:tcBorders>
              <w:top w:val="single" w:sz="4" w:space="0" w:color="auto"/>
              <w:left w:val="nil"/>
              <w:bottom w:val="nil"/>
              <w:right w:val="double" w:sz="6" w:space="0" w:color="auto"/>
            </w:tcBorders>
            <w:shd w:val="clear" w:color="auto" w:fill="auto"/>
            <w:hideMark/>
          </w:tcPr>
          <w:p w14:paraId="64558279" w14:textId="77777777" w:rsidR="00EB4121" w:rsidRPr="001454AD" w:rsidRDefault="005368BE" w:rsidP="00D12574">
            <w:pPr>
              <w:keepNext/>
              <w:keepLines/>
              <w:overflowPunct/>
              <w:autoSpaceDE/>
              <w:autoSpaceDN/>
              <w:adjustRightInd/>
              <w:spacing w:before="40" w:after="40"/>
              <w:ind w:left="125"/>
              <w:textAlignment w:val="auto"/>
              <w:rPr>
                <w:sz w:val="18"/>
                <w:szCs w:val="18"/>
                <w:lang w:eastAsia="zh-CN"/>
              </w:rPr>
            </w:pPr>
            <w:r w:rsidRPr="001454AD">
              <w:rPr>
                <w:sz w:val="18"/>
                <w:szCs w:val="18"/>
                <w:lang w:eastAsia="zh-CN"/>
              </w:rPr>
              <w:t>compromiso de que la utilización de la asignación no causará interferencia perjudicial a las asignaciones cuyo acuerdo aún se ha de obtener, ni reclamará protección contra las mismas</w:t>
            </w:r>
          </w:p>
        </w:tc>
        <w:tc>
          <w:tcPr>
            <w:tcW w:w="738" w:type="dxa"/>
            <w:vMerge w:val="restart"/>
            <w:tcBorders>
              <w:top w:val="single" w:sz="4" w:space="0" w:color="auto"/>
              <w:left w:val="double" w:sz="6" w:space="0" w:color="auto"/>
              <w:bottom w:val="single" w:sz="4" w:space="0" w:color="000000"/>
              <w:right w:val="single" w:sz="4" w:space="0" w:color="auto"/>
            </w:tcBorders>
            <w:shd w:val="clear" w:color="auto" w:fill="auto"/>
            <w:vAlign w:val="center"/>
            <w:hideMark/>
          </w:tcPr>
          <w:p w14:paraId="3F7B563E" w14:textId="77777777" w:rsidR="00EB4121" w:rsidRPr="001454AD" w:rsidRDefault="005368BE" w:rsidP="00D12574">
            <w:pPr>
              <w:keepNext/>
              <w:keepLines/>
              <w:overflowPunct/>
              <w:autoSpaceDE/>
              <w:autoSpaceDN/>
              <w:adjustRightInd/>
              <w:spacing w:before="40" w:after="40"/>
              <w:jc w:val="center"/>
              <w:textAlignment w:val="auto"/>
              <w:rPr>
                <w:b/>
                <w:bCs/>
                <w:sz w:val="18"/>
                <w:szCs w:val="18"/>
                <w:lang w:eastAsia="zh-CN"/>
              </w:rPr>
            </w:pPr>
            <w:r w:rsidRPr="001454AD">
              <w:rPr>
                <w:b/>
                <w:bCs/>
                <w:sz w:val="18"/>
                <w:szCs w:val="18"/>
                <w:lang w:eastAsia="zh-CN"/>
              </w:rPr>
              <w:t>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A84CC8" w14:textId="77777777" w:rsidR="00EB4121" w:rsidRPr="001454AD" w:rsidRDefault="005368BE" w:rsidP="00D12574">
            <w:pPr>
              <w:keepNext/>
              <w:keepLines/>
              <w:overflowPunct/>
              <w:autoSpaceDE/>
              <w:autoSpaceDN/>
              <w:adjustRightInd/>
              <w:spacing w:before="40" w:after="40"/>
              <w:jc w:val="center"/>
              <w:textAlignment w:val="auto"/>
              <w:rPr>
                <w:b/>
                <w:bCs/>
                <w:sz w:val="18"/>
                <w:szCs w:val="18"/>
                <w:lang w:eastAsia="zh-CN"/>
              </w:rPr>
            </w:pPr>
            <w:r w:rsidRPr="001454AD">
              <w:rPr>
                <w:b/>
                <w:bCs/>
                <w:sz w:val="18"/>
                <w:szCs w:val="18"/>
                <w:lang w:eastAsia="zh-CN"/>
              </w:rPr>
              <w:t> </w:t>
            </w:r>
          </w:p>
        </w:tc>
        <w:tc>
          <w:tcPr>
            <w:tcW w:w="9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9680B4" w14:textId="77777777" w:rsidR="00EB4121" w:rsidRPr="001454AD" w:rsidRDefault="005368BE" w:rsidP="00D12574">
            <w:pPr>
              <w:keepNext/>
              <w:keepLines/>
              <w:overflowPunct/>
              <w:autoSpaceDE/>
              <w:autoSpaceDN/>
              <w:adjustRightInd/>
              <w:spacing w:before="40" w:after="40"/>
              <w:jc w:val="center"/>
              <w:textAlignment w:val="auto"/>
              <w:rPr>
                <w:b/>
                <w:bCs/>
                <w:sz w:val="18"/>
                <w:szCs w:val="18"/>
                <w:lang w:eastAsia="zh-CN"/>
              </w:rPr>
            </w:pPr>
            <w:r w:rsidRPr="001454AD">
              <w:rPr>
                <w:b/>
                <w:bCs/>
                <w:sz w:val="18"/>
                <w:szCs w:val="18"/>
                <w:lang w:eastAsia="zh-CN"/>
              </w:rPr>
              <w:t> </w:t>
            </w:r>
          </w:p>
        </w:tc>
        <w:tc>
          <w:tcPr>
            <w:tcW w:w="10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D45088" w14:textId="77777777" w:rsidR="00EB4121" w:rsidRPr="001454AD" w:rsidRDefault="005368BE" w:rsidP="00D12574">
            <w:pPr>
              <w:keepNext/>
              <w:keepLines/>
              <w:overflowPunct/>
              <w:autoSpaceDE/>
              <w:autoSpaceDN/>
              <w:adjustRightInd/>
              <w:spacing w:before="40" w:after="40"/>
              <w:jc w:val="center"/>
              <w:textAlignment w:val="auto"/>
              <w:rPr>
                <w:b/>
                <w:bCs/>
                <w:sz w:val="18"/>
                <w:szCs w:val="18"/>
                <w:lang w:eastAsia="zh-CN"/>
              </w:rPr>
            </w:pPr>
            <w:r w:rsidRPr="001454AD">
              <w:rPr>
                <w:b/>
                <w:bCs/>
                <w:sz w:val="18"/>
                <w:szCs w:val="18"/>
                <w:lang w:eastAsia="zh-CN"/>
              </w:rPr>
              <w:t> </w:t>
            </w:r>
          </w:p>
        </w:tc>
        <w:tc>
          <w:tcPr>
            <w:tcW w:w="5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2254C2" w14:textId="77777777" w:rsidR="00EB4121" w:rsidRPr="001454AD" w:rsidRDefault="005368BE" w:rsidP="00D12574">
            <w:pPr>
              <w:keepNext/>
              <w:keepLines/>
              <w:overflowPunct/>
              <w:autoSpaceDE/>
              <w:autoSpaceDN/>
              <w:adjustRightInd/>
              <w:spacing w:before="40" w:after="40"/>
              <w:jc w:val="center"/>
              <w:textAlignment w:val="auto"/>
              <w:rPr>
                <w:b/>
                <w:bCs/>
                <w:sz w:val="18"/>
                <w:szCs w:val="18"/>
                <w:lang w:eastAsia="zh-CN"/>
              </w:rPr>
            </w:pPr>
            <w:r w:rsidRPr="001454AD">
              <w:rPr>
                <w:b/>
                <w:bCs/>
                <w:sz w:val="18"/>
                <w:szCs w:val="18"/>
                <w:lang w:eastAsia="zh-CN"/>
              </w:rPr>
              <w:t> </w:t>
            </w:r>
          </w:p>
        </w:tc>
        <w:tc>
          <w:tcPr>
            <w:tcW w:w="8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1A9122" w14:textId="77777777" w:rsidR="00EB4121" w:rsidRPr="001454AD" w:rsidRDefault="005368BE" w:rsidP="00D12574">
            <w:pPr>
              <w:keepNext/>
              <w:keepLines/>
              <w:overflowPunct/>
              <w:autoSpaceDE/>
              <w:autoSpaceDN/>
              <w:adjustRightInd/>
              <w:spacing w:before="40" w:after="40"/>
              <w:jc w:val="center"/>
              <w:textAlignment w:val="auto"/>
              <w:rPr>
                <w:b/>
                <w:bCs/>
                <w:sz w:val="18"/>
                <w:szCs w:val="18"/>
                <w:lang w:eastAsia="zh-CN"/>
              </w:rPr>
            </w:pPr>
            <w:r w:rsidRPr="001454AD">
              <w:rPr>
                <w:b/>
                <w:bCs/>
                <w:sz w:val="18"/>
                <w:szCs w:val="18"/>
                <w:lang w:eastAsia="zh-CN"/>
              </w:rPr>
              <w:t> </w:t>
            </w:r>
          </w:p>
        </w:tc>
        <w:tc>
          <w:tcPr>
            <w:tcW w:w="8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3EAC87" w14:textId="77777777" w:rsidR="00EB4121" w:rsidRPr="001454AD" w:rsidRDefault="005368BE" w:rsidP="00D12574">
            <w:pPr>
              <w:keepNext/>
              <w:keepLines/>
              <w:overflowPunct/>
              <w:autoSpaceDE/>
              <w:autoSpaceDN/>
              <w:adjustRightInd/>
              <w:spacing w:before="40" w:after="40"/>
              <w:jc w:val="center"/>
              <w:textAlignment w:val="auto"/>
              <w:rPr>
                <w:b/>
                <w:bCs/>
                <w:sz w:val="18"/>
                <w:szCs w:val="18"/>
                <w:lang w:eastAsia="zh-CN"/>
              </w:rPr>
            </w:pPr>
            <w:r w:rsidRPr="001454AD">
              <w:rPr>
                <w:b/>
                <w:bCs/>
                <w:sz w:val="18"/>
                <w:szCs w:val="18"/>
                <w:lang w:eastAsia="zh-CN"/>
              </w:rPr>
              <w:t> </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6D9574" w14:textId="77777777" w:rsidR="00EB4121" w:rsidRPr="001454AD" w:rsidRDefault="005368BE" w:rsidP="00D12574">
            <w:pPr>
              <w:keepNext/>
              <w:keepLines/>
              <w:overflowPunct/>
              <w:autoSpaceDE/>
              <w:autoSpaceDN/>
              <w:adjustRightInd/>
              <w:spacing w:before="40" w:after="40"/>
              <w:jc w:val="center"/>
              <w:textAlignment w:val="auto"/>
              <w:rPr>
                <w:b/>
                <w:bCs/>
                <w:sz w:val="18"/>
                <w:szCs w:val="18"/>
                <w:lang w:eastAsia="zh-CN"/>
              </w:rPr>
            </w:pPr>
            <w:r w:rsidRPr="001454AD">
              <w:rPr>
                <w:b/>
                <w:bCs/>
                <w:sz w:val="18"/>
                <w:szCs w:val="18"/>
                <w:lang w:eastAsia="zh-CN"/>
              </w:rPr>
              <w:t> </w:t>
            </w:r>
          </w:p>
        </w:tc>
        <w:tc>
          <w:tcPr>
            <w:tcW w:w="6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0B57E2" w14:textId="77777777" w:rsidR="00EB4121" w:rsidRPr="001454AD" w:rsidRDefault="005368BE" w:rsidP="00D12574">
            <w:pPr>
              <w:keepNext/>
              <w:keepLines/>
              <w:overflowPunct/>
              <w:autoSpaceDE/>
              <w:autoSpaceDN/>
              <w:adjustRightInd/>
              <w:spacing w:before="40" w:after="40"/>
              <w:jc w:val="center"/>
              <w:textAlignment w:val="auto"/>
              <w:rPr>
                <w:b/>
                <w:bCs/>
                <w:sz w:val="18"/>
                <w:szCs w:val="18"/>
                <w:lang w:eastAsia="zh-CN"/>
              </w:rPr>
            </w:pPr>
            <w:r w:rsidRPr="001454AD">
              <w:rPr>
                <w:b/>
                <w:bCs/>
                <w:sz w:val="18"/>
                <w:szCs w:val="18"/>
                <w:lang w:eastAsia="zh-CN"/>
              </w:rPr>
              <w:t>+</w:t>
            </w:r>
          </w:p>
        </w:tc>
        <w:tc>
          <w:tcPr>
            <w:tcW w:w="1018" w:type="dxa"/>
            <w:vMerge w:val="restart"/>
            <w:tcBorders>
              <w:top w:val="single" w:sz="4" w:space="0" w:color="auto"/>
              <w:left w:val="double" w:sz="6" w:space="0" w:color="auto"/>
              <w:bottom w:val="single" w:sz="4" w:space="0" w:color="000000"/>
              <w:right w:val="double" w:sz="6" w:space="0" w:color="auto"/>
            </w:tcBorders>
            <w:shd w:val="clear" w:color="auto" w:fill="auto"/>
            <w:hideMark/>
          </w:tcPr>
          <w:p w14:paraId="0A3763A7" w14:textId="77777777" w:rsidR="00EB4121" w:rsidRPr="001454AD" w:rsidRDefault="005368BE" w:rsidP="00D12574">
            <w:pPr>
              <w:keepNext/>
              <w:keepLines/>
              <w:overflowPunct/>
              <w:autoSpaceDE/>
              <w:autoSpaceDN/>
              <w:adjustRightInd/>
              <w:spacing w:before="40" w:after="40"/>
              <w:textAlignment w:val="auto"/>
              <w:rPr>
                <w:sz w:val="18"/>
                <w:szCs w:val="18"/>
                <w:lang w:eastAsia="zh-CN"/>
              </w:rPr>
            </w:pPr>
            <w:r w:rsidRPr="001454AD">
              <w:rPr>
                <w:sz w:val="18"/>
                <w:szCs w:val="18"/>
                <w:lang w:eastAsia="zh-CN"/>
              </w:rPr>
              <w:t>A.19.a</w:t>
            </w:r>
          </w:p>
        </w:tc>
        <w:tc>
          <w:tcPr>
            <w:tcW w:w="696" w:type="dxa"/>
            <w:vMerge w:val="restart"/>
            <w:tcBorders>
              <w:top w:val="single" w:sz="4" w:space="0" w:color="auto"/>
              <w:left w:val="double" w:sz="6" w:space="0" w:color="auto"/>
              <w:bottom w:val="single" w:sz="4" w:space="0" w:color="000000"/>
              <w:right w:val="single" w:sz="12" w:space="0" w:color="auto"/>
            </w:tcBorders>
            <w:shd w:val="clear" w:color="auto" w:fill="auto"/>
            <w:vAlign w:val="center"/>
            <w:hideMark/>
          </w:tcPr>
          <w:p w14:paraId="09F6BC89" w14:textId="77777777" w:rsidR="00EB4121" w:rsidRPr="001454AD" w:rsidRDefault="005368BE" w:rsidP="00D12574">
            <w:pPr>
              <w:keepNext/>
              <w:keepLines/>
              <w:overflowPunct/>
              <w:autoSpaceDE/>
              <w:autoSpaceDN/>
              <w:adjustRightInd/>
              <w:spacing w:before="40" w:after="40"/>
              <w:jc w:val="center"/>
              <w:textAlignment w:val="auto"/>
              <w:rPr>
                <w:b/>
                <w:bCs/>
                <w:sz w:val="18"/>
                <w:szCs w:val="18"/>
                <w:lang w:eastAsia="zh-CN"/>
              </w:rPr>
            </w:pPr>
            <w:r w:rsidRPr="001454AD">
              <w:rPr>
                <w:b/>
                <w:bCs/>
                <w:sz w:val="18"/>
                <w:szCs w:val="18"/>
                <w:lang w:eastAsia="zh-CN"/>
              </w:rPr>
              <w:t> </w:t>
            </w:r>
          </w:p>
        </w:tc>
      </w:tr>
      <w:tr w:rsidR="00EB4121" w:rsidRPr="001454AD" w14:paraId="584047BB" w14:textId="77777777" w:rsidTr="00EB4121">
        <w:tblPrEx>
          <w:tblCellMar>
            <w:left w:w="108" w:type="dxa"/>
            <w:right w:w="108" w:type="dxa"/>
          </w:tblCellMar>
        </w:tblPrEx>
        <w:trPr>
          <w:jc w:val="center"/>
        </w:trPr>
        <w:tc>
          <w:tcPr>
            <w:tcW w:w="1133" w:type="dxa"/>
            <w:vMerge/>
            <w:tcBorders>
              <w:top w:val="nil"/>
              <w:left w:val="single" w:sz="12" w:space="0" w:color="auto"/>
              <w:bottom w:val="single" w:sz="4" w:space="0" w:color="auto"/>
              <w:right w:val="double" w:sz="6" w:space="0" w:color="auto"/>
            </w:tcBorders>
            <w:vAlign w:val="center"/>
            <w:hideMark/>
          </w:tcPr>
          <w:p w14:paraId="26B7D34F" w14:textId="77777777" w:rsidR="00EB4121" w:rsidRPr="001454AD" w:rsidRDefault="00EB4121" w:rsidP="00D12574">
            <w:pPr>
              <w:overflowPunct/>
              <w:autoSpaceDE/>
              <w:autoSpaceDN/>
              <w:adjustRightInd/>
              <w:spacing w:before="40" w:after="40"/>
              <w:textAlignment w:val="auto"/>
              <w:rPr>
                <w:sz w:val="18"/>
                <w:szCs w:val="18"/>
                <w:lang w:eastAsia="zh-CN"/>
              </w:rPr>
            </w:pPr>
          </w:p>
        </w:tc>
        <w:tc>
          <w:tcPr>
            <w:tcW w:w="8368" w:type="dxa"/>
            <w:tcBorders>
              <w:top w:val="nil"/>
              <w:left w:val="nil"/>
              <w:bottom w:val="single" w:sz="4" w:space="0" w:color="auto"/>
              <w:right w:val="double" w:sz="6" w:space="0" w:color="auto"/>
            </w:tcBorders>
            <w:shd w:val="clear" w:color="auto" w:fill="auto"/>
            <w:hideMark/>
          </w:tcPr>
          <w:p w14:paraId="75323824" w14:textId="77777777" w:rsidR="00EB4121" w:rsidRPr="001454AD" w:rsidRDefault="005368BE" w:rsidP="00D12574">
            <w:pPr>
              <w:overflowPunct/>
              <w:autoSpaceDE/>
              <w:autoSpaceDN/>
              <w:adjustRightInd/>
              <w:spacing w:before="0" w:after="40"/>
              <w:ind w:left="232"/>
              <w:textAlignment w:val="auto"/>
              <w:rPr>
                <w:sz w:val="18"/>
                <w:szCs w:val="18"/>
                <w:lang w:eastAsia="zh-CN"/>
              </w:rPr>
            </w:pPr>
            <w:r w:rsidRPr="001454AD">
              <w:rPr>
                <w:sz w:val="18"/>
                <w:szCs w:val="18"/>
                <w:lang w:eastAsia="zh-CN"/>
              </w:rPr>
              <w:t xml:space="preserve">Obligatorio si se presenta la notificación en virtud del § 6.25 del Artículo 6 del Apéndice </w:t>
            </w:r>
            <w:r w:rsidRPr="001454AD">
              <w:rPr>
                <w:b/>
                <w:bCs/>
                <w:sz w:val="18"/>
                <w:szCs w:val="18"/>
                <w:lang w:eastAsia="zh-CN"/>
              </w:rPr>
              <w:t>30B</w:t>
            </w:r>
          </w:p>
        </w:tc>
        <w:tc>
          <w:tcPr>
            <w:tcW w:w="738" w:type="dxa"/>
            <w:vMerge/>
            <w:tcBorders>
              <w:top w:val="nil"/>
              <w:left w:val="double" w:sz="6" w:space="0" w:color="auto"/>
              <w:bottom w:val="single" w:sz="4" w:space="0" w:color="auto"/>
              <w:right w:val="single" w:sz="4" w:space="0" w:color="auto"/>
            </w:tcBorders>
            <w:vAlign w:val="center"/>
            <w:hideMark/>
          </w:tcPr>
          <w:p w14:paraId="22A0B0FF" w14:textId="77777777" w:rsidR="00EB4121" w:rsidRPr="001454AD" w:rsidRDefault="00EB4121" w:rsidP="00D12574">
            <w:pPr>
              <w:overflowPunct/>
              <w:autoSpaceDE/>
              <w:autoSpaceDN/>
              <w:adjustRightInd/>
              <w:spacing w:before="40" w:after="40"/>
              <w:textAlignment w:val="auto"/>
              <w:rPr>
                <w:b/>
                <w:bCs/>
                <w:sz w:val="18"/>
                <w:szCs w:val="18"/>
                <w:lang w:eastAsia="zh-CN"/>
              </w:rPr>
            </w:pPr>
          </w:p>
        </w:tc>
        <w:tc>
          <w:tcPr>
            <w:tcW w:w="852" w:type="dxa"/>
            <w:vMerge/>
            <w:tcBorders>
              <w:top w:val="nil"/>
              <w:left w:val="single" w:sz="4" w:space="0" w:color="auto"/>
              <w:bottom w:val="single" w:sz="4" w:space="0" w:color="auto"/>
              <w:right w:val="single" w:sz="4" w:space="0" w:color="auto"/>
            </w:tcBorders>
            <w:vAlign w:val="center"/>
            <w:hideMark/>
          </w:tcPr>
          <w:p w14:paraId="09B2DA1E" w14:textId="77777777" w:rsidR="00EB4121" w:rsidRPr="001454AD" w:rsidRDefault="00EB4121" w:rsidP="00D12574">
            <w:pPr>
              <w:overflowPunct/>
              <w:autoSpaceDE/>
              <w:autoSpaceDN/>
              <w:adjustRightInd/>
              <w:spacing w:before="40" w:after="40"/>
              <w:textAlignment w:val="auto"/>
              <w:rPr>
                <w:b/>
                <w:bCs/>
                <w:sz w:val="18"/>
                <w:szCs w:val="18"/>
                <w:lang w:eastAsia="zh-CN"/>
              </w:rPr>
            </w:pPr>
          </w:p>
        </w:tc>
        <w:tc>
          <w:tcPr>
            <w:tcW w:w="908" w:type="dxa"/>
            <w:vMerge/>
            <w:tcBorders>
              <w:top w:val="nil"/>
              <w:left w:val="single" w:sz="4" w:space="0" w:color="auto"/>
              <w:bottom w:val="single" w:sz="4" w:space="0" w:color="auto"/>
              <w:right w:val="single" w:sz="4" w:space="0" w:color="auto"/>
            </w:tcBorders>
            <w:vAlign w:val="center"/>
            <w:hideMark/>
          </w:tcPr>
          <w:p w14:paraId="2D665C35" w14:textId="77777777" w:rsidR="00EB4121" w:rsidRPr="001454AD" w:rsidRDefault="00EB4121" w:rsidP="00D12574">
            <w:pPr>
              <w:overflowPunct/>
              <w:autoSpaceDE/>
              <w:autoSpaceDN/>
              <w:adjustRightInd/>
              <w:spacing w:before="40" w:after="40"/>
              <w:textAlignment w:val="auto"/>
              <w:rPr>
                <w:b/>
                <w:bCs/>
                <w:sz w:val="18"/>
                <w:szCs w:val="18"/>
                <w:lang w:eastAsia="zh-CN"/>
              </w:rPr>
            </w:pPr>
          </w:p>
        </w:tc>
        <w:tc>
          <w:tcPr>
            <w:tcW w:w="1088" w:type="dxa"/>
            <w:vMerge/>
            <w:tcBorders>
              <w:top w:val="nil"/>
              <w:left w:val="single" w:sz="4" w:space="0" w:color="auto"/>
              <w:bottom w:val="single" w:sz="4" w:space="0" w:color="auto"/>
              <w:right w:val="single" w:sz="4" w:space="0" w:color="auto"/>
            </w:tcBorders>
            <w:vAlign w:val="center"/>
            <w:hideMark/>
          </w:tcPr>
          <w:p w14:paraId="4AEC36A5" w14:textId="77777777" w:rsidR="00EB4121" w:rsidRPr="001454AD" w:rsidRDefault="00EB4121" w:rsidP="00D12574">
            <w:pPr>
              <w:overflowPunct/>
              <w:autoSpaceDE/>
              <w:autoSpaceDN/>
              <w:adjustRightInd/>
              <w:spacing w:before="40" w:after="40"/>
              <w:textAlignment w:val="auto"/>
              <w:rPr>
                <w:b/>
                <w:bCs/>
                <w:sz w:val="18"/>
                <w:szCs w:val="18"/>
                <w:lang w:eastAsia="zh-CN"/>
              </w:rPr>
            </w:pPr>
          </w:p>
        </w:tc>
        <w:tc>
          <w:tcPr>
            <w:tcW w:w="588" w:type="dxa"/>
            <w:vMerge/>
            <w:tcBorders>
              <w:top w:val="nil"/>
              <w:left w:val="single" w:sz="4" w:space="0" w:color="auto"/>
              <w:bottom w:val="single" w:sz="4" w:space="0" w:color="auto"/>
              <w:right w:val="single" w:sz="4" w:space="0" w:color="auto"/>
            </w:tcBorders>
            <w:vAlign w:val="center"/>
            <w:hideMark/>
          </w:tcPr>
          <w:p w14:paraId="62F9262A" w14:textId="77777777" w:rsidR="00EB4121" w:rsidRPr="001454AD" w:rsidRDefault="00EB4121" w:rsidP="00D12574">
            <w:pPr>
              <w:overflowPunct/>
              <w:autoSpaceDE/>
              <w:autoSpaceDN/>
              <w:adjustRightInd/>
              <w:spacing w:before="40" w:after="40"/>
              <w:textAlignment w:val="auto"/>
              <w:rPr>
                <w:b/>
                <w:bCs/>
                <w:sz w:val="18"/>
                <w:szCs w:val="18"/>
                <w:lang w:eastAsia="zh-CN"/>
              </w:rPr>
            </w:pPr>
          </w:p>
        </w:tc>
        <w:tc>
          <w:tcPr>
            <w:tcW w:w="868" w:type="dxa"/>
            <w:vMerge/>
            <w:tcBorders>
              <w:top w:val="nil"/>
              <w:left w:val="single" w:sz="4" w:space="0" w:color="auto"/>
              <w:bottom w:val="single" w:sz="4" w:space="0" w:color="auto"/>
              <w:right w:val="single" w:sz="4" w:space="0" w:color="auto"/>
            </w:tcBorders>
            <w:vAlign w:val="center"/>
            <w:hideMark/>
          </w:tcPr>
          <w:p w14:paraId="0B3A0B61" w14:textId="77777777" w:rsidR="00EB4121" w:rsidRPr="001454AD" w:rsidRDefault="00EB4121" w:rsidP="00D12574">
            <w:pPr>
              <w:overflowPunct/>
              <w:autoSpaceDE/>
              <w:autoSpaceDN/>
              <w:adjustRightInd/>
              <w:spacing w:before="40" w:after="40"/>
              <w:textAlignment w:val="auto"/>
              <w:rPr>
                <w:b/>
                <w:bCs/>
                <w:sz w:val="18"/>
                <w:szCs w:val="18"/>
                <w:lang w:eastAsia="zh-CN"/>
              </w:rPr>
            </w:pPr>
          </w:p>
        </w:tc>
        <w:tc>
          <w:tcPr>
            <w:tcW w:w="896" w:type="dxa"/>
            <w:vMerge/>
            <w:tcBorders>
              <w:top w:val="nil"/>
              <w:left w:val="single" w:sz="4" w:space="0" w:color="auto"/>
              <w:bottom w:val="single" w:sz="4" w:space="0" w:color="auto"/>
              <w:right w:val="single" w:sz="4" w:space="0" w:color="auto"/>
            </w:tcBorders>
            <w:vAlign w:val="center"/>
            <w:hideMark/>
          </w:tcPr>
          <w:p w14:paraId="4CD32DDA" w14:textId="77777777" w:rsidR="00EB4121" w:rsidRPr="001454AD" w:rsidRDefault="00EB4121" w:rsidP="00D12574">
            <w:pPr>
              <w:overflowPunct/>
              <w:autoSpaceDE/>
              <w:autoSpaceDN/>
              <w:adjustRightInd/>
              <w:spacing w:before="40" w:after="40"/>
              <w:textAlignment w:val="auto"/>
              <w:rPr>
                <w:b/>
                <w:bCs/>
                <w:sz w:val="18"/>
                <w:szCs w:val="18"/>
                <w:lang w:eastAsia="zh-CN"/>
              </w:rPr>
            </w:pPr>
          </w:p>
        </w:tc>
        <w:tc>
          <w:tcPr>
            <w:tcW w:w="700" w:type="dxa"/>
            <w:vMerge/>
            <w:tcBorders>
              <w:top w:val="nil"/>
              <w:left w:val="single" w:sz="4" w:space="0" w:color="auto"/>
              <w:bottom w:val="single" w:sz="4" w:space="0" w:color="auto"/>
              <w:right w:val="single" w:sz="4" w:space="0" w:color="auto"/>
            </w:tcBorders>
            <w:vAlign w:val="center"/>
            <w:hideMark/>
          </w:tcPr>
          <w:p w14:paraId="5C92E514" w14:textId="77777777" w:rsidR="00EB4121" w:rsidRPr="001454AD" w:rsidRDefault="00EB4121" w:rsidP="00D12574">
            <w:pPr>
              <w:overflowPunct/>
              <w:autoSpaceDE/>
              <w:autoSpaceDN/>
              <w:adjustRightInd/>
              <w:spacing w:before="40" w:after="40"/>
              <w:textAlignment w:val="auto"/>
              <w:rPr>
                <w:b/>
                <w:bCs/>
                <w:sz w:val="18"/>
                <w:szCs w:val="18"/>
                <w:lang w:eastAsia="zh-CN"/>
              </w:rPr>
            </w:pPr>
          </w:p>
        </w:tc>
        <w:tc>
          <w:tcPr>
            <w:tcW w:w="686" w:type="dxa"/>
            <w:vMerge/>
            <w:tcBorders>
              <w:top w:val="nil"/>
              <w:left w:val="single" w:sz="4" w:space="0" w:color="auto"/>
              <w:bottom w:val="single" w:sz="4" w:space="0" w:color="auto"/>
              <w:right w:val="single" w:sz="4" w:space="0" w:color="auto"/>
            </w:tcBorders>
            <w:vAlign w:val="center"/>
            <w:hideMark/>
          </w:tcPr>
          <w:p w14:paraId="0A6B04CA" w14:textId="77777777" w:rsidR="00EB4121" w:rsidRPr="001454AD" w:rsidRDefault="00EB4121" w:rsidP="00D12574">
            <w:pPr>
              <w:overflowPunct/>
              <w:autoSpaceDE/>
              <w:autoSpaceDN/>
              <w:adjustRightInd/>
              <w:spacing w:before="40" w:after="40"/>
              <w:textAlignment w:val="auto"/>
              <w:rPr>
                <w:b/>
                <w:bCs/>
                <w:sz w:val="18"/>
                <w:szCs w:val="18"/>
                <w:lang w:eastAsia="zh-CN"/>
              </w:rPr>
            </w:pPr>
          </w:p>
        </w:tc>
        <w:tc>
          <w:tcPr>
            <w:tcW w:w="1018" w:type="dxa"/>
            <w:vMerge/>
            <w:tcBorders>
              <w:top w:val="nil"/>
              <w:left w:val="double" w:sz="6" w:space="0" w:color="auto"/>
              <w:bottom w:val="single" w:sz="4" w:space="0" w:color="auto"/>
              <w:right w:val="double" w:sz="6" w:space="0" w:color="auto"/>
            </w:tcBorders>
            <w:vAlign w:val="center"/>
            <w:hideMark/>
          </w:tcPr>
          <w:p w14:paraId="46A368AA" w14:textId="77777777" w:rsidR="00EB4121" w:rsidRPr="001454AD" w:rsidRDefault="00EB4121" w:rsidP="00D12574">
            <w:pPr>
              <w:overflowPunct/>
              <w:autoSpaceDE/>
              <w:autoSpaceDN/>
              <w:adjustRightInd/>
              <w:spacing w:before="40" w:after="40"/>
              <w:textAlignment w:val="auto"/>
              <w:rPr>
                <w:sz w:val="18"/>
                <w:szCs w:val="18"/>
                <w:lang w:eastAsia="zh-CN"/>
              </w:rPr>
            </w:pPr>
          </w:p>
        </w:tc>
        <w:tc>
          <w:tcPr>
            <w:tcW w:w="696" w:type="dxa"/>
            <w:vMerge/>
            <w:tcBorders>
              <w:top w:val="nil"/>
              <w:left w:val="double" w:sz="6" w:space="0" w:color="auto"/>
              <w:bottom w:val="single" w:sz="4" w:space="0" w:color="auto"/>
              <w:right w:val="single" w:sz="12" w:space="0" w:color="auto"/>
            </w:tcBorders>
            <w:vAlign w:val="center"/>
            <w:hideMark/>
          </w:tcPr>
          <w:p w14:paraId="05F30CD7" w14:textId="77777777" w:rsidR="00EB4121" w:rsidRPr="001454AD" w:rsidRDefault="00EB4121" w:rsidP="00D12574">
            <w:pPr>
              <w:overflowPunct/>
              <w:autoSpaceDE/>
              <w:autoSpaceDN/>
              <w:adjustRightInd/>
              <w:spacing w:before="40" w:after="40"/>
              <w:textAlignment w:val="auto"/>
              <w:rPr>
                <w:b/>
                <w:bCs/>
                <w:sz w:val="18"/>
                <w:szCs w:val="18"/>
                <w:lang w:eastAsia="zh-CN"/>
              </w:rPr>
            </w:pPr>
          </w:p>
        </w:tc>
      </w:tr>
      <w:tr w:rsidR="00EB4121" w:rsidRPr="001454AD" w14:paraId="3A4DFD41" w14:textId="77777777" w:rsidTr="00EB4121">
        <w:tblPrEx>
          <w:tblCellMar>
            <w:left w:w="108" w:type="dxa"/>
            <w:right w:w="108" w:type="dxa"/>
          </w:tblCellMar>
        </w:tblPrEx>
        <w:trPr>
          <w:jc w:val="center"/>
        </w:trPr>
        <w:tc>
          <w:tcPr>
            <w:tcW w:w="1133" w:type="dxa"/>
            <w:tcBorders>
              <w:top w:val="single" w:sz="4" w:space="0" w:color="auto"/>
              <w:left w:val="single" w:sz="12" w:space="0" w:color="auto"/>
              <w:bottom w:val="single" w:sz="4" w:space="0" w:color="auto"/>
              <w:right w:val="double" w:sz="6" w:space="0" w:color="auto"/>
            </w:tcBorders>
          </w:tcPr>
          <w:p w14:paraId="350CB08B" w14:textId="77777777" w:rsidR="00EB4121" w:rsidRPr="001454AD" w:rsidRDefault="005368BE" w:rsidP="00D12574">
            <w:pPr>
              <w:keepNext/>
              <w:keepLines/>
              <w:overflowPunct/>
              <w:autoSpaceDE/>
              <w:autoSpaceDN/>
              <w:adjustRightInd/>
              <w:spacing w:before="40" w:after="40"/>
              <w:textAlignment w:val="auto"/>
              <w:rPr>
                <w:b/>
                <w:bCs/>
                <w:sz w:val="18"/>
                <w:szCs w:val="18"/>
                <w:lang w:eastAsia="zh-CN"/>
              </w:rPr>
            </w:pPr>
            <w:ins w:id="121" w:author="Spanish" w:date="2019-03-14T14:39:00Z">
              <w:r w:rsidRPr="001454AD">
                <w:rPr>
                  <w:b/>
                  <w:bCs/>
                  <w:sz w:val="18"/>
                  <w:szCs w:val="18"/>
                  <w:lang w:eastAsia="zh-CN"/>
                </w:rPr>
                <w:t>A</w:t>
              </w:r>
            </w:ins>
            <w:ins w:id="122" w:author="USA" w:date="2019-01-01T12:07:00Z">
              <w:r w:rsidRPr="001454AD">
                <w:rPr>
                  <w:b/>
                  <w:bCs/>
                  <w:sz w:val="18"/>
                  <w:szCs w:val="18"/>
                  <w:lang w:eastAsia="zh-CN"/>
                </w:rPr>
                <w:t>.20</w:t>
              </w:r>
            </w:ins>
          </w:p>
        </w:tc>
        <w:tc>
          <w:tcPr>
            <w:tcW w:w="8368" w:type="dxa"/>
            <w:tcBorders>
              <w:top w:val="single" w:sz="4" w:space="0" w:color="auto"/>
              <w:left w:val="nil"/>
              <w:bottom w:val="single" w:sz="4" w:space="0" w:color="auto"/>
              <w:right w:val="double" w:sz="6" w:space="0" w:color="auto"/>
            </w:tcBorders>
            <w:shd w:val="clear" w:color="auto" w:fill="auto"/>
          </w:tcPr>
          <w:p w14:paraId="42DD95A5" w14:textId="51C5013F" w:rsidR="00EB4121" w:rsidRPr="001454AD" w:rsidRDefault="005368BE">
            <w:pPr>
              <w:spacing w:before="40" w:after="40"/>
              <w:ind w:left="170"/>
              <w:rPr>
                <w:b/>
                <w:bCs/>
                <w:sz w:val="16"/>
                <w:szCs w:val="16"/>
                <w:lang w:eastAsia="zh-CN"/>
              </w:rPr>
            </w:pPr>
            <w:ins w:id="123" w:author="Spanish" w:date="2019-03-14T14:39:00Z">
              <w:r w:rsidRPr="001454AD">
                <w:rPr>
                  <w:b/>
                  <w:bCs/>
                  <w:sz w:val="18"/>
                  <w:szCs w:val="18"/>
                  <w:lang w:eastAsia="zh-CN"/>
                </w:rPr>
                <w:t>C</w:t>
              </w:r>
            </w:ins>
            <w:ins w:id="124" w:author="Alonso, Elena" w:date="2019-02-06T11:07:00Z">
              <w:r w:rsidRPr="001454AD">
                <w:rPr>
                  <w:b/>
                  <w:bCs/>
                  <w:sz w:val="18"/>
                  <w:szCs w:val="18"/>
                  <w:lang w:eastAsia="zh-CN"/>
                </w:rPr>
                <w:t>ONFORMIDAD CON</w:t>
              </w:r>
            </w:ins>
            <w:ins w:id="125" w:author="Spanish" w:date="2019-10-16T11:16:00Z">
              <w:r w:rsidR="008E258B" w:rsidRPr="001454AD">
                <w:rPr>
                  <w:b/>
                  <w:bCs/>
                  <w:sz w:val="18"/>
                  <w:szCs w:val="18"/>
                  <w:lang w:eastAsia="zh-CN"/>
                </w:rPr>
                <w:t xml:space="preserve"> </w:t>
              </w:r>
              <w:r w:rsidR="008E258B" w:rsidRPr="001454AD">
                <w:rPr>
                  <w:sz w:val="18"/>
                  <w:szCs w:val="18"/>
                  <w:lang w:eastAsia="zh-CN"/>
                </w:rPr>
                <w:t>los</w:t>
              </w:r>
            </w:ins>
            <w:ins w:id="126" w:author="Alonso, Elena" w:date="2019-02-06T11:07:00Z">
              <w:r w:rsidRPr="001454AD">
                <w:rPr>
                  <w:b/>
                  <w:bCs/>
                  <w:sz w:val="18"/>
                  <w:szCs w:val="18"/>
                  <w:lang w:eastAsia="zh-CN"/>
                </w:rPr>
                <w:t xml:space="preserve"> </w:t>
              </w:r>
            </w:ins>
            <w:ins w:id="127" w:author="Alonso, Elena" w:date="2019-02-06T11:08:00Z">
              <w:r w:rsidRPr="001454AD">
                <w:rPr>
                  <w:b/>
                  <w:bCs/>
                  <w:i/>
                  <w:iCs/>
                  <w:sz w:val="18"/>
                  <w:szCs w:val="18"/>
                  <w:lang w:eastAsia="zh-CN"/>
                </w:rPr>
                <w:t>r</w:t>
              </w:r>
            </w:ins>
            <w:ins w:id="128" w:author="Alonso, Elena" w:date="2019-02-06T11:07:00Z">
              <w:r w:rsidRPr="001454AD">
                <w:rPr>
                  <w:b/>
                  <w:bCs/>
                  <w:i/>
                  <w:iCs/>
                  <w:sz w:val="18"/>
                  <w:szCs w:val="18"/>
                  <w:lang w:eastAsia="zh-CN"/>
                </w:rPr>
                <w:t>esuelve</w:t>
              </w:r>
            </w:ins>
            <w:ins w:id="129" w:author="Spanish" w:date="2019-10-16T11:16:00Z">
              <w:r w:rsidR="008E258B" w:rsidRPr="001454AD">
                <w:rPr>
                  <w:b/>
                  <w:bCs/>
                  <w:i/>
                  <w:iCs/>
                  <w:sz w:val="18"/>
                  <w:szCs w:val="18"/>
                  <w:lang w:eastAsia="zh-CN"/>
                </w:rPr>
                <w:t xml:space="preserve"> 10b</w:t>
              </w:r>
            </w:ins>
            <w:ins w:id="130" w:author="Spanish" w:date="2019-10-22T03:37:00Z">
              <w:r w:rsidR="003175A0">
                <w:rPr>
                  <w:b/>
                  <w:bCs/>
                  <w:i/>
                  <w:iCs/>
                  <w:sz w:val="18"/>
                  <w:szCs w:val="18"/>
                  <w:lang w:eastAsia="zh-CN"/>
                </w:rPr>
                <w:t>)</w:t>
              </w:r>
            </w:ins>
            <w:ins w:id="131" w:author="Spanish" w:date="2019-10-16T11:16:00Z">
              <w:r w:rsidR="008E258B" w:rsidRPr="001454AD">
                <w:rPr>
                  <w:b/>
                  <w:bCs/>
                  <w:i/>
                  <w:iCs/>
                  <w:sz w:val="18"/>
                  <w:szCs w:val="18"/>
                  <w:lang w:eastAsia="zh-CN"/>
                </w:rPr>
                <w:t xml:space="preserve"> </w:t>
              </w:r>
              <w:r w:rsidR="008E258B" w:rsidRPr="00CB2A80">
                <w:rPr>
                  <w:b/>
                  <w:bCs/>
                  <w:sz w:val="18"/>
                  <w:szCs w:val="18"/>
                  <w:lang w:eastAsia="zh-CN"/>
                </w:rPr>
                <w:t>iii)</w:t>
              </w:r>
              <w:r w:rsidR="008E258B" w:rsidRPr="001454AD">
                <w:rPr>
                  <w:b/>
                  <w:bCs/>
                  <w:i/>
                  <w:iCs/>
                  <w:sz w:val="18"/>
                  <w:szCs w:val="18"/>
                  <w:lang w:eastAsia="zh-CN"/>
                </w:rPr>
                <w:t xml:space="preserve"> y 15b</w:t>
              </w:r>
            </w:ins>
            <w:ins w:id="132" w:author="Spanish" w:date="2019-10-22T03:37:00Z">
              <w:r w:rsidR="003175A0">
                <w:rPr>
                  <w:b/>
                  <w:bCs/>
                  <w:i/>
                  <w:iCs/>
                  <w:sz w:val="18"/>
                  <w:szCs w:val="18"/>
                  <w:lang w:eastAsia="zh-CN"/>
                </w:rPr>
                <w:t>)</w:t>
              </w:r>
            </w:ins>
            <w:ins w:id="133" w:author="Spanish" w:date="2019-10-16T11:16:00Z">
              <w:r w:rsidR="008E258B" w:rsidRPr="001454AD">
                <w:rPr>
                  <w:b/>
                  <w:bCs/>
                  <w:i/>
                  <w:iCs/>
                  <w:sz w:val="18"/>
                  <w:szCs w:val="18"/>
                  <w:lang w:eastAsia="zh-CN"/>
                </w:rPr>
                <w:t xml:space="preserve"> </w:t>
              </w:r>
              <w:r w:rsidR="008E258B" w:rsidRPr="00CB2A80">
                <w:rPr>
                  <w:b/>
                  <w:bCs/>
                  <w:sz w:val="18"/>
                  <w:szCs w:val="18"/>
                  <w:lang w:eastAsia="zh-CN"/>
                </w:rPr>
                <w:t>iii)</w:t>
              </w:r>
            </w:ins>
            <w:ins w:id="134" w:author="Alonso, Elena" w:date="2019-02-06T11:07:00Z">
              <w:r w:rsidRPr="001454AD">
                <w:rPr>
                  <w:b/>
                  <w:bCs/>
                  <w:sz w:val="18"/>
                  <w:szCs w:val="18"/>
                  <w:lang w:eastAsia="zh-CN"/>
                </w:rPr>
                <w:t xml:space="preserve"> </w:t>
              </w:r>
            </w:ins>
            <w:ins w:id="135" w:author="Alonso, Elena" w:date="2019-02-06T11:08:00Z">
              <w:r w:rsidR="008E258B" w:rsidRPr="001454AD">
                <w:rPr>
                  <w:b/>
                  <w:bCs/>
                  <w:sz w:val="18"/>
                  <w:szCs w:val="18"/>
                  <w:lang w:eastAsia="zh-CN"/>
                </w:rPr>
                <w:t>DE LA RESOLUCIÓN</w:t>
              </w:r>
            </w:ins>
            <w:ins w:id="136" w:author="USA" w:date="2019-01-01T12:07:00Z">
              <w:r w:rsidR="008E258B" w:rsidRPr="001454AD">
                <w:rPr>
                  <w:b/>
                  <w:bCs/>
                  <w:sz w:val="18"/>
                  <w:szCs w:val="18"/>
                  <w:lang w:eastAsia="zh-CN"/>
                </w:rPr>
                <w:t xml:space="preserve"> </w:t>
              </w:r>
              <w:r w:rsidRPr="001454AD">
                <w:rPr>
                  <w:b/>
                  <w:bCs/>
                  <w:sz w:val="18"/>
                  <w:szCs w:val="18"/>
                  <w:lang w:eastAsia="zh-CN"/>
                </w:rPr>
                <w:t>[</w:t>
              </w:r>
            </w:ins>
            <w:ins w:id="137" w:author="Spanish" w:date="2019-10-16T11:17:00Z">
              <w:r w:rsidR="008E258B" w:rsidRPr="001454AD">
                <w:rPr>
                  <w:b/>
                  <w:bCs/>
                  <w:sz w:val="18"/>
                  <w:szCs w:val="18"/>
                  <w:lang w:eastAsia="zh-CN"/>
                </w:rPr>
                <w:t>EUR-</w:t>
              </w:r>
            </w:ins>
            <w:ins w:id="138" w:author="USA" w:date="2019-01-01T12:09:00Z">
              <w:r w:rsidRPr="001454AD">
                <w:rPr>
                  <w:b/>
                  <w:bCs/>
                  <w:sz w:val="18"/>
                  <w:szCs w:val="18"/>
                  <w:lang w:eastAsia="zh-CN"/>
                </w:rPr>
                <w:t>A7(</w:t>
              </w:r>
            </w:ins>
            <w:ins w:id="139" w:author="Spanish" w:date="2019-03-14T14:39:00Z">
              <w:r w:rsidR="008E258B" w:rsidRPr="001454AD">
                <w:rPr>
                  <w:b/>
                  <w:bCs/>
                  <w:sz w:val="18"/>
                  <w:szCs w:val="18"/>
                  <w:lang w:eastAsia="zh-CN"/>
                </w:rPr>
                <w:t>a</w:t>
              </w:r>
            </w:ins>
            <w:ins w:id="140" w:author="USA" w:date="2019-01-01T12:09:00Z">
              <w:r w:rsidRPr="001454AD">
                <w:rPr>
                  <w:b/>
                  <w:bCs/>
                  <w:sz w:val="18"/>
                  <w:szCs w:val="18"/>
                  <w:lang w:eastAsia="zh-CN"/>
                </w:rPr>
                <w:t>)-</w:t>
              </w:r>
            </w:ins>
            <w:ins w:id="141" w:author="USA" w:date="2019-01-01T12:07:00Z">
              <w:r w:rsidRPr="001454AD">
                <w:rPr>
                  <w:b/>
                  <w:bCs/>
                  <w:sz w:val="18"/>
                  <w:szCs w:val="18"/>
                  <w:lang w:eastAsia="zh-CN"/>
                </w:rPr>
                <w:t>NGSO-MILESTONES] (</w:t>
              </w:r>
            </w:ins>
            <w:ins w:id="142" w:author="Alonso, Elena" w:date="2019-02-06T11:08:00Z">
              <w:r w:rsidRPr="001454AD">
                <w:rPr>
                  <w:b/>
                  <w:bCs/>
                  <w:sz w:val="18"/>
                  <w:szCs w:val="18"/>
                  <w:lang w:eastAsia="zh-CN"/>
                </w:rPr>
                <w:t>CMR</w:t>
              </w:r>
            </w:ins>
            <w:ins w:id="143" w:author="USA" w:date="2019-01-01T12:07:00Z">
              <w:r w:rsidRPr="001454AD">
                <w:rPr>
                  <w:b/>
                  <w:bCs/>
                  <w:sz w:val="18"/>
                  <w:szCs w:val="18"/>
                  <w:lang w:eastAsia="zh-CN"/>
                </w:rPr>
                <w:t>-19)</w:t>
              </w:r>
              <w:r w:rsidRPr="001454AD" w:rsidDel="0027059A">
                <w:rPr>
                  <w:b/>
                  <w:bCs/>
                  <w:i/>
                  <w:sz w:val="18"/>
                  <w:szCs w:val="18"/>
                  <w:lang w:eastAsia="zh-CN"/>
                </w:rPr>
                <w:t xml:space="preserve"> </w:t>
              </w:r>
            </w:ins>
            <w:ins w:id="144" w:author="Spanish" w:date="2019-10-15T15:56:00Z">
              <w:r w:rsidR="005F3221" w:rsidRPr="001454AD">
                <w:rPr>
                  <w:b/>
                  <w:bCs/>
                  <w:i/>
                  <w:sz w:val="18"/>
                  <w:szCs w:val="18"/>
                  <w:lang w:eastAsia="zh-CN"/>
                </w:rPr>
                <w:br/>
              </w:r>
            </w:ins>
            <w:ins w:id="145" w:author="Spanish" w:date="2019-10-16T11:17:00Z">
              <w:r w:rsidR="008E258B" w:rsidRPr="001454AD">
                <w:rPr>
                  <w:b/>
                  <w:bCs/>
                  <w:i/>
                  <w:sz w:val="16"/>
                  <w:szCs w:val="16"/>
                  <w:lang w:eastAsia="zh-CN"/>
                </w:rPr>
                <w:t>Nota del e</w:t>
              </w:r>
            </w:ins>
            <w:ins w:id="146" w:author="Spanish" w:date="2019-10-16T11:18:00Z">
              <w:r w:rsidR="008E258B" w:rsidRPr="001454AD">
                <w:rPr>
                  <w:b/>
                  <w:bCs/>
                  <w:i/>
                  <w:sz w:val="16"/>
                  <w:szCs w:val="16"/>
                  <w:lang w:eastAsia="zh-CN"/>
                </w:rPr>
                <w:t xml:space="preserve">ditor: el resuelve 15b) </w:t>
              </w:r>
              <w:proofErr w:type="spellStart"/>
              <w:r w:rsidR="008E258B" w:rsidRPr="001454AD">
                <w:rPr>
                  <w:b/>
                  <w:bCs/>
                  <w:i/>
                  <w:sz w:val="16"/>
                  <w:szCs w:val="16"/>
                  <w:lang w:eastAsia="zh-CN"/>
                </w:rPr>
                <w:t>iii</w:t>
              </w:r>
            </w:ins>
            <w:proofErr w:type="spellEnd"/>
            <w:ins w:id="147" w:author="Spanish" w:date="2019-10-16T17:52:00Z">
              <w:r w:rsidR="00850E89" w:rsidRPr="001454AD">
                <w:rPr>
                  <w:b/>
                  <w:bCs/>
                  <w:i/>
                  <w:sz w:val="16"/>
                  <w:szCs w:val="16"/>
                  <w:lang w:eastAsia="zh-CN"/>
                </w:rPr>
                <w:t>)</w:t>
              </w:r>
            </w:ins>
            <w:ins w:id="148" w:author="Spanish" w:date="2019-10-16T11:18:00Z">
              <w:r w:rsidR="008E258B" w:rsidRPr="001454AD">
                <w:rPr>
                  <w:b/>
                  <w:bCs/>
                  <w:i/>
                  <w:sz w:val="16"/>
                  <w:szCs w:val="16"/>
                  <w:lang w:eastAsia="zh-CN"/>
                </w:rPr>
                <w:t xml:space="preserve"> está vinculado con el resuelve 13 para después del objetivo intermedi</w:t>
              </w:r>
            </w:ins>
            <w:ins w:id="149" w:author="Spanish" w:date="2019-10-16T11:19:00Z">
              <w:r w:rsidR="008E258B" w:rsidRPr="001454AD">
                <w:rPr>
                  <w:b/>
                  <w:bCs/>
                  <w:i/>
                  <w:sz w:val="16"/>
                  <w:szCs w:val="16"/>
                  <w:lang w:eastAsia="zh-CN"/>
                </w:rPr>
                <w:t>o</w:t>
              </w:r>
            </w:ins>
          </w:p>
        </w:tc>
        <w:tc>
          <w:tcPr>
            <w:tcW w:w="738" w:type="dxa"/>
            <w:tcBorders>
              <w:top w:val="single" w:sz="4" w:space="0" w:color="auto"/>
              <w:left w:val="double" w:sz="6" w:space="0" w:color="auto"/>
              <w:bottom w:val="single" w:sz="4" w:space="0" w:color="auto"/>
              <w:right w:val="single" w:sz="4" w:space="0" w:color="auto"/>
            </w:tcBorders>
            <w:shd w:val="clear" w:color="auto" w:fill="BFBFBF" w:themeFill="background1" w:themeFillShade="BF"/>
            <w:vAlign w:val="center"/>
          </w:tcPr>
          <w:p w14:paraId="49C2A9EA" w14:textId="77777777" w:rsidR="00EB4121" w:rsidRPr="001454AD" w:rsidRDefault="005368BE" w:rsidP="00D12574">
            <w:pPr>
              <w:keepNext/>
              <w:keepLines/>
              <w:overflowPunct/>
              <w:autoSpaceDE/>
              <w:autoSpaceDN/>
              <w:adjustRightInd/>
              <w:spacing w:before="40" w:after="40"/>
              <w:jc w:val="center"/>
              <w:textAlignment w:val="auto"/>
              <w:rPr>
                <w:b/>
                <w:bCs/>
                <w:sz w:val="18"/>
                <w:szCs w:val="18"/>
                <w:lang w:eastAsia="zh-CN"/>
              </w:rPr>
            </w:pPr>
            <w:r w:rsidRPr="001454AD">
              <w:rPr>
                <w:b/>
                <w:bCs/>
                <w:sz w:val="18"/>
                <w:szCs w:val="18"/>
                <w:lang w:eastAsia="zh-CN"/>
              </w:rPr>
              <w:t> </w:t>
            </w: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FD6114" w14:textId="77777777" w:rsidR="00EB4121" w:rsidRPr="001454AD" w:rsidRDefault="005368BE" w:rsidP="00D12574">
            <w:pPr>
              <w:keepNext/>
              <w:keepLines/>
              <w:overflowPunct/>
              <w:autoSpaceDE/>
              <w:autoSpaceDN/>
              <w:adjustRightInd/>
              <w:spacing w:before="40" w:after="40"/>
              <w:jc w:val="center"/>
              <w:textAlignment w:val="auto"/>
              <w:rPr>
                <w:b/>
                <w:bCs/>
                <w:sz w:val="18"/>
                <w:szCs w:val="18"/>
                <w:lang w:eastAsia="zh-CN"/>
              </w:rPr>
            </w:pPr>
            <w:r w:rsidRPr="001454AD">
              <w:rPr>
                <w:b/>
                <w:bCs/>
                <w:sz w:val="18"/>
                <w:szCs w:val="18"/>
                <w:lang w:eastAsia="zh-CN"/>
              </w:rPr>
              <w:t> </w:t>
            </w:r>
          </w:p>
        </w:tc>
        <w:tc>
          <w:tcPr>
            <w:tcW w:w="9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822BC2" w14:textId="77777777" w:rsidR="00EB4121" w:rsidRPr="001454AD" w:rsidRDefault="005368BE" w:rsidP="00D12574">
            <w:pPr>
              <w:keepNext/>
              <w:keepLines/>
              <w:overflowPunct/>
              <w:autoSpaceDE/>
              <w:autoSpaceDN/>
              <w:adjustRightInd/>
              <w:spacing w:before="40" w:after="40"/>
              <w:jc w:val="center"/>
              <w:textAlignment w:val="auto"/>
              <w:rPr>
                <w:b/>
                <w:bCs/>
                <w:sz w:val="18"/>
                <w:szCs w:val="18"/>
                <w:lang w:eastAsia="zh-CN"/>
              </w:rPr>
            </w:pPr>
            <w:r w:rsidRPr="001454AD">
              <w:rPr>
                <w:b/>
                <w:bCs/>
                <w:sz w:val="18"/>
                <w:szCs w:val="18"/>
                <w:lang w:eastAsia="zh-CN"/>
              </w:rPr>
              <w:t> </w:t>
            </w:r>
          </w:p>
        </w:tc>
        <w:tc>
          <w:tcPr>
            <w:tcW w:w="10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D5961A" w14:textId="77777777" w:rsidR="00EB4121" w:rsidRPr="001454AD" w:rsidRDefault="005368BE" w:rsidP="00D12574">
            <w:pPr>
              <w:keepNext/>
              <w:keepLines/>
              <w:overflowPunct/>
              <w:autoSpaceDE/>
              <w:autoSpaceDN/>
              <w:adjustRightInd/>
              <w:spacing w:before="40" w:after="40"/>
              <w:jc w:val="center"/>
              <w:textAlignment w:val="auto"/>
              <w:rPr>
                <w:b/>
                <w:bCs/>
                <w:sz w:val="18"/>
                <w:szCs w:val="18"/>
                <w:lang w:eastAsia="zh-CN"/>
              </w:rPr>
            </w:pPr>
            <w:r w:rsidRPr="001454AD">
              <w:rPr>
                <w:b/>
                <w:bCs/>
                <w:sz w:val="18"/>
                <w:szCs w:val="18"/>
                <w:lang w:eastAsia="zh-CN"/>
              </w:rPr>
              <w:t> </w:t>
            </w:r>
          </w:p>
        </w:tc>
        <w:tc>
          <w:tcPr>
            <w:tcW w:w="5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EC617A" w14:textId="77777777" w:rsidR="00EB4121" w:rsidRPr="001454AD" w:rsidRDefault="005368BE" w:rsidP="00D12574">
            <w:pPr>
              <w:keepNext/>
              <w:keepLines/>
              <w:overflowPunct/>
              <w:autoSpaceDE/>
              <w:autoSpaceDN/>
              <w:adjustRightInd/>
              <w:spacing w:before="40" w:after="40"/>
              <w:jc w:val="center"/>
              <w:textAlignment w:val="auto"/>
              <w:rPr>
                <w:b/>
                <w:bCs/>
                <w:sz w:val="18"/>
                <w:szCs w:val="18"/>
                <w:lang w:eastAsia="zh-CN"/>
              </w:rPr>
            </w:pPr>
            <w:r w:rsidRPr="001454AD">
              <w:rPr>
                <w:b/>
                <w:bCs/>
                <w:sz w:val="18"/>
                <w:szCs w:val="18"/>
                <w:lang w:eastAsia="zh-CN"/>
              </w:rPr>
              <w:t> </w:t>
            </w:r>
          </w:p>
        </w:tc>
        <w:tc>
          <w:tcPr>
            <w:tcW w:w="8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644CBA" w14:textId="77777777" w:rsidR="00EB4121" w:rsidRPr="001454AD" w:rsidRDefault="005368BE" w:rsidP="00D12574">
            <w:pPr>
              <w:keepNext/>
              <w:keepLines/>
              <w:overflowPunct/>
              <w:autoSpaceDE/>
              <w:autoSpaceDN/>
              <w:adjustRightInd/>
              <w:spacing w:before="40" w:after="40"/>
              <w:jc w:val="center"/>
              <w:textAlignment w:val="auto"/>
              <w:rPr>
                <w:b/>
                <w:bCs/>
                <w:sz w:val="18"/>
                <w:szCs w:val="18"/>
                <w:lang w:eastAsia="zh-CN"/>
              </w:rPr>
            </w:pPr>
            <w:r w:rsidRPr="001454AD">
              <w:rPr>
                <w:b/>
                <w:bCs/>
                <w:sz w:val="18"/>
                <w:szCs w:val="18"/>
                <w:lang w:eastAsia="zh-CN"/>
              </w:rPr>
              <w:t> </w:t>
            </w:r>
          </w:p>
        </w:tc>
        <w:tc>
          <w:tcPr>
            <w:tcW w:w="8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E05962" w14:textId="77777777" w:rsidR="00EB4121" w:rsidRPr="001454AD" w:rsidRDefault="005368BE" w:rsidP="00D12574">
            <w:pPr>
              <w:keepNext/>
              <w:keepLines/>
              <w:overflowPunct/>
              <w:autoSpaceDE/>
              <w:autoSpaceDN/>
              <w:adjustRightInd/>
              <w:spacing w:before="40" w:after="40"/>
              <w:jc w:val="center"/>
              <w:textAlignment w:val="auto"/>
              <w:rPr>
                <w:b/>
                <w:bCs/>
                <w:sz w:val="18"/>
                <w:szCs w:val="18"/>
                <w:lang w:eastAsia="zh-CN"/>
              </w:rPr>
            </w:pPr>
            <w:r w:rsidRPr="001454AD">
              <w:rPr>
                <w:b/>
                <w:bCs/>
                <w:sz w:val="18"/>
                <w:szCs w:val="18"/>
                <w:lang w:eastAsia="zh-CN"/>
              </w:rPr>
              <w:t> </w:t>
            </w:r>
          </w:p>
        </w:tc>
        <w:tc>
          <w:tcPr>
            <w:tcW w:w="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D1C7F6" w14:textId="77777777" w:rsidR="00EB4121" w:rsidRPr="001454AD" w:rsidRDefault="005368BE" w:rsidP="00D12574">
            <w:pPr>
              <w:keepNext/>
              <w:keepLines/>
              <w:overflowPunct/>
              <w:autoSpaceDE/>
              <w:autoSpaceDN/>
              <w:adjustRightInd/>
              <w:spacing w:before="40" w:after="40"/>
              <w:jc w:val="center"/>
              <w:textAlignment w:val="auto"/>
              <w:rPr>
                <w:b/>
                <w:bCs/>
                <w:sz w:val="18"/>
                <w:szCs w:val="18"/>
                <w:lang w:eastAsia="zh-CN"/>
              </w:rPr>
            </w:pPr>
            <w:r w:rsidRPr="001454AD">
              <w:rPr>
                <w:b/>
                <w:bCs/>
                <w:sz w:val="18"/>
                <w:szCs w:val="18"/>
                <w:lang w:eastAsia="zh-CN"/>
              </w:rPr>
              <w:t> </w:t>
            </w:r>
          </w:p>
        </w:tc>
        <w:tc>
          <w:tcPr>
            <w:tcW w:w="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F10D85" w14:textId="77777777" w:rsidR="00EB4121" w:rsidRPr="001454AD" w:rsidRDefault="005368BE" w:rsidP="00D12574">
            <w:pPr>
              <w:keepNext/>
              <w:keepLines/>
              <w:overflowPunct/>
              <w:autoSpaceDE/>
              <w:autoSpaceDN/>
              <w:adjustRightInd/>
              <w:spacing w:before="40" w:after="40"/>
              <w:jc w:val="center"/>
              <w:textAlignment w:val="auto"/>
              <w:rPr>
                <w:b/>
                <w:bCs/>
                <w:sz w:val="18"/>
                <w:szCs w:val="18"/>
                <w:lang w:eastAsia="zh-CN"/>
              </w:rPr>
            </w:pPr>
            <w:r w:rsidRPr="001454AD">
              <w:rPr>
                <w:b/>
                <w:bCs/>
                <w:sz w:val="18"/>
                <w:szCs w:val="18"/>
                <w:lang w:eastAsia="zh-CN"/>
              </w:rPr>
              <w:t> </w:t>
            </w:r>
          </w:p>
        </w:tc>
        <w:tc>
          <w:tcPr>
            <w:tcW w:w="1018" w:type="dxa"/>
            <w:tcBorders>
              <w:top w:val="single" w:sz="4" w:space="0" w:color="auto"/>
              <w:left w:val="double" w:sz="6" w:space="0" w:color="auto"/>
              <w:bottom w:val="single" w:sz="4" w:space="0" w:color="auto"/>
              <w:right w:val="double" w:sz="6" w:space="0" w:color="auto"/>
            </w:tcBorders>
            <w:vAlign w:val="center"/>
          </w:tcPr>
          <w:p w14:paraId="60A08965" w14:textId="77777777" w:rsidR="00EB4121" w:rsidRPr="001454AD" w:rsidRDefault="005368BE" w:rsidP="00D12574">
            <w:pPr>
              <w:keepNext/>
              <w:keepLines/>
              <w:overflowPunct/>
              <w:autoSpaceDE/>
              <w:autoSpaceDN/>
              <w:adjustRightInd/>
              <w:spacing w:before="40" w:after="40"/>
              <w:textAlignment w:val="auto"/>
              <w:rPr>
                <w:b/>
                <w:bCs/>
                <w:sz w:val="18"/>
                <w:szCs w:val="18"/>
                <w:lang w:eastAsia="zh-CN"/>
              </w:rPr>
            </w:pPr>
            <w:ins w:id="150" w:author="Spanish" w:date="2019-03-14T14:39:00Z">
              <w:r w:rsidRPr="001454AD">
                <w:rPr>
                  <w:b/>
                  <w:bCs/>
                  <w:sz w:val="18"/>
                  <w:szCs w:val="18"/>
                  <w:lang w:eastAsia="zh-CN"/>
                </w:rPr>
                <w:t>A</w:t>
              </w:r>
            </w:ins>
            <w:ins w:id="151" w:author="USA" w:date="2019-01-01T12:07:00Z">
              <w:r w:rsidRPr="001454AD">
                <w:rPr>
                  <w:b/>
                  <w:bCs/>
                  <w:sz w:val="18"/>
                  <w:szCs w:val="18"/>
                  <w:lang w:eastAsia="zh-CN"/>
                </w:rPr>
                <w:t>.20</w:t>
              </w:r>
            </w:ins>
          </w:p>
        </w:tc>
        <w:tc>
          <w:tcPr>
            <w:tcW w:w="696" w:type="dxa"/>
            <w:tcBorders>
              <w:top w:val="single" w:sz="4" w:space="0" w:color="auto"/>
              <w:left w:val="double" w:sz="6" w:space="0" w:color="auto"/>
              <w:bottom w:val="single" w:sz="4" w:space="0" w:color="auto"/>
              <w:right w:val="single" w:sz="12" w:space="0" w:color="auto"/>
            </w:tcBorders>
            <w:shd w:val="clear" w:color="auto" w:fill="BFBFBF" w:themeFill="background1" w:themeFillShade="BF"/>
            <w:vAlign w:val="center"/>
          </w:tcPr>
          <w:p w14:paraId="09C3DEFB" w14:textId="77777777" w:rsidR="00EB4121" w:rsidRPr="001454AD" w:rsidRDefault="005368BE" w:rsidP="00D12574">
            <w:pPr>
              <w:keepNext/>
              <w:keepLines/>
              <w:overflowPunct/>
              <w:autoSpaceDE/>
              <w:autoSpaceDN/>
              <w:adjustRightInd/>
              <w:spacing w:before="40" w:after="40"/>
              <w:jc w:val="center"/>
              <w:textAlignment w:val="auto"/>
              <w:rPr>
                <w:b/>
                <w:bCs/>
                <w:sz w:val="18"/>
                <w:szCs w:val="18"/>
                <w:lang w:eastAsia="zh-CN"/>
              </w:rPr>
            </w:pPr>
            <w:r w:rsidRPr="001454AD">
              <w:rPr>
                <w:b/>
                <w:bCs/>
                <w:sz w:val="18"/>
                <w:szCs w:val="18"/>
                <w:lang w:eastAsia="zh-CN"/>
              </w:rPr>
              <w:t> </w:t>
            </w:r>
          </w:p>
        </w:tc>
      </w:tr>
      <w:tr w:rsidR="00EB4121" w:rsidRPr="001454AD" w14:paraId="1E45C92B" w14:textId="77777777" w:rsidTr="00EB4121">
        <w:tblPrEx>
          <w:tblCellMar>
            <w:left w:w="108" w:type="dxa"/>
            <w:right w:w="108" w:type="dxa"/>
          </w:tblCellMar>
        </w:tblPrEx>
        <w:trPr>
          <w:jc w:val="center"/>
        </w:trPr>
        <w:tc>
          <w:tcPr>
            <w:tcW w:w="1133" w:type="dxa"/>
            <w:tcBorders>
              <w:top w:val="single" w:sz="4" w:space="0" w:color="auto"/>
              <w:left w:val="single" w:sz="12" w:space="0" w:color="auto"/>
              <w:bottom w:val="single" w:sz="12" w:space="0" w:color="auto"/>
              <w:right w:val="double" w:sz="6" w:space="0" w:color="auto"/>
            </w:tcBorders>
          </w:tcPr>
          <w:p w14:paraId="5CF977AF" w14:textId="77777777" w:rsidR="00EB4121" w:rsidRPr="001454AD" w:rsidRDefault="005368BE" w:rsidP="00D12574">
            <w:pPr>
              <w:keepNext/>
              <w:keepLines/>
              <w:overflowPunct/>
              <w:autoSpaceDE/>
              <w:autoSpaceDN/>
              <w:adjustRightInd/>
              <w:spacing w:before="40" w:after="40"/>
              <w:textAlignment w:val="auto"/>
              <w:rPr>
                <w:sz w:val="18"/>
                <w:szCs w:val="18"/>
                <w:lang w:eastAsia="zh-CN"/>
              </w:rPr>
            </w:pPr>
            <w:ins w:id="152" w:author="Spanish" w:date="2019-03-14T14:39:00Z">
              <w:r w:rsidRPr="001454AD">
                <w:rPr>
                  <w:sz w:val="18"/>
                  <w:szCs w:val="18"/>
                  <w:lang w:eastAsia="zh-CN"/>
                </w:rPr>
                <w:t>A</w:t>
              </w:r>
            </w:ins>
            <w:ins w:id="153" w:author="USA" w:date="2019-01-01T12:08:00Z">
              <w:r w:rsidRPr="001454AD">
                <w:rPr>
                  <w:sz w:val="18"/>
                  <w:szCs w:val="18"/>
                  <w:lang w:eastAsia="zh-CN"/>
                </w:rPr>
                <w:t>.20.a</w:t>
              </w:r>
            </w:ins>
          </w:p>
        </w:tc>
        <w:tc>
          <w:tcPr>
            <w:tcW w:w="8368" w:type="dxa"/>
            <w:tcBorders>
              <w:top w:val="single" w:sz="4" w:space="0" w:color="auto"/>
              <w:left w:val="nil"/>
              <w:bottom w:val="single" w:sz="12" w:space="0" w:color="auto"/>
              <w:right w:val="double" w:sz="6" w:space="0" w:color="auto"/>
            </w:tcBorders>
            <w:shd w:val="clear" w:color="auto" w:fill="auto"/>
          </w:tcPr>
          <w:p w14:paraId="697162F1" w14:textId="4140B2C8" w:rsidR="00EB4121" w:rsidRPr="001454AD" w:rsidRDefault="005368BE" w:rsidP="00D12574">
            <w:pPr>
              <w:overflowPunct/>
              <w:autoSpaceDE/>
              <w:autoSpaceDN/>
              <w:adjustRightInd/>
              <w:spacing w:before="0" w:after="40"/>
              <w:ind w:left="232"/>
              <w:textAlignment w:val="auto"/>
              <w:rPr>
                <w:sz w:val="18"/>
                <w:szCs w:val="18"/>
                <w:lang w:eastAsia="zh-CN"/>
              </w:rPr>
            </w:pPr>
            <w:ins w:id="154" w:author="Spanish" w:date="2019-02-05T12:33:00Z">
              <w:r w:rsidRPr="001454AD">
                <w:rPr>
                  <w:sz w:val="18"/>
                  <w:szCs w:val="18"/>
                  <w:lang w:eastAsia="zh-CN"/>
                </w:rPr>
                <w:t>u</w:t>
              </w:r>
            </w:ins>
            <w:ins w:id="155" w:author="Alonso, Elena" w:date="2019-02-06T10:46:00Z">
              <w:r w:rsidRPr="001454AD">
                <w:rPr>
                  <w:sz w:val="18"/>
                  <w:szCs w:val="18"/>
                  <w:lang w:eastAsia="zh-CN"/>
                </w:rPr>
                <w:t xml:space="preserve">n compromiso </w:t>
              </w:r>
            </w:ins>
            <w:ins w:id="156" w:author="Spanish" w:date="2019-02-05T12:33:00Z">
              <w:r w:rsidRPr="001454AD">
                <w:rPr>
                  <w:sz w:val="18"/>
                  <w:szCs w:val="18"/>
                  <w:lang w:eastAsia="zh-CN"/>
                </w:rPr>
                <w:t xml:space="preserve">en el que manifieste que las características modificadas no causarán más interferencia ni necesitarán más protección que las características declaradas en la </w:t>
              </w:r>
              <w:r w:rsidRPr="001454AD">
                <w:rPr>
                  <w:sz w:val="18"/>
                  <w:szCs w:val="18"/>
                </w:rPr>
                <w:t>información de notificación</w:t>
              </w:r>
            </w:ins>
            <w:ins w:id="157" w:author="Spanish" w:date="2019-10-16T15:10:00Z">
              <w:r w:rsidR="00D92DDA" w:rsidRPr="001454AD">
                <w:rPr>
                  <w:sz w:val="18"/>
                  <w:szCs w:val="18"/>
                </w:rPr>
                <w:t xml:space="preserve"> más reciente </w:t>
              </w:r>
            </w:ins>
            <w:ins w:id="158" w:author="Spanish" w:date="2019-02-05T12:33:00Z">
              <w:r w:rsidRPr="001454AD">
                <w:rPr>
                  <w:sz w:val="18"/>
                  <w:szCs w:val="18"/>
                </w:rPr>
                <w:t xml:space="preserve"> publicada en la Parte I-S de la BR IFIC correspondiente a las asignaciones de frecuencia</w:t>
              </w:r>
            </w:ins>
            <w:ins w:id="159" w:author="Spanish" w:date="2019-10-16T17:54:00Z">
              <w:r w:rsidR="00850E89" w:rsidRPr="001454AD">
                <w:rPr>
                  <w:sz w:val="18"/>
                  <w:szCs w:val="18"/>
                </w:rPr>
                <w:t>s</w:t>
              </w:r>
            </w:ins>
            <w:ins w:id="160" w:author="Spanish" w:date="2019-02-05T12:33:00Z">
              <w:r w:rsidRPr="001454AD">
                <w:rPr>
                  <w:sz w:val="18"/>
                  <w:szCs w:val="18"/>
                </w:rPr>
                <w:t xml:space="preserve"> al sistema de satélites no geoestacionarios</w:t>
              </w:r>
            </w:ins>
          </w:p>
        </w:tc>
        <w:tc>
          <w:tcPr>
            <w:tcW w:w="738" w:type="dxa"/>
            <w:tcBorders>
              <w:top w:val="single" w:sz="4" w:space="0" w:color="auto"/>
              <w:left w:val="double" w:sz="6" w:space="0" w:color="auto"/>
              <w:bottom w:val="single" w:sz="12" w:space="0" w:color="auto"/>
              <w:right w:val="single" w:sz="4" w:space="0" w:color="auto"/>
            </w:tcBorders>
            <w:vAlign w:val="center"/>
          </w:tcPr>
          <w:p w14:paraId="3DEDA6BF" w14:textId="77777777" w:rsidR="00EB4121" w:rsidRPr="001454AD" w:rsidRDefault="005368BE" w:rsidP="00D12574">
            <w:pPr>
              <w:keepNext/>
              <w:keepLines/>
              <w:overflowPunct/>
              <w:autoSpaceDE/>
              <w:autoSpaceDN/>
              <w:adjustRightInd/>
              <w:spacing w:before="40" w:after="40"/>
              <w:jc w:val="center"/>
              <w:textAlignment w:val="auto"/>
              <w:rPr>
                <w:b/>
                <w:bCs/>
                <w:sz w:val="18"/>
                <w:szCs w:val="18"/>
                <w:lang w:eastAsia="zh-CN"/>
              </w:rPr>
            </w:pPr>
            <w:r w:rsidRPr="001454AD">
              <w:rPr>
                <w:b/>
                <w:bCs/>
                <w:sz w:val="18"/>
                <w:szCs w:val="18"/>
                <w:lang w:eastAsia="zh-CN"/>
              </w:rPr>
              <w:t> </w:t>
            </w:r>
          </w:p>
        </w:tc>
        <w:tc>
          <w:tcPr>
            <w:tcW w:w="852" w:type="dxa"/>
            <w:tcBorders>
              <w:top w:val="single" w:sz="4" w:space="0" w:color="auto"/>
              <w:left w:val="single" w:sz="4" w:space="0" w:color="auto"/>
              <w:bottom w:val="single" w:sz="12" w:space="0" w:color="auto"/>
              <w:right w:val="single" w:sz="4" w:space="0" w:color="auto"/>
            </w:tcBorders>
            <w:vAlign w:val="center"/>
          </w:tcPr>
          <w:p w14:paraId="6122B624" w14:textId="77777777" w:rsidR="00EB4121" w:rsidRPr="001454AD" w:rsidRDefault="005368BE" w:rsidP="00D12574">
            <w:pPr>
              <w:keepNext/>
              <w:keepLines/>
              <w:overflowPunct/>
              <w:autoSpaceDE/>
              <w:autoSpaceDN/>
              <w:adjustRightInd/>
              <w:spacing w:before="40" w:after="40"/>
              <w:jc w:val="center"/>
              <w:textAlignment w:val="auto"/>
              <w:rPr>
                <w:b/>
                <w:bCs/>
                <w:sz w:val="18"/>
                <w:szCs w:val="18"/>
                <w:lang w:eastAsia="zh-CN"/>
              </w:rPr>
            </w:pPr>
            <w:r w:rsidRPr="001454AD">
              <w:rPr>
                <w:b/>
                <w:bCs/>
                <w:sz w:val="18"/>
                <w:szCs w:val="18"/>
                <w:lang w:eastAsia="zh-CN"/>
              </w:rPr>
              <w:t> </w:t>
            </w:r>
          </w:p>
        </w:tc>
        <w:tc>
          <w:tcPr>
            <w:tcW w:w="908" w:type="dxa"/>
            <w:tcBorders>
              <w:top w:val="single" w:sz="4" w:space="0" w:color="auto"/>
              <w:left w:val="single" w:sz="4" w:space="0" w:color="auto"/>
              <w:bottom w:val="single" w:sz="12" w:space="0" w:color="auto"/>
              <w:right w:val="single" w:sz="4" w:space="0" w:color="auto"/>
            </w:tcBorders>
            <w:vAlign w:val="center"/>
          </w:tcPr>
          <w:p w14:paraId="0BB26B3B" w14:textId="77777777" w:rsidR="00EB4121" w:rsidRPr="001454AD" w:rsidRDefault="005368BE" w:rsidP="00D12574">
            <w:pPr>
              <w:keepNext/>
              <w:keepLines/>
              <w:overflowPunct/>
              <w:autoSpaceDE/>
              <w:autoSpaceDN/>
              <w:adjustRightInd/>
              <w:spacing w:before="40" w:after="40"/>
              <w:jc w:val="center"/>
              <w:textAlignment w:val="auto"/>
              <w:rPr>
                <w:b/>
                <w:bCs/>
                <w:sz w:val="18"/>
                <w:szCs w:val="18"/>
                <w:lang w:eastAsia="zh-CN"/>
              </w:rPr>
            </w:pPr>
            <w:r w:rsidRPr="001454AD">
              <w:rPr>
                <w:b/>
                <w:bCs/>
                <w:sz w:val="18"/>
                <w:szCs w:val="18"/>
                <w:lang w:eastAsia="zh-CN"/>
              </w:rPr>
              <w:t> </w:t>
            </w:r>
          </w:p>
        </w:tc>
        <w:tc>
          <w:tcPr>
            <w:tcW w:w="1088" w:type="dxa"/>
            <w:tcBorders>
              <w:top w:val="single" w:sz="4" w:space="0" w:color="auto"/>
              <w:left w:val="single" w:sz="4" w:space="0" w:color="auto"/>
              <w:bottom w:val="single" w:sz="12" w:space="0" w:color="auto"/>
              <w:right w:val="single" w:sz="4" w:space="0" w:color="auto"/>
            </w:tcBorders>
            <w:vAlign w:val="center"/>
          </w:tcPr>
          <w:p w14:paraId="56C87C57" w14:textId="77777777" w:rsidR="00EB4121" w:rsidRPr="001454AD" w:rsidRDefault="005368BE" w:rsidP="00D12574">
            <w:pPr>
              <w:keepNext/>
              <w:keepLines/>
              <w:overflowPunct/>
              <w:autoSpaceDE/>
              <w:autoSpaceDN/>
              <w:adjustRightInd/>
              <w:spacing w:before="40" w:after="40"/>
              <w:jc w:val="center"/>
              <w:textAlignment w:val="auto"/>
              <w:rPr>
                <w:b/>
                <w:bCs/>
                <w:sz w:val="18"/>
                <w:szCs w:val="18"/>
                <w:lang w:eastAsia="zh-CN"/>
              </w:rPr>
            </w:pPr>
            <w:r w:rsidRPr="001454AD">
              <w:rPr>
                <w:b/>
                <w:bCs/>
                <w:sz w:val="18"/>
                <w:szCs w:val="18"/>
                <w:lang w:eastAsia="zh-CN"/>
              </w:rPr>
              <w:t> </w:t>
            </w:r>
          </w:p>
        </w:tc>
        <w:tc>
          <w:tcPr>
            <w:tcW w:w="588" w:type="dxa"/>
            <w:tcBorders>
              <w:top w:val="single" w:sz="4" w:space="0" w:color="auto"/>
              <w:left w:val="single" w:sz="4" w:space="0" w:color="auto"/>
              <w:bottom w:val="single" w:sz="12" w:space="0" w:color="auto"/>
              <w:right w:val="single" w:sz="4" w:space="0" w:color="auto"/>
            </w:tcBorders>
            <w:vAlign w:val="center"/>
          </w:tcPr>
          <w:p w14:paraId="64570180" w14:textId="77777777" w:rsidR="00EB4121" w:rsidRPr="001454AD" w:rsidRDefault="005368BE" w:rsidP="00D12574">
            <w:pPr>
              <w:keepNext/>
              <w:keepLines/>
              <w:overflowPunct/>
              <w:autoSpaceDE/>
              <w:autoSpaceDN/>
              <w:adjustRightInd/>
              <w:spacing w:before="40" w:after="40"/>
              <w:jc w:val="center"/>
              <w:textAlignment w:val="auto"/>
              <w:rPr>
                <w:b/>
                <w:bCs/>
                <w:sz w:val="18"/>
                <w:szCs w:val="18"/>
                <w:lang w:eastAsia="zh-CN"/>
              </w:rPr>
            </w:pPr>
            <w:r w:rsidRPr="001454AD">
              <w:rPr>
                <w:b/>
                <w:bCs/>
                <w:sz w:val="18"/>
                <w:szCs w:val="18"/>
                <w:lang w:eastAsia="zh-CN"/>
              </w:rPr>
              <w:t> </w:t>
            </w:r>
          </w:p>
        </w:tc>
        <w:tc>
          <w:tcPr>
            <w:tcW w:w="868" w:type="dxa"/>
            <w:tcBorders>
              <w:top w:val="single" w:sz="4" w:space="0" w:color="auto"/>
              <w:left w:val="single" w:sz="4" w:space="0" w:color="auto"/>
              <w:bottom w:val="single" w:sz="12" w:space="0" w:color="auto"/>
              <w:right w:val="single" w:sz="4" w:space="0" w:color="auto"/>
            </w:tcBorders>
            <w:vAlign w:val="center"/>
          </w:tcPr>
          <w:p w14:paraId="78E17AEA" w14:textId="2605A727" w:rsidR="00EB4121" w:rsidRPr="001454AD" w:rsidRDefault="00F059AC" w:rsidP="00D12574">
            <w:pPr>
              <w:keepNext/>
              <w:keepLines/>
              <w:overflowPunct/>
              <w:autoSpaceDE/>
              <w:autoSpaceDN/>
              <w:adjustRightInd/>
              <w:spacing w:before="40" w:after="40"/>
              <w:jc w:val="center"/>
              <w:textAlignment w:val="auto"/>
              <w:rPr>
                <w:b/>
                <w:bCs/>
                <w:sz w:val="18"/>
                <w:szCs w:val="18"/>
                <w:lang w:eastAsia="zh-CN"/>
              </w:rPr>
            </w:pPr>
            <w:ins w:id="161" w:author="Spanish" w:date="2019-10-15T15:57:00Z">
              <w:r w:rsidRPr="001454AD">
                <w:rPr>
                  <w:rFonts w:asciiTheme="majorBidi" w:hAnsiTheme="majorBidi" w:cstheme="majorBidi"/>
                  <w:b/>
                  <w:bCs/>
                  <w:sz w:val="18"/>
                  <w:szCs w:val="18"/>
                </w:rPr>
                <w:t>O</w:t>
              </w:r>
            </w:ins>
          </w:p>
        </w:tc>
        <w:tc>
          <w:tcPr>
            <w:tcW w:w="896" w:type="dxa"/>
            <w:tcBorders>
              <w:top w:val="single" w:sz="4" w:space="0" w:color="auto"/>
              <w:left w:val="single" w:sz="4" w:space="0" w:color="auto"/>
              <w:bottom w:val="single" w:sz="12" w:space="0" w:color="auto"/>
              <w:right w:val="single" w:sz="4" w:space="0" w:color="auto"/>
            </w:tcBorders>
            <w:vAlign w:val="center"/>
          </w:tcPr>
          <w:p w14:paraId="7D356707" w14:textId="77777777" w:rsidR="00EB4121" w:rsidRPr="001454AD" w:rsidRDefault="005368BE" w:rsidP="00D12574">
            <w:pPr>
              <w:keepNext/>
              <w:keepLines/>
              <w:overflowPunct/>
              <w:autoSpaceDE/>
              <w:autoSpaceDN/>
              <w:adjustRightInd/>
              <w:spacing w:before="40" w:after="40"/>
              <w:jc w:val="center"/>
              <w:textAlignment w:val="auto"/>
              <w:rPr>
                <w:b/>
                <w:bCs/>
                <w:sz w:val="18"/>
                <w:szCs w:val="18"/>
                <w:lang w:eastAsia="zh-CN"/>
              </w:rPr>
            </w:pPr>
            <w:r w:rsidRPr="001454AD">
              <w:rPr>
                <w:b/>
                <w:bCs/>
                <w:sz w:val="18"/>
                <w:szCs w:val="18"/>
                <w:lang w:eastAsia="zh-CN"/>
              </w:rPr>
              <w:t> </w:t>
            </w:r>
          </w:p>
        </w:tc>
        <w:tc>
          <w:tcPr>
            <w:tcW w:w="700" w:type="dxa"/>
            <w:tcBorders>
              <w:top w:val="single" w:sz="4" w:space="0" w:color="auto"/>
              <w:left w:val="single" w:sz="4" w:space="0" w:color="auto"/>
              <w:bottom w:val="single" w:sz="12" w:space="0" w:color="auto"/>
              <w:right w:val="single" w:sz="4" w:space="0" w:color="auto"/>
            </w:tcBorders>
            <w:vAlign w:val="center"/>
          </w:tcPr>
          <w:p w14:paraId="04BE79D9" w14:textId="77777777" w:rsidR="00EB4121" w:rsidRPr="001454AD" w:rsidRDefault="005368BE" w:rsidP="00D12574">
            <w:pPr>
              <w:keepNext/>
              <w:keepLines/>
              <w:overflowPunct/>
              <w:autoSpaceDE/>
              <w:autoSpaceDN/>
              <w:adjustRightInd/>
              <w:spacing w:before="40" w:after="40"/>
              <w:jc w:val="center"/>
              <w:textAlignment w:val="auto"/>
              <w:rPr>
                <w:b/>
                <w:bCs/>
                <w:sz w:val="18"/>
                <w:szCs w:val="18"/>
                <w:lang w:eastAsia="zh-CN"/>
              </w:rPr>
            </w:pPr>
            <w:r w:rsidRPr="001454AD">
              <w:rPr>
                <w:b/>
                <w:bCs/>
                <w:sz w:val="18"/>
                <w:szCs w:val="18"/>
                <w:lang w:eastAsia="zh-CN"/>
              </w:rPr>
              <w:t> </w:t>
            </w:r>
          </w:p>
        </w:tc>
        <w:tc>
          <w:tcPr>
            <w:tcW w:w="686" w:type="dxa"/>
            <w:tcBorders>
              <w:top w:val="single" w:sz="4" w:space="0" w:color="auto"/>
              <w:left w:val="single" w:sz="4" w:space="0" w:color="auto"/>
              <w:bottom w:val="single" w:sz="12" w:space="0" w:color="auto"/>
              <w:right w:val="single" w:sz="4" w:space="0" w:color="auto"/>
            </w:tcBorders>
            <w:vAlign w:val="center"/>
          </w:tcPr>
          <w:p w14:paraId="1A552884" w14:textId="77777777" w:rsidR="00EB4121" w:rsidRPr="001454AD" w:rsidRDefault="005368BE" w:rsidP="00D12574">
            <w:pPr>
              <w:keepNext/>
              <w:keepLines/>
              <w:overflowPunct/>
              <w:autoSpaceDE/>
              <w:autoSpaceDN/>
              <w:adjustRightInd/>
              <w:spacing w:before="40" w:after="40"/>
              <w:jc w:val="center"/>
              <w:textAlignment w:val="auto"/>
              <w:rPr>
                <w:b/>
                <w:bCs/>
                <w:sz w:val="18"/>
                <w:szCs w:val="18"/>
                <w:lang w:eastAsia="zh-CN"/>
              </w:rPr>
            </w:pPr>
            <w:r w:rsidRPr="001454AD">
              <w:rPr>
                <w:b/>
                <w:bCs/>
                <w:sz w:val="18"/>
                <w:szCs w:val="18"/>
                <w:lang w:eastAsia="zh-CN"/>
              </w:rPr>
              <w:t> </w:t>
            </w:r>
          </w:p>
        </w:tc>
        <w:tc>
          <w:tcPr>
            <w:tcW w:w="1018" w:type="dxa"/>
            <w:tcBorders>
              <w:top w:val="single" w:sz="4" w:space="0" w:color="auto"/>
              <w:left w:val="double" w:sz="6" w:space="0" w:color="auto"/>
              <w:bottom w:val="single" w:sz="12" w:space="0" w:color="auto"/>
              <w:right w:val="double" w:sz="6" w:space="0" w:color="auto"/>
            </w:tcBorders>
            <w:vAlign w:val="center"/>
          </w:tcPr>
          <w:p w14:paraId="500009A6" w14:textId="36B887C5" w:rsidR="00EB4121" w:rsidRPr="001454AD" w:rsidRDefault="00F059AC" w:rsidP="00D12574">
            <w:pPr>
              <w:overflowPunct/>
              <w:autoSpaceDE/>
              <w:autoSpaceDN/>
              <w:adjustRightInd/>
              <w:spacing w:before="40" w:after="40"/>
              <w:textAlignment w:val="auto"/>
              <w:rPr>
                <w:sz w:val="18"/>
                <w:szCs w:val="18"/>
                <w:lang w:eastAsia="zh-CN"/>
              </w:rPr>
            </w:pPr>
            <w:ins w:id="162" w:author="Spanish" w:date="2019-10-15T15:57:00Z">
              <w:r w:rsidRPr="001454AD">
                <w:rPr>
                  <w:sz w:val="18"/>
                  <w:szCs w:val="18"/>
                  <w:lang w:eastAsia="zh-CN"/>
                </w:rPr>
                <w:t>A.20.a</w:t>
              </w:r>
            </w:ins>
          </w:p>
        </w:tc>
        <w:tc>
          <w:tcPr>
            <w:tcW w:w="696" w:type="dxa"/>
            <w:tcBorders>
              <w:top w:val="single" w:sz="4" w:space="0" w:color="auto"/>
              <w:left w:val="double" w:sz="6" w:space="0" w:color="auto"/>
              <w:bottom w:val="single" w:sz="12" w:space="0" w:color="auto"/>
              <w:right w:val="single" w:sz="12" w:space="0" w:color="auto"/>
            </w:tcBorders>
            <w:vAlign w:val="center"/>
          </w:tcPr>
          <w:p w14:paraId="2C7EF9E6" w14:textId="77777777" w:rsidR="00EB4121" w:rsidRPr="001454AD" w:rsidRDefault="005368BE" w:rsidP="00D12574">
            <w:pPr>
              <w:keepNext/>
              <w:keepLines/>
              <w:overflowPunct/>
              <w:autoSpaceDE/>
              <w:autoSpaceDN/>
              <w:adjustRightInd/>
              <w:spacing w:before="40" w:after="40"/>
              <w:jc w:val="center"/>
              <w:textAlignment w:val="auto"/>
              <w:rPr>
                <w:b/>
                <w:bCs/>
                <w:sz w:val="18"/>
                <w:szCs w:val="18"/>
                <w:lang w:eastAsia="zh-CN"/>
              </w:rPr>
            </w:pPr>
            <w:r w:rsidRPr="001454AD">
              <w:rPr>
                <w:b/>
                <w:bCs/>
                <w:sz w:val="18"/>
                <w:szCs w:val="18"/>
                <w:lang w:eastAsia="zh-CN"/>
              </w:rPr>
              <w:t> </w:t>
            </w:r>
          </w:p>
        </w:tc>
      </w:tr>
    </w:tbl>
    <w:p w14:paraId="76433D93" w14:textId="77777777" w:rsidR="00822CBD" w:rsidRPr="001454AD" w:rsidRDefault="00822CBD" w:rsidP="00D12574"/>
    <w:p w14:paraId="0C9E3122" w14:textId="77777777" w:rsidR="00822CBD" w:rsidRPr="001454AD" w:rsidRDefault="00822CBD" w:rsidP="00D12574">
      <w:pPr>
        <w:pStyle w:val="Reasons"/>
      </w:pPr>
    </w:p>
    <w:p w14:paraId="2BCF9B3A" w14:textId="77777777" w:rsidR="00822CBD" w:rsidRPr="001454AD" w:rsidRDefault="00822CBD" w:rsidP="00D12574">
      <w:pPr>
        <w:sectPr w:rsidR="00822CBD" w:rsidRPr="001454AD">
          <w:headerReference w:type="default" r:id="rId17"/>
          <w:footerReference w:type="even" r:id="rId18"/>
          <w:footerReference w:type="default" r:id="rId19"/>
          <w:footerReference w:type="first" r:id="rId20"/>
          <w:pgSz w:w="23814" w:h="16839" w:orient="landscape" w:code="9"/>
          <w:pgMar w:top="1134" w:right="1418" w:bottom="1134" w:left="1418" w:header="720" w:footer="720" w:gutter="0"/>
          <w:cols w:space="720"/>
          <w:docGrid w:linePitch="326"/>
        </w:sectPr>
      </w:pPr>
    </w:p>
    <w:p w14:paraId="5682CA8C" w14:textId="77777777" w:rsidR="00822CBD" w:rsidRPr="001454AD" w:rsidRDefault="005368BE" w:rsidP="00D12574">
      <w:pPr>
        <w:pStyle w:val="Proposal"/>
      </w:pPr>
      <w:r w:rsidRPr="001454AD">
        <w:lastRenderedPageBreak/>
        <w:t>ADD</w:t>
      </w:r>
      <w:r w:rsidRPr="001454AD">
        <w:tab/>
        <w:t>EUR/16A19A1/17</w:t>
      </w:r>
      <w:r w:rsidRPr="001454AD">
        <w:rPr>
          <w:vanish/>
          <w:color w:val="7F7F7F" w:themeColor="text1" w:themeTint="80"/>
          <w:vertAlign w:val="superscript"/>
        </w:rPr>
        <w:t>#50063</w:t>
      </w:r>
    </w:p>
    <w:p w14:paraId="72A14BD3" w14:textId="58BB1662" w:rsidR="00EB4121" w:rsidRPr="001454AD" w:rsidRDefault="005368BE" w:rsidP="00D12574">
      <w:pPr>
        <w:pStyle w:val="ResNo"/>
        <w:rPr>
          <w:sz w:val="22"/>
        </w:rPr>
      </w:pPr>
      <w:r w:rsidRPr="001454AD">
        <w:t xml:space="preserve">PROYECTO DE NUEVA RESOLUCIÓN </w:t>
      </w:r>
      <w:r w:rsidRPr="001454AD">
        <w:br/>
        <w:t>[</w:t>
      </w:r>
      <w:r w:rsidR="00396816" w:rsidRPr="001454AD">
        <w:t>EUR-</w:t>
      </w:r>
      <w:r w:rsidRPr="001454AD">
        <w:t>A7(A)-NGSO-Milestones] (CMR-19)</w:t>
      </w:r>
    </w:p>
    <w:p w14:paraId="30E6DE3B" w14:textId="77777777" w:rsidR="00EB4121" w:rsidRPr="001454AD" w:rsidRDefault="005368BE" w:rsidP="00D12574">
      <w:pPr>
        <w:pStyle w:val="Restitle"/>
      </w:pPr>
      <w:r w:rsidRPr="001454AD">
        <w:t xml:space="preserve">Enfoque basado en objetivos intermedios para la implementación de asignaciones de frecuencia a estaciones espaciales de sistemas de </w:t>
      </w:r>
      <w:r w:rsidRPr="001454AD">
        <w:br/>
        <w:t xml:space="preserve">satélites en la órbita de satélites no geoestacionarios en ciertas </w:t>
      </w:r>
      <w:r w:rsidRPr="001454AD">
        <w:br/>
        <w:t>bandas de frecuencias y servicios</w:t>
      </w:r>
    </w:p>
    <w:p w14:paraId="23E84B96" w14:textId="77777777" w:rsidR="00EB4121" w:rsidRPr="001454AD" w:rsidRDefault="005368BE" w:rsidP="001454AD">
      <w:pPr>
        <w:pStyle w:val="Normalaftertitle"/>
      </w:pPr>
      <w:r w:rsidRPr="001454AD">
        <w:t>La Conferencia Mundial de Radiocomunicaciones (Sharm el-Sheikh, 2019),</w:t>
      </w:r>
    </w:p>
    <w:p w14:paraId="21A87E47" w14:textId="77777777" w:rsidR="00EB4121" w:rsidRPr="001454AD" w:rsidRDefault="005368BE" w:rsidP="00D12574">
      <w:pPr>
        <w:pStyle w:val="Call"/>
      </w:pPr>
      <w:r w:rsidRPr="001454AD">
        <w:t>considerando</w:t>
      </w:r>
    </w:p>
    <w:p w14:paraId="580139E4" w14:textId="77777777" w:rsidR="00EB4121" w:rsidRPr="001454AD" w:rsidRDefault="005368BE" w:rsidP="00D12574">
      <w:r w:rsidRPr="001454AD">
        <w:rPr>
          <w:i/>
        </w:rPr>
        <w:t>a)</w:t>
      </w:r>
      <w:r w:rsidRPr="001454AD">
        <w:tab/>
        <w:t>que, desde 2011, la UIT ha estado recibiendo notificaciones de asignaciones de frecuencias a sistemas de satélites no geoestacionarios formados por cientos o miles de satélites no OSG, sobre todo en las bandas de frecuencias atribuidas al servicio fijo por satélite (SFS) o al servicio móvil por satélite (SMS);</w:t>
      </w:r>
    </w:p>
    <w:p w14:paraId="4216C056" w14:textId="5C3A2E31" w:rsidR="00EB4121" w:rsidRPr="001454AD" w:rsidRDefault="005368BE" w:rsidP="00D12574">
      <w:pPr>
        <w:rPr>
          <w:i/>
        </w:rPr>
      </w:pPr>
      <w:r w:rsidRPr="001454AD">
        <w:rPr>
          <w:i/>
        </w:rPr>
        <w:t>b)</w:t>
      </w:r>
      <w:r w:rsidRPr="001454AD">
        <w:tab/>
        <w:t>que, por motivos de diseño, de disponibilidad de vehículos de lanzamiento que soportan el lanzamiento de múltiples satélites y otros factores, es posible que las administraciones notificantes necesiten un periodo superior al reglam</w:t>
      </w:r>
      <w:r w:rsidR="00980A02" w:rsidRPr="001454AD">
        <w:t>entario estipulado en el número </w:t>
      </w:r>
      <w:r w:rsidR="00396816" w:rsidRPr="001454AD">
        <w:t>MOD</w:t>
      </w:r>
      <w:r w:rsidR="00980A02" w:rsidRPr="001454AD">
        <w:rPr>
          <w:b/>
        </w:rPr>
        <w:t> </w:t>
      </w:r>
      <w:r w:rsidRPr="001454AD">
        <w:rPr>
          <w:b/>
        </w:rPr>
        <w:t>11.44</w:t>
      </w:r>
      <w:r w:rsidRPr="001454AD">
        <w:t xml:space="preserve"> para completar la implementación de los sistemas no OSG mencionados en el </w:t>
      </w:r>
      <w:r w:rsidRPr="001454AD">
        <w:rPr>
          <w:i/>
          <w:iCs/>
        </w:rPr>
        <w:t>considerando a)</w:t>
      </w:r>
      <w:r w:rsidRPr="001454AD">
        <w:t>;</w:t>
      </w:r>
    </w:p>
    <w:p w14:paraId="7DDD7B48" w14:textId="77777777" w:rsidR="00EB4121" w:rsidRPr="001454AD" w:rsidRDefault="005368BE" w:rsidP="00D12574">
      <w:r w:rsidRPr="001454AD">
        <w:rPr>
          <w:i/>
        </w:rPr>
        <w:t>c)</w:t>
      </w:r>
      <w:r w:rsidRPr="001454AD">
        <w:rPr>
          <w:i/>
        </w:rPr>
        <w:tab/>
      </w:r>
      <w:r w:rsidRPr="001454AD">
        <w:t>que las posibles discrepancias entre el número de planos orbitales/satélites por plano orbital desplegados de un sistema no OSG y el Registro Internacional de Frecuencias, no han influido, hasta la fecha, en la utilización eficaz del recuso orbital/espectral en ninguna de las bandas de frecuencias que utilizan los sistemas no OSG;</w:t>
      </w:r>
    </w:p>
    <w:p w14:paraId="34CF6368" w14:textId="3D611204" w:rsidR="00EB4121" w:rsidRPr="001454AD" w:rsidRDefault="005368BE" w:rsidP="00D12574">
      <w:r w:rsidRPr="001454AD">
        <w:rPr>
          <w:i/>
          <w:iCs/>
        </w:rPr>
        <w:t>d)</w:t>
      </w:r>
      <w:r w:rsidRPr="001454AD">
        <w:tab/>
        <w:t xml:space="preserve">que la puesta en servicio y la inscripción en el Registro Internacional de Frecuencias de asignaciones de frecuencias a estaciones espaciales de sistemas no OSG una vez concluido el </w:t>
      </w:r>
      <w:r w:rsidR="00980A02" w:rsidRPr="001454AD">
        <w:t>periodo mencionado en el número </w:t>
      </w:r>
      <w:r w:rsidR="00396816" w:rsidRPr="001454AD">
        <w:t>MOD</w:t>
      </w:r>
      <w:r w:rsidR="00980A02" w:rsidRPr="001454AD">
        <w:rPr>
          <w:b/>
          <w:bCs/>
        </w:rPr>
        <w:t> </w:t>
      </w:r>
      <w:r w:rsidRPr="001454AD">
        <w:rPr>
          <w:b/>
          <w:bCs/>
        </w:rPr>
        <w:t>11.44</w:t>
      </w:r>
      <w:r w:rsidRPr="001454AD">
        <w:t xml:space="preserve"> no requieren la confirmación por la administración notificante del despliegue de todos los satélites asociados a estas asignaciones de frecuencias;</w:t>
      </w:r>
    </w:p>
    <w:p w14:paraId="13255624" w14:textId="77777777" w:rsidR="00EB4121" w:rsidRPr="001454AD" w:rsidRDefault="005368BE" w:rsidP="00D12574">
      <w:r w:rsidRPr="001454AD">
        <w:rPr>
          <w:i/>
        </w:rPr>
        <w:t>e)</w:t>
      </w:r>
      <w:r w:rsidRPr="001454AD">
        <w:tab/>
        <w:t>que los estudios del UIT-R han demostrado que la adopción de un método basado en objetivos intermedios proporcionará un mecanismo reglamentario que ayudará a que el Registro Internacional refleje el despliegue real de tales sistemas de satélites no OSG en ciertas bandas de frecuencias y servicios y mejorará la eficacia de utilización del recurso orbital/espectral en dichas bandas de frecuencias y servicios;</w:t>
      </w:r>
    </w:p>
    <w:p w14:paraId="1A664FE3" w14:textId="77777777" w:rsidR="00EB4121" w:rsidRPr="001454AD" w:rsidRDefault="005368BE" w:rsidP="00D12574">
      <w:r w:rsidRPr="001454AD">
        <w:rPr>
          <w:i/>
          <w:iCs/>
        </w:rPr>
        <w:t>f)</w:t>
      </w:r>
      <w:r w:rsidRPr="001454AD">
        <w:tab/>
        <w:t>que, al definir los plazos y criterios objetivos para el enfoque basado en objetivos intermedios, es necesario alcanzar un equilibrio entre la prevención del acaparamiento de espectro, el adecuado funcionamiento de los mecanismos de coordinación y los requisitos operativos relacionados con el despliegue de un sistema de satélites no geoestacionarios;</w:t>
      </w:r>
    </w:p>
    <w:p w14:paraId="621382C4" w14:textId="77777777" w:rsidR="00EB4121" w:rsidRPr="001454AD" w:rsidRDefault="005368BE" w:rsidP="00D12574">
      <w:r w:rsidRPr="001454AD">
        <w:rPr>
          <w:i/>
          <w:iCs/>
        </w:rPr>
        <w:t>g)</w:t>
      </w:r>
      <w:r w:rsidRPr="001454AD">
        <w:tab/>
        <w:t>que no conviene prorrogar los objetivos intermedios, pues se crea incertidumbre con respecto al sistema del SFS no OSG con el que deben coordinarse otros sistemas,</w:t>
      </w:r>
    </w:p>
    <w:p w14:paraId="218C8819" w14:textId="77777777" w:rsidR="00EB4121" w:rsidRPr="001454AD" w:rsidRDefault="005368BE" w:rsidP="00D12574">
      <w:pPr>
        <w:pStyle w:val="Call"/>
      </w:pPr>
      <w:r w:rsidRPr="001454AD">
        <w:t>reconociendo</w:t>
      </w:r>
    </w:p>
    <w:p w14:paraId="274DFA54" w14:textId="63F709DE" w:rsidR="00EB4121" w:rsidRPr="001454AD" w:rsidRDefault="005368BE" w:rsidP="00D12574">
      <w:r w:rsidRPr="001454AD">
        <w:rPr>
          <w:i/>
        </w:rPr>
        <w:t>a)</w:t>
      </w:r>
      <w:r w:rsidRPr="001454AD">
        <w:rPr>
          <w:i/>
        </w:rPr>
        <w:tab/>
      </w:r>
      <w:r w:rsidR="00980A02" w:rsidRPr="001454AD">
        <w:t>que el número </w:t>
      </w:r>
      <w:r w:rsidRPr="001454AD">
        <w:t>MOD</w:t>
      </w:r>
      <w:r w:rsidR="00980A02" w:rsidRPr="001454AD">
        <w:t> </w:t>
      </w:r>
      <w:r w:rsidRPr="001454AD">
        <w:rPr>
          <w:rStyle w:val="Artref"/>
          <w:b/>
          <w:bCs/>
          <w:szCs w:val="24"/>
        </w:rPr>
        <w:t>11.44C</w:t>
      </w:r>
      <w:r w:rsidRPr="001454AD">
        <w:t xml:space="preserve"> contempla la puesta en servicio de asignaciones de frecuencias a sistemas de satélites no OSG;</w:t>
      </w:r>
    </w:p>
    <w:p w14:paraId="75893AC9" w14:textId="77777777" w:rsidR="00EB4121" w:rsidRPr="001454AD" w:rsidRDefault="005368BE" w:rsidP="00D12574">
      <w:r w:rsidRPr="001454AD">
        <w:rPr>
          <w:i/>
          <w:iCs/>
        </w:rPr>
        <w:lastRenderedPageBreak/>
        <w:t>b)</w:t>
      </w:r>
      <w:r w:rsidRPr="001454AD">
        <w:tab/>
        <w:t>que ningún mecanismo reglamentario nuevo para la gestión de las asignaciones de frecuencias a sistemas no OSG en el Registro Internacional de Frecuencias debe imponer una carga innecesaria;</w:t>
      </w:r>
    </w:p>
    <w:p w14:paraId="2CA11BCB" w14:textId="056531A8" w:rsidR="00EB4121" w:rsidRPr="001454AD" w:rsidRDefault="005368BE" w:rsidP="00D12574">
      <w:r w:rsidRPr="001454AD">
        <w:rPr>
          <w:i/>
          <w:iCs/>
        </w:rPr>
        <w:t>c)</w:t>
      </w:r>
      <w:r w:rsidRPr="001454AD">
        <w:rPr>
          <w:i/>
          <w:iCs/>
        </w:rPr>
        <w:tab/>
      </w:r>
      <w:r w:rsidR="00980A02" w:rsidRPr="001454AD">
        <w:t>que, como el número </w:t>
      </w:r>
      <w:r w:rsidRPr="001454AD">
        <w:rPr>
          <w:b/>
          <w:bCs/>
        </w:rPr>
        <w:t>13.6</w:t>
      </w:r>
      <w:r w:rsidRPr="001454AD">
        <w:t xml:space="preserve"> es de aplicación a los sistemas no OSG con asignaciones de frecuencias cuya puesta en servicio se haya confirmado antes de la </w:t>
      </w:r>
      <w:r w:rsidR="00FA3A32" w:rsidRPr="001454AD">
        <w:t>[TBD]</w:t>
      </w:r>
      <w:r w:rsidRPr="001454AD">
        <w:t xml:space="preserve"> en las bandas de frecuencias y servicios a los que se aplica la presente Resolución, se requieren medidas de carácter transitorio para dar a las administraciones notificantes la oportunidad de confirmar el despliegue de los satélites de conformidad con las características notificadas en virtud del Apéndice </w:t>
      </w:r>
      <w:r w:rsidRPr="001454AD">
        <w:rPr>
          <w:b/>
          <w:bCs/>
        </w:rPr>
        <w:t>4</w:t>
      </w:r>
      <w:r w:rsidRPr="001454AD">
        <w:t xml:space="preserve"> o de completar el despliegue de conformidad con la presente Resolución;</w:t>
      </w:r>
    </w:p>
    <w:p w14:paraId="3BB40E71" w14:textId="6E2AC7C5" w:rsidR="00EB4121" w:rsidRPr="001454AD" w:rsidRDefault="005368BE">
      <w:r w:rsidRPr="001454AD">
        <w:rPr>
          <w:i/>
        </w:rPr>
        <w:t>d)</w:t>
      </w:r>
      <w:r w:rsidRPr="001454AD">
        <w:rPr>
          <w:i/>
        </w:rPr>
        <w:tab/>
      </w:r>
      <w:r w:rsidRPr="001454AD">
        <w:t>que, con respecto a las asignaciones de frecuencia a sistemas no OSG puestas en servicio y que hayan agotado</w:t>
      </w:r>
      <w:r w:rsidR="00980A02" w:rsidRPr="001454AD">
        <w:t xml:space="preserve"> el plazo previsto en el número </w:t>
      </w:r>
      <w:r w:rsidR="00396816" w:rsidRPr="001454AD">
        <w:t>MOD</w:t>
      </w:r>
      <w:r w:rsidR="00980A02" w:rsidRPr="001454AD">
        <w:rPr>
          <w:b/>
          <w:bCs/>
        </w:rPr>
        <w:t> </w:t>
      </w:r>
      <w:r w:rsidRPr="001454AD">
        <w:rPr>
          <w:b/>
          <w:bCs/>
        </w:rPr>
        <w:t>11.44</w:t>
      </w:r>
      <w:r w:rsidRPr="001454AD">
        <w:t xml:space="preserve"> antes de </w:t>
      </w:r>
      <w:r w:rsidR="00FA3A32" w:rsidRPr="001454AD">
        <w:t>[TBD]</w:t>
      </w:r>
      <w:r w:rsidRPr="001454AD">
        <w:t xml:space="preserve"> en las bandas de frecuencias y servicios a los que se aplica la presente Resolución, las administraciones notificantes afectadas deberían tener la oportunidad de confirmar </w:t>
      </w:r>
      <w:r w:rsidR="00130A3A" w:rsidRPr="001454AD">
        <w:t>que han completado e</w:t>
      </w:r>
      <w:r w:rsidRPr="001454AD">
        <w:t>l despliegue de los satélites de conformidad con l</w:t>
      </w:r>
      <w:r w:rsidR="00980A02" w:rsidRPr="001454AD">
        <w:t>as características del Apéndice </w:t>
      </w:r>
      <w:r w:rsidRPr="001454AD">
        <w:rPr>
          <w:b/>
          <w:bCs/>
        </w:rPr>
        <w:t>4</w:t>
      </w:r>
      <w:r w:rsidRPr="001454AD">
        <w:t xml:space="preserve"> de sus asignaciones de frecuencias inscritas, o de disponer del tiempo suficiente para completar el despliegue de conformidad con la presente Resolución;</w:t>
      </w:r>
    </w:p>
    <w:p w14:paraId="059ADAC6" w14:textId="46257B65" w:rsidR="00EB4121" w:rsidRPr="001454AD" w:rsidRDefault="005368BE" w:rsidP="00D12574">
      <w:r w:rsidRPr="001454AD">
        <w:rPr>
          <w:i/>
        </w:rPr>
        <w:t>e)</w:t>
      </w:r>
      <w:r w:rsidRPr="001454AD">
        <w:tab/>
        <w:t xml:space="preserve">que no es necesario ni adecuado que la Oficina, en aras de mejorar la eficacia de utilización del recurso orbital/espectral o por otros motivos, recurra habitualmente a </w:t>
      </w:r>
      <w:r w:rsidR="00980A02" w:rsidRPr="001454AD">
        <w:t>los procedimientos del número </w:t>
      </w:r>
      <w:r w:rsidRPr="001454AD">
        <w:rPr>
          <w:b/>
        </w:rPr>
        <w:t>13.6</w:t>
      </w:r>
      <w:r w:rsidRPr="001454AD">
        <w:t xml:space="preserve"> para recabar la confirmación del despliegue del número de satélites en los planos orbitales notificados para los sistemas de satélites no geoestacionarios en las bandas de frecuencias y servicios no enumerados en el </w:t>
      </w:r>
      <w:r w:rsidRPr="001454AD">
        <w:rPr>
          <w:i/>
        </w:rPr>
        <w:t>resuelve</w:t>
      </w:r>
      <w:r w:rsidR="00241E9A" w:rsidRPr="001454AD">
        <w:t> </w:t>
      </w:r>
      <w:r w:rsidRPr="001454AD">
        <w:t>1 de la presente Resolución;</w:t>
      </w:r>
    </w:p>
    <w:p w14:paraId="20C7899D" w14:textId="62F10B75" w:rsidR="00EB4121" w:rsidRPr="001454AD" w:rsidRDefault="005368BE" w:rsidP="00D12574">
      <w:r w:rsidRPr="001454AD">
        <w:rPr>
          <w:i/>
          <w:iCs/>
        </w:rPr>
        <w:t>f)</w:t>
      </w:r>
      <w:r w:rsidR="00980A02" w:rsidRPr="001454AD">
        <w:tab/>
        <w:t>que el número </w:t>
      </w:r>
      <w:r w:rsidRPr="001454AD">
        <w:rPr>
          <w:b/>
          <w:bCs/>
        </w:rPr>
        <w:t xml:space="preserve">11.49 </w:t>
      </w:r>
      <w:r w:rsidRPr="001454AD">
        <w:t>versa sobre la suspensión de asignaciones de frecuencia inscritas a una estación espacial de una red de satélites o a varias estaciones espaciales de un sistema de satélites no geoestacionarios,</w:t>
      </w:r>
    </w:p>
    <w:p w14:paraId="21F721E8" w14:textId="77777777" w:rsidR="00EB4121" w:rsidRPr="001454AD" w:rsidRDefault="005368BE" w:rsidP="00D12574">
      <w:pPr>
        <w:pStyle w:val="Call"/>
      </w:pPr>
      <w:r w:rsidRPr="001454AD">
        <w:t>reconociendo además</w:t>
      </w:r>
    </w:p>
    <w:p w14:paraId="20DC7AE7" w14:textId="4A386E4A" w:rsidR="00EB4121" w:rsidRPr="001454AD" w:rsidRDefault="005368BE" w:rsidP="00D12574">
      <w:pPr>
        <w:rPr>
          <w:lang w:eastAsia="zh-CN"/>
        </w:rPr>
      </w:pPr>
      <w:r w:rsidRPr="001454AD">
        <w:rPr>
          <w:lang w:eastAsia="zh-CN"/>
        </w:rPr>
        <w:t xml:space="preserve">que la presente Resolución trata de los aspectos de los sistemas no OSG en los que es de aplicación el </w:t>
      </w:r>
      <w:r w:rsidRPr="001454AD">
        <w:rPr>
          <w:i/>
          <w:lang w:eastAsia="zh-CN"/>
        </w:rPr>
        <w:t>resuelve</w:t>
      </w:r>
      <w:r w:rsidRPr="001454AD">
        <w:rPr>
          <w:lang w:eastAsia="zh-CN"/>
        </w:rPr>
        <w:t xml:space="preserve"> 1 en relación con las características not</w:t>
      </w:r>
      <w:r w:rsidR="00980A02" w:rsidRPr="001454AD">
        <w:rPr>
          <w:lang w:eastAsia="zh-CN"/>
        </w:rPr>
        <w:t>ificadas en virtud del Apéndice </w:t>
      </w:r>
      <w:r w:rsidRPr="001454AD">
        <w:rPr>
          <w:b/>
          <w:lang w:eastAsia="zh-CN"/>
        </w:rPr>
        <w:t>4</w:t>
      </w:r>
      <w:r w:rsidRPr="001454AD">
        <w:rPr>
          <w:lang w:eastAsia="zh-CN"/>
        </w:rPr>
        <w:t>,</w:t>
      </w:r>
      <w:r w:rsidRPr="001454AD">
        <w:rPr>
          <w:b/>
          <w:lang w:eastAsia="zh-CN"/>
        </w:rPr>
        <w:t xml:space="preserve"> </w:t>
      </w:r>
      <w:r w:rsidRPr="001454AD">
        <w:rPr>
          <w:lang w:eastAsia="zh-CN"/>
        </w:rPr>
        <w:t xml:space="preserve">y que la conformidad de las características obligatorias de los sistemas no OSG notificadas diferentes a las mencionadas en el </w:t>
      </w:r>
      <w:r w:rsidR="00241E9A" w:rsidRPr="001454AD">
        <w:rPr>
          <w:i/>
          <w:lang w:eastAsia="zh-CN"/>
        </w:rPr>
        <w:t>reconociendo </w:t>
      </w:r>
      <w:r w:rsidRPr="001454AD">
        <w:rPr>
          <w:i/>
          <w:lang w:eastAsia="zh-CN"/>
        </w:rPr>
        <w:t xml:space="preserve">d) </w:t>
      </w:r>
      <w:r w:rsidRPr="001454AD">
        <w:rPr>
          <w:lang w:eastAsia="zh-CN"/>
        </w:rPr>
        <w:t>anterior no pertenecen al ámbito de aplicación de la presente Resolución</w:t>
      </w:r>
      <w:r w:rsidRPr="001454AD">
        <w:rPr>
          <w:iCs/>
          <w:lang w:eastAsia="zh-CN"/>
        </w:rPr>
        <w:t>,</w:t>
      </w:r>
    </w:p>
    <w:p w14:paraId="4563BD8B" w14:textId="77777777" w:rsidR="00EB4121" w:rsidRPr="001454AD" w:rsidRDefault="005368BE" w:rsidP="00D12574">
      <w:pPr>
        <w:pStyle w:val="Call"/>
      </w:pPr>
      <w:r w:rsidRPr="001454AD">
        <w:t>observando</w:t>
      </w:r>
    </w:p>
    <w:p w14:paraId="1E6B5E3B" w14:textId="77777777" w:rsidR="00EB4121" w:rsidRPr="001454AD" w:rsidRDefault="005368BE" w:rsidP="00D12574">
      <w:r w:rsidRPr="001454AD">
        <w:t>que a los efectos de la presente Resolución:</w:t>
      </w:r>
    </w:p>
    <w:p w14:paraId="180AC405" w14:textId="11F2F240" w:rsidR="00EB4121" w:rsidRPr="001454AD" w:rsidRDefault="005368BE" w:rsidP="00D12574">
      <w:pPr>
        <w:pStyle w:val="enumlev1"/>
      </w:pPr>
      <w:r w:rsidRPr="001454AD">
        <w:t>–</w:t>
      </w:r>
      <w:r w:rsidRPr="001454AD">
        <w:tab/>
        <w:t>el término «asignaciones de frecuencia</w:t>
      </w:r>
      <w:r w:rsidR="00130A3A" w:rsidRPr="001454AD">
        <w:t>s</w:t>
      </w:r>
      <w:r w:rsidRPr="001454AD">
        <w:t>» se entiende referido a las asignaciones de frecuencias a una estación espacial de un sistema de satélites no geoestacionarios;</w:t>
      </w:r>
    </w:p>
    <w:p w14:paraId="04F9EF62" w14:textId="716F4CD0" w:rsidR="00FA3A32" w:rsidRPr="001454AD" w:rsidRDefault="005368BE" w:rsidP="00D12574">
      <w:pPr>
        <w:pStyle w:val="enumlev1"/>
      </w:pPr>
      <w:r w:rsidRPr="001454AD">
        <w:t>−</w:t>
      </w:r>
      <w:r w:rsidRPr="001454AD">
        <w:tab/>
        <w:t>que se entiende por «plano orbital notificado» el plano orbital de un sistema no OSG, facilitado a la Oficina en la información más reciente de publicación anticipada, coordinación o notificación correspondiente a las asignaciones de frecuencia</w:t>
      </w:r>
      <w:r w:rsidR="00130A3A" w:rsidRPr="001454AD">
        <w:t>s</w:t>
      </w:r>
      <w:r w:rsidRPr="001454AD">
        <w:t xml:space="preserve"> del sistema, que posee las características generales de los puntos</w:t>
      </w:r>
      <w:r w:rsidR="00FA3A32" w:rsidRPr="001454AD">
        <w:t>:</w:t>
      </w:r>
    </w:p>
    <w:p w14:paraId="4FCE2216" w14:textId="77777777" w:rsidR="00396816" w:rsidRPr="001454AD" w:rsidRDefault="00396816" w:rsidP="00D12574">
      <w:pPr>
        <w:pStyle w:val="enumlev2"/>
      </w:pPr>
      <w:r w:rsidRPr="001454AD">
        <w:t>–</w:t>
      </w:r>
      <w:r w:rsidRPr="001454AD">
        <w:tab/>
        <w:t>Punto A.4.b.4.a, inclinación del plano orbital de la estación espacial;</w:t>
      </w:r>
    </w:p>
    <w:p w14:paraId="31FE8CCC" w14:textId="77777777" w:rsidR="00396816" w:rsidRPr="001454AD" w:rsidRDefault="00396816" w:rsidP="00D12574">
      <w:pPr>
        <w:pStyle w:val="enumlev2"/>
      </w:pPr>
      <w:r w:rsidRPr="001454AD">
        <w:t>–</w:t>
      </w:r>
      <w:r w:rsidRPr="001454AD">
        <w:tab/>
        <w:t>Punto A.4.b.4.d, altitud del apogeo de la estación espacial;</w:t>
      </w:r>
    </w:p>
    <w:p w14:paraId="0D6C3525" w14:textId="77777777" w:rsidR="00396816" w:rsidRPr="001454AD" w:rsidRDefault="00396816" w:rsidP="00D12574">
      <w:pPr>
        <w:pStyle w:val="enumlev2"/>
      </w:pPr>
      <w:r w:rsidRPr="001454AD">
        <w:t>–</w:t>
      </w:r>
      <w:r w:rsidRPr="001454AD">
        <w:tab/>
        <w:t>Punto A.4.b.4.e, altitud del perigeo de la estación espacial; y</w:t>
      </w:r>
    </w:p>
    <w:p w14:paraId="0B3F876A" w14:textId="07748D1E" w:rsidR="00396816" w:rsidRPr="001454AD" w:rsidRDefault="00396816" w:rsidP="00D12574">
      <w:pPr>
        <w:pStyle w:val="enumlev2"/>
      </w:pPr>
      <w:r w:rsidRPr="001454AD">
        <w:t>–</w:t>
      </w:r>
      <w:r w:rsidRPr="001454AD">
        <w:tab/>
        <w:t>Punto A.4.b.5.c, argumento del perigeo de la órbita de la estación espacial (únicamente para órbitas caracterizadas por una altitud del apogeo distinta de la altitud del perigeo)</w:t>
      </w:r>
      <w:r w:rsidR="00436371" w:rsidRPr="001454AD">
        <w:t>;</w:t>
      </w:r>
    </w:p>
    <w:p w14:paraId="0AA0C330" w14:textId="39A4EB19" w:rsidR="00FA3A32" w:rsidRPr="001454AD" w:rsidRDefault="00FA3A32" w:rsidP="00D12574">
      <w:pPr>
        <w:pStyle w:val="enumlev2"/>
      </w:pPr>
      <w:r w:rsidRPr="001454AD">
        <w:lastRenderedPageBreak/>
        <w:t>del C</w:t>
      </w:r>
      <w:r w:rsidR="005D0C21" w:rsidRPr="001454AD">
        <w:t>uadro A del Anexo 2 al Apéndice </w:t>
      </w:r>
      <w:r w:rsidRPr="001454AD">
        <w:rPr>
          <w:b/>
          <w:bCs/>
        </w:rPr>
        <w:t>4</w:t>
      </w:r>
    </w:p>
    <w:p w14:paraId="7DCFF2EE" w14:textId="669041D2" w:rsidR="00EB4121" w:rsidRPr="001454AD" w:rsidRDefault="005368BE" w:rsidP="00D12574">
      <w:pPr>
        <w:pStyle w:val="enumlev1"/>
      </w:pPr>
      <w:r w:rsidRPr="001454AD">
        <w:t>−</w:t>
      </w:r>
      <w:r w:rsidRPr="001454AD">
        <w:tab/>
        <w:t>se entiende por «número total de satélites» la suma de los diversos valores d</w:t>
      </w:r>
      <w:r w:rsidR="005D0C21" w:rsidRPr="001454AD">
        <w:t>el punto A.4.b.4.b del Apéndice </w:t>
      </w:r>
      <w:r w:rsidRPr="001454AD">
        <w:rPr>
          <w:b/>
          <w:bCs/>
        </w:rPr>
        <w:t>4</w:t>
      </w:r>
      <w:r w:rsidRPr="001454AD">
        <w:t xml:space="preserve"> correspondientes a los planos orbitales notificados</w:t>
      </w:r>
      <w:r w:rsidR="00EC12AF" w:rsidRPr="001454AD">
        <w:t xml:space="preserve"> en la información de notificación más reciente que se haya presentado a la Oficina</w:t>
      </w:r>
      <w:r w:rsidRPr="001454AD">
        <w:t>,</w:t>
      </w:r>
    </w:p>
    <w:p w14:paraId="2DA79BDC" w14:textId="77777777" w:rsidR="00EB4121" w:rsidRPr="001454AD" w:rsidRDefault="005368BE" w:rsidP="00D12574">
      <w:pPr>
        <w:pStyle w:val="Call"/>
        <w:rPr>
          <w:szCs w:val="24"/>
        </w:rPr>
      </w:pPr>
      <w:r w:rsidRPr="001454AD">
        <w:t>resuelve</w:t>
      </w:r>
    </w:p>
    <w:p w14:paraId="12130318" w14:textId="3D111243" w:rsidR="00EB4121" w:rsidRPr="001454AD" w:rsidRDefault="005368BE" w:rsidP="00D12574">
      <w:pPr>
        <w:rPr>
          <w:color w:val="000000"/>
        </w:rPr>
      </w:pPr>
      <w:r w:rsidRPr="001454AD">
        <w:t>1</w:t>
      </w:r>
      <w:r w:rsidRPr="001454AD">
        <w:tab/>
        <w:t xml:space="preserve">que la presente Resolución </w:t>
      </w:r>
      <w:r w:rsidR="00283FBC" w:rsidRPr="001454AD">
        <w:t>se aplique</w:t>
      </w:r>
      <w:r w:rsidRPr="001454AD">
        <w:t xml:space="preserve"> a las asignaciones de frecuencia a sistemas de satélites no geoestacionarios puestas en servicio</w:t>
      </w:r>
      <w:r w:rsidR="005D0C21" w:rsidRPr="001454AD">
        <w:t xml:space="preserve"> de conformidad con los números </w:t>
      </w:r>
      <w:r w:rsidR="00436371" w:rsidRPr="001454AD">
        <w:t>MOD</w:t>
      </w:r>
      <w:r w:rsidR="005D0C21" w:rsidRPr="001454AD">
        <w:rPr>
          <w:b/>
        </w:rPr>
        <w:t> </w:t>
      </w:r>
      <w:r w:rsidRPr="001454AD">
        <w:rPr>
          <w:b/>
        </w:rPr>
        <w:t xml:space="preserve">11.44 </w:t>
      </w:r>
      <w:r w:rsidR="005D0C21" w:rsidRPr="001454AD">
        <w:t>y MOD </w:t>
      </w:r>
      <w:r w:rsidRPr="001454AD">
        <w:rPr>
          <w:b/>
        </w:rPr>
        <w:t>11.44C</w:t>
      </w:r>
      <w:r w:rsidRPr="001454AD">
        <w:t xml:space="preserve"> en las bandas de frecuencias y los servicios enumerados en el siguiente Cuadro</w:t>
      </w:r>
      <w:r w:rsidRPr="001454AD">
        <w:rPr>
          <w:color w:val="000000"/>
        </w:rPr>
        <w:t>:</w:t>
      </w:r>
    </w:p>
    <w:p w14:paraId="519A7047" w14:textId="77777777" w:rsidR="00EB4121" w:rsidRPr="001454AD" w:rsidRDefault="00EB4121" w:rsidP="00D12574">
      <w:pPr>
        <w:pStyle w:val="Note"/>
        <w:rPr>
          <w:lang w:eastAsia="zh-CN"/>
        </w:rPr>
      </w:pPr>
    </w:p>
    <w:p w14:paraId="2CD22731" w14:textId="2D9D17FC" w:rsidR="00EB4121" w:rsidRPr="001454AD" w:rsidRDefault="00EB4121" w:rsidP="00D12574">
      <w:pPr>
        <w:pStyle w:val="Tabletitle"/>
      </w:pPr>
    </w:p>
    <w:tbl>
      <w:tblPr>
        <w:tblW w:w="0" w:type="auto"/>
        <w:jc w:val="center"/>
        <w:tblLook w:val="04A0" w:firstRow="1" w:lastRow="0" w:firstColumn="1" w:lastColumn="0" w:noHBand="0" w:noVBand="1"/>
      </w:tblPr>
      <w:tblGrid>
        <w:gridCol w:w="1555"/>
        <w:gridCol w:w="2598"/>
        <w:gridCol w:w="2599"/>
        <w:gridCol w:w="2601"/>
      </w:tblGrid>
      <w:tr w:rsidR="00EB4121" w:rsidRPr="001454AD" w14:paraId="02D1BE55" w14:textId="77777777" w:rsidTr="006B6800">
        <w:trPr>
          <w:cantSplit/>
          <w:tblHeader/>
          <w:jc w:val="center"/>
        </w:trPr>
        <w:tc>
          <w:tcPr>
            <w:tcW w:w="1555" w:type="dxa"/>
            <w:vMerge w:val="restart"/>
            <w:tcBorders>
              <w:top w:val="single" w:sz="4" w:space="0" w:color="auto"/>
              <w:left w:val="single" w:sz="4" w:space="0" w:color="auto"/>
              <w:right w:val="single" w:sz="4" w:space="0" w:color="auto"/>
            </w:tcBorders>
            <w:shd w:val="clear" w:color="auto" w:fill="auto"/>
            <w:vAlign w:val="center"/>
          </w:tcPr>
          <w:p w14:paraId="15363CA6" w14:textId="77777777" w:rsidR="00EB4121" w:rsidRPr="001454AD" w:rsidRDefault="005368BE" w:rsidP="00D12574">
            <w:pPr>
              <w:pStyle w:val="Tablehead"/>
            </w:pPr>
            <w:r w:rsidRPr="001454AD">
              <w:t>Bandas (GHz)</w:t>
            </w:r>
          </w:p>
        </w:tc>
        <w:tc>
          <w:tcPr>
            <w:tcW w:w="7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C16878" w14:textId="77777777" w:rsidR="00EB4121" w:rsidRPr="001454AD" w:rsidRDefault="005368BE" w:rsidP="00D12574">
            <w:pPr>
              <w:pStyle w:val="Tablehead"/>
            </w:pPr>
            <w:r w:rsidRPr="001454AD">
              <w:t>Servicios de radiocomunicaciones espaciales</w:t>
            </w:r>
          </w:p>
        </w:tc>
      </w:tr>
      <w:tr w:rsidR="00EB4121" w:rsidRPr="001454AD" w14:paraId="7F47F120" w14:textId="77777777" w:rsidTr="006B6800">
        <w:trPr>
          <w:cantSplit/>
          <w:tblHeader/>
          <w:jc w:val="center"/>
        </w:trPr>
        <w:tc>
          <w:tcPr>
            <w:tcW w:w="1555" w:type="dxa"/>
            <w:vMerge/>
            <w:tcBorders>
              <w:left w:val="single" w:sz="4" w:space="0" w:color="auto"/>
              <w:bottom w:val="single" w:sz="4" w:space="0" w:color="auto"/>
              <w:right w:val="single" w:sz="4" w:space="0" w:color="auto"/>
            </w:tcBorders>
            <w:shd w:val="clear" w:color="auto" w:fill="auto"/>
            <w:vAlign w:val="center"/>
          </w:tcPr>
          <w:p w14:paraId="437F6439" w14:textId="77777777" w:rsidR="00EB4121" w:rsidRPr="001454AD" w:rsidRDefault="00EB4121" w:rsidP="00D12574">
            <w:pPr>
              <w:pStyle w:val="Tablehead"/>
            </w:pP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934B209" w14:textId="77777777" w:rsidR="00EB4121" w:rsidRPr="001454AD" w:rsidRDefault="005368BE" w:rsidP="00D12574">
            <w:pPr>
              <w:pStyle w:val="Tablehead"/>
              <w:keepLines/>
              <w:tabs>
                <w:tab w:val="left" w:leader="dot" w:pos="7938"/>
                <w:tab w:val="center" w:pos="9526"/>
              </w:tabs>
              <w:ind w:left="567" w:hanging="567"/>
            </w:pPr>
            <w:r w:rsidRPr="001454AD">
              <w:t>Región 1</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459EA6C9" w14:textId="77777777" w:rsidR="00EB4121" w:rsidRPr="001454AD" w:rsidRDefault="005368BE" w:rsidP="00D12574">
            <w:pPr>
              <w:pStyle w:val="Tablehead"/>
              <w:keepLines/>
              <w:tabs>
                <w:tab w:val="left" w:leader="dot" w:pos="7938"/>
                <w:tab w:val="center" w:pos="9526"/>
              </w:tabs>
              <w:ind w:left="567" w:hanging="567"/>
            </w:pPr>
            <w:r w:rsidRPr="001454AD">
              <w:t>Región 2</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center"/>
          </w:tcPr>
          <w:p w14:paraId="72714A9A" w14:textId="77777777" w:rsidR="00EB4121" w:rsidRPr="001454AD" w:rsidRDefault="005368BE" w:rsidP="00D12574">
            <w:pPr>
              <w:pStyle w:val="Tablehead"/>
            </w:pPr>
            <w:r w:rsidRPr="001454AD">
              <w:t>Región 3</w:t>
            </w:r>
          </w:p>
        </w:tc>
      </w:tr>
      <w:tr w:rsidR="00EB4121" w:rsidRPr="001454AD" w14:paraId="685652C2" w14:textId="77777777" w:rsidTr="006B6800">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5FA4A25" w14:textId="77777777" w:rsidR="00EB4121" w:rsidRPr="001454AD" w:rsidRDefault="005368BE" w:rsidP="00D12574">
            <w:pPr>
              <w:pStyle w:val="Tabletext"/>
              <w:jc w:val="center"/>
            </w:pPr>
            <w:r w:rsidRPr="001454AD">
              <w:t>10,70-11,70</w:t>
            </w:r>
          </w:p>
        </w:tc>
        <w:tc>
          <w:tcPr>
            <w:tcW w:w="2598" w:type="dxa"/>
            <w:tcBorders>
              <w:top w:val="single" w:sz="4" w:space="0" w:color="auto"/>
              <w:left w:val="single" w:sz="4" w:space="0" w:color="auto"/>
              <w:bottom w:val="single" w:sz="4" w:space="0" w:color="auto"/>
              <w:right w:val="single" w:sz="4" w:space="0" w:color="auto"/>
            </w:tcBorders>
            <w:shd w:val="clear" w:color="auto" w:fill="auto"/>
          </w:tcPr>
          <w:p w14:paraId="6DFB281C" w14:textId="77777777" w:rsidR="00EB4121" w:rsidRPr="001454AD" w:rsidRDefault="005368BE" w:rsidP="00D12574">
            <w:pPr>
              <w:pStyle w:val="Tabletext"/>
              <w:keepLines/>
              <w:tabs>
                <w:tab w:val="left" w:leader="dot" w:pos="7938"/>
                <w:tab w:val="center" w:pos="9526"/>
              </w:tabs>
              <w:ind w:left="567" w:hanging="567"/>
            </w:pPr>
            <w:r w:rsidRPr="001454AD">
              <w:t>FIJO POR SATÉLITE</w:t>
            </w:r>
          </w:p>
          <w:p w14:paraId="573E9CA0" w14:textId="77777777" w:rsidR="00EB4121" w:rsidRPr="001454AD" w:rsidRDefault="005368BE" w:rsidP="00D12574">
            <w:pPr>
              <w:pStyle w:val="Tabletext"/>
              <w:keepLines/>
              <w:tabs>
                <w:tab w:val="left" w:leader="dot" w:pos="7938"/>
                <w:tab w:val="center" w:pos="9526"/>
              </w:tabs>
              <w:ind w:left="567" w:hanging="567"/>
            </w:pPr>
            <w:r w:rsidRPr="001454AD">
              <w:t>(espacio-Tierra)</w:t>
            </w:r>
          </w:p>
          <w:p w14:paraId="180B9A0B" w14:textId="77777777" w:rsidR="00EB4121" w:rsidRPr="001454AD" w:rsidRDefault="005368BE" w:rsidP="00D12574">
            <w:pPr>
              <w:pStyle w:val="Tabletext"/>
            </w:pPr>
            <w:r w:rsidRPr="001454AD">
              <w:t>FIJO POR SATÉLITE (Tierra-espacio)</w:t>
            </w:r>
          </w:p>
        </w:tc>
        <w:tc>
          <w:tcPr>
            <w:tcW w:w="5200" w:type="dxa"/>
            <w:gridSpan w:val="2"/>
            <w:tcBorders>
              <w:top w:val="single" w:sz="4" w:space="0" w:color="auto"/>
              <w:left w:val="single" w:sz="4" w:space="0" w:color="auto"/>
              <w:bottom w:val="single" w:sz="4" w:space="0" w:color="auto"/>
              <w:right w:val="single" w:sz="4" w:space="0" w:color="auto"/>
            </w:tcBorders>
            <w:shd w:val="clear" w:color="auto" w:fill="auto"/>
          </w:tcPr>
          <w:p w14:paraId="10214B66" w14:textId="77777777" w:rsidR="00EB4121" w:rsidRPr="001454AD" w:rsidRDefault="005368BE" w:rsidP="00D12574">
            <w:pPr>
              <w:pStyle w:val="Tabletext"/>
            </w:pPr>
            <w:r w:rsidRPr="001454AD">
              <w:t>FIJO POR SATÉLITE (espacio-Tierra)</w:t>
            </w:r>
          </w:p>
        </w:tc>
      </w:tr>
      <w:tr w:rsidR="00EB4121" w:rsidRPr="001454AD" w14:paraId="2DDFC41E" w14:textId="77777777" w:rsidTr="006B6800">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2B1B9FC" w14:textId="77777777" w:rsidR="00EB4121" w:rsidRPr="001454AD" w:rsidRDefault="005368BE" w:rsidP="00D12574">
            <w:pPr>
              <w:pStyle w:val="Tabletext"/>
              <w:jc w:val="center"/>
            </w:pPr>
            <w:r w:rsidRPr="001454AD">
              <w:t>11,70-12,50</w:t>
            </w:r>
          </w:p>
        </w:tc>
        <w:tc>
          <w:tcPr>
            <w:tcW w:w="7798" w:type="dxa"/>
            <w:gridSpan w:val="3"/>
            <w:tcBorders>
              <w:top w:val="single" w:sz="4" w:space="0" w:color="auto"/>
              <w:left w:val="single" w:sz="4" w:space="0" w:color="auto"/>
              <w:bottom w:val="single" w:sz="4" w:space="0" w:color="auto"/>
              <w:right w:val="single" w:sz="4" w:space="0" w:color="auto"/>
            </w:tcBorders>
            <w:shd w:val="clear" w:color="auto" w:fill="auto"/>
          </w:tcPr>
          <w:p w14:paraId="0738ECC4" w14:textId="77777777" w:rsidR="00EB4121" w:rsidRPr="001454AD" w:rsidRDefault="005368BE" w:rsidP="00D12574">
            <w:pPr>
              <w:pStyle w:val="Tabletext"/>
            </w:pPr>
            <w:r w:rsidRPr="001454AD">
              <w:t>FIJO POR SATÉLITE (espacio-Tierra)</w:t>
            </w:r>
          </w:p>
        </w:tc>
      </w:tr>
      <w:tr w:rsidR="00EB4121" w:rsidRPr="001454AD" w14:paraId="2C48F370" w14:textId="77777777" w:rsidTr="006B6800">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C736D1D" w14:textId="77777777" w:rsidR="00EB4121" w:rsidRPr="001454AD" w:rsidRDefault="005368BE" w:rsidP="00D12574">
            <w:pPr>
              <w:pStyle w:val="Tabletext"/>
              <w:jc w:val="center"/>
            </w:pPr>
            <w:r w:rsidRPr="001454AD">
              <w:t>12,50-12,70</w:t>
            </w:r>
          </w:p>
        </w:tc>
        <w:tc>
          <w:tcPr>
            <w:tcW w:w="2598" w:type="dxa"/>
            <w:tcBorders>
              <w:top w:val="single" w:sz="4" w:space="0" w:color="auto"/>
              <w:left w:val="single" w:sz="4" w:space="0" w:color="auto"/>
              <w:bottom w:val="single" w:sz="4" w:space="0" w:color="auto"/>
              <w:right w:val="single" w:sz="4" w:space="0" w:color="auto"/>
            </w:tcBorders>
            <w:shd w:val="clear" w:color="auto" w:fill="auto"/>
          </w:tcPr>
          <w:p w14:paraId="732DF6E8" w14:textId="77777777" w:rsidR="00EB4121" w:rsidRPr="001454AD" w:rsidRDefault="005368BE" w:rsidP="00D12574">
            <w:pPr>
              <w:pStyle w:val="Tabletext"/>
            </w:pPr>
            <w:r w:rsidRPr="001454AD">
              <w:t>FIJO POR SATÉLITE (espacio-Tierra)</w:t>
            </w:r>
          </w:p>
          <w:p w14:paraId="45660869" w14:textId="77777777" w:rsidR="00EB4121" w:rsidRPr="001454AD" w:rsidDel="0020401A" w:rsidRDefault="005368BE" w:rsidP="00D12574">
            <w:pPr>
              <w:pStyle w:val="Tabletext"/>
            </w:pPr>
            <w:r w:rsidRPr="001454AD">
              <w:t>FIJO POR SATÉLITE (Tierra-espacio)</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765D6DCC" w14:textId="77777777" w:rsidR="00EB4121" w:rsidRPr="001454AD" w:rsidDel="0020401A" w:rsidRDefault="005368BE" w:rsidP="00D12574">
            <w:pPr>
              <w:pStyle w:val="Tabletext"/>
            </w:pPr>
            <w:r w:rsidRPr="001454AD">
              <w:t>FIJO POR SATÉLITE (espacio-Tierra)</w:t>
            </w:r>
          </w:p>
        </w:tc>
        <w:tc>
          <w:tcPr>
            <w:tcW w:w="2601" w:type="dxa"/>
            <w:tcBorders>
              <w:top w:val="single" w:sz="4" w:space="0" w:color="auto"/>
              <w:left w:val="single" w:sz="4" w:space="0" w:color="auto"/>
              <w:bottom w:val="single" w:sz="4" w:space="0" w:color="auto"/>
              <w:right w:val="single" w:sz="4" w:space="0" w:color="auto"/>
            </w:tcBorders>
            <w:shd w:val="clear" w:color="auto" w:fill="auto"/>
          </w:tcPr>
          <w:p w14:paraId="02B28963" w14:textId="77777777" w:rsidR="00EB4121" w:rsidRPr="001454AD" w:rsidRDefault="005368BE" w:rsidP="00D12574">
            <w:pPr>
              <w:pStyle w:val="Tabletext"/>
            </w:pPr>
            <w:r w:rsidRPr="001454AD">
              <w:t>RADIODIFUSIÓN POR SATÉLITE</w:t>
            </w:r>
          </w:p>
          <w:p w14:paraId="164D3DCF" w14:textId="77777777" w:rsidR="00EB4121" w:rsidRPr="001454AD" w:rsidDel="0020401A" w:rsidRDefault="005368BE" w:rsidP="00D12574">
            <w:pPr>
              <w:pStyle w:val="Tabletext"/>
            </w:pPr>
            <w:r w:rsidRPr="001454AD">
              <w:t>FIJO POR SATÉLITE (espacio-Tierra)</w:t>
            </w:r>
          </w:p>
        </w:tc>
      </w:tr>
      <w:tr w:rsidR="00EB4121" w:rsidRPr="001454AD" w14:paraId="36D85CF0" w14:textId="77777777" w:rsidTr="006B6800">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5AFD3E0" w14:textId="77777777" w:rsidR="00EB4121" w:rsidRPr="001454AD" w:rsidRDefault="005368BE" w:rsidP="00D12574">
            <w:pPr>
              <w:pStyle w:val="Tabletext"/>
              <w:jc w:val="center"/>
            </w:pPr>
            <w:r w:rsidRPr="001454AD">
              <w:t>12,7-12,75</w:t>
            </w:r>
          </w:p>
        </w:tc>
        <w:tc>
          <w:tcPr>
            <w:tcW w:w="2598" w:type="dxa"/>
            <w:tcBorders>
              <w:top w:val="single" w:sz="4" w:space="0" w:color="auto"/>
              <w:left w:val="single" w:sz="4" w:space="0" w:color="auto"/>
              <w:bottom w:val="single" w:sz="4" w:space="0" w:color="auto"/>
              <w:right w:val="single" w:sz="4" w:space="0" w:color="auto"/>
            </w:tcBorders>
            <w:shd w:val="clear" w:color="auto" w:fill="auto"/>
          </w:tcPr>
          <w:p w14:paraId="455FF717" w14:textId="77777777" w:rsidR="00EB4121" w:rsidRPr="001454AD" w:rsidRDefault="005368BE" w:rsidP="00D12574">
            <w:pPr>
              <w:pStyle w:val="Tabletext"/>
            </w:pPr>
            <w:r w:rsidRPr="001454AD">
              <w:t>FIJO POR SATÉLITE (espacio-Tierra)</w:t>
            </w:r>
          </w:p>
          <w:p w14:paraId="0D970879" w14:textId="77777777" w:rsidR="00EB4121" w:rsidRPr="001454AD" w:rsidRDefault="005368BE" w:rsidP="00D12574">
            <w:pPr>
              <w:pStyle w:val="Tabletext"/>
            </w:pPr>
            <w:r w:rsidRPr="001454AD">
              <w:t>FIJO POR SATÉLITE (Tierra-espacio)</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762CB8A2" w14:textId="77777777" w:rsidR="00EB4121" w:rsidRPr="001454AD" w:rsidRDefault="005368BE" w:rsidP="00D12574">
            <w:pPr>
              <w:pStyle w:val="Tabletext"/>
            </w:pPr>
            <w:r w:rsidRPr="001454AD">
              <w:t>FIJO POR SATÉLITE (Tierra-espacio)</w:t>
            </w:r>
          </w:p>
        </w:tc>
        <w:tc>
          <w:tcPr>
            <w:tcW w:w="2601" w:type="dxa"/>
            <w:tcBorders>
              <w:top w:val="single" w:sz="4" w:space="0" w:color="auto"/>
              <w:left w:val="single" w:sz="4" w:space="0" w:color="auto"/>
              <w:bottom w:val="single" w:sz="4" w:space="0" w:color="auto"/>
              <w:right w:val="single" w:sz="4" w:space="0" w:color="auto"/>
            </w:tcBorders>
            <w:shd w:val="clear" w:color="auto" w:fill="auto"/>
          </w:tcPr>
          <w:p w14:paraId="1CC99B7D" w14:textId="77777777" w:rsidR="00EB4121" w:rsidRPr="001454AD" w:rsidRDefault="005368BE" w:rsidP="00D12574">
            <w:pPr>
              <w:pStyle w:val="Tabletext"/>
            </w:pPr>
            <w:r w:rsidRPr="001454AD">
              <w:t>RADIODIFUSIÓN POR SATÉLITE</w:t>
            </w:r>
          </w:p>
          <w:p w14:paraId="7D5EBF28" w14:textId="77777777" w:rsidR="00EB4121" w:rsidRPr="001454AD" w:rsidRDefault="005368BE" w:rsidP="00D12574">
            <w:pPr>
              <w:pStyle w:val="Tabletext"/>
            </w:pPr>
            <w:r w:rsidRPr="001454AD">
              <w:t>FIJO POR SATÉLITE (espacio-Tierra)</w:t>
            </w:r>
          </w:p>
        </w:tc>
      </w:tr>
      <w:tr w:rsidR="00EB4121" w:rsidRPr="001454AD" w14:paraId="6DE8612F" w14:textId="77777777" w:rsidTr="006B6800">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5724353" w14:textId="77777777" w:rsidR="00EB4121" w:rsidRPr="001454AD" w:rsidRDefault="005368BE" w:rsidP="00D12574">
            <w:pPr>
              <w:pStyle w:val="Tabletext"/>
              <w:jc w:val="center"/>
            </w:pPr>
            <w:r w:rsidRPr="001454AD">
              <w:t>12,75-13,25</w:t>
            </w:r>
          </w:p>
        </w:tc>
        <w:tc>
          <w:tcPr>
            <w:tcW w:w="7798" w:type="dxa"/>
            <w:gridSpan w:val="3"/>
            <w:tcBorders>
              <w:top w:val="single" w:sz="4" w:space="0" w:color="auto"/>
              <w:left w:val="single" w:sz="4" w:space="0" w:color="auto"/>
              <w:bottom w:val="single" w:sz="4" w:space="0" w:color="auto"/>
              <w:right w:val="single" w:sz="4" w:space="0" w:color="auto"/>
            </w:tcBorders>
            <w:shd w:val="clear" w:color="auto" w:fill="auto"/>
          </w:tcPr>
          <w:p w14:paraId="2B8D7C5A" w14:textId="77777777" w:rsidR="00EB4121" w:rsidRPr="001454AD" w:rsidRDefault="005368BE" w:rsidP="00D12574">
            <w:pPr>
              <w:pStyle w:val="Tabletext"/>
            </w:pPr>
            <w:r w:rsidRPr="001454AD">
              <w:t>FIJO POR SATÉLITE (Tierra-espacio)</w:t>
            </w:r>
          </w:p>
        </w:tc>
      </w:tr>
      <w:tr w:rsidR="00EB4121" w:rsidRPr="001454AD" w14:paraId="703F8CA0" w14:textId="77777777" w:rsidTr="006B6800">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6E535C6" w14:textId="2F4F14EB" w:rsidR="00EB4121" w:rsidRPr="001454AD" w:rsidRDefault="005368BE" w:rsidP="00D12574">
            <w:pPr>
              <w:pStyle w:val="Tabletext"/>
              <w:jc w:val="center"/>
            </w:pPr>
            <w:r w:rsidRPr="001454AD">
              <w:t>13,75-14,</w:t>
            </w:r>
            <w:r w:rsidR="00985B85" w:rsidRPr="001454AD">
              <w:t>80</w:t>
            </w:r>
          </w:p>
        </w:tc>
        <w:tc>
          <w:tcPr>
            <w:tcW w:w="7798" w:type="dxa"/>
            <w:gridSpan w:val="3"/>
            <w:tcBorders>
              <w:top w:val="single" w:sz="4" w:space="0" w:color="auto"/>
              <w:left w:val="single" w:sz="4" w:space="0" w:color="auto"/>
              <w:bottom w:val="single" w:sz="4" w:space="0" w:color="auto"/>
              <w:right w:val="single" w:sz="4" w:space="0" w:color="auto"/>
            </w:tcBorders>
            <w:shd w:val="clear" w:color="auto" w:fill="auto"/>
          </w:tcPr>
          <w:p w14:paraId="224C9D69" w14:textId="77777777" w:rsidR="00EB4121" w:rsidRPr="001454AD" w:rsidRDefault="005368BE" w:rsidP="00D12574">
            <w:pPr>
              <w:pStyle w:val="Tabletext"/>
            </w:pPr>
            <w:r w:rsidRPr="001454AD">
              <w:t>FIJO POR SATÉLITE (Tierra-espacio)</w:t>
            </w:r>
          </w:p>
        </w:tc>
      </w:tr>
      <w:tr w:rsidR="00985B85" w:rsidRPr="001454AD" w14:paraId="3613CFD9" w14:textId="77777777" w:rsidTr="006B6800">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C989E7D" w14:textId="46B1201B" w:rsidR="00985B85" w:rsidRPr="001454AD" w:rsidRDefault="00985B85" w:rsidP="00D12574">
            <w:pPr>
              <w:pStyle w:val="Tabletext"/>
              <w:jc w:val="center"/>
            </w:pPr>
            <w:r w:rsidRPr="001454AD">
              <w:t>15,43-15,63</w:t>
            </w:r>
          </w:p>
        </w:tc>
        <w:tc>
          <w:tcPr>
            <w:tcW w:w="7798" w:type="dxa"/>
            <w:gridSpan w:val="3"/>
            <w:tcBorders>
              <w:top w:val="single" w:sz="4" w:space="0" w:color="auto"/>
              <w:left w:val="single" w:sz="4" w:space="0" w:color="auto"/>
              <w:bottom w:val="single" w:sz="4" w:space="0" w:color="auto"/>
              <w:right w:val="single" w:sz="4" w:space="0" w:color="auto"/>
            </w:tcBorders>
            <w:shd w:val="clear" w:color="auto" w:fill="auto"/>
          </w:tcPr>
          <w:p w14:paraId="7604ED62" w14:textId="4E0E9870" w:rsidR="00985B85" w:rsidRPr="001454AD" w:rsidRDefault="00985B85" w:rsidP="00D12574">
            <w:pPr>
              <w:pStyle w:val="Tabletext"/>
            </w:pPr>
            <w:r w:rsidRPr="001454AD">
              <w:t>FIJO POR SATÉLITE (Tierra-espacio)</w:t>
            </w:r>
          </w:p>
        </w:tc>
      </w:tr>
      <w:tr w:rsidR="00EB4121" w:rsidRPr="001454AD" w14:paraId="77EA2053" w14:textId="77777777" w:rsidTr="006B6800">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102BAE7" w14:textId="77777777" w:rsidR="00EB4121" w:rsidRPr="001454AD" w:rsidRDefault="005368BE" w:rsidP="00D12574">
            <w:pPr>
              <w:pStyle w:val="Tabletext"/>
              <w:jc w:val="center"/>
            </w:pPr>
            <w:r w:rsidRPr="001454AD">
              <w:t>17,30-17,70</w:t>
            </w:r>
          </w:p>
        </w:tc>
        <w:tc>
          <w:tcPr>
            <w:tcW w:w="2598" w:type="dxa"/>
            <w:tcBorders>
              <w:top w:val="single" w:sz="4" w:space="0" w:color="auto"/>
              <w:left w:val="single" w:sz="4" w:space="0" w:color="auto"/>
              <w:bottom w:val="single" w:sz="4" w:space="0" w:color="auto"/>
              <w:right w:val="single" w:sz="4" w:space="0" w:color="auto"/>
            </w:tcBorders>
            <w:shd w:val="clear" w:color="auto" w:fill="auto"/>
          </w:tcPr>
          <w:p w14:paraId="70C91598" w14:textId="77777777" w:rsidR="00EB4121" w:rsidRPr="001454AD" w:rsidRDefault="005368BE" w:rsidP="00D12574">
            <w:pPr>
              <w:pStyle w:val="Tabletext"/>
            </w:pPr>
            <w:r w:rsidRPr="001454AD">
              <w:t>FIJO POR SATÉLITE (espacio-Tierra)</w:t>
            </w:r>
          </w:p>
          <w:p w14:paraId="6D4E54B6" w14:textId="77777777" w:rsidR="00EB4121" w:rsidRPr="001454AD" w:rsidRDefault="005368BE" w:rsidP="00D12574">
            <w:pPr>
              <w:pStyle w:val="Tabletext"/>
            </w:pPr>
            <w:r w:rsidRPr="001454AD">
              <w:t>FIJO POR SATÉLITE (Tierra-espacio)</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7114CAEB" w14:textId="77777777" w:rsidR="00EB4121" w:rsidRPr="001454AD" w:rsidRDefault="005368BE" w:rsidP="00D12574">
            <w:pPr>
              <w:pStyle w:val="Tabletext"/>
            </w:pPr>
            <w:r w:rsidRPr="001454AD">
              <w:t>Ninguno</w:t>
            </w:r>
          </w:p>
        </w:tc>
        <w:tc>
          <w:tcPr>
            <w:tcW w:w="2601" w:type="dxa"/>
            <w:tcBorders>
              <w:top w:val="single" w:sz="4" w:space="0" w:color="auto"/>
              <w:left w:val="single" w:sz="4" w:space="0" w:color="auto"/>
              <w:bottom w:val="single" w:sz="4" w:space="0" w:color="auto"/>
              <w:right w:val="single" w:sz="4" w:space="0" w:color="auto"/>
            </w:tcBorders>
            <w:shd w:val="clear" w:color="auto" w:fill="auto"/>
          </w:tcPr>
          <w:p w14:paraId="45B97C80" w14:textId="77777777" w:rsidR="00EB4121" w:rsidRPr="001454AD" w:rsidRDefault="005368BE" w:rsidP="00D12574">
            <w:pPr>
              <w:pStyle w:val="Tabletext"/>
            </w:pPr>
            <w:r w:rsidRPr="001454AD">
              <w:t>FIJO POR SATÉLITE (Tierra-espacio)</w:t>
            </w:r>
          </w:p>
        </w:tc>
      </w:tr>
      <w:tr w:rsidR="00EB4121" w:rsidRPr="001454AD" w14:paraId="64B0F633" w14:textId="77777777" w:rsidTr="006B6800">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BE70A95" w14:textId="77777777" w:rsidR="00EB4121" w:rsidRPr="001454AD" w:rsidRDefault="005368BE" w:rsidP="00D12574">
            <w:pPr>
              <w:pStyle w:val="Tabletext"/>
              <w:jc w:val="center"/>
            </w:pPr>
            <w:r w:rsidRPr="001454AD">
              <w:t>17,70-17,80</w:t>
            </w:r>
          </w:p>
        </w:tc>
        <w:tc>
          <w:tcPr>
            <w:tcW w:w="2598" w:type="dxa"/>
            <w:tcBorders>
              <w:top w:val="single" w:sz="4" w:space="0" w:color="auto"/>
              <w:left w:val="single" w:sz="4" w:space="0" w:color="auto"/>
              <w:bottom w:val="single" w:sz="4" w:space="0" w:color="auto"/>
              <w:right w:val="single" w:sz="4" w:space="0" w:color="auto"/>
            </w:tcBorders>
            <w:shd w:val="clear" w:color="auto" w:fill="auto"/>
          </w:tcPr>
          <w:p w14:paraId="198DEED7" w14:textId="77777777" w:rsidR="00EB4121" w:rsidRPr="001454AD" w:rsidRDefault="005368BE" w:rsidP="00D12574">
            <w:pPr>
              <w:pStyle w:val="Tabletext"/>
            </w:pPr>
            <w:r w:rsidRPr="001454AD">
              <w:t>FIJO POR SATÉLITE (espacio-Tierra)</w:t>
            </w:r>
          </w:p>
          <w:p w14:paraId="7510798E" w14:textId="77777777" w:rsidR="00EB4121" w:rsidRPr="001454AD" w:rsidRDefault="005368BE" w:rsidP="00D12574">
            <w:pPr>
              <w:pStyle w:val="Tabletext"/>
            </w:pPr>
            <w:r w:rsidRPr="001454AD">
              <w:t>FIJO POR SATÉLITE (Tierra-espacio)</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1414396B" w14:textId="77777777" w:rsidR="00EB4121" w:rsidRPr="001454AD" w:rsidRDefault="005368BE" w:rsidP="00D12574">
            <w:pPr>
              <w:pStyle w:val="Tabletext"/>
            </w:pPr>
            <w:r w:rsidRPr="001454AD">
              <w:t>FIJO POR SATÉLITE (espacio-Tierra)</w:t>
            </w:r>
          </w:p>
        </w:tc>
        <w:tc>
          <w:tcPr>
            <w:tcW w:w="2601" w:type="dxa"/>
            <w:tcBorders>
              <w:top w:val="single" w:sz="4" w:space="0" w:color="auto"/>
              <w:left w:val="single" w:sz="4" w:space="0" w:color="auto"/>
              <w:bottom w:val="single" w:sz="4" w:space="0" w:color="auto"/>
              <w:right w:val="single" w:sz="4" w:space="0" w:color="auto"/>
            </w:tcBorders>
            <w:shd w:val="clear" w:color="auto" w:fill="auto"/>
          </w:tcPr>
          <w:p w14:paraId="66EB8906" w14:textId="77777777" w:rsidR="00EB4121" w:rsidRPr="001454AD" w:rsidRDefault="005368BE" w:rsidP="00D12574">
            <w:pPr>
              <w:pStyle w:val="Tabletext"/>
            </w:pPr>
            <w:r w:rsidRPr="001454AD">
              <w:t>FIJO POR SATÉLITE (espacio-Tierra)</w:t>
            </w:r>
          </w:p>
          <w:p w14:paraId="74F48C22" w14:textId="77777777" w:rsidR="00EB4121" w:rsidRPr="001454AD" w:rsidRDefault="005368BE" w:rsidP="00D12574">
            <w:pPr>
              <w:pStyle w:val="Tabletext"/>
            </w:pPr>
            <w:r w:rsidRPr="001454AD">
              <w:t>FIJO POR SATÉLITE (Tierra-espacio)</w:t>
            </w:r>
          </w:p>
        </w:tc>
      </w:tr>
      <w:tr w:rsidR="00EB4121" w:rsidRPr="001454AD" w14:paraId="450FEAF3" w14:textId="77777777" w:rsidTr="006B6800">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3E1FA7C" w14:textId="77777777" w:rsidR="00EB4121" w:rsidRPr="001454AD" w:rsidRDefault="005368BE" w:rsidP="00D12574">
            <w:pPr>
              <w:pStyle w:val="Tabletext"/>
              <w:jc w:val="center"/>
            </w:pPr>
            <w:r w:rsidRPr="001454AD">
              <w:t>17,80-18,10</w:t>
            </w:r>
          </w:p>
        </w:tc>
        <w:tc>
          <w:tcPr>
            <w:tcW w:w="7798" w:type="dxa"/>
            <w:gridSpan w:val="3"/>
            <w:tcBorders>
              <w:top w:val="single" w:sz="4" w:space="0" w:color="auto"/>
              <w:left w:val="single" w:sz="4" w:space="0" w:color="auto"/>
              <w:bottom w:val="single" w:sz="4" w:space="0" w:color="auto"/>
              <w:right w:val="single" w:sz="4" w:space="0" w:color="auto"/>
            </w:tcBorders>
            <w:shd w:val="clear" w:color="auto" w:fill="auto"/>
          </w:tcPr>
          <w:p w14:paraId="3F535FD5" w14:textId="77777777" w:rsidR="00EB4121" w:rsidRPr="001454AD" w:rsidRDefault="005368BE" w:rsidP="00D12574">
            <w:pPr>
              <w:pStyle w:val="Tabletext"/>
            </w:pPr>
            <w:r w:rsidRPr="001454AD">
              <w:t>FIJO POR SATÉLITE (espacio-Tierra)</w:t>
            </w:r>
          </w:p>
          <w:p w14:paraId="7C9040B9" w14:textId="77777777" w:rsidR="00EB4121" w:rsidRPr="001454AD" w:rsidRDefault="005368BE" w:rsidP="00D12574">
            <w:pPr>
              <w:pStyle w:val="Tabletext"/>
            </w:pPr>
            <w:r w:rsidRPr="001454AD">
              <w:t>FIJO POR SATÉLITE (Tierra-espacio)</w:t>
            </w:r>
          </w:p>
        </w:tc>
      </w:tr>
      <w:tr w:rsidR="00EB4121" w:rsidRPr="001454AD" w14:paraId="07E67F4D" w14:textId="77777777" w:rsidTr="006B6800">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EB53BEE" w14:textId="77777777" w:rsidR="00EB4121" w:rsidRPr="001454AD" w:rsidRDefault="005368BE" w:rsidP="00D12574">
            <w:pPr>
              <w:pStyle w:val="Tabletext"/>
              <w:jc w:val="center"/>
            </w:pPr>
            <w:r w:rsidRPr="001454AD">
              <w:t>18,10-19,30</w:t>
            </w:r>
          </w:p>
        </w:tc>
        <w:tc>
          <w:tcPr>
            <w:tcW w:w="7798" w:type="dxa"/>
            <w:gridSpan w:val="3"/>
            <w:tcBorders>
              <w:top w:val="single" w:sz="4" w:space="0" w:color="auto"/>
              <w:left w:val="single" w:sz="4" w:space="0" w:color="auto"/>
              <w:bottom w:val="single" w:sz="4" w:space="0" w:color="auto"/>
              <w:right w:val="single" w:sz="4" w:space="0" w:color="auto"/>
            </w:tcBorders>
            <w:shd w:val="clear" w:color="auto" w:fill="auto"/>
          </w:tcPr>
          <w:p w14:paraId="59C8D028" w14:textId="77777777" w:rsidR="00EB4121" w:rsidRPr="001454AD" w:rsidRDefault="005368BE" w:rsidP="00D12574">
            <w:pPr>
              <w:pStyle w:val="Tabletext"/>
            </w:pPr>
            <w:r w:rsidRPr="001454AD">
              <w:t>FIJO POR SATÉLITE (espacio-Tierra)</w:t>
            </w:r>
          </w:p>
        </w:tc>
      </w:tr>
      <w:tr w:rsidR="00EB4121" w:rsidRPr="001454AD" w14:paraId="3948C0BE" w14:textId="77777777" w:rsidTr="006B6800">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0AE6E9C" w14:textId="77777777" w:rsidR="00EB4121" w:rsidRPr="001454AD" w:rsidRDefault="005368BE" w:rsidP="00D12574">
            <w:pPr>
              <w:pStyle w:val="Tabletext"/>
              <w:jc w:val="center"/>
            </w:pPr>
            <w:r w:rsidRPr="001454AD">
              <w:t>19,30-19,60</w:t>
            </w:r>
          </w:p>
        </w:tc>
        <w:tc>
          <w:tcPr>
            <w:tcW w:w="7798" w:type="dxa"/>
            <w:gridSpan w:val="3"/>
            <w:tcBorders>
              <w:top w:val="single" w:sz="4" w:space="0" w:color="auto"/>
              <w:left w:val="single" w:sz="4" w:space="0" w:color="auto"/>
              <w:bottom w:val="single" w:sz="4" w:space="0" w:color="auto"/>
              <w:right w:val="single" w:sz="4" w:space="0" w:color="auto"/>
            </w:tcBorders>
            <w:shd w:val="clear" w:color="auto" w:fill="auto"/>
          </w:tcPr>
          <w:p w14:paraId="324918CA" w14:textId="2860B3D0" w:rsidR="00EB4121" w:rsidRPr="001454AD" w:rsidRDefault="005368BE" w:rsidP="00D12574">
            <w:pPr>
              <w:pStyle w:val="Tabletext"/>
              <w:rPr>
                <w:b/>
                <w:bCs/>
              </w:rPr>
            </w:pPr>
            <w:r w:rsidRPr="001454AD">
              <w:t>FIJO POR SATÉLITE (espacio-Tierra) (Tierra-espacio)</w:t>
            </w:r>
          </w:p>
        </w:tc>
      </w:tr>
      <w:tr w:rsidR="00EB4121" w:rsidRPr="001454AD" w14:paraId="4DC0A8D7" w14:textId="77777777" w:rsidTr="006B6800">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7171E2D" w14:textId="77777777" w:rsidR="00EB4121" w:rsidRPr="001454AD" w:rsidRDefault="005368BE" w:rsidP="00D12574">
            <w:pPr>
              <w:pStyle w:val="Tabletext"/>
              <w:jc w:val="center"/>
            </w:pPr>
            <w:r w:rsidRPr="001454AD">
              <w:t>19,60-19,70</w:t>
            </w:r>
          </w:p>
        </w:tc>
        <w:tc>
          <w:tcPr>
            <w:tcW w:w="7798" w:type="dxa"/>
            <w:gridSpan w:val="3"/>
            <w:tcBorders>
              <w:top w:val="single" w:sz="4" w:space="0" w:color="auto"/>
              <w:left w:val="single" w:sz="4" w:space="0" w:color="auto"/>
              <w:bottom w:val="single" w:sz="4" w:space="0" w:color="auto"/>
              <w:right w:val="single" w:sz="4" w:space="0" w:color="auto"/>
            </w:tcBorders>
            <w:shd w:val="clear" w:color="auto" w:fill="auto"/>
          </w:tcPr>
          <w:p w14:paraId="4A879089" w14:textId="77777777" w:rsidR="00EB4121" w:rsidRPr="001454AD" w:rsidRDefault="005368BE" w:rsidP="00D12574">
            <w:pPr>
              <w:pStyle w:val="Tabletext"/>
            </w:pPr>
            <w:r w:rsidRPr="001454AD">
              <w:t xml:space="preserve">FIJO POR SATÉLITE (espacio-Tierra) (Tierra-espacio) </w:t>
            </w:r>
          </w:p>
        </w:tc>
      </w:tr>
      <w:tr w:rsidR="00EB4121" w:rsidRPr="001454AD" w14:paraId="29834E69" w14:textId="77777777" w:rsidTr="006B6800">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31A2E79" w14:textId="77777777" w:rsidR="00EB4121" w:rsidRPr="001454AD" w:rsidRDefault="005368BE" w:rsidP="00D12574">
            <w:pPr>
              <w:pStyle w:val="Tabletext"/>
              <w:jc w:val="center"/>
            </w:pPr>
            <w:r w:rsidRPr="001454AD">
              <w:t>19,70-20,10</w:t>
            </w:r>
          </w:p>
        </w:tc>
        <w:tc>
          <w:tcPr>
            <w:tcW w:w="2598" w:type="dxa"/>
            <w:tcBorders>
              <w:top w:val="single" w:sz="4" w:space="0" w:color="auto"/>
              <w:left w:val="single" w:sz="4" w:space="0" w:color="auto"/>
              <w:bottom w:val="single" w:sz="4" w:space="0" w:color="auto"/>
              <w:right w:val="single" w:sz="4" w:space="0" w:color="auto"/>
            </w:tcBorders>
            <w:shd w:val="clear" w:color="auto" w:fill="auto"/>
          </w:tcPr>
          <w:p w14:paraId="4E75C726" w14:textId="77777777" w:rsidR="00EB4121" w:rsidRPr="001454AD" w:rsidRDefault="005368BE" w:rsidP="00D12574">
            <w:pPr>
              <w:pStyle w:val="Tabletext"/>
              <w:rPr>
                <w:rFonts w:asciiTheme="majorBidi" w:hAnsiTheme="majorBidi" w:cstheme="majorBidi"/>
              </w:rPr>
            </w:pPr>
            <w:r w:rsidRPr="001454AD">
              <w:rPr>
                <w:rFonts w:asciiTheme="majorBidi" w:hAnsiTheme="majorBidi" w:cstheme="majorBidi"/>
              </w:rPr>
              <w:t>FIJO POR SATÉLITE (espacio-Tierra)</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1765EBED" w14:textId="77777777" w:rsidR="00EB4121" w:rsidRPr="001454AD" w:rsidRDefault="005368BE" w:rsidP="00D12574">
            <w:pPr>
              <w:pStyle w:val="ECCTabletext"/>
              <w:keepLines/>
              <w:tabs>
                <w:tab w:val="left" w:pos="567"/>
                <w:tab w:val="left" w:leader="dot" w:pos="7938"/>
                <w:tab w:val="center" w:pos="9526"/>
              </w:tabs>
              <w:jc w:val="left"/>
              <w:rPr>
                <w:rFonts w:asciiTheme="majorBidi" w:eastAsia="Times New Roman" w:hAnsiTheme="majorBidi" w:cstheme="majorBidi"/>
                <w:szCs w:val="20"/>
                <w:lang w:val="es-ES_tradnl"/>
              </w:rPr>
            </w:pPr>
            <w:r w:rsidRPr="001454AD">
              <w:rPr>
                <w:rFonts w:asciiTheme="majorBidi" w:eastAsia="Times New Roman" w:hAnsiTheme="majorBidi" w:cstheme="majorBidi"/>
                <w:szCs w:val="20"/>
                <w:lang w:val="es-ES_tradnl"/>
              </w:rPr>
              <w:t>FIJO POR SATÉLITE (espacio-Tierra)</w:t>
            </w:r>
          </w:p>
          <w:p w14:paraId="3C18A4E3" w14:textId="77777777" w:rsidR="00EB4121" w:rsidRPr="001454AD" w:rsidRDefault="005368BE" w:rsidP="00D12574">
            <w:pPr>
              <w:pStyle w:val="Tabletext"/>
              <w:rPr>
                <w:rFonts w:asciiTheme="majorBidi" w:hAnsiTheme="majorBidi" w:cstheme="majorBidi"/>
              </w:rPr>
            </w:pPr>
            <w:r w:rsidRPr="001454AD">
              <w:rPr>
                <w:rFonts w:asciiTheme="majorBidi" w:hAnsiTheme="majorBidi" w:cstheme="majorBidi"/>
              </w:rPr>
              <w:t>MÓVIL POR SATÉLITE (espacio-Tierra)</w:t>
            </w:r>
          </w:p>
        </w:tc>
        <w:tc>
          <w:tcPr>
            <w:tcW w:w="2601" w:type="dxa"/>
            <w:tcBorders>
              <w:top w:val="single" w:sz="4" w:space="0" w:color="auto"/>
              <w:left w:val="single" w:sz="4" w:space="0" w:color="auto"/>
              <w:bottom w:val="single" w:sz="4" w:space="0" w:color="auto"/>
              <w:right w:val="single" w:sz="4" w:space="0" w:color="auto"/>
            </w:tcBorders>
            <w:shd w:val="clear" w:color="auto" w:fill="auto"/>
          </w:tcPr>
          <w:p w14:paraId="187A5E60" w14:textId="77777777" w:rsidR="00EB4121" w:rsidRPr="001454AD" w:rsidRDefault="005368BE" w:rsidP="00D12574">
            <w:pPr>
              <w:pStyle w:val="ECCTabletext"/>
              <w:jc w:val="left"/>
              <w:rPr>
                <w:rFonts w:asciiTheme="majorBidi" w:hAnsiTheme="majorBidi" w:cstheme="majorBidi"/>
                <w:lang w:val="es-ES_tradnl"/>
              </w:rPr>
            </w:pPr>
            <w:r w:rsidRPr="001454AD">
              <w:rPr>
                <w:rFonts w:asciiTheme="majorBidi" w:eastAsia="Times New Roman" w:hAnsiTheme="majorBidi" w:cstheme="majorBidi"/>
                <w:szCs w:val="20"/>
                <w:lang w:val="es-ES_tradnl"/>
              </w:rPr>
              <w:t>FIJO POR SATÉLITE (espacio-Tierra)</w:t>
            </w:r>
          </w:p>
        </w:tc>
      </w:tr>
      <w:tr w:rsidR="00EB4121" w:rsidRPr="001454AD" w14:paraId="376B8A2E" w14:textId="77777777" w:rsidTr="006B6800">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D63DB33" w14:textId="77777777" w:rsidR="00EB4121" w:rsidRPr="001454AD" w:rsidRDefault="005368BE" w:rsidP="00D12574">
            <w:pPr>
              <w:pStyle w:val="Tabletext"/>
              <w:keepLines/>
              <w:tabs>
                <w:tab w:val="left" w:leader="dot" w:pos="7938"/>
                <w:tab w:val="center" w:pos="9526"/>
              </w:tabs>
              <w:ind w:left="567" w:hanging="567"/>
              <w:jc w:val="center"/>
            </w:pPr>
            <w:r w:rsidRPr="001454AD">
              <w:lastRenderedPageBreak/>
              <w:t>20,10-20,20</w:t>
            </w:r>
          </w:p>
        </w:tc>
        <w:tc>
          <w:tcPr>
            <w:tcW w:w="7798" w:type="dxa"/>
            <w:gridSpan w:val="3"/>
            <w:tcBorders>
              <w:top w:val="single" w:sz="4" w:space="0" w:color="auto"/>
              <w:left w:val="single" w:sz="4" w:space="0" w:color="auto"/>
              <w:bottom w:val="single" w:sz="4" w:space="0" w:color="auto"/>
              <w:right w:val="single" w:sz="4" w:space="0" w:color="auto"/>
            </w:tcBorders>
            <w:shd w:val="clear" w:color="auto" w:fill="auto"/>
          </w:tcPr>
          <w:p w14:paraId="6ADD112F" w14:textId="77777777" w:rsidR="00EB4121" w:rsidRPr="001454AD" w:rsidRDefault="005368BE" w:rsidP="00D12574">
            <w:pPr>
              <w:pStyle w:val="ECCTabletext"/>
              <w:rPr>
                <w:rFonts w:asciiTheme="majorBidi" w:eastAsia="Times New Roman" w:hAnsiTheme="majorBidi" w:cstheme="majorBidi"/>
                <w:szCs w:val="20"/>
                <w:lang w:val="es-ES_tradnl"/>
              </w:rPr>
            </w:pPr>
            <w:r w:rsidRPr="001454AD">
              <w:rPr>
                <w:rFonts w:asciiTheme="majorBidi" w:eastAsia="Times New Roman" w:hAnsiTheme="majorBidi" w:cstheme="majorBidi"/>
                <w:szCs w:val="20"/>
                <w:lang w:val="es-ES_tradnl"/>
              </w:rPr>
              <w:t>FIJO POR SATÉLITE (espacio-Tierra)</w:t>
            </w:r>
          </w:p>
          <w:p w14:paraId="3DE93A3A" w14:textId="77777777" w:rsidR="00EB4121" w:rsidRPr="001454AD" w:rsidRDefault="005368BE" w:rsidP="00D12574">
            <w:pPr>
              <w:pStyle w:val="ECCTabletext"/>
              <w:rPr>
                <w:rFonts w:asciiTheme="majorBidi" w:eastAsia="Times New Roman" w:hAnsiTheme="majorBidi" w:cstheme="majorBidi"/>
                <w:szCs w:val="20"/>
                <w:lang w:val="es-ES_tradnl"/>
              </w:rPr>
            </w:pPr>
            <w:r w:rsidRPr="001454AD">
              <w:rPr>
                <w:rFonts w:asciiTheme="majorBidi" w:hAnsiTheme="majorBidi" w:cstheme="majorBidi"/>
                <w:lang w:val="es-ES_tradnl"/>
              </w:rPr>
              <w:t>MÓVIL POR SATÉLITE (espacio-Tierra)</w:t>
            </w:r>
          </w:p>
        </w:tc>
      </w:tr>
      <w:tr w:rsidR="00EB4121" w:rsidRPr="001454AD" w14:paraId="4EB7FE1A" w14:textId="77777777" w:rsidTr="006B6800">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3A0C8A6" w14:textId="3AC828FB" w:rsidR="00EB4121" w:rsidRPr="001454AD" w:rsidRDefault="00C37261" w:rsidP="00D12574">
            <w:pPr>
              <w:pStyle w:val="Tabletext"/>
              <w:jc w:val="center"/>
            </w:pPr>
            <w:r w:rsidRPr="001454AD">
              <w:t>21,4-22,0</w:t>
            </w:r>
          </w:p>
        </w:tc>
        <w:tc>
          <w:tcPr>
            <w:tcW w:w="2598" w:type="dxa"/>
            <w:tcBorders>
              <w:top w:val="single" w:sz="4" w:space="0" w:color="auto"/>
              <w:left w:val="single" w:sz="4" w:space="0" w:color="auto"/>
              <w:bottom w:val="single" w:sz="4" w:space="0" w:color="auto"/>
              <w:right w:val="single" w:sz="4" w:space="0" w:color="auto"/>
            </w:tcBorders>
            <w:shd w:val="clear" w:color="auto" w:fill="auto"/>
          </w:tcPr>
          <w:p w14:paraId="3A3E5C26" w14:textId="115DC57E" w:rsidR="00EB4121" w:rsidRPr="001454AD" w:rsidRDefault="00C37261" w:rsidP="00D12574">
            <w:pPr>
              <w:pStyle w:val="Tabletext"/>
              <w:rPr>
                <w:rFonts w:asciiTheme="majorBidi" w:hAnsiTheme="majorBidi" w:cstheme="majorBidi"/>
              </w:rPr>
            </w:pPr>
            <w:r w:rsidRPr="001454AD">
              <w:rPr>
                <w:rFonts w:asciiTheme="majorBidi" w:hAnsiTheme="majorBidi" w:cstheme="majorBidi"/>
              </w:rPr>
              <w:t>BROADCASTING-SATELLITE</w:t>
            </w:r>
          </w:p>
        </w:tc>
        <w:tc>
          <w:tcPr>
            <w:tcW w:w="5200" w:type="dxa"/>
            <w:gridSpan w:val="2"/>
            <w:tcBorders>
              <w:top w:val="single" w:sz="4" w:space="0" w:color="auto"/>
              <w:left w:val="single" w:sz="4" w:space="0" w:color="auto"/>
              <w:bottom w:val="single" w:sz="4" w:space="0" w:color="auto"/>
              <w:right w:val="single" w:sz="4" w:space="0" w:color="auto"/>
            </w:tcBorders>
            <w:shd w:val="clear" w:color="auto" w:fill="auto"/>
          </w:tcPr>
          <w:p w14:paraId="05620177" w14:textId="2BD90911" w:rsidR="00EB4121" w:rsidRPr="001454AD" w:rsidRDefault="00C37261" w:rsidP="00D12574">
            <w:pPr>
              <w:pStyle w:val="ECCTabletext"/>
              <w:rPr>
                <w:rFonts w:asciiTheme="majorBidi" w:hAnsiTheme="majorBidi" w:cstheme="majorBidi"/>
                <w:lang w:val="es-ES_tradnl"/>
              </w:rPr>
            </w:pPr>
            <w:r w:rsidRPr="001454AD">
              <w:rPr>
                <w:rFonts w:asciiTheme="majorBidi" w:hAnsiTheme="majorBidi" w:cstheme="majorBidi"/>
                <w:lang w:val="es-ES_tradnl"/>
              </w:rPr>
              <w:t>BROADCASTING</w:t>
            </w:r>
          </w:p>
          <w:p w14:paraId="1BDED5AD" w14:textId="77777777" w:rsidR="00EB4121" w:rsidRPr="001454AD" w:rsidRDefault="005368BE" w:rsidP="00D12574">
            <w:pPr>
              <w:pStyle w:val="Tabletext"/>
              <w:rPr>
                <w:rFonts w:asciiTheme="majorBidi" w:hAnsiTheme="majorBidi" w:cstheme="majorBidi"/>
              </w:rPr>
            </w:pPr>
            <w:r w:rsidRPr="001454AD">
              <w:t>ENTRE SATÉLITES</w:t>
            </w:r>
          </w:p>
        </w:tc>
      </w:tr>
      <w:tr w:rsidR="00C37261" w:rsidRPr="001454AD" w14:paraId="048152CA" w14:textId="778A9023" w:rsidTr="006B6800">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39C0464" w14:textId="403D8986" w:rsidR="00C37261" w:rsidRPr="001454AD" w:rsidRDefault="00C37261" w:rsidP="00D12574">
            <w:pPr>
              <w:pStyle w:val="Tabletext"/>
              <w:jc w:val="center"/>
            </w:pPr>
            <w:r w:rsidRPr="001454AD">
              <w:t>24,65-24,75</w:t>
            </w:r>
          </w:p>
        </w:tc>
        <w:tc>
          <w:tcPr>
            <w:tcW w:w="2598" w:type="dxa"/>
            <w:tcBorders>
              <w:top w:val="single" w:sz="4" w:space="0" w:color="auto"/>
              <w:left w:val="single" w:sz="4" w:space="0" w:color="auto"/>
              <w:bottom w:val="single" w:sz="4" w:space="0" w:color="auto"/>
              <w:right w:val="single" w:sz="4" w:space="0" w:color="auto"/>
            </w:tcBorders>
            <w:shd w:val="clear" w:color="auto" w:fill="auto"/>
          </w:tcPr>
          <w:p w14:paraId="2EEAE5DE" w14:textId="77777777" w:rsidR="00C37261" w:rsidRPr="001454AD" w:rsidRDefault="00C37261" w:rsidP="00D12574">
            <w:pPr>
              <w:pStyle w:val="Tabletext"/>
              <w:rPr>
                <w:rFonts w:asciiTheme="majorBidi" w:hAnsiTheme="majorBidi" w:cstheme="majorBidi"/>
              </w:rPr>
            </w:pPr>
            <w:r w:rsidRPr="001454AD">
              <w:rPr>
                <w:rFonts w:asciiTheme="majorBidi" w:hAnsiTheme="majorBidi" w:cstheme="majorBidi"/>
              </w:rPr>
              <w:t>FIJO POR SATÉLITE (Tierra-espacio)</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24E086A7" w14:textId="77777777" w:rsidR="00C37261" w:rsidRPr="001454AD" w:rsidRDefault="00C37261" w:rsidP="00D12574">
            <w:pPr>
              <w:tabs>
                <w:tab w:val="clear" w:pos="1134"/>
                <w:tab w:val="clear" w:pos="1871"/>
                <w:tab w:val="clear" w:pos="2268"/>
              </w:tabs>
              <w:overflowPunct/>
              <w:autoSpaceDE/>
              <w:autoSpaceDN/>
              <w:adjustRightInd/>
              <w:spacing w:before="0"/>
              <w:textAlignment w:val="auto"/>
              <w:rPr>
                <w:rFonts w:asciiTheme="majorBidi" w:hAnsiTheme="majorBidi" w:cstheme="majorBidi"/>
                <w:sz w:val="20"/>
              </w:rPr>
            </w:pPr>
          </w:p>
          <w:p w14:paraId="07D8D7EE" w14:textId="77777777" w:rsidR="00C37261" w:rsidRPr="001454AD" w:rsidRDefault="00C37261" w:rsidP="00D12574">
            <w:pPr>
              <w:pStyle w:val="Tabletext"/>
              <w:rPr>
                <w:rFonts w:asciiTheme="majorBidi" w:hAnsiTheme="majorBidi" w:cstheme="majorBidi"/>
              </w:rPr>
            </w:pPr>
          </w:p>
        </w:tc>
        <w:tc>
          <w:tcPr>
            <w:tcW w:w="2601" w:type="dxa"/>
            <w:tcBorders>
              <w:top w:val="single" w:sz="4" w:space="0" w:color="auto"/>
              <w:left w:val="single" w:sz="4" w:space="0" w:color="auto"/>
              <w:bottom w:val="single" w:sz="4" w:space="0" w:color="auto"/>
              <w:right w:val="single" w:sz="4" w:space="0" w:color="auto"/>
            </w:tcBorders>
            <w:shd w:val="clear" w:color="auto" w:fill="auto"/>
          </w:tcPr>
          <w:p w14:paraId="19C87572" w14:textId="07720276" w:rsidR="00C37261" w:rsidRPr="001454AD" w:rsidRDefault="00C37261" w:rsidP="00D12574">
            <w:pPr>
              <w:pStyle w:val="Tabletext"/>
              <w:rPr>
                <w:rFonts w:asciiTheme="majorBidi" w:hAnsiTheme="majorBidi" w:cstheme="majorBidi"/>
              </w:rPr>
            </w:pPr>
            <w:r w:rsidRPr="001454AD">
              <w:rPr>
                <w:rFonts w:asciiTheme="majorBidi" w:hAnsiTheme="majorBidi" w:cstheme="majorBidi"/>
              </w:rPr>
              <w:t>FIJO POR SATÉLITE (Tierra-espacio)</w:t>
            </w:r>
          </w:p>
        </w:tc>
      </w:tr>
      <w:tr w:rsidR="00C37261" w:rsidRPr="001454AD" w14:paraId="24D85515" w14:textId="77777777" w:rsidTr="006B6800">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362B30A" w14:textId="5A586629" w:rsidR="00C37261" w:rsidRPr="001454AD" w:rsidDel="00C37261" w:rsidRDefault="00C37261" w:rsidP="00D12574">
            <w:pPr>
              <w:pStyle w:val="Tabletext"/>
              <w:jc w:val="center"/>
            </w:pPr>
            <w:r w:rsidRPr="001454AD">
              <w:t>24,75-25,25</w:t>
            </w:r>
          </w:p>
        </w:tc>
        <w:tc>
          <w:tcPr>
            <w:tcW w:w="7798" w:type="dxa"/>
            <w:gridSpan w:val="3"/>
            <w:tcBorders>
              <w:top w:val="single" w:sz="4" w:space="0" w:color="auto"/>
              <w:left w:val="single" w:sz="4" w:space="0" w:color="auto"/>
              <w:bottom w:val="single" w:sz="4" w:space="0" w:color="auto"/>
              <w:right w:val="single" w:sz="4" w:space="0" w:color="auto"/>
            </w:tcBorders>
            <w:shd w:val="clear" w:color="auto" w:fill="auto"/>
          </w:tcPr>
          <w:p w14:paraId="00039784" w14:textId="78B5BBEE" w:rsidR="00C37261" w:rsidRPr="001454AD" w:rsidRDefault="00C37261" w:rsidP="00D12574">
            <w:pPr>
              <w:pStyle w:val="Tabletext"/>
              <w:rPr>
                <w:rFonts w:asciiTheme="majorBidi" w:hAnsiTheme="majorBidi" w:cstheme="majorBidi"/>
              </w:rPr>
            </w:pPr>
            <w:r w:rsidRPr="001454AD">
              <w:rPr>
                <w:rFonts w:asciiTheme="majorBidi" w:hAnsiTheme="majorBidi" w:cstheme="majorBidi"/>
              </w:rPr>
              <w:t>FIJO POR SATÉLITE (Tierra-espacio)</w:t>
            </w:r>
          </w:p>
        </w:tc>
      </w:tr>
      <w:tr w:rsidR="00C37261" w:rsidRPr="001454AD" w14:paraId="7855F65B" w14:textId="77777777" w:rsidTr="006B6800">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65927AB" w14:textId="4E7ED946" w:rsidR="00C37261" w:rsidRPr="001454AD" w:rsidDel="00C37261" w:rsidRDefault="00C37261" w:rsidP="00D12574">
            <w:pPr>
              <w:pStyle w:val="Tabletext"/>
              <w:jc w:val="center"/>
            </w:pPr>
            <w:r w:rsidRPr="001454AD">
              <w:t>27,00-27,50</w:t>
            </w:r>
          </w:p>
        </w:tc>
        <w:tc>
          <w:tcPr>
            <w:tcW w:w="2598" w:type="dxa"/>
            <w:tcBorders>
              <w:top w:val="single" w:sz="4" w:space="0" w:color="auto"/>
              <w:left w:val="single" w:sz="4" w:space="0" w:color="auto"/>
              <w:bottom w:val="single" w:sz="4" w:space="0" w:color="auto"/>
              <w:right w:val="single" w:sz="4" w:space="0" w:color="auto"/>
            </w:tcBorders>
            <w:shd w:val="clear" w:color="auto" w:fill="auto"/>
          </w:tcPr>
          <w:p w14:paraId="7553766D" w14:textId="77777777" w:rsidR="00C37261" w:rsidRPr="001454AD" w:rsidDel="00C37261" w:rsidRDefault="00C37261" w:rsidP="00D12574">
            <w:pPr>
              <w:pStyle w:val="ECCTabletext"/>
              <w:rPr>
                <w:rFonts w:asciiTheme="majorBidi" w:hAnsiTheme="majorBidi" w:cstheme="majorBidi"/>
                <w:lang w:val="es-ES_tradnl"/>
              </w:rPr>
            </w:pPr>
          </w:p>
        </w:tc>
        <w:tc>
          <w:tcPr>
            <w:tcW w:w="5200" w:type="dxa"/>
            <w:gridSpan w:val="2"/>
            <w:tcBorders>
              <w:top w:val="single" w:sz="4" w:space="0" w:color="auto"/>
              <w:left w:val="single" w:sz="4" w:space="0" w:color="auto"/>
              <w:bottom w:val="single" w:sz="4" w:space="0" w:color="auto"/>
              <w:right w:val="single" w:sz="4" w:space="0" w:color="auto"/>
            </w:tcBorders>
            <w:shd w:val="clear" w:color="auto" w:fill="auto"/>
          </w:tcPr>
          <w:p w14:paraId="1605D200" w14:textId="29604E34" w:rsidR="00C37261" w:rsidRPr="001454AD" w:rsidRDefault="00C37261" w:rsidP="00D12574">
            <w:pPr>
              <w:pStyle w:val="Tabletext"/>
              <w:rPr>
                <w:rFonts w:asciiTheme="majorBidi" w:hAnsiTheme="majorBidi" w:cstheme="majorBidi"/>
              </w:rPr>
            </w:pPr>
            <w:r w:rsidRPr="001454AD">
              <w:rPr>
                <w:rFonts w:asciiTheme="majorBidi" w:hAnsiTheme="majorBidi" w:cstheme="majorBidi"/>
              </w:rPr>
              <w:t>FIJO POR SATÉLITE (Tierra-espacio)</w:t>
            </w:r>
          </w:p>
        </w:tc>
      </w:tr>
      <w:tr w:rsidR="0048063D" w:rsidRPr="001454AD" w14:paraId="0B0B9D53" w14:textId="77777777" w:rsidTr="00CD553A">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6F694FC" w14:textId="7BB45B61" w:rsidR="0048063D" w:rsidRPr="001454AD" w:rsidDel="00C37261" w:rsidRDefault="0048063D" w:rsidP="00D12574">
            <w:pPr>
              <w:pStyle w:val="Tabletext"/>
              <w:jc w:val="center"/>
            </w:pPr>
            <w:r w:rsidRPr="001454AD">
              <w:t>27,50-29,50</w:t>
            </w:r>
          </w:p>
        </w:tc>
        <w:tc>
          <w:tcPr>
            <w:tcW w:w="7798" w:type="dxa"/>
            <w:gridSpan w:val="3"/>
            <w:tcBorders>
              <w:top w:val="single" w:sz="4" w:space="0" w:color="auto"/>
              <w:left w:val="single" w:sz="4" w:space="0" w:color="auto"/>
              <w:bottom w:val="single" w:sz="4" w:space="0" w:color="auto"/>
              <w:right w:val="single" w:sz="4" w:space="0" w:color="auto"/>
            </w:tcBorders>
            <w:shd w:val="clear" w:color="auto" w:fill="auto"/>
          </w:tcPr>
          <w:p w14:paraId="738D33DD" w14:textId="1E3E8E73" w:rsidR="0048063D" w:rsidRPr="001454AD" w:rsidRDefault="0048063D" w:rsidP="00D12574">
            <w:pPr>
              <w:pStyle w:val="Tabletext"/>
              <w:rPr>
                <w:rFonts w:asciiTheme="majorBidi" w:hAnsiTheme="majorBidi" w:cstheme="majorBidi"/>
              </w:rPr>
            </w:pPr>
            <w:r w:rsidRPr="001454AD">
              <w:t>FIJO POR SATÉLITE (Tierra-espacio)</w:t>
            </w:r>
          </w:p>
        </w:tc>
      </w:tr>
      <w:tr w:rsidR="00EB4121" w:rsidRPr="001454AD" w14:paraId="3FD7B274" w14:textId="77777777" w:rsidTr="006B6800">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051BA64" w14:textId="77777777" w:rsidR="00EB4121" w:rsidRPr="001454AD" w:rsidRDefault="005368BE" w:rsidP="00D12574">
            <w:pPr>
              <w:pStyle w:val="Tabletext"/>
              <w:jc w:val="center"/>
            </w:pPr>
            <w:r w:rsidRPr="001454AD">
              <w:t>29,50-29,90</w:t>
            </w:r>
          </w:p>
        </w:tc>
        <w:tc>
          <w:tcPr>
            <w:tcW w:w="2598" w:type="dxa"/>
            <w:tcBorders>
              <w:top w:val="single" w:sz="4" w:space="0" w:color="auto"/>
              <w:left w:val="single" w:sz="4" w:space="0" w:color="auto"/>
              <w:bottom w:val="single" w:sz="4" w:space="0" w:color="auto"/>
              <w:right w:val="single" w:sz="4" w:space="0" w:color="auto"/>
            </w:tcBorders>
            <w:shd w:val="clear" w:color="auto" w:fill="auto"/>
          </w:tcPr>
          <w:p w14:paraId="0A687236" w14:textId="77777777" w:rsidR="00EB4121" w:rsidRPr="001454AD" w:rsidRDefault="005368BE" w:rsidP="00D12574">
            <w:pPr>
              <w:pStyle w:val="Tabletext"/>
              <w:rPr>
                <w:rFonts w:asciiTheme="majorBidi" w:hAnsiTheme="majorBidi" w:cstheme="majorBidi"/>
              </w:rPr>
            </w:pPr>
            <w:r w:rsidRPr="001454AD">
              <w:rPr>
                <w:rFonts w:asciiTheme="majorBidi" w:hAnsiTheme="majorBidi" w:cstheme="majorBidi"/>
              </w:rPr>
              <w:t>FIJO POR SATÉLITE (Tierra-espacio)</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63F23A09" w14:textId="77777777" w:rsidR="00EB4121" w:rsidRPr="001454AD" w:rsidRDefault="005368BE" w:rsidP="00D12574">
            <w:pPr>
              <w:pStyle w:val="Tabletext"/>
              <w:rPr>
                <w:rFonts w:asciiTheme="majorBidi" w:hAnsiTheme="majorBidi" w:cstheme="majorBidi"/>
              </w:rPr>
            </w:pPr>
            <w:r w:rsidRPr="001454AD">
              <w:rPr>
                <w:rFonts w:asciiTheme="majorBidi" w:hAnsiTheme="majorBidi" w:cstheme="majorBidi"/>
              </w:rPr>
              <w:t>FIJO POR SATÉLITE (Tierra-espacio)</w:t>
            </w:r>
          </w:p>
          <w:p w14:paraId="5EA962DB" w14:textId="77777777" w:rsidR="00EB4121" w:rsidRPr="001454AD" w:rsidRDefault="005368BE" w:rsidP="00D12574">
            <w:pPr>
              <w:pStyle w:val="Tabletext"/>
              <w:rPr>
                <w:rFonts w:asciiTheme="majorBidi" w:hAnsiTheme="majorBidi" w:cstheme="majorBidi"/>
              </w:rPr>
            </w:pPr>
            <w:r w:rsidRPr="001454AD">
              <w:rPr>
                <w:rFonts w:asciiTheme="majorBidi" w:hAnsiTheme="majorBidi" w:cstheme="majorBidi"/>
              </w:rPr>
              <w:t>MÓVIL POR SATÉLITE (Tierra-espacio)</w:t>
            </w:r>
          </w:p>
        </w:tc>
        <w:tc>
          <w:tcPr>
            <w:tcW w:w="2601" w:type="dxa"/>
            <w:tcBorders>
              <w:top w:val="single" w:sz="4" w:space="0" w:color="auto"/>
              <w:left w:val="single" w:sz="4" w:space="0" w:color="auto"/>
              <w:bottom w:val="single" w:sz="4" w:space="0" w:color="auto"/>
              <w:right w:val="single" w:sz="4" w:space="0" w:color="auto"/>
            </w:tcBorders>
            <w:shd w:val="clear" w:color="auto" w:fill="auto"/>
          </w:tcPr>
          <w:p w14:paraId="23424181" w14:textId="77777777" w:rsidR="00EB4121" w:rsidRPr="001454AD" w:rsidRDefault="005368BE" w:rsidP="00D12574">
            <w:pPr>
              <w:pStyle w:val="Tabletext"/>
              <w:rPr>
                <w:rFonts w:asciiTheme="majorBidi" w:hAnsiTheme="majorBidi" w:cstheme="majorBidi"/>
              </w:rPr>
            </w:pPr>
            <w:r w:rsidRPr="001454AD">
              <w:rPr>
                <w:rFonts w:asciiTheme="majorBidi" w:hAnsiTheme="majorBidi" w:cstheme="majorBidi"/>
              </w:rPr>
              <w:t>FIJO POR SATÉLITE (Tierra-espacio)</w:t>
            </w:r>
          </w:p>
        </w:tc>
      </w:tr>
      <w:tr w:rsidR="00EB4121" w:rsidRPr="001454AD" w14:paraId="093B854E" w14:textId="77777777" w:rsidTr="006B6800">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0E5D5A5" w14:textId="77777777" w:rsidR="00EB4121" w:rsidRPr="001454AD" w:rsidRDefault="005368BE" w:rsidP="00D12574">
            <w:pPr>
              <w:pStyle w:val="Tabletext"/>
              <w:jc w:val="center"/>
            </w:pPr>
            <w:r w:rsidRPr="001454AD">
              <w:t>29,90-30,00</w:t>
            </w:r>
          </w:p>
        </w:tc>
        <w:tc>
          <w:tcPr>
            <w:tcW w:w="7798" w:type="dxa"/>
            <w:gridSpan w:val="3"/>
            <w:tcBorders>
              <w:top w:val="single" w:sz="4" w:space="0" w:color="auto"/>
              <w:left w:val="single" w:sz="4" w:space="0" w:color="auto"/>
              <w:bottom w:val="single" w:sz="4" w:space="0" w:color="auto"/>
              <w:right w:val="single" w:sz="4" w:space="0" w:color="auto"/>
            </w:tcBorders>
            <w:shd w:val="clear" w:color="auto" w:fill="auto"/>
          </w:tcPr>
          <w:p w14:paraId="1C41FC0D" w14:textId="77777777" w:rsidR="00EB4121" w:rsidRPr="001454AD" w:rsidRDefault="005368BE" w:rsidP="00D12574">
            <w:pPr>
              <w:pStyle w:val="Tabletext"/>
            </w:pPr>
            <w:r w:rsidRPr="001454AD">
              <w:t>FIJO POR SATÉLITE (Tierra-espacio)</w:t>
            </w:r>
          </w:p>
          <w:p w14:paraId="2A6F41C9" w14:textId="77777777" w:rsidR="00EB4121" w:rsidRPr="001454AD" w:rsidRDefault="005368BE" w:rsidP="00D12574">
            <w:pPr>
              <w:pStyle w:val="Tabletext"/>
            </w:pPr>
            <w:r w:rsidRPr="001454AD">
              <w:t>MÓVIL POR SATÉLITE (Tierra-espacio)</w:t>
            </w:r>
          </w:p>
        </w:tc>
      </w:tr>
      <w:tr w:rsidR="00EB4121" w:rsidRPr="001454AD" w14:paraId="0CDDCC17" w14:textId="77777777" w:rsidTr="006B6800">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B75A72D" w14:textId="77777777" w:rsidR="00EB4121" w:rsidRPr="001454AD" w:rsidRDefault="005368BE" w:rsidP="00D12574">
            <w:pPr>
              <w:pStyle w:val="Tabletext"/>
              <w:jc w:val="center"/>
            </w:pPr>
            <w:r w:rsidRPr="001454AD">
              <w:t>37,50-38,00</w:t>
            </w:r>
          </w:p>
        </w:tc>
        <w:tc>
          <w:tcPr>
            <w:tcW w:w="7798" w:type="dxa"/>
            <w:gridSpan w:val="3"/>
            <w:tcBorders>
              <w:top w:val="single" w:sz="4" w:space="0" w:color="auto"/>
              <w:left w:val="single" w:sz="4" w:space="0" w:color="auto"/>
              <w:bottom w:val="single" w:sz="4" w:space="0" w:color="auto"/>
              <w:right w:val="single" w:sz="4" w:space="0" w:color="auto"/>
            </w:tcBorders>
            <w:shd w:val="clear" w:color="auto" w:fill="auto"/>
          </w:tcPr>
          <w:p w14:paraId="7B9B38C5" w14:textId="77777777" w:rsidR="00EB4121" w:rsidRPr="001454AD" w:rsidRDefault="005368BE" w:rsidP="00D12574">
            <w:pPr>
              <w:pStyle w:val="Tabletext"/>
            </w:pPr>
            <w:r w:rsidRPr="001454AD">
              <w:t>FIJO POR SATÉLITE (espacio-Tierra)</w:t>
            </w:r>
          </w:p>
        </w:tc>
      </w:tr>
      <w:tr w:rsidR="00EB4121" w:rsidRPr="001454AD" w14:paraId="550FF27C" w14:textId="77777777" w:rsidTr="006B6800">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3EB3ED6" w14:textId="77777777" w:rsidR="00EB4121" w:rsidRPr="001454AD" w:rsidRDefault="005368BE" w:rsidP="00D12574">
            <w:pPr>
              <w:pStyle w:val="Tabletext"/>
              <w:jc w:val="center"/>
            </w:pPr>
            <w:r w:rsidRPr="001454AD">
              <w:t>38,00-39,50</w:t>
            </w:r>
          </w:p>
        </w:tc>
        <w:tc>
          <w:tcPr>
            <w:tcW w:w="7798" w:type="dxa"/>
            <w:gridSpan w:val="3"/>
            <w:tcBorders>
              <w:top w:val="single" w:sz="4" w:space="0" w:color="auto"/>
              <w:left w:val="single" w:sz="4" w:space="0" w:color="auto"/>
              <w:bottom w:val="single" w:sz="4" w:space="0" w:color="auto"/>
              <w:right w:val="single" w:sz="4" w:space="0" w:color="auto"/>
            </w:tcBorders>
            <w:shd w:val="clear" w:color="auto" w:fill="auto"/>
          </w:tcPr>
          <w:p w14:paraId="62D65F39" w14:textId="77777777" w:rsidR="00EB4121" w:rsidRPr="001454AD" w:rsidRDefault="005368BE" w:rsidP="00D12574">
            <w:pPr>
              <w:pStyle w:val="ECCTabletext"/>
              <w:rPr>
                <w:lang w:val="es-ES_tradnl"/>
              </w:rPr>
            </w:pPr>
            <w:r w:rsidRPr="001454AD">
              <w:rPr>
                <w:rFonts w:ascii="Times New Roman" w:eastAsia="Times New Roman" w:hAnsi="Times New Roman"/>
                <w:szCs w:val="20"/>
                <w:lang w:val="es-ES_tradnl"/>
              </w:rPr>
              <w:t>FIJO POR SATÉLITE (espacio-Tierra)</w:t>
            </w:r>
          </w:p>
        </w:tc>
      </w:tr>
      <w:tr w:rsidR="00EB4121" w:rsidRPr="001454AD" w14:paraId="17B47FDF" w14:textId="77777777" w:rsidTr="006B6800">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FD664A6" w14:textId="77777777" w:rsidR="00EB4121" w:rsidRPr="001454AD" w:rsidRDefault="005368BE" w:rsidP="00D12574">
            <w:pPr>
              <w:pStyle w:val="Tabletext"/>
              <w:jc w:val="center"/>
            </w:pPr>
            <w:r w:rsidRPr="001454AD">
              <w:t>39,50-40,50</w:t>
            </w:r>
          </w:p>
        </w:tc>
        <w:tc>
          <w:tcPr>
            <w:tcW w:w="7798" w:type="dxa"/>
            <w:gridSpan w:val="3"/>
            <w:tcBorders>
              <w:top w:val="single" w:sz="4" w:space="0" w:color="auto"/>
              <w:left w:val="single" w:sz="4" w:space="0" w:color="auto"/>
              <w:bottom w:val="single" w:sz="4" w:space="0" w:color="auto"/>
              <w:right w:val="single" w:sz="4" w:space="0" w:color="auto"/>
            </w:tcBorders>
            <w:shd w:val="clear" w:color="auto" w:fill="auto"/>
          </w:tcPr>
          <w:p w14:paraId="3EE019D5" w14:textId="77777777" w:rsidR="00EB4121" w:rsidRPr="001454AD" w:rsidRDefault="005368BE" w:rsidP="00D12574">
            <w:pPr>
              <w:pStyle w:val="Tabletext"/>
            </w:pPr>
            <w:r w:rsidRPr="001454AD">
              <w:t>FIJO POR SATÉLITE (espacio-Tierra)</w:t>
            </w:r>
          </w:p>
          <w:p w14:paraId="364BDEF0" w14:textId="77777777" w:rsidR="00EB4121" w:rsidRPr="001454AD" w:rsidRDefault="005368BE" w:rsidP="00D12574">
            <w:pPr>
              <w:pStyle w:val="Tabletext"/>
            </w:pPr>
            <w:r w:rsidRPr="001454AD">
              <w:t>MÓVIL POR SATÉLITE (espacio-Tierra)</w:t>
            </w:r>
          </w:p>
        </w:tc>
      </w:tr>
      <w:tr w:rsidR="00EB4121" w:rsidRPr="001454AD" w14:paraId="3110A909" w14:textId="77777777" w:rsidTr="006B6800">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29A49F5" w14:textId="12237B1A" w:rsidR="00EB4121" w:rsidRPr="001454AD" w:rsidRDefault="005368BE" w:rsidP="00D12574">
            <w:pPr>
              <w:pStyle w:val="Tabletext"/>
              <w:jc w:val="center"/>
            </w:pPr>
            <w:r w:rsidRPr="001454AD">
              <w:t>40,50-</w:t>
            </w:r>
            <w:r w:rsidR="00D07409" w:rsidRPr="001454AD">
              <w:t>42,5</w:t>
            </w:r>
          </w:p>
        </w:tc>
        <w:tc>
          <w:tcPr>
            <w:tcW w:w="7798" w:type="dxa"/>
            <w:gridSpan w:val="3"/>
            <w:tcBorders>
              <w:top w:val="single" w:sz="4" w:space="0" w:color="auto"/>
              <w:left w:val="single" w:sz="4" w:space="0" w:color="auto"/>
              <w:bottom w:val="single" w:sz="4" w:space="0" w:color="auto"/>
              <w:right w:val="single" w:sz="4" w:space="0" w:color="auto"/>
            </w:tcBorders>
            <w:shd w:val="clear" w:color="auto" w:fill="auto"/>
          </w:tcPr>
          <w:p w14:paraId="7413FB77" w14:textId="77777777" w:rsidR="00EB4121" w:rsidRPr="001454AD" w:rsidRDefault="005368BE" w:rsidP="00D12574">
            <w:pPr>
              <w:pStyle w:val="ECCTabletext"/>
              <w:rPr>
                <w:rFonts w:ascii="Times New Roman" w:hAnsi="Times New Roman"/>
                <w:lang w:val="es-ES_tradnl"/>
              </w:rPr>
            </w:pPr>
            <w:r w:rsidRPr="001454AD">
              <w:rPr>
                <w:rFonts w:ascii="Times New Roman" w:hAnsi="Times New Roman"/>
                <w:lang w:val="es-ES_tradnl"/>
              </w:rPr>
              <w:t>FIJO POR SATÉLITE (espacio-Tierra)</w:t>
            </w:r>
          </w:p>
          <w:p w14:paraId="3DA2FEAB" w14:textId="77777777" w:rsidR="00EB4121" w:rsidRPr="001454AD" w:rsidRDefault="005368BE" w:rsidP="00D12574">
            <w:pPr>
              <w:pStyle w:val="Tabletext"/>
              <w:tabs>
                <w:tab w:val="clear" w:pos="3686"/>
                <w:tab w:val="left" w:pos="7252"/>
              </w:tabs>
            </w:pPr>
            <w:r w:rsidRPr="001454AD">
              <w:t>RADIODIFUSIÓN POR SATÉLITE</w:t>
            </w:r>
          </w:p>
        </w:tc>
      </w:tr>
      <w:tr w:rsidR="00EB4121" w:rsidRPr="001454AD" w14:paraId="30034D5C" w14:textId="77777777" w:rsidTr="006B6800">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731799C" w14:textId="77777777" w:rsidR="00EB4121" w:rsidRPr="001454AD" w:rsidRDefault="005368BE" w:rsidP="00D12574">
            <w:pPr>
              <w:pStyle w:val="Tabletext"/>
              <w:jc w:val="center"/>
            </w:pPr>
            <w:r w:rsidRPr="001454AD">
              <w:t>47,20-50,20</w:t>
            </w:r>
          </w:p>
        </w:tc>
        <w:tc>
          <w:tcPr>
            <w:tcW w:w="7798" w:type="dxa"/>
            <w:gridSpan w:val="3"/>
            <w:tcBorders>
              <w:top w:val="single" w:sz="4" w:space="0" w:color="auto"/>
              <w:left w:val="single" w:sz="4" w:space="0" w:color="auto"/>
              <w:bottom w:val="single" w:sz="4" w:space="0" w:color="auto"/>
              <w:right w:val="single" w:sz="4" w:space="0" w:color="auto"/>
            </w:tcBorders>
            <w:shd w:val="clear" w:color="auto" w:fill="auto"/>
          </w:tcPr>
          <w:p w14:paraId="7013507A" w14:textId="77777777" w:rsidR="00EB4121" w:rsidRPr="001454AD" w:rsidRDefault="005368BE" w:rsidP="00D12574">
            <w:pPr>
              <w:pStyle w:val="Tabletext"/>
            </w:pPr>
            <w:r w:rsidRPr="001454AD">
              <w:t>FIJO POR SATÉLITE (Tierra-espacio)</w:t>
            </w:r>
          </w:p>
        </w:tc>
      </w:tr>
      <w:tr w:rsidR="00EB4121" w:rsidRPr="001454AD" w14:paraId="12FACBCA" w14:textId="77777777" w:rsidTr="006B6800">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9BB91C6" w14:textId="77777777" w:rsidR="00EB4121" w:rsidRPr="001454AD" w:rsidRDefault="005368BE" w:rsidP="00D12574">
            <w:pPr>
              <w:pStyle w:val="Tabletext"/>
              <w:jc w:val="center"/>
            </w:pPr>
            <w:r w:rsidRPr="001454AD">
              <w:t>50,40-51,40</w:t>
            </w:r>
          </w:p>
        </w:tc>
        <w:tc>
          <w:tcPr>
            <w:tcW w:w="7798" w:type="dxa"/>
            <w:gridSpan w:val="3"/>
            <w:tcBorders>
              <w:top w:val="single" w:sz="4" w:space="0" w:color="auto"/>
              <w:left w:val="single" w:sz="4" w:space="0" w:color="auto"/>
              <w:bottom w:val="single" w:sz="4" w:space="0" w:color="auto"/>
              <w:right w:val="single" w:sz="4" w:space="0" w:color="auto"/>
            </w:tcBorders>
            <w:shd w:val="clear" w:color="auto" w:fill="auto"/>
          </w:tcPr>
          <w:p w14:paraId="7BD41A1D" w14:textId="77777777" w:rsidR="00EB4121" w:rsidRPr="001454AD" w:rsidRDefault="005368BE" w:rsidP="00D12574">
            <w:pPr>
              <w:pStyle w:val="Tabletext"/>
            </w:pPr>
            <w:r w:rsidRPr="001454AD">
              <w:t>FIJO POR SATÉLITE (Tierra-espacio)</w:t>
            </w:r>
          </w:p>
        </w:tc>
      </w:tr>
    </w:tbl>
    <w:p w14:paraId="573A4310" w14:textId="4E5BF73F" w:rsidR="00EB4121" w:rsidRPr="001454AD" w:rsidRDefault="005368BE" w:rsidP="001454AD">
      <w:r w:rsidRPr="001454AD">
        <w:t>2</w:t>
      </w:r>
      <w:r w:rsidRPr="001454AD">
        <w:tab/>
        <w:t xml:space="preserve">que, para las asignaciones de frecuencias a las que se aplique el </w:t>
      </w:r>
      <w:r w:rsidRPr="001454AD">
        <w:rPr>
          <w:i/>
          <w:iCs/>
        </w:rPr>
        <w:t>resuelve</w:t>
      </w:r>
      <w:r w:rsidR="00241E9A" w:rsidRPr="001454AD">
        <w:rPr>
          <w:i/>
          <w:iCs/>
        </w:rPr>
        <w:t> </w:t>
      </w:r>
      <w:r w:rsidRPr="001454AD">
        <w:t xml:space="preserve">1 y cuyo fin del periodo reglamentario de siete años sea </w:t>
      </w:r>
      <w:r w:rsidR="00EC12AF" w:rsidRPr="001454AD">
        <w:t>[TBD]</w:t>
      </w:r>
      <w:r w:rsidRPr="001454AD">
        <w:t xml:space="preserve"> o posterior, la administración notificante </w:t>
      </w:r>
      <w:r w:rsidR="00130A3A" w:rsidRPr="001454AD">
        <w:t>comunique</w:t>
      </w:r>
      <w:r w:rsidRPr="001454AD">
        <w:t xml:space="preserve"> a la Oficina la información sobre el despliegue requer</w:t>
      </w:r>
      <w:r w:rsidR="00241E9A" w:rsidRPr="001454AD">
        <w:t>ida de conformidad con el Anexo </w:t>
      </w:r>
      <w:r w:rsidRPr="001454AD">
        <w:t>1 a la presente Resolución, a más tardar 30 días después de que termine el periodo reglamen</w:t>
      </w:r>
      <w:r w:rsidR="005D0C21" w:rsidRPr="001454AD">
        <w:t>tario especificado en el número </w:t>
      </w:r>
      <w:r w:rsidRPr="001454AD">
        <w:t>MOD</w:t>
      </w:r>
      <w:r w:rsidR="005D0C21" w:rsidRPr="001454AD">
        <w:rPr>
          <w:b/>
          <w:bCs/>
        </w:rPr>
        <w:t> </w:t>
      </w:r>
      <w:r w:rsidRPr="001454AD">
        <w:rPr>
          <w:b/>
          <w:bCs/>
        </w:rPr>
        <w:t>11.44</w:t>
      </w:r>
      <w:r w:rsidRPr="001454AD">
        <w:t xml:space="preserve"> o 30 días después de que termine el periodo d</w:t>
      </w:r>
      <w:r w:rsidR="005D0C21" w:rsidRPr="001454AD">
        <w:t>e puesta en servicio del número </w:t>
      </w:r>
      <w:r w:rsidRPr="001454AD">
        <w:t>MOD</w:t>
      </w:r>
      <w:r w:rsidR="005D0C21" w:rsidRPr="001454AD">
        <w:rPr>
          <w:b/>
          <w:bCs/>
        </w:rPr>
        <w:t> </w:t>
      </w:r>
      <w:r w:rsidRPr="001454AD">
        <w:rPr>
          <w:b/>
          <w:bCs/>
        </w:rPr>
        <w:t>11.44C</w:t>
      </w:r>
      <w:r w:rsidRPr="001454AD">
        <w:t>, si esta fecha es posterior;</w:t>
      </w:r>
    </w:p>
    <w:p w14:paraId="320B41A6" w14:textId="36C3C5F0" w:rsidR="00EB4121" w:rsidRPr="001454AD" w:rsidRDefault="005368BE" w:rsidP="001454AD">
      <w:pPr>
        <w:rPr>
          <w:color w:val="000000"/>
        </w:rPr>
      </w:pPr>
      <w:r w:rsidRPr="001454AD">
        <w:t>3</w:t>
      </w:r>
      <w:r w:rsidRPr="001454AD">
        <w:tab/>
        <w:t xml:space="preserve">que, para las asignaciones de frecuencias a las que se aplique el </w:t>
      </w:r>
      <w:r w:rsidRPr="001454AD">
        <w:rPr>
          <w:i/>
          <w:iCs/>
        </w:rPr>
        <w:t>resuelve</w:t>
      </w:r>
      <w:r w:rsidRPr="001454AD">
        <w:t xml:space="preserve"> 1 y cuyo fin del periodo reglamentario de siete</w:t>
      </w:r>
      <w:r w:rsidR="005D0C21" w:rsidRPr="001454AD">
        <w:t xml:space="preserve"> años especificado en el número </w:t>
      </w:r>
      <w:r w:rsidRPr="001454AD">
        <w:rPr>
          <w:bCs/>
          <w:color w:val="000000"/>
        </w:rPr>
        <w:t>MOD</w:t>
      </w:r>
      <w:r w:rsidR="005D0C21" w:rsidRPr="001454AD">
        <w:t> </w:t>
      </w:r>
      <w:r w:rsidRPr="001454AD">
        <w:rPr>
          <w:b/>
          <w:color w:val="000000"/>
        </w:rPr>
        <w:t>11.44</w:t>
      </w:r>
      <w:r w:rsidRPr="001454AD">
        <w:rPr>
          <w:color w:val="000000"/>
        </w:rPr>
        <w:t xml:space="preserve"> </w:t>
      </w:r>
      <w:r w:rsidRPr="001454AD">
        <w:t xml:space="preserve">haya expirado antes de </w:t>
      </w:r>
      <w:r w:rsidR="00EC12AF" w:rsidRPr="001454AD">
        <w:t>[TBD]</w:t>
      </w:r>
      <w:r w:rsidRPr="001454AD">
        <w:t xml:space="preserve">, la administración notificante </w:t>
      </w:r>
      <w:r w:rsidR="00130A3A" w:rsidRPr="001454AD">
        <w:t>comunique</w:t>
      </w:r>
      <w:r w:rsidRPr="001454AD">
        <w:t xml:space="preserve"> a la Oficina la información sobre el despliegue requerida de conformidad con el Anexo 1 a la presente Resolución, a más tardar 30 días después de la </w:t>
      </w:r>
      <w:r w:rsidR="00EC12AF" w:rsidRPr="001454AD">
        <w:t>citada fecha</w:t>
      </w:r>
      <w:r w:rsidRPr="001454AD">
        <w:t>;</w:t>
      </w:r>
    </w:p>
    <w:p w14:paraId="5FFAED02" w14:textId="66DCE707" w:rsidR="00EB4121" w:rsidRPr="001454AD" w:rsidRDefault="005368BE" w:rsidP="001454AD">
      <w:pPr>
        <w:rPr>
          <w:lang w:eastAsia="ar-SA"/>
        </w:rPr>
      </w:pPr>
      <w:r w:rsidRPr="001454AD">
        <w:rPr>
          <w:lang w:eastAsia="ar-SA"/>
        </w:rPr>
        <w:t>4</w:t>
      </w:r>
      <w:r w:rsidRPr="001454AD">
        <w:rPr>
          <w:lang w:eastAsia="ar-SA"/>
        </w:rPr>
        <w:tab/>
        <w:t xml:space="preserve">que, una vez recibida la información sobre el despliegue requerida presentada de conformidad con el </w:t>
      </w:r>
      <w:r w:rsidRPr="001454AD">
        <w:rPr>
          <w:i/>
          <w:iCs/>
          <w:lang w:eastAsia="ar-SA"/>
        </w:rPr>
        <w:t>resuelve</w:t>
      </w:r>
      <w:r w:rsidR="00241E9A" w:rsidRPr="001454AD">
        <w:rPr>
          <w:lang w:eastAsia="ar-SA"/>
        </w:rPr>
        <w:t> </w:t>
      </w:r>
      <w:r w:rsidRPr="001454AD">
        <w:rPr>
          <w:lang w:eastAsia="ar-SA"/>
        </w:rPr>
        <w:t xml:space="preserve">2 </w:t>
      </w:r>
      <w:proofErr w:type="spellStart"/>
      <w:r w:rsidRPr="001454AD">
        <w:rPr>
          <w:lang w:eastAsia="ar-SA"/>
        </w:rPr>
        <w:t>ó</w:t>
      </w:r>
      <w:proofErr w:type="spellEnd"/>
      <w:r w:rsidRPr="001454AD">
        <w:rPr>
          <w:lang w:eastAsia="ar-SA"/>
        </w:rPr>
        <w:t xml:space="preserve"> 3, la Oficina:</w:t>
      </w:r>
    </w:p>
    <w:p w14:paraId="386342CA" w14:textId="7E430897" w:rsidR="00EB4121" w:rsidRPr="001454AD" w:rsidRDefault="005368BE" w:rsidP="00D12574">
      <w:pPr>
        <w:pStyle w:val="enumlev1"/>
        <w:rPr>
          <w:lang w:eastAsia="zh-CN"/>
        </w:rPr>
      </w:pPr>
      <w:r w:rsidRPr="001454AD">
        <w:rPr>
          <w:i/>
          <w:iCs/>
        </w:rPr>
        <w:t>a)</w:t>
      </w:r>
      <w:r w:rsidRPr="001454AD">
        <w:rPr>
          <w:i/>
          <w:iCs/>
        </w:rPr>
        <w:tab/>
      </w:r>
      <w:r w:rsidR="00130A3A" w:rsidRPr="001454AD">
        <w:t>publique</w:t>
      </w:r>
      <w:r w:rsidRPr="001454AD">
        <w:rPr>
          <w:lang w:eastAsia="zh-CN"/>
        </w:rPr>
        <w:t xml:space="preserve"> rápidamente esta información en el sitio web de la UIT «tal y como la haya recibido»;</w:t>
      </w:r>
    </w:p>
    <w:p w14:paraId="530609C9" w14:textId="2B2D381C" w:rsidR="00EB4121" w:rsidRPr="001454AD" w:rsidRDefault="005368BE">
      <w:pPr>
        <w:pStyle w:val="enumlev1"/>
        <w:rPr>
          <w:rFonts w:asciiTheme="majorBidi" w:hAnsiTheme="majorBidi" w:cstheme="majorBidi"/>
          <w:szCs w:val="24"/>
          <w:lang w:eastAsia="zh-CN"/>
        </w:rPr>
      </w:pPr>
      <w:r w:rsidRPr="001454AD">
        <w:rPr>
          <w:i/>
          <w:iCs/>
        </w:rPr>
        <w:t>b)</w:t>
      </w:r>
      <w:r w:rsidRPr="001454AD">
        <w:rPr>
          <w:i/>
          <w:iCs/>
        </w:rPr>
        <w:tab/>
      </w:r>
      <w:r w:rsidR="00130A3A" w:rsidRPr="001454AD">
        <w:t>añada</w:t>
      </w:r>
      <w:r w:rsidRPr="001454AD">
        <w:t xml:space="preserve"> una observación a la inscripción del Registro Internacional o, en su defecto, a la información de notificación más reciente, en la que se indique que las asignaciones están sujetas a la aplicación </w:t>
      </w:r>
      <w:r w:rsidR="00EC12AF" w:rsidRPr="001454AD">
        <w:t xml:space="preserve">de los </w:t>
      </w:r>
      <w:r w:rsidR="00EC12AF" w:rsidRPr="001454AD">
        <w:rPr>
          <w:i/>
          <w:iCs/>
        </w:rPr>
        <w:t>resuelve</w:t>
      </w:r>
      <w:r w:rsidR="00241E9A" w:rsidRPr="001454AD">
        <w:rPr>
          <w:i/>
          <w:iCs/>
        </w:rPr>
        <w:t> </w:t>
      </w:r>
      <w:r w:rsidR="00EC12AF" w:rsidRPr="001454AD">
        <w:t xml:space="preserve">6 a 12 </w:t>
      </w:r>
      <w:r w:rsidRPr="001454AD">
        <w:t>de la presente Resolución</w:t>
      </w:r>
      <w:r w:rsidRPr="001454AD">
        <w:rPr>
          <w:rFonts w:asciiTheme="majorBidi" w:hAnsiTheme="majorBidi" w:cstheme="majorBidi"/>
          <w:szCs w:val="24"/>
          <w:lang w:eastAsia="zh-CN"/>
        </w:rPr>
        <w:t xml:space="preserve"> si el número de satélites comunicados a la Oficina con arreglo al </w:t>
      </w:r>
      <w:r w:rsidRPr="001454AD">
        <w:rPr>
          <w:rFonts w:asciiTheme="majorBidi" w:hAnsiTheme="majorBidi" w:cstheme="majorBidi"/>
          <w:i/>
          <w:szCs w:val="24"/>
        </w:rPr>
        <w:t>resuelve</w:t>
      </w:r>
      <w:r w:rsidR="00241E9A" w:rsidRPr="001454AD">
        <w:rPr>
          <w:rFonts w:asciiTheme="majorBidi" w:hAnsiTheme="majorBidi" w:cstheme="majorBidi"/>
          <w:i/>
          <w:szCs w:val="24"/>
        </w:rPr>
        <w:t> </w:t>
      </w:r>
      <w:r w:rsidRPr="001454AD">
        <w:rPr>
          <w:rFonts w:asciiTheme="majorBidi" w:hAnsiTheme="majorBidi" w:cstheme="majorBidi"/>
          <w:szCs w:val="24"/>
        </w:rPr>
        <w:t xml:space="preserve">2 </w:t>
      </w:r>
      <w:proofErr w:type="spellStart"/>
      <w:r w:rsidRPr="001454AD">
        <w:rPr>
          <w:rFonts w:asciiTheme="majorBidi" w:hAnsiTheme="majorBidi" w:cstheme="majorBidi"/>
          <w:szCs w:val="24"/>
          <w:lang w:eastAsia="ar-SA"/>
        </w:rPr>
        <w:t>ó</w:t>
      </w:r>
      <w:proofErr w:type="spellEnd"/>
      <w:r w:rsidRPr="001454AD">
        <w:rPr>
          <w:rFonts w:asciiTheme="majorBidi" w:hAnsiTheme="majorBidi" w:cstheme="majorBidi"/>
          <w:szCs w:val="24"/>
          <w:lang w:eastAsia="ar-SA"/>
        </w:rPr>
        <w:t xml:space="preserve"> 3</w:t>
      </w:r>
      <w:r w:rsidRPr="001454AD">
        <w:rPr>
          <w:rFonts w:asciiTheme="majorBidi" w:hAnsiTheme="majorBidi" w:cstheme="majorBidi"/>
          <w:i/>
          <w:szCs w:val="24"/>
          <w:lang w:eastAsia="ar-SA"/>
        </w:rPr>
        <w:t xml:space="preserve"> </w:t>
      </w:r>
      <w:r w:rsidRPr="001454AD">
        <w:rPr>
          <w:rFonts w:asciiTheme="majorBidi" w:hAnsiTheme="majorBidi" w:cstheme="majorBidi"/>
          <w:szCs w:val="24"/>
          <w:lang w:eastAsia="ar-SA"/>
        </w:rPr>
        <w:t xml:space="preserve">anterior es inferior al </w:t>
      </w:r>
      <w:r w:rsidR="00EC12AF" w:rsidRPr="001454AD">
        <w:rPr>
          <w:rFonts w:asciiTheme="majorBidi" w:hAnsiTheme="majorBidi" w:cstheme="majorBidi"/>
          <w:szCs w:val="24"/>
          <w:lang w:eastAsia="ar-SA"/>
        </w:rPr>
        <w:t>100</w:t>
      </w:r>
      <w:r w:rsidRPr="001454AD">
        <w:rPr>
          <w:rFonts w:asciiTheme="majorBidi" w:hAnsiTheme="majorBidi" w:cstheme="majorBidi"/>
          <w:szCs w:val="24"/>
        </w:rPr>
        <w:t xml:space="preserve">% del número total de satélites indicado en la información de notificación </w:t>
      </w:r>
      <w:r w:rsidR="00D92DDA" w:rsidRPr="001454AD">
        <w:lastRenderedPageBreak/>
        <w:t xml:space="preserve">más reciente </w:t>
      </w:r>
      <w:r w:rsidRPr="001454AD">
        <w:t xml:space="preserve">publicada en la BR IFIC (Parte I-S) </w:t>
      </w:r>
      <w:r w:rsidR="00EC12AF" w:rsidRPr="001454AD">
        <w:t>o en la información de notificación</w:t>
      </w:r>
      <w:r w:rsidR="00D92DDA" w:rsidRPr="001454AD">
        <w:t xml:space="preserve"> más reciente</w:t>
      </w:r>
      <w:r w:rsidR="00EC12AF" w:rsidRPr="001454AD">
        <w:t xml:space="preserve"> recibida en la Oficina, según corresponda, para las asignaciones de frecuencias</w:t>
      </w:r>
      <w:r w:rsidRPr="001454AD">
        <w:t>; y</w:t>
      </w:r>
    </w:p>
    <w:p w14:paraId="29B24C06" w14:textId="187D1DAA" w:rsidR="00EB4121" w:rsidRPr="001454AD" w:rsidRDefault="005368BE">
      <w:pPr>
        <w:pStyle w:val="enumlev1"/>
        <w:rPr>
          <w:rFonts w:asciiTheme="majorBidi" w:hAnsiTheme="majorBidi" w:cstheme="majorBidi"/>
          <w:szCs w:val="24"/>
        </w:rPr>
      </w:pPr>
      <w:r w:rsidRPr="001454AD">
        <w:rPr>
          <w:i/>
          <w:iCs/>
        </w:rPr>
        <w:t>c)</w:t>
      </w:r>
      <w:r w:rsidRPr="001454AD">
        <w:rPr>
          <w:i/>
          <w:iCs/>
        </w:rPr>
        <w:tab/>
      </w:r>
      <w:r w:rsidR="00130A3A" w:rsidRPr="001454AD">
        <w:t>publique</w:t>
      </w:r>
      <w:r w:rsidRPr="001454AD">
        <w:rPr>
          <w:rFonts w:asciiTheme="majorBidi" w:hAnsiTheme="majorBidi" w:cstheme="majorBidi"/>
          <w:szCs w:val="24"/>
          <w:lang w:eastAsia="zh-CN"/>
        </w:rPr>
        <w:t xml:space="preserve"> los resultados con arreglo al </w:t>
      </w:r>
      <w:r w:rsidRPr="001454AD">
        <w:rPr>
          <w:rFonts w:asciiTheme="majorBidi" w:hAnsiTheme="majorBidi" w:cstheme="majorBidi"/>
          <w:i/>
          <w:szCs w:val="24"/>
          <w:lang w:eastAsia="zh-CN"/>
        </w:rPr>
        <w:t>resuelve</w:t>
      </w:r>
      <w:r w:rsidR="00241E9A" w:rsidRPr="001454AD">
        <w:rPr>
          <w:rFonts w:asciiTheme="majorBidi" w:hAnsiTheme="majorBidi" w:cstheme="majorBidi"/>
          <w:i/>
          <w:szCs w:val="24"/>
          <w:lang w:eastAsia="zh-CN"/>
        </w:rPr>
        <w:t> </w:t>
      </w:r>
      <w:r w:rsidRPr="001454AD">
        <w:rPr>
          <w:rFonts w:asciiTheme="majorBidi" w:hAnsiTheme="majorBidi" w:cstheme="majorBidi"/>
          <w:szCs w:val="24"/>
          <w:lang w:eastAsia="zh-CN"/>
        </w:rPr>
        <w:t>4</w:t>
      </w:r>
      <w:r w:rsidRPr="001454AD">
        <w:rPr>
          <w:rFonts w:asciiTheme="majorBidi" w:hAnsiTheme="majorBidi" w:cstheme="majorBidi"/>
          <w:i/>
          <w:szCs w:val="24"/>
          <w:lang w:eastAsia="zh-CN"/>
        </w:rPr>
        <w:t>b)</w:t>
      </w:r>
      <w:r w:rsidRPr="001454AD">
        <w:rPr>
          <w:rFonts w:asciiTheme="majorBidi" w:hAnsiTheme="majorBidi" w:cstheme="majorBidi"/>
          <w:szCs w:val="24"/>
          <w:lang w:eastAsia="zh-CN"/>
        </w:rPr>
        <w:t xml:space="preserve"> anterior en la BR IFIC y en el sitio web de la UIT;</w:t>
      </w:r>
    </w:p>
    <w:p w14:paraId="0792B7F3" w14:textId="04AB9CDF" w:rsidR="00EB4121" w:rsidRPr="001454AD" w:rsidRDefault="005368BE">
      <w:pPr>
        <w:rPr>
          <w:lang w:eastAsia="ar-SA"/>
        </w:rPr>
      </w:pPr>
      <w:r w:rsidRPr="001454AD">
        <w:rPr>
          <w:rFonts w:eastAsiaTheme="minorEastAsia"/>
          <w:kern w:val="2"/>
          <w:lang w:eastAsia="ar-SA"/>
        </w:rPr>
        <w:t>5</w:t>
      </w:r>
      <w:r w:rsidRPr="001454AD">
        <w:rPr>
          <w:lang w:eastAsia="ar-SA"/>
        </w:rPr>
        <w:tab/>
        <w:t xml:space="preserve">que, si el número de satélites comunicado a la Oficina en virtud de los </w:t>
      </w:r>
      <w:r w:rsidRPr="001454AD">
        <w:rPr>
          <w:i/>
          <w:iCs/>
          <w:lang w:eastAsia="ar-SA"/>
        </w:rPr>
        <w:t>resuelve</w:t>
      </w:r>
      <w:r w:rsidRPr="001454AD">
        <w:t> 2</w:t>
      </w:r>
      <w:r w:rsidRPr="001454AD">
        <w:rPr>
          <w:lang w:eastAsia="ar-SA"/>
        </w:rPr>
        <w:t xml:space="preserve"> </w:t>
      </w:r>
      <w:proofErr w:type="spellStart"/>
      <w:r w:rsidRPr="001454AD">
        <w:rPr>
          <w:lang w:eastAsia="ar-SA"/>
        </w:rPr>
        <w:t>ó</w:t>
      </w:r>
      <w:proofErr w:type="spellEnd"/>
      <w:r w:rsidRPr="001454AD">
        <w:rPr>
          <w:lang w:eastAsia="ar-SA"/>
        </w:rPr>
        <w:t xml:space="preserve"> 3</w:t>
      </w:r>
      <w:r w:rsidRPr="001454AD">
        <w:t xml:space="preserve"> anteriores es </w:t>
      </w:r>
      <w:r w:rsidR="00D544CC" w:rsidRPr="001454AD">
        <w:t>el 100</w:t>
      </w:r>
      <w:r w:rsidRPr="001454AD">
        <w:t xml:space="preserve">% del número total de satélites indicado en la información de notificación </w:t>
      </w:r>
      <w:r w:rsidR="00D92DDA" w:rsidRPr="001454AD">
        <w:rPr>
          <w:rFonts w:asciiTheme="majorBidi" w:hAnsiTheme="majorBidi" w:cstheme="majorBidi"/>
          <w:szCs w:val="24"/>
        </w:rPr>
        <w:t xml:space="preserve">más reciente </w:t>
      </w:r>
      <w:r w:rsidRPr="001454AD">
        <w:t>publicada en la BR IFIC (Parte I</w:t>
      </w:r>
      <w:r w:rsidRPr="001454AD">
        <w:noBreakHyphen/>
        <w:t xml:space="preserve">S) </w:t>
      </w:r>
      <w:r w:rsidR="00D544CC" w:rsidRPr="001454AD">
        <w:t xml:space="preserve">o en la información de notificación </w:t>
      </w:r>
      <w:r w:rsidR="00D92DDA" w:rsidRPr="001454AD">
        <w:rPr>
          <w:rFonts w:asciiTheme="majorBidi" w:hAnsiTheme="majorBidi" w:cstheme="majorBidi"/>
          <w:szCs w:val="24"/>
        </w:rPr>
        <w:t xml:space="preserve">más reciente </w:t>
      </w:r>
      <w:r w:rsidR="00D544CC" w:rsidRPr="001454AD">
        <w:t xml:space="preserve">recibida por la Oficina, según corresponda, </w:t>
      </w:r>
      <w:r w:rsidRPr="001454AD">
        <w:t xml:space="preserve">para las asignaciones de frecuencias, no sean de aplicación los </w:t>
      </w:r>
      <w:r w:rsidRPr="001454AD">
        <w:rPr>
          <w:i/>
          <w:iCs/>
        </w:rPr>
        <w:t>resuelve</w:t>
      </w:r>
      <w:r w:rsidRPr="001454AD">
        <w:rPr>
          <w:lang w:eastAsia="ar-SA"/>
        </w:rPr>
        <w:t xml:space="preserve"> 6 a 1</w:t>
      </w:r>
      <w:r w:rsidR="00D544CC" w:rsidRPr="001454AD">
        <w:rPr>
          <w:lang w:eastAsia="ar-SA"/>
        </w:rPr>
        <w:t>2</w:t>
      </w:r>
      <w:r w:rsidRPr="001454AD">
        <w:rPr>
          <w:lang w:eastAsia="ar-SA"/>
        </w:rPr>
        <w:t xml:space="preserve"> de esta Resolución;</w:t>
      </w:r>
    </w:p>
    <w:p w14:paraId="621BAFEC" w14:textId="4B0E925D" w:rsidR="00EB4121" w:rsidRPr="001454AD" w:rsidRDefault="005368BE" w:rsidP="00D12574">
      <w:r w:rsidRPr="001454AD">
        <w:t>6</w:t>
      </w:r>
      <w:r w:rsidRPr="001454AD">
        <w:tab/>
        <w:t xml:space="preserve">que, para las asignaciones de frecuencias a </w:t>
      </w:r>
      <w:r w:rsidR="00CC4273" w:rsidRPr="001454AD">
        <w:t xml:space="preserve">las </w:t>
      </w:r>
      <w:r w:rsidRPr="001454AD">
        <w:t xml:space="preserve">que se aplica el </w:t>
      </w:r>
      <w:r w:rsidRPr="001454AD">
        <w:rPr>
          <w:i/>
        </w:rPr>
        <w:t>resuelve</w:t>
      </w:r>
      <w:r w:rsidRPr="001454AD">
        <w:t xml:space="preserve"> 2, la administración notificante comunique a la Oficina la información de despliegue requerida en virtud del Anexo 1 a la presente Resolución al vencimiento del periodo de objetivos intermedios indicado en las subsecciones </w:t>
      </w:r>
      <w:r w:rsidRPr="001454AD">
        <w:rPr>
          <w:i/>
          <w:iCs/>
        </w:rPr>
        <w:t>a)</w:t>
      </w:r>
      <w:r w:rsidRPr="001454AD">
        <w:t xml:space="preserve"> a </w:t>
      </w:r>
      <w:r w:rsidRPr="001454AD">
        <w:rPr>
          <w:i/>
          <w:iCs/>
        </w:rPr>
        <w:t>c)</w:t>
      </w:r>
      <w:r w:rsidRPr="001454AD">
        <w:t xml:space="preserve"> de este </w:t>
      </w:r>
      <w:r w:rsidRPr="001454AD">
        <w:rPr>
          <w:i/>
        </w:rPr>
        <w:t>resuelve</w:t>
      </w:r>
      <w:r w:rsidRPr="001454AD">
        <w:t> 6:</w:t>
      </w:r>
    </w:p>
    <w:p w14:paraId="5B38CEEB" w14:textId="10DDE5A2" w:rsidR="00EB4121" w:rsidRPr="001454AD" w:rsidRDefault="005368BE">
      <w:pPr>
        <w:pStyle w:val="enumlev1"/>
      </w:pPr>
      <w:r w:rsidRPr="001454AD">
        <w:rPr>
          <w:i/>
        </w:rPr>
        <w:t>a)</w:t>
      </w:r>
      <w:r w:rsidRPr="001454AD">
        <w:tab/>
        <w:t xml:space="preserve">a más tardar 30 días después de que termine el periodo de </w:t>
      </w:r>
      <w:r w:rsidR="00D544CC" w:rsidRPr="001454AD">
        <w:t>dos</w:t>
      </w:r>
      <w:r w:rsidRPr="001454AD">
        <w:t xml:space="preserve"> años tras la finalización del periodo de siete años al que se refiere el número</w:t>
      </w:r>
      <w:r w:rsidR="00002CC8" w:rsidRPr="001454AD">
        <w:t> </w:t>
      </w:r>
      <w:r w:rsidR="00D544CC" w:rsidRPr="001454AD">
        <w:t>MOD</w:t>
      </w:r>
      <w:r w:rsidR="00002CC8" w:rsidRPr="001454AD">
        <w:t> </w:t>
      </w:r>
      <w:r w:rsidRPr="001454AD">
        <w:rPr>
          <w:rStyle w:val="Artref"/>
          <w:b/>
          <w:bCs/>
          <w:szCs w:val="24"/>
        </w:rPr>
        <w:t>11.44</w:t>
      </w:r>
      <w:r w:rsidRPr="001454AD">
        <w:t>;</w:t>
      </w:r>
    </w:p>
    <w:p w14:paraId="2D66F393" w14:textId="1338CC61" w:rsidR="00EB4121" w:rsidRPr="001454AD" w:rsidRDefault="005368BE">
      <w:pPr>
        <w:pStyle w:val="enumlev1"/>
      </w:pPr>
      <w:r w:rsidRPr="001454AD">
        <w:rPr>
          <w:i/>
        </w:rPr>
        <w:t>b)</w:t>
      </w:r>
      <w:r w:rsidRPr="001454AD">
        <w:tab/>
        <w:t xml:space="preserve">a más tardar 30 días después de que termine el periodo de </w:t>
      </w:r>
      <w:r w:rsidR="00D544CC" w:rsidRPr="001454AD">
        <w:t>cuatro</w:t>
      </w:r>
      <w:r w:rsidRPr="001454AD">
        <w:t xml:space="preserve"> años tras la finalización del periodo de siete años al que se refiere el número</w:t>
      </w:r>
      <w:r w:rsidR="00002CC8" w:rsidRPr="001454AD">
        <w:t> </w:t>
      </w:r>
      <w:r w:rsidR="00D544CC" w:rsidRPr="001454AD">
        <w:t>MOD</w:t>
      </w:r>
      <w:r w:rsidR="00002CC8" w:rsidRPr="001454AD">
        <w:t> </w:t>
      </w:r>
      <w:r w:rsidRPr="001454AD">
        <w:rPr>
          <w:rStyle w:val="Artref"/>
          <w:b/>
          <w:bCs/>
          <w:szCs w:val="24"/>
        </w:rPr>
        <w:t>11.44</w:t>
      </w:r>
      <w:r w:rsidRPr="001454AD">
        <w:t>;</w:t>
      </w:r>
    </w:p>
    <w:p w14:paraId="619B1EF3" w14:textId="3264A084" w:rsidR="00EB4121" w:rsidRPr="001454AD" w:rsidRDefault="005368BE">
      <w:pPr>
        <w:pStyle w:val="enumlev1"/>
      </w:pPr>
      <w:r w:rsidRPr="001454AD">
        <w:rPr>
          <w:i/>
        </w:rPr>
        <w:t>c)</w:t>
      </w:r>
      <w:r w:rsidRPr="001454AD">
        <w:tab/>
        <w:t xml:space="preserve">a más tardar 30 días después de que termine el periodo de </w:t>
      </w:r>
      <w:r w:rsidR="00D544CC" w:rsidRPr="001454AD">
        <w:t>siete</w:t>
      </w:r>
      <w:r w:rsidRPr="001454AD">
        <w:t xml:space="preserve"> años tras la finalización del periodo de siete a</w:t>
      </w:r>
      <w:r w:rsidR="00002CC8" w:rsidRPr="001454AD">
        <w:t>ños al que se refiere el número </w:t>
      </w:r>
      <w:r w:rsidR="00D544CC" w:rsidRPr="001454AD">
        <w:t>MOD</w:t>
      </w:r>
      <w:r w:rsidR="00002CC8" w:rsidRPr="001454AD">
        <w:t> </w:t>
      </w:r>
      <w:r w:rsidRPr="001454AD">
        <w:rPr>
          <w:rStyle w:val="Artref"/>
          <w:b/>
          <w:bCs/>
          <w:szCs w:val="24"/>
        </w:rPr>
        <w:t>11.44</w:t>
      </w:r>
      <w:r w:rsidRPr="001454AD">
        <w:t>;</w:t>
      </w:r>
    </w:p>
    <w:p w14:paraId="16FF343C" w14:textId="20E5A26F" w:rsidR="00EB4121" w:rsidRPr="001454AD" w:rsidRDefault="005368BE" w:rsidP="00D12574">
      <w:pPr>
        <w:rPr>
          <w:kern w:val="2"/>
          <w:sz w:val="21"/>
          <w:lang w:eastAsia="zh-CN"/>
        </w:rPr>
      </w:pPr>
      <w:r w:rsidRPr="001454AD">
        <w:t>7</w:t>
      </w:r>
      <w:r w:rsidRPr="001454AD">
        <w:tab/>
        <w:t xml:space="preserve">que, para las asignaciones de frecuencias a </w:t>
      </w:r>
      <w:r w:rsidR="00CC4273" w:rsidRPr="001454AD">
        <w:t xml:space="preserve">las </w:t>
      </w:r>
      <w:r w:rsidRPr="001454AD">
        <w:t xml:space="preserve">que se aplica el </w:t>
      </w:r>
      <w:r w:rsidRPr="001454AD">
        <w:rPr>
          <w:i/>
        </w:rPr>
        <w:t>resuelve</w:t>
      </w:r>
      <w:r w:rsidRPr="001454AD">
        <w:t> 3, la administración notificante comunique a la Oficina la información de despliegue requerida en virtud del Anexo 1 a la presente Resolución al vencimiento del periodo de objetivos intermedi</w:t>
      </w:r>
      <w:r w:rsidR="00241E9A" w:rsidRPr="001454AD">
        <w:t>os indicado en las subsecciones </w:t>
      </w:r>
      <w:r w:rsidRPr="001454AD">
        <w:rPr>
          <w:i/>
        </w:rPr>
        <w:t>a)</w:t>
      </w:r>
      <w:r w:rsidRPr="001454AD">
        <w:t xml:space="preserve"> a </w:t>
      </w:r>
      <w:r w:rsidRPr="001454AD">
        <w:rPr>
          <w:i/>
        </w:rPr>
        <w:t>c)</w:t>
      </w:r>
      <w:r w:rsidRPr="001454AD">
        <w:t xml:space="preserve"> de este </w:t>
      </w:r>
      <w:r w:rsidRPr="001454AD">
        <w:rPr>
          <w:i/>
          <w:kern w:val="2"/>
          <w:lang w:eastAsia="zh-CN"/>
        </w:rPr>
        <w:t>resuelve</w:t>
      </w:r>
      <w:r w:rsidR="00002CC8" w:rsidRPr="001454AD">
        <w:t> </w:t>
      </w:r>
      <w:r w:rsidRPr="001454AD">
        <w:t>7:</w:t>
      </w:r>
    </w:p>
    <w:p w14:paraId="5783A11C" w14:textId="445DE9EB" w:rsidR="00EB4121" w:rsidRPr="001454AD" w:rsidRDefault="005368BE">
      <w:pPr>
        <w:pStyle w:val="enumlev1"/>
      </w:pPr>
      <w:r w:rsidRPr="001454AD">
        <w:rPr>
          <w:i/>
          <w:iCs/>
        </w:rPr>
        <w:t>a)</w:t>
      </w:r>
      <w:r w:rsidRPr="001454AD">
        <w:tab/>
        <w:t xml:space="preserve">a más tardar 30 días después de que termine el periodo de </w:t>
      </w:r>
      <w:r w:rsidR="00720676" w:rsidRPr="001454AD">
        <w:t>dos</w:t>
      </w:r>
      <w:r w:rsidRPr="001454AD">
        <w:t xml:space="preserve"> años tras la </w:t>
      </w:r>
      <w:r w:rsidR="00720676" w:rsidRPr="001454AD">
        <w:t>fecha de inicio del proceso de los objetivos intermedios</w:t>
      </w:r>
      <w:r w:rsidRPr="001454AD">
        <w:t>;</w:t>
      </w:r>
    </w:p>
    <w:p w14:paraId="6FC89BAA" w14:textId="3DFEAD8C" w:rsidR="00EB4121" w:rsidRPr="001454AD" w:rsidRDefault="005368BE">
      <w:pPr>
        <w:pStyle w:val="enumlev1"/>
      </w:pPr>
      <w:r w:rsidRPr="001454AD">
        <w:rPr>
          <w:i/>
          <w:iCs/>
        </w:rPr>
        <w:t>b)</w:t>
      </w:r>
      <w:r w:rsidRPr="001454AD">
        <w:tab/>
        <w:t xml:space="preserve">a más tardar 30 días después de que termine el periodo de </w:t>
      </w:r>
      <w:r w:rsidR="00720676" w:rsidRPr="001454AD">
        <w:t>cuatro</w:t>
      </w:r>
      <w:r w:rsidRPr="001454AD">
        <w:t xml:space="preserve"> años tras la </w:t>
      </w:r>
      <w:r w:rsidR="00720676" w:rsidRPr="001454AD">
        <w:t>fecha de inicio</w:t>
      </w:r>
      <w:r w:rsidRPr="001454AD">
        <w:t xml:space="preserve">; </w:t>
      </w:r>
    </w:p>
    <w:p w14:paraId="7E08C98E" w14:textId="08F6E29F" w:rsidR="00EB4121" w:rsidRPr="001454AD" w:rsidRDefault="005368BE">
      <w:pPr>
        <w:pStyle w:val="enumlev1"/>
      </w:pPr>
      <w:r w:rsidRPr="001454AD">
        <w:rPr>
          <w:i/>
          <w:iCs/>
        </w:rPr>
        <w:t>c)</w:t>
      </w:r>
      <w:r w:rsidRPr="001454AD">
        <w:tab/>
        <w:t xml:space="preserve">a más tardar 30 días después de que termine el periodo de </w:t>
      </w:r>
      <w:r w:rsidR="00720676" w:rsidRPr="001454AD">
        <w:t>siete</w:t>
      </w:r>
      <w:r w:rsidRPr="001454AD">
        <w:t xml:space="preserve"> años tras la </w:t>
      </w:r>
      <w:r w:rsidR="00720676" w:rsidRPr="001454AD">
        <w:t>fecha de inicio</w:t>
      </w:r>
      <w:r w:rsidRPr="001454AD">
        <w:t>;</w:t>
      </w:r>
    </w:p>
    <w:p w14:paraId="5841CAC5" w14:textId="21EF6F38" w:rsidR="00EB4121" w:rsidRPr="001454AD" w:rsidRDefault="005368BE" w:rsidP="00D12574">
      <w:pPr>
        <w:rPr>
          <w:lang w:eastAsia="ar-SA"/>
        </w:rPr>
      </w:pPr>
      <w:r w:rsidRPr="001454AD">
        <w:rPr>
          <w:lang w:eastAsia="ar-SA"/>
        </w:rPr>
        <w:t>8</w:t>
      </w:r>
      <w:r w:rsidRPr="001454AD">
        <w:rPr>
          <w:lang w:eastAsia="ar-SA"/>
        </w:rPr>
        <w:tab/>
        <w:t>que, una vez recibida la información de</w:t>
      </w:r>
      <w:r w:rsidR="00326DF8" w:rsidRPr="001454AD">
        <w:rPr>
          <w:lang w:eastAsia="ar-SA"/>
        </w:rPr>
        <w:t>l</w:t>
      </w:r>
      <w:r w:rsidRPr="001454AD">
        <w:rPr>
          <w:lang w:eastAsia="ar-SA"/>
        </w:rPr>
        <w:t xml:space="preserve"> despliegue requerida de conformidad con los </w:t>
      </w:r>
      <w:r w:rsidRPr="001454AD">
        <w:rPr>
          <w:i/>
          <w:lang w:eastAsia="ar-SA"/>
        </w:rPr>
        <w:t>resuelve</w:t>
      </w:r>
      <w:r w:rsidRPr="001454AD">
        <w:t> </w:t>
      </w:r>
      <w:r w:rsidRPr="001454AD">
        <w:rPr>
          <w:iCs/>
          <w:lang w:eastAsia="ar-SA"/>
        </w:rPr>
        <w:t xml:space="preserve">6 </w:t>
      </w:r>
      <w:proofErr w:type="spellStart"/>
      <w:r w:rsidRPr="001454AD">
        <w:rPr>
          <w:iCs/>
          <w:lang w:eastAsia="ar-SA"/>
        </w:rPr>
        <w:t>ó</w:t>
      </w:r>
      <w:proofErr w:type="spellEnd"/>
      <w:r w:rsidRPr="001454AD">
        <w:rPr>
          <w:iCs/>
          <w:lang w:eastAsia="ar-SA"/>
        </w:rPr>
        <w:t xml:space="preserve"> 7</w:t>
      </w:r>
      <w:r w:rsidRPr="001454AD">
        <w:rPr>
          <w:lang w:eastAsia="ar-SA"/>
        </w:rPr>
        <w:t>, la Oficina:</w:t>
      </w:r>
    </w:p>
    <w:p w14:paraId="6F0CD27D" w14:textId="77777777" w:rsidR="00EB4121" w:rsidRPr="001454AD" w:rsidRDefault="005368BE" w:rsidP="00D12574">
      <w:pPr>
        <w:pStyle w:val="enumlev1"/>
        <w:rPr>
          <w:lang w:eastAsia="ar-SA"/>
        </w:rPr>
      </w:pPr>
      <w:r w:rsidRPr="001454AD">
        <w:rPr>
          <w:i/>
          <w:lang w:eastAsia="ar-SA"/>
        </w:rPr>
        <w:t>a)</w:t>
      </w:r>
      <w:r w:rsidRPr="001454AD">
        <w:rPr>
          <w:lang w:eastAsia="ar-SA"/>
        </w:rPr>
        <w:tab/>
      </w:r>
      <w:r w:rsidRPr="001454AD">
        <w:t>publique</w:t>
      </w:r>
      <w:r w:rsidRPr="001454AD">
        <w:rPr>
          <w:lang w:eastAsia="ar-SA"/>
        </w:rPr>
        <w:t xml:space="preserve"> rápidamente esta información en el sitio web de la UIT «</w:t>
      </w:r>
      <w:r w:rsidRPr="001454AD">
        <w:rPr>
          <w:i/>
          <w:iCs/>
          <w:lang w:eastAsia="ar-SA"/>
        </w:rPr>
        <w:t>tal y como la haya recibido</w:t>
      </w:r>
      <w:r w:rsidRPr="001454AD">
        <w:rPr>
          <w:lang w:eastAsia="ar-SA"/>
        </w:rPr>
        <w:t>»;</w:t>
      </w:r>
    </w:p>
    <w:p w14:paraId="59F3E6F7" w14:textId="77777777" w:rsidR="00EB4121" w:rsidRPr="001454AD" w:rsidRDefault="005368BE" w:rsidP="00D12574">
      <w:pPr>
        <w:pStyle w:val="enumlev1"/>
        <w:rPr>
          <w:lang w:eastAsia="ar-SA"/>
        </w:rPr>
      </w:pPr>
      <w:r w:rsidRPr="001454AD">
        <w:rPr>
          <w:i/>
          <w:lang w:eastAsia="ar-SA"/>
        </w:rPr>
        <w:t>b)</w:t>
      </w:r>
      <w:r w:rsidRPr="001454AD">
        <w:rPr>
          <w:lang w:eastAsia="ar-SA"/>
        </w:rPr>
        <w:tab/>
      </w:r>
      <w:r w:rsidRPr="001454AD">
        <w:t>examine</w:t>
      </w:r>
      <w:r w:rsidRPr="001454AD">
        <w:rPr>
          <w:lang w:eastAsia="ar-SA"/>
        </w:rPr>
        <w:t xml:space="preserve"> la información proporcionada a fin de constatar el cumplimiento del número mínimo de satélites que deben desplegarse en virtud de lo dispuesto para cada periodo en los </w:t>
      </w:r>
      <w:r w:rsidRPr="001454AD">
        <w:rPr>
          <w:i/>
          <w:lang w:eastAsia="ar-SA"/>
        </w:rPr>
        <w:t>resuelve</w:t>
      </w:r>
      <w:r w:rsidRPr="001454AD">
        <w:t> </w:t>
      </w:r>
      <w:r w:rsidRPr="001454AD">
        <w:rPr>
          <w:lang w:eastAsia="ar-SA"/>
        </w:rPr>
        <w:t>9</w:t>
      </w:r>
      <w:r w:rsidRPr="001454AD">
        <w:rPr>
          <w:i/>
          <w:lang w:eastAsia="ar-SA"/>
        </w:rPr>
        <w:t>a)</w:t>
      </w:r>
      <w:r w:rsidRPr="001454AD">
        <w:rPr>
          <w:lang w:eastAsia="ar-SA"/>
        </w:rPr>
        <w:t>, 9</w:t>
      </w:r>
      <w:r w:rsidRPr="001454AD">
        <w:rPr>
          <w:i/>
          <w:lang w:eastAsia="ar-SA"/>
        </w:rPr>
        <w:t>b)</w:t>
      </w:r>
      <w:r w:rsidRPr="001454AD">
        <w:rPr>
          <w:lang w:eastAsia="ar-SA"/>
        </w:rPr>
        <w:t xml:space="preserve"> o</w:t>
      </w:r>
      <w:r w:rsidRPr="001454AD">
        <w:t> </w:t>
      </w:r>
      <w:r w:rsidRPr="001454AD">
        <w:rPr>
          <w:lang w:eastAsia="ar-SA"/>
        </w:rPr>
        <w:t>9</w:t>
      </w:r>
      <w:r w:rsidRPr="001454AD">
        <w:rPr>
          <w:i/>
          <w:lang w:eastAsia="ar-SA"/>
        </w:rPr>
        <w:t>c)</w:t>
      </w:r>
      <w:r w:rsidRPr="0048063D">
        <w:rPr>
          <w:iCs/>
          <w:lang w:eastAsia="ar-SA"/>
        </w:rPr>
        <w:t xml:space="preserve">, </w:t>
      </w:r>
      <w:r w:rsidRPr="001454AD">
        <w:rPr>
          <w:lang w:eastAsia="ar-SA"/>
        </w:rPr>
        <w:t>según proceda;</w:t>
      </w:r>
    </w:p>
    <w:p w14:paraId="7CF07EBF" w14:textId="79FE1234" w:rsidR="00EB4121" w:rsidRPr="001454AD" w:rsidRDefault="005368BE">
      <w:pPr>
        <w:pStyle w:val="enumlev1"/>
        <w:rPr>
          <w:lang w:eastAsia="ar-SA"/>
        </w:rPr>
      </w:pPr>
      <w:r w:rsidRPr="001454AD">
        <w:rPr>
          <w:i/>
          <w:lang w:eastAsia="ar-SA"/>
        </w:rPr>
        <w:t>c</w:t>
      </w:r>
      <w:r w:rsidRPr="001454AD">
        <w:rPr>
          <w:i/>
          <w:lang w:eastAsia="zh-CN"/>
        </w:rPr>
        <w:t>)</w:t>
      </w:r>
      <w:r w:rsidRPr="001454AD">
        <w:rPr>
          <w:lang w:eastAsia="zh-CN"/>
        </w:rPr>
        <w:tab/>
      </w:r>
      <w:r w:rsidRPr="001454AD">
        <w:t>modifique</w:t>
      </w:r>
      <w:r w:rsidRPr="001454AD">
        <w:rPr>
          <w:lang w:eastAsia="zh-CN"/>
        </w:rPr>
        <w:t xml:space="preserve"> la inscripción en el Registro, de haberla, o la información de notificación más reciente, según proceda, para las asignaciones de frecuencias al sistema a fin de suprimir la observación </w:t>
      </w:r>
      <w:r w:rsidR="00326DF8" w:rsidRPr="001454AD">
        <w:rPr>
          <w:lang w:eastAsia="zh-CN"/>
        </w:rPr>
        <w:t xml:space="preserve">añadida con arreglo al </w:t>
      </w:r>
      <w:r w:rsidR="00326DF8" w:rsidRPr="001454AD">
        <w:rPr>
          <w:i/>
          <w:iCs/>
          <w:lang w:eastAsia="zh-CN"/>
        </w:rPr>
        <w:t>resuelve</w:t>
      </w:r>
      <w:r w:rsidR="00326DF8" w:rsidRPr="001454AD">
        <w:rPr>
          <w:lang w:eastAsia="zh-CN"/>
        </w:rPr>
        <w:t xml:space="preserve"> 4</w:t>
      </w:r>
      <w:bookmarkStart w:id="163" w:name="_GoBack"/>
      <w:r w:rsidR="00326DF8" w:rsidRPr="00716031">
        <w:rPr>
          <w:i/>
          <w:iCs/>
          <w:lang w:eastAsia="zh-CN"/>
        </w:rPr>
        <w:t>b)</w:t>
      </w:r>
      <w:bookmarkEnd w:id="163"/>
      <w:r w:rsidR="00326DF8" w:rsidRPr="001454AD">
        <w:rPr>
          <w:lang w:eastAsia="zh-CN"/>
        </w:rPr>
        <w:t xml:space="preserve"> si el número comunicado a la Oficina </w:t>
      </w:r>
      <w:r w:rsidRPr="001454AD">
        <w:rPr>
          <w:lang w:eastAsia="zh-CN"/>
        </w:rPr>
        <w:t>en virtud del</w:t>
      </w:r>
      <w:r w:rsidRPr="001454AD">
        <w:rPr>
          <w:szCs w:val="24"/>
        </w:rPr>
        <w:t xml:space="preserve"> </w:t>
      </w:r>
      <w:r w:rsidRPr="001454AD">
        <w:rPr>
          <w:i/>
          <w:szCs w:val="24"/>
        </w:rPr>
        <w:t>resuelve</w:t>
      </w:r>
      <w:r w:rsidRPr="001454AD">
        <w:rPr>
          <w:szCs w:val="24"/>
        </w:rPr>
        <w:t xml:space="preserve"> 6 o el </w:t>
      </w:r>
      <w:r w:rsidRPr="001454AD">
        <w:rPr>
          <w:i/>
          <w:szCs w:val="24"/>
        </w:rPr>
        <w:t>resuelve</w:t>
      </w:r>
      <w:r w:rsidRPr="001454AD">
        <w:rPr>
          <w:szCs w:val="24"/>
        </w:rPr>
        <w:t xml:space="preserve"> 7 es </w:t>
      </w:r>
      <w:r w:rsidR="00326DF8" w:rsidRPr="001454AD">
        <w:rPr>
          <w:szCs w:val="24"/>
        </w:rPr>
        <w:t xml:space="preserve">el 100% </w:t>
      </w:r>
      <w:r w:rsidRPr="001454AD">
        <w:rPr>
          <w:szCs w:val="24"/>
        </w:rPr>
        <w:t>del número total de satélites indicado en el Registro</w:t>
      </w:r>
      <w:r w:rsidR="00326DF8" w:rsidRPr="001454AD">
        <w:rPr>
          <w:szCs w:val="24"/>
        </w:rPr>
        <w:t>, si se conoce, o el de la información de notificación</w:t>
      </w:r>
      <w:r w:rsidR="00D92DDA" w:rsidRPr="001454AD">
        <w:rPr>
          <w:rFonts w:asciiTheme="majorBidi" w:hAnsiTheme="majorBidi" w:cstheme="majorBidi"/>
          <w:szCs w:val="24"/>
        </w:rPr>
        <w:t xml:space="preserve"> más reciente</w:t>
      </w:r>
      <w:r w:rsidR="00326DF8" w:rsidRPr="001454AD">
        <w:rPr>
          <w:szCs w:val="24"/>
        </w:rPr>
        <w:t xml:space="preserve">, según proceda, </w:t>
      </w:r>
      <w:r w:rsidRPr="001454AD">
        <w:rPr>
          <w:szCs w:val="24"/>
        </w:rPr>
        <w:t>para el sistema de satélites no geoestacionarios</w:t>
      </w:r>
      <w:r w:rsidR="00326DF8" w:rsidRPr="001454AD">
        <w:rPr>
          <w:szCs w:val="24"/>
        </w:rPr>
        <w:t xml:space="preserve">. Si se satisface esta condición, no se aplicarán los </w:t>
      </w:r>
      <w:r w:rsidR="00326DF8" w:rsidRPr="001454AD">
        <w:rPr>
          <w:i/>
          <w:iCs/>
          <w:szCs w:val="24"/>
        </w:rPr>
        <w:t>resuelve</w:t>
      </w:r>
      <w:r w:rsidR="00002CC8" w:rsidRPr="001454AD">
        <w:rPr>
          <w:szCs w:val="24"/>
        </w:rPr>
        <w:t> </w:t>
      </w:r>
      <w:r w:rsidR="00326DF8" w:rsidRPr="001454AD">
        <w:rPr>
          <w:szCs w:val="24"/>
        </w:rPr>
        <w:t>6 a 12 de esta Resolución</w:t>
      </w:r>
      <w:r w:rsidRPr="001454AD">
        <w:rPr>
          <w:szCs w:val="24"/>
        </w:rPr>
        <w:t>;</w:t>
      </w:r>
    </w:p>
    <w:p w14:paraId="313B709B" w14:textId="73D0C412" w:rsidR="00EB4121" w:rsidRPr="001454AD" w:rsidRDefault="005368BE" w:rsidP="00D12574">
      <w:pPr>
        <w:pStyle w:val="enumlev1"/>
        <w:rPr>
          <w:lang w:eastAsia="zh-CN"/>
        </w:rPr>
      </w:pPr>
      <w:r w:rsidRPr="001454AD">
        <w:rPr>
          <w:i/>
          <w:iCs/>
          <w:lang w:eastAsia="zh-CN"/>
        </w:rPr>
        <w:lastRenderedPageBreak/>
        <w:t>d)</w:t>
      </w:r>
      <w:r w:rsidRPr="001454AD">
        <w:rPr>
          <w:lang w:eastAsia="zh-CN"/>
        </w:rPr>
        <w:tab/>
        <w:t xml:space="preserve">publique esta información y sus </w:t>
      </w:r>
      <w:r w:rsidRPr="001454AD">
        <w:t>conclusiones</w:t>
      </w:r>
      <w:r w:rsidRPr="001454AD">
        <w:rPr>
          <w:lang w:eastAsia="zh-CN"/>
        </w:rPr>
        <w:t xml:space="preserve"> en la BR IFIC</w:t>
      </w:r>
      <w:r w:rsidR="00837EDA" w:rsidRPr="001454AD">
        <w:rPr>
          <w:rFonts w:eastAsia="Batang"/>
        </w:rPr>
        <w:t xml:space="preserve"> </w:t>
      </w:r>
      <w:r w:rsidR="00326DF8" w:rsidRPr="001454AD">
        <w:rPr>
          <w:rFonts w:eastAsia="Batang"/>
        </w:rPr>
        <w:t xml:space="preserve">y la </w:t>
      </w:r>
      <w:r w:rsidR="00DE7692" w:rsidRPr="001454AD">
        <w:rPr>
          <w:rFonts w:eastAsia="Batang"/>
        </w:rPr>
        <w:t>presente en</w:t>
      </w:r>
      <w:r w:rsidR="00326DF8" w:rsidRPr="001454AD">
        <w:rPr>
          <w:rFonts w:eastAsia="Batang"/>
        </w:rPr>
        <w:t xml:space="preserve"> el sitio web de la UIT lo antes posible</w:t>
      </w:r>
      <w:r w:rsidR="00837EDA" w:rsidRPr="001454AD">
        <w:rPr>
          <w:lang w:eastAsia="zh-CN"/>
        </w:rPr>
        <w:t>;</w:t>
      </w:r>
    </w:p>
    <w:p w14:paraId="68955919" w14:textId="768A1D39" w:rsidR="00EB4121" w:rsidRPr="001454AD" w:rsidRDefault="005368BE" w:rsidP="00D12574">
      <w:pPr>
        <w:rPr>
          <w:lang w:eastAsia="zh-CN"/>
        </w:rPr>
      </w:pPr>
      <w:r w:rsidRPr="001454AD">
        <w:rPr>
          <w:lang w:eastAsia="ar-SA"/>
        </w:rPr>
        <w:t>9</w:t>
      </w:r>
      <w:r w:rsidRPr="001454AD">
        <w:rPr>
          <w:i/>
          <w:lang w:eastAsia="ar-SA"/>
        </w:rPr>
        <w:tab/>
      </w:r>
      <w:r w:rsidRPr="001454AD">
        <w:rPr>
          <w:lang w:eastAsia="ar-SA"/>
        </w:rPr>
        <w:t>que la administración notificante comunique asimismo a la Oficina, a más tardar</w:t>
      </w:r>
      <w:r w:rsidRPr="001454AD">
        <w:t xml:space="preserve"> 90 días después de que termine el periodo </w:t>
      </w:r>
      <w:r w:rsidR="00326DF8" w:rsidRPr="001454AD">
        <w:t xml:space="preserve">del objetivo intermedio </w:t>
      </w:r>
      <w:r w:rsidRPr="001454AD">
        <w:t xml:space="preserve">mencionado en los </w:t>
      </w:r>
      <w:r w:rsidRPr="001454AD">
        <w:rPr>
          <w:i/>
        </w:rPr>
        <w:t>resuelve</w:t>
      </w:r>
      <w:r w:rsidRPr="001454AD">
        <w:t> 6</w:t>
      </w:r>
      <w:r w:rsidRPr="001454AD">
        <w:rPr>
          <w:i/>
        </w:rPr>
        <w:t xml:space="preserve">a), </w:t>
      </w:r>
      <w:r w:rsidRPr="001454AD">
        <w:rPr>
          <w:iCs/>
        </w:rPr>
        <w:t>6</w:t>
      </w:r>
      <w:r w:rsidRPr="001454AD">
        <w:rPr>
          <w:i/>
        </w:rPr>
        <w:t xml:space="preserve">b), </w:t>
      </w:r>
      <w:r w:rsidRPr="001454AD">
        <w:rPr>
          <w:iCs/>
        </w:rPr>
        <w:t>6</w:t>
      </w:r>
      <w:r w:rsidRPr="001454AD">
        <w:rPr>
          <w:i/>
        </w:rPr>
        <w:t xml:space="preserve">c) </w:t>
      </w:r>
      <w:r w:rsidRPr="001454AD">
        <w:t>o los</w:t>
      </w:r>
      <w:r w:rsidRPr="001454AD">
        <w:rPr>
          <w:i/>
        </w:rPr>
        <w:t xml:space="preserve"> resuelve</w:t>
      </w:r>
      <w:r w:rsidRPr="001454AD">
        <w:t> 7</w:t>
      </w:r>
      <w:r w:rsidRPr="001454AD">
        <w:rPr>
          <w:i/>
        </w:rPr>
        <w:t xml:space="preserve">a), </w:t>
      </w:r>
      <w:r w:rsidRPr="001454AD">
        <w:rPr>
          <w:iCs/>
        </w:rPr>
        <w:t>7</w:t>
      </w:r>
      <w:r w:rsidRPr="001454AD">
        <w:rPr>
          <w:i/>
        </w:rPr>
        <w:t xml:space="preserve">b), </w:t>
      </w:r>
      <w:r w:rsidRPr="001454AD">
        <w:rPr>
          <w:iCs/>
        </w:rPr>
        <w:t>7</w:t>
      </w:r>
      <w:r w:rsidRPr="001454AD">
        <w:rPr>
          <w:i/>
        </w:rPr>
        <w:t xml:space="preserve">c), </w:t>
      </w:r>
      <w:r w:rsidRPr="001454AD">
        <w:t>según proceda, las modificaciones de las características de las asignaciones de frecuencias notificadas o inscritas, si el número de estaciones espaciales declaradas como desplegadas:</w:t>
      </w:r>
    </w:p>
    <w:p w14:paraId="44881123" w14:textId="16FC7659" w:rsidR="00EB4121" w:rsidRPr="001454AD" w:rsidRDefault="005368BE">
      <w:pPr>
        <w:pStyle w:val="enumlev1"/>
        <w:rPr>
          <w:i/>
          <w:iCs/>
        </w:rPr>
      </w:pPr>
      <w:r w:rsidRPr="001454AD">
        <w:rPr>
          <w:i/>
        </w:rPr>
        <w:t>a)</w:t>
      </w:r>
      <w:r w:rsidRPr="001454AD">
        <w:tab/>
        <w:t xml:space="preserve">en virtud de los </w:t>
      </w:r>
      <w:r w:rsidRPr="001454AD">
        <w:rPr>
          <w:i/>
          <w:iCs/>
        </w:rPr>
        <w:t>resuelve</w:t>
      </w:r>
      <w:r w:rsidRPr="001454AD">
        <w:t> 6</w:t>
      </w:r>
      <w:r w:rsidRPr="001454AD">
        <w:rPr>
          <w:i/>
          <w:iCs/>
        </w:rPr>
        <w:t xml:space="preserve">a) </w:t>
      </w:r>
      <w:r w:rsidRPr="001454AD">
        <w:rPr>
          <w:iCs/>
        </w:rPr>
        <w:t>o</w:t>
      </w:r>
      <w:r w:rsidRPr="001454AD">
        <w:rPr>
          <w:i/>
          <w:iCs/>
        </w:rPr>
        <w:t xml:space="preserve"> </w:t>
      </w:r>
      <w:r w:rsidRPr="001454AD">
        <w:t>7</w:t>
      </w:r>
      <w:r w:rsidRPr="001454AD">
        <w:rPr>
          <w:i/>
          <w:iCs/>
        </w:rPr>
        <w:t>a)</w:t>
      </w:r>
      <w:r w:rsidRPr="001454AD">
        <w:rPr>
          <w:iCs/>
        </w:rPr>
        <w:t xml:space="preserve">, según proceda, es inferior </w:t>
      </w:r>
      <w:r w:rsidR="00326DF8" w:rsidRPr="001454AD">
        <w:rPr>
          <w:iCs/>
        </w:rPr>
        <w:t>al 10</w:t>
      </w:r>
      <w:r w:rsidRPr="001454AD">
        <w:t>% del número total de satélites (redondeado al entero inferior) indicado en la información de notificación más reciente</w:t>
      </w:r>
      <w:r w:rsidR="00326DF8" w:rsidRPr="001454AD">
        <w:t xml:space="preserve"> recibida por la Oficina</w:t>
      </w:r>
      <w:r w:rsidRPr="001454AD">
        <w:t xml:space="preserve"> </w:t>
      </w:r>
      <w:r w:rsidR="00326DF8" w:rsidRPr="001454AD">
        <w:t xml:space="preserve">para las asignaciones de frecuencias. </w:t>
      </w:r>
      <w:r w:rsidRPr="001454AD">
        <w:t xml:space="preserve">En este caso, el número total modificado de satélites no será superior a </w:t>
      </w:r>
      <w:r w:rsidR="00B71EB5" w:rsidRPr="001454AD">
        <w:t>diez</w:t>
      </w:r>
      <w:r w:rsidRPr="001454AD">
        <w:t xml:space="preserve"> veces el número de estaciones espaciales declaradas como desplegadas en virtud de los </w:t>
      </w:r>
      <w:r w:rsidRPr="001454AD">
        <w:rPr>
          <w:i/>
          <w:iCs/>
        </w:rPr>
        <w:t>resuelve</w:t>
      </w:r>
      <w:r w:rsidRPr="001454AD">
        <w:t> 6</w:t>
      </w:r>
      <w:r w:rsidRPr="001454AD">
        <w:rPr>
          <w:i/>
          <w:iCs/>
        </w:rPr>
        <w:t>a)</w:t>
      </w:r>
      <w:r w:rsidRPr="001454AD">
        <w:rPr>
          <w:iCs/>
        </w:rPr>
        <w:t xml:space="preserve"> o</w:t>
      </w:r>
      <w:r w:rsidRPr="001454AD">
        <w:rPr>
          <w:i/>
          <w:iCs/>
        </w:rPr>
        <w:t xml:space="preserve"> </w:t>
      </w:r>
      <w:r w:rsidRPr="001454AD">
        <w:t>7</w:t>
      </w:r>
      <w:r w:rsidRPr="001454AD">
        <w:rPr>
          <w:i/>
          <w:iCs/>
        </w:rPr>
        <w:t>a)</w:t>
      </w:r>
      <w:r w:rsidRPr="001454AD">
        <w:t>;</w:t>
      </w:r>
    </w:p>
    <w:p w14:paraId="33064BA0" w14:textId="35EB0526" w:rsidR="00EB4121" w:rsidRPr="001454AD" w:rsidRDefault="005368BE">
      <w:pPr>
        <w:pStyle w:val="enumlev1"/>
      </w:pPr>
      <w:r w:rsidRPr="001454AD">
        <w:rPr>
          <w:i/>
        </w:rPr>
        <w:t>b)</w:t>
      </w:r>
      <w:r w:rsidRPr="001454AD">
        <w:tab/>
        <w:t xml:space="preserve">en virtud de los </w:t>
      </w:r>
      <w:r w:rsidRPr="001454AD">
        <w:rPr>
          <w:i/>
          <w:iCs/>
        </w:rPr>
        <w:t>resuelve</w:t>
      </w:r>
      <w:r w:rsidRPr="001454AD">
        <w:t> 6</w:t>
      </w:r>
      <w:r w:rsidRPr="001454AD">
        <w:rPr>
          <w:i/>
          <w:iCs/>
        </w:rPr>
        <w:t xml:space="preserve">b) </w:t>
      </w:r>
      <w:r w:rsidRPr="001454AD">
        <w:rPr>
          <w:iCs/>
        </w:rPr>
        <w:t>o</w:t>
      </w:r>
      <w:r w:rsidRPr="001454AD">
        <w:rPr>
          <w:i/>
          <w:iCs/>
        </w:rPr>
        <w:t xml:space="preserve"> </w:t>
      </w:r>
      <w:r w:rsidRPr="001454AD">
        <w:t>7</w:t>
      </w:r>
      <w:r w:rsidRPr="001454AD">
        <w:rPr>
          <w:i/>
          <w:iCs/>
        </w:rPr>
        <w:t>b)</w:t>
      </w:r>
      <w:r w:rsidRPr="001454AD">
        <w:rPr>
          <w:iCs/>
        </w:rPr>
        <w:t xml:space="preserve">, según proceda, es inferior </w:t>
      </w:r>
      <w:r w:rsidR="00B71EB5" w:rsidRPr="001454AD">
        <w:rPr>
          <w:iCs/>
        </w:rPr>
        <w:t>al 30</w:t>
      </w:r>
      <w:r w:rsidRPr="001454AD">
        <w:t xml:space="preserve">% del número total de satélites (redondeado al entero inferior) indicado en la información de notificación más reciente </w:t>
      </w:r>
      <w:r w:rsidR="00B71EB5" w:rsidRPr="001454AD">
        <w:t>recibida por la Oficina</w:t>
      </w:r>
      <w:r w:rsidRPr="001454AD">
        <w:t xml:space="preserve"> para las asignaciones de frecuencias. En este caso, el número total modificado de satélites no será superior a </w:t>
      </w:r>
      <w:r w:rsidR="00B71EB5" w:rsidRPr="001454AD">
        <w:t>3,33</w:t>
      </w:r>
      <w:r w:rsidRPr="001454AD">
        <w:t xml:space="preserve"> veces el número de estaciones espaciales declaradas como desplegadas en virtud de los </w:t>
      </w:r>
      <w:r w:rsidRPr="001454AD">
        <w:rPr>
          <w:i/>
          <w:iCs/>
        </w:rPr>
        <w:t>resuelve</w:t>
      </w:r>
      <w:r w:rsidRPr="001454AD">
        <w:t> 6</w:t>
      </w:r>
      <w:r w:rsidRPr="001454AD">
        <w:rPr>
          <w:i/>
          <w:iCs/>
        </w:rPr>
        <w:t>b)</w:t>
      </w:r>
      <w:r w:rsidRPr="001454AD">
        <w:rPr>
          <w:iCs/>
        </w:rPr>
        <w:t xml:space="preserve"> o</w:t>
      </w:r>
      <w:r w:rsidRPr="001454AD">
        <w:rPr>
          <w:i/>
          <w:iCs/>
        </w:rPr>
        <w:t xml:space="preserve"> </w:t>
      </w:r>
      <w:r w:rsidRPr="001454AD">
        <w:t>7</w:t>
      </w:r>
      <w:r w:rsidRPr="001454AD">
        <w:rPr>
          <w:i/>
          <w:iCs/>
        </w:rPr>
        <w:t>b)</w:t>
      </w:r>
      <w:r w:rsidRPr="001454AD">
        <w:t>;</w:t>
      </w:r>
    </w:p>
    <w:p w14:paraId="138FFFC9" w14:textId="0D901E58" w:rsidR="00EB4121" w:rsidRPr="001454AD" w:rsidRDefault="005368BE">
      <w:pPr>
        <w:pStyle w:val="enumlev1"/>
      </w:pPr>
      <w:r w:rsidRPr="001454AD">
        <w:rPr>
          <w:i/>
        </w:rPr>
        <w:t>c)</w:t>
      </w:r>
      <w:r w:rsidRPr="001454AD">
        <w:tab/>
        <w:t xml:space="preserve">en virtud de los </w:t>
      </w:r>
      <w:r w:rsidRPr="001454AD">
        <w:rPr>
          <w:i/>
          <w:iCs/>
        </w:rPr>
        <w:t>resuelve</w:t>
      </w:r>
      <w:r w:rsidRPr="001454AD">
        <w:t> 6</w:t>
      </w:r>
      <w:r w:rsidRPr="001454AD">
        <w:rPr>
          <w:i/>
          <w:iCs/>
        </w:rPr>
        <w:t>c)</w:t>
      </w:r>
      <w:r w:rsidRPr="001454AD">
        <w:rPr>
          <w:iCs/>
        </w:rPr>
        <w:t xml:space="preserve"> o</w:t>
      </w:r>
      <w:r w:rsidRPr="001454AD">
        <w:rPr>
          <w:i/>
          <w:iCs/>
        </w:rPr>
        <w:t xml:space="preserve"> </w:t>
      </w:r>
      <w:r w:rsidRPr="001454AD">
        <w:t>7</w:t>
      </w:r>
      <w:r w:rsidRPr="001454AD">
        <w:rPr>
          <w:i/>
          <w:iCs/>
        </w:rPr>
        <w:t>c)</w:t>
      </w:r>
      <w:r w:rsidRPr="001454AD">
        <w:rPr>
          <w:iCs/>
        </w:rPr>
        <w:t xml:space="preserve">, según proceda, es inferior </w:t>
      </w:r>
      <w:r w:rsidR="00B71EB5" w:rsidRPr="001454AD">
        <w:rPr>
          <w:iCs/>
        </w:rPr>
        <w:t>al 100%</w:t>
      </w:r>
      <w:r w:rsidRPr="001454AD">
        <w:t xml:space="preserve"> del número total de satélites indicado en la información de notificación más reciente </w:t>
      </w:r>
      <w:r w:rsidR="00B71EB5" w:rsidRPr="001454AD">
        <w:t xml:space="preserve">recibida por la Oficina </w:t>
      </w:r>
      <w:r w:rsidRPr="001454AD">
        <w:t xml:space="preserve">para las asignaciones de frecuencias. En este caso, el número total modificado de satélites será el número de estaciones espaciales declaradas como desplegadas en virtud de los </w:t>
      </w:r>
      <w:r w:rsidRPr="001454AD">
        <w:rPr>
          <w:i/>
          <w:iCs/>
        </w:rPr>
        <w:t>resuelve</w:t>
      </w:r>
      <w:r w:rsidRPr="001454AD">
        <w:t> 6</w:t>
      </w:r>
      <w:r w:rsidRPr="001454AD">
        <w:rPr>
          <w:i/>
          <w:iCs/>
        </w:rPr>
        <w:t>c)</w:t>
      </w:r>
      <w:r w:rsidRPr="001454AD">
        <w:rPr>
          <w:iCs/>
        </w:rPr>
        <w:t xml:space="preserve"> o</w:t>
      </w:r>
      <w:r w:rsidRPr="001454AD">
        <w:rPr>
          <w:i/>
          <w:iCs/>
        </w:rPr>
        <w:t xml:space="preserve"> </w:t>
      </w:r>
      <w:r w:rsidRPr="001454AD">
        <w:t>7</w:t>
      </w:r>
      <w:r w:rsidRPr="001454AD">
        <w:rPr>
          <w:i/>
          <w:iCs/>
        </w:rPr>
        <w:t>c)</w:t>
      </w:r>
      <w:r w:rsidRPr="001454AD">
        <w:t>;</w:t>
      </w:r>
    </w:p>
    <w:p w14:paraId="42D2E7CC" w14:textId="128E9857" w:rsidR="00EB4121" w:rsidRPr="001454AD" w:rsidRDefault="005368BE" w:rsidP="00D12574">
      <w:pPr>
        <w:rPr>
          <w:spacing w:val="-2"/>
        </w:rPr>
      </w:pPr>
      <w:r w:rsidRPr="001454AD">
        <w:t>9</w:t>
      </w:r>
      <w:r w:rsidRPr="001454AD">
        <w:rPr>
          <w:i/>
        </w:rPr>
        <w:t>bis</w:t>
      </w:r>
      <w:r w:rsidRPr="001454AD">
        <w:tab/>
        <w:t xml:space="preserve">que la Oficina remita a la administración notificante, a más tardar cuarenta y cinco (45) días antes de que se cumpla cualquier plazo de presentación para una administración notificante con arreglo al </w:t>
      </w:r>
      <w:r w:rsidRPr="001454AD">
        <w:rPr>
          <w:i/>
        </w:rPr>
        <w:t>resuelve</w:t>
      </w:r>
      <w:r w:rsidR="00002CC8" w:rsidRPr="001454AD">
        <w:rPr>
          <w:i/>
        </w:rPr>
        <w:t> </w:t>
      </w:r>
      <w:r w:rsidRPr="001454AD">
        <w:t>2, el</w:t>
      </w:r>
      <w:r w:rsidRPr="001454AD">
        <w:rPr>
          <w:i/>
        </w:rPr>
        <w:t xml:space="preserve"> resuelve</w:t>
      </w:r>
      <w:r w:rsidR="00002CC8" w:rsidRPr="001454AD">
        <w:rPr>
          <w:i/>
        </w:rPr>
        <w:t> </w:t>
      </w:r>
      <w:r w:rsidR="00002CC8" w:rsidRPr="001454AD">
        <w:t>3, las subsecciones </w:t>
      </w:r>
      <w:r w:rsidRPr="001454AD">
        <w:rPr>
          <w:i/>
        </w:rPr>
        <w:t>a)</w:t>
      </w:r>
      <w:r w:rsidRPr="001454AD">
        <w:rPr>
          <w:iCs/>
        </w:rPr>
        <w:t>,</w:t>
      </w:r>
      <w:r w:rsidRPr="001454AD">
        <w:rPr>
          <w:i/>
        </w:rPr>
        <w:t xml:space="preserve"> b) </w:t>
      </w:r>
      <w:r w:rsidRPr="001454AD">
        <w:rPr>
          <w:iCs/>
        </w:rPr>
        <w:t xml:space="preserve">o </w:t>
      </w:r>
      <w:r w:rsidRPr="001454AD">
        <w:rPr>
          <w:i/>
        </w:rPr>
        <w:t xml:space="preserve">c) </w:t>
      </w:r>
      <w:r w:rsidRPr="001454AD">
        <w:t>del</w:t>
      </w:r>
      <w:r w:rsidRPr="001454AD">
        <w:rPr>
          <w:i/>
        </w:rPr>
        <w:t xml:space="preserve"> resuelve </w:t>
      </w:r>
      <w:r w:rsidRPr="001454AD">
        <w:t>6 y las subsecciones </w:t>
      </w:r>
      <w:r w:rsidRPr="001454AD">
        <w:rPr>
          <w:i/>
        </w:rPr>
        <w:t>a)</w:t>
      </w:r>
      <w:r w:rsidRPr="001454AD">
        <w:rPr>
          <w:iCs/>
        </w:rPr>
        <w:t>,</w:t>
      </w:r>
      <w:r w:rsidRPr="001454AD">
        <w:rPr>
          <w:i/>
        </w:rPr>
        <w:t xml:space="preserve"> b) o c)</w:t>
      </w:r>
      <w:r w:rsidRPr="001454AD">
        <w:t xml:space="preserve"> del </w:t>
      </w:r>
      <w:r w:rsidRPr="001454AD">
        <w:rPr>
          <w:i/>
        </w:rPr>
        <w:t>resuelve</w:t>
      </w:r>
      <w:r w:rsidRPr="001454AD">
        <w:t> 7, un recordatorio para que presente la información necesaria</w:t>
      </w:r>
      <w:r w:rsidRPr="001454AD">
        <w:rPr>
          <w:spacing w:val="-2"/>
        </w:rPr>
        <w:t>;</w:t>
      </w:r>
    </w:p>
    <w:p w14:paraId="7C49FF9F" w14:textId="77777777" w:rsidR="00EB4121" w:rsidRPr="001454AD" w:rsidRDefault="005368BE" w:rsidP="00D12574">
      <w:r w:rsidRPr="001454AD">
        <w:t>10</w:t>
      </w:r>
      <w:r w:rsidRPr="001454AD">
        <w:tab/>
        <w:t xml:space="preserve">que al recibir las modificaciones de las características de las asignaciones de frecuencias notificadas o inscritas a que se hace referencia en el </w:t>
      </w:r>
      <w:r w:rsidRPr="001454AD">
        <w:rPr>
          <w:i/>
          <w:iCs/>
        </w:rPr>
        <w:t>resuelve</w:t>
      </w:r>
      <w:r w:rsidRPr="001454AD">
        <w:t> 9:</w:t>
      </w:r>
    </w:p>
    <w:p w14:paraId="3DE06AFA" w14:textId="77777777" w:rsidR="00EB4121" w:rsidRPr="001454AD" w:rsidRDefault="005368BE" w:rsidP="00D12574">
      <w:pPr>
        <w:pStyle w:val="enumlev1"/>
      </w:pPr>
      <w:r w:rsidRPr="001454AD">
        <w:rPr>
          <w:i/>
          <w:iCs/>
        </w:rPr>
        <w:t>a)</w:t>
      </w:r>
      <w:r w:rsidRPr="001454AD">
        <w:tab/>
        <w:t>la Oficina publique sin tardanza esta información en el sitio web de la UIT «tal y como la haya recibido»;</w:t>
      </w:r>
    </w:p>
    <w:p w14:paraId="6574C82B" w14:textId="381FC021" w:rsidR="00EB4121" w:rsidRPr="001454AD" w:rsidRDefault="005368BE" w:rsidP="00D12574">
      <w:pPr>
        <w:pStyle w:val="enumlev1"/>
        <w:rPr>
          <w:rFonts w:eastAsia="SimSun"/>
          <w:iCs/>
        </w:rPr>
      </w:pPr>
      <w:r w:rsidRPr="001454AD">
        <w:rPr>
          <w:rFonts w:eastAsia="SimSun"/>
          <w:i/>
          <w:iCs/>
          <w:lang w:eastAsia="ar-SA"/>
        </w:rPr>
        <w:t>b)</w:t>
      </w:r>
      <w:r w:rsidRPr="001454AD">
        <w:rPr>
          <w:rFonts w:eastAsia="SimSun"/>
          <w:lang w:eastAsia="ar-SA"/>
        </w:rPr>
        <w:tab/>
        <w:t xml:space="preserve">la Oficina </w:t>
      </w:r>
      <w:r w:rsidR="00DE7692" w:rsidRPr="001454AD">
        <w:rPr>
          <w:rFonts w:eastAsia="SimSun"/>
          <w:lang w:eastAsia="ar-SA"/>
        </w:rPr>
        <w:t>efectúe</w:t>
      </w:r>
      <w:r w:rsidRPr="001454AD">
        <w:rPr>
          <w:rFonts w:eastAsia="SimSun"/>
          <w:lang w:eastAsia="ar-SA"/>
        </w:rPr>
        <w:t xml:space="preserve"> un examen para verificar el cumplimiento del número máximo de satélites de conformidad con los </w:t>
      </w:r>
      <w:r w:rsidRPr="001454AD">
        <w:rPr>
          <w:rFonts w:eastAsia="SimSun"/>
          <w:i/>
          <w:iCs/>
          <w:lang w:eastAsia="ar-SA"/>
        </w:rPr>
        <w:t>resuelve</w:t>
      </w:r>
      <w:r w:rsidRPr="001454AD">
        <w:rPr>
          <w:rFonts w:eastAsia="SimSun"/>
          <w:iCs/>
        </w:rPr>
        <w:t> </w:t>
      </w:r>
      <w:r w:rsidRPr="001454AD">
        <w:rPr>
          <w:rFonts w:eastAsia="SimSun"/>
          <w:lang w:eastAsia="ar-SA"/>
        </w:rPr>
        <w:t>9</w:t>
      </w:r>
      <w:r w:rsidRPr="001454AD">
        <w:rPr>
          <w:rFonts w:eastAsia="SimSun"/>
          <w:i/>
          <w:iCs/>
        </w:rPr>
        <w:t>a)</w:t>
      </w:r>
      <w:r w:rsidRPr="001454AD">
        <w:rPr>
          <w:rFonts w:eastAsia="SimSun"/>
          <w:iCs/>
        </w:rPr>
        <w:t xml:space="preserve">, </w:t>
      </w:r>
      <w:r w:rsidRPr="001454AD">
        <w:rPr>
          <w:rFonts w:eastAsia="SimSun"/>
          <w:lang w:eastAsia="ar-SA"/>
        </w:rPr>
        <w:t>9</w:t>
      </w:r>
      <w:r w:rsidRPr="001454AD">
        <w:rPr>
          <w:rFonts w:eastAsia="SimSun"/>
          <w:i/>
          <w:iCs/>
        </w:rPr>
        <w:t>b)</w:t>
      </w:r>
      <w:r w:rsidRPr="001454AD">
        <w:rPr>
          <w:rFonts w:eastAsia="SimSun"/>
          <w:iCs/>
        </w:rPr>
        <w:t xml:space="preserve"> o </w:t>
      </w:r>
      <w:r w:rsidRPr="001454AD">
        <w:rPr>
          <w:rFonts w:eastAsia="SimSun"/>
          <w:lang w:eastAsia="ar-SA"/>
        </w:rPr>
        <w:t>9</w:t>
      </w:r>
      <w:r w:rsidRPr="001454AD">
        <w:rPr>
          <w:rFonts w:eastAsia="SimSun"/>
          <w:i/>
          <w:iCs/>
        </w:rPr>
        <w:t xml:space="preserve">c) </w:t>
      </w:r>
      <w:r w:rsidR="00002CC8" w:rsidRPr="001454AD">
        <w:rPr>
          <w:rFonts w:eastAsia="SimSun"/>
          <w:iCs/>
        </w:rPr>
        <w:t>y los números </w:t>
      </w:r>
      <w:r w:rsidRPr="001454AD">
        <w:rPr>
          <w:rFonts w:eastAsia="SimSun"/>
          <w:b/>
          <w:iCs/>
        </w:rPr>
        <w:t>11.43A</w:t>
      </w:r>
      <w:r w:rsidRPr="001454AD">
        <w:rPr>
          <w:rFonts w:eastAsia="SimSun"/>
          <w:iCs/>
        </w:rPr>
        <w:t>/</w:t>
      </w:r>
      <w:r w:rsidRPr="001454AD">
        <w:rPr>
          <w:rFonts w:eastAsia="SimSun"/>
          <w:b/>
          <w:iCs/>
        </w:rPr>
        <w:t>11.43B</w:t>
      </w:r>
      <w:r w:rsidRPr="001454AD">
        <w:rPr>
          <w:rFonts w:eastAsia="SimSun"/>
          <w:iCs/>
        </w:rPr>
        <w:t>, según proceda;</w:t>
      </w:r>
    </w:p>
    <w:p w14:paraId="4C30012C" w14:textId="33F3A6C3" w:rsidR="00EB4121" w:rsidRPr="001454AD" w:rsidRDefault="005368BE">
      <w:pPr>
        <w:pStyle w:val="enumlev2"/>
        <w:rPr>
          <w:rFonts w:eastAsia="SimSun"/>
        </w:rPr>
      </w:pPr>
      <w:r w:rsidRPr="001454AD">
        <w:rPr>
          <w:rFonts w:eastAsia="SimSun"/>
        </w:rPr>
        <w:t>i)</w:t>
      </w:r>
      <w:r w:rsidRPr="001454AD">
        <w:rPr>
          <w:rFonts w:eastAsia="SimSun"/>
        </w:rPr>
        <w:tab/>
      </w:r>
      <w:r w:rsidR="00DE7692" w:rsidRPr="001454AD">
        <w:rPr>
          <w:rFonts w:eastAsia="SimSun"/>
        </w:rPr>
        <w:t>s</w:t>
      </w:r>
      <w:r w:rsidRPr="001454AD">
        <w:rPr>
          <w:rFonts w:eastAsia="SimSun"/>
        </w:rPr>
        <w:t>i la Oficina llega a una conclusión favorable en virtud del número </w:t>
      </w:r>
      <w:r w:rsidRPr="001454AD">
        <w:rPr>
          <w:rFonts w:eastAsia="SimSun"/>
          <w:b/>
          <w:bCs/>
        </w:rPr>
        <w:t>11.31</w:t>
      </w:r>
      <w:r w:rsidRPr="001454AD">
        <w:rPr>
          <w:rFonts w:eastAsia="SimSun"/>
        </w:rPr>
        <w:t>; y</w:t>
      </w:r>
    </w:p>
    <w:p w14:paraId="68A9CFDF" w14:textId="3E21EC59" w:rsidR="00EB4121" w:rsidRPr="001454AD" w:rsidRDefault="005368BE">
      <w:pPr>
        <w:pStyle w:val="enumlev2"/>
        <w:rPr>
          <w:rFonts w:eastAsia="SimSun"/>
          <w:i/>
          <w:lang w:eastAsia="ar-SA"/>
        </w:rPr>
      </w:pPr>
      <w:proofErr w:type="spellStart"/>
      <w:r w:rsidRPr="001454AD">
        <w:rPr>
          <w:rFonts w:eastAsia="SimSun"/>
          <w:lang w:eastAsia="ar-SA"/>
        </w:rPr>
        <w:t>ii</w:t>
      </w:r>
      <w:proofErr w:type="spellEnd"/>
      <w:r w:rsidRPr="001454AD">
        <w:rPr>
          <w:rFonts w:eastAsia="SimSun"/>
          <w:lang w:eastAsia="ar-SA"/>
        </w:rPr>
        <w:t>)</w:t>
      </w:r>
      <w:r w:rsidRPr="001454AD">
        <w:rPr>
          <w:rFonts w:eastAsia="SimSun"/>
          <w:lang w:eastAsia="ar-SA"/>
        </w:rPr>
        <w:tab/>
      </w:r>
      <w:r w:rsidR="00DE7692" w:rsidRPr="001454AD">
        <w:rPr>
          <w:rFonts w:eastAsia="SimSun"/>
          <w:lang w:eastAsia="ar-SA"/>
        </w:rPr>
        <w:t>s</w:t>
      </w:r>
      <w:r w:rsidRPr="001454AD">
        <w:rPr>
          <w:rFonts w:eastAsia="SimSun"/>
          <w:lang w:eastAsia="ar-SA"/>
        </w:rPr>
        <w:t>i las modificaciones se limitan a la reducción del nú</w:t>
      </w:r>
      <w:r w:rsidR="00002CC8" w:rsidRPr="001454AD">
        <w:rPr>
          <w:rFonts w:eastAsia="SimSun"/>
          <w:lang w:eastAsia="ar-SA"/>
        </w:rPr>
        <w:t>mero de planos orbitales (punto </w:t>
      </w:r>
      <w:r w:rsidRPr="001454AD">
        <w:rPr>
          <w:rFonts w:eastAsia="SimSun"/>
          <w:lang w:eastAsia="ar-SA"/>
        </w:rPr>
        <w:t>A.4.b.1 del Apéndice</w:t>
      </w:r>
      <w:r w:rsidRPr="001454AD">
        <w:rPr>
          <w:rFonts w:eastAsia="SimSun"/>
        </w:rPr>
        <w:t> </w:t>
      </w:r>
      <w:r w:rsidRPr="001454AD">
        <w:rPr>
          <w:rFonts w:eastAsia="SimSun"/>
          <w:b/>
          <w:bCs/>
          <w:lang w:eastAsia="ar-SA"/>
        </w:rPr>
        <w:t>4</w:t>
      </w:r>
      <w:r w:rsidRPr="001454AD">
        <w:rPr>
          <w:rFonts w:eastAsia="SimSun"/>
          <w:lang w:eastAsia="ar-SA"/>
        </w:rPr>
        <w:t xml:space="preserve">) y la modificación de la </w:t>
      </w:r>
      <w:bookmarkStart w:id="164" w:name="_Hlk22134876"/>
      <w:r w:rsidR="00993D03" w:rsidRPr="001454AD">
        <w:rPr>
          <w:rFonts w:eastAsia="SimSun"/>
          <w:lang w:eastAsia="ar-SA"/>
        </w:rPr>
        <w:t>ascensión recta del nodo ascendente</w:t>
      </w:r>
      <w:bookmarkEnd w:id="164"/>
      <w:r w:rsidR="00993D03" w:rsidRPr="001454AD">
        <w:rPr>
          <w:rFonts w:eastAsia="SimSun"/>
          <w:lang w:eastAsia="ar-SA"/>
        </w:rPr>
        <w:t xml:space="preserve"> (RAAN) </w:t>
      </w:r>
      <w:r w:rsidRPr="001454AD">
        <w:rPr>
          <w:rFonts w:eastAsia="SimSun"/>
          <w:lang w:eastAsia="ar-SA"/>
        </w:rPr>
        <w:t>(punto A.4.b.4.g del Apéndice</w:t>
      </w:r>
      <w:r w:rsidRPr="001454AD">
        <w:rPr>
          <w:rFonts w:eastAsia="SimSun"/>
        </w:rPr>
        <w:t> </w:t>
      </w:r>
      <w:r w:rsidRPr="001454AD">
        <w:rPr>
          <w:rFonts w:eastAsia="SimSun"/>
          <w:b/>
          <w:bCs/>
          <w:lang w:eastAsia="ar-SA"/>
        </w:rPr>
        <w:t>4</w:t>
      </w:r>
      <w:r w:rsidRPr="001454AD">
        <w:rPr>
          <w:rFonts w:eastAsia="SimSun"/>
          <w:lang w:eastAsia="ar-SA"/>
        </w:rPr>
        <w:t>), la long</w:t>
      </w:r>
      <w:r w:rsidR="00002CC8" w:rsidRPr="001454AD">
        <w:rPr>
          <w:rFonts w:eastAsia="SimSun"/>
          <w:lang w:eastAsia="ar-SA"/>
        </w:rPr>
        <w:t>itud del nodo ascendente (punto </w:t>
      </w:r>
      <w:r w:rsidR="00D92DDA" w:rsidRPr="001454AD">
        <w:rPr>
          <w:rFonts w:eastAsia="SimSun"/>
          <w:lang w:eastAsia="ar-SA"/>
        </w:rPr>
        <w:t>A.4.b.6.g</w:t>
      </w:r>
      <w:r w:rsidR="00002CC8" w:rsidRPr="001454AD">
        <w:rPr>
          <w:rFonts w:eastAsia="SimSun"/>
          <w:lang w:eastAsia="ar-SA"/>
        </w:rPr>
        <w:t xml:space="preserve"> del Apéndice </w:t>
      </w:r>
      <w:r w:rsidRPr="001454AD">
        <w:rPr>
          <w:rFonts w:eastAsia="SimSun"/>
          <w:b/>
          <w:bCs/>
          <w:lang w:eastAsia="ar-SA"/>
        </w:rPr>
        <w:t>4</w:t>
      </w:r>
      <w:r w:rsidRPr="001454AD">
        <w:rPr>
          <w:rFonts w:eastAsia="SimSun"/>
          <w:lang w:eastAsia="ar-SA"/>
        </w:rPr>
        <w:t>) y la fech</w:t>
      </w:r>
      <w:r w:rsidR="00002CC8" w:rsidRPr="001454AD">
        <w:rPr>
          <w:rFonts w:eastAsia="SimSun"/>
          <w:lang w:eastAsia="ar-SA"/>
        </w:rPr>
        <w:t>a y la hora de la época (puntos </w:t>
      </w:r>
      <w:r w:rsidR="00D92DDA" w:rsidRPr="001454AD">
        <w:rPr>
          <w:rFonts w:eastAsia="SimSun"/>
          <w:lang w:eastAsia="ar-SA"/>
        </w:rPr>
        <w:t>A.4.b.6.h y A.4.b.6.i</w:t>
      </w:r>
      <w:r w:rsidR="00002CC8" w:rsidRPr="001454AD">
        <w:rPr>
          <w:rFonts w:eastAsia="SimSun"/>
          <w:lang w:eastAsia="ar-SA"/>
        </w:rPr>
        <w:t xml:space="preserve"> del Apéndice </w:t>
      </w:r>
      <w:r w:rsidRPr="001454AD">
        <w:rPr>
          <w:rFonts w:eastAsia="SimSun"/>
          <w:b/>
          <w:bCs/>
          <w:lang w:eastAsia="ar-SA"/>
        </w:rPr>
        <w:t>4</w:t>
      </w:r>
      <w:r w:rsidRPr="001454AD">
        <w:rPr>
          <w:rFonts w:eastAsia="SimSun"/>
          <w:lang w:eastAsia="ar-SA"/>
        </w:rPr>
        <w:t>) asociadas con los planos orbitales restantes o la reducción del número de estacio</w:t>
      </w:r>
      <w:r w:rsidR="00002CC8" w:rsidRPr="001454AD">
        <w:rPr>
          <w:rFonts w:eastAsia="SimSun"/>
          <w:lang w:eastAsia="ar-SA"/>
        </w:rPr>
        <w:t>nes espaciales por plano (punto </w:t>
      </w:r>
      <w:r w:rsidRPr="001454AD">
        <w:rPr>
          <w:rFonts w:eastAsia="SimSun"/>
          <w:lang w:eastAsia="ar-SA"/>
        </w:rPr>
        <w:t>A.4.b.4.b del Apéndice</w:t>
      </w:r>
      <w:r w:rsidRPr="001454AD">
        <w:rPr>
          <w:rFonts w:eastAsia="SimSun"/>
        </w:rPr>
        <w:t> </w:t>
      </w:r>
      <w:r w:rsidRPr="001454AD">
        <w:rPr>
          <w:rFonts w:eastAsia="SimSun"/>
          <w:b/>
          <w:bCs/>
          <w:lang w:eastAsia="ar-SA"/>
        </w:rPr>
        <w:t>4</w:t>
      </w:r>
      <w:r w:rsidRPr="001454AD">
        <w:rPr>
          <w:rFonts w:eastAsia="SimSun"/>
          <w:lang w:eastAsia="ar-SA"/>
        </w:rPr>
        <w:t>) y la modificación de la fase inicial de l</w:t>
      </w:r>
      <w:r w:rsidR="00002CC8" w:rsidRPr="001454AD">
        <w:rPr>
          <w:rFonts w:eastAsia="SimSun"/>
          <w:lang w:eastAsia="ar-SA"/>
        </w:rPr>
        <w:t>as estaciones espaciales (punto </w:t>
      </w:r>
      <w:r w:rsidRPr="001454AD">
        <w:rPr>
          <w:rFonts w:eastAsia="SimSun"/>
          <w:lang w:eastAsia="ar-SA"/>
        </w:rPr>
        <w:t>A.4.b.4.h del Apéndice</w:t>
      </w:r>
      <w:r w:rsidRPr="001454AD">
        <w:rPr>
          <w:rFonts w:eastAsia="SimSun"/>
        </w:rPr>
        <w:t> </w:t>
      </w:r>
      <w:r w:rsidRPr="001454AD">
        <w:rPr>
          <w:rFonts w:eastAsia="SimSun"/>
          <w:b/>
          <w:bCs/>
          <w:lang w:eastAsia="ar-SA"/>
        </w:rPr>
        <w:t>4</w:t>
      </w:r>
      <w:r w:rsidRPr="001454AD">
        <w:rPr>
          <w:rFonts w:eastAsia="SimSun"/>
          <w:lang w:eastAsia="ar-SA"/>
        </w:rPr>
        <w:t>) en los planos; y</w:t>
      </w:r>
    </w:p>
    <w:p w14:paraId="55988483" w14:textId="22D51864" w:rsidR="00EB4121" w:rsidRPr="001454AD" w:rsidRDefault="005368BE">
      <w:pPr>
        <w:pStyle w:val="enumlev2"/>
        <w:rPr>
          <w:rFonts w:eastAsia="SimSun"/>
          <w:b/>
          <w:bCs/>
          <w:i/>
          <w:lang w:eastAsia="ar-SA"/>
        </w:rPr>
      </w:pPr>
      <w:proofErr w:type="spellStart"/>
      <w:r w:rsidRPr="001454AD">
        <w:rPr>
          <w:rFonts w:eastAsia="SimSun"/>
          <w:lang w:eastAsia="ar-SA"/>
        </w:rPr>
        <w:t>iii</w:t>
      </w:r>
      <w:proofErr w:type="spellEnd"/>
      <w:r w:rsidRPr="001454AD">
        <w:rPr>
          <w:rFonts w:eastAsia="SimSun"/>
          <w:lang w:eastAsia="ar-SA"/>
        </w:rPr>
        <w:t>)</w:t>
      </w:r>
      <w:r w:rsidRPr="001454AD">
        <w:rPr>
          <w:rFonts w:eastAsia="SimSun"/>
          <w:lang w:eastAsia="ar-SA"/>
        </w:rPr>
        <w:tab/>
      </w:r>
      <w:r w:rsidR="00DE7692" w:rsidRPr="001454AD">
        <w:rPr>
          <w:rFonts w:eastAsia="SimSun"/>
          <w:lang w:eastAsia="ar-SA"/>
        </w:rPr>
        <w:t>s</w:t>
      </w:r>
      <w:r w:rsidRPr="001454AD">
        <w:rPr>
          <w:rFonts w:eastAsia="SimSun"/>
          <w:lang w:eastAsia="ar-SA"/>
        </w:rPr>
        <w:t xml:space="preserve">i la administración notificante presenta su compromiso de que las características modificadas no causarán más interferencia </w:t>
      </w:r>
      <w:r w:rsidR="00D92DDA" w:rsidRPr="001454AD">
        <w:rPr>
          <w:rFonts w:eastAsia="SimSun"/>
          <w:lang w:eastAsia="ar-SA"/>
        </w:rPr>
        <w:t>ni</w:t>
      </w:r>
      <w:r w:rsidRPr="001454AD">
        <w:rPr>
          <w:rFonts w:eastAsia="SimSun"/>
          <w:lang w:eastAsia="ar-SA"/>
        </w:rPr>
        <w:t xml:space="preserve"> necesitarán más protección que las características comunicadas en la información de modificación más reciente </w:t>
      </w:r>
      <w:r w:rsidR="00D92DDA" w:rsidRPr="001454AD">
        <w:rPr>
          <w:rFonts w:eastAsia="SimSun"/>
          <w:lang w:eastAsia="ar-SA"/>
        </w:rPr>
        <w:t>recibida por la Oficina</w:t>
      </w:r>
      <w:r w:rsidRPr="001454AD">
        <w:rPr>
          <w:rFonts w:eastAsia="SimSun"/>
          <w:lang w:eastAsia="ar-SA"/>
        </w:rPr>
        <w:t xml:space="preserve"> para las asignaciones</w:t>
      </w:r>
      <w:r w:rsidR="00002CC8" w:rsidRPr="001454AD">
        <w:rPr>
          <w:rFonts w:eastAsia="SimSun"/>
          <w:lang w:eastAsia="ar-SA"/>
        </w:rPr>
        <w:t xml:space="preserve"> de frecuencias (véase el punto A.20 del Apéndice </w:t>
      </w:r>
      <w:r w:rsidRPr="001454AD">
        <w:rPr>
          <w:rFonts w:eastAsia="SimSun"/>
          <w:b/>
          <w:bCs/>
          <w:lang w:eastAsia="ar-SA"/>
        </w:rPr>
        <w:t>4</w:t>
      </w:r>
      <w:r w:rsidRPr="001454AD">
        <w:rPr>
          <w:rFonts w:eastAsia="SimSun"/>
          <w:lang w:eastAsia="ar-SA"/>
        </w:rPr>
        <w:t>);</w:t>
      </w:r>
    </w:p>
    <w:p w14:paraId="57208203" w14:textId="152E5E74" w:rsidR="00EB4121" w:rsidRPr="001454AD" w:rsidRDefault="005368BE" w:rsidP="00D12574">
      <w:pPr>
        <w:pStyle w:val="enumlev1"/>
      </w:pPr>
      <w:r w:rsidRPr="001454AD">
        <w:rPr>
          <w:i/>
          <w:iCs/>
        </w:rPr>
        <w:lastRenderedPageBreak/>
        <w:t>c)</w:t>
      </w:r>
      <w:r w:rsidR="00002CC8" w:rsidRPr="001454AD">
        <w:tab/>
        <w:t>que a los efectos del número </w:t>
      </w:r>
      <w:r w:rsidRPr="001454AD">
        <w:rPr>
          <w:b/>
          <w:bCs/>
        </w:rPr>
        <w:t>11.43B</w:t>
      </w:r>
      <w:r w:rsidRPr="001454AD">
        <w:t>, la Oficina no tramite estas modificaciones como nuevas notificaciones de asignaciones de frecuencias y mantenga la fecha original de inscripción de las asignaciones de frecuencias en el Registro;</w:t>
      </w:r>
    </w:p>
    <w:p w14:paraId="4DD8D520" w14:textId="4A4CAD81" w:rsidR="00EB4121" w:rsidRPr="001454AD" w:rsidRDefault="005368BE" w:rsidP="00D12574">
      <w:pPr>
        <w:pStyle w:val="enumlev1"/>
        <w:rPr>
          <w:rFonts w:asciiTheme="majorBidi" w:hAnsiTheme="majorBidi" w:cstheme="majorBidi"/>
          <w:szCs w:val="24"/>
        </w:rPr>
      </w:pPr>
      <w:r w:rsidRPr="001454AD">
        <w:rPr>
          <w:rFonts w:asciiTheme="majorBidi" w:eastAsia="MS Mincho" w:hAnsiTheme="majorBidi" w:cstheme="majorBidi"/>
          <w:i/>
          <w:iCs/>
          <w:lang w:eastAsia="zh-CN"/>
        </w:rPr>
        <w:t>d)</w:t>
      </w:r>
      <w:r w:rsidRPr="001454AD">
        <w:rPr>
          <w:rFonts w:asciiTheme="majorBidi" w:eastAsia="MS Mincho" w:hAnsiTheme="majorBidi" w:cstheme="majorBidi"/>
          <w:lang w:eastAsia="zh-CN"/>
        </w:rPr>
        <w:tab/>
        <w:t xml:space="preserve">que la </w:t>
      </w:r>
      <w:r w:rsidRPr="001454AD">
        <w:t>Oficina</w:t>
      </w:r>
      <w:r w:rsidRPr="001454AD">
        <w:rPr>
          <w:rFonts w:asciiTheme="majorBidi" w:eastAsia="MS Mincho" w:hAnsiTheme="majorBidi" w:cstheme="majorBidi"/>
          <w:lang w:eastAsia="zh-CN"/>
        </w:rPr>
        <w:t xml:space="preserve"> </w:t>
      </w:r>
      <w:r w:rsidRPr="001454AD">
        <w:rPr>
          <w:rFonts w:asciiTheme="majorBidi" w:eastAsia="SimSun" w:hAnsiTheme="majorBidi" w:cstheme="majorBidi"/>
          <w:lang w:eastAsia="ar-SA"/>
        </w:rPr>
        <w:t>publique la información comunicada y sus conclusiones en la</w:t>
      </w:r>
      <w:r w:rsidRPr="001454AD">
        <w:rPr>
          <w:rFonts w:asciiTheme="majorBidi" w:eastAsia="SimSun" w:hAnsiTheme="majorBidi" w:cstheme="majorBidi"/>
        </w:rPr>
        <w:t xml:space="preserve"> BR IFIC;</w:t>
      </w:r>
    </w:p>
    <w:p w14:paraId="0E2BC85D" w14:textId="6E4DC1EF" w:rsidR="00EB4121" w:rsidRPr="001454AD" w:rsidRDefault="005368BE">
      <w:r w:rsidRPr="001454AD">
        <w:t>11</w:t>
      </w:r>
      <w:r w:rsidRPr="001454AD">
        <w:tab/>
        <w:t xml:space="preserve">que, si una administración notificante no comunica la información necesaria con arreglo al </w:t>
      </w:r>
      <w:r w:rsidRPr="001454AD">
        <w:rPr>
          <w:i/>
        </w:rPr>
        <w:t>resuelve</w:t>
      </w:r>
      <w:r w:rsidRPr="001454AD">
        <w:t> 2</w:t>
      </w:r>
      <w:r w:rsidR="00680A09" w:rsidRPr="001454AD">
        <w:t>,</w:t>
      </w:r>
      <w:r w:rsidRPr="001454AD">
        <w:t xml:space="preserve"> el </w:t>
      </w:r>
      <w:r w:rsidRPr="001454AD">
        <w:rPr>
          <w:i/>
        </w:rPr>
        <w:t>resuelve </w:t>
      </w:r>
      <w:r w:rsidRPr="001454AD">
        <w:t xml:space="preserve">3, el </w:t>
      </w:r>
      <w:r w:rsidRPr="001454AD">
        <w:rPr>
          <w:i/>
        </w:rPr>
        <w:t>resuelve</w:t>
      </w:r>
      <w:r w:rsidR="00002CC8" w:rsidRPr="001454AD">
        <w:rPr>
          <w:i/>
        </w:rPr>
        <w:t> </w:t>
      </w:r>
      <w:r w:rsidRPr="001454AD">
        <w:rPr>
          <w:iCs/>
        </w:rPr>
        <w:t>6</w:t>
      </w:r>
      <w:r w:rsidRPr="001454AD">
        <w:rPr>
          <w:i/>
        </w:rPr>
        <w:t xml:space="preserve">a), </w:t>
      </w:r>
      <w:r w:rsidRPr="001454AD">
        <w:rPr>
          <w:iCs/>
        </w:rPr>
        <w:t>6</w:t>
      </w:r>
      <w:r w:rsidRPr="001454AD">
        <w:rPr>
          <w:i/>
        </w:rPr>
        <w:t xml:space="preserve">b) o </w:t>
      </w:r>
      <w:r w:rsidRPr="001454AD">
        <w:rPr>
          <w:iCs/>
        </w:rPr>
        <w:t>6</w:t>
      </w:r>
      <w:r w:rsidRPr="001454AD">
        <w:rPr>
          <w:i/>
        </w:rPr>
        <w:t xml:space="preserve">c) </w:t>
      </w:r>
      <w:r w:rsidRPr="001454AD">
        <w:rPr>
          <w:iCs/>
        </w:rPr>
        <w:t>o el</w:t>
      </w:r>
      <w:r w:rsidRPr="001454AD">
        <w:rPr>
          <w:i/>
        </w:rPr>
        <w:t xml:space="preserve"> resuelve</w:t>
      </w:r>
      <w:r w:rsidR="00002CC8" w:rsidRPr="001454AD">
        <w:rPr>
          <w:i/>
        </w:rPr>
        <w:t> </w:t>
      </w:r>
      <w:r w:rsidRPr="001454AD">
        <w:rPr>
          <w:iCs/>
        </w:rPr>
        <w:t>7</w:t>
      </w:r>
      <w:r w:rsidRPr="001454AD">
        <w:rPr>
          <w:i/>
        </w:rPr>
        <w:t xml:space="preserve">a), </w:t>
      </w:r>
      <w:r w:rsidRPr="001454AD">
        <w:rPr>
          <w:iCs/>
        </w:rPr>
        <w:t>7</w:t>
      </w:r>
      <w:r w:rsidRPr="001454AD">
        <w:rPr>
          <w:i/>
        </w:rPr>
        <w:t>b)</w:t>
      </w:r>
      <w:r w:rsidR="00680A09" w:rsidRPr="001454AD">
        <w:rPr>
          <w:i/>
        </w:rPr>
        <w:t>,</w:t>
      </w:r>
      <w:r w:rsidRPr="001454AD">
        <w:rPr>
          <w:i/>
        </w:rPr>
        <w:t xml:space="preserve"> </w:t>
      </w:r>
      <w:r w:rsidRPr="001454AD">
        <w:rPr>
          <w:iCs/>
        </w:rPr>
        <w:t>7</w:t>
      </w:r>
      <w:r w:rsidRPr="001454AD">
        <w:rPr>
          <w:i/>
        </w:rPr>
        <w:t>c)</w:t>
      </w:r>
      <w:r w:rsidR="00680A09" w:rsidRPr="001454AD">
        <w:t xml:space="preserve"> o el </w:t>
      </w:r>
      <w:r w:rsidR="00002CC8" w:rsidRPr="001454AD">
        <w:rPr>
          <w:i/>
          <w:iCs/>
        </w:rPr>
        <w:t>resuelve </w:t>
      </w:r>
      <w:r w:rsidR="00680A09" w:rsidRPr="001454AD">
        <w:rPr>
          <w:i/>
          <w:iCs/>
        </w:rPr>
        <w:t xml:space="preserve">9, </w:t>
      </w:r>
      <w:r w:rsidRPr="001454AD">
        <w:t>según proceda, la Oficina remita lo antes posible a la administración notificante un recordatorio para que facilite la información necesaria en el plazo de treinta (30) días desde la fecha del recordatorio de la Oficina;</w:t>
      </w:r>
    </w:p>
    <w:p w14:paraId="40B24677" w14:textId="77777777" w:rsidR="00EB4121" w:rsidRPr="001454AD" w:rsidRDefault="005368BE" w:rsidP="00D12574">
      <w:r w:rsidRPr="001454AD">
        <w:rPr>
          <w:bCs/>
        </w:rPr>
        <w:t>11</w:t>
      </w:r>
      <w:r w:rsidRPr="001454AD">
        <w:rPr>
          <w:bCs/>
          <w:i/>
        </w:rPr>
        <w:t>bis</w:t>
      </w:r>
      <w:r w:rsidRPr="001454AD">
        <w:rPr>
          <w:bCs/>
        </w:rPr>
        <w:tab/>
        <w:t>que, si una administración notificante no facilita la información tras el recordatorio enviado con arreglo al</w:t>
      </w:r>
      <w:r w:rsidRPr="001454AD">
        <w:t xml:space="preserve"> </w:t>
      </w:r>
      <w:r w:rsidRPr="001454AD">
        <w:rPr>
          <w:i/>
        </w:rPr>
        <w:t>resuelve</w:t>
      </w:r>
      <w:r w:rsidRPr="001454AD">
        <w:t> 11, la Oficina remita a la administración notificante un segundo recordatorio solicitándole que presente la información necesaria en el plazo de quince (15) días desde la fecha del segundo recordatorio;</w:t>
      </w:r>
    </w:p>
    <w:p w14:paraId="1246234B" w14:textId="77777777" w:rsidR="00EB4121" w:rsidRPr="001454AD" w:rsidRDefault="005368BE" w:rsidP="00D12574">
      <w:r w:rsidRPr="001454AD">
        <w:t>11</w:t>
      </w:r>
      <w:r w:rsidRPr="001454AD">
        <w:rPr>
          <w:i/>
        </w:rPr>
        <w:t>ter</w:t>
      </w:r>
      <w:r w:rsidRPr="001454AD">
        <w:tab/>
        <w:t xml:space="preserve">que, si una administración notificante no facilita la información necesaria con arreglo a los </w:t>
      </w:r>
      <w:r w:rsidRPr="001454AD">
        <w:rPr>
          <w:i/>
        </w:rPr>
        <w:t>resuelve </w:t>
      </w:r>
      <w:r w:rsidRPr="001454AD">
        <w:t>11 y 11</w:t>
      </w:r>
      <w:r w:rsidRPr="001454AD">
        <w:rPr>
          <w:i/>
        </w:rPr>
        <w:t>bis</w:t>
      </w:r>
      <w:r w:rsidRPr="001454AD">
        <w:t>, la Oficina considerará que no se ha facilitado la respuesta en virtud del número </w:t>
      </w:r>
      <w:r w:rsidRPr="001454AD">
        <w:rPr>
          <w:b/>
        </w:rPr>
        <w:t>13.6</w:t>
      </w:r>
      <w:r w:rsidRPr="001454AD">
        <w:t xml:space="preserve"> y continuará teniendo en cuenta la inscripción durante sus exámenes hasta que la Junta tome la decisión de suprimir o modificar la inscripción suprimiendo los parámetros orbitales notificados de todos los satélites no enumerados en la última información de despliegue completa presentada en virtud de los </w:t>
      </w:r>
      <w:r w:rsidRPr="001454AD">
        <w:rPr>
          <w:i/>
        </w:rPr>
        <w:t>resuelves</w:t>
      </w:r>
      <w:r w:rsidRPr="001454AD">
        <w:t xml:space="preserve"> 6 </w:t>
      </w:r>
      <w:proofErr w:type="spellStart"/>
      <w:r w:rsidRPr="001454AD">
        <w:t>ó</w:t>
      </w:r>
      <w:proofErr w:type="spellEnd"/>
      <w:r w:rsidRPr="001454AD">
        <w:t> 7, según proceda;</w:t>
      </w:r>
    </w:p>
    <w:p w14:paraId="6B077616" w14:textId="7DA0E339" w:rsidR="00377EC4" w:rsidRPr="001454AD" w:rsidRDefault="005368BE" w:rsidP="00D12574">
      <w:r w:rsidRPr="001454AD">
        <w:t>11</w:t>
      </w:r>
      <w:r w:rsidR="003E5AE2" w:rsidRPr="001454AD">
        <w:rPr>
          <w:i/>
          <w:iCs/>
        </w:rPr>
        <w:t>quáter</w:t>
      </w:r>
      <w:r w:rsidRPr="001454AD">
        <w:tab/>
      </w:r>
      <w:r w:rsidR="00283FBC" w:rsidRPr="001454AD">
        <w:t>que no</w:t>
      </w:r>
      <w:r w:rsidR="00377EC4" w:rsidRPr="001454AD">
        <w:t xml:space="preserve"> se utilice el mismo vehículo espacial para la información de despliegue que proceda presentar con arreglo a los </w:t>
      </w:r>
      <w:r w:rsidR="00377EC4" w:rsidRPr="001454AD">
        <w:rPr>
          <w:i/>
          <w:iCs/>
        </w:rPr>
        <w:t>resuelve</w:t>
      </w:r>
      <w:r w:rsidR="00002CC8" w:rsidRPr="001454AD">
        <w:rPr>
          <w:i/>
          <w:iCs/>
        </w:rPr>
        <w:t> </w:t>
      </w:r>
      <w:r w:rsidR="00377EC4" w:rsidRPr="001454AD">
        <w:t xml:space="preserve">6 y 7 para asignaciones de frecuencias solapadas de varios sistemas de satélites no geoestacionarios que tengan parámetros orbitales diferentes, o pertenezca a otra administración salvo que dichas asignaciones de frecuencias solapadas se suspendan con arreglo al </w:t>
      </w:r>
      <w:r w:rsidR="00283FBC" w:rsidRPr="001454AD">
        <w:t>número</w:t>
      </w:r>
      <w:r w:rsidR="00002CC8" w:rsidRPr="001454AD">
        <w:t> </w:t>
      </w:r>
      <w:r w:rsidR="00377EC4" w:rsidRPr="001454AD">
        <w:rPr>
          <w:b/>
          <w:bCs/>
        </w:rPr>
        <w:t xml:space="preserve">11.49 </w:t>
      </w:r>
      <w:r w:rsidR="00377EC4" w:rsidRPr="001454AD">
        <w:t>para todos los sistemas de satélites no geoestacionarios excepto para el sistema de satélites no geoestacio</w:t>
      </w:r>
      <w:r w:rsidR="00002CC8" w:rsidRPr="001454AD">
        <w:t>narios identificado en el Anexo </w:t>
      </w:r>
      <w:r w:rsidR="00377EC4" w:rsidRPr="001454AD">
        <w:t>1;</w:t>
      </w:r>
    </w:p>
    <w:p w14:paraId="65FD47A0" w14:textId="5029F329" w:rsidR="00EB4121" w:rsidRPr="001454AD" w:rsidRDefault="005368BE" w:rsidP="00D12574">
      <w:pPr>
        <w:rPr>
          <w:rFonts w:asciiTheme="majorBidi" w:eastAsia="SimSun" w:hAnsiTheme="majorBidi" w:cstheme="majorBidi"/>
        </w:rPr>
      </w:pPr>
      <w:r w:rsidRPr="001454AD">
        <w:t>1</w:t>
      </w:r>
      <w:r w:rsidR="00BD0F12" w:rsidRPr="001454AD">
        <w:t>2</w:t>
      </w:r>
      <w:r w:rsidR="00BD0F12" w:rsidRPr="001454AD">
        <w:tab/>
      </w:r>
      <w:r w:rsidRPr="001454AD">
        <w:rPr>
          <w:rFonts w:asciiTheme="majorBidi" w:eastAsia="SimSun" w:hAnsiTheme="majorBidi" w:cstheme="majorBidi"/>
        </w:rPr>
        <w:t>que la suspensión de la utilización de asignaciones de frecuencias en virtud del número </w:t>
      </w:r>
      <w:r w:rsidRPr="001454AD">
        <w:rPr>
          <w:rFonts w:asciiTheme="majorBidi" w:eastAsia="SimSun" w:hAnsiTheme="majorBidi" w:cstheme="majorBidi"/>
          <w:b/>
        </w:rPr>
        <w:t>11.49</w:t>
      </w:r>
      <w:r w:rsidRPr="001454AD">
        <w:rPr>
          <w:rFonts w:asciiTheme="majorBidi" w:eastAsia="SimSun" w:hAnsiTheme="majorBidi" w:cstheme="majorBidi"/>
        </w:rPr>
        <w:t xml:space="preserve"> en </w:t>
      </w:r>
      <w:r w:rsidRPr="001454AD">
        <w:t>cualquier</w:t>
      </w:r>
      <w:r w:rsidRPr="001454AD">
        <w:rPr>
          <w:rFonts w:asciiTheme="majorBidi" w:eastAsia="SimSun" w:hAnsiTheme="majorBidi" w:cstheme="majorBidi"/>
        </w:rPr>
        <w:t xml:space="preserve"> momento antes del vencimiento del periodo de objetivos intermedios aplicable especificado en el </w:t>
      </w:r>
      <w:r w:rsidRPr="001454AD">
        <w:rPr>
          <w:rFonts w:asciiTheme="majorBidi" w:eastAsia="SimSun" w:hAnsiTheme="majorBidi" w:cstheme="majorBidi"/>
          <w:i/>
        </w:rPr>
        <w:t>resuelve</w:t>
      </w:r>
      <w:r w:rsidRPr="001454AD">
        <w:rPr>
          <w:rFonts w:asciiTheme="majorBidi" w:eastAsia="SimSun" w:hAnsiTheme="majorBidi" w:cstheme="majorBidi"/>
        </w:rPr>
        <w:t> </w:t>
      </w:r>
      <w:r w:rsidRPr="001454AD">
        <w:rPr>
          <w:rFonts w:asciiTheme="majorBidi" w:hAnsiTheme="majorBidi" w:cstheme="majorBidi"/>
          <w:szCs w:val="24"/>
        </w:rPr>
        <w:t>6</w:t>
      </w:r>
      <w:r w:rsidRPr="001454AD">
        <w:rPr>
          <w:rFonts w:asciiTheme="majorBidi" w:hAnsiTheme="majorBidi" w:cstheme="majorBidi"/>
          <w:i/>
          <w:szCs w:val="24"/>
        </w:rPr>
        <w:t>a)</w:t>
      </w:r>
      <w:r w:rsidRPr="001454AD">
        <w:rPr>
          <w:rFonts w:asciiTheme="majorBidi" w:hAnsiTheme="majorBidi" w:cstheme="majorBidi"/>
          <w:szCs w:val="24"/>
        </w:rPr>
        <w:t>, 6</w:t>
      </w:r>
      <w:r w:rsidRPr="001454AD">
        <w:rPr>
          <w:rFonts w:asciiTheme="majorBidi" w:hAnsiTheme="majorBidi" w:cstheme="majorBidi"/>
          <w:i/>
          <w:szCs w:val="24"/>
        </w:rPr>
        <w:t>b)</w:t>
      </w:r>
      <w:r w:rsidRPr="001454AD">
        <w:rPr>
          <w:rFonts w:asciiTheme="majorBidi" w:hAnsiTheme="majorBidi" w:cstheme="majorBidi"/>
          <w:szCs w:val="24"/>
        </w:rPr>
        <w:t xml:space="preserve"> o 6</w:t>
      </w:r>
      <w:r w:rsidRPr="001454AD">
        <w:rPr>
          <w:rFonts w:asciiTheme="majorBidi" w:hAnsiTheme="majorBidi" w:cstheme="majorBidi"/>
          <w:i/>
          <w:szCs w:val="24"/>
        </w:rPr>
        <w:t xml:space="preserve">c) </w:t>
      </w:r>
      <w:r w:rsidRPr="001454AD">
        <w:rPr>
          <w:rFonts w:asciiTheme="majorBidi" w:hAnsiTheme="majorBidi" w:cstheme="majorBidi"/>
          <w:szCs w:val="24"/>
        </w:rPr>
        <w:t xml:space="preserve">o el </w:t>
      </w:r>
      <w:r w:rsidRPr="001454AD">
        <w:rPr>
          <w:rFonts w:asciiTheme="majorBidi" w:hAnsiTheme="majorBidi" w:cstheme="majorBidi"/>
          <w:i/>
          <w:iCs/>
          <w:szCs w:val="24"/>
        </w:rPr>
        <w:t>resuelve</w:t>
      </w:r>
      <w:r w:rsidR="00002CC8" w:rsidRPr="001454AD">
        <w:rPr>
          <w:rFonts w:asciiTheme="majorBidi" w:hAnsiTheme="majorBidi" w:cstheme="majorBidi"/>
          <w:szCs w:val="24"/>
        </w:rPr>
        <w:t> </w:t>
      </w:r>
      <w:r w:rsidRPr="001454AD">
        <w:rPr>
          <w:rFonts w:asciiTheme="majorBidi" w:hAnsiTheme="majorBidi" w:cstheme="majorBidi"/>
          <w:szCs w:val="24"/>
        </w:rPr>
        <w:t>7</w:t>
      </w:r>
      <w:r w:rsidRPr="001454AD">
        <w:rPr>
          <w:rFonts w:asciiTheme="majorBidi" w:hAnsiTheme="majorBidi" w:cstheme="majorBidi"/>
          <w:i/>
          <w:szCs w:val="24"/>
        </w:rPr>
        <w:t>a)</w:t>
      </w:r>
      <w:r w:rsidRPr="001454AD">
        <w:rPr>
          <w:rFonts w:asciiTheme="majorBidi" w:hAnsiTheme="majorBidi" w:cstheme="majorBidi"/>
          <w:szCs w:val="24"/>
        </w:rPr>
        <w:t>, 7</w:t>
      </w:r>
      <w:r w:rsidRPr="001454AD">
        <w:rPr>
          <w:rFonts w:asciiTheme="majorBidi" w:hAnsiTheme="majorBidi" w:cstheme="majorBidi"/>
          <w:i/>
          <w:szCs w:val="24"/>
        </w:rPr>
        <w:t>b)</w:t>
      </w:r>
      <w:r w:rsidRPr="001454AD">
        <w:rPr>
          <w:rFonts w:asciiTheme="majorBidi" w:hAnsiTheme="majorBidi" w:cstheme="majorBidi"/>
          <w:szCs w:val="24"/>
        </w:rPr>
        <w:t xml:space="preserve"> o 7</w:t>
      </w:r>
      <w:r w:rsidRPr="001454AD">
        <w:rPr>
          <w:rFonts w:asciiTheme="majorBidi" w:hAnsiTheme="majorBidi" w:cstheme="majorBidi"/>
          <w:i/>
          <w:szCs w:val="24"/>
        </w:rPr>
        <w:t>c)</w:t>
      </w:r>
      <w:r w:rsidRPr="001454AD">
        <w:rPr>
          <w:rFonts w:asciiTheme="majorBidi" w:eastAsia="SimSun" w:hAnsiTheme="majorBidi" w:cstheme="majorBidi"/>
        </w:rPr>
        <w:t xml:space="preserve"> de esta Resolución no altere ni reduzca los requisitos asociados con los objetivos intermedios restantes derivados de</w:t>
      </w:r>
      <w:r w:rsidR="00BD0F12" w:rsidRPr="001454AD">
        <w:rPr>
          <w:rFonts w:asciiTheme="majorBidi" w:eastAsia="SimSun" w:hAnsiTheme="majorBidi" w:cstheme="majorBidi"/>
        </w:rPr>
        <w:t xml:space="preserve"> </w:t>
      </w:r>
      <w:r w:rsidRPr="001454AD">
        <w:rPr>
          <w:rFonts w:asciiTheme="majorBidi" w:eastAsia="SimSun" w:hAnsiTheme="majorBidi" w:cstheme="majorBidi"/>
        </w:rPr>
        <w:t>l</w:t>
      </w:r>
      <w:r w:rsidR="00BD0F12" w:rsidRPr="001454AD">
        <w:rPr>
          <w:rFonts w:asciiTheme="majorBidi" w:eastAsia="SimSun" w:hAnsiTheme="majorBidi" w:cstheme="majorBidi"/>
        </w:rPr>
        <w:t xml:space="preserve">os </w:t>
      </w:r>
      <w:r w:rsidRPr="001454AD">
        <w:rPr>
          <w:rFonts w:asciiTheme="majorBidi" w:eastAsia="SimSun" w:hAnsiTheme="majorBidi" w:cstheme="majorBidi"/>
          <w:i/>
        </w:rPr>
        <w:t>resuelve</w:t>
      </w:r>
      <w:r w:rsidRPr="001454AD">
        <w:rPr>
          <w:rFonts w:asciiTheme="majorBidi" w:eastAsia="SimSun" w:hAnsiTheme="majorBidi" w:cstheme="majorBidi"/>
        </w:rPr>
        <w:t> </w:t>
      </w:r>
      <w:r w:rsidRPr="001454AD">
        <w:rPr>
          <w:rFonts w:asciiTheme="majorBidi" w:hAnsiTheme="majorBidi" w:cstheme="majorBidi"/>
          <w:szCs w:val="24"/>
        </w:rPr>
        <w:t>6</w:t>
      </w:r>
      <w:r w:rsidRPr="001454AD">
        <w:rPr>
          <w:rFonts w:asciiTheme="majorBidi" w:hAnsiTheme="majorBidi" w:cstheme="majorBidi"/>
          <w:i/>
          <w:szCs w:val="24"/>
        </w:rPr>
        <w:t>a)</w:t>
      </w:r>
      <w:r w:rsidRPr="001454AD">
        <w:rPr>
          <w:rFonts w:asciiTheme="majorBidi" w:hAnsiTheme="majorBidi" w:cstheme="majorBidi"/>
          <w:szCs w:val="24"/>
        </w:rPr>
        <w:t>, 6</w:t>
      </w:r>
      <w:r w:rsidRPr="001454AD">
        <w:rPr>
          <w:rFonts w:asciiTheme="majorBidi" w:hAnsiTheme="majorBidi" w:cstheme="majorBidi"/>
          <w:i/>
          <w:szCs w:val="24"/>
        </w:rPr>
        <w:t>b)</w:t>
      </w:r>
      <w:r w:rsidRPr="001454AD">
        <w:rPr>
          <w:rFonts w:asciiTheme="majorBidi" w:hAnsiTheme="majorBidi" w:cstheme="majorBidi"/>
          <w:szCs w:val="24"/>
        </w:rPr>
        <w:t xml:space="preserve"> o 6</w:t>
      </w:r>
      <w:r w:rsidRPr="001454AD">
        <w:rPr>
          <w:rFonts w:asciiTheme="majorBidi" w:hAnsiTheme="majorBidi" w:cstheme="majorBidi"/>
          <w:i/>
          <w:szCs w:val="24"/>
        </w:rPr>
        <w:t xml:space="preserve">c) </w:t>
      </w:r>
      <w:r w:rsidRPr="001454AD">
        <w:rPr>
          <w:rFonts w:asciiTheme="majorBidi" w:hAnsiTheme="majorBidi" w:cstheme="majorBidi"/>
          <w:szCs w:val="24"/>
        </w:rPr>
        <w:t xml:space="preserve">o </w:t>
      </w:r>
      <w:r w:rsidR="00BD0F12" w:rsidRPr="001454AD">
        <w:rPr>
          <w:rFonts w:asciiTheme="majorBidi" w:hAnsiTheme="majorBidi" w:cstheme="majorBidi"/>
          <w:szCs w:val="24"/>
        </w:rPr>
        <w:t>los</w:t>
      </w:r>
      <w:r w:rsidRPr="001454AD">
        <w:rPr>
          <w:rFonts w:asciiTheme="majorBidi" w:hAnsiTheme="majorBidi" w:cstheme="majorBidi"/>
          <w:szCs w:val="24"/>
        </w:rPr>
        <w:t xml:space="preserve"> </w:t>
      </w:r>
      <w:r w:rsidRPr="001454AD">
        <w:rPr>
          <w:rFonts w:asciiTheme="majorBidi" w:hAnsiTheme="majorBidi" w:cstheme="majorBidi"/>
          <w:i/>
          <w:iCs/>
          <w:szCs w:val="24"/>
        </w:rPr>
        <w:t>resuelve</w:t>
      </w:r>
      <w:r w:rsidR="00002CC8" w:rsidRPr="001454AD">
        <w:rPr>
          <w:rFonts w:asciiTheme="majorBidi" w:hAnsiTheme="majorBidi" w:cstheme="majorBidi"/>
          <w:szCs w:val="24"/>
        </w:rPr>
        <w:t> </w:t>
      </w:r>
      <w:r w:rsidRPr="001454AD">
        <w:rPr>
          <w:rFonts w:asciiTheme="majorBidi" w:hAnsiTheme="majorBidi" w:cstheme="majorBidi"/>
          <w:szCs w:val="24"/>
        </w:rPr>
        <w:t>7</w:t>
      </w:r>
      <w:r w:rsidRPr="001454AD">
        <w:rPr>
          <w:rFonts w:asciiTheme="majorBidi" w:hAnsiTheme="majorBidi" w:cstheme="majorBidi"/>
          <w:i/>
          <w:szCs w:val="24"/>
        </w:rPr>
        <w:t>a)</w:t>
      </w:r>
      <w:r w:rsidRPr="001454AD">
        <w:rPr>
          <w:rFonts w:asciiTheme="majorBidi" w:hAnsiTheme="majorBidi" w:cstheme="majorBidi"/>
          <w:szCs w:val="24"/>
        </w:rPr>
        <w:t>, 7</w:t>
      </w:r>
      <w:r w:rsidRPr="001454AD">
        <w:rPr>
          <w:rFonts w:asciiTheme="majorBidi" w:hAnsiTheme="majorBidi" w:cstheme="majorBidi"/>
          <w:i/>
          <w:szCs w:val="24"/>
        </w:rPr>
        <w:t>b)</w:t>
      </w:r>
      <w:r w:rsidRPr="001454AD">
        <w:rPr>
          <w:rFonts w:asciiTheme="majorBidi" w:hAnsiTheme="majorBidi" w:cstheme="majorBidi"/>
          <w:szCs w:val="24"/>
        </w:rPr>
        <w:t xml:space="preserve"> o 7</w:t>
      </w:r>
      <w:r w:rsidRPr="001454AD">
        <w:rPr>
          <w:rFonts w:asciiTheme="majorBidi" w:hAnsiTheme="majorBidi" w:cstheme="majorBidi"/>
          <w:i/>
          <w:szCs w:val="24"/>
        </w:rPr>
        <w:t>c)</w:t>
      </w:r>
      <w:r w:rsidRPr="001454AD">
        <w:rPr>
          <w:rFonts w:asciiTheme="majorBidi" w:eastAsia="SimSun" w:hAnsiTheme="majorBidi" w:cstheme="majorBidi"/>
        </w:rPr>
        <w:t xml:space="preserve"> de esta Resolución, </w:t>
      </w:r>
      <w:r w:rsidR="00BD0F12" w:rsidRPr="001454AD">
        <w:rPr>
          <w:rFonts w:asciiTheme="majorBidi" w:eastAsia="SimSun" w:hAnsiTheme="majorBidi" w:cstheme="majorBidi"/>
        </w:rPr>
        <w:t>como corresponda</w:t>
      </w:r>
      <w:r w:rsidRPr="001454AD">
        <w:rPr>
          <w:rFonts w:asciiTheme="majorBidi" w:eastAsia="SimSun" w:hAnsiTheme="majorBidi" w:cstheme="majorBidi"/>
        </w:rPr>
        <w:t>;</w:t>
      </w:r>
    </w:p>
    <w:p w14:paraId="7ECC04C5" w14:textId="7B4A5A58" w:rsidR="00BD0F12" w:rsidRPr="001454AD" w:rsidRDefault="000A7FCE" w:rsidP="00D12574">
      <w:pPr>
        <w:rPr>
          <w:rFonts w:asciiTheme="majorBidi" w:eastAsia="SimSun" w:hAnsiTheme="majorBidi" w:cstheme="majorBidi"/>
        </w:rPr>
      </w:pPr>
      <w:r w:rsidRPr="001454AD">
        <w:rPr>
          <w:rFonts w:asciiTheme="majorBidi" w:eastAsia="SimSun" w:hAnsiTheme="majorBidi" w:cstheme="majorBidi"/>
        </w:rPr>
        <w:t>13</w:t>
      </w:r>
      <w:r w:rsidRPr="001454AD">
        <w:rPr>
          <w:rFonts w:asciiTheme="majorBidi" w:eastAsia="SimSun" w:hAnsiTheme="majorBidi" w:cstheme="majorBidi"/>
        </w:rPr>
        <w:tab/>
        <w:t xml:space="preserve">que, si el número de satélites desplegado en un sistema de satélites geoestacionarios resulta ser menor del 90% del total de satélites indicados en la inscripción del Registro, la Administración </w:t>
      </w:r>
      <w:r w:rsidR="00DE7692" w:rsidRPr="001454AD">
        <w:rPr>
          <w:rFonts w:asciiTheme="majorBidi" w:eastAsia="SimSun" w:hAnsiTheme="majorBidi" w:cstheme="majorBidi"/>
        </w:rPr>
        <w:t>informe</w:t>
      </w:r>
      <w:r w:rsidRPr="001454AD">
        <w:rPr>
          <w:rFonts w:asciiTheme="majorBidi" w:eastAsia="SimSun" w:hAnsiTheme="majorBidi" w:cstheme="majorBidi"/>
        </w:rPr>
        <w:t xml:space="preserve"> a la Oficina de la fecha en la que esto ha ocurrido, antes de 90 días. Si </w:t>
      </w:r>
      <w:r w:rsidR="00C36371" w:rsidRPr="001454AD">
        <w:rPr>
          <w:rFonts w:asciiTheme="majorBidi" w:eastAsia="SimSun" w:hAnsiTheme="majorBidi" w:cstheme="majorBidi"/>
        </w:rPr>
        <w:t>continúa</w:t>
      </w:r>
      <w:r w:rsidRPr="001454AD">
        <w:rPr>
          <w:rFonts w:asciiTheme="majorBidi" w:eastAsia="SimSun" w:hAnsiTheme="majorBidi" w:cstheme="majorBidi"/>
        </w:rPr>
        <w:t xml:space="preserve"> siendo inferior al 90% durante un periodo ininterrumpido de tres años, la administración notificante de dicho sistema de satélites no geoestacionarios presentará a la Oficina la modificación de las características de las asignaciones de frecuencias inscritas o notificadas para que sea fiel reflejo del número total de satélites desplegados, a más tardar 90 días después de que haya transcurrido este periodo de tres años.</w:t>
      </w:r>
    </w:p>
    <w:p w14:paraId="62EF2F71" w14:textId="4A4CC8F1" w:rsidR="00C14F14" w:rsidRPr="001454AD" w:rsidRDefault="00C14F14" w:rsidP="00D12574">
      <w:pPr>
        <w:spacing w:beforeLines="50"/>
      </w:pPr>
      <w:r w:rsidRPr="001454AD">
        <w:t>14</w:t>
      </w:r>
      <w:r w:rsidRPr="001454AD">
        <w:tab/>
      </w:r>
      <w:r w:rsidR="00E25B92" w:rsidRPr="001454AD">
        <w:t xml:space="preserve">que el </w:t>
      </w:r>
      <w:r w:rsidR="00E25B92" w:rsidRPr="001454AD">
        <w:rPr>
          <w:i/>
          <w:iCs/>
        </w:rPr>
        <w:t xml:space="preserve">resuelve </w:t>
      </w:r>
      <w:r w:rsidR="00E25B92" w:rsidRPr="001454AD">
        <w:t xml:space="preserve">13 no </w:t>
      </w:r>
      <w:r w:rsidR="00C36371" w:rsidRPr="001454AD">
        <w:t xml:space="preserve">se </w:t>
      </w:r>
      <w:r w:rsidR="00DE7692" w:rsidRPr="001454AD">
        <w:t>aplique</w:t>
      </w:r>
      <w:r w:rsidR="00E25B92" w:rsidRPr="001454AD">
        <w:t xml:space="preserve"> a las asignaciones de frecuencias de los sistemas de satélites no geoestacionarios cuando la administración notificante haya aplicado el número</w:t>
      </w:r>
      <w:r w:rsidRPr="001454AD">
        <w:t> </w:t>
      </w:r>
      <w:r w:rsidRPr="001454AD">
        <w:rPr>
          <w:b/>
          <w:bCs/>
        </w:rPr>
        <w:t>11.49</w:t>
      </w:r>
      <w:r w:rsidRPr="001454AD">
        <w:t>.</w:t>
      </w:r>
    </w:p>
    <w:p w14:paraId="43910CCE" w14:textId="76A1DB33" w:rsidR="00C14F14" w:rsidRPr="001454AD" w:rsidRDefault="00C14F14" w:rsidP="00D12574">
      <w:pPr>
        <w:spacing w:beforeLines="50"/>
      </w:pPr>
      <w:r w:rsidRPr="001454AD">
        <w:t>15</w:t>
      </w:r>
      <w:r w:rsidRPr="001454AD">
        <w:tab/>
      </w:r>
      <w:r w:rsidR="00E25B92" w:rsidRPr="001454AD">
        <w:t>que</w:t>
      </w:r>
      <w:r w:rsidRPr="001454AD">
        <w:t xml:space="preserve">, </w:t>
      </w:r>
      <w:r w:rsidR="00E25B92" w:rsidRPr="001454AD">
        <w:t xml:space="preserve">tan pronto reciba la información a la que se refiere el </w:t>
      </w:r>
      <w:r w:rsidR="00E25B92" w:rsidRPr="001454AD">
        <w:rPr>
          <w:i/>
          <w:iCs/>
        </w:rPr>
        <w:t xml:space="preserve">resuelve </w:t>
      </w:r>
      <w:r w:rsidRPr="001454AD">
        <w:t>13:</w:t>
      </w:r>
    </w:p>
    <w:p w14:paraId="2B623F64" w14:textId="565E1FAF" w:rsidR="00EB4121" w:rsidRPr="001454AD" w:rsidRDefault="005368BE">
      <w:pPr>
        <w:pStyle w:val="enumlev1"/>
      </w:pPr>
      <w:r w:rsidRPr="001454AD">
        <w:rPr>
          <w:i/>
          <w:iCs/>
        </w:rPr>
        <w:t>a)</w:t>
      </w:r>
      <w:r w:rsidRPr="001454AD">
        <w:tab/>
        <w:t xml:space="preserve">publique </w:t>
      </w:r>
      <w:r w:rsidR="00DE7692" w:rsidRPr="001454AD">
        <w:t>lo antes posible</w:t>
      </w:r>
      <w:r w:rsidRPr="001454AD">
        <w:t xml:space="preserve"> esta información en el sitio web de la UIT «tal y como la haya recibido»;</w:t>
      </w:r>
    </w:p>
    <w:p w14:paraId="7326B8CA" w14:textId="10722075" w:rsidR="00EB4121" w:rsidRPr="001454AD" w:rsidRDefault="005368BE">
      <w:pPr>
        <w:pStyle w:val="enumlev1"/>
      </w:pPr>
      <w:r w:rsidRPr="001454AD">
        <w:rPr>
          <w:i/>
          <w:iCs/>
        </w:rPr>
        <w:t>b)</w:t>
      </w:r>
      <w:r w:rsidRPr="001454AD">
        <w:tab/>
      </w:r>
      <w:r w:rsidR="00DE7692" w:rsidRPr="001454AD">
        <w:t>efectúe</w:t>
      </w:r>
      <w:r w:rsidRPr="001454AD">
        <w:t xml:space="preserve"> un examen del cumplimiento del número máximo de satélites de conformidad con el </w:t>
      </w:r>
      <w:r w:rsidRPr="001454AD">
        <w:rPr>
          <w:i/>
          <w:iCs/>
        </w:rPr>
        <w:t>resuelve</w:t>
      </w:r>
      <w:r w:rsidRPr="001454AD">
        <w:t xml:space="preserve"> </w:t>
      </w:r>
      <w:r w:rsidR="00DE7692" w:rsidRPr="001454AD">
        <w:t>13 y</w:t>
      </w:r>
      <w:r w:rsidR="00002CC8" w:rsidRPr="001454AD">
        <w:t xml:space="preserve"> los números </w:t>
      </w:r>
      <w:r w:rsidR="00862331" w:rsidRPr="001454AD">
        <w:rPr>
          <w:b/>
          <w:bCs/>
        </w:rPr>
        <w:t>11.43</w:t>
      </w:r>
      <w:r w:rsidR="008333AF" w:rsidRPr="001454AD">
        <w:rPr>
          <w:b/>
          <w:bCs/>
        </w:rPr>
        <w:t>A</w:t>
      </w:r>
      <w:r w:rsidR="008333AF" w:rsidRPr="001454AD">
        <w:t>/</w:t>
      </w:r>
      <w:r w:rsidR="008333AF" w:rsidRPr="001454AD">
        <w:rPr>
          <w:b/>
          <w:bCs/>
        </w:rPr>
        <w:t>11.43B</w:t>
      </w:r>
      <w:r w:rsidR="008333AF" w:rsidRPr="001454AD">
        <w:t xml:space="preserve">, según proceda; </w:t>
      </w:r>
    </w:p>
    <w:p w14:paraId="555368BE" w14:textId="34328701" w:rsidR="008333AF" w:rsidRPr="001454AD" w:rsidRDefault="005368BE" w:rsidP="00D12574">
      <w:pPr>
        <w:pStyle w:val="enumlev2"/>
        <w:rPr>
          <w:rFonts w:eastAsia="SimSun"/>
          <w:lang w:eastAsia="ar-SA"/>
        </w:rPr>
      </w:pPr>
      <w:r w:rsidRPr="001454AD">
        <w:rPr>
          <w:rFonts w:eastAsia="SimSun"/>
          <w:lang w:eastAsia="ar-SA"/>
        </w:rPr>
        <w:t>i)</w:t>
      </w:r>
      <w:r w:rsidRPr="001454AD">
        <w:rPr>
          <w:rFonts w:eastAsia="SimSun"/>
          <w:i/>
          <w:iCs/>
          <w:lang w:eastAsia="ar-SA"/>
        </w:rPr>
        <w:tab/>
      </w:r>
      <w:r w:rsidR="008333AF" w:rsidRPr="001454AD">
        <w:rPr>
          <w:rFonts w:eastAsia="SimSun"/>
          <w:lang w:eastAsia="ar-SA"/>
        </w:rPr>
        <w:t>si la Oficina alcanza una conclusión favorab</w:t>
      </w:r>
      <w:r w:rsidR="00002CC8" w:rsidRPr="001454AD">
        <w:rPr>
          <w:rFonts w:eastAsia="SimSun"/>
          <w:lang w:eastAsia="ar-SA"/>
        </w:rPr>
        <w:t>le con arreglo al número </w:t>
      </w:r>
      <w:r w:rsidR="008333AF" w:rsidRPr="001454AD">
        <w:rPr>
          <w:rFonts w:eastAsia="SimSun"/>
          <w:b/>
          <w:bCs/>
          <w:lang w:eastAsia="ar-SA"/>
        </w:rPr>
        <w:t>11.31</w:t>
      </w:r>
      <w:r w:rsidR="008333AF" w:rsidRPr="001454AD">
        <w:rPr>
          <w:rFonts w:eastAsia="SimSun"/>
          <w:lang w:eastAsia="ar-SA"/>
        </w:rPr>
        <w:t>; y</w:t>
      </w:r>
    </w:p>
    <w:p w14:paraId="501D2ACE" w14:textId="77777777" w:rsidR="00241E9A" w:rsidRPr="001454AD" w:rsidRDefault="008333AF" w:rsidP="00D12574">
      <w:pPr>
        <w:pStyle w:val="enumlev2"/>
        <w:rPr>
          <w:rFonts w:eastAsia="SimSun"/>
          <w:lang w:eastAsia="ar-SA"/>
        </w:rPr>
      </w:pPr>
      <w:proofErr w:type="spellStart"/>
      <w:r w:rsidRPr="001454AD">
        <w:rPr>
          <w:rFonts w:eastAsia="SimSun"/>
          <w:lang w:eastAsia="ar-SA"/>
        </w:rPr>
        <w:lastRenderedPageBreak/>
        <w:t>ii</w:t>
      </w:r>
      <w:proofErr w:type="spellEnd"/>
      <w:r w:rsidRPr="001454AD">
        <w:rPr>
          <w:rFonts w:eastAsia="SimSun"/>
          <w:lang w:eastAsia="ar-SA"/>
        </w:rPr>
        <w:t xml:space="preserve">) </w:t>
      </w:r>
      <w:r w:rsidRPr="001454AD">
        <w:rPr>
          <w:rFonts w:eastAsia="SimSun"/>
          <w:lang w:eastAsia="ar-SA"/>
        </w:rPr>
        <w:tab/>
        <w:t xml:space="preserve">si las modificaciones se limitan a la reducción del número de planos </w:t>
      </w:r>
      <w:r w:rsidR="00C36371" w:rsidRPr="001454AD">
        <w:rPr>
          <w:rFonts w:eastAsia="SimSun"/>
          <w:lang w:eastAsia="ar-SA"/>
        </w:rPr>
        <w:t>orbitales</w:t>
      </w:r>
      <w:r w:rsidR="00002CC8" w:rsidRPr="001454AD">
        <w:rPr>
          <w:rFonts w:eastAsia="SimSun"/>
          <w:lang w:eastAsia="ar-SA"/>
        </w:rPr>
        <w:t xml:space="preserve"> (punto A.4.b.1 del Apéndice </w:t>
      </w:r>
      <w:r w:rsidRPr="001454AD">
        <w:rPr>
          <w:rFonts w:eastAsia="SimSun"/>
          <w:b/>
          <w:bCs/>
          <w:lang w:eastAsia="ar-SA"/>
        </w:rPr>
        <w:t>4</w:t>
      </w:r>
      <w:r w:rsidRPr="001454AD">
        <w:rPr>
          <w:rFonts w:eastAsia="SimSun"/>
          <w:lang w:eastAsia="ar-SA"/>
        </w:rPr>
        <w:t xml:space="preserve">) y la modificación de la RAAN </w:t>
      </w:r>
      <w:r w:rsidR="00002CC8" w:rsidRPr="001454AD">
        <w:rPr>
          <w:rFonts w:eastAsia="SimSun"/>
          <w:lang w:eastAsia="ar-SA"/>
        </w:rPr>
        <w:t>(punto A.4.b.4.g del Apéndice </w:t>
      </w:r>
      <w:r w:rsidR="005368BE" w:rsidRPr="001454AD">
        <w:rPr>
          <w:rFonts w:eastAsia="SimSun"/>
          <w:b/>
          <w:bCs/>
          <w:lang w:eastAsia="ar-SA"/>
        </w:rPr>
        <w:t>4</w:t>
      </w:r>
      <w:r w:rsidR="005368BE" w:rsidRPr="001454AD">
        <w:rPr>
          <w:rFonts w:eastAsia="SimSun"/>
          <w:lang w:eastAsia="ar-SA"/>
        </w:rPr>
        <w:t>) la long</w:t>
      </w:r>
      <w:r w:rsidR="00002CC8" w:rsidRPr="001454AD">
        <w:rPr>
          <w:rFonts w:eastAsia="SimSun"/>
          <w:lang w:eastAsia="ar-SA"/>
        </w:rPr>
        <w:t>itud del nodo ascendente (punto </w:t>
      </w:r>
      <w:r w:rsidRPr="001454AD">
        <w:rPr>
          <w:rFonts w:eastAsia="SimSun"/>
          <w:lang w:eastAsia="ar-SA"/>
        </w:rPr>
        <w:t>A.4.b.6.g</w:t>
      </w:r>
      <w:r w:rsidR="00002CC8" w:rsidRPr="001454AD">
        <w:rPr>
          <w:rFonts w:eastAsia="SimSun"/>
          <w:lang w:eastAsia="ar-SA"/>
        </w:rPr>
        <w:t xml:space="preserve"> del Apéndice </w:t>
      </w:r>
      <w:r w:rsidR="005368BE" w:rsidRPr="001454AD">
        <w:rPr>
          <w:rFonts w:eastAsia="SimSun"/>
          <w:b/>
          <w:bCs/>
          <w:lang w:eastAsia="ar-SA"/>
        </w:rPr>
        <w:t>4</w:t>
      </w:r>
      <w:r w:rsidR="005368BE" w:rsidRPr="001454AD">
        <w:rPr>
          <w:rFonts w:eastAsia="SimSun"/>
          <w:lang w:eastAsia="ar-SA"/>
        </w:rPr>
        <w:t>) y la fech</w:t>
      </w:r>
      <w:r w:rsidR="00002CC8" w:rsidRPr="001454AD">
        <w:rPr>
          <w:rFonts w:eastAsia="SimSun"/>
          <w:lang w:eastAsia="ar-SA"/>
        </w:rPr>
        <w:t>a y la hora de la época (puntos </w:t>
      </w:r>
      <w:r w:rsidRPr="001454AD">
        <w:rPr>
          <w:rFonts w:eastAsia="SimSun"/>
          <w:lang w:eastAsia="ar-SA"/>
        </w:rPr>
        <w:t>A.4.b.6.h y</w:t>
      </w:r>
      <w:r w:rsidR="005368BE" w:rsidRPr="001454AD">
        <w:rPr>
          <w:rFonts w:eastAsia="SimSun"/>
          <w:lang w:eastAsia="ar-SA"/>
        </w:rPr>
        <w:t xml:space="preserve"> </w:t>
      </w:r>
      <w:r w:rsidRPr="001454AD">
        <w:rPr>
          <w:rFonts w:eastAsia="SimSun"/>
          <w:lang w:eastAsia="ar-SA"/>
        </w:rPr>
        <w:t xml:space="preserve">A.4.b.6.i </w:t>
      </w:r>
      <w:r w:rsidR="00002CC8" w:rsidRPr="001454AD">
        <w:rPr>
          <w:rFonts w:eastAsia="SimSun"/>
          <w:lang w:eastAsia="ar-SA"/>
        </w:rPr>
        <w:t>del Apéndice </w:t>
      </w:r>
      <w:r w:rsidR="005368BE" w:rsidRPr="001454AD">
        <w:rPr>
          <w:rFonts w:eastAsia="SimSun"/>
          <w:b/>
          <w:bCs/>
          <w:lang w:eastAsia="ar-SA"/>
        </w:rPr>
        <w:t>4</w:t>
      </w:r>
      <w:r w:rsidR="005368BE" w:rsidRPr="001454AD">
        <w:rPr>
          <w:rFonts w:eastAsia="SimSun"/>
          <w:lang w:eastAsia="ar-SA"/>
        </w:rPr>
        <w:t xml:space="preserve">) </w:t>
      </w:r>
      <w:r w:rsidRPr="001454AD">
        <w:rPr>
          <w:lang w:eastAsia="ar-SA"/>
        </w:rPr>
        <w:t>asociados a</w:t>
      </w:r>
      <w:r w:rsidR="005368BE" w:rsidRPr="001454AD">
        <w:rPr>
          <w:lang w:eastAsia="ar-SA"/>
        </w:rPr>
        <w:t xml:space="preserve"> los </w:t>
      </w:r>
      <w:r w:rsidRPr="001454AD">
        <w:rPr>
          <w:lang w:eastAsia="ar-SA"/>
        </w:rPr>
        <w:t xml:space="preserve">restantes </w:t>
      </w:r>
      <w:r w:rsidR="005368BE" w:rsidRPr="001454AD">
        <w:rPr>
          <w:lang w:eastAsia="ar-SA"/>
        </w:rPr>
        <w:t xml:space="preserve">planos orbitales o a la reducción del número de estaciones espaciales por plano </w:t>
      </w:r>
      <w:r w:rsidR="00002CC8" w:rsidRPr="001454AD">
        <w:rPr>
          <w:rFonts w:eastAsia="SimSun"/>
          <w:lang w:eastAsia="ar-SA"/>
        </w:rPr>
        <w:t>(punto A.4.b.4.b del Apéndice </w:t>
      </w:r>
      <w:r w:rsidR="005368BE" w:rsidRPr="001454AD">
        <w:rPr>
          <w:rFonts w:eastAsia="SimSun"/>
          <w:b/>
          <w:bCs/>
          <w:lang w:eastAsia="ar-SA"/>
        </w:rPr>
        <w:t>4</w:t>
      </w:r>
      <w:r w:rsidR="005368BE" w:rsidRPr="001454AD">
        <w:rPr>
          <w:rFonts w:eastAsia="SimSun"/>
          <w:lang w:eastAsia="ar-SA"/>
        </w:rPr>
        <w:t>) y a la modificación de la fase inicial de l</w:t>
      </w:r>
      <w:r w:rsidR="00002CC8" w:rsidRPr="001454AD">
        <w:rPr>
          <w:rFonts w:eastAsia="SimSun"/>
          <w:lang w:eastAsia="ar-SA"/>
        </w:rPr>
        <w:t>as estaciones espaciales (punto A.4.b.4.h del Apéndice </w:t>
      </w:r>
      <w:r w:rsidR="005368BE" w:rsidRPr="001454AD">
        <w:rPr>
          <w:rFonts w:eastAsia="SimSun"/>
          <w:b/>
          <w:bCs/>
          <w:lang w:eastAsia="ar-SA"/>
        </w:rPr>
        <w:t>4</w:t>
      </w:r>
      <w:r w:rsidR="005368BE" w:rsidRPr="001454AD">
        <w:rPr>
          <w:rFonts w:eastAsia="SimSun"/>
          <w:lang w:eastAsia="ar-SA"/>
        </w:rPr>
        <w:t>) dentro de los planos</w:t>
      </w:r>
      <w:r w:rsidR="0010257D" w:rsidRPr="001454AD">
        <w:rPr>
          <w:rFonts w:eastAsia="SimSun"/>
          <w:lang w:eastAsia="ar-SA"/>
        </w:rPr>
        <w:t>;</w:t>
      </w:r>
      <w:r w:rsidR="005368BE" w:rsidRPr="001454AD">
        <w:rPr>
          <w:rFonts w:eastAsia="SimSun"/>
          <w:lang w:eastAsia="ar-SA"/>
        </w:rPr>
        <w:t xml:space="preserve"> y</w:t>
      </w:r>
    </w:p>
    <w:p w14:paraId="08D9853A" w14:textId="0743D3B3" w:rsidR="00EB4121" w:rsidRPr="001454AD" w:rsidRDefault="00D36E1E" w:rsidP="00D12574">
      <w:pPr>
        <w:pStyle w:val="enumlev2"/>
        <w:rPr>
          <w:rFonts w:eastAsia="SimSun"/>
          <w:lang w:eastAsia="ar-SA"/>
        </w:rPr>
      </w:pPr>
      <w:proofErr w:type="spellStart"/>
      <w:r w:rsidRPr="001454AD">
        <w:rPr>
          <w:rFonts w:eastAsia="SimSun"/>
          <w:iCs/>
          <w:lang w:eastAsia="ar-SA"/>
        </w:rPr>
        <w:t>iii</w:t>
      </w:r>
      <w:proofErr w:type="spellEnd"/>
      <w:r w:rsidRPr="001454AD">
        <w:rPr>
          <w:rFonts w:eastAsia="SimSun"/>
          <w:iCs/>
          <w:lang w:eastAsia="ar-SA"/>
        </w:rPr>
        <w:t>)</w:t>
      </w:r>
      <w:r w:rsidRPr="001454AD">
        <w:rPr>
          <w:rFonts w:eastAsia="SimSun"/>
          <w:i/>
          <w:iCs/>
          <w:lang w:eastAsia="ar-SA"/>
        </w:rPr>
        <w:tab/>
      </w:r>
      <w:r w:rsidRPr="001454AD">
        <w:rPr>
          <w:rFonts w:eastAsia="SimSun"/>
          <w:lang w:eastAsia="ar-SA"/>
        </w:rPr>
        <w:t>s</w:t>
      </w:r>
      <w:r w:rsidR="0010257D" w:rsidRPr="001454AD">
        <w:rPr>
          <w:rFonts w:eastAsia="SimSun"/>
          <w:lang w:eastAsia="ar-SA"/>
        </w:rPr>
        <w:t xml:space="preserve">i la administración notificante se compromete </w:t>
      </w:r>
      <w:r w:rsidR="00DE7692" w:rsidRPr="001454AD">
        <w:rPr>
          <w:rFonts w:eastAsia="SimSun"/>
          <w:lang w:eastAsia="ar-SA"/>
        </w:rPr>
        <w:t>mediante</w:t>
      </w:r>
      <w:r w:rsidR="0010257D" w:rsidRPr="001454AD">
        <w:rPr>
          <w:rFonts w:eastAsia="SimSun"/>
          <w:lang w:eastAsia="ar-SA"/>
        </w:rPr>
        <w:t xml:space="preserve"> una declaración en la que manifiest</w:t>
      </w:r>
      <w:r w:rsidR="00DE7692" w:rsidRPr="001454AD">
        <w:rPr>
          <w:rFonts w:eastAsia="SimSun"/>
          <w:lang w:eastAsia="ar-SA"/>
        </w:rPr>
        <w:t>e</w:t>
      </w:r>
      <w:r w:rsidR="0010257D" w:rsidRPr="001454AD">
        <w:rPr>
          <w:rFonts w:eastAsia="SimSun"/>
          <w:lang w:eastAsia="ar-SA"/>
        </w:rPr>
        <w:t xml:space="preserve"> que las características modificadas no causarán más interferencia ni exigirán más protección que las características facilitadas en la información de modificación de las asignaciones de frecuencias más reciente que haya recibido la Oficina </w:t>
      </w:r>
      <w:r w:rsidRPr="001454AD">
        <w:rPr>
          <w:rFonts w:eastAsia="SimSun"/>
          <w:lang w:eastAsia="ar-SA"/>
        </w:rPr>
        <w:t>(</w:t>
      </w:r>
      <w:r w:rsidR="00002CC8" w:rsidRPr="001454AD">
        <w:rPr>
          <w:rFonts w:eastAsia="SimSun"/>
          <w:lang w:eastAsia="ar-SA"/>
        </w:rPr>
        <w:t>véase el punto </w:t>
      </w:r>
      <w:r w:rsidR="0010257D" w:rsidRPr="001454AD">
        <w:rPr>
          <w:rFonts w:eastAsia="SimSun"/>
          <w:lang w:eastAsia="ar-SA"/>
        </w:rPr>
        <w:t>A.20 del Apéndice</w:t>
      </w:r>
      <w:r w:rsidR="00002CC8" w:rsidRPr="001454AD">
        <w:rPr>
          <w:rFonts w:eastAsia="SimSun"/>
          <w:lang w:eastAsia="ar-SA"/>
        </w:rPr>
        <w:t> </w:t>
      </w:r>
      <w:r w:rsidRPr="001454AD">
        <w:rPr>
          <w:rFonts w:eastAsia="SimSun"/>
          <w:b/>
          <w:bCs/>
          <w:lang w:eastAsia="ar-SA"/>
        </w:rPr>
        <w:t>4</w:t>
      </w:r>
      <w:r w:rsidRPr="001454AD">
        <w:rPr>
          <w:rFonts w:eastAsia="SimSun"/>
          <w:lang w:eastAsia="ar-SA"/>
        </w:rPr>
        <w:t>)</w:t>
      </w:r>
    </w:p>
    <w:p w14:paraId="549BF26A" w14:textId="26331B55" w:rsidR="0010257D" w:rsidRPr="001454AD" w:rsidRDefault="0010257D" w:rsidP="00D12574">
      <w:pPr>
        <w:pStyle w:val="enumlev1"/>
      </w:pPr>
      <w:r w:rsidRPr="001454AD">
        <w:rPr>
          <w:i/>
          <w:iCs/>
        </w:rPr>
        <w:t>c)</w:t>
      </w:r>
      <w:r w:rsidRPr="001454AD">
        <w:tab/>
        <w:t>que a los efectos del núme</w:t>
      </w:r>
      <w:r w:rsidR="00002CC8" w:rsidRPr="001454AD">
        <w:t>ro </w:t>
      </w:r>
      <w:r w:rsidRPr="001454AD">
        <w:rPr>
          <w:b/>
          <w:bCs/>
        </w:rPr>
        <w:t>11.43B</w:t>
      </w:r>
      <w:r w:rsidRPr="001454AD">
        <w:t>, la Oficina no tramite estas modificaciones como nuevas notificaciones de asignaciones de frecuencias y mantenga la fecha original de inscripción de las asignaciones de frecuencias en el Registro;</w:t>
      </w:r>
    </w:p>
    <w:p w14:paraId="36322442" w14:textId="409FE9FE" w:rsidR="00002CC8" w:rsidRPr="001454AD" w:rsidRDefault="0010257D" w:rsidP="00002CC8">
      <w:pPr>
        <w:pStyle w:val="enumlev1"/>
      </w:pPr>
      <w:r w:rsidRPr="001454AD">
        <w:rPr>
          <w:i/>
          <w:iCs/>
        </w:rPr>
        <w:t>d)</w:t>
      </w:r>
      <w:r w:rsidRPr="001454AD">
        <w:rPr>
          <w:i/>
          <w:iCs/>
        </w:rPr>
        <w:tab/>
      </w:r>
      <w:r w:rsidRPr="001454AD">
        <w:t>que la Oficina publique la información proporcionada y</w:t>
      </w:r>
      <w:r w:rsidR="00002CC8" w:rsidRPr="001454AD">
        <w:t xml:space="preserve"> sus conclusiones en la BR IFIC,</w:t>
      </w:r>
    </w:p>
    <w:p w14:paraId="1BD8C3A3" w14:textId="0B7C2F60" w:rsidR="00EB4121" w:rsidRPr="001454AD" w:rsidRDefault="005368BE" w:rsidP="00002CC8">
      <w:pPr>
        <w:pStyle w:val="Call"/>
      </w:pPr>
      <w:r w:rsidRPr="001454AD">
        <w:t>encarga a la Oficina de Radiocomunicaciones</w:t>
      </w:r>
    </w:p>
    <w:p w14:paraId="65D5F537" w14:textId="00BCC902" w:rsidR="00EB4121" w:rsidRPr="001454AD" w:rsidRDefault="005368BE" w:rsidP="00D12574">
      <w:r w:rsidRPr="001454AD">
        <w:t>que adopte las medidas necesarias para aplicar la presente Resolución e informe a las CMR subsiguientes sobre el resultado de la aplicación de esta Resolución.</w:t>
      </w:r>
    </w:p>
    <w:p w14:paraId="5C2D373D" w14:textId="597D3395" w:rsidR="00EB4121" w:rsidRPr="001454AD" w:rsidRDefault="005368BE" w:rsidP="00D12574">
      <w:pPr>
        <w:pStyle w:val="AnnexNo"/>
      </w:pPr>
      <w:r w:rsidRPr="001454AD">
        <w:t xml:space="preserve">ANEXO 1 AL PROYECTO DE NUEVA </w:t>
      </w:r>
      <w:r w:rsidRPr="001454AD">
        <w:br/>
        <w:t>ResoluCiÓn [</w:t>
      </w:r>
      <w:r w:rsidR="00D36E1E" w:rsidRPr="001454AD">
        <w:t>EUR-</w:t>
      </w:r>
      <w:r w:rsidRPr="001454AD">
        <w:t>A7(A)-NGSO-MILESTONES] (CMR-19)</w:t>
      </w:r>
    </w:p>
    <w:p w14:paraId="4DAD0D74" w14:textId="77777777" w:rsidR="00EB4121" w:rsidRPr="001454AD" w:rsidRDefault="005368BE" w:rsidP="00D12574">
      <w:pPr>
        <w:pStyle w:val="Annextitle"/>
      </w:pPr>
      <w:r w:rsidRPr="001454AD">
        <w:t>Información de las estaciones espaciales desplegadas que debe notificarse</w:t>
      </w:r>
    </w:p>
    <w:p w14:paraId="668FFA06" w14:textId="77777777" w:rsidR="00EB4121" w:rsidRPr="001454AD" w:rsidRDefault="005368BE" w:rsidP="00D12574">
      <w:pPr>
        <w:pStyle w:val="Headingb"/>
      </w:pPr>
      <w:r w:rsidRPr="001454AD">
        <w:t>A</w:t>
      </w:r>
      <w:r w:rsidRPr="001454AD">
        <w:tab/>
        <w:t>Identidad del sistema de satélites</w:t>
      </w:r>
    </w:p>
    <w:p w14:paraId="3C779FF5" w14:textId="77777777" w:rsidR="00EB4121" w:rsidRPr="001454AD" w:rsidRDefault="005368BE" w:rsidP="00D12574">
      <w:pPr>
        <w:pStyle w:val="enumlev1"/>
      </w:pPr>
      <w:r w:rsidRPr="001454AD">
        <w:rPr>
          <w:i/>
          <w:iCs/>
        </w:rPr>
        <w:t>a)</w:t>
      </w:r>
      <w:r w:rsidRPr="001454AD">
        <w:tab/>
        <w:t>Nombre del sistema de satélites</w:t>
      </w:r>
    </w:p>
    <w:p w14:paraId="54405A70" w14:textId="77777777" w:rsidR="00EB4121" w:rsidRPr="001454AD" w:rsidRDefault="005368BE" w:rsidP="00D12574">
      <w:pPr>
        <w:pStyle w:val="enumlev1"/>
      </w:pPr>
      <w:r w:rsidRPr="001454AD">
        <w:rPr>
          <w:i/>
          <w:iCs/>
        </w:rPr>
        <w:t>b)</w:t>
      </w:r>
      <w:r w:rsidRPr="001454AD">
        <w:tab/>
        <w:t>Nombre de la administración notificante</w:t>
      </w:r>
    </w:p>
    <w:p w14:paraId="43DA4BC3" w14:textId="77777777" w:rsidR="00EB4121" w:rsidRPr="001454AD" w:rsidRDefault="005368BE" w:rsidP="00D12574">
      <w:pPr>
        <w:pStyle w:val="enumlev1"/>
      </w:pPr>
      <w:r w:rsidRPr="001454AD">
        <w:rPr>
          <w:i/>
          <w:iCs/>
        </w:rPr>
        <w:t>c)</w:t>
      </w:r>
      <w:r w:rsidRPr="001454AD">
        <w:tab/>
        <w:t>Símbolo del país</w:t>
      </w:r>
    </w:p>
    <w:p w14:paraId="28993FD9" w14:textId="77777777" w:rsidR="00EB4121" w:rsidRPr="001454AD" w:rsidRDefault="005368BE" w:rsidP="00D12574">
      <w:pPr>
        <w:pStyle w:val="enumlev1"/>
      </w:pPr>
      <w:r w:rsidRPr="001454AD">
        <w:rPr>
          <w:i/>
          <w:iCs/>
        </w:rPr>
        <w:t>d)</w:t>
      </w:r>
      <w:r w:rsidRPr="001454AD">
        <w:tab/>
        <w:t>Referencia a la información de publicación anticipada o Referencia a la solicitud de coordinación, según corresponda</w:t>
      </w:r>
    </w:p>
    <w:p w14:paraId="1A3330AA" w14:textId="35AE5EA4" w:rsidR="00EB4121" w:rsidRPr="001454AD" w:rsidRDefault="005368BE" w:rsidP="00D12574">
      <w:pPr>
        <w:pStyle w:val="enumlev1"/>
      </w:pPr>
      <w:r w:rsidRPr="001454AD">
        <w:rPr>
          <w:i/>
          <w:iCs/>
        </w:rPr>
        <w:t>e)</w:t>
      </w:r>
      <w:r w:rsidRPr="001454AD">
        <w:tab/>
        <w:t>Referencia a la notificación.</w:t>
      </w:r>
    </w:p>
    <w:p w14:paraId="7D718DF2" w14:textId="7817FC57" w:rsidR="005368BE" w:rsidRPr="001454AD" w:rsidRDefault="005368BE" w:rsidP="00D12574">
      <w:pPr>
        <w:pStyle w:val="enumlev1"/>
      </w:pPr>
      <w:r w:rsidRPr="001454AD">
        <w:rPr>
          <w:i/>
        </w:rPr>
        <w:t>f)</w:t>
      </w:r>
      <w:r w:rsidRPr="001454AD">
        <w:tab/>
      </w:r>
      <w:r w:rsidR="0010257D" w:rsidRPr="001454AD">
        <w:t>Número total de estaciones espaciales desplegadas</w:t>
      </w:r>
      <w:r w:rsidRPr="001454AD">
        <w:t>.</w:t>
      </w:r>
    </w:p>
    <w:p w14:paraId="38DEB284" w14:textId="77777777" w:rsidR="00EB4121" w:rsidRPr="001454AD" w:rsidRDefault="005368BE" w:rsidP="00D12574">
      <w:pPr>
        <w:pStyle w:val="Headingb"/>
      </w:pPr>
      <w:r w:rsidRPr="001454AD">
        <w:t>B</w:t>
      </w:r>
      <w:r w:rsidRPr="001454AD">
        <w:tab/>
        <w:t>Fabricante del vehículo espacial</w:t>
      </w:r>
    </w:p>
    <w:p w14:paraId="527333BD" w14:textId="2F32CDC8" w:rsidR="00EB4121" w:rsidRPr="001454AD" w:rsidRDefault="005368BE">
      <w:r w:rsidRPr="001454AD">
        <w:t>Cuando</w:t>
      </w:r>
      <w:r w:rsidR="0010257D" w:rsidRPr="001454AD">
        <w:t xml:space="preserve"> se trate de varios contratos de adquisición de satélites, de uno o varios satélites</w:t>
      </w:r>
      <w:r w:rsidR="00002CC8" w:rsidRPr="001454AD">
        <w:t xml:space="preserve"> </w:t>
      </w:r>
      <w:r w:rsidR="0010257D" w:rsidRPr="001454AD">
        <w:t>por</w:t>
      </w:r>
      <w:r w:rsidRPr="001454AD">
        <w:t xml:space="preserve"> contrato, la información pertinente se presentará para cada </w:t>
      </w:r>
      <w:r w:rsidR="00004EFC" w:rsidRPr="001454AD">
        <w:t>contrato</w:t>
      </w:r>
      <w:r w:rsidRPr="001454AD">
        <w:t xml:space="preserve">: </w:t>
      </w:r>
    </w:p>
    <w:p w14:paraId="2894C5EF" w14:textId="77777777" w:rsidR="00EB4121" w:rsidRPr="001454AD" w:rsidRDefault="005368BE" w:rsidP="00D12574">
      <w:pPr>
        <w:pStyle w:val="enumlev1"/>
      </w:pPr>
      <w:r w:rsidRPr="001454AD">
        <w:rPr>
          <w:i/>
        </w:rPr>
        <w:t>a)</w:t>
      </w:r>
      <w:r w:rsidRPr="001454AD">
        <w:rPr>
          <w:i/>
        </w:rPr>
        <w:tab/>
      </w:r>
      <w:r w:rsidRPr="001454AD">
        <w:t>Nombre del fabricante del vehículo espacial</w:t>
      </w:r>
    </w:p>
    <w:p w14:paraId="6E7A275B" w14:textId="77777777" w:rsidR="00EB4121" w:rsidRPr="001454AD" w:rsidRDefault="005368BE" w:rsidP="00D12574">
      <w:pPr>
        <w:pStyle w:val="enumlev1"/>
      </w:pPr>
      <w:r w:rsidRPr="001454AD">
        <w:rPr>
          <w:i/>
        </w:rPr>
        <w:t>b)</w:t>
      </w:r>
      <w:r w:rsidRPr="001454AD">
        <w:rPr>
          <w:i/>
        </w:rPr>
        <w:tab/>
      </w:r>
      <w:r w:rsidRPr="001454AD">
        <w:t>Número de satélites adquiridos.</w:t>
      </w:r>
    </w:p>
    <w:p w14:paraId="5F44BD7A" w14:textId="77777777" w:rsidR="00EB4121" w:rsidRPr="001454AD" w:rsidRDefault="005368BE" w:rsidP="00D12574">
      <w:pPr>
        <w:pStyle w:val="Headingb"/>
      </w:pPr>
      <w:r w:rsidRPr="001454AD">
        <w:t>C</w:t>
      </w:r>
      <w:r w:rsidRPr="001454AD">
        <w:tab/>
        <w:t>Proveedor de los servicios de lanzamiento</w:t>
      </w:r>
    </w:p>
    <w:p w14:paraId="6B25CF0E" w14:textId="77777777" w:rsidR="00EB4121" w:rsidRPr="001454AD" w:rsidRDefault="005368BE" w:rsidP="00D12574">
      <w:r w:rsidRPr="001454AD">
        <w:t>Cuando en el contrato de lanzamiento se contemple más de un satélite, la información pertinente se presentará para cada satélite:</w:t>
      </w:r>
    </w:p>
    <w:p w14:paraId="24852ED8" w14:textId="77777777" w:rsidR="00EB4121" w:rsidRPr="001454AD" w:rsidRDefault="005368BE" w:rsidP="00D12574">
      <w:pPr>
        <w:pStyle w:val="enumlev1"/>
      </w:pPr>
      <w:r w:rsidRPr="001454AD">
        <w:rPr>
          <w:i/>
        </w:rPr>
        <w:t>a)</w:t>
      </w:r>
      <w:r w:rsidRPr="001454AD">
        <w:rPr>
          <w:i/>
        </w:rPr>
        <w:tab/>
      </w:r>
      <w:r w:rsidRPr="001454AD">
        <w:t>Nombre del proveedor del vehículo de lanzamiento</w:t>
      </w:r>
    </w:p>
    <w:p w14:paraId="2462D788" w14:textId="77777777" w:rsidR="00EB4121" w:rsidRPr="001454AD" w:rsidRDefault="005368BE" w:rsidP="00D12574">
      <w:pPr>
        <w:pStyle w:val="enumlev1"/>
        <w:rPr>
          <w:szCs w:val="24"/>
        </w:rPr>
      </w:pPr>
      <w:r w:rsidRPr="001454AD">
        <w:rPr>
          <w:i/>
          <w:szCs w:val="24"/>
        </w:rPr>
        <w:lastRenderedPageBreak/>
        <w:t>b)</w:t>
      </w:r>
      <w:r w:rsidRPr="001454AD">
        <w:rPr>
          <w:i/>
          <w:szCs w:val="24"/>
        </w:rPr>
        <w:tab/>
      </w:r>
      <w:r w:rsidRPr="001454AD">
        <w:t>Nombre del vehículo de lanzamiento</w:t>
      </w:r>
    </w:p>
    <w:p w14:paraId="7EF345AF" w14:textId="77777777" w:rsidR="00EB4121" w:rsidRPr="001454AD" w:rsidRDefault="005368BE" w:rsidP="00D12574">
      <w:pPr>
        <w:pStyle w:val="enumlev1"/>
        <w:rPr>
          <w:szCs w:val="24"/>
        </w:rPr>
      </w:pPr>
      <w:r w:rsidRPr="001454AD">
        <w:rPr>
          <w:i/>
          <w:szCs w:val="24"/>
        </w:rPr>
        <w:t>c)</w:t>
      </w:r>
      <w:r w:rsidRPr="001454AD">
        <w:rPr>
          <w:i/>
          <w:szCs w:val="24"/>
        </w:rPr>
        <w:tab/>
      </w:r>
      <w:r w:rsidRPr="001454AD">
        <w:t>Nombre y ubicación de la instalación de lanzamiento</w:t>
      </w:r>
    </w:p>
    <w:p w14:paraId="55C53D23" w14:textId="77777777" w:rsidR="00EB4121" w:rsidRPr="001454AD" w:rsidRDefault="005368BE" w:rsidP="00D12574">
      <w:pPr>
        <w:pStyle w:val="enumlev1"/>
        <w:rPr>
          <w:szCs w:val="24"/>
        </w:rPr>
      </w:pPr>
      <w:r w:rsidRPr="001454AD">
        <w:rPr>
          <w:i/>
          <w:szCs w:val="24"/>
        </w:rPr>
        <w:t>d)</w:t>
      </w:r>
      <w:r w:rsidRPr="001454AD">
        <w:rPr>
          <w:i/>
          <w:szCs w:val="24"/>
        </w:rPr>
        <w:tab/>
      </w:r>
      <w:r w:rsidRPr="001454AD">
        <w:t>Fecha de lanzamiento.</w:t>
      </w:r>
    </w:p>
    <w:p w14:paraId="0AC75D95" w14:textId="77777777" w:rsidR="00EB4121" w:rsidRPr="001454AD" w:rsidRDefault="005368BE" w:rsidP="00D12574">
      <w:pPr>
        <w:pStyle w:val="Headingb"/>
      </w:pPr>
      <w:r w:rsidRPr="001454AD">
        <w:t>D</w:t>
      </w:r>
      <w:r w:rsidRPr="001454AD">
        <w:tab/>
        <w:t>Características de la estación espacial</w:t>
      </w:r>
    </w:p>
    <w:p w14:paraId="1D5DC5E4" w14:textId="77777777" w:rsidR="00EB4121" w:rsidRPr="001454AD" w:rsidRDefault="005368BE" w:rsidP="00D12574">
      <w:r w:rsidRPr="001454AD">
        <w:t>Para cada vehículo espacial:</w:t>
      </w:r>
    </w:p>
    <w:p w14:paraId="317D8E7A" w14:textId="77777777" w:rsidR="00EB4121" w:rsidRPr="001454AD" w:rsidRDefault="005368BE">
      <w:pPr>
        <w:pStyle w:val="enumlev1"/>
      </w:pPr>
      <w:r w:rsidRPr="001454AD">
        <w:rPr>
          <w:i/>
        </w:rPr>
        <w:t>a)</w:t>
      </w:r>
      <w:r w:rsidRPr="001454AD">
        <w:rPr>
          <w:i/>
        </w:rPr>
        <w:tab/>
      </w:r>
      <w:r w:rsidRPr="001454AD">
        <w:t>Nombre del vehículo espacial</w:t>
      </w:r>
    </w:p>
    <w:p w14:paraId="38CF9F35" w14:textId="035367FD" w:rsidR="00EB4121" w:rsidRPr="001454AD" w:rsidRDefault="005368BE">
      <w:pPr>
        <w:pStyle w:val="enumlev1"/>
      </w:pPr>
      <w:r w:rsidRPr="001454AD">
        <w:rPr>
          <w:i/>
        </w:rPr>
        <w:t>b)</w:t>
      </w:r>
      <w:r w:rsidRPr="001454AD">
        <w:rPr>
          <w:i/>
        </w:rPr>
        <w:tab/>
      </w:r>
      <w:r w:rsidRPr="001454AD">
        <w:t xml:space="preserve">Características orbitales del vehículo espacial (véase </w:t>
      </w:r>
      <w:r w:rsidRPr="001454AD">
        <w:rPr>
          <w:rStyle w:val="Artref"/>
          <w:b/>
        </w:rPr>
        <w:t>11.44C.</w:t>
      </w:r>
      <w:r w:rsidR="00004EFC" w:rsidRPr="001454AD">
        <w:rPr>
          <w:rStyle w:val="Artref"/>
          <w:b/>
        </w:rPr>
        <w:t>3</w:t>
      </w:r>
      <w:r w:rsidRPr="001454AD">
        <w:t>)</w:t>
      </w:r>
    </w:p>
    <w:p w14:paraId="101B99A3" w14:textId="77777777" w:rsidR="00EB4121" w:rsidRPr="001454AD" w:rsidRDefault="005368BE" w:rsidP="00D12574">
      <w:pPr>
        <w:pStyle w:val="enumlev1"/>
      </w:pPr>
      <w:r w:rsidRPr="001454AD">
        <w:rPr>
          <w:i/>
          <w:iCs/>
        </w:rPr>
        <w:t>c</w:t>
      </w:r>
      <w:r w:rsidRPr="001454AD">
        <w:rPr>
          <w:i/>
        </w:rPr>
        <w:t>)</w:t>
      </w:r>
      <w:r w:rsidRPr="001454AD">
        <w:tab/>
        <w:t>Asignaciones de frecuencias en las que la estación espacial puede transmitir o recibir.</w:t>
      </w:r>
    </w:p>
    <w:p w14:paraId="5549BA80" w14:textId="77777777" w:rsidR="005368BE" w:rsidRPr="001454AD" w:rsidRDefault="005368BE" w:rsidP="00D12574">
      <w:pPr>
        <w:pStyle w:val="Reasons"/>
      </w:pPr>
    </w:p>
    <w:p w14:paraId="0884B2EB" w14:textId="77777777" w:rsidR="005368BE" w:rsidRPr="001454AD" w:rsidRDefault="005368BE" w:rsidP="00D12574">
      <w:pPr>
        <w:jc w:val="center"/>
      </w:pPr>
      <w:r w:rsidRPr="001454AD">
        <w:t>______________</w:t>
      </w:r>
    </w:p>
    <w:sectPr w:rsidR="005368BE" w:rsidRPr="001454AD" w:rsidSect="007E2BFE">
      <w:headerReference w:type="default" r:id="rId21"/>
      <w:footerReference w:type="even" r:id="rId22"/>
      <w:footerReference w:type="default" r:id="rId23"/>
      <w:headerReference w:type="first" r:id="rId24"/>
      <w:footerReference w:type="first" r:id="rId25"/>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82132" w14:textId="77777777" w:rsidR="00DC3CCC" w:rsidRDefault="00DC3CCC">
      <w:r>
        <w:separator/>
      </w:r>
    </w:p>
  </w:endnote>
  <w:endnote w:type="continuationSeparator" w:id="0">
    <w:p w14:paraId="3A635C8B" w14:textId="77777777" w:rsidR="00DC3CCC" w:rsidRDefault="00DC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A00E3" w14:textId="77777777" w:rsidR="00DC3CCC" w:rsidRDefault="00DC3C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C0EFB1" w14:textId="33548ACC" w:rsidR="00DC3CCC" w:rsidRDefault="00DC3CCC">
    <w:pPr>
      <w:ind w:right="360"/>
      <w:rPr>
        <w:lang w:val="en-US"/>
      </w:rPr>
    </w:pPr>
    <w:r>
      <w:fldChar w:fldCharType="begin"/>
    </w:r>
    <w:r>
      <w:rPr>
        <w:lang w:val="en-US"/>
      </w:rPr>
      <w:instrText xml:space="preserve"> FILENAME \p  \* MERGEFORMAT </w:instrText>
    </w:r>
    <w:r>
      <w:fldChar w:fldCharType="separate"/>
    </w:r>
    <w:r>
      <w:rPr>
        <w:noProof/>
        <w:lang w:val="en-US"/>
      </w:rPr>
      <w:t>P:\ESP\ITU-R\CONF-R\CMR19\000\016ADD19ADD01S.docx</w:t>
    </w:r>
    <w:r>
      <w:fldChar w:fldCharType="end"/>
    </w:r>
    <w:r>
      <w:rPr>
        <w:lang w:val="en-US"/>
      </w:rPr>
      <w:tab/>
    </w:r>
    <w:r>
      <w:fldChar w:fldCharType="begin"/>
    </w:r>
    <w:r>
      <w:instrText xml:space="preserve"> SAVEDATE \@ DD.MM.YY </w:instrText>
    </w:r>
    <w:r>
      <w:fldChar w:fldCharType="separate"/>
    </w:r>
    <w:r>
      <w:rPr>
        <w:noProof/>
      </w:rPr>
      <w:t>22.10.19</w:t>
    </w:r>
    <w:r>
      <w:fldChar w:fldCharType="end"/>
    </w:r>
    <w:r>
      <w:rPr>
        <w:lang w:val="en-US"/>
      </w:rPr>
      <w:tab/>
    </w:r>
    <w:r>
      <w:fldChar w:fldCharType="begin"/>
    </w:r>
    <w:r>
      <w:instrText xml:space="preserve"> PRINTDATE \@ DD.MM.YY </w:instrText>
    </w:r>
    <w:r>
      <w:fldChar w:fldCharType="separate"/>
    </w:r>
    <w:r>
      <w:rPr>
        <w:noProof/>
      </w:rPr>
      <w:t>22.10.19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F4E19" w14:textId="15DF9A33" w:rsidR="00DC3CCC" w:rsidRPr="00D12574" w:rsidRDefault="00DC3CCC" w:rsidP="00D12574">
    <w:pPr>
      <w:pStyle w:val="Footer"/>
      <w:rPr>
        <w:lang w:val="en-US"/>
      </w:rPr>
    </w:pPr>
    <w:r>
      <w:fldChar w:fldCharType="begin"/>
    </w:r>
    <w:r w:rsidRPr="00D12574">
      <w:rPr>
        <w:lang w:val="en-US"/>
      </w:rPr>
      <w:instrText xml:space="preserve"> FILENAME \p  \* MERGEFORMAT </w:instrText>
    </w:r>
    <w:r>
      <w:fldChar w:fldCharType="separate"/>
    </w:r>
    <w:r>
      <w:rPr>
        <w:lang w:val="en-US"/>
      </w:rPr>
      <w:t>P:\ESP\ITU-R\CONF-R\CMR19\000\016ADD19ADD01S.docx</w:t>
    </w:r>
    <w:r>
      <w:fldChar w:fldCharType="end"/>
    </w:r>
    <w:r>
      <w:rPr>
        <w:lang w:val="en-US"/>
      </w:rPr>
      <w:t xml:space="preserve"> (461906</w:t>
    </w:r>
    <w:r w:rsidRPr="00D12574">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E72FE" w14:textId="1D559EF4" w:rsidR="00DC3CCC" w:rsidRPr="00C14E32" w:rsidRDefault="00DC3CCC" w:rsidP="00D12574">
    <w:pPr>
      <w:pStyle w:val="Footer"/>
      <w:rPr>
        <w:lang w:val="en-US"/>
      </w:rPr>
    </w:pPr>
    <w:r w:rsidRPr="00D12574">
      <w:rPr>
        <w:lang w:val="en-US"/>
      </w:rPr>
      <w:fldChar w:fldCharType="begin"/>
    </w:r>
    <w:r w:rsidRPr="00D12574">
      <w:rPr>
        <w:lang w:val="en-US"/>
      </w:rPr>
      <w:instrText xml:space="preserve"> FILENAME \p  \* MERGEFORMAT </w:instrText>
    </w:r>
    <w:r w:rsidRPr="00D12574">
      <w:rPr>
        <w:lang w:val="en-US"/>
      </w:rPr>
      <w:fldChar w:fldCharType="separate"/>
    </w:r>
    <w:r>
      <w:rPr>
        <w:lang w:val="en-US"/>
      </w:rPr>
      <w:t>P:\ESP\ITU-R\CONF-R\CMR19\000\016ADD19ADD01S.docx</w:t>
    </w:r>
    <w:r w:rsidRPr="00D12574">
      <w:rPr>
        <w:lang w:val="en-US"/>
      </w:rPr>
      <w:fldChar w:fldCharType="end"/>
    </w:r>
    <w:r>
      <w:rPr>
        <w:lang w:val="en-US"/>
      </w:rPr>
      <w:t xml:space="preserve"> (461906</w:t>
    </w:r>
    <w:r w:rsidRPr="00D12574">
      <w:rPr>
        <w:lang w:val="en-U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6BB56" w14:textId="77777777" w:rsidR="00DC3CCC" w:rsidRDefault="00DC3C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7D9BAD" w14:textId="4B9F3A06" w:rsidR="00DC3CCC" w:rsidRDefault="00DC3CCC">
    <w:pPr>
      <w:ind w:right="360"/>
      <w:rPr>
        <w:lang w:val="en-US"/>
      </w:rPr>
    </w:pPr>
    <w:r>
      <w:fldChar w:fldCharType="begin"/>
    </w:r>
    <w:r>
      <w:rPr>
        <w:lang w:val="en-US"/>
      </w:rPr>
      <w:instrText xml:space="preserve"> FILENAME \p  \* MERGEFORMAT </w:instrText>
    </w:r>
    <w:r>
      <w:fldChar w:fldCharType="separate"/>
    </w:r>
    <w:r>
      <w:rPr>
        <w:noProof/>
        <w:lang w:val="en-US"/>
      </w:rPr>
      <w:t>P:\ESP\ITU-R\CONF-R\CMR19\000\016ADD19ADD01S.docx</w:t>
    </w:r>
    <w:r>
      <w:fldChar w:fldCharType="end"/>
    </w:r>
    <w:r>
      <w:rPr>
        <w:lang w:val="en-US"/>
      </w:rPr>
      <w:tab/>
    </w:r>
    <w:r>
      <w:fldChar w:fldCharType="begin"/>
    </w:r>
    <w:r>
      <w:instrText xml:space="preserve"> SAVEDATE \@ DD.MM.YY </w:instrText>
    </w:r>
    <w:r>
      <w:fldChar w:fldCharType="separate"/>
    </w:r>
    <w:r>
      <w:rPr>
        <w:noProof/>
      </w:rPr>
      <w:t>22.10.19</w:t>
    </w:r>
    <w:r>
      <w:fldChar w:fldCharType="end"/>
    </w:r>
    <w:r>
      <w:rPr>
        <w:lang w:val="en-US"/>
      </w:rPr>
      <w:tab/>
    </w:r>
    <w:r>
      <w:fldChar w:fldCharType="begin"/>
    </w:r>
    <w:r>
      <w:instrText xml:space="preserve"> PRINTDATE \@ DD.MM.YY </w:instrText>
    </w:r>
    <w:r>
      <w:fldChar w:fldCharType="separate"/>
    </w:r>
    <w:r>
      <w:rPr>
        <w:noProof/>
      </w:rPr>
      <w:t>22.10.19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4711F" w14:textId="30179C52" w:rsidR="00DC3CCC" w:rsidRPr="00980A02" w:rsidRDefault="00DC3CCC" w:rsidP="00980A02">
    <w:pPr>
      <w:pStyle w:val="Footer"/>
      <w:rPr>
        <w:lang w:val="en-US"/>
      </w:rPr>
    </w:pPr>
    <w:r>
      <w:fldChar w:fldCharType="begin"/>
    </w:r>
    <w:r w:rsidRPr="00980A02">
      <w:rPr>
        <w:lang w:val="en-US"/>
      </w:rPr>
      <w:instrText xml:space="preserve"> FILENAME \p  \* MERGEFORMAT </w:instrText>
    </w:r>
    <w:r>
      <w:fldChar w:fldCharType="separate"/>
    </w:r>
    <w:r>
      <w:rPr>
        <w:lang w:val="en-US"/>
      </w:rPr>
      <w:t>P:\ESP\ITU-R\CONF-R\CMR19\000\016ADD19ADD01S.docx</w:t>
    </w:r>
    <w:r>
      <w:fldChar w:fldCharType="end"/>
    </w:r>
    <w:r>
      <w:rPr>
        <w:lang w:val="en-US"/>
      </w:rPr>
      <w:t xml:space="preserve"> (461906</w:t>
    </w:r>
    <w:r w:rsidRPr="00980A02">
      <w:rPr>
        <w:lang w:val="en-US"/>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20109" w14:textId="43C0BE91" w:rsidR="00DC3CCC" w:rsidRDefault="00DC3CCC" w:rsidP="00B47331">
    <w:pPr>
      <w:pStyle w:val="Footer"/>
      <w:rPr>
        <w:lang w:val="en-US"/>
      </w:rPr>
    </w:pPr>
    <w:r>
      <w:fldChar w:fldCharType="begin"/>
    </w:r>
    <w:r>
      <w:rPr>
        <w:lang w:val="en-US"/>
      </w:rPr>
      <w:instrText xml:space="preserve"> FILENAME \p  \* MERGEFORMAT </w:instrText>
    </w:r>
    <w:r>
      <w:fldChar w:fldCharType="separate"/>
    </w:r>
    <w:r>
      <w:rPr>
        <w:lang w:val="en-US"/>
      </w:rPr>
      <w:t>P:\ESP\ITU-R\CONF-R\CMR19\000\016ADD19ADD01S.docx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6E6D1" w14:textId="77777777" w:rsidR="00DC3CCC" w:rsidRDefault="00DC3C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11AA1B" w14:textId="4383B1AE" w:rsidR="00DC3CCC" w:rsidRDefault="00DC3CCC">
    <w:pPr>
      <w:ind w:right="360"/>
      <w:rPr>
        <w:lang w:val="en-US"/>
      </w:rPr>
    </w:pPr>
    <w:r>
      <w:fldChar w:fldCharType="begin"/>
    </w:r>
    <w:r>
      <w:rPr>
        <w:lang w:val="en-US"/>
      </w:rPr>
      <w:instrText xml:space="preserve"> FILENAME \p  \* MERGEFORMAT </w:instrText>
    </w:r>
    <w:r>
      <w:fldChar w:fldCharType="separate"/>
    </w:r>
    <w:r>
      <w:rPr>
        <w:noProof/>
        <w:lang w:val="en-US"/>
      </w:rPr>
      <w:t>P:\ESP\ITU-R\CONF-R\CMR19\000\016ADD19ADD01S.docx</w:t>
    </w:r>
    <w:r>
      <w:fldChar w:fldCharType="end"/>
    </w:r>
    <w:r>
      <w:rPr>
        <w:lang w:val="en-US"/>
      </w:rPr>
      <w:tab/>
    </w:r>
    <w:r>
      <w:fldChar w:fldCharType="begin"/>
    </w:r>
    <w:r>
      <w:instrText xml:space="preserve"> SAVEDATE \@ DD.MM.YY </w:instrText>
    </w:r>
    <w:r>
      <w:fldChar w:fldCharType="separate"/>
    </w:r>
    <w:r>
      <w:rPr>
        <w:noProof/>
      </w:rPr>
      <w:t>22.10.19</w:t>
    </w:r>
    <w:r>
      <w:fldChar w:fldCharType="end"/>
    </w:r>
    <w:r>
      <w:rPr>
        <w:lang w:val="en-US"/>
      </w:rPr>
      <w:tab/>
    </w:r>
    <w:r>
      <w:fldChar w:fldCharType="begin"/>
    </w:r>
    <w:r>
      <w:instrText xml:space="preserve"> PRINTDATE \@ DD.MM.YY </w:instrText>
    </w:r>
    <w:r>
      <w:fldChar w:fldCharType="separate"/>
    </w:r>
    <w:r>
      <w:rPr>
        <w:noProof/>
      </w:rPr>
      <w:t>22.10.19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670FA" w14:textId="0A3A58FC" w:rsidR="00DC3CCC" w:rsidRPr="00980A02" w:rsidRDefault="00DC3CCC" w:rsidP="00980A02">
    <w:pPr>
      <w:pStyle w:val="Footer"/>
      <w:rPr>
        <w:lang w:val="en-US"/>
      </w:rPr>
    </w:pPr>
    <w:r>
      <w:fldChar w:fldCharType="begin"/>
    </w:r>
    <w:r w:rsidRPr="00980A02">
      <w:rPr>
        <w:lang w:val="en-US"/>
      </w:rPr>
      <w:instrText xml:space="preserve"> FILENAME \p  \* MERGEFORMAT </w:instrText>
    </w:r>
    <w:r>
      <w:fldChar w:fldCharType="separate"/>
    </w:r>
    <w:r>
      <w:rPr>
        <w:lang w:val="en-US"/>
      </w:rPr>
      <w:t>P:\ESP\ITU-R\CONF-R\CMR19\000\016ADD19ADD01S.docx</w:t>
    </w:r>
    <w:r>
      <w:fldChar w:fldCharType="end"/>
    </w:r>
    <w:r>
      <w:rPr>
        <w:lang w:val="en-US"/>
      </w:rPr>
      <w:t xml:space="preserve"> (461906</w:t>
    </w:r>
    <w:r w:rsidRPr="00980A02">
      <w:rPr>
        <w:lang w:val="en-US"/>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73F57" w14:textId="3D9D41CD" w:rsidR="00DC3CCC" w:rsidRPr="00980A02" w:rsidRDefault="00DC3CCC" w:rsidP="00980A02">
    <w:pPr>
      <w:pStyle w:val="Footer"/>
      <w:rPr>
        <w:lang w:val="en-US"/>
      </w:rPr>
    </w:pPr>
    <w:r>
      <w:fldChar w:fldCharType="begin"/>
    </w:r>
    <w:r w:rsidRPr="00980A02">
      <w:rPr>
        <w:lang w:val="en-US"/>
      </w:rPr>
      <w:instrText xml:space="preserve"> FILENAME \p  \* MERGEFORMAT </w:instrText>
    </w:r>
    <w:r>
      <w:fldChar w:fldCharType="separate"/>
    </w:r>
    <w:r>
      <w:rPr>
        <w:lang w:val="en-US"/>
      </w:rPr>
      <w:t>P:\ESP\ITU-R\CONF-R\CMR19\000\016ADD19ADD01S.docx</w:t>
    </w:r>
    <w:r>
      <w:fldChar w:fldCharType="end"/>
    </w:r>
    <w:r>
      <w:rPr>
        <w:lang w:val="en-US"/>
      </w:rPr>
      <w:t xml:space="preserve"> (461906</w:t>
    </w:r>
    <w:r w:rsidRPr="00980A02">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7CA5F" w14:textId="77777777" w:rsidR="00DC3CCC" w:rsidRDefault="00DC3CCC">
      <w:r>
        <w:rPr>
          <w:b/>
        </w:rPr>
        <w:t>_______________</w:t>
      </w:r>
    </w:p>
  </w:footnote>
  <w:footnote w:type="continuationSeparator" w:id="0">
    <w:p w14:paraId="3AB8E641" w14:textId="77777777" w:rsidR="00DC3CCC" w:rsidRDefault="00DC3CCC">
      <w:r>
        <w:continuationSeparator/>
      </w:r>
    </w:p>
  </w:footnote>
  <w:footnote w:id="1">
    <w:p w14:paraId="1B3DC994" w14:textId="77777777" w:rsidR="00DC3CCC" w:rsidRPr="001B0C91" w:rsidRDefault="00DC3CCC" w:rsidP="00EB4121">
      <w:pPr>
        <w:pStyle w:val="FootnoteText"/>
      </w:pPr>
      <w:r w:rsidRPr="001B0C91">
        <w:rPr>
          <w:rStyle w:val="FootnoteReference"/>
        </w:rPr>
        <w:t>2</w:t>
      </w:r>
      <w:r w:rsidRPr="001B0C91">
        <w:tab/>
      </w:r>
      <w:r w:rsidRPr="001B0C91">
        <w:rPr>
          <w:szCs w:val="24"/>
        </w:rPr>
        <w:t>La Oficina de Radiocomunicaciones preparará y actualizará los formularios de notificación para cumplir plenamente las disposiciones reglamentarias del presente Apéndice y las decisiones de futuras conferencias al respecto. Puede encontrarse en el Prefacio a la BR IFIC (servicios espaciales) más información sobre los puntos enumerados en este Anexo, además de una explicación de los símbolos.</w:t>
      </w:r>
      <w:r w:rsidRPr="001B0C91">
        <w:rPr>
          <w:sz w:val="16"/>
          <w:szCs w:val="16"/>
        </w:rPr>
        <w:t>     (CMR</w:t>
      </w:r>
      <w:r w:rsidRPr="001B0C91">
        <w:rPr>
          <w:sz w:val="16"/>
          <w:szCs w:val="16"/>
        </w:rPr>
        <w:noBreakHyphen/>
        <w:t>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CD2E5" w14:textId="0E079D54" w:rsidR="00DC3CCC" w:rsidRDefault="00DC3CCC">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35337329" w14:textId="77777777" w:rsidR="00DC3CCC" w:rsidRDefault="00DC3CCC" w:rsidP="00C44E9E">
    <w:pPr>
      <w:pStyle w:val="Header"/>
      <w:rPr>
        <w:lang w:val="en-US"/>
      </w:rPr>
    </w:pPr>
    <w:r>
      <w:rPr>
        <w:lang w:val="en-US"/>
      </w:rPr>
      <w:t>CMR19/</w:t>
    </w:r>
    <w:r>
      <w:t>16(Add.19)(Add.1)-</w:t>
    </w:r>
    <w:r w:rsidRPr="003248A9">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D3E22" w14:textId="776B64C6" w:rsidR="00DC3CCC" w:rsidRDefault="00DC3CCC">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5C156036" w14:textId="77777777" w:rsidR="00DC3CCC" w:rsidRDefault="00DC3CCC" w:rsidP="00C44E9E">
    <w:pPr>
      <w:pStyle w:val="Header"/>
      <w:rPr>
        <w:lang w:val="en-US"/>
      </w:rPr>
    </w:pPr>
    <w:r>
      <w:rPr>
        <w:lang w:val="en-US"/>
      </w:rPr>
      <w:t>CMR19/</w:t>
    </w:r>
    <w:r>
      <w:t>16(Add.19)(Add.1)-</w:t>
    </w:r>
    <w:r w:rsidRPr="003248A9">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28478" w14:textId="460DBA77" w:rsidR="00DC3CCC" w:rsidRDefault="00DC3CCC">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p w14:paraId="6670D7F8" w14:textId="77777777" w:rsidR="00DC3CCC" w:rsidRDefault="00DC3CCC" w:rsidP="00C44E9E">
    <w:pPr>
      <w:pStyle w:val="Header"/>
      <w:rPr>
        <w:lang w:val="en-US"/>
      </w:rPr>
    </w:pPr>
    <w:r>
      <w:rPr>
        <w:lang w:val="en-US"/>
      </w:rPr>
      <w:t>CMR19/</w:t>
    </w:r>
    <w:r>
      <w:t>16(Add.19)(Add.1)-</w:t>
    </w:r>
    <w:r w:rsidRPr="003248A9">
      <w: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53060" w14:textId="739641C4" w:rsidR="00DC3CCC" w:rsidRDefault="00DC3CCC" w:rsidP="007E2BFE">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56D08FB0" w14:textId="1FBD99C2" w:rsidR="00DC3CCC" w:rsidRDefault="00DC3CCC" w:rsidP="007E2BFE">
    <w:pPr>
      <w:pStyle w:val="Header"/>
    </w:pPr>
    <w:r>
      <w:rPr>
        <w:lang w:val="en-US"/>
      </w:rPr>
      <w:t>CMR19/</w:t>
    </w:r>
    <w:r>
      <w:t>16(Add.19)(Add.1)-</w:t>
    </w:r>
    <w:r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F0BA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0AB7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D85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8800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727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3413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D85A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DA93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628F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F6F3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rson w15:author="ITU">
    <w15:presenceInfo w15:providerId="None" w15:userId="ITU"/>
  </w15:person>
  <w15:person w15:author="Spanish">
    <w15:presenceInfo w15:providerId="None" w15:userId="Spanish"/>
  </w15:person>
  <w15:person w15:author="Alonso, Elena">
    <w15:presenceInfo w15:providerId="AD" w15:userId="S-1-5-21-8740799-900759487-1415713722-66932"/>
  </w15:person>
  <w15:person w15:author="Turnbull, Karen">
    <w15:presenceInfo w15:providerId="AD" w15:userId="S::karen.turnbull@itu.int::dc8fd698-f5a4-4ba4-af8a-af3fa483c8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02CC8"/>
    <w:rsid w:val="00004EFC"/>
    <w:rsid w:val="0002785D"/>
    <w:rsid w:val="000616E8"/>
    <w:rsid w:val="00087AE8"/>
    <w:rsid w:val="000A5B9A"/>
    <w:rsid w:val="000A7FCE"/>
    <w:rsid w:val="000B0071"/>
    <w:rsid w:val="000B79D5"/>
    <w:rsid w:val="000D1575"/>
    <w:rsid w:val="000E5BF9"/>
    <w:rsid w:val="000F0E6D"/>
    <w:rsid w:val="0010257D"/>
    <w:rsid w:val="00114042"/>
    <w:rsid w:val="00121170"/>
    <w:rsid w:val="00123CC5"/>
    <w:rsid w:val="00130A3A"/>
    <w:rsid w:val="001454AD"/>
    <w:rsid w:val="00146318"/>
    <w:rsid w:val="0015142D"/>
    <w:rsid w:val="001616DC"/>
    <w:rsid w:val="00163962"/>
    <w:rsid w:val="00191A97"/>
    <w:rsid w:val="0019729C"/>
    <w:rsid w:val="001A083F"/>
    <w:rsid w:val="001C41FA"/>
    <w:rsid w:val="001E2B52"/>
    <w:rsid w:val="001E3F27"/>
    <w:rsid w:val="001E7D42"/>
    <w:rsid w:val="00201975"/>
    <w:rsid w:val="0023659C"/>
    <w:rsid w:val="00236D2A"/>
    <w:rsid w:val="00241E9A"/>
    <w:rsid w:val="0024569E"/>
    <w:rsid w:val="00255672"/>
    <w:rsid w:val="00255F12"/>
    <w:rsid w:val="00262C09"/>
    <w:rsid w:val="00273792"/>
    <w:rsid w:val="00283FBC"/>
    <w:rsid w:val="002A791F"/>
    <w:rsid w:val="002C1A52"/>
    <w:rsid w:val="002C1B26"/>
    <w:rsid w:val="002C5D6C"/>
    <w:rsid w:val="002E701F"/>
    <w:rsid w:val="003175A0"/>
    <w:rsid w:val="003248A9"/>
    <w:rsid w:val="00324FFA"/>
    <w:rsid w:val="0032680B"/>
    <w:rsid w:val="00326DF8"/>
    <w:rsid w:val="00331557"/>
    <w:rsid w:val="00345ECF"/>
    <w:rsid w:val="00363A65"/>
    <w:rsid w:val="00377EC4"/>
    <w:rsid w:val="00396816"/>
    <w:rsid w:val="003B1E8C"/>
    <w:rsid w:val="003C0613"/>
    <w:rsid w:val="003C2508"/>
    <w:rsid w:val="003D0AA3"/>
    <w:rsid w:val="003E2086"/>
    <w:rsid w:val="003E5AE2"/>
    <w:rsid w:val="003F7F66"/>
    <w:rsid w:val="00436371"/>
    <w:rsid w:val="00440B3A"/>
    <w:rsid w:val="0044375A"/>
    <w:rsid w:val="0045384C"/>
    <w:rsid w:val="00454553"/>
    <w:rsid w:val="00472A86"/>
    <w:rsid w:val="0048063D"/>
    <w:rsid w:val="004A4506"/>
    <w:rsid w:val="004B124A"/>
    <w:rsid w:val="004B3095"/>
    <w:rsid w:val="004C03CA"/>
    <w:rsid w:val="004D2C7C"/>
    <w:rsid w:val="004F6047"/>
    <w:rsid w:val="005133B5"/>
    <w:rsid w:val="00524392"/>
    <w:rsid w:val="00532097"/>
    <w:rsid w:val="005368BE"/>
    <w:rsid w:val="00547545"/>
    <w:rsid w:val="00550BD2"/>
    <w:rsid w:val="00562E8D"/>
    <w:rsid w:val="0058350F"/>
    <w:rsid w:val="00583C7E"/>
    <w:rsid w:val="005903FA"/>
    <w:rsid w:val="0059098E"/>
    <w:rsid w:val="005D0C21"/>
    <w:rsid w:val="005D46FB"/>
    <w:rsid w:val="005E48D4"/>
    <w:rsid w:val="005F2605"/>
    <w:rsid w:val="005F3221"/>
    <w:rsid w:val="005F3B0E"/>
    <w:rsid w:val="005F3DB8"/>
    <w:rsid w:val="005F559C"/>
    <w:rsid w:val="00602857"/>
    <w:rsid w:val="006124AD"/>
    <w:rsid w:val="00623813"/>
    <w:rsid w:val="00624009"/>
    <w:rsid w:val="0063594D"/>
    <w:rsid w:val="00653AA9"/>
    <w:rsid w:val="00662BA0"/>
    <w:rsid w:val="0067344B"/>
    <w:rsid w:val="00680A09"/>
    <w:rsid w:val="00684A94"/>
    <w:rsid w:val="00692AAE"/>
    <w:rsid w:val="006B6800"/>
    <w:rsid w:val="006C0E38"/>
    <w:rsid w:val="006D22E2"/>
    <w:rsid w:val="006D2A41"/>
    <w:rsid w:val="006D388A"/>
    <w:rsid w:val="006D6E67"/>
    <w:rsid w:val="006E1A13"/>
    <w:rsid w:val="00701C20"/>
    <w:rsid w:val="00702F3D"/>
    <w:rsid w:val="0070518E"/>
    <w:rsid w:val="00716031"/>
    <w:rsid w:val="007171D3"/>
    <w:rsid w:val="00720676"/>
    <w:rsid w:val="007354E9"/>
    <w:rsid w:val="007424E8"/>
    <w:rsid w:val="0074579D"/>
    <w:rsid w:val="00755C70"/>
    <w:rsid w:val="00765578"/>
    <w:rsid w:val="00766333"/>
    <w:rsid w:val="0077084A"/>
    <w:rsid w:val="007952C7"/>
    <w:rsid w:val="007C0B95"/>
    <w:rsid w:val="007C2317"/>
    <w:rsid w:val="007C39F5"/>
    <w:rsid w:val="007D330A"/>
    <w:rsid w:val="007D3E83"/>
    <w:rsid w:val="007E0D29"/>
    <w:rsid w:val="007E2BFE"/>
    <w:rsid w:val="00822BDA"/>
    <w:rsid w:val="00822CBD"/>
    <w:rsid w:val="008333AF"/>
    <w:rsid w:val="00837EDA"/>
    <w:rsid w:val="00850E89"/>
    <w:rsid w:val="00862331"/>
    <w:rsid w:val="00866AE6"/>
    <w:rsid w:val="008750A8"/>
    <w:rsid w:val="008D3316"/>
    <w:rsid w:val="008E258B"/>
    <w:rsid w:val="008E5AF2"/>
    <w:rsid w:val="0090121B"/>
    <w:rsid w:val="009144C9"/>
    <w:rsid w:val="0091790A"/>
    <w:rsid w:val="0094091F"/>
    <w:rsid w:val="00962171"/>
    <w:rsid w:val="00973754"/>
    <w:rsid w:val="00980A02"/>
    <w:rsid w:val="00985B85"/>
    <w:rsid w:val="00993D03"/>
    <w:rsid w:val="009A13CA"/>
    <w:rsid w:val="009C0BED"/>
    <w:rsid w:val="009E11EC"/>
    <w:rsid w:val="00A021CC"/>
    <w:rsid w:val="00A118DB"/>
    <w:rsid w:val="00A4450C"/>
    <w:rsid w:val="00AA5E6C"/>
    <w:rsid w:val="00AE5677"/>
    <w:rsid w:val="00AE658F"/>
    <w:rsid w:val="00AF2F78"/>
    <w:rsid w:val="00B22231"/>
    <w:rsid w:val="00B239FA"/>
    <w:rsid w:val="00B372AB"/>
    <w:rsid w:val="00B47331"/>
    <w:rsid w:val="00B52D55"/>
    <w:rsid w:val="00B71EB5"/>
    <w:rsid w:val="00B8288C"/>
    <w:rsid w:val="00B86034"/>
    <w:rsid w:val="00BD0F12"/>
    <w:rsid w:val="00BE2E80"/>
    <w:rsid w:val="00BE37F6"/>
    <w:rsid w:val="00BE58E3"/>
    <w:rsid w:val="00BE5EDD"/>
    <w:rsid w:val="00BE6A1F"/>
    <w:rsid w:val="00C126C4"/>
    <w:rsid w:val="00C14E32"/>
    <w:rsid w:val="00C14F14"/>
    <w:rsid w:val="00C36371"/>
    <w:rsid w:val="00C37261"/>
    <w:rsid w:val="00C44E9E"/>
    <w:rsid w:val="00C44F81"/>
    <w:rsid w:val="00C63EB5"/>
    <w:rsid w:val="00C87DA7"/>
    <w:rsid w:val="00C902AF"/>
    <w:rsid w:val="00C976B5"/>
    <w:rsid w:val="00CA7306"/>
    <w:rsid w:val="00CB2A80"/>
    <w:rsid w:val="00CC01E0"/>
    <w:rsid w:val="00CC4273"/>
    <w:rsid w:val="00CC78FF"/>
    <w:rsid w:val="00CD5FEE"/>
    <w:rsid w:val="00CE60D2"/>
    <w:rsid w:val="00CE7431"/>
    <w:rsid w:val="00D00CA8"/>
    <w:rsid w:val="00D0288A"/>
    <w:rsid w:val="00D07409"/>
    <w:rsid w:val="00D12574"/>
    <w:rsid w:val="00D2595D"/>
    <w:rsid w:val="00D36E1E"/>
    <w:rsid w:val="00D544CC"/>
    <w:rsid w:val="00D72A5D"/>
    <w:rsid w:val="00D92DDA"/>
    <w:rsid w:val="00DA71A3"/>
    <w:rsid w:val="00DC3CCC"/>
    <w:rsid w:val="00DC629B"/>
    <w:rsid w:val="00DE1C31"/>
    <w:rsid w:val="00DE7692"/>
    <w:rsid w:val="00E01A42"/>
    <w:rsid w:val="00E05BFF"/>
    <w:rsid w:val="00E24833"/>
    <w:rsid w:val="00E25B92"/>
    <w:rsid w:val="00E262F1"/>
    <w:rsid w:val="00E3176A"/>
    <w:rsid w:val="00E32898"/>
    <w:rsid w:val="00E36CE4"/>
    <w:rsid w:val="00E54754"/>
    <w:rsid w:val="00E56BD3"/>
    <w:rsid w:val="00E71D14"/>
    <w:rsid w:val="00EA77F0"/>
    <w:rsid w:val="00EB4121"/>
    <w:rsid w:val="00EB473C"/>
    <w:rsid w:val="00EC12AF"/>
    <w:rsid w:val="00F059AC"/>
    <w:rsid w:val="00F32316"/>
    <w:rsid w:val="00F517A4"/>
    <w:rsid w:val="00F66597"/>
    <w:rsid w:val="00F675D0"/>
    <w:rsid w:val="00F8150C"/>
    <w:rsid w:val="00FA3A32"/>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8549D0B"/>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
    <w:basedOn w:val="DefaultParagraphFont"/>
    <w:qFormat/>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footnote text,DNV"/>
    <w:basedOn w:val="Normal"/>
    <w:link w:val="FootnoteTextChar"/>
    <w:qFormat/>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link w:val="HeadingbChar"/>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link w:val="NormalaftertitleChar"/>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qForma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footnote text Char,DNV Char"/>
    <w:link w:val="FootnoteText"/>
    <w:qFormat/>
    <w:rsid w:val="00713E3A"/>
    <w:rPr>
      <w:rFonts w:ascii="Times New Roman" w:hAnsi="Times New Roman"/>
      <w:sz w:val="24"/>
      <w:lang w:val="es-ES_tradnl" w:eastAsia="en-US"/>
    </w:rPr>
  </w:style>
  <w:style w:type="character" w:customStyle="1" w:styleId="NormalaftertitleChar">
    <w:name w:val="Normal after title Char"/>
    <w:basedOn w:val="DefaultParagraphFont"/>
    <w:link w:val="Normalaftertitle"/>
    <w:qFormat/>
    <w:locked/>
    <w:rsid w:val="00713E3A"/>
    <w:rPr>
      <w:rFonts w:ascii="Times New Roman" w:hAnsi="Times New Roman"/>
      <w:sz w:val="24"/>
      <w:lang w:val="es-ES_tradnl" w:eastAsia="en-US"/>
    </w:rPr>
  </w:style>
  <w:style w:type="paragraph" w:customStyle="1" w:styleId="Normalaftertitle0">
    <w:name w:val="Normal_after_title"/>
    <w:basedOn w:val="Normal"/>
    <w:next w:val="Normal"/>
    <w:uiPriority w:val="99"/>
    <w:qFormat/>
    <w:rsid w:val="00142003"/>
    <w:pPr>
      <w:spacing w:before="360"/>
    </w:pPr>
  </w:style>
  <w:style w:type="paragraph" w:customStyle="1" w:styleId="ECCTabletext">
    <w:name w:val="ECC Table text"/>
    <w:basedOn w:val="Normal"/>
    <w:qFormat/>
    <w:rsid w:val="00713E3A"/>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lang w:val="en-GB"/>
    </w:rPr>
  </w:style>
  <w:style w:type="paragraph" w:customStyle="1" w:styleId="Normalaftertable">
    <w:name w:val="Normal after table"/>
    <w:basedOn w:val="Normal"/>
    <w:rsid w:val="00713E3A"/>
    <w:pPr>
      <w:spacing w:before="240" w:after="240"/>
      <w:ind w:right="720"/>
    </w:pPr>
    <w:rPr>
      <w:lang w:val="es-ES"/>
    </w:rPr>
  </w:style>
  <w:style w:type="paragraph" w:customStyle="1" w:styleId="Tabletext0">
    <w:name w:val="Table text"/>
    <w:basedOn w:val="Normal"/>
    <w:rsid w:val="00713E3A"/>
    <w:pPr>
      <w:tabs>
        <w:tab w:val="clear" w:pos="1134"/>
        <w:tab w:val="clear" w:pos="1871"/>
        <w:tab w:val="clear" w:pos="2268"/>
      </w:tabs>
      <w:adjustRightInd/>
      <w:jc w:val="center"/>
      <w:textAlignment w:val="auto"/>
    </w:pPr>
    <w:rPr>
      <w:rFonts w:eastAsiaTheme="minorEastAsia"/>
      <w:color w:val="000000"/>
      <w:sz w:val="20"/>
      <w:lang w:val="en-GB" w:eastAsia="ru-RU"/>
    </w:rPr>
  </w:style>
  <w:style w:type="paragraph" w:customStyle="1" w:styleId="EditorsNote">
    <w:name w:val="EditorsNote"/>
    <w:basedOn w:val="Normal"/>
    <w:rsid w:val="00713E3A"/>
    <w:pPr>
      <w:spacing w:before="240" w:after="240"/>
      <w:textAlignment w:val="auto"/>
    </w:pPr>
    <w:rPr>
      <w:rFonts w:eastAsiaTheme="minorEastAsia"/>
      <w:i/>
      <w:lang w:val="en-US"/>
    </w:rPr>
  </w:style>
  <w:style w:type="paragraph" w:customStyle="1" w:styleId="TableTitle0">
    <w:name w:val="Table_Title"/>
    <w:basedOn w:val="Normal"/>
    <w:next w:val="Normal"/>
    <w:rsid w:val="00713E3A"/>
    <w:pPr>
      <w:keepNext/>
      <w:tabs>
        <w:tab w:val="clear" w:pos="1134"/>
        <w:tab w:val="clear" w:pos="1871"/>
        <w:tab w:val="clear" w:pos="2268"/>
      </w:tabs>
      <w:spacing w:before="0" w:after="120"/>
      <w:jc w:val="center"/>
      <w:textAlignment w:val="auto"/>
    </w:pPr>
    <w:rPr>
      <w:rFonts w:eastAsiaTheme="minorEastAsia"/>
      <w:b/>
      <w:sz w:val="20"/>
      <w:lang w:val="en-GB"/>
    </w:rPr>
  </w:style>
  <w:style w:type="paragraph" w:customStyle="1" w:styleId="TableHead0">
    <w:name w:val="Table_Head"/>
    <w:basedOn w:val="Tabletext"/>
    <w:rsid w:val="00713E3A"/>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13" w:after="113"/>
      <w:jc w:val="center"/>
    </w:pPr>
    <w:rPr>
      <w:b/>
      <w:sz w:val="22"/>
      <w:lang w:val="en-GB"/>
    </w:rPr>
  </w:style>
  <w:style w:type="character" w:customStyle="1" w:styleId="HeadingbChar">
    <w:name w:val="Heading_b Char"/>
    <w:link w:val="Headingb"/>
    <w:locked/>
    <w:rsid w:val="006D22E2"/>
    <w:rPr>
      <w:b/>
      <w:sz w:val="24"/>
      <w:lang w:val="es-ES_tradnl" w:eastAsia="en-US"/>
    </w:rPr>
  </w:style>
  <w:style w:type="character" w:styleId="Hyperlink">
    <w:name w:val="Hyperlink"/>
    <w:basedOn w:val="DefaultParagraphFont"/>
    <w:unhideWhenUsed/>
    <w:rsid w:val="006D22E2"/>
    <w:rPr>
      <w:color w:val="0000FF" w:themeColor="hyperlink"/>
      <w:u w:val="single"/>
    </w:rPr>
  </w:style>
  <w:style w:type="paragraph" w:styleId="BalloonText">
    <w:name w:val="Balloon Text"/>
    <w:basedOn w:val="Normal"/>
    <w:link w:val="BalloonTextChar"/>
    <w:semiHidden/>
    <w:unhideWhenUsed/>
    <w:rsid w:val="00EB412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EB4121"/>
    <w:rPr>
      <w:rFonts w:ascii="Segoe UI" w:hAnsi="Segoe UI" w:cs="Segoe UI"/>
      <w:sz w:val="18"/>
      <w:szCs w:val="18"/>
      <w:lang w:val="es-ES_tradnl" w:eastAsia="en-US"/>
    </w:rPr>
  </w:style>
  <w:style w:type="paragraph" w:styleId="Revision">
    <w:name w:val="Revision"/>
    <w:hidden/>
    <w:uiPriority w:val="99"/>
    <w:semiHidden/>
    <w:rsid w:val="006D388A"/>
    <w:rPr>
      <w:rFonts w:ascii="Times New Roman" w:hAnsi="Times New Roman"/>
      <w:sz w:val="24"/>
      <w:lang w:val="es-ES_tradnl" w:eastAsia="en-US"/>
    </w:rPr>
  </w:style>
  <w:style w:type="character" w:customStyle="1" w:styleId="CommentTextChar">
    <w:name w:val="Comment Text Char"/>
    <w:basedOn w:val="DefaultParagraphFont"/>
    <w:link w:val="CommentText"/>
    <w:semiHidden/>
    <w:rsid w:val="001454AD"/>
    <w:rPr>
      <w:rFonts w:ascii="Times New Roman" w:hAnsi="Times New Roman"/>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7.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R16-WRC19-C-0016!A19-A1!MSW-S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3.xml><?xml version="1.0" encoding="utf-8"?>
<ds:datastoreItem xmlns:ds="http://schemas.openxmlformats.org/officeDocument/2006/customXml" ds:itemID="{C3B77D3A-82C9-4164-BB3E-5A0CCF5525EC}">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32a1a8c5-2265-4ebc-b7a0-2071e2c5c9bb"/>
    <ds:schemaRef ds:uri="996b2e75-67fd-4955-a3b0-5ab9934cb50b"/>
    <ds:schemaRef ds:uri="http://www.w3.org/XML/1998/namespace"/>
    <ds:schemaRef ds:uri="http://purl.org/dc/dcmitype/"/>
  </ds:schemaRefs>
</ds:datastoreItem>
</file>

<file path=customXml/itemProps4.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5.xml><?xml version="1.0" encoding="utf-8"?>
<ds:datastoreItem xmlns:ds="http://schemas.openxmlformats.org/officeDocument/2006/customXml" ds:itemID="{17BC07F1-153E-48F9-82D8-9F966218F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18</Pages>
  <Words>7219</Words>
  <Characters>39332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R16-WRC19-C-0016!A19-A1!MSW-S</vt:lpstr>
    </vt:vector>
  </TitlesOfParts>
  <Manager>Secretaría General - Pool</Manager>
  <Company>Unión Internacional de Telecomunicaciones (UIT)</Company>
  <LinksUpToDate>false</LinksUpToDate>
  <CharactersWithSpaces>46459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R16-WRC19-C-0016!A19-A1!MSW-S</dc:title>
  <dc:subject>Conferencia Mundial de Radiocomunicaciones - 2019</dc:subject>
  <dc:creator>Documents Proposals Manager (DPM)</dc:creator>
  <cp:keywords>DPM_v2019.10.14.1_prod</cp:keywords>
  <dc:description/>
  <cp:lastModifiedBy>Spanish</cp:lastModifiedBy>
  <cp:revision>21</cp:revision>
  <cp:lastPrinted>2019-10-22T01:19:00Z</cp:lastPrinted>
  <dcterms:created xsi:type="dcterms:W3CDTF">2019-10-17T12:51:00Z</dcterms:created>
  <dcterms:modified xsi:type="dcterms:W3CDTF">2019-10-22T01:46:00Z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