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1D929695" w14:textId="77777777" w:rsidTr="00F55E63">
        <w:trPr>
          <w:cantSplit/>
          <w:trHeight w:val="20"/>
        </w:trPr>
        <w:tc>
          <w:tcPr>
            <w:tcW w:w="6619" w:type="dxa"/>
          </w:tcPr>
          <w:p w14:paraId="2960D2CE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bookmarkStart w:id="0" w:name="_GoBack"/>
            <w:bookmarkEnd w:id="0"/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028403CE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4D20C86" wp14:editId="39377395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162D2FC5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1BA79412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06E83B07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2FE530BA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5E8E6332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17804BB6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253534" w:rsidRPr="00F545E4" w14:paraId="44D93147" w14:textId="77777777" w:rsidTr="00F55E63">
        <w:trPr>
          <w:cantSplit/>
        </w:trPr>
        <w:tc>
          <w:tcPr>
            <w:tcW w:w="6619" w:type="dxa"/>
          </w:tcPr>
          <w:p w14:paraId="068B1E79" w14:textId="77777777" w:rsidR="00253534" w:rsidRPr="00F545E4" w:rsidRDefault="00253534" w:rsidP="00253534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221CC5B3" w14:textId="0934E98D" w:rsidR="00253534" w:rsidRPr="00F545E4" w:rsidRDefault="00253534" w:rsidP="00253534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proofErr w:type="spellStart"/>
            <w:r w:rsidRPr="003B4967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Pr="003B496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11</w:t>
            </w:r>
            <w:r w:rsidRPr="003B4967">
              <w:rPr>
                <w:rFonts w:ascii="Verdana" w:hAnsi="Verdana"/>
              </w:rPr>
              <w:br/>
            </w:r>
            <w:r>
              <w:rPr>
                <w:rFonts w:ascii="Verdana" w:eastAsia="SimSun" w:hAnsi="Verdana"/>
              </w:rPr>
              <w:t>16(Add.19)</w:t>
            </w:r>
            <w:r w:rsidRPr="003B4967">
              <w:rPr>
                <w:rFonts w:ascii="Verdana" w:eastAsia="SimSun" w:hAnsi="Verdana"/>
              </w:rPr>
              <w:t>-A</w:t>
            </w:r>
            <w:r w:rsidRPr="003B4967">
              <w:rPr>
                <w:rFonts w:ascii="Arial" w:hAnsi="Arial" w:cs="Arial"/>
              </w:rPr>
              <w:t xml:space="preserve"> </w:t>
            </w:r>
            <w:proofErr w:type="spellStart"/>
            <w:r w:rsidRPr="003B4967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</w:p>
        </w:tc>
      </w:tr>
      <w:tr w:rsidR="00253534" w:rsidRPr="00F545E4" w14:paraId="22A63EE0" w14:textId="77777777" w:rsidTr="00F55E63">
        <w:trPr>
          <w:cantSplit/>
        </w:trPr>
        <w:tc>
          <w:tcPr>
            <w:tcW w:w="6619" w:type="dxa"/>
          </w:tcPr>
          <w:p w14:paraId="5B44550C" w14:textId="77777777" w:rsidR="00253534" w:rsidRPr="00F545E4" w:rsidRDefault="00253534" w:rsidP="00253534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677F888C" w14:textId="1D76B9D5" w:rsidR="00253534" w:rsidRPr="00F545E4" w:rsidRDefault="00253534" w:rsidP="00253534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8</w:t>
            </w:r>
            <w:r w:rsidRPr="003B4967">
              <w:rPr>
                <w:rFonts w:ascii="Verdana" w:eastAsia="SimSun" w:hAnsi="Verdana"/>
                <w:rtl/>
              </w:rPr>
              <w:t xml:space="preserve"> أكتوبر </w:t>
            </w:r>
            <w:r w:rsidRPr="003B4967">
              <w:rPr>
                <w:rFonts w:ascii="Verdana" w:eastAsia="SimSun" w:hAnsi="Verdana"/>
              </w:rPr>
              <w:t>2019</w:t>
            </w:r>
          </w:p>
        </w:tc>
      </w:tr>
      <w:tr w:rsidR="00253534" w:rsidRPr="00F545E4" w14:paraId="2E0658FA" w14:textId="77777777" w:rsidTr="00F55E63">
        <w:trPr>
          <w:cantSplit/>
        </w:trPr>
        <w:tc>
          <w:tcPr>
            <w:tcW w:w="6619" w:type="dxa"/>
          </w:tcPr>
          <w:p w14:paraId="5EC6CCF2" w14:textId="77777777" w:rsidR="00253534" w:rsidRPr="00F545E4" w:rsidRDefault="00253534" w:rsidP="00253534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0BB15B40" w14:textId="36D72D0B" w:rsidR="00253534" w:rsidRPr="00F545E4" w:rsidRDefault="00253534" w:rsidP="00253534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3B4967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6E152F01" w14:textId="77777777" w:rsidTr="00F55E63">
        <w:trPr>
          <w:cantSplit/>
        </w:trPr>
        <w:tc>
          <w:tcPr>
            <w:tcW w:w="9672" w:type="dxa"/>
            <w:gridSpan w:val="2"/>
          </w:tcPr>
          <w:p w14:paraId="44904789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0394FC03" w14:textId="77777777" w:rsidTr="00F55E63">
        <w:trPr>
          <w:cantSplit/>
        </w:trPr>
        <w:tc>
          <w:tcPr>
            <w:tcW w:w="9672" w:type="dxa"/>
            <w:gridSpan w:val="2"/>
          </w:tcPr>
          <w:p w14:paraId="3DB92A35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36B83DA6" w14:textId="77777777" w:rsidTr="00F55E63">
        <w:trPr>
          <w:cantSplit/>
        </w:trPr>
        <w:tc>
          <w:tcPr>
            <w:tcW w:w="9672" w:type="dxa"/>
            <w:gridSpan w:val="2"/>
          </w:tcPr>
          <w:p w14:paraId="0594C0E1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0D08D72A" w14:textId="77777777" w:rsidTr="00F55E63">
        <w:trPr>
          <w:cantSplit/>
        </w:trPr>
        <w:tc>
          <w:tcPr>
            <w:tcW w:w="9672" w:type="dxa"/>
            <w:gridSpan w:val="2"/>
          </w:tcPr>
          <w:p w14:paraId="5521CED6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6F01AC5F" w14:textId="77777777" w:rsidTr="00F55E63">
        <w:trPr>
          <w:cantSplit/>
        </w:trPr>
        <w:tc>
          <w:tcPr>
            <w:tcW w:w="9672" w:type="dxa"/>
            <w:gridSpan w:val="2"/>
          </w:tcPr>
          <w:p w14:paraId="27331D8F" w14:textId="1C221E77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‎‎‎‎‎‎بند جدول الأعمال</w:t>
            </w:r>
            <w:r w:rsidR="00FC7B21">
              <w:rPr>
                <w:rFonts w:hint="cs"/>
                <w:rtl/>
                <w:lang w:val="en-US"/>
              </w:rPr>
              <w:t xml:space="preserve"> </w:t>
            </w:r>
            <w:r w:rsidR="00FC7B21">
              <w:t>7(K)</w:t>
            </w:r>
          </w:p>
        </w:tc>
      </w:tr>
    </w:tbl>
    <w:p w14:paraId="2E3EA5E9" w14:textId="77777777" w:rsidR="001D597A" w:rsidRPr="007E63A1" w:rsidRDefault="00FC7B21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ab/>
        <w:t xml:space="preserve">النظر في أي تغييرات قد يلزم إجراؤها، وفي خيارات أخرى، تطبيقاً للقرار </w:t>
      </w:r>
      <w:r w:rsidRPr="004E2CA0">
        <w:rPr>
          <w:rFonts w:eastAsia="SimSun"/>
          <w:lang w:eastAsia="zh-CN" w:bidi="ar-SY"/>
        </w:rPr>
        <w:t>86</w:t>
      </w:r>
      <w:r w:rsidRPr="004E2CA0">
        <w:rPr>
          <w:rFonts w:eastAsia="SimSun" w:hint="cs"/>
          <w:rtl/>
          <w:lang w:eastAsia="zh-CN"/>
        </w:rPr>
        <w:t xml:space="preserve"> (المراجَع في مراكش، </w:t>
      </w:r>
      <w:r w:rsidRPr="004E2CA0">
        <w:rPr>
          <w:rFonts w:eastAsia="SimSun"/>
          <w:lang w:eastAsia="zh-CN" w:bidi="ar-SY"/>
        </w:rPr>
        <w:t>2002</w:t>
      </w:r>
      <w:r w:rsidRPr="004E2CA0">
        <w:rPr>
          <w:rFonts w:eastAsia="SimSun" w:hint="cs"/>
          <w:rtl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 xml:space="preserve"> لمؤتمر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المندوبين المفوضين، بشأن "إجراءات النشر المسبق والتنسيق والتبليغ والتسجيل لتخصيصات التردد للشبكات الساتلية"، وفقاً </w:t>
      </w:r>
      <w:r w:rsidRPr="005E2E4F">
        <w:rPr>
          <w:rFonts w:eastAsia="SimSun" w:hint="cs"/>
          <w:rtl/>
          <w:lang w:eastAsia="zh-CN"/>
        </w:rPr>
        <w:t>للقرار</w:t>
      </w:r>
      <w:r w:rsidRPr="005E2E4F">
        <w:rPr>
          <w:rFonts w:eastAsia="SimSun" w:hint="eastAsia"/>
          <w:rtl/>
          <w:lang w:eastAsia="zh-CN"/>
        </w:rPr>
        <w:t> </w:t>
      </w:r>
      <w:r w:rsidRPr="005E2E4F">
        <w:rPr>
          <w:rFonts w:eastAsia="SimSun"/>
          <w:b/>
          <w:bCs/>
          <w:lang w:eastAsia="zh-CN" w:bidi="ar-SY"/>
        </w:rPr>
        <w:t>86 (Rev.WRC</w:t>
      </w:r>
      <w:r w:rsidRPr="005E2E4F">
        <w:rPr>
          <w:rFonts w:eastAsia="SimSun"/>
          <w:b/>
          <w:bCs/>
          <w:lang w:eastAsia="zh-CN" w:bidi="ar-SY"/>
        </w:rPr>
        <w:noBreakHyphen/>
        <w:t>07)</w:t>
      </w:r>
      <w:r w:rsidRPr="00723691">
        <w:rPr>
          <w:rFonts w:eastAsia="SimSun" w:hint="cs"/>
          <w:rtl/>
          <w:lang w:eastAsia="zh-CN"/>
        </w:rPr>
        <w:t xml:space="preserve"> تيسيراً للاستخدام الرشيد والفعّال والاقتصادي للترددات الراديوية وأي مدارات مرتبطة بها، بما فيها مدار السواتل المستقرة بالنسبة إلى الأرض؛</w:t>
      </w:r>
    </w:p>
    <w:p w14:paraId="346F969D" w14:textId="3A7F9A9D" w:rsidR="002919E1" w:rsidRPr="00A3324F" w:rsidRDefault="00FC7B21" w:rsidP="000B0AF6">
      <w:pPr>
        <w:rPr>
          <w:szCs w:val="22"/>
          <w:rtl/>
        </w:rPr>
      </w:pPr>
      <w:r>
        <w:rPr>
          <w:lang w:bidi="ar-EG"/>
        </w:rPr>
        <w:t>7(K)</w:t>
      </w:r>
      <w:r>
        <w:rPr>
          <w:rFonts w:hint="cs"/>
          <w:rtl/>
        </w:rPr>
        <w:tab/>
      </w:r>
      <w:r w:rsidRPr="004C11EB">
        <w:rPr>
          <w:rFonts w:hint="cs"/>
          <w:rtl/>
          <w:lang w:bidi="ar"/>
        </w:rPr>
        <w:t xml:space="preserve">المسألة </w:t>
      </w:r>
      <w:r w:rsidRPr="004C11EB">
        <w:rPr>
          <w:rFonts w:hint="cs"/>
        </w:rPr>
        <w:t>K</w:t>
      </w:r>
      <w:r w:rsidRPr="004C11EB">
        <w:rPr>
          <w:rFonts w:hint="cs"/>
          <w:rtl/>
          <w:lang w:bidi="ar"/>
        </w:rPr>
        <w:t xml:space="preserve"> </w:t>
      </w:r>
      <w:r w:rsidRPr="004C11EB">
        <w:rPr>
          <w:rtl/>
          <w:lang w:bidi="ar"/>
        </w:rPr>
        <w:t>-</w:t>
      </w:r>
      <w:r w:rsidRPr="004C11EB">
        <w:rPr>
          <w:rFonts w:hint="cs"/>
          <w:rtl/>
          <w:lang w:bidi="ar"/>
        </w:rPr>
        <w:t xml:space="preserve"> صعوبات</w:t>
      </w:r>
      <w:r w:rsidRPr="004C11EB">
        <w:rPr>
          <w:rFonts w:hint="cs"/>
          <w:rtl/>
          <w:lang w:bidi="ar-EG"/>
        </w:rPr>
        <w:t xml:space="preserve"> بشأن</w:t>
      </w:r>
      <w:r w:rsidRPr="004C11EB">
        <w:rPr>
          <w:rFonts w:hint="cs"/>
          <w:rtl/>
          <w:lang w:bidi="ar"/>
        </w:rPr>
        <w:t xml:space="preserve"> عمليات </w:t>
      </w:r>
      <w:r>
        <w:rPr>
          <w:rFonts w:hint="cs"/>
          <w:rtl/>
          <w:lang w:bidi="ar"/>
        </w:rPr>
        <w:t>ت</w:t>
      </w:r>
      <w:r w:rsidRPr="004C11EB">
        <w:rPr>
          <w:rFonts w:hint="cs"/>
          <w:rtl/>
          <w:lang w:bidi="ar"/>
        </w:rPr>
        <w:t xml:space="preserve">فحص الجزء </w:t>
      </w:r>
      <w:r w:rsidRPr="004C11EB">
        <w:rPr>
          <w:rFonts w:hint="cs"/>
        </w:rPr>
        <w:t>B</w:t>
      </w:r>
      <w:r w:rsidRPr="004C11EB">
        <w:rPr>
          <w:rFonts w:hint="cs"/>
          <w:rtl/>
          <w:lang w:bidi="ar"/>
        </w:rPr>
        <w:t xml:space="preserve"> بموجب الفقرة</w:t>
      </w:r>
      <w:r>
        <w:rPr>
          <w:rFonts w:hint="cs"/>
          <w:rtl/>
          <w:lang w:bidi="ar"/>
        </w:rPr>
        <w:t xml:space="preserve"> </w:t>
      </w:r>
      <w:r>
        <w:rPr>
          <w:lang w:val="en-GB" w:bidi="ar"/>
        </w:rPr>
        <w:t>12.1.4</w:t>
      </w:r>
      <w:r>
        <w:rPr>
          <w:rFonts w:hint="cs"/>
          <w:rtl/>
          <w:lang w:val="en-GB"/>
        </w:rPr>
        <w:t xml:space="preserve"> أو الفقرة </w:t>
      </w:r>
      <w:r>
        <w:rPr>
          <w:lang w:val="en-GB"/>
        </w:rPr>
        <w:t>16.2.4</w:t>
      </w:r>
      <w:r>
        <w:rPr>
          <w:rFonts w:hint="cs"/>
          <w:rtl/>
          <w:lang w:val="en-GB"/>
        </w:rPr>
        <w:t xml:space="preserve"> من التذييلين</w:t>
      </w:r>
      <w:r>
        <w:rPr>
          <w:rFonts w:hint="eastAsia"/>
          <w:rtl/>
          <w:lang w:val="en-GB"/>
        </w:rPr>
        <w:t> </w:t>
      </w:r>
      <w:r w:rsidRPr="00A21791">
        <w:rPr>
          <w:b/>
          <w:bCs/>
          <w:lang w:val="en-GB"/>
        </w:rPr>
        <w:t>30</w:t>
      </w:r>
      <w:r>
        <w:rPr>
          <w:rFonts w:hint="cs"/>
          <w:rtl/>
          <w:lang w:val="en-GB"/>
        </w:rPr>
        <w:t xml:space="preserve"> و</w:t>
      </w:r>
      <w:r w:rsidRPr="00A21791">
        <w:rPr>
          <w:b/>
          <w:bCs/>
          <w:lang w:val="en-GB"/>
        </w:rPr>
        <w:t>30A</w:t>
      </w:r>
      <w:r>
        <w:rPr>
          <w:rFonts w:hint="cs"/>
          <w:rtl/>
          <w:lang w:val="en-GB"/>
        </w:rPr>
        <w:t xml:space="preserve"> للوائح الراديو والفقرة</w:t>
      </w:r>
      <w:r w:rsidRPr="004C11EB">
        <w:rPr>
          <w:rFonts w:hint="cs"/>
          <w:rtl/>
          <w:lang w:bidi="ar"/>
        </w:rPr>
        <w:t xml:space="preserve"> </w:t>
      </w:r>
      <w:r w:rsidRPr="004C11EB">
        <w:rPr>
          <w:lang w:bidi="ar"/>
        </w:rPr>
        <w:t>21.6</w:t>
      </w:r>
      <w:r w:rsidRPr="004C11EB">
        <w:rPr>
          <w:rFonts w:hint="cs"/>
          <w:rtl/>
          <w:lang w:bidi="ar"/>
        </w:rPr>
        <w:t xml:space="preserve"> ج) من التذييل </w:t>
      </w:r>
      <w:r w:rsidRPr="00A21791">
        <w:rPr>
          <w:b/>
          <w:bCs/>
        </w:rPr>
        <w:t>30B</w:t>
      </w:r>
      <w:r w:rsidRPr="004C11EB">
        <w:rPr>
          <w:rFonts w:hint="cs"/>
          <w:rtl/>
          <w:lang w:bidi="ar"/>
        </w:rPr>
        <w:t xml:space="preserve"> للوائح الراديو</w:t>
      </w:r>
    </w:p>
    <w:p w14:paraId="37F1DD00" w14:textId="4111A45C" w:rsidR="002F3E46" w:rsidRDefault="00FC7B21" w:rsidP="00FC7B21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26895FE5" w14:textId="4C5981AE" w:rsidR="00FC7B21" w:rsidRPr="00E4694F" w:rsidRDefault="00FC7B21" w:rsidP="00FC7B21">
      <w:pPr>
        <w:rPr>
          <w:rtl/>
          <w:lang w:bidi="ar-EG"/>
        </w:rPr>
      </w:pPr>
      <w:r w:rsidRPr="00E4694F">
        <w:rPr>
          <w:rtl/>
          <w:lang w:bidi="ar-EG"/>
        </w:rPr>
        <w:t>لمعالجة الصعوبات التي تواجه الإدارة المبلِّغة في تفحص</w:t>
      </w:r>
      <w:r w:rsidR="00E12F68">
        <w:rPr>
          <w:rFonts w:hint="cs"/>
          <w:rtl/>
          <w:lang w:bidi="ar-EG"/>
        </w:rPr>
        <w:t xml:space="preserve"> الجزء </w:t>
      </w:r>
      <w:r w:rsidR="00E12F68">
        <w:rPr>
          <w:lang w:val="en-GB" w:bidi="ar-EG"/>
        </w:rPr>
        <w:t>B</w:t>
      </w:r>
      <w:r w:rsidR="00E12F68">
        <w:rPr>
          <w:rFonts w:hint="cs"/>
          <w:rtl/>
          <w:lang w:val="en-GB" w:bidi="ar-EG"/>
        </w:rPr>
        <w:t xml:space="preserve"> ل</w:t>
      </w:r>
      <w:r w:rsidRPr="00E4694F">
        <w:rPr>
          <w:rtl/>
          <w:lang w:bidi="ar-EG"/>
        </w:rPr>
        <w:t xml:space="preserve">شبكتها المستجدة - بموجب الفقرة </w:t>
      </w:r>
      <w:r w:rsidRPr="00E4694F">
        <w:rPr>
          <w:lang w:bidi="ar-EG"/>
        </w:rPr>
        <w:t>12.1.4</w:t>
      </w:r>
      <w:r w:rsidRPr="00E4694F">
        <w:rPr>
          <w:rtl/>
          <w:lang w:bidi="ar-EG"/>
        </w:rPr>
        <w:t xml:space="preserve"> أو</w:t>
      </w:r>
      <w:r w:rsidRPr="00E4694F">
        <w:rPr>
          <w:rtl/>
        </w:rPr>
        <w:t xml:space="preserve"> الفقرة</w:t>
      </w:r>
      <w:r w:rsidRPr="00E4694F">
        <w:rPr>
          <w:rtl/>
          <w:lang w:bidi="ar-EG"/>
        </w:rPr>
        <w:t xml:space="preserve"> </w:t>
      </w:r>
      <w:r w:rsidRPr="00E4694F">
        <w:rPr>
          <w:lang w:bidi="ar-EG"/>
        </w:rPr>
        <w:t>16.2.4</w:t>
      </w:r>
      <w:r w:rsidRPr="00E4694F">
        <w:rPr>
          <w:rtl/>
          <w:lang w:bidi="ar-EG"/>
        </w:rPr>
        <w:t xml:space="preserve"> من التذييلين</w:t>
      </w:r>
      <w:r w:rsidRPr="00E4694F">
        <w:rPr>
          <w:rFonts w:hint="eastAsia"/>
          <w:rtl/>
          <w:lang w:bidi="ar-EG"/>
        </w:rPr>
        <w:t> </w:t>
      </w:r>
      <w:r w:rsidRPr="00E4694F">
        <w:rPr>
          <w:b/>
          <w:bCs/>
          <w:lang w:bidi="ar-EG"/>
        </w:rPr>
        <w:t>30</w:t>
      </w:r>
      <w:r w:rsidRPr="00E4694F">
        <w:rPr>
          <w:rtl/>
          <w:lang w:bidi="ar-EG"/>
        </w:rPr>
        <w:t xml:space="preserve"> و</w:t>
      </w:r>
      <w:r w:rsidRPr="00E4694F">
        <w:rPr>
          <w:b/>
          <w:bCs/>
          <w:lang w:bidi="ar-EG"/>
        </w:rPr>
        <w:t>30A</w:t>
      </w:r>
      <w:r w:rsidRPr="00E4694F">
        <w:rPr>
          <w:rtl/>
          <w:lang w:bidi="ar-EG"/>
        </w:rPr>
        <w:t xml:space="preserve"> للوائح الراديو أو الفقرة </w:t>
      </w:r>
      <w:r w:rsidRPr="00E4694F">
        <w:rPr>
          <w:lang w:bidi="ar-EG"/>
        </w:rPr>
        <w:t>21.6</w:t>
      </w:r>
      <w:r w:rsidRPr="00E4694F">
        <w:rPr>
          <w:rtl/>
          <w:lang w:bidi="ar-EG"/>
        </w:rPr>
        <w:t xml:space="preserve"> </w:t>
      </w:r>
      <w:r w:rsidRPr="00E4694F">
        <w:rPr>
          <w:i/>
          <w:iCs/>
          <w:rtl/>
          <w:lang w:bidi="ar-EG"/>
        </w:rPr>
        <w:t>ج)</w:t>
      </w:r>
      <w:r w:rsidRPr="00E4694F">
        <w:rPr>
          <w:rtl/>
          <w:lang w:bidi="ar-EG"/>
        </w:rPr>
        <w:t xml:space="preserve"> من التذييل </w:t>
      </w:r>
      <w:r w:rsidRPr="00E4694F">
        <w:rPr>
          <w:b/>
          <w:bCs/>
          <w:lang w:bidi="ar-EG"/>
        </w:rPr>
        <w:t>30B</w:t>
      </w:r>
      <w:r w:rsidRPr="00E4694F">
        <w:rPr>
          <w:rtl/>
          <w:lang w:bidi="ar-EG"/>
        </w:rPr>
        <w:t xml:space="preserve">، </w:t>
      </w:r>
      <w:r w:rsidRPr="00E4694F">
        <w:rPr>
          <w:rFonts w:hint="eastAsia"/>
          <w:rtl/>
          <w:lang w:bidi="ar-EG"/>
        </w:rPr>
        <w:t>يُقترح</w:t>
      </w:r>
      <w:r w:rsidRPr="00E4694F">
        <w:rPr>
          <w:rtl/>
          <w:lang w:bidi="ar-EG"/>
        </w:rPr>
        <w:t xml:space="preserve"> إضافة </w:t>
      </w:r>
      <w:r w:rsidR="00E12F68">
        <w:rPr>
          <w:rFonts w:hint="cs"/>
          <w:rtl/>
          <w:lang w:bidi="ar-EG"/>
        </w:rPr>
        <w:t xml:space="preserve">عملية تفحص أخرى </w:t>
      </w:r>
      <w:r w:rsidRPr="00E4694F">
        <w:rPr>
          <w:rtl/>
          <w:lang w:bidi="ar-EG"/>
        </w:rPr>
        <w:t>بموجب الفقرة</w:t>
      </w:r>
      <w:r w:rsidRPr="00E4694F">
        <w:rPr>
          <w:rFonts w:hint="eastAsia"/>
          <w:rtl/>
          <w:lang w:bidi="ar-EG"/>
        </w:rPr>
        <w:t> </w:t>
      </w:r>
      <w:r w:rsidRPr="00E4694F">
        <w:rPr>
          <w:lang w:bidi="ar-EG"/>
        </w:rPr>
        <w:t>12.1.4</w:t>
      </w:r>
      <w:r w:rsidRPr="00E4694F">
        <w:rPr>
          <w:rtl/>
          <w:lang w:bidi="ar-EG"/>
        </w:rPr>
        <w:t xml:space="preserve"> أو</w:t>
      </w:r>
      <w:r w:rsidRPr="00E4694F">
        <w:rPr>
          <w:rFonts w:hint="eastAsia"/>
          <w:rtl/>
          <w:lang w:bidi="ar-EG"/>
        </w:rPr>
        <w:t> </w:t>
      </w:r>
      <w:r w:rsidRPr="00E4694F">
        <w:rPr>
          <w:rFonts w:hint="eastAsia"/>
          <w:rtl/>
        </w:rPr>
        <w:t>الفقرة</w:t>
      </w:r>
      <w:r w:rsidRPr="00E4694F">
        <w:rPr>
          <w:rFonts w:hint="eastAsia"/>
          <w:rtl/>
          <w:lang w:bidi="ar-EG"/>
        </w:rPr>
        <w:t> </w:t>
      </w:r>
      <w:r w:rsidRPr="00E4694F">
        <w:rPr>
          <w:lang w:bidi="ar-EG"/>
        </w:rPr>
        <w:t>16.2.4</w:t>
      </w:r>
      <w:r w:rsidRPr="00E4694F">
        <w:rPr>
          <w:rtl/>
          <w:lang w:bidi="ar-EG"/>
        </w:rPr>
        <w:t xml:space="preserve"> من</w:t>
      </w:r>
      <w:r w:rsidRPr="00E4694F">
        <w:rPr>
          <w:rFonts w:hint="eastAsia"/>
          <w:rtl/>
          <w:lang w:bidi="ar-EG"/>
        </w:rPr>
        <w:t> </w:t>
      </w:r>
      <w:r w:rsidRPr="00E4694F">
        <w:rPr>
          <w:rtl/>
          <w:lang w:bidi="ar-EG"/>
        </w:rPr>
        <w:t xml:space="preserve">التذييلين </w:t>
      </w:r>
      <w:r w:rsidRPr="00E4694F">
        <w:rPr>
          <w:b/>
          <w:bCs/>
          <w:lang w:bidi="ar-EG"/>
        </w:rPr>
        <w:t>30</w:t>
      </w:r>
      <w:r w:rsidRPr="00E4694F">
        <w:rPr>
          <w:rtl/>
          <w:lang w:bidi="ar-EG"/>
        </w:rPr>
        <w:t xml:space="preserve"> و</w:t>
      </w:r>
      <w:r w:rsidRPr="00E4694F">
        <w:rPr>
          <w:b/>
          <w:bCs/>
          <w:lang w:bidi="ar-EG"/>
        </w:rPr>
        <w:t>30A</w:t>
      </w:r>
      <w:r w:rsidRPr="00E4694F">
        <w:rPr>
          <w:rtl/>
          <w:lang w:bidi="ar-EG"/>
        </w:rPr>
        <w:t xml:space="preserve"> للوائح الراديو والفقرة </w:t>
      </w:r>
      <w:r w:rsidRPr="00E4694F">
        <w:rPr>
          <w:lang w:bidi="ar-EG"/>
        </w:rPr>
        <w:t>21.6</w:t>
      </w:r>
      <w:r w:rsidRPr="00E4694F">
        <w:rPr>
          <w:rtl/>
          <w:lang w:bidi="ar-EG"/>
        </w:rPr>
        <w:t xml:space="preserve"> </w:t>
      </w:r>
      <w:r w:rsidRPr="00E4694F">
        <w:rPr>
          <w:i/>
          <w:iCs/>
          <w:rtl/>
          <w:lang w:bidi="ar-EG"/>
        </w:rPr>
        <w:t>ج)</w:t>
      </w:r>
      <w:r w:rsidRPr="00E4694F">
        <w:rPr>
          <w:rtl/>
          <w:lang w:bidi="ar-EG"/>
        </w:rPr>
        <w:t xml:space="preserve"> من التذييل </w:t>
      </w:r>
      <w:r w:rsidRPr="00E4694F">
        <w:rPr>
          <w:b/>
          <w:bCs/>
          <w:lang w:bidi="ar-EG"/>
        </w:rPr>
        <w:t>30B</w:t>
      </w:r>
      <w:r w:rsidRPr="00E4694F">
        <w:rPr>
          <w:rtl/>
          <w:lang w:bidi="ar-EG"/>
        </w:rPr>
        <w:t xml:space="preserve"> للوائح الراديو، بحيث إذا وُجدت أي شبكات متبقية متأثرة أُدخلت تخصيصاتها في القائمة أو الخطة، حسب الاقتضاء، قبل التبليغ بموجب </w:t>
      </w:r>
      <w:r w:rsidRPr="00E4694F">
        <w:rPr>
          <w:rFonts w:hint="eastAsia"/>
          <w:rtl/>
          <w:lang w:bidi="ar-EG"/>
        </w:rPr>
        <w:t>ا</w:t>
      </w:r>
      <w:r w:rsidRPr="00E4694F">
        <w:rPr>
          <w:rtl/>
          <w:lang w:bidi="ar-EG"/>
        </w:rPr>
        <w:t xml:space="preserve">لفقرة </w:t>
      </w:r>
      <w:r w:rsidRPr="00E4694F">
        <w:rPr>
          <w:lang w:bidi="ar-EG"/>
        </w:rPr>
        <w:t>12.1.4</w:t>
      </w:r>
      <w:r w:rsidRPr="00E4694F">
        <w:rPr>
          <w:rtl/>
          <w:lang w:bidi="ar-EG"/>
        </w:rPr>
        <w:t xml:space="preserve"> أو</w:t>
      </w:r>
      <w:r w:rsidRPr="00E4694F">
        <w:rPr>
          <w:rtl/>
        </w:rPr>
        <w:t xml:space="preserve"> الفقرة</w:t>
      </w:r>
      <w:r w:rsidRPr="00E4694F">
        <w:rPr>
          <w:rFonts w:hint="eastAsia"/>
          <w:rtl/>
          <w:lang w:bidi="ar-EG"/>
        </w:rPr>
        <w:t> </w:t>
      </w:r>
      <w:r w:rsidRPr="00E4694F">
        <w:rPr>
          <w:lang w:bidi="ar-EG"/>
        </w:rPr>
        <w:t>16.2.4</w:t>
      </w:r>
      <w:r w:rsidRPr="00E4694F">
        <w:rPr>
          <w:rtl/>
          <w:lang w:bidi="ar-EG"/>
        </w:rPr>
        <w:t xml:space="preserve"> من التذييلين</w:t>
      </w:r>
      <w:r w:rsidRPr="00E4694F">
        <w:rPr>
          <w:rFonts w:hint="eastAsia"/>
          <w:rtl/>
          <w:lang w:bidi="ar-EG"/>
        </w:rPr>
        <w:t> </w:t>
      </w:r>
      <w:r w:rsidRPr="00E4694F">
        <w:rPr>
          <w:b/>
          <w:bCs/>
          <w:lang w:bidi="ar-EG"/>
        </w:rPr>
        <w:t>30</w:t>
      </w:r>
      <w:r w:rsidRPr="00E4694F">
        <w:rPr>
          <w:rtl/>
          <w:lang w:bidi="ar-EG"/>
        </w:rPr>
        <w:t xml:space="preserve"> و</w:t>
      </w:r>
      <w:r w:rsidRPr="00E4694F">
        <w:rPr>
          <w:b/>
          <w:bCs/>
          <w:lang w:bidi="ar-EG"/>
        </w:rPr>
        <w:t>30A</w:t>
      </w:r>
      <w:r w:rsidRPr="00E4694F">
        <w:rPr>
          <w:rtl/>
          <w:lang w:bidi="ar-EG"/>
        </w:rPr>
        <w:t xml:space="preserve"> للوائح الراديو أو الفقرة </w:t>
      </w:r>
      <w:r w:rsidRPr="00E4694F">
        <w:rPr>
          <w:lang w:bidi="ar-EG"/>
        </w:rPr>
        <w:t>17.6</w:t>
      </w:r>
      <w:r w:rsidRPr="00E4694F">
        <w:rPr>
          <w:rtl/>
          <w:lang w:bidi="ar-EG"/>
        </w:rPr>
        <w:t xml:space="preserve"> من التذييل </w:t>
      </w:r>
      <w:r w:rsidRPr="00E4694F">
        <w:rPr>
          <w:b/>
          <w:bCs/>
          <w:lang w:bidi="ar-EG"/>
        </w:rPr>
        <w:t>30B</w:t>
      </w:r>
      <w:r w:rsidRPr="00E4694F">
        <w:rPr>
          <w:rtl/>
          <w:lang w:bidi="ar-EG"/>
        </w:rPr>
        <w:t xml:space="preserve"> </w:t>
      </w:r>
      <w:r w:rsidRPr="00E4694F">
        <w:rPr>
          <w:rFonts w:hint="eastAsia"/>
          <w:rtl/>
          <w:lang w:bidi="ar-EG"/>
        </w:rPr>
        <w:t>ل</w:t>
      </w:r>
      <w:r w:rsidRPr="00E4694F">
        <w:rPr>
          <w:rtl/>
          <w:lang w:bidi="ar-EG"/>
        </w:rPr>
        <w:t>لوائح الراديو، يواصل المكتب تفحص ما إذا كانت التخصيصات المقابلة المتبقية في</w:t>
      </w:r>
      <w:r w:rsidRPr="00E4694F">
        <w:rPr>
          <w:rFonts w:hint="eastAsia"/>
          <w:rtl/>
          <w:lang w:bidi="ar-EG"/>
        </w:rPr>
        <w:t> </w:t>
      </w:r>
      <w:r w:rsidRPr="00E4694F">
        <w:rPr>
          <w:rtl/>
          <w:lang w:bidi="ar-EG"/>
        </w:rPr>
        <w:t>القائمة أو الخطة لا</w:t>
      </w:r>
      <w:r w:rsidRPr="00E4694F">
        <w:rPr>
          <w:rFonts w:hint="eastAsia"/>
          <w:rtl/>
          <w:lang w:bidi="ar-EG"/>
        </w:rPr>
        <w:t> </w:t>
      </w:r>
      <w:r w:rsidRPr="00E4694F">
        <w:rPr>
          <w:rtl/>
          <w:lang w:bidi="ar-EG"/>
        </w:rPr>
        <w:t>تزال تعتبر متأثرة.</w:t>
      </w:r>
    </w:p>
    <w:p w14:paraId="7F30A1E3" w14:textId="7EA1B177" w:rsidR="00FC7B21" w:rsidRPr="00B729CB" w:rsidRDefault="00FC7B21" w:rsidP="00FC7B21">
      <w:pPr>
        <w:rPr>
          <w:rtl/>
          <w:lang w:bidi="ar"/>
          <w:rPrChange w:id="1" w:author="ALY, Mona" w:date="2019-10-11T12:21:00Z">
            <w:rPr>
              <w:highlight w:val="green"/>
              <w:rtl/>
              <w:lang w:bidi="ar"/>
            </w:rPr>
          </w:rPrChange>
        </w:rPr>
      </w:pPr>
      <w:r w:rsidRPr="00E4694F">
        <w:rPr>
          <w:rFonts w:hint="eastAsia"/>
          <w:rtl/>
          <w:lang w:bidi="ar"/>
        </w:rPr>
        <w:t>وبهذه</w:t>
      </w:r>
      <w:r w:rsidRPr="00E4694F">
        <w:rPr>
          <w:rtl/>
          <w:lang w:bidi="ar"/>
        </w:rPr>
        <w:t xml:space="preserve"> الطريقة، وجرياً على الممارسة المتبعة اليوم، إذا كانت نتيجة </w:t>
      </w:r>
      <w:r w:rsidRPr="00E4694F">
        <w:rPr>
          <w:rtl/>
          <w:lang w:bidi="ar-EG"/>
        </w:rPr>
        <w:t xml:space="preserve">تفحص الجزء </w:t>
      </w:r>
      <w:r w:rsidRPr="00E4694F">
        <w:rPr>
          <w:lang w:bidi="ar-EG"/>
        </w:rPr>
        <w:t>B</w:t>
      </w:r>
      <w:r w:rsidRPr="00E4694F">
        <w:rPr>
          <w:rtl/>
          <w:lang w:bidi="ar-EG"/>
        </w:rPr>
        <w:t xml:space="preserve"> </w:t>
      </w:r>
      <w:r w:rsidRPr="00E4694F">
        <w:rPr>
          <w:rFonts w:hint="eastAsia"/>
          <w:rtl/>
          <w:lang w:bidi="ar-EG"/>
        </w:rPr>
        <w:t>ل</w:t>
      </w:r>
      <w:r w:rsidRPr="00E4694F">
        <w:rPr>
          <w:rtl/>
          <w:lang w:bidi="ar-EG"/>
        </w:rPr>
        <w:t>شبك</w:t>
      </w:r>
      <w:r w:rsidRPr="00E4694F">
        <w:rPr>
          <w:rFonts w:hint="eastAsia"/>
          <w:rtl/>
          <w:lang w:bidi="ar-EG"/>
        </w:rPr>
        <w:t>ة</w:t>
      </w:r>
      <w:r w:rsidRPr="00E4694F">
        <w:rPr>
          <w:rtl/>
          <w:lang w:bidi="ar-EG"/>
        </w:rPr>
        <w:t xml:space="preserve"> مستجدة بموجب الفقرة </w:t>
      </w:r>
      <w:r w:rsidRPr="00E4694F">
        <w:rPr>
          <w:lang w:bidi="ar-EG"/>
        </w:rPr>
        <w:t>12.1.4</w:t>
      </w:r>
      <w:r w:rsidRPr="00E4694F">
        <w:rPr>
          <w:rtl/>
          <w:lang w:bidi="ar-EG"/>
        </w:rPr>
        <w:t xml:space="preserve"> أو</w:t>
      </w:r>
      <w:r w:rsidRPr="00E4694F">
        <w:rPr>
          <w:rtl/>
        </w:rPr>
        <w:t xml:space="preserve"> الفقرة</w:t>
      </w:r>
      <w:r w:rsidRPr="00E4694F">
        <w:rPr>
          <w:rFonts w:hint="eastAsia"/>
          <w:rtl/>
          <w:lang w:bidi="ar-EG"/>
        </w:rPr>
        <w:t> </w:t>
      </w:r>
      <w:r w:rsidRPr="00E4694F">
        <w:rPr>
          <w:lang w:bidi="ar-EG"/>
        </w:rPr>
        <w:t>16.2.4</w:t>
      </w:r>
      <w:r w:rsidRPr="00E4694F">
        <w:rPr>
          <w:rtl/>
          <w:lang w:bidi="ar-EG"/>
        </w:rPr>
        <w:t xml:space="preserve"> من التذييلين</w:t>
      </w:r>
      <w:r w:rsidRPr="00E4694F">
        <w:rPr>
          <w:rFonts w:hint="eastAsia"/>
          <w:rtl/>
          <w:lang w:bidi="ar-EG"/>
        </w:rPr>
        <w:t> </w:t>
      </w:r>
      <w:r w:rsidRPr="00E4694F">
        <w:rPr>
          <w:b/>
          <w:bCs/>
          <w:lang w:bidi="ar-EG"/>
        </w:rPr>
        <w:t>30</w:t>
      </w:r>
      <w:r w:rsidRPr="00E4694F">
        <w:rPr>
          <w:rtl/>
          <w:lang w:bidi="ar-EG"/>
        </w:rPr>
        <w:t xml:space="preserve"> و</w:t>
      </w:r>
      <w:r w:rsidRPr="00E4694F">
        <w:rPr>
          <w:b/>
          <w:bCs/>
          <w:lang w:bidi="ar-EG"/>
        </w:rPr>
        <w:t>30A</w:t>
      </w:r>
      <w:r w:rsidRPr="00E4694F">
        <w:rPr>
          <w:rtl/>
          <w:lang w:bidi="ar-EG"/>
        </w:rPr>
        <w:t xml:space="preserve"> للوائح الراديو أو الفقرة</w:t>
      </w:r>
      <w:r w:rsidRPr="00E4694F">
        <w:rPr>
          <w:rFonts w:hint="eastAsia"/>
          <w:rtl/>
          <w:lang w:bidi="ar-EG"/>
        </w:rPr>
        <w:t> </w:t>
      </w:r>
      <w:r w:rsidRPr="00E4694F">
        <w:rPr>
          <w:lang w:bidi="ar-EG"/>
        </w:rPr>
        <w:t>21.6</w:t>
      </w:r>
      <w:r w:rsidRPr="00E4694F">
        <w:rPr>
          <w:rFonts w:hint="eastAsia"/>
          <w:rtl/>
          <w:lang w:bidi="ar-EG"/>
        </w:rPr>
        <w:t> </w:t>
      </w:r>
      <w:r w:rsidRPr="00E4694F">
        <w:rPr>
          <w:i/>
          <w:iCs/>
          <w:rtl/>
          <w:lang w:bidi="ar-EG"/>
        </w:rPr>
        <w:t>ج)</w:t>
      </w:r>
      <w:r w:rsidRPr="00E4694F">
        <w:rPr>
          <w:rtl/>
          <w:lang w:bidi="ar-EG"/>
        </w:rPr>
        <w:t xml:space="preserve"> من التذييل</w:t>
      </w:r>
      <w:r w:rsidRPr="00E4694F">
        <w:rPr>
          <w:rFonts w:hint="eastAsia"/>
          <w:rtl/>
          <w:lang w:bidi="ar-EG"/>
        </w:rPr>
        <w:t> </w:t>
      </w:r>
      <w:r w:rsidRPr="00E4694F">
        <w:rPr>
          <w:b/>
          <w:bCs/>
          <w:lang w:bidi="ar-EG"/>
        </w:rPr>
        <w:t>30B</w:t>
      </w:r>
      <w:r w:rsidRPr="00E4694F">
        <w:rPr>
          <w:rtl/>
          <w:lang w:bidi="ar"/>
        </w:rPr>
        <w:t xml:space="preserve"> </w:t>
      </w:r>
      <w:r w:rsidRPr="00E4694F">
        <w:rPr>
          <w:rtl/>
          <w:lang w:bidi="ar-EG"/>
        </w:rPr>
        <w:t xml:space="preserve">للوائح الراديو </w:t>
      </w:r>
      <w:r w:rsidRPr="00E4694F">
        <w:rPr>
          <w:rFonts w:hint="eastAsia"/>
          <w:rtl/>
          <w:lang w:bidi="ar"/>
        </w:rPr>
        <w:t>فيما</w:t>
      </w:r>
      <w:r w:rsidRPr="00E4694F">
        <w:rPr>
          <w:rtl/>
          <w:lang w:bidi="ar"/>
        </w:rPr>
        <w:t xml:space="preserve"> </w:t>
      </w:r>
      <w:r w:rsidRPr="00E4694F">
        <w:rPr>
          <w:rFonts w:hint="eastAsia"/>
          <w:rtl/>
          <w:lang w:bidi="ar"/>
        </w:rPr>
        <w:t>يتعلق</w:t>
      </w:r>
      <w:r w:rsidRPr="00E4694F">
        <w:rPr>
          <w:rtl/>
          <w:lang w:bidi="ar"/>
        </w:rPr>
        <w:t xml:space="preserve"> </w:t>
      </w:r>
      <w:r w:rsidRPr="00E4694F">
        <w:rPr>
          <w:rFonts w:hint="eastAsia"/>
          <w:rtl/>
          <w:lang w:bidi="ar"/>
        </w:rPr>
        <w:t>بالجزء </w:t>
      </w:r>
      <w:r w:rsidRPr="00E4694F">
        <w:rPr>
          <w:lang w:bidi="ar-EG"/>
        </w:rPr>
        <w:t>A</w:t>
      </w:r>
      <w:r w:rsidRPr="00E4694F">
        <w:rPr>
          <w:rtl/>
          <w:lang w:bidi="ar"/>
        </w:rPr>
        <w:t xml:space="preserve"> لشبكة ذات أقدمية </w:t>
      </w:r>
      <w:r w:rsidRPr="00E4694F">
        <w:rPr>
          <w:rFonts w:hint="eastAsia"/>
          <w:rtl/>
          <w:lang w:bidi="ar"/>
        </w:rPr>
        <w:t>نتيجة</w:t>
      </w:r>
      <w:r w:rsidRPr="00E4694F">
        <w:rPr>
          <w:rtl/>
          <w:lang w:bidi="ar"/>
        </w:rPr>
        <w:t xml:space="preserve"> </w:t>
      </w:r>
      <w:proofErr w:type="spellStart"/>
      <w:r w:rsidRPr="00E4694F">
        <w:rPr>
          <w:rFonts w:hint="eastAsia"/>
          <w:rtl/>
          <w:lang w:bidi="ar"/>
        </w:rPr>
        <w:t>مؤاتية</w:t>
      </w:r>
      <w:proofErr w:type="spellEnd"/>
      <w:r w:rsidRPr="00E4694F">
        <w:rPr>
          <w:rFonts w:hint="eastAsia"/>
          <w:rtl/>
          <w:lang w:bidi="ar"/>
        </w:rPr>
        <w:t>،</w:t>
      </w:r>
      <w:r w:rsidRPr="00E4694F">
        <w:rPr>
          <w:rtl/>
          <w:lang w:bidi="ar"/>
        </w:rPr>
        <w:t xml:space="preserve"> تعتبر الشبكة ذات الأقدمية غير </w:t>
      </w:r>
      <w:r w:rsidRPr="00E4694F">
        <w:rPr>
          <w:rFonts w:hint="eastAsia"/>
          <w:rtl/>
          <w:lang w:bidi="ar"/>
        </w:rPr>
        <w:t>متأثرة،</w:t>
      </w:r>
      <w:r w:rsidR="00E4694F">
        <w:rPr>
          <w:rFonts w:hint="cs"/>
          <w:rtl/>
          <w:lang w:bidi="ar"/>
        </w:rPr>
        <w:t xml:space="preserve"> ك</w:t>
      </w:r>
      <w:r w:rsidR="00E12F68">
        <w:rPr>
          <w:rFonts w:hint="cs"/>
          <w:rtl/>
          <w:lang w:bidi="ar"/>
        </w:rPr>
        <w:t>ما هو الحال في الوقت الحاضر، ولا يلزم إجراء المزيد من عمليات التفحص</w:t>
      </w:r>
      <w:r w:rsidR="00E4694F">
        <w:rPr>
          <w:rFonts w:hint="cs"/>
          <w:rtl/>
          <w:lang w:bidi="ar"/>
        </w:rPr>
        <w:t>.</w:t>
      </w:r>
    </w:p>
    <w:p w14:paraId="07BF8F88" w14:textId="0C62E765" w:rsidR="00FC7B21" w:rsidRPr="00FC7B21" w:rsidRDefault="00FC7B21" w:rsidP="00FC7B21">
      <w:pPr>
        <w:rPr>
          <w:rtl/>
          <w:lang w:bidi="ar-EG"/>
        </w:rPr>
      </w:pPr>
      <w:r w:rsidRPr="00B729CB">
        <w:rPr>
          <w:rFonts w:hint="eastAsia"/>
          <w:rtl/>
          <w:lang w:bidi="ar"/>
          <w:rPrChange w:id="2" w:author="ALY, Mona" w:date="2019-10-11T12:21:00Z">
            <w:rPr>
              <w:rFonts w:hint="eastAsia"/>
              <w:highlight w:val="green"/>
              <w:rtl/>
              <w:lang w:bidi="ar"/>
            </w:rPr>
          </w:rPrChange>
        </w:rPr>
        <w:lastRenderedPageBreak/>
        <w:t>وفي</w:t>
      </w:r>
      <w:r w:rsidRPr="00B729CB">
        <w:rPr>
          <w:rtl/>
          <w:lang w:bidi="ar"/>
          <w:rPrChange w:id="3" w:author="ALY, Mona" w:date="2019-10-11T12:21:00Z">
            <w:rPr>
              <w:highlight w:val="green"/>
              <w:rtl/>
              <w:lang w:bidi="ar"/>
            </w:rPr>
          </w:rPrChange>
        </w:rPr>
        <w:t xml:space="preserve"> </w:t>
      </w:r>
      <w:r w:rsidRPr="00E4694F">
        <w:rPr>
          <w:rFonts w:hint="eastAsia"/>
          <w:rtl/>
          <w:lang w:bidi="ar"/>
        </w:rPr>
        <w:t>الوقت</w:t>
      </w:r>
      <w:r w:rsidRPr="00E4694F">
        <w:rPr>
          <w:rtl/>
          <w:lang w:bidi="ar"/>
        </w:rPr>
        <w:t xml:space="preserve"> </w:t>
      </w:r>
      <w:r w:rsidRPr="00E4694F">
        <w:rPr>
          <w:rFonts w:hint="eastAsia"/>
          <w:rtl/>
          <w:lang w:bidi="ar"/>
        </w:rPr>
        <w:t>نفسه،</w:t>
      </w:r>
      <w:r w:rsidR="00E27C22">
        <w:rPr>
          <w:rFonts w:hint="cs"/>
          <w:rtl/>
          <w:lang w:bidi="ar"/>
        </w:rPr>
        <w:t xml:space="preserve"> تعالج</w:t>
      </w:r>
      <w:r w:rsidRPr="00E4694F">
        <w:rPr>
          <w:rtl/>
          <w:lang w:bidi="ar"/>
        </w:rPr>
        <w:t xml:space="preserve"> هذه الطريقة الصعوبات التي تواجهها الإدارة المبلغة وتسمح لتبليغها المقدَّم</w:t>
      </w:r>
      <w:r w:rsidRPr="00E4694F">
        <w:rPr>
          <w:rtl/>
          <w:lang w:bidi="ar-EG"/>
        </w:rPr>
        <w:t xml:space="preserve"> بموجب الفقرة</w:t>
      </w:r>
      <w:r w:rsidRPr="00E4694F">
        <w:rPr>
          <w:rFonts w:hint="eastAsia"/>
          <w:rtl/>
          <w:lang w:bidi="ar-EG"/>
        </w:rPr>
        <w:t> </w:t>
      </w:r>
      <w:r w:rsidRPr="00E4694F">
        <w:rPr>
          <w:lang w:bidi="ar-EG"/>
        </w:rPr>
        <w:t>12.1.4</w:t>
      </w:r>
      <w:r w:rsidRPr="00E4694F">
        <w:rPr>
          <w:rtl/>
          <w:lang w:bidi="ar-EG"/>
        </w:rPr>
        <w:t xml:space="preserve"> أو</w:t>
      </w:r>
      <w:r w:rsidRPr="00E4694F">
        <w:rPr>
          <w:rFonts w:hint="eastAsia"/>
          <w:rtl/>
        </w:rPr>
        <w:t> الفقرة</w:t>
      </w:r>
      <w:r w:rsidRPr="00E4694F">
        <w:rPr>
          <w:rFonts w:hint="eastAsia"/>
          <w:rtl/>
          <w:lang w:bidi="ar-EG"/>
        </w:rPr>
        <w:t> </w:t>
      </w:r>
      <w:r w:rsidRPr="00E4694F">
        <w:rPr>
          <w:lang w:bidi="ar-EG"/>
        </w:rPr>
        <w:t>16.2.4</w:t>
      </w:r>
      <w:r w:rsidRPr="00E4694F">
        <w:rPr>
          <w:rtl/>
          <w:lang w:bidi="ar-EG"/>
        </w:rPr>
        <w:t xml:space="preserve"> من التذييلين</w:t>
      </w:r>
      <w:r w:rsidRPr="00E4694F">
        <w:rPr>
          <w:rFonts w:hint="eastAsia"/>
          <w:rtl/>
          <w:lang w:bidi="ar-EG"/>
        </w:rPr>
        <w:t> </w:t>
      </w:r>
      <w:r w:rsidRPr="00E4694F">
        <w:rPr>
          <w:b/>
          <w:bCs/>
          <w:lang w:bidi="ar-EG"/>
        </w:rPr>
        <w:t>30</w:t>
      </w:r>
      <w:r w:rsidRPr="00E4694F">
        <w:rPr>
          <w:rtl/>
          <w:lang w:bidi="ar-EG"/>
        </w:rPr>
        <w:t xml:space="preserve"> و</w:t>
      </w:r>
      <w:r w:rsidRPr="00E4694F">
        <w:rPr>
          <w:b/>
          <w:bCs/>
          <w:lang w:bidi="ar-EG"/>
        </w:rPr>
        <w:t>30A</w:t>
      </w:r>
      <w:r w:rsidRPr="00E4694F">
        <w:rPr>
          <w:rtl/>
          <w:lang w:bidi="ar-EG"/>
        </w:rPr>
        <w:t xml:space="preserve"> للوائح الراديو أو الفقرة </w:t>
      </w:r>
      <w:r w:rsidRPr="00E4694F">
        <w:rPr>
          <w:lang w:bidi="ar-EG"/>
        </w:rPr>
        <w:t>17.6</w:t>
      </w:r>
      <w:r w:rsidRPr="00E4694F">
        <w:rPr>
          <w:rtl/>
          <w:lang w:bidi="ar-EG"/>
        </w:rPr>
        <w:t xml:space="preserve"> من التذييل </w:t>
      </w:r>
      <w:r w:rsidRPr="00E4694F">
        <w:rPr>
          <w:b/>
          <w:bCs/>
          <w:lang w:bidi="ar-EG"/>
        </w:rPr>
        <w:t>30B</w:t>
      </w:r>
      <w:r w:rsidRPr="00E4694F">
        <w:rPr>
          <w:rtl/>
          <w:lang w:bidi="ar"/>
        </w:rPr>
        <w:t xml:space="preserve"> </w:t>
      </w:r>
      <w:r w:rsidRPr="00E4694F">
        <w:rPr>
          <w:rtl/>
          <w:lang w:bidi="ar-EG"/>
        </w:rPr>
        <w:t xml:space="preserve">للوائح الراديو </w:t>
      </w:r>
      <w:r w:rsidRPr="00E4694F">
        <w:rPr>
          <w:rFonts w:hint="eastAsia"/>
          <w:rtl/>
          <w:lang w:bidi="ar"/>
        </w:rPr>
        <w:t>بالحصول</w:t>
      </w:r>
      <w:r w:rsidRPr="00E4694F">
        <w:rPr>
          <w:rtl/>
          <w:lang w:bidi="ar"/>
        </w:rPr>
        <w:t xml:space="preserve"> على نتائج </w:t>
      </w:r>
      <w:proofErr w:type="spellStart"/>
      <w:r w:rsidRPr="00E4694F">
        <w:rPr>
          <w:rFonts w:hint="eastAsia"/>
          <w:rtl/>
          <w:lang w:bidi="ar"/>
        </w:rPr>
        <w:t>مؤاتية</w:t>
      </w:r>
      <w:proofErr w:type="spellEnd"/>
      <w:r w:rsidRPr="00E4694F">
        <w:rPr>
          <w:rtl/>
          <w:lang w:bidi="ar"/>
        </w:rPr>
        <w:t xml:space="preserve"> فيما يتعلق بشبكة ذات أقدمية إذا </w:t>
      </w:r>
      <w:r w:rsidR="00E27C22">
        <w:rPr>
          <w:rFonts w:hint="cs"/>
          <w:rtl/>
          <w:lang w:bidi="ar"/>
        </w:rPr>
        <w:t xml:space="preserve">اعتُبر </w:t>
      </w:r>
      <w:r w:rsidR="00E27C22">
        <w:rPr>
          <w:rFonts w:hint="cs"/>
          <w:rtl/>
          <w:lang w:val="es-ES" w:bidi="ar-EG"/>
        </w:rPr>
        <w:t>ال</w:t>
      </w:r>
      <w:r w:rsidR="00E27C22">
        <w:rPr>
          <w:rFonts w:hint="cs"/>
          <w:rtl/>
          <w:lang w:bidi="ar"/>
        </w:rPr>
        <w:t xml:space="preserve">جزء </w:t>
      </w:r>
      <w:r w:rsidR="00E4694F">
        <w:rPr>
          <w:lang w:val="en-GB" w:bidi="ar"/>
        </w:rPr>
        <w:t xml:space="preserve">B </w:t>
      </w:r>
      <w:r w:rsidR="00E4694F">
        <w:rPr>
          <w:rFonts w:hint="cs"/>
          <w:rtl/>
          <w:lang w:val="en-GB" w:bidi="ar"/>
        </w:rPr>
        <w:t>للشبكة</w:t>
      </w:r>
      <w:r w:rsidR="00E27C22">
        <w:rPr>
          <w:rFonts w:hint="cs"/>
          <w:rtl/>
          <w:lang w:bidi="ar"/>
        </w:rPr>
        <w:t xml:space="preserve"> </w:t>
      </w:r>
      <w:r w:rsidRPr="00E4694F">
        <w:rPr>
          <w:rFonts w:hint="eastAsia"/>
          <w:rtl/>
          <w:lang w:bidi="ar"/>
        </w:rPr>
        <w:t>ذات</w:t>
      </w:r>
      <w:r w:rsidRPr="00E4694F">
        <w:rPr>
          <w:rtl/>
          <w:lang w:bidi="ar"/>
        </w:rPr>
        <w:t xml:space="preserve"> الأقدمية </w:t>
      </w:r>
      <w:r w:rsidRPr="00E4694F">
        <w:rPr>
          <w:rFonts w:hint="eastAsia"/>
          <w:rtl/>
          <w:lang w:bidi="ar"/>
        </w:rPr>
        <w:t>غير </w:t>
      </w:r>
      <w:r w:rsidR="00E27C22">
        <w:rPr>
          <w:rFonts w:hint="cs"/>
          <w:rtl/>
          <w:lang w:bidi="ar"/>
        </w:rPr>
        <w:t>متأثر</w:t>
      </w:r>
      <w:r w:rsidRPr="00E4694F">
        <w:rPr>
          <w:rtl/>
          <w:lang w:bidi="ar"/>
        </w:rPr>
        <w:t xml:space="preserve"> في</w:t>
      </w:r>
      <w:r w:rsidRPr="00E4694F">
        <w:rPr>
          <w:rFonts w:hint="eastAsia"/>
          <w:rtl/>
          <w:lang w:bidi="ar"/>
        </w:rPr>
        <w:t> التفحص</w:t>
      </w:r>
      <w:r w:rsidRPr="00E4694F">
        <w:rPr>
          <w:rtl/>
          <w:lang w:bidi="ar"/>
        </w:rPr>
        <w:t xml:space="preserve"> الإضافي استناداً إلى </w:t>
      </w:r>
      <w:r w:rsidR="00E27C22">
        <w:rPr>
          <w:rFonts w:hint="cs"/>
          <w:rtl/>
          <w:lang w:bidi="ar"/>
        </w:rPr>
        <w:t xml:space="preserve">الأسلوب الوارد في </w:t>
      </w:r>
      <w:r w:rsidRPr="00E4694F">
        <w:rPr>
          <w:rFonts w:hint="eastAsia"/>
          <w:rtl/>
          <w:lang w:bidi="ar"/>
        </w:rPr>
        <w:t>الملحق </w:t>
      </w:r>
      <w:r w:rsidRPr="00E4694F">
        <w:rPr>
          <w:lang w:bidi="ar-EG"/>
        </w:rPr>
        <w:t>1</w:t>
      </w:r>
      <w:r w:rsidRPr="00E4694F">
        <w:rPr>
          <w:rtl/>
          <w:lang w:bidi="ar"/>
        </w:rPr>
        <w:t xml:space="preserve"> (بالتذييل </w:t>
      </w:r>
      <w:r w:rsidRPr="00E4694F">
        <w:rPr>
          <w:b/>
          <w:bCs/>
          <w:lang w:bidi="ar-EG"/>
        </w:rPr>
        <w:t>30</w:t>
      </w:r>
      <w:r w:rsidRPr="00E4694F">
        <w:rPr>
          <w:rtl/>
          <w:lang w:bidi="ar"/>
        </w:rPr>
        <w:t xml:space="preserve"> للوائح الراديو) أو الملحق </w:t>
      </w:r>
      <w:r w:rsidRPr="00E4694F">
        <w:rPr>
          <w:lang w:bidi="ar-EG"/>
        </w:rPr>
        <w:t>1</w:t>
      </w:r>
      <w:r w:rsidRPr="00E4694F">
        <w:rPr>
          <w:rtl/>
          <w:lang w:bidi="ar"/>
        </w:rPr>
        <w:t xml:space="preserve"> (بالتذييل </w:t>
      </w:r>
      <w:r w:rsidRPr="00E4694F">
        <w:rPr>
          <w:b/>
          <w:bCs/>
          <w:lang w:bidi="ar-EG"/>
        </w:rPr>
        <w:t>30A</w:t>
      </w:r>
      <w:r w:rsidRPr="00E4694F">
        <w:rPr>
          <w:rtl/>
          <w:lang w:bidi="ar"/>
        </w:rPr>
        <w:t xml:space="preserve"> للوائح الراديو) أو الملحق </w:t>
      </w:r>
      <w:r w:rsidRPr="00E4694F">
        <w:rPr>
          <w:lang w:bidi="ar-EG"/>
        </w:rPr>
        <w:t>4</w:t>
      </w:r>
      <w:r w:rsidRPr="00E4694F">
        <w:rPr>
          <w:rtl/>
          <w:lang w:bidi="ar"/>
        </w:rPr>
        <w:t xml:space="preserve"> (بالتذييل</w:t>
      </w:r>
      <w:r w:rsidRPr="00E4694F">
        <w:rPr>
          <w:rFonts w:hint="eastAsia"/>
          <w:rtl/>
          <w:lang w:bidi="ar"/>
        </w:rPr>
        <w:t> </w:t>
      </w:r>
      <w:r w:rsidRPr="00E4694F">
        <w:rPr>
          <w:b/>
          <w:bCs/>
          <w:lang w:bidi="ar-EG"/>
        </w:rPr>
        <w:t>30B</w:t>
      </w:r>
      <w:r w:rsidRPr="00E4694F">
        <w:rPr>
          <w:rtl/>
          <w:lang w:bidi="ar"/>
        </w:rPr>
        <w:t xml:space="preserve"> للوائح الراديو). </w:t>
      </w:r>
      <w:r w:rsidR="00E27C22">
        <w:rPr>
          <w:rFonts w:hint="cs"/>
          <w:rtl/>
          <w:lang w:bidi="ar"/>
        </w:rPr>
        <w:t xml:space="preserve">ويُسهم ذلك في تجنب </w:t>
      </w:r>
      <w:r w:rsidRPr="00E4694F">
        <w:rPr>
          <w:rFonts w:hint="eastAsia"/>
          <w:rtl/>
          <w:lang w:bidi="ar"/>
        </w:rPr>
        <w:t>المغالاة</w:t>
      </w:r>
      <w:r w:rsidRPr="00E4694F">
        <w:rPr>
          <w:rtl/>
          <w:lang w:bidi="ar"/>
        </w:rPr>
        <w:t xml:space="preserve"> </w:t>
      </w:r>
      <w:r w:rsidRPr="00E4694F">
        <w:rPr>
          <w:rFonts w:hint="eastAsia"/>
          <w:rtl/>
          <w:lang w:bidi="ar"/>
        </w:rPr>
        <w:t>في</w:t>
      </w:r>
      <w:r w:rsidRPr="00E4694F">
        <w:rPr>
          <w:rtl/>
          <w:lang w:bidi="ar"/>
        </w:rPr>
        <w:t xml:space="preserve"> </w:t>
      </w:r>
      <w:r w:rsidRPr="00E4694F">
        <w:rPr>
          <w:rFonts w:hint="eastAsia"/>
          <w:rtl/>
          <w:lang w:bidi="ar"/>
        </w:rPr>
        <w:t>حماية</w:t>
      </w:r>
      <w:r w:rsidRPr="00E4694F">
        <w:rPr>
          <w:rtl/>
          <w:lang w:bidi="ar"/>
        </w:rPr>
        <w:t xml:space="preserve"> </w:t>
      </w:r>
      <w:r w:rsidRPr="00E4694F">
        <w:rPr>
          <w:rFonts w:hint="eastAsia"/>
          <w:rtl/>
          <w:lang w:bidi="ar"/>
        </w:rPr>
        <w:t>الشبكة</w:t>
      </w:r>
      <w:r w:rsidRPr="00E4694F">
        <w:rPr>
          <w:rtl/>
          <w:lang w:bidi="ar"/>
        </w:rPr>
        <w:t xml:space="preserve"> </w:t>
      </w:r>
      <w:r w:rsidRPr="00E4694F">
        <w:rPr>
          <w:rFonts w:hint="eastAsia"/>
          <w:rtl/>
          <w:lang w:bidi="ar"/>
        </w:rPr>
        <w:t>ذات</w:t>
      </w:r>
      <w:r w:rsidRPr="00E4694F">
        <w:rPr>
          <w:rtl/>
          <w:lang w:bidi="ar"/>
        </w:rPr>
        <w:t xml:space="preserve"> </w:t>
      </w:r>
      <w:r w:rsidRPr="00E4694F">
        <w:rPr>
          <w:rFonts w:hint="eastAsia"/>
          <w:rtl/>
          <w:lang w:bidi="ar"/>
        </w:rPr>
        <w:t>الأقدمية</w:t>
      </w:r>
      <w:r w:rsidRPr="00E4694F">
        <w:rPr>
          <w:rtl/>
          <w:lang w:bidi="ar"/>
        </w:rPr>
        <w:t xml:space="preserve"> </w:t>
      </w:r>
      <w:r w:rsidRPr="00E4694F">
        <w:rPr>
          <w:rFonts w:hint="eastAsia"/>
          <w:rtl/>
          <w:lang w:bidi="ar"/>
        </w:rPr>
        <w:t>على</w:t>
      </w:r>
      <w:r w:rsidRPr="00E4694F">
        <w:rPr>
          <w:rtl/>
          <w:lang w:bidi="ar"/>
        </w:rPr>
        <w:t xml:space="preserve"> </w:t>
      </w:r>
      <w:r w:rsidRPr="00E4694F">
        <w:rPr>
          <w:rFonts w:hint="eastAsia"/>
          <w:rtl/>
          <w:lang w:bidi="ar"/>
        </w:rPr>
        <w:t>أساس</w:t>
      </w:r>
      <w:r w:rsidRPr="00E4694F">
        <w:rPr>
          <w:rtl/>
          <w:lang w:bidi="ar"/>
        </w:rPr>
        <w:t xml:space="preserve"> </w:t>
      </w:r>
      <w:r w:rsidRPr="00E4694F">
        <w:rPr>
          <w:rFonts w:hint="eastAsia"/>
          <w:rtl/>
          <w:lang w:bidi="ar"/>
        </w:rPr>
        <w:t>خصائص</w:t>
      </w:r>
      <w:r w:rsidRPr="00E4694F">
        <w:rPr>
          <w:rtl/>
          <w:lang w:bidi="ar"/>
        </w:rPr>
        <w:t xml:space="preserve"> </w:t>
      </w:r>
      <w:r w:rsidRPr="00E4694F">
        <w:rPr>
          <w:rFonts w:hint="eastAsia"/>
          <w:rtl/>
          <w:lang w:bidi="ar"/>
        </w:rPr>
        <w:t>تجاوزها</w:t>
      </w:r>
      <w:r w:rsidRPr="00E4694F">
        <w:rPr>
          <w:rtl/>
          <w:lang w:bidi="ar"/>
        </w:rPr>
        <w:t xml:space="preserve"> </w:t>
      </w:r>
      <w:r w:rsidRPr="00E4694F">
        <w:rPr>
          <w:rFonts w:hint="eastAsia"/>
          <w:rtl/>
          <w:lang w:bidi="ar"/>
        </w:rPr>
        <w:t>الزمن</w:t>
      </w:r>
      <w:r w:rsidRPr="00E4694F">
        <w:rPr>
          <w:rtl/>
          <w:lang w:bidi="ar"/>
        </w:rPr>
        <w:t xml:space="preserve"> </w:t>
      </w:r>
      <w:r w:rsidRPr="00E4694F">
        <w:rPr>
          <w:rFonts w:hint="eastAsia"/>
          <w:rtl/>
          <w:lang w:bidi="ar"/>
        </w:rPr>
        <w:t>ولم</w:t>
      </w:r>
      <w:r w:rsidRPr="00E4694F">
        <w:rPr>
          <w:rtl/>
          <w:lang w:bidi="ar"/>
        </w:rPr>
        <w:t xml:space="preserve"> </w:t>
      </w:r>
      <w:r w:rsidRPr="00E4694F">
        <w:rPr>
          <w:rFonts w:hint="eastAsia"/>
          <w:rtl/>
          <w:lang w:bidi="ar"/>
        </w:rPr>
        <w:t>تعد</w:t>
      </w:r>
      <w:r w:rsidRPr="00E4694F">
        <w:rPr>
          <w:rtl/>
          <w:lang w:bidi="ar"/>
        </w:rPr>
        <w:t xml:space="preserve"> </w:t>
      </w:r>
      <w:r w:rsidRPr="00E4694F">
        <w:rPr>
          <w:rFonts w:hint="eastAsia"/>
          <w:rtl/>
          <w:lang w:bidi="ar"/>
        </w:rPr>
        <w:t>صالحة</w:t>
      </w:r>
      <w:r w:rsidR="00E27C22">
        <w:rPr>
          <w:rFonts w:hint="cs"/>
          <w:rtl/>
          <w:lang w:bidi="ar"/>
        </w:rPr>
        <w:t>،</w:t>
      </w:r>
      <w:r w:rsidRPr="00E4694F">
        <w:rPr>
          <w:rtl/>
          <w:lang w:bidi="ar"/>
        </w:rPr>
        <w:t xml:space="preserve"> مع ضمان حماية كافية للشبكة ذات الأقدمية.</w:t>
      </w:r>
    </w:p>
    <w:p w14:paraId="5CDB4280" w14:textId="2DAB4C2F" w:rsidR="00FC7B21" w:rsidRDefault="00B729CB" w:rsidP="00FC7B21">
      <w:pPr>
        <w:rPr>
          <w:rtl/>
          <w:lang w:bidi="ar-EG"/>
        </w:rPr>
      </w:pPr>
      <w:r>
        <w:rPr>
          <w:rFonts w:hint="cs"/>
          <w:rtl/>
          <w:lang w:bidi="ar-EG"/>
        </w:rPr>
        <w:t>ومن وجهة النظر الأوروبية، سيُبين هذا الإجراء الوضع الفعلي على نحو أفضل ويمكّن الإدارات الجديدة من</w:t>
      </w:r>
      <w:r w:rsidR="00716CE2">
        <w:rPr>
          <w:rFonts w:hint="cs"/>
          <w:rtl/>
          <w:lang w:val="es-ES" w:bidi="ar-EG"/>
        </w:rPr>
        <w:t xml:space="preserve"> الاستفادة من</w:t>
      </w:r>
      <w:r>
        <w:rPr>
          <w:rFonts w:hint="cs"/>
          <w:rtl/>
          <w:lang w:bidi="ar-EG"/>
        </w:rPr>
        <w:t xml:space="preserve"> </w:t>
      </w:r>
      <w:r w:rsidR="00BD13C3">
        <w:rPr>
          <w:rFonts w:hint="cs"/>
          <w:rtl/>
          <w:lang w:bidi="ar-EG"/>
        </w:rPr>
        <w:t>تخفيض</w:t>
      </w:r>
      <w:r>
        <w:rPr>
          <w:rFonts w:hint="cs"/>
          <w:rtl/>
          <w:lang w:bidi="ar-EG"/>
        </w:rPr>
        <w:t xml:space="preserve"> مَعلمات الشبكات الساتلية وخصائص الشبكات الأخرى الناشئة أثناء عملية التنسيق، ويزيد بالتالي من كفاءة استخدام الطيف. ويتصل هذا الأسلوب بالأسلوب الوحيد الوارد في تقرير الاجتماع التحضيري للمؤتمر </w:t>
      </w:r>
      <w:r>
        <w:rPr>
          <w:lang w:val="en-GB" w:bidi="ar-EG"/>
        </w:rPr>
        <w:t>(CPM)</w:t>
      </w:r>
      <w:r>
        <w:rPr>
          <w:rFonts w:hint="cs"/>
          <w:rtl/>
          <w:lang w:bidi="ar-EG"/>
        </w:rPr>
        <w:t>.</w:t>
      </w:r>
    </w:p>
    <w:p w14:paraId="3A3E0D88" w14:textId="75E7E929" w:rsidR="00FC7B21" w:rsidRPr="00FC7B21" w:rsidRDefault="00FC7B21" w:rsidP="00FC7B21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1006B2B5" w14:textId="77777777" w:rsidR="006419E8" w:rsidRPr="005F2D8A" w:rsidRDefault="00FC7B21" w:rsidP="006419E8">
      <w:pPr>
        <w:pStyle w:val="AppendixNo"/>
        <w:rPr>
          <w:szCs w:val="28"/>
          <w:rtl/>
        </w:rPr>
      </w:pPr>
      <w:r w:rsidRPr="005F2D8A">
        <w:rPr>
          <w:rtl/>
        </w:rPr>
        <w:t xml:space="preserve">التذييـل </w:t>
      </w:r>
      <w:r w:rsidRPr="005D6419">
        <w:rPr>
          <w:rStyle w:val="href"/>
        </w:rPr>
        <w:t>30</w:t>
      </w:r>
      <w:r w:rsidRPr="005F2D8A">
        <w:t xml:space="preserve"> (REV.WRC-15)</w:t>
      </w:r>
      <w:r w:rsidRPr="005F2D8A">
        <w:rPr>
          <w:rStyle w:val="FootnoteReference"/>
          <w:rFonts w:cs="Traditional Arabic"/>
          <w:position w:val="0"/>
          <w:sz w:val="28"/>
          <w:szCs w:val="28"/>
          <w:rtl/>
        </w:rPr>
        <w:footnoteReference w:customMarkFollows="1" w:id="1"/>
        <w:t>*</w:t>
      </w:r>
    </w:p>
    <w:p w14:paraId="6C027E6D" w14:textId="77777777" w:rsidR="006419E8" w:rsidRPr="00BB118A" w:rsidRDefault="00FC7B21" w:rsidP="006419E8">
      <w:pPr>
        <w:pStyle w:val="Appendixtitle"/>
        <w:rPr>
          <w:sz w:val="16"/>
          <w:rtl/>
          <w:lang w:bidi="ar-EG"/>
        </w:rPr>
      </w:pPr>
      <w:bookmarkStart w:id="4" w:name="_Toc335225810"/>
      <w:r w:rsidRPr="00BB118A">
        <w:rPr>
          <w:rtl/>
          <w:lang w:bidi="ar-EG"/>
        </w:rPr>
        <w:t>الأحكام بشأن جميع الخدمات والخطتان والقائمة المصاحبة لها</w:t>
      </w:r>
      <w:r>
        <w:rPr>
          <w:rStyle w:val="FootnoteReference"/>
          <w:rtl/>
          <w:lang w:bidi="ar-EG"/>
        </w:rPr>
        <w:footnoteReference w:customMarkFollows="1" w:id="2"/>
        <w:t>1</w:t>
      </w:r>
      <w:r w:rsidRPr="00BB118A">
        <w:rPr>
          <w:rtl/>
          <w:lang w:bidi="ar-EG"/>
        </w:rPr>
        <w:t xml:space="preserve"> بشأن الخدمة الإذاعية الساتلية</w:t>
      </w:r>
      <w:r>
        <w:rPr>
          <w:rtl/>
          <w:lang w:bidi="ar-EG"/>
        </w:rPr>
        <w:t xml:space="preserve"> في </w:t>
      </w:r>
      <w:r w:rsidRPr="00BB118A"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 w:rsidRPr="00BB118A">
        <w:rPr>
          <w:rtl/>
          <w:lang w:bidi="ar-EG"/>
        </w:rPr>
        <w:t xml:space="preserve"> </w:t>
      </w:r>
      <w:r w:rsidRPr="00BB118A">
        <w:rPr>
          <w:lang w:bidi="ar-EG"/>
        </w:rPr>
        <w:t>GHz 12,2-11,7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3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12,5-11,7</w:t>
      </w:r>
      <w:r>
        <w:rPr>
          <w:rtl/>
          <w:lang w:bidi="ar-EG"/>
        </w:rPr>
        <w:br/>
      </w:r>
      <w:r w:rsidRPr="00BB118A">
        <w:rPr>
          <w:rtl/>
          <w:lang w:bidi="ar-EG"/>
        </w:rPr>
        <w:t xml:space="preserve">(في الإقليم </w:t>
      </w:r>
      <w:r w:rsidRPr="00BB118A">
        <w:rPr>
          <w:lang w:bidi="ar-EG"/>
        </w:rPr>
        <w:t>1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12,7-12,2</w:t>
      </w:r>
      <w:r w:rsidRPr="00BB118A">
        <w:rPr>
          <w:rtl/>
          <w:lang w:bidi="ar-EG"/>
        </w:rPr>
        <w:t xml:space="preserve"> (في الإقليم </w:t>
      </w:r>
      <w:proofErr w:type="gramStart"/>
      <w:r w:rsidRPr="00BB118A">
        <w:rPr>
          <w:lang w:bidi="ar-EG"/>
        </w:rPr>
        <w:t>2</w:t>
      </w:r>
      <w:r>
        <w:rPr>
          <w:rtl/>
          <w:lang w:bidi="ar-EG"/>
        </w:rPr>
        <w:t>)</w:t>
      </w:r>
      <w:r w:rsidRPr="00FC7B21">
        <w:rPr>
          <w:rFonts w:ascii="Times New Roman" w:hAnsi="Times New Roman"/>
          <w:b w:val="0"/>
          <w:bCs w:val="0"/>
          <w:sz w:val="16"/>
          <w:szCs w:val="16"/>
          <w:lang w:bidi="ar-EG"/>
        </w:rPr>
        <w:t>(</w:t>
      </w:r>
      <w:proofErr w:type="gramEnd"/>
      <w:r w:rsidRPr="00FC7B21">
        <w:rPr>
          <w:rFonts w:ascii="Times New Roman" w:hAnsi="Times New Roman"/>
          <w:b w:val="0"/>
          <w:bCs w:val="0"/>
          <w:sz w:val="16"/>
          <w:szCs w:val="16"/>
          <w:lang w:bidi="ar-EG"/>
        </w:rPr>
        <w:t>WRC-03)</w:t>
      </w:r>
      <w:bookmarkEnd w:id="4"/>
      <w:r w:rsidRPr="00FC7B21">
        <w:rPr>
          <w:rFonts w:ascii="Times New Roman" w:hAnsi="Times New Roman"/>
          <w:sz w:val="16"/>
          <w:szCs w:val="16"/>
          <w:lang w:bidi="ar-EG"/>
        </w:rPr>
        <w:t>   </w:t>
      </w:r>
      <w:r w:rsidRPr="00FC7B21">
        <w:rPr>
          <w:rFonts w:ascii="Times New Roman" w:hAnsi="Times New Roman"/>
          <w:sz w:val="16"/>
          <w:lang w:bidi="ar-EG"/>
        </w:rPr>
        <w:t>  </w:t>
      </w:r>
    </w:p>
    <w:p w14:paraId="36B9100A" w14:textId="77777777" w:rsidR="006419E8" w:rsidRDefault="00FC7B21" w:rsidP="006419E8">
      <w:pPr>
        <w:pStyle w:val="AppArtNo"/>
        <w:rPr>
          <w:rtl/>
        </w:rPr>
      </w:pPr>
      <w:r>
        <w:rPr>
          <w:rtl/>
        </w:rPr>
        <w:t xml:space="preserve">المـادة </w:t>
      </w:r>
      <w:r>
        <w:t>4</w:t>
      </w:r>
      <w:r>
        <w:rPr>
          <w:rtl/>
        </w:rPr>
        <w:t xml:space="preserve"> </w:t>
      </w:r>
      <w:r w:rsidRPr="00480CDB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480CDB">
        <w:rPr>
          <w:sz w:val="16"/>
          <w:szCs w:val="16"/>
        </w:rPr>
        <w:t>.WRC-</w:t>
      </w:r>
      <w:r>
        <w:rPr>
          <w:sz w:val="16"/>
          <w:szCs w:val="16"/>
        </w:rPr>
        <w:t>15</w:t>
      </w:r>
      <w:r w:rsidRPr="00480CDB">
        <w:rPr>
          <w:sz w:val="16"/>
          <w:szCs w:val="16"/>
        </w:rPr>
        <w:t>)</w:t>
      </w:r>
      <w:r>
        <w:rPr>
          <w:sz w:val="16"/>
          <w:szCs w:val="16"/>
        </w:rPr>
        <w:t>     </w:t>
      </w:r>
    </w:p>
    <w:p w14:paraId="74A90D98" w14:textId="77777777" w:rsidR="006419E8" w:rsidRPr="00480CDB" w:rsidRDefault="00FC7B21" w:rsidP="006419E8">
      <w:pPr>
        <w:pStyle w:val="AppArttitle"/>
        <w:rPr>
          <w:rtl/>
        </w:rPr>
      </w:pPr>
      <w:r w:rsidRPr="00480CDB">
        <w:rPr>
          <w:rtl/>
        </w:rPr>
        <w:t xml:space="preserve">الإجراءات المتعلقة بالتعديلات الطارئة على خطة الإقليم </w:t>
      </w:r>
      <w:r w:rsidRPr="00480CDB">
        <w:t>2</w:t>
      </w:r>
      <w:r w:rsidRPr="00480CDB">
        <w:rPr>
          <w:rtl/>
        </w:rPr>
        <w:br/>
        <w:t>وعلى الاستخدامات الإضافية</w:t>
      </w:r>
      <w:r>
        <w:rPr>
          <w:rtl/>
        </w:rPr>
        <w:t xml:space="preserve"> في </w:t>
      </w:r>
      <w:r w:rsidRPr="00480CDB">
        <w:rPr>
          <w:rtl/>
        </w:rPr>
        <w:t xml:space="preserve">الإقليمين </w:t>
      </w:r>
      <w:r w:rsidRPr="00480CDB">
        <w:t>1</w:t>
      </w:r>
      <w:r w:rsidRPr="00480CDB">
        <w:rPr>
          <w:rtl/>
        </w:rPr>
        <w:t xml:space="preserve"> و</w:t>
      </w:r>
      <w:r w:rsidRPr="00480CDB">
        <w:t>3</w:t>
      </w:r>
      <w:r w:rsidRPr="00596869">
        <w:rPr>
          <w:rStyle w:val="FootnoteReference"/>
          <w:b w:val="0"/>
          <w:bCs w:val="0"/>
          <w:sz w:val="20"/>
          <w:szCs w:val="20"/>
          <w:rtl/>
        </w:rPr>
        <w:footnoteReference w:customMarkFollows="1" w:id="3"/>
        <w:t>3</w:t>
      </w:r>
    </w:p>
    <w:p w14:paraId="147B88BE" w14:textId="77777777" w:rsidR="006419E8" w:rsidRPr="00480CDB" w:rsidRDefault="00FC7B21" w:rsidP="006419E8">
      <w:pPr>
        <w:pStyle w:val="Heading2"/>
        <w:spacing w:before="360"/>
      </w:pPr>
      <w:r w:rsidRPr="00480CDB">
        <w:t>1.4</w:t>
      </w:r>
      <w:r w:rsidRPr="00480CDB">
        <w:rPr>
          <w:rtl/>
        </w:rPr>
        <w:tab/>
        <w:t xml:space="preserve">أحكام تنطبق على الإقليمين </w:t>
      </w:r>
      <w:r w:rsidRPr="00480CDB">
        <w:t>1</w:t>
      </w:r>
      <w:r w:rsidRPr="00480CDB">
        <w:rPr>
          <w:rtl/>
        </w:rPr>
        <w:t xml:space="preserve"> و</w:t>
      </w:r>
      <w:r w:rsidRPr="00480CDB">
        <w:t>3</w:t>
      </w:r>
    </w:p>
    <w:p w14:paraId="623992B3" w14:textId="77777777" w:rsidR="00DF72E8" w:rsidRDefault="00FC7B21">
      <w:pPr>
        <w:pStyle w:val="Proposal"/>
      </w:pPr>
      <w:r>
        <w:t>MOD</w:t>
      </w:r>
      <w:r>
        <w:tab/>
        <w:t>EUR/16A19A11/1</w:t>
      </w:r>
      <w:r>
        <w:rPr>
          <w:vanish/>
          <w:color w:val="7F7F7F" w:themeColor="text1" w:themeTint="80"/>
          <w:vertAlign w:val="superscript"/>
        </w:rPr>
        <w:t>#50133</w:t>
      </w:r>
    </w:p>
    <w:p w14:paraId="55BDC746" w14:textId="77777777" w:rsidR="00824978" w:rsidRPr="00F40948" w:rsidRDefault="00FC7B21" w:rsidP="00824978">
      <w:pPr>
        <w:rPr>
          <w:vertAlign w:val="subscript"/>
          <w:rtl/>
        </w:rPr>
      </w:pPr>
      <w:ins w:id="5" w:author="Aly, Abdullah" w:date="2018-07-25T15:32:00Z">
        <w:r w:rsidRPr="00F40948">
          <w:rPr>
            <w:rStyle w:val="FootnoteReference"/>
          </w:rPr>
          <w:footnoteReference w:customMarkFollows="1" w:id="4"/>
          <w:t>XX</w:t>
        </w:r>
      </w:ins>
      <w:r w:rsidRPr="00F40948">
        <w:rPr>
          <w:rStyle w:val="Provsplit"/>
        </w:rPr>
        <w:t>12.1.4</w:t>
      </w:r>
      <w:r w:rsidRPr="00F40948">
        <w:rPr>
          <w:rtl/>
        </w:rPr>
        <w:tab/>
        <w:t xml:space="preserve">إذا لم </w:t>
      </w:r>
      <w:r w:rsidRPr="00F40948">
        <w:rPr>
          <w:rFonts w:hint="cs"/>
          <w:rtl/>
        </w:rPr>
        <w:t xml:space="preserve">يتم </w:t>
      </w:r>
      <w:r w:rsidRPr="00F40948">
        <w:rPr>
          <w:rtl/>
        </w:rPr>
        <w:t>التوصل إلى اتفاق مع الإدارات</w:t>
      </w:r>
      <w:r w:rsidRPr="00F40948">
        <w:rPr>
          <w:rFonts w:hint="cs"/>
          <w:rtl/>
        </w:rPr>
        <w:t xml:space="preserve"> المحددة في المنشور المشار إليه في الفقرة </w:t>
      </w:r>
      <w:r w:rsidRPr="00F40948">
        <w:t>5.1.4</w:t>
      </w:r>
      <w:r w:rsidRPr="00F40948">
        <w:rPr>
          <w:rFonts w:hint="cs"/>
          <w:rtl/>
        </w:rPr>
        <w:t xml:space="preserve"> أعلاه</w:t>
      </w:r>
      <w:r w:rsidRPr="00F40948">
        <w:rPr>
          <w:rtl/>
        </w:rPr>
        <w:t xml:space="preserve">، فإن </w:t>
      </w:r>
      <w:r w:rsidRPr="00F40948">
        <w:rPr>
          <w:rFonts w:hint="cs"/>
          <w:rtl/>
        </w:rPr>
        <w:t>الإدارة التي تقترح التخصيص الجديد أو المعدّل</w:t>
      </w:r>
      <w:r w:rsidRPr="00F40948">
        <w:rPr>
          <w:rtl/>
        </w:rPr>
        <w:t xml:space="preserve"> يمكنها أن تستمر في تطبيق الإجراء المناسب الوارد في المادة </w:t>
      </w:r>
      <w:r w:rsidRPr="00F40948">
        <w:t>5</w:t>
      </w:r>
      <w:r w:rsidRPr="00F40948">
        <w:rPr>
          <w:rtl/>
        </w:rPr>
        <w:t xml:space="preserve">، وعليها أن تعلم المكتب بذلك مبينة الخصائص النهائية للتردد المخصص مع أسماء الإدارات التي أبرم اتفاق </w:t>
      </w:r>
      <w:proofErr w:type="gramStart"/>
      <w:r w:rsidRPr="00F40948">
        <w:rPr>
          <w:rtl/>
        </w:rPr>
        <w:t>معها.</w:t>
      </w:r>
      <w:r w:rsidRPr="00F40948">
        <w:rPr>
          <w:sz w:val="16"/>
          <w:szCs w:val="24"/>
        </w:rPr>
        <w:t>(</w:t>
      </w:r>
      <w:proofErr w:type="gramEnd"/>
      <w:r w:rsidRPr="00F40948">
        <w:rPr>
          <w:sz w:val="16"/>
          <w:szCs w:val="24"/>
        </w:rPr>
        <w:t>WRC-</w:t>
      </w:r>
      <w:ins w:id="21" w:author="Aly, Abdullah" w:date="2018-07-25T15:00:00Z">
        <w:r w:rsidRPr="00F40948">
          <w:rPr>
            <w:sz w:val="16"/>
            <w:szCs w:val="24"/>
          </w:rPr>
          <w:t>19</w:t>
        </w:r>
      </w:ins>
      <w:del w:id="22" w:author="Aly, Abdullah" w:date="2018-07-25T15:00:00Z">
        <w:r w:rsidRPr="00F40948" w:rsidDel="00032789">
          <w:rPr>
            <w:sz w:val="16"/>
            <w:szCs w:val="24"/>
          </w:rPr>
          <w:delText>15</w:delText>
        </w:r>
      </w:del>
      <w:r w:rsidRPr="00F40948">
        <w:rPr>
          <w:sz w:val="16"/>
          <w:szCs w:val="24"/>
        </w:rPr>
        <w:t>)</w:t>
      </w:r>
      <w:r w:rsidRPr="00F40948">
        <w:rPr>
          <w:vertAlign w:val="subscript"/>
        </w:rPr>
        <w:t>      </w:t>
      </w:r>
    </w:p>
    <w:p w14:paraId="6C92B7FF" w14:textId="2A287500" w:rsidR="00DF72E8" w:rsidRPr="00E4694F" w:rsidRDefault="00FC7B21" w:rsidP="00E4694F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716CE2" w:rsidRPr="00E4694F">
        <w:rPr>
          <w:rFonts w:hint="eastAsia"/>
          <w:b w:val="0"/>
          <w:bCs w:val="0"/>
          <w:rtl/>
        </w:rPr>
        <w:t>بيان</w:t>
      </w:r>
      <w:r w:rsidR="00716CE2" w:rsidRPr="00E4694F">
        <w:rPr>
          <w:b w:val="0"/>
          <w:bCs w:val="0"/>
          <w:rtl/>
        </w:rPr>
        <w:t xml:space="preserve"> </w:t>
      </w:r>
      <w:r w:rsidR="00716CE2" w:rsidRPr="00E4694F">
        <w:rPr>
          <w:rFonts w:hint="eastAsia"/>
          <w:b w:val="0"/>
          <w:bCs w:val="0"/>
          <w:rtl/>
          <w:lang w:bidi="ar-EG"/>
        </w:rPr>
        <w:t>الوضع</w:t>
      </w:r>
      <w:r w:rsidR="00716CE2" w:rsidRPr="00E4694F">
        <w:rPr>
          <w:b w:val="0"/>
          <w:bCs w:val="0"/>
          <w:rtl/>
          <w:lang w:bidi="ar-EG"/>
        </w:rPr>
        <w:t xml:space="preserve"> </w:t>
      </w:r>
      <w:r w:rsidR="00716CE2" w:rsidRPr="00E4694F">
        <w:rPr>
          <w:rFonts w:hint="eastAsia"/>
          <w:b w:val="0"/>
          <w:bCs w:val="0"/>
          <w:rtl/>
          <w:lang w:bidi="ar-EG"/>
        </w:rPr>
        <w:t>الفعلي</w:t>
      </w:r>
      <w:r w:rsidR="00716CE2" w:rsidRPr="00E4694F">
        <w:rPr>
          <w:b w:val="0"/>
          <w:bCs w:val="0"/>
          <w:rtl/>
          <w:lang w:bidi="ar-EG"/>
        </w:rPr>
        <w:t xml:space="preserve"> </w:t>
      </w:r>
      <w:r w:rsidR="00716CE2" w:rsidRPr="00E4694F">
        <w:rPr>
          <w:rFonts w:hint="eastAsia"/>
          <w:b w:val="0"/>
          <w:bCs w:val="0"/>
          <w:rtl/>
          <w:lang w:bidi="ar-EG"/>
        </w:rPr>
        <w:t>على</w:t>
      </w:r>
      <w:r w:rsidR="00716CE2" w:rsidRPr="00E4694F">
        <w:rPr>
          <w:b w:val="0"/>
          <w:bCs w:val="0"/>
          <w:rtl/>
          <w:lang w:bidi="ar-EG"/>
        </w:rPr>
        <w:t xml:space="preserve"> </w:t>
      </w:r>
      <w:r w:rsidR="00716CE2" w:rsidRPr="00E4694F">
        <w:rPr>
          <w:rFonts w:hint="eastAsia"/>
          <w:b w:val="0"/>
          <w:bCs w:val="0"/>
          <w:rtl/>
          <w:lang w:bidi="ar-EG"/>
        </w:rPr>
        <w:t>نحو</w:t>
      </w:r>
      <w:r w:rsidR="00716CE2" w:rsidRPr="00E4694F">
        <w:rPr>
          <w:b w:val="0"/>
          <w:bCs w:val="0"/>
          <w:rtl/>
          <w:lang w:bidi="ar-EG"/>
        </w:rPr>
        <w:t xml:space="preserve"> </w:t>
      </w:r>
      <w:r w:rsidR="00716CE2" w:rsidRPr="00E4694F">
        <w:rPr>
          <w:rFonts w:hint="eastAsia"/>
          <w:b w:val="0"/>
          <w:bCs w:val="0"/>
          <w:rtl/>
          <w:lang w:bidi="ar-EG"/>
        </w:rPr>
        <w:t>أفضل</w:t>
      </w:r>
      <w:r w:rsidR="00716CE2" w:rsidRPr="00E4694F">
        <w:rPr>
          <w:b w:val="0"/>
          <w:bCs w:val="0"/>
          <w:rtl/>
          <w:lang w:bidi="ar-EG"/>
        </w:rPr>
        <w:t xml:space="preserve"> </w:t>
      </w:r>
      <w:r w:rsidR="00716CE2" w:rsidRPr="00E4694F">
        <w:rPr>
          <w:rFonts w:hint="eastAsia"/>
          <w:b w:val="0"/>
          <w:bCs w:val="0"/>
          <w:rtl/>
          <w:lang w:bidi="ar-EG"/>
        </w:rPr>
        <w:t>و</w:t>
      </w:r>
      <w:r w:rsidR="00716CE2">
        <w:rPr>
          <w:rFonts w:hint="cs"/>
          <w:b w:val="0"/>
          <w:bCs w:val="0"/>
          <w:rtl/>
          <w:lang w:bidi="ar-EG"/>
        </w:rPr>
        <w:t>تمكين</w:t>
      </w:r>
      <w:r w:rsidR="00716CE2" w:rsidRPr="00E4694F">
        <w:rPr>
          <w:b w:val="0"/>
          <w:bCs w:val="0"/>
          <w:rtl/>
          <w:lang w:bidi="ar-EG"/>
        </w:rPr>
        <w:t xml:space="preserve"> الإدارات الجديدة من</w:t>
      </w:r>
      <w:r w:rsidR="00716CE2" w:rsidRPr="00E4694F">
        <w:rPr>
          <w:b w:val="0"/>
          <w:bCs w:val="0"/>
          <w:rtl/>
          <w:lang w:val="es-ES" w:bidi="ar-EG"/>
        </w:rPr>
        <w:t xml:space="preserve"> الاستفادة من</w:t>
      </w:r>
      <w:r w:rsidR="00716CE2" w:rsidRPr="00E4694F">
        <w:rPr>
          <w:b w:val="0"/>
          <w:bCs w:val="0"/>
          <w:rtl/>
          <w:lang w:bidi="ar-EG"/>
        </w:rPr>
        <w:t xml:space="preserve"> </w:t>
      </w:r>
      <w:r w:rsidR="00C02D42">
        <w:rPr>
          <w:rFonts w:hint="cs"/>
          <w:b w:val="0"/>
          <w:bCs w:val="0"/>
          <w:rtl/>
          <w:lang w:bidi="ar-EG"/>
        </w:rPr>
        <w:t>تخفيض</w:t>
      </w:r>
      <w:r w:rsidR="00716CE2" w:rsidRPr="00E4694F">
        <w:rPr>
          <w:b w:val="0"/>
          <w:bCs w:val="0"/>
          <w:rtl/>
          <w:lang w:bidi="ar-EG"/>
        </w:rPr>
        <w:t xml:space="preserve"> مَعلمات الشبكات </w:t>
      </w:r>
      <w:r w:rsidR="00716CE2" w:rsidRPr="00E4694F">
        <w:rPr>
          <w:rFonts w:hint="eastAsia"/>
          <w:b w:val="0"/>
          <w:bCs w:val="0"/>
          <w:rtl/>
          <w:lang w:bidi="ar-EG"/>
        </w:rPr>
        <w:t>الساتلية</w:t>
      </w:r>
      <w:r w:rsidR="00716CE2" w:rsidRPr="00E4694F">
        <w:rPr>
          <w:b w:val="0"/>
          <w:bCs w:val="0"/>
          <w:rtl/>
          <w:lang w:bidi="ar-EG"/>
        </w:rPr>
        <w:t xml:space="preserve"> وخصائص الشبكات الأخرى الناشئة أثناء عملية التنسيق، </w:t>
      </w:r>
      <w:r w:rsidR="00716CE2">
        <w:rPr>
          <w:rFonts w:hint="cs"/>
          <w:b w:val="0"/>
          <w:bCs w:val="0"/>
          <w:rtl/>
          <w:lang w:bidi="ar-EG"/>
        </w:rPr>
        <w:t>وبالتالي، زيادة ال</w:t>
      </w:r>
      <w:r w:rsidR="00716CE2" w:rsidRPr="00E4694F">
        <w:rPr>
          <w:rFonts w:hint="eastAsia"/>
          <w:b w:val="0"/>
          <w:bCs w:val="0"/>
          <w:rtl/>
          <w:lang w:bidi="ar-EG"/>
        </w:rPr>
        <w:t>كفاءة</w:t>
      </w:r>
      <w:r w:rsidR="00716CE2">
        <w:rPr>
          <w:rFonts w:hint="cs"/>
          <w:b w:val="0"/>
          <w:bCs w:val="0"/>
          <w:rtl/>
          <w:lang w:bidi="ar-EG"/>
        </w:rPr>
        <w:t xml:space="preserve"> في</w:t>
      </w:r>
      <w:r w:rsidR="00716CE2" w:rsidRPr="00E4694F">
        <w:rPr>
          <w:b w:val="0"/>
          <w:bCs w:val="0"/>
          <w:rtl/>
          <w:lang w:bidi="ar-EG"/>
        </w:rPr>
        <w:t xml:space="preserve"> استخدام الطيف</w:t>
      </w:r>
      <w:r w:rsidR="00E4694F">
        <w:rPr>
          <w:rFonts w:hint="cs"/>
          <w:b w:val="0"/>
          <w:bCs w:val="0"/>
          <w:rtl/>
          <w:lang w:bidi="ar-EG"/>
        </w:rPr>
        <w:t>.</w:t>
      </w:r>
    </w:p>
    <w:p w14:paraId="53A99D3C" w14:textId="77777777" w:rsidR="006419E8" w:rsidRPr="00707A29" w:rsidRDefault="00FC7B21" w:rsidP="006419E8">
      <w:pPr>
        <w:pStyle w:val="Heading2"/>
      </w:pPr>
      <w:r w:rsidRPr="00707A29">
        <w:lastRenderedPageBreak/>
        <w:t>2.4</w:t>
      </w:r>
      <w:r w:rsidRPr="00707A29">
        <w:rPr>
          <w:rtl/>
        </w:rPr>
        <w:tab/>
        <w:t xml:space="preserve">أحكام تنطبق على الإقليم </w:t>
      </w:r>
      <w:r w:rsidRPr="00707A29">
        <w:t>2</w:t>
      </w:r>
    </w:p>
    <w:p w14:paraId="2D01DA58" w14:textId="77777777" w:rsidR="00DF72E8" w:rsidRDefault="00FC7B21">
      <w:pPr>
        <w:pStyle w:val="Proposal"/>
      </w:pPr>
      <w:r>
        <w:t>MOD</w:t>
      </w:r>
      <w:r>
        <w:tab/>
        <w:t>EUR/16A19A11/2</w:t>
      </w:r>
      <w:r>
        <w:rPr>
          <w:vanish/>
          <w:color w:val="7F7F7F" w:themeColor="text1" w:themeTint="80"/>
          <w:vertAlign w:val="superscript"/>
        </w:rPr>
        <w:t>#50134</w:t>
      </w:r>
    </w:p>
    <w:p w14:paraId="3B2229C0" w14:textId="77777777" w:rsidR="00824978" w:rsidRPr="00F40948" w:rsidRDefault="00FC7B21" w:rsidP="00824978">
      <w:pPr>
        <w:rPr>
          <w:lang w:bidi="ar-EG"/>
        </w:rPr>
      </w:pPr>
      <w:ins w:id="23" w:author="Aly, Abdullah" w:date="2018-07-25T15:03:00Z">
        <w:r w:rsidRPr="00F40948">
          <w:rPr>
            <w:rStyle w:val="FootnoteReference"/>
          </w:rPr>
          <w:footnoteReference w:customMarkFollows="1" w:id="5"/>
          <w:t>XX1</w:t>
        </w:r>
      </w:ins>
      <w:r w:rsidRPr="00F40948">
        <w:rPr>
          <w:rStyle w:val="Provsplit"/>
        </w:rPr>
        <w:t>16.2.4</w:t>
      </w:r>
      <w:r w:rsidRPr="00F40948">
        <w:rPr>
          <w:rtl/>
          <w:lang w:bidi="ar-EG"/>
        </w:rPr>
        <w:tab/>
        <w:t xml:space="preserve">إذا لم تستلم الإدارة التي تقترح التعديل أي تعليقات عند انقضاء المهل المحددة في الفقرة </w:t>
      </w:r>
      <w:r w:rsidRPr="00F40948">
        <w:rPr>
          <w:lang w:bidi="ar-EG"/>
        </w:rPr>
        <w:t>14.2.4</w:t>
      </w:r>
      <w:r w:rsidRPr="00F40948">
        <w:rPr>
          <w:rtl/>
          <w:lang w:bidi="ar-EG"/>
        </w:rPr>
        <w:t xml:space="preserve">، أو إذا تم التوصل إلى اتفاق مع الإدارات التي كانت أدلت بالتعليقات والتي يعتبر الاتفاق معها ضرورياً، فإن هذه الإدارة يمكنها أن تستمر في تطبيق الإجراء المناسب الوارد في المادة </w:t>
      </w:r>
      <w:r w:rsidRPr="00F40948">
        <w:rPr>
          <w:lang w:bidi="ar-EG"/>
        </w:rPr>
        <w:t>5</w:t>
      </w:r>
      <w:r w:rsidRPr="00F40948">
        <w:rPr>
          <w:rtl/>
          <w:lang w:bidi="ar-EG"/>
        </w:rPr>
        <w:t>، وعليها أن تعلم المكتب بذلك مبينة الخصائص النهائية للتردد المخصص مع أسماء الإدارات التي أبرم اتفاق معها.</w:t>
      </w:r>
      <w:ins w:id="36" w:author="Riz, Imad " w:date="2018-09-19T11:43:00Z">
        <w:r w:rsidRPr="00F40948">
          <w:rPr>
            <w:color w:val="000000"/>
            <w:sz w:val="16"/>
            <w:szCs w:val="16"/>
          </w:rPr>
          <w:t>(WRC</w:t>
        </w:r>
        <w:r w:rsidRPr="00F40948">
          <w:rPr>
            <w:color w:val="000000"/>
            <w:sz w:val="16"/>
            <w:szCs w:val="16"/>
          </w:rPr>
          <w:noBreakHyphen/>
          <w:t>19)    </w:t>
        </w:r>
      </w:ins>
    </w:p>
    <w:p w14:paraId="28A8850A" w14:textId="77777777" w:rsidR="00DF72E8" w:rsidRDefault="00DF72E8">
      <w:pPr>
        <w:pStyle w:val="Reasons"/>
      </w:pPr>
    </w:p>
    <w:p w14:paraId="6404A5C0" w14:textId="77777777" w:rsidR="006419E8" w:rsidRPr="00E55024" w:rsidRDefault="00FC7B21" w:rsidP="006419E8">
      <w:pPr>
        <w:pStyle w:val="AppendixNo"/>
        <w:spacing w:before="0"/>
        <w:rPr>
          <w:rtl/>
        </w:rPr>
      </w:pPr>
      <w:bookmarkStart w:id="37" w:name="_Toc333932898"/>
      <w:bookmarkStart w:id="38" w:name="_Toc335225818"/>
      <w:r w:rsidRPr="00E55024">
        <w:rPr>
          <w:rtl/>
        </w:rPr>
        <w:t>التذيي</w:t>
      </w:r>
      <w:r>
        <w:rPr>
          <w:rtl/>
        </w:rPr>
        <w:t>ـ</w:t>
      </w:r>
      <w:r w:rsidRPr="00E55024">
        <w:rPr>
          <w:rtl/>
        </w:rPr>
        <w:t xml:space="preserve">ل </w:t>
      </w:r>
      <w:r w:rsidRPr="00062978">
        <w:rPr>
          <w:rStyle w:val="href"/>
        </w:rPr>
        <w:t>30A</w:t>
      </w:r>
      <w:r w:rsidRPr="00E55024">
        <w:t xml:space="preserve"> (R</w:t>
      </w:r>
      <w:r>
        <w:t>EV</w:t>
      </w:r>
      <w:r w:rsidRPr="00E55024">
        <w:t>.WRC-</w:t>
      </w:r>
      <w:r>
        <w:t>15</w:t>
      </w:r>
      <w:r w:rsidRPr="00E55024">
        <w:t>)</w:t>
      </w:r>
      <w:r w:rsidRPr="00A474A5">
        <w:rPr>
          <w:rStyle w:val="FootnoteReference"/>
          <w:position w:val="-2"/>
          <w:sz w:val="26"/>
          <w:szCs w:val="26"/>
          <w:rtl/>
        </w:rPr>
        <w:footnoteReference w:customMarkFollows="1" w:id="6"/>
        <w:t>*</w:t>
      </w:r>
      <w:bookmarkEnd w:id="37"/>
      <w:bookmarkEnd w:id="38"/>
    </w:p>
    <w:p w14:paraId="21579DC7" w14:textId="77777777" w:rsidR="006419E8" w:rsidRPr="005367EB" w:rsidRDefault="00FC7B21" w:rsidP="006419E8">
      <w:pPr>
        <w:pStyle w:val="Appendixtitle"/>
        <w:spacing w:line="168" w:lineRule="auto"/>
        <w:rPr>
          <w:sz w:val="16"/>
          <w:szCs w:val="24"/>
          <w:rtl/>
        </w:rPr>
      </w:pPr>
      <w:r w:rsidRPr="000A1C23">
        <w:rPr>
          <w:rtl/>
        </w:rPr>
        <w:t>الأحكام والخطتان والقائمة</w:t>
      </w:r>
      <w:r>
        <w:rPr>
          <w:rStyle w:val="FootnoteReference"/>
          <w:rtl/>
        </w:rPr>
        <w:footnoteReference w:customMarkFollows="1" w:id="7"/>
        <w:t>1</w:t>
      </w:r>
      <w:r w:rsidRPr="000A1C23">
        <w:rPr>
          <w:rtl/>
        </w:rPr>
        <w:t xml:space="preserve"> المصاحبة لها التي تتعلق بوصلات التغذية</w:t>
      </w:r>
      <w:r w:rsidRPr="000A1C23">
        <w:rPr>
          <w:rtl/>
        </w:rPr>
        <w:br/>
        <w:t>في الخدمة الإذاعية الساتلية (</w:t>
      </w:r>
      <w:r w:rsidRPr="000A1C23">
        <w:t>GHz 12,5-11,7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1</w:t>
      </w:r>
      <w:r w:rsidRPr="000A1C23">
        <w:rPr>
          <w:rtl/>
        </w:rPr>
        <w:t xml:space="preserve"> و</w:t>
      </w:r>
      <w:r w:rsidRPr="000A1C23">
        <w:t>GHz 12,7-12,2</w:t>
      </w:r>
      <w:r w:rsidRPr="000A1C23">
        <w:rPr>
          <w:rtl/>
        </w:rPr>
        <w:br/>
        <w:t xml:space="preserve">في الإقليم </w:t>
      </w:r>
      <w:r w:rsidRPr="000A1C23">
        <w:t>2</w:t>
      </w:r>
      <w:r w:rsidRPr="000A1C23">
        <w:rPr>
          <w:rtl/>
        </w:rPr>
        <w:t xml:space="preserve"> و</w:t>
      </w:r>
      <w:r w:rsidRPr="000A1C23">
        <w:t>GHz 12,2-11,7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3</w:t>
      </w:r>
      <w:r w:rsidRPr="000A1C23">
        <w:rPr>
          <w:rtl/>
        </w:rPr>
        <w:t>)</w:t>
      </w:r>
      <w:r>
        <w:rPr>
          <w:rtl/>
        </w:rPr>
        <w:t xml:space="preserve"> في </w:t>
      </w:r>
      <w:r w:rsidRPr="000A1C23">
        <w:rPr>
          <w:rtl/>
        </w:rPr>
        <w:t>نطاقات التردد</w:t>
      </w:r>
      <w:r w:rsidRPr="000A1C23">
        <w:rPr>
          <w:rtl/>
        </w:rPr>
        <w:br/>
      </w:r>
      <w:r>
        <w:rPr>
          <w:rStyle w:val="FootnoteReference"/>
          <w:rtl/>
        </w:rPr>
        <w:lastRenderedPageBreak/>
        <w:footnoteReference w:customMarkFollows="1" w:id="8"/>
        <w:t>2</w:t>
      </w:r>
      <w:r w:rsidRPr="000A1C23">
        <w:t>GHz 14,8-14,5</w:t>
      </w:r>
      <w:r w:rsidRPr="000A1C23">
        <w:rPr>
          <w:rtl/>
        </w:rPr>
        <w:t xml:space="preserve"> و</w:t>
      </w:r>
      <w:r w:rsidRPr="000A1C23">
        <w:t>GHz 18,1-17,3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الإقليمين </w:t>
      </w:r>
      <w:r w:rsidRPr="000A1C23">
        <w:t>1</w:t>
      </w:r>
      <w:r w:rsidRPr="000A1C23">
        <w:rPr>
          <w:rtl/>
        </w:rPr>
        <w:t xml:space="preserve"> و</w:t>
      </w:r>
      <w:r w:rsidRPr="000A1C23">
        <w:t>3</w:t>
      </w:r>
      <w:r>
        <w:rPr>
          <w:rtl/>
        </w:rPr>
        <w:br/>
      </w:r>
      <w:r w:rsidRPr="000A1C23">
        <w:rPr>
          <w:rtl/>
        </w:rPr>
        <w:t>و</w:t>
      </w:r>
      <w:r w:rsidRPr="000A1C23">
        <w:t>GHz 17,8-17,3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2</w:t>
      </w:r>
      <w:r w:rsidRPr="00E55024">
        <w:rPr>
          <w:sz w:val="16"/>
          <w:szCs w:val="16"/>
          <w:rtl/>
        </w:rPr>
        <w:t> </w:t>
      </w:r>
      <w:r w:rsidRPr="00FC7B21">
        <w:rPr>
          <w:rFonts w:ascii="Times New Roman" w:hAnsi="Times New Roman"/>
          <w:b w:val="0"/>
          <w:bCs w:val="0"/>
          <w:sz w:val="16"/>
          <w:szCs w:val="24"/>
        </w:rPr>
        <w:t>(WRC-03)</w:t>
      </w:r>
      <w:r w:rsidRPr="00FC7B21">
        <w:rPr>
          <w:rFonts w:ascii="Times New Roman" w:hAnsi="Times New Roman"/>
          <w:sz w:val="16"/>
          <w:szCs w:val="24"/>
        </w:rPr>
        <w:t>  </w:t>
      </w:r>
      <w:r w:rsidRPr="00E55024">
        <w:rPr>
          <w:sz w:val="16"/>
          <w:szCs w:val="24"/>
        </w:rPr>
        <w:t>  </w:t>
      </w:r>
    </w:p>
    <w:p w14:paraId="394CABC4" w14:textId="77777777" w:rsidR="006419E8" w:rsidRPr="004763BC" w:rsidRDefault="00FC7B21" w:rsidP="006419E8">
      <w:pPr>
        <w:pStyle w:val="AppArtNo"/>
        <w:tabs>
          <w:tab w:val="center" w:pos="4678"/>
        </w:tabs>
        <w:rPr>
          <w:sz w:val="16"/>
          <w:szCs w:val="24"/>
          <w:rtl/>
        </w:rPr>
      </w:pPr>
      <w:r w:rsidRPr="004763BC">
        <w:rPr>
          <w:rtl/>
        </w:rPr>
        <w:t xml:space="preserve">المـادة </w:t>
      </w:r>
      <w:r w:rsidRPr="004763BC">
        <w:rPr>
          <w:szCs w:val="28"/>
        </w:rPr>
        <w:t>4</w:t>
      </w:r>
      <w:r w:rsidRPr="004763BC">
        <w:rPr>
          <w:sz w:val="16"/>
          <w:szCs w:val="16"/>
          <w:rtl/>
        </w:rPr>
        <w:t> </w:t>
      </w:r>
      <w:r w:rsidRPr="004763BC">
        <w:rPr>
          <w:sz w:val="16"/>
          <w:szCs w:val="16"/>
        </w:rPr>
        <w:t>(REV.WRC-15)    </w:t>
      </w:r>
    </w:p>
    <w:p w14:paraId="4D665B30" w14:textId="77777777" w:rsidR="006419E8" w:rsidRPr="004763BC" w:rsidRDefault="00FC7B21" w:rsidP="006419E8">
      <w:pPr>
        <w:pStyle w:val="AppArttitle"/>
      </w:pPr>
      <w:r w:rsidRPr="004763BC">
        <w:rPr>
          <w:rtl/>
        </w:rPr>
        <w:t xml:space="preserve">الإجراءات المتعلقة بإدخال تعديلات في خطة وصلات التغذية في الإقليم </w:t>
      </w:r>
      <w:r w:rsidRPr="004763BC">
        <w:t>2</w:t>
      </w:r>
      <w:r w:rsidRPr="004763BC">
        <w:rPr>
          <w:rtl/>
        </w:rPr>
        <w:br/>
        <w:t xml:space="preserve">وفي الاستخدامات الإضافية في الإقليمين </w:t>
      </w:r>
      <w:r w:rsidRPr="004763BC">
        <w:t>1</w:t>
      </w:r>
      <w:r w:rsidRPr="004763BC">
        <w:rPr>
          <w:rtl/>
        </w:rPr>
        <w:t xml:space="preserve"> و</w:t>
      </w:r>
      <w:r w:rsidRPr="004763BC">
        <w:t>3</w:t>
      </w:r>
    </w:p>
    <w:p w14:paraId="6AC52A3C" w14:textId="77777777" w:rsidR="006419E8" w:rsidRPr="004763BC" w:rsidRDefault="00FC7B21" w:rsidP="006419E8">
      <w:pPr>
        <w:pStyle w:val="Heading2"/>
        <w:spacing w:before="360"/>
        <w:rPr>
          <w:rtl/>
        </w:rPr>
      </w:pPr>
      <w:r w:rsidRPr="004763BC">
        <w:t>1.4</w:t>
      </w:r>
      <w:r w:rsidRPr="004763BC">
        <w:rPr>
          <w:rtl/>
        </w:rPr>
        <w:tab/>
        <w:t xml:space="preserve">أحكام تنطبق على الإقليمين </w:t>
      </w:r>
      <w:r w:rsidRPr="004763BC">
        <w:t>1</w:t>
      </w:r>
      <w:r w:rsidRPr="004763BC">
        <w:rPr>
          <w:rtl/>
        </w:rPr>
        <w:t xml:space="preserve"> و</w:t>
      </w:r>
      <w:r w:rsidRPr="004763BC">
        <w:t>3</w:t>
      </w:r>
    </w:p>
    <w:p w14:paraId="28F22BEC" w14:textId="77777777" w:rsidR="00DF72E8" w:rsidRDefault="00FC7B21">
      <w:pPr>
        <w:pStyle w:val="Proposal"/>
      </w:pPr>
      <w:r>
        <w:t>MOD</w:t>
      </w:r>
      <w:r>
        <w:tab/>
        <w:t>EUR/16A19A11/3</w:t>
      </w:r>
      <w:r>
        <w:rPr>
          <w:vanish/>
          <w:color w:val="7F7F7F" w:themeColor="text1" w:themeTint="80"/>
          <w:vertAlign w:val="superscript"/>
        </w:rPr>
        <w:t>#50135</w:t>
      </w:r>
    </w:p>
    <w:p w14:paraId="6D8BB467" w14:textId="77777777" w:rsidR="00824978" w:rsidRPr="00F40948" w:rsidRDefault="00FC7B21" w:rsidP="00824978">
      <w:pPr>
        <w:keepNext/>
        <w:keepLines/>
        <w:rPr>
          <w:vertAlign w:val="subscript"/>
          <w:rtl/>
        </w:rPr>
      </w:pPr>
      <w:ins w:id="39" w:author="Aly, Abdullah" w:date="2018-07-25T15:32:00Z">
        <w:r w:rsidRPr="00F40948">
          <w:rPr>
            <w:rStyle w:val="FootnoteReference"/>
          </w:rPr>
          <w:footnoteReference w:customMarkFollows="1" w:id="9"/>
          <w:t>XX</w:t>
        </w:r>
      </w:ins>
      <w:r w:rsidRPr="00F40948">
        <w:rPr>
          <w:rStyle w:val="Provsplit"/>
        </w:rPr>
        <w:t>12.1.4</w:t>
      </w:r>
      <w:r w:rsidRPr="00F40948">
        <w:rPr>
          <w:rtl/>
        </w:rPr>
        <w:tab/>
        <w:t xml:space="preserve">إذا لم </w:t>
      </w:r>
      <w:r w:rsidRPr="00F40948">
        <w:rPr>
          <w:rFonts w:hint="cs"/>
          <w:rtl/>
        </w:rPr>
        <w:t xml:space="preserve">يتم </w:t>
      </w:r>
      <w:r w:rsidRPr="00F40948">
        <w:rPr>
          <w:rtl/>
        </w:rPr>
        <w:t>التوصل إلى اتفاق مع الإدارات</w:t>
      </w:r>
      <w:r w:rsidRPr="00F40948">
        <w:rPr>
          <w:rFonts w:hint="cs"/>
          <w:rtl/>
        </w:rPr>
        <w:t xml:space="preserve"> المحددة في المنشور المشار إليه في الفقرة </w:t>
      </w:r>
      <w:r w:rsidRPr="00F40948">
        <w:t>5.1.4</w:t>
      </w:r>
      <w:r w:rsidRPr="00F40948">
        <w:rPr>
          <w:rFonts w:hint="cs"/>
          <w:rtl/>
        </w:rPr>
        <w:t xml:space="preserve"> أعلاه</w:t>
      </w:r>
      <w:r w:rsidRPr="00F40948">
        <w:rPr>
          <w:rtl/>
        </w:rPr>
        <w:t>، فإن الإدارة</w:t>
      </w:r>
      <w:r w:rsidRPr="00F40948">
        <w:rPr>
          <w:rFonts w:hint="cs"/>
          <w:rtl/>
        </w:rPr>
        <w:t xml:space="preserve"> التي تقترح التخصيص الجديد أو المعدّل</w:t>
      </w:r>
      <w:r w:rsidRPr="00F40948">
        <w:rPr>
          <w:rtl/>
        </w:rPr>
        <w:t xml:space="preserve"> يمكنها أن تستمر في تطبيق الإجراء المناسب الوارد في المادة </w:t>
      </w:r>
      <w:r w:rsidRPr="00F40948">
        <w:t>5</w:t>
      </w:r>
      <w:r w:rsidRPr="00F40948">
        <w:rPr>
          <w:rtl/>
        </w:rPr>
        <w:t xml:space="preserve">، وعليها أن تعلم المكتب بذلك مبينة الخصائص النهائية للتردد المخصص مع أسماء الإدارات التي أبرم اتفاق </w:t>
      </w:r>
      <w:proofErr w:type="gramStart"/>
      <w:r w:rsidRPr="00F40948">
        <w:rPr>
          <w:rtl/>
        </w:rPr>
        <w:t>معها.</w:t>
      </w:r>
      <w:r w:rsidRPr="00F40948">
        <w:rPr>
          <w:sz w:val="16"/>
          <w:szCs w:val="24"/>
        </w:rPr>
        <w:t>(</w:t>
      </w:r>
      <w:proofErr w:type="gramEnd"/>
      <w:r w:rsidRPr="00F40948">
        <w:rPr>
          <w:sz w:val="16"/>
          <w:szCs w:val="24"/>
        </w:rPr>
        <w:t>WRC-</w:t>
      </w:r>
      <w:ins w:id="55" w:author="Aly, Abdullah" w:date="2018-07-25T15:00:00Z">
        <w:r w:rsidRPr="00F40948">
          <w:rPr>
            <w:sz w:val="16"/>
            <w:szCs w:val="24"/>
          </w:rPr>
          <w:t>19</w:t>
        </w:r>
      </w:ins>
      <w:del w:id="56" w:author="Aly, Abdullah" w:date="2018-07-25T15:00:00Z">
        <w:r w:rsidRPr="00F40948" w:rsidDel="00032789">
          <w:rPr>
            <w:sz w:val="16"/>
            <w:szCs w:val="24"/>
          </w:rPr>
          <w:delText>15</w:delText>
        </w:r>
      </w:del>
      <w:r w:rsidRPr="00F40948">
        <w:rPr>
          <w:sz w:val="16"/>
          <w:szCs w:val="24"/>
        </w:rPr>
        <w:t>)</w:t>
      </w:r>
      <w:r w:rsidRPr="00F40948">
        <w:rPr>
          <w:vertAlign w:val="subscript"/>
        </w:rPr>
        <w:t>      </w:t>
      </w:r>
    </w:p>
    <w:p w14:paraId="2394D20D" w14:textId="77777777" w:rsidR="00DF72E8" w:rsidRDefault="00DF72E8">
      <w:pPr>
        <w:pStyle w:val="Reasons"/>
      </w:pPr>
    </w:p>
    <w:p w14:paraId="1F4AEF4D" w14:textId="77777777" w:rsidR="006419E8" w:rsidRPr="00DC317A" w:rsidRDefault="00FC7B21" w:rsidP="006419E8">
      <w:pPr>
        <w:pStyle w:val="Heading2"/>
        <w:rPr>
          <w:rtl/>
        </w:rPr>
      </w:pPr>
      <w:r w:rsidRPr="00DC317A">
        <w:t>2.4</w:t>
      </w:r>
      <w:r w:rsidRPr="00DC317A">
        <w:rPr>
          <w:rtl/>
        </w:rPr>
        <w:tab/>
        <w:t xml:space="preserve">أحكام تنطبق على الإقليم </w:t>
      </w:r>
      <w:r w:rsidRPr="00DC317A">
        <w:t>2</w:t>
      </w:r>
    </w:p>
    <w:p w14:paraId="18CB27C1" w14:textId="77777777" w:rsidR="00DF72E8" w:rsidRDefault="00FC7B21">
      <w:pPr>
        <w:pStyle w:val="Proposal"/>
      </w:pPr>
      <w:r>
        <w:t>MOD</w:t>
      </w:r>
      <w:r>
        <w:tab/>
        <w:t>EUR/16A19A11/4</w:t>
      </w:r>
      <w:r>
        <w:rPr>
          <w:vanish/>
          <w:color w:val="7F7F7F" w:themeColor="text1" w:themeTint="80"/>
          <w:vertAlign w:val="superscript"/>
        </w:rPr>
        <w:t>#50136</w:t>
      </w:r>
    </w:p>
    <w:p w14:paraId="44C0D53B" w14:textId="77777777" w:rsidR="00824978" w:rsidRPr="00F40948" w:rsidRDefault="00FC7B21" w:rsidP="00824978">
      <w:pPr>
        <w:keepLines/>
        <w:rPr>
          <w:lang w:bidi="ar-EG"/>
        </w:rPr>
      </w:pPr>
      <w:ins w:id="57" w:author="Aly, Abdullah" w:date="2018-07-25T15:03:00Z">
        <w:r w:rsidRPr="00F40948">
          <w:rPr>
            <w:rStyle w:val="FootnoteReference"/>
          </w:rPr>
          <w:footnoteReference w:customMarkFollows="1" w:id="10"/>
          <w:t>XX1</w:t>
        </w:r>
      </w:ins>
      <w:r w:rsidRPr="00F40948">
        <w:rPr>
          <w:rStyle w:val="Provsplit"/>
        </w:rPr>
        <w:t>16.2.4</w:t>
      </w:r>
      <w:r w:rsidRPr="00F40948">
        <w:rPr>
          <w:rtl/>
          <w:lang w:bidi="ar-EG"/>
        </w:rPr>
        <w:tab/>
        <w:t xml:space="preserve">إذا لم تستلم الإدارة التي تقترح التعديل أي تعليقات عند انقضاء المهل المحددة في الفقرة </w:t>
      </w:r>
      <w:r w:rsidRPr="00F40948">
        <w:rPr>
          <w:lang w:bidi="ar-EG"/>
        </w:rPr>
        <w:t>14.2.4</w:t>
      </w:r>
      <w:r w:rsidRPr="00F40948">
        <w:rPr>
          <w:rtl/>
          <w:lang w:bidi="ar-EG"/>
        </w:rPr>
        <w:t xml:space="preserve">، أو إذا تم التوصل إلى اتفاق مع الإدارات التي كانت أدلت بالتعليقات والتي يعتبر الاتفاق معها ضرورياً، فإن هذه الإدارة يمكنها أن تستمر في تطبيق الإجراء المناسب الوارد في المادة </w:t>
      </w:r>
      <w:r w:rsidRPr="00F40948">
        <w:rPr>
          <w:lang w:bidi="ar-EG"/>
        </w:rPr>
        <w:t>5</w:t>
      </w:r>
      <w:r w:rsidRPr="00F40948">
        <w:rPr>
          <w:rtl/>
          <w:lang w:bidi="ar-EG"/>
        </w:rPr>
        <w:t>، وعليها أن تعلم المكتب بذلك مبينة الخصائص النهائية للتردد المخصص مع أسماء الإدارات التي أبرم اتفاق معها.</w:t>
      </w:r>
      <w:ins w:id="76" w:author="Aeid, Maha" w:date="2018-09-11T17:32:00Z">
        <w:r w:rsidRPr="00F40948">
          <w:rPr>
            <w:color w:val="000000"/>
            <w:sz w:val="16"/>
            <w:szCs w:val="16"/>
          </w:rPr>
          <w:t>(WRC</w:t>
        </w:r>
        <w:r w:rsidRPr="00F40948">
          <w:rPr>
            <w:color w:val="000000"/>
            <w:sz w:val="16"/>
            <w:szCs w:val="16"/>
          </w:rPr>
          <w:noBreakHyphen/>
          <w:t>19)</w:t>
        </w:r>
      </w:ins>
      <w:ins w:id="77" w:author="Elbahnassawy, Ganat" w:date="2018-09-12T16:06:00Z">
        <w:r w:rsidRPr="00F40948">
          <w:rPr>
            <w:color w:val="000000"/>
            <w:sz w:val="16"/>
            <w:szCs w:val="16"/>
          </w:rPr>
          <w:t>  </w:t>
        </w:r>
      </w:ins>
      <w:ins w:id="78" w:author="Awad, Samy" w:date="2019-02-25T20:50:00Z">
        <w:r w:rsidRPr="00F40948">
          <w:rPr>
            <w:color w:val="000000"/>
            <w:sz w:val="16"/>
            <w:szCs w:val="16"/>
          </w:rPr>
          <w:t> </w:t>
        </w:r>
      </w:ins>
      <w:ins w:id="79" w:author="Elbahnassawy, Ganat" w:date="2018-09-12T16:06:00Z">
        <w:r w:rsidRPr="00F40948">
          <w:rPr>
            <w:color w:val="000000"/>
            <w:sz w:val="16"/>
            <w:szCs w:val="16"/>
          </w:rPr>
          <w:t>  </w:t>
        </w:r>
      </w:ins>
    </w:p>
    <w:p w14:paraId="34C1022A" w14:textId="77777777" w:rsidR="00DF72E8" w:rsidRDefault="00DF72E8">
      <w:pPr>
        <w:pStyle w:val="Reasons"/>
      </w:pPr>
    </w:p>
    <w:p w14:paraId="6B7CD4E7" w14:textId="77777777" w:rsidR="006419E8" w:rsidRPr="001E31EF" w:rsidRDefault="00FC7B21" w:rsidP="006419E8">
      <w:pPr>
        <w:pStyle w:val="AppendixNo"/>
        <w:spacing w:before="0"/>
        <w:rPr>
          <w:rtl/>
        </w:rPr>
      </w:pPr>
      <w:bookmarkStart w:id="80" w:name="_Toc333932899"/>
      <w:bookmarkStart w:id="81" w:name="_Toc335225823"/>
      <w:r w:rsidRPr="001E31EF">
        <w:rPr>
          <w:rtl/>
        </w:rPr>
        <w:lastRenderedPageBreak/>
        <w:t>التذيي</w:t>
      </w:r>
      <w:r>
        <w:rPr>
          <w:rtl/>
        </w:rPr>
        <w:t>ـ</w:t>
      </w:r>
      <w:r w:rsidRPr="001E31EF">
        <w:rPr>
          <w:rtl/>
        </w:rPr>
        <w:t xml:space="preserve">ل </w:t>
      </w:r>
      <w:r w:rsidRPr="00B47308">
        <w:rPr>
          <w:rStyle w:val="href"/>
        </w:rPr>
        <w:t>30B</w:t>
      </w:r>
      <w:r w:rsidRPr="001E31EF">
        <w:t xml:space="preserve"> (R</w:t>
      </w:r>
      <w:r>
        <w:t>EV</w:t>
      </w:r>
      <w:r w:rsidRPr="001E31EF">
        <w:t>.WRC-</w:t>
      </w:r>
      <w:r>
        <w:t>15</w:t>
      </w:r>
      <w:r w:rsidRPr="001E31EF">
        <w:t>)</w:t>
      </w:r>
      <w:bookmarkEnd w:id="80"/>
      <w:bookmarkEnd w:id="81"/>
    </w:p>
    <w:p w14:paraId="2F00A558" w14:textId="77777777" w:rsidR="006419E8" w:rsidRDefault="00FC7B21" w:rsidP="006419E8">
      <w:pPr>
        <w:pStyle w:val="Annextitle"/>
        <w:rPr>
          <w:rtl/>
          <w:lang w:bidi="ar-EG"/>
        </w:rPr>
      </w:pPr>
      <w:bookmarkStart w:id="82" w:name="_Toc335225824"/>
      <w:r>
        <w:rPr>
          <w:rtl/>
          <w:lang w:bidi="ar-EG"/>
        </w:rPr>
        <w:t xml:space="preserve">الأحكام والخطة </w:t>
      </w:r>
      <w:r w:rsidRPr="00650FD6">
        <w:rPr>
          <w:rtl/>
          <w:lang w:bidi="ar-EG"/>
        </w:rPr>
        <w:t xml:space="preserve">المصاحبة </w:t>
      </w:r>
      <w:r>
        <w:rPr>
          <w:rtl/>
          <w:lang w:bidi="ar-EG"/>
        </w:rPr>
        <w:t>بشأن الخدمة الثابتة الساتلية</w:t>
      </w:r>
      <w:r w:rsidRPr="009C6536">
        <w:rPr>
          <w:rtl/>
          <w:lang w:bidi="ar-EG"/>
        </w:rPr>
        <w:t xml:space="preserve"> في </w:t>
      </w:r>
      <w:r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</w:t>
      </w:r>
      <w:r>
        <w:rPr>
          <w:rtl/>
          <w:lang w:bidi="ar-EG"/>
        </w:rPr>
        <w:br/>
      </w:r>
      <w:r>
        <w:rPr>
          <w:lang w:bidi="ar-EG"/>
        </w:rPr>
        <w:t>MHz 4 800-4 500</w:t>
      </w:r>
      <w:r>
        <w:rPr>
          <w:rtl/>
          <w:lang w:bidi="ar-EG"/>
        </w:rPr>
        <w:t xml:space="preserve"> و</w:t>
      </w:r>
      <w:r>
        <w:rPr>
          <w:lang w:bidi="ar-EG"/>
        </w:rPr>
        <w:t>MHz 7 025-6 725</w:t>
      </w:r>
      <w:r>
        <w:rPr>
          <w:rtl/>
          <w:lang w:bidi="ar-EG"/>
        </w:rPr>
        <w:t xml:space="preserve"> </w:t>
      </w:r>
      <w:r w:rsidRPr="00C430D8">
        <w:rPr>
          <w:rtl/>
          <w:lang w:bidi="ar-EG"/>
        </w:rPr>
        <w:t>و</w:t>
      </w:r>
      <w:r>
        <w:rPr>
          <w:lang w:bidi="ar-EG"/>
        </w:rPr>
        <w:t>GHz 10,95-10,70</w:t>
      </w:r>
      <w:r>
        <w:rPr>
          <w:rtl/>
          <w:lang w:bidi="ar-EG"/>
        </w:rPr>
        <w:t xml:space="preserve"> </w:t>
      </w:r>
      <w:r>
        <w:rPr>
          <w:rtl/>
          <w:lang w:bidi="ar-EG"/>
        </w:rPr>
        <w:br/>
        <w:t>و</w:t>
      </w:r>
      <w:r>
        <w:rPr>
          <w:lang w:bidi="ar-EG"/>
        </w:rPr>
        <w:t>GHz 11,45-11,20</w:t>
      </w:r>
      <w:r>
        <w:rPr>
          <w:rtl/>
          <w:lang w:bidi="ar-EG"/>
        </w:rPr>
        <w:t xml:space="preserve"> و</w:t>
      </w:r>
      <w:r>
        <w:rPr>
          <w:lang w:bidi="ar-EG"/>
        </w:rPr>
        <w:t>GHz 13,25-12,75</w:t>
      </w:r>
      <w:bookmarkEnd w:id="82"/>
    </w:p>
    <w:p w14:paraId="46D3EB86" w14:textId="77777777" w:rsidR="006419E8" w:rsidRDefault="00FC7B21" w:rsidP="006419E8">
      <w:pPr>
        <w:pStyle w:val="AppArtNo"/>
        <w:keepLines/>
        <w:tabs>
          <w:tab w:val="center" w:pos="4678"/>
        </w:tabs>
        <w:spacing w:before="0"/>
        <w:rPr>
          <w:rtl/>
        </w:rPr>
      </w:pPr>
      <w:r w:rsidRPr="006C512C">
        <w:rPr>
          <w:rtl/>
        </w:rPr>
        <w:t>الم</w:t>
      </w:r>
      <w:r>
        <w:rPr>
          <w:rtl/>
        </w:rPr>
        <w:t>ـ</w:t>
      </w:r>
      <w:r w:rsidRPr="006C512C">
        <w:rPr>
          <w:rtl/>
        </w:rPr>
        <w:t xml:space="preserve">ادة </w:t>
      </w:r>
      <w:r>
        <w:t>6</w:t>
      </w:r>
      <w:r w:rsidRPr="00A60D50">
        <w:rPr>
          <w:sz w:val="16"/>
          <w:szCs w:val="16"/>
          <w:rtl/>
        </w:rPr>
        <w:t> </w:t>
      </w:r>
      <w:r w:rsidRPr="00A60D50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A60D50">
        <w:rPr>
          <w:sz w:val="16"/>
          <w:szCs w:val="16"/>
        </w:rPr>
        <w:t>.WRC-</w:t>
      </w:r>
      <w:r>
        <w:rPr>
          <w:sz w:val="16"/>
          <w:szCs w:val="16"/>
        </w:rPr>
        <w:t>15</w:t>
      </w:r>
      <w:r w:rsidRPr="00A60D50">
        <w:rPr>
          <w:sz w:val="16"/>
          <w:szCs w:val="16"/>
        </w:rPr>
        <w:t>)</w:t>
      </w:r>
      <w:r>
        <w:rPr>
          <w:sz w:val="16"/>
          <w:szCs w:val="16"/>
        </w:rPr>
        <w:t>    </w:t>
      </w:r>
    </w:p>
    <w:p w14:paraId="4AFF4341" w14:textId="77777777" w:rsidR="006419E8" w:rsidRPr="00225D79" w:rsidRDefault="00FC7B21" w:rsidP="00225D79">
      <w:pPr>
        <w:pStyle w:val="AppArttitle"/>
        <w:rPr>
          <w:rtl/>
        </w:rPr>
      </w:pPr>
      <w:r w:rsidRPr="00225D79">
        <w:rPr>
          <w:rtl/>
        </w:rPr>
        <w:t>الإجراءات الخاصة بتحويل تعيين إلى تخصيص من أجل</w:t>
      </w:r>
      <w:r w:rsidRPr="00225D79">
        <w:rPr>
          <w:rtl/>
        </w:rPr>
        <w:br/>
        <w:t>استحداث نظام إضافي أو من أجل إدخال تعديل</w:t>
      </w:r>
      <w:r w:rsidRPr="00225D79">
        <w:rPr>
          <w:rtl/>
        </w:rPr>
        <w:br/>
      </w:r>
      <w:r w:rsidRPr="00225D79">
        <w:rPr>
          <w:rFonts w:hint="cs"/>
          <w:rtl/>
        </w:rPr>
        <w:t>في </w:t>
      </w:r>
      <w:r w:rsidRPr="00225D79">
        <w:rPr>
          <w:rtl/>
        </w:rPr>
        <w:t>تخصيص وارد في القائمة</w:t>
      </w:r>
      <w:r w:rsidRPr="00225D79">
        <w:rPr>
          <w:rStyle w:val="FootnoteReference"/>
          <w:b w:val="0"/>
          <w:bCs w:val="0"/>
          <w:rtl/>
        </w:rPr>
        <w:footnoteReference w:customMarkFollows="1" w:id="11"/>
        <w:t xml:space="preserve">1، </w:t>
      </w:r>
      <w:r w:rsidRPr="00225D79">
        <w:rPr>
          <w:rStyle w:val="FootnoteReference"/>
          <w:b w:val="0"/>
          <w:bCs w:val="0"/>
          <w:rtl/>
        </w:rPr>
        <w:footnoteReference w:customMarkFollows="1" w:id="12"/>
        <w:t>2 </w:t>
      </w:r>
      <w:r w:rsidRPr="00085C3E">
        <w:rPr>
          <w:rFonts w:ascii="Times New Roman" w:hAnsi="Times New Roman"/>
          <w:b w:val="0"/>
          <w:bCs w:val="0"/>
          <w:sz w:val="16"/>
          <w:szCs w:val="16"/>
        </w:rPr>
        <w:t>(WRC-15)</w:t>
      </w:r>
      <w:r w:rsidRPr="00225D79">
        <w:rPr>
          <w:rStyle w:val="FootnoteReference"/>
          <w:b w:val="0"/>
          <w:bCs w:val="0"/>
        </w:rPr>
        <w:t>     </w:t>
      </w:r>
    </w:p>
    <w:p w14:paraId="3DC3EAB5" w14:textId="77777777" w:rsidR="00DF72E8" w:rsidRDefault="00FC7B21">
      <w:pPr>
        <w:pStyle w:val="Proposal"/>
      </w:pPr>
      <w:r>
        <w:t>MOD</w:t>
      </w:r>
      <w:r>
        <w:tab/>
        <w:t>EUR/16A19A11/5</w:t>
      </w:r>
      <w:r>
        <w:rPr>
          <w:vanish/>
          <w:color w:val="7F7F7F" w:themeColor="text1" w:themeTint="80"/>
          <w:vertAlign w:val="superscript"/>
        </w:rPr>
        <w:t>#50137</w:t>
      </w:r>
    </w:p>
    <w:p w14:paraId="200FF048" w14:textId="77777777" w:rsidR="00824978" w:rsidRPr="00F40948" w:rsidRDefault="00FC7B21" w:rsidP="00824978">
      <w:pPr>
        <w:keepNext/>
        <w:rPr>
          <w:rtl/>
          <w:lang w:bidi="ar-EG"/>
        </w:rPr>
      </w:pPr>
      <w:r w:rsidRPr="00F40948">
        <w:rPr>
          <w:rStyle w:val="Provsplit"/>
        </w:rPr>
        <w:t>21.6</w:t>
      </w:r>
      <w:r w:rsidRPr="00F40948">
        <w:rPr>
          <w:rtl/>
          <w:lang w:bidi="ar-EG"/>
        </w:rPr>
        <w:tab/>
        <w:t xml:space="preserve">عندما يؤدي الفحص فيما يخص الفقرة </w:t>
      </w:r>
      <w:r w:rsidRPr="00F40948">
        <w:rPr>
          <w:lang w:bidi="ar-EG"/>
        </w:rPr>
        <w:t>19.6</w:t>
      </w:r>
      <w:r w:rsidRPr="00F40948">
        <w:rPr>
          <w:rtl/>
          <w:lang w:bidi="ar-EG"/>
        </w:rPr>
        <w:t xml:space="preserve"> لتخصيص استلم بموجب الفقرة </w:t>
      </w:r>
      <w:r w:rsidRPr="00F40948">
        <w:rPr>
          <w:lang w:bidi="ar-EG"/>
        </w:rPr>
        <w:t>17.6</w:t>
      </w:r>
      <w:r w:rsidRPr="00F40948">
        <w:rPr>
          <w:rtl/>
          <w:lang w:bidi="ar-EG"/>
        </w:rPr>
        <w:t xml:space="preserve"> إلى نتيجة مواتية، يستعمل المكتب الطريقة المحددة في الملحق </w:t>
      </w:r>
      <w:r w:rsidRPr="00F40948">
        <w:rPr>
          <w:lang w:bidi="ar-EG"/>
        </w:rPr>
        <w:t>4</w:t>
      </w:r>
      <w:r w:rsidRPr="00F40948">
        <w:rPr>
          <w:rtl/>
          <w:lang w:bidi="ar-EG"/>
        </w:rPr>
        <w:t xml:space="preserve"> للتأكد مما إذا كانت الإدارات المتأثرة وما يقابلها من:</w:t>
      </w:r>
    </w:p>
    <w:p w14:paraId="1E81BB6C" w14:textId="77777777" w:rsidR="00824978" w:rsidRPr="00F40948" w:rsidRDefault="00FC7B21" w:rsidP="00824978">
      <w:pPr>
        <w:pStyle w:val="enumlev1"/>
        <w:rPr>
          <w:rtl/>
        </w:rPr>
      </w:pPr>
      <w:r w:rsidRPr="00F40948">
        <w:rPr>
          <w:i/>
          <w:iCs/>
          <w:rtl/>
        </w:rPr>
        <w:t xml:space="preserve"> </w:t>
      </w:r>
      <w:proofErr w:type="gramStart"/>
      <w:r w:rsidRPr="00F40948">
        <w:rPr>
          <w:i/>
          <w:iCs/>
          <w:rtl/>
        </w:rPr>
        <w:t>أ )</w:t>
      </w:r>
      <w:proofErr w:type="gramEnd"/>
      <w:r w:rsidRPr="00F40948">
        <w:rPr>
          <w:rtl/>
        </w:rPr>
        <w:tab/>
        <w:t>تعيينات في الخطة؛</w:t>
      </w:r>
    </w:p>
    <w:p w14:paraId="71FFD9BA" w14:textId="77777777" w:rsidR="00824978" w:rsidRPr="00F40948" w:rsidRDefault="00FC7B21" w:rsidP="00824978">
      <w:pPr>
        <w:pStyle w:val="enumlev1"/>
        <w:rPr>
          <w:rtl/>
        </w:rPr>
      </w:pPr>
      <w:r w:rsidRPr="00F40948">
        <w:rPr>
          <w:i/>
          <w:iCs/>
          <w:rtl/>
        </w:rPr>
        <w:t>ب)</w:t>
      </w:r>
      <w:r w:rsidRPr="00F40948">
        <w:rPr>
          <w:rtl/>
        </w:rPr>
        <w:tab/>
        <w:t xml:space="preserve">تخصيصات واردة في القائمة في تاريخ استلام بطاقة التبليغ التي تم فحصها والمقدمة بموجب الفقرة </w:t>
      </w:r>
      <w:r w:rsidRPr="00F40948">
        <w:t>1.6</w:t>
      </w:r>
      <w:r w:rsidRPr="00F40948">
        <w:rPr>
          <w:rtl/>
        </w:rPr>
        <w:t>؛</w:t>
      </w:r>
    </w:p>
    <w:p w14:paraId="7F5096F3" w14:textId="77777777" w:rsidR="00824978" w:rsidRPr="00F40948" w:rsidRDefault="00FC7B21" w:rsidP="00824978">
      <w:pPr>
        <w:pStyle w:val="enumlev1"/>
        <w:keepNext/>
        <w:keepLines/>
        <w:rPr>
          <w:rtl/>
        </w:rPr>
      </w:pPr>
      <w:r w:rsidRPr="00F40948">
        <w:rPr>
          <w:i/>
          <w:iCs/>
          <w:rtl/>
        </w:rPr>
        <w:t>ج)</w:t>
      </w:r>
      <w:r w:rsidRPr="00F40948">
        <w:rPr>
          <w:rtl/>
        </w:rPr>
        <w:tab/>
        <w:t xml:space="preserve">تخصيصات سبق للمكتب أن استلم معلومات كاملة بخصوصها وفقاً للفقرة </w:t>
      </w:r>
      <w:r w:rsidRPr="00F40948">
        <w:t>1.6</w:t>
      </w:r>
      <w:r w:rsidRPr="00F40948">
        <w:rPr>
          <w:rtl/>
        </w:rPr>
        <w:t xml:space="preserve"> وقام بفحصها وفقاً للفقرة</w:t>
      </w:r>
      <w:r w:rsidRPr="00F40948">
        <w:rPr>
          <w:rFonts w:hint="cs"/>
          <w:rtl/>
        </w:rPr>
        <w:t> </w:t>
      </w:r>
      <w:r w:rsidRPr="00F40948">
        <w:t>5.6</w:t>
      </w:r>
      <w:r w:rsidRPr="00F40948">
        <w:rPr>
          <w:rtl/>
        </w:rPr>
        <w:t xml:space="preserve"> من هذه المادة في تاريخ استلام بطاقة التبليغ التي تم فحصها وقدمت بموجب الفقرة </w:t>
      </w:r>
      <w:ins w:id="83" w:author="Aly, Abdullah" w:date="2018-07-25T15:23:00Z">
        <w:r w:rsidRPr="00F40948">
          <w:rPr>
            <w:rStyle w:val="FootnoteReference"/>
          </w:rPr>
          <w:footnoteReference w:customMarkFollows="1" w:id="13"/>
          <w:t>YY</w:t>
        </w:r>
      </w:ins>
      <w:r w:rsidRPr="00F40948">
        <w:t>1.6</w:t>
      </w:r>
      <w:r w:rsidRPr="00F40948">
        <w:rPr>
          <w:rtl/>
        </w:rPr>
        <w:t>؛</w:t>
      </w:r>
    </w:p>
    <w:p w14:paraId="6023354E" w14:textId="681B7B27" w:rsidR="00FC7B21" w:rsidRDefault="00FC7B21" w:rsidP="00400855">
      <w:pPr>
        <w:rPr>
          <w:sz w:val="16"/>
          <w:szCs w:val="24"/>
        </w:rPr>
      </w:pPr>
      <w:r w:rsidRPr="00F40948">
        <w:rPr>
          <w:spacing w:val="4"/>
          <w:rtl/>
          <w:lang w:bidi="ar-EG"/>
        </w:rPr>
        <w:t xml:space="preserve">مبيَّنة في القسم الخاص المنشور في إطار الفقرة </w:t>
      </w:r>
      <w:r w:rsidRPr="00F40948">
        <w:rPr>
          <w:spacing w:val="4"/>
          <w:lang w:bidi="ar-EG"/>
        </w:rPr>
        <w:t>7.6</w:t>
      </w:r>
      <w:r w:rsidRPr="00F40948">
        <w:rPr>
          <w:spacing w:val="4"/>
          <w:rtl/>
          <w:lang w:bidi="ar-EG"/>
        </w:rPr>
        <w:t xml:space="preserve"> ولم يتم التوصل إلى اتفاق بشأنها بموجب الفقرة </w:t>
      </w:r>
      <w:r w:rsidRPr="00F40948">
        <w:rPr>
          <w:spacing w:val="4"/>
          <w:lang w:bidi="ar-EG"/>
        </w:rPr>
        <w:t>17.6</w:t>
      </w:r>
      <w:r w:rsidRPr="00F40948">
        <w:rPr>
          <w:spacing w:val="4"/>
          <w:rtl/>
          <w:lang w:bidi="ar-EG"/>
        </w:rPr>
        <w:t xml:space="preserve">، لا تزال تعتبر متأثرة بذلك </w:t>
      </w:r>
      <w:proofErr w:type="gramStart"/>
      <w:r w:rsidRPr="00F40948">
        <w:rPr>
          <w:spacing w:val="4"/>
          <w:rtl/>
          <w:lang w:bidi="ar-EG"/>
        </w:rPr>
        <w:t>التخصيص.</w:t>
      </w:r>
      <w:ins w:id="108" w:author="Aly, Abdullah" w:date="2018-07-25T15:24:00Z">
        <w:r w:rsidRPr="00F40948">
          <w:rPr>
            <w:sz w:val="16"/>
            <w:szCs w:val="24"/>
          </w:rPr>
          <w:t>(</w:t>
        </w:r>
        <w:proofErr w:type="gramEnd"/>
        <w:r w:rsidRPr="00F40948">
          <w:rPr>
            <w:sz w:val="16"/>
            <w:szCs w:val="24"/>
          </w:rPr>
          <w:t>WRC</w:t>
        </w:r>
        <w:r w:rsidRPr="00F40948">
          <w:rPr>
            <w:sz w:val="16"/>
            <w:szCs w:val="24"/>
          </w:rPr>
          <w:noBreakHyphen/>
          <w:t>19)      </w:t>
        </w:r>
      </w:ins>
    </w:p>
    <w:p w14:paraId="01506821" w14:textId="788070E1" w:rsidR="00D73A5C" w:rsidRDefault="00D73A5C" w:rsidP="00D73A5C">
      <w:pPr>
        <w:pStyle w:val="Reasons"/>
        <w:rPr>
          <w:lang w:bidi="ar-EG"/>
        </w:rPr>
      </w:pPr>
    </w:p>
    <w:p w14:paraId="72774DF0" w14:textId="0B8E2EB2" w:rsidR="00D73A5C" w:rsidRPr="00D73A5C" w:rsidRDefault="00D73A5C" w:rsidP="00D73A5C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D73A5C" w:rsidRPr="00D73A5C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0F04A" w14:textId="77777777" w:rsidR="003730D9" w:rsidRDefault="003730D9" w:rsidP="002919E1">
      <w:r>
        <w:separator/>
      </w:r>
    </w:p>
    <w:p w14:paraId="702EFC3B" w14:textId="77777777" w:rsidR="003730D9" w:rsidRDefault="003730D9" w:rsidP="002919E1"/>
    <w:p w14:paraId="558F49DC" w14:textId="77777777" w:rsidR="003730D9" w:rsidRDefault="003730D9" w:rsidP="002919E1"/>
    <w:p w14:paraId="75116272" w14:textId="77777777" w:rsidR="003730D9" w:rsidRDefault="003730D9"/>
  </w:endnote>
  <w:endnote w:type="continuationSeparator" w:id="0">
    <w:p w14:paraId="4AE52A12" w14:textId="77777777" w:rsidR="003730D9" w:rsidRDefault="003730D9" w:rsidP="002919E1">
      <w:r>
        <w:continuationSeparator/>
      </w:r>
    </w:p>
    <w:p w14:paraId="548BE4C8" w14:textId="77777777" w:rsidR="003730D9" w:rsidRDefault="003730D9" w:rsidP="002919E1"/>
    <w:p w14:paraId="15D4AA3F" w14:textId="77777777" w:rsidR="003730D9" w:rsidRDefault="003730D9" w:rsidP="002919E1"/>
    <w:p w14:paraId="1A93E158" w14:textId="77777777" w:rsidR="003730D9" w:rsidRDefault="00373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953A" w14:textId="750D88B2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DE0FF9">
      <w:rPr>
        <w:noProof/>
      </w:rPr>
      <w:t>P:\ARA\ITU-R\CONF-R\CMR19\000\016ADD19ADD11A.docx</w:t>
    </w:r>
    <w:r>
      <w:fldChar w:fldCharType="end"/>
    </w:r>
    <w:proofErr w:type="gramStart"/>
    <w:r w:rsidRPr="00A809E8">
      <w:t xml:space="preserve">   (</w:t>
    </w:r>
    <w:proofErr w:type="gramEnd"/>
    <w:r w:rsidR="00253534">
      <w:t>461883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69F9" w14:textId="35CEC0EF" w:rsidR="00281F5F" w:rsidRPr="00253534" w:rsidRDefault="00253534" w:rsidP="00253534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DE0FF9">
      <w:rPr>
        <w:noProof/>
      </w:rPr>
      <w:t>P:\ARA\ITU-R\CONF-R\CMR19\000\016ADD19ADD11A.docx</w:t>
    </w:r>
    <w:r>
      <w:fldChar w:fldCharType="end"/>
    </w:r>
    <w:proofErr w:type="gramStart"/>
    <w:r w:rsidRPr="00A809E8">
      <w:t xml:space="preserve">   (</w:t>
    </w:r>
    <w:proofErr w:type="gramEnd"/>
    <w:r>
      <w:t>461883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2164" w14:textId="77777777" w:rsidR="003730D9" w:rsidRDefault="003730D9" w:rsidP="002919E1">
      <w:r>
        <w:t>___________________</w:t>
      </w:r>
    </w:p>
  </w:footnote>
  <w:footnote w:type="continuationSeparator" w:id="0">
    <w:p w14:paraId="62F0B03D" w14:textId="77777777" w:rsidR="003730D9" w:rsidRDefault="003730D9" w:rsidP="002919E1">
      <w:r>
        <w:continuationSeparator/>
      </w:r>
    </w:p>
    <w:p w14:paraId="46A611AA" w14:textId="77777777" w:rsidR="003730D9" w:rsidRDefault="003730D9" w:rsidP="002919E1"/>
    <w:p w14:paraId="6C008A1C" w14:textId="77777777" w:rsidR="003730D9" w:rsidRDefault="003730D9" w:rsidP="002919E1"/>
    <w:p w14:paraId="6BBF4ED4" w14:textId="77777777" w:rsidR="003730D9" w:rsidRDefault="003730D9"/>
  </w:footnote>
  <w:footnote w:id="1">
    <w:p w14:paraId="29650532" w14:textId="77777777" w:rsidR="00D859EF" w:rsidRDefault="00FC7B21" w:rsidP="006419E8">
      <w:pPr>
        <w:pStyle w:val="FootnoteText"/>
      </w:pPr>
      <w:r w:rsidRPr="006C0CEC">
        <w:rPr>
          <w:rStyle w:val="FootnoteReference"/>
          <w:rtl/>
        </w:rPr>
        <w:t>*</w:t>
      </w:r>
      <w:r>
        <w:rPr>
          <w:rFonts w:hint="cs"/>
          <w:rtl/>
        </w:rPr>
        <w:tab/>
        <w:t xml:space="preserve">يجب أن تفهم العبارة "تخصيص تردد لمحطة فضائية"، حيثما وردت في هذا التذييل، على أنها إحالة إلى تخصيص تردد ما مصاحب لموقع مداري معيّن. انظر الملحق </w:t>
      </w:r>
      <w:r>
        <w:t>7</w:t>
      </w:r>
      <w:r>
        <w:rPr>
          <w:rFonts w:hint="cs"/>
          <w:rtl/>
        </w:rPr>
        <w:t xml:space="preserve"> أيضاً بشأن القيود المطبقة على المواقع المدارية.</w:t>
      </w:r>
      <w:r w:rsidRPr="00220444">
        <w:rPr>
          <w:sz w:val="16"/>
          <w:szCs w:val="16"/>
        </w:rPr>
        <w:t>(WRC-</w:t>
      </w:r>
      <w:r>
        <w:rPr>
          <w:sz w:val="16"/>
          <w:szCs w:val="16"/>
        </w:rPr>
        <w:t>200</w:t>
      </w:r>
      <w:r w:rsidRPr="00220444">
        <w:rPr>
          <w:sz w:val="16"/>
          <w:szCs w:val="16"/>
        </w:rPr>
        <w:t>0)</w:t>
      </w:r>
      <w:r>
        <w:rPr>
          <w:sz w:val="16"/>
          <w:szCs w:val="16"/>
        </w:rPr>
        <w:t>     </w:t>
      </w:r>
    </w:p>
  </w:footnote>
  <w:footnote w:id="2">
    <w:p w14:paraId="23851FF0" w14:textId="77777777" w:rsidR="00D859EF" w:rsidRPr="00AB5C78" w:rsidRDefault="00FC7B21" w:rsidP="006419E8">
      <w:pPr>
        <w:pStyle w:val="FootnoteText"/>
        <w:rPr>
          <w:rtl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>
        <w:tab/>
      </w:r>
      <w:r w:rsidRPr="00D919F8">
        <w:rPr>
          <w:rFonts w:hint="cs"/>
          <w:rtl/>
        </w:rPr>
        <w:t xml:space="preserve">قائمة الاستخدامات الإضافية للإقليمين </w:t>
      </w:r>
      <w:r w:rsidRPr="00D919F8">
        <w:t>1</w:t>
      </w:r>
      <w:r w:rsidRPr="00D919F8">
        <w:rPr>
          <w:rFonts w:hint="cs"/>
          <w:rtl/>
        </w:rPr>
        <w:t xml:space="preserve"> و</w:t>
      </w:r>
      <w:r w:rsidRPr="00D919F8">
        <w:t>3</w:t>
      </w:r>
      <w:r w:rsidRPr="00D919F8">
        <w:rPr>
          <w:rFonts w:hint="cs"/>
          <w:rtl/>
        </w:rPr>
        <w:t xml:space="preserve"> ملحقة بالسجل الأساسي الدولي للترددات (انظر القرار </w:t>
      </w:r>
      <w:r w:rsidRPr="00D919F8">
        <w:rPr>
          <w:rFonts w:cs="Times New Roman"/>
          <w:sz w:val="18"/>
          <w:szCs w:val="18"/>
          <w:vertAlign w:val="superscript"/>
        </w:rPr>
        <w:t>**</w:t>
      </w:r>
      <w:r w:rsidRPr="00D919F8">
        <w:rPr>
          <w:b/>
          <w:bCs/>
        </w:rPr>
        <w:t>542 (WRC-2000</w:t>
      </w:r>
      <w:r w:rsidRPr="00D919F8">
        <w:rPr>
          <w:b/>
          <w:bCs/>
        </w:rPr>
        <w:t>)</w:t>
      </w:r>
      <w:r w:rsidRPr="00D919F8">
        <w:rPr>
          <w:rFonts w:hint="cs"/>
          <w:sz w:val="16"/>
          <w:szCs w:val="22"/>
          <w:rtl/>
        </w:rPr>
        <w:t>)</w:t>
      </w:r>
      <w:r w:rsidRPr="00D919F8">
        <w:rPr>
          <w:sz w:val="16"/>
          <w:szCs w:val="16"/>
        </w:rPr>
        <w:t>(WRC-03)</w:t>
      </w:r>
      <w:r>
        <w:rPr>
          <w:sz w:val="16"/>
          <w:szCs w:val="16"/>
        </w:rPr>
        <w:t>  </w:t>
      </w:r>
      <w:r w:rsidRPr="00D919F8">
        <w:t>  </w:t>
      </w:r>
    </w:p>
    <w:p w14:paraId="45270CAF" w14:textId="77777777" w:rsidR="00D859EF" w:rsidRPr="00034A8D" w:rsidRDefault="00FC7B21" w:rsidP="006419E8">
      <w:pPr>
        <w:pStyle w:val="FootnoteText"/>
        <w:rPr>
          <w:sz w:val="18"/>
          <w:szCs w:val="24"/>
          <w:rtl/>
        </w:rPr>
      </w:pPr>
      <w:r>
        <w:rPr>
          <w:rFonts w:cs="Times New Roman"/>
          <w:position w:val="6"/>
          <w:sz w:val="18"/>
          <w:szCs w:val="18"/>
          <w:rtl/>
        </w:rPr>
        <w:tab/>
      </w:r>
      <w:r w:rsidRPr="00B72574">
        <w:rPr>
          <w:rFonts w:cs="Times New Roman"/>
          <w:position w:val="6"/>
          <w:sz w:val="18"/>
          <w:szCs w:val="18"/>
        </w:rPr>
        <w:t>**</w:t>
      </w:r>
      <w:r>
        <w:rPr>
          <w:rFonts w:hint="cs"/>
          <w:rtl/>
        </w:rPr>
        <w:tab/>
      </w:r>
      <w:r w:rsidRPr="0022681F">
        <w:rPr>
          <w:rFonts w:hint="cs"/>
          <w:i/>
          <w:iCs/>
          <w:rtl/>
        </w:rPr>
        <w:t>ملاحظة من الأمانة</w:t>
      </w:r>
      <w:r w:rsidRPr="0022681F">
        <w:rPr>
          <w:rFonts w:hint="cs"/>
          <w:rtl/>
        </w:rPr>
        <w:t>: ألغي هذا القرار</w:t>
      </w:r>
      <w:r>
        <w:rPr>
          <w:rFonts w:hint="cs"/>
          <w:rtl/>
        </w:rPr>
        <w:t xml:space="preserve"> في </w:t>
      </w:r>
      <w:r w:rsidRPr="0022681F">
        <w:rPr>
          <w:rFonts w:hint="cs"/>
          <w:rtl/>
        </w:rPr>
        <w:t xml:space="preserve">المؤتمر العالمي للاتصالات الراديوية لعام </w:t>
      </w:r>
      <w:r w:rsidRPr="0022681F">
        <w:t>2003</w:t>
      </w:r>
      <w:r w:rsidRPr="0022681F">
        <w:rPr>
          <w:rFonts w:hint="cs"/>
          <w:rtl/>
        </w:rPr>
        <w:t xml:space="preserve"> </w:t>
      </w:r>
      <w:r w:rsidRPr="0022681F">
        <w:t>(WRC-03)</w:t>
      </w:r>
      <w:r w:rsidRPr="0022681F">
        <w:rPr>
          <w:rFonts w:hint="cs"/>
          <w:rtl/>
        </w:rPr>
        <w:t>.</w:t>
      </w:r>
    </w:p>
    <w:p w14:paraId="061E6EE5" w14:textId="77777777" w:rsidR="00D859EF" w:rsidRDefault="00FC7B21" w:rsidP="006419E8">
      <w:pPr>
        <w:pStyle w:val="FootnoteText"/>
      </w:pPr>
      <w:r w:rsidRPr="00D81ECB">
        <w:rPr>
          <w:rFonts w:hint="cs"/>
          <w:i/>
          <w:iCs/>
          <w:rtl/>
        </w:rPr>
        <w:t>ملاحظة من الأمانة:</w:t>
      </w:r>
      <w:r w:rsidRPr="006A087B">
        <w:rPr>
          <w:rFonts w:hint="cs"/>
          <w:rtl/>
        </w:rPr>
        <w:t xml:space="preserve"> الإحالة إلى إحدى المواد مع رقمها مكتوباً بالأرقام الطباعية العادية غير السوداء تحيل إلى إحدى مواد هذا التذييل.</w:t>
      </w:r>
    </w:p>
  </w:footnote>
  <w:footnote w:id="3">
    <w:p w14:paraId="5890E815" w14:textId="77777777" w:rsidR="00D859EF" w:rsidRPr="00416984" w:rsidRDefault="00FC7B21" w:rsidP="006419E8">
      <w:pPr>
        <w:pStyle w:val="FootnoteText"/>
        <w:rPr>
          <w:rtl/>
        </w:rPr>
      </w:pPr>
      <w:r>
        <w:rPr>
          <w:rStyle w:val="FootnoteReference"/>
          <w:rtl/>
        </w:rPr>
        <w:t>3</w:t>
      </w:r>
      <w:r>
        <w:rPr>
          <w:rtl/>
        </w:rPr>
        <w:t xml:space="preserve"> </w:t>
      </w:r>
      <w:r>
        <w:rPr>
          <w:rFonts w:hint="cs"/>
          <w:sz w:val="16"/>
          <w:szCs w:val="22"/>
          <w:rtl/>
        </w:rPr>
        <w:tab/>
      </w:r>
      <w:r w:rsidRPr="00416984">
        <w:rPr>
          <w:rFonts w:hint="cs"/>
          <w:rtl/>
        </w:rPr>
        <w:t xml:space="preserve">تنطبق أحكام القرار </w:t>
      </w:r>
      <w:r w:rsidRPr="00220444">
        <w:rPr>
          <w:b/>
          <w:bCs/>
        </w:rPr>
        <w:t>49 (Rev.WRC-</w:t>
      </w:r>
      <w:r>
        <w:rPr>
          <w:b/>
          <w:bCs/>
        </w:rPr>
        <w:t>15</w:t>
      </w:r>
      <w:r w:rsidRPr="00220444">
        <w:rPr>
          <w:b/>
          <w:bCs/>
        </w:rPr>
        <w:t>)</w:t>
      </w:r>
      <w:r w:rsidRPr="00416984">
        <w:rPr>
          <w:rFonts w:hint="cs"/>
          <w:rtl/>
        </w:rPr>
        <w:t>.</w:t>
      </w:r>
      <w:r>
        <w:rPr>
          <w:sz w:val="16"/>
          <w:szCs w:val="24"/>
        </w:rPr>
        <w:t>(</w:t>
      </w:r>
      <w:r w:rsidRPr="00720C6F">
        <w:rPr>
          <w:sz w:val="16"/>
          <w:szCs w:val="24"/>
        </w:rPr>
        <w:t>WRC-</w:t>
      </w:r>
      <w:r>
        <w:rPr>
          <w:sz w:val="16"/>
          <w:szCs w:val="24"/>
        </w:rPr>
        <w:t>15)     </w:t>
      </w:r>
    </w:p>
  </w:footnote>
  <w:footnote w:id="4">
    <w:p w14:paraId="4A2463DE" w14:textId="77777777" w:rsidR="00B91DAD" w:rsidRPr="007C1F7F" w:rsidRDefault="00FC7B21" w:rsidP="00824978">
      <w:pPr>
        <w:pStyle w:val="FootnoteText"/>
        <w:keepNext/>
        <w:tabs>
          <w:tab w:val="clear" w:pos="1134"/>
          <w:tab w:val="left" w:pos="425"/>
        </w:tabs>
        <w:rPr>
          <w:lang w:bidi="ar-SA"/>
        </w:rPr>
      </w:pPr>
      <w:ins w:id="6" w:author="Aly, Abdullah" w:date="2018-07-25T15:32:00Z">
        <w:r w:rsidRPr="007C1F7F">
          <w:rPr>
            <w:rStyle w:val="FootnoteReference"/>
          </w:rPr>
          <w:t>XX</w:t>
        </w:r>
      </w:ins>
      <w:ins w:id="7" w:author="Aly, Abdullah" w:date="2018-07-25T15:33:00Z">
        <w:r w:rsidRPr="007C1F7F">
          <w:tab/>
        </w:r>
      </w:ins>
      <w:ins w:id="8" w:author="Aly, Abdullah" w:date="2018-08-03T15:44:00Z">
        <w:r w:rsidRPr="007C1F7F">
          <w:rPr>
            <w:spacing w:val="-2"/>
            <w:rtl/>
          </w:rPr>
          <w:t xml:space="preserve">إذا وُجدت أي شبكات متبقية متأثرة أُدخلت تخصيصاتها في القائمة قبل </w:t>
        </w:r>
        <w:r w:rsidRPr="007C1F7F">
          <w:rPr>
            <w:rFonts w:hint="cs"/>
            <w:spacing w:val="-2"/>
            <w:rtl/>
          </w:rPr>
          <w:t xml:space="preserve">تلقي </w:t>
        </w:r>
        <w:r w:rsidRPr="007C1F7F">
          <w:rPr>
            <w:spacing w:val="-2"/>
            <w:rtl/>
          </w:rPr>
          <w:t xml:space="preserve">التبليغ بموجب </w:t>
        </w:r>
        <w:r w:rsidRPr="007C1F7F">
          <w:rPr>
            <w:rFonts w:hint="cs"/>
            <w:spacing w:val="-2"/>
            <w:rtl/>
          </w:rPr>
          <w:t>ا</w:t>
        </w:r>
        <w:r w:rsidRPr="007C1F7F">
          <w:rPr>
            <w:spacing w:val="-2"/>
            <w:rtl/>
          </w:rPr>
          <w:t xml:space="preserve">لفقرة </w:t>
        </w:r>
        <w:r w:rsidRPr="007C1F7F">
          <w:rPr>
            <w:spacing w:val="-2"/>
          </w:rPr>
          <w:t>12.1.4</w:t>
        </w:r>
        <w:r w:rsidRPr="007C1F7F">
          <w:rPr>
            <w:spacing w:val="-2"/>
            <w:rtl/>
          </w:rPr>
          <w:t xml:space="preserve">، </w:t>
        </w:r>
      </w:ins>
      <w:ins w:id="9" w:author="Awad, Samy" w:date="2018-08-06T17:33:00Z">
        <w:r w:rsidRPr="007C1F7F">
          <w:rPr>
            <w:rFonts w:hint="cs"/>
            <w:spacing w:val="-2"/>
            <w:rtl/>
          </w:rPr>
          <w:t>يتعين أن يستخدم</w:t>
        </w:r>
        <w:r w:rsidRPr="007C1F7F">
          <w:rPr>
            <w:spacing w:val="-2"/>
            <w:rtl/>
          </w:rPr>
          <w:t xml:space="preserve"> المكتب</w:t>
        </w:r>
        <w:r w:rsidRPr="007C1F7F">
          <w:rPr>
            <w:rFonts w:hint="cs"/>
            <w:spacing w:val="-2"/>
            <w:rtl/>
          </w:rPr>
          <w:t xml:space="preserve"> أسلوب الملحق </w:t>
        </w:r>
        <w:r w:rsidRPr="007C1F7F">
          <w:rPr>
            <w:spacing w:val="-2"/>
          </w:rPr>
          <w:t>1</w:t>
        </w:r>
        <w:r w:rsidRPr="007C1F7F">
          <w:rPr>
            <w:spacing w:val="-2"/>
            <w:rtl/>
          </w:rPr>
          <w:t xml:space="preserve"> </w:t>
        </w:r>
        <w:r w:rsidRPr="007C1F7F">
          <w:rPr>
            <w:rFonts w:hint="cs"/>
            <w:spacing w:val="-2"/>
            <w:rtl/>
          </w:rPr>
          <w:t>ل</w:t>
        </w:r>
        <w:r w:rsidRPr="007C1F7F">
          <w:rPr>
            <w:spacing w:val="-2"/>
            <w:rtl/>
          </w:rPr>
          <w:t xml:space="preserve">يواصل تفحص ما إذا كانت التخصيصات </w:t>
        </w:r>
      </w:ins>
      <w:ins w:id="10" w:author="Aly, Abdullah" w:date="2018-08-03T15:44:00Z">
        <w:r w:rsidRPr="007C1F7F">
          <w:rPr>
            <w:spacing w:val="-2"/>
            <w:rtl/>
          </w:rPr>
          <w:t>المقابلة المتبقية في القائمة لا تزال تعتبر متأثرة.</w:t>
        </w:r>
        <w:r w:rsidRPr="007C1F7F">
          <w:rPr>
            <w:rFonts w:hint="cs"/>
            <w:spacing w:val="-2"/>
            <w:rtl/>
            <w:lang w:bidi="ar-SA"/>
          </w:rPr>
          <w:t xml:space="preserve"> ويجرى التفحص فيما يتعلق بتلك الشبكات المتأثرة المتبقية على نحو مستقل باستخدام قاعدة البيانات الرئيسية للتذييل</w:t>
        </w:r>
      </w:ins>
      <w:ins w:id="11" w:author="Aeid, Maha" w:date="2018-09-11T17:31:00Z">
        <w:r w:rsidRPr="007C1F7F">
          <w:rPr>
            <w:rFonts w:hint="cs"/>
            <w:spacing w:val="-2"/>
            <w:rtl/>
            <w:lang w:bidi="ar-SA"/>
          </w:rPr>
          <w:t>ين</w:t>
        </w:r>
      </w:ins>
      <w:ins w:id="12" w:author="Aly, Abdullah" w:date="2018-08-03T15:44:00Z">
        <w:r w:rsidRPr="007C1F7F">
          <w:rPr>
            <w:rFonts w:hint="cs"/>
            <w:spacing w:val="-2"/>
            <w:rtl/>
            <w:lang w:bidi="ar-SA"/>
          </w:rPr>
          <w:t xml:space="preserve"> </w:t>
        </w:r>
        <w:r w:rsidRPr="007C1F7F">
          <w:rPr>
            <w:rStyle w:val="Appref"/>
          </w:rPr>
          <w:t>30</w:t>
        </w:r>
        <w:r w:rsidRPr="007C1F7F">
          <w:rPr>
            <w:rFonts w:hint="cs"/>
            <w:spacing w:val="-2"/>
            <w:rtl/>
            <w:lang w:bidi="ar-SA"/>
          </w:rPr>
          <w:t xml:space="preserve"> </w:t>
        </w:r>
      </w:ins>
      <w:ins w:id="13" w:author="Aeid, Maha" w:date="2018-09-11T17:32:00Z">
        <w:r w:rsidRPr="007C1F7F">
          <w:rPr>
            <w:rFonts w:hint="cs"/>
            <w:spacing w:val="-2"/>
            <w:rtl/>
            <w:lang w:bidi="ar-SA"/>
          </w:rPr>
          <w:t>و</w:t>
        </w:r>
        <w:r w:rsidRPr="007C1F7F">
          <w:rPr>
            <w:rStyle w:val="Appref"/>
          </w:rPr>
          <w:t>30</w:t>
        </w:r>
        <w:r w:rsidRPr="007C1F7F">
          <w:rPr>
            <w:rStyle w:val="Appref"/>
            <w:rFonts w:hint="cs"/>
          </w:rPr>
          <w:t>A</w:t>
        </w:r>
        <w:r w:rsidRPr="007C1F7F">
          <w:rPr>
            <w:rFonts w:hint="cs"/>
            <w:spacing w:val="-2"/>
            <w:rtl/>
            <w:lang w:bidi="ar-SA"/>
          </w:rPr>
          <w:t xml:space="preserve"> </w:t>
        </w:r>
      </w:ins>
      <w:ins w:id="14" w:author="Aly, Abdullah" w:date="2018-08-03T15:44:00Z">
        <w:r w:rsidRPr="007C1F7F">
          <w:rPr>
            <w:rFonts w:hint="cs"/>
            <w:spacing w:val="-2"/>
            <w:rtl/>
            <w:lang w:bidi="ar-SA"/>
          </w:rPr>
          <w:t>المقابلة ل</w:t>
        </w:r>
        <w:r w:rsidRPr="007C1F7F">
          <w:rPr>
            <w:spacing w:val="-2"/>
            <w:rtl/>
            <w:lang w:bidi="ar-SA"/>
          </w:rPr>
          <w:t>لقسم الخاص للجزء</w:t>
        </w:r>
      </w:ins>
      <w:ins w:id="15" w:author="Aly, Abdullah" w:date="2018-08-03T15:57:00Z">
        <w:r w:rsidRPr="007C1F7F">
          <w:rPr>
            <w:rFonts w:hint="cs"/>
            <w:spacing w:val="-2"/>
            <w:rtl/>
            <w:lang w:bidi="ar-SA"/>
          </w:rPr>
          <w:t> </w:t>
        </w:r>
      </w:ins>
      <w:ins w:id="16" w:author="Aly, Abdullah" w:date="2018-08-03T15:44:00Z">
        <w:r w:rsidRPr="007C1F7F">
          <w:rPr>
            <w:spacing w:val="-2"/>
          </w:rPr>
          <w:t>B</w:t>
        </w:r>
        <w:r w:rsidRPr="007C1F7F">
          <w:rPr>
            <w:rFonts w:hint="cs"/>
            <w:spacing w:val="-2"/>
            <w:rtl/>
            <w:lang w:bidi="ar-SA"/>
          </w:rPr>
          <w:t xml:space="preserve"> الذي نُشر بموجب الفقرة</w:t>
        </w:r>
      </w:ins>
      <w:ins w:id="17" w:author="Awad, Samy" w:date="2019-02-25T20:48:00Z">
        <w:r>
          <w:rPr>
            <w:rFonts w:hint="eastAsia"/>
            <w:spacing w:val="-2"/>
            <w:rtl/>
            <w:lang w:bidi="ar-SA"/>
          </w:rPr>
          <w:t> </w:t>
        </w:r>
      </w:ins>
      <w:ins w:id="18" w:author="Aly, Abdullah" w:date="2018-08-03T15:44:00Z">
        <w:r w:rsidRPr="007C1F7F">
          <w:rPr>
            <w:spacing w:val="-2"/>
            <w:lang w:bidi="ar-SA"/>
          </w:rPr>
          <w:t>15.1.4</w:t>
        </w:r>
        <w:r w:rsidRPr="007C1F7F">
          <w:rPr>
            <w:rFonts w:hint="cs"/>
            <w:spacing w:val="-2"/>
            <w:rtl/>
          </w:rPr>
          <w:t xml:space="preserve">. </w:t>
        </w:r>
        <w:r w:rsidRPr="007C1F7F">
          <w:rPr>
            <w:rFonts w:hint="cs"/>
            <w:spacing w:val="-2"/>
            <w:rtl/>
            <w:lang w:bidi="ar-SA"/>
          </w:rPr>
          <w:t xml:space="preserve">وينطبق القرار </w:t>
        </w:r>
        <w:r w:rsidRPr="007C1F7F">
          <w:rPr>
            <w:b/>
            <w:bCs/>
            <w:spacing w:val="-2"/>
            <w:lang w:val="en-GB"/>
          </w:rPr>
          <w:t>548 (Rev.WRC</w:t>
        </w:r>
        <w:r w:rsidRPr="007C1F7F">
          <w:rPr>
            <w:b/>
            <w:bCs/>
            <w:spacing w:val="-2"/>
            <w:lang w:val="en-GB"/>
          </w:rPr>
          <w:noBreakHyphen/>
          <w:t>12</w:t>
        </w:r>
        <w:r w:rsidRPr="007C1F7F">
          <w:rPr>
            <w:b/>
            <w:bCs/>
            <w:spacing w:val="-2"/>
            <w:lang w:val="en-GB"/>
          </w:rPr>
          <w:t>)</w:t>
        </w:r>
        <w:r w:rsidRPr="007C1F7F">
          <w:rPr>
            <w:rFonts w:hint="cs"/>
            <w:b/>
            <w:bCs/>
            <w:spacing w:val="-2"/>
            <w:rtl/>
            <w:lang w:bidi="ar-SA"/>
          </w:rPr>
          <w:t>.</w:t>
        </w:r>
      </w:ins>
      <w:ins w:id="19" w:author="Aeid, Maha" w:date="2018-09-11T17:32:00Z">
        <w:r w:rsidRPr="007C1F7F">
          <w:rPr>
            <w:color w:val="000000"/>
            <w:sz w:val="16"/>
            <w:szCs w:val="16"/>
          </w:rPr>
          <w:t>(WRC</w:t>
        </w:r>
        <w:r w:rsidRPr="007C1F7F">
          <w:rPr>
            <w:color w:val="000000"/>
            <w:sz w:val="16"/>
            <w:szCs w:val="16"/>
          </w:rPr>
          <w:noBreakHyphen/>
          <w:t>19)</w:t>
        </w:r>
      </w:ins>
      <w:ins w:id="20" w:author="Elbahnassawy, Ganat" w:date="2018-09-12T16:06:00Z">
        <w:r w:rsidRPr="007C1F7F">
          <w:rPr>
            <w:color w:val="000000"/>
            <w:sz w:val="16"/>
            <w:szCs w:val="16"/>
          </w:rPr>
          <w:t>    </w:t>
        </w:r>
      </w:ins>
    </w:p>
  </w:footnote>
  <w:footnote w:id="5">
    <w:p w14:paraId="71180740" w14:textId="77777777" w:rsidR="00B91DAD" w:rsidRPr="007C1F7F" w:rsidRDefault="00FC7B21" w:rsidP="00824978">
      <w:pPr>
        <w:pStyle w:val="FootnoteText"/>
        <w:keepNext/>
        <w:tabs>
          <w:tab w:val="clear" w:pos="1134"/>
          <w:tab w:val="left" w:pos="425"/>
        </w:tabs>
        <w:rPr>
          <w:spacing w:val="-2"/>
          <w:rtl/>
        </w:rPr>
      </w:pPr>
      <w:ins w:id="24" w:author="Aly, Abdullah" w:date="2018-07-25T15:03:00Z">
        <w:r w:rsidRPr="007C1F7F">
          <w:rPr>
            <w:rStyle w:val="FootnoteReference"/>
            <w:spacing w:val="-2"/>
          </w:rPr>
          <w:t>XX1</w:t>
        </w:r>
        <w:r w:rsidRPr="007C1F7F">
          <w:rPr>
            <w:spacing w:val="-2"/>
            <w:rtl/>
          </w:rPr>
          <w:tab/>
        </w:r>
      </w:ins>
      <w:ins w:id="25" w:author="Aly, Abdullah" w:date="2018-08-03T12:46:00Z">
        <w:r w:rsidRPr="007C1F7F">
          <w:rPr>
            <w:spacing w:val="-2"/>
            <w:rtl/>
          </w:rPr>
          <w:t xml:space="preserve">إذا وُجدت أي شبكات متبقية متأثرة أُدخلت تخصيصاتها في </w:t>
        </w:r>
        <w:r w:rsidRPr="007C1F7F">
          <w:rPr>
            <w:rFonts w:hint="cs"/>
            <w:spacing w:val="-2"/>
            <w:rtl/>
          </w:rPr>
          <w:t>الخطة</w:t>
        </w:r>
        <w:r w:rsidRPr="007C1F7F">
          <w:rPr>
            <w:spacing w:val="-2"/>
            <w:rtl/>
          </w:rPr>
          <w:t xml:space="preserve"> قبل</w:t>
        </w:r>
        <w:r w:rsidRPr="007C1F7F">
          <w:rPr>
            <w:rFonts w:hint="cs"/>
            <w:spacing w:val="-2"/>
            <w:rtl/>
          </w:rPr>
          <w:t xml:space="preserve"> تلقي</w:t>
        </w:r>
        <w:r w:rsidRPr="007C1F7F">
          <w:rPr>
            <w:spacing w:val="-2"/>
            <w:rtl/>
          </w:rPr>
          <w:t xml:space="preserve"> التبليغ بموجب </w:t>
        </w:r>
        <w:r w:rsidRPr="007C1F7F">
          <w:rPr>
            <w:rFonts w:hint="cs"/>
            <w:spacing w:val="-2"/>
            <w:rtl/>
          </w:rPr>
          <w:t>ا</w:t>
        </w:r>
        <w:r w:rsidRPr="007C1F7F">
          <w:rPr>
            <w:spacing w:val="-2"/>
            <w:rtl/>
          </w:rPr>
          <w:t xml:space="preserve">لفقرة </w:t>
        </w:r>
        <w:r w:rsidRPr="007C1F7F">
          <w:rPr>
            <w:spacing w:val="-2"/>
          </w:rPr>
          <w:t>16.1.4</w:t>
        </w:r>
        <w:r w:rsidRPr="007C1F7F">
          <w:rPr>
            <w:spacing w:val="-2"/>
            <w:rtl/>
          </w:rPr>
          <w:t>،</w:t>
        </w:r>
        <w:r w:rsidRPr="007C1F7F">
          <w:rPr>
            <w:rFonts w:hint="cs"/>
            <w:spacing w:val="-2"/>
            <w:rtl/>
          </w:rPr>
          <w:t xml:space="preserve"> يتعين أن يستخدم</w:t>
        </w:r>
        <w:r w:rsidRPr="007C1F7F">
          <w:rPr>
            <w:spacing w:val="-2"/>
            <w:rtl/>
          </w:rPr>
          <w:t xml:space="preserve"> المكتب</w:t>
        </w:r>
        <w:r w:rsidRPr="007C1F7F">
          <w:rPr>
            <w:rFonts w:hint="cs"/>
            <w:spacing w:val="-2"/>
            <w:rtl/>
          </w:rPr>
          <w:t xml:space="preserve"> أسلوب الملحق </w:t>
        </w:r>
        <w:r w:rsidRPr="007C1F7F">
          <w:rPr>
            <w:spacing w:val="-2"/>
          </w:rPr>
          <w:t>1</w:t>
        </w:r>
        <w:r w:rsidRPr="007C1F7F">
          <w:rPr>
            <w:spacing w:val="-2"/>
            <w:rtl/>
          </w:rPr>
          <w:t xml:space="preserve"> </w:t>
        </w:r>
        <w:r w:rsidRPr="007C1F7F">
          <w:rPr>
            <w:rFonts w:hint="cs"/>
            <w:spacing w:val="-2"/>
            <w:rtl/>
          </w:rPr>
          <w:t>ل</w:t>
        </w:r>
        <w:r w:rsidRPr="007C1F7F">
          <w:rPr>
            <w:spacing w:val="-2"/>
            <w:rtl/>
          </w:rPr>
          <w:t xml:space="preserve">يواصل تفحص ما إذا كانت التخصيصات المقابلة المتبقية في </w:t>
        </w:r>
      </w:ins>
      <w:ins w:id="26" w:author="Awad, Samy" w:date="2018-08-06T17:35:00Z">
        <w:r w:rsidRPr="007C1F7F">
          <w:rPr>
            <w:rFonts w:hint="cs"/>
            <w:spacing w:val="-2"/>
            <w:rtl/>
          </w:rPr>
          <w:t xml:space="preserve">الخطة </w:t>
        </w:r>
      </w:ins>
      <w:ins w:id="27" w:author="Aly, Abdullah" w:date="2018-08-03T12:46:00Z">
        <w:r w:rsidRPr="007C1F7F">
          <w:rPr>
            <w:spacing w:val="-2"/>
            <w:rtl/>
          </w:rPr>
          <w:t>لا تزال تعتبر متأثرة.</w:t>
        </w:r>
        <w:r w:rsidRPr="007C1F7F">
          <w:rPr>
            <w:rFonts w:hint="cs"/>
            <w:spacing w:val="-2"/>
            <w:rtl/>
            <w:lang w:bidi="ar-SA"/>
          </w:rPr>
          <w:t xml:space="preserve"> ويجرى التفحص فيما يتعلق بتلك الشبكات المتأثرة المتبقية على نحو مستقل باستخدام قاعدة البيانات الرئيسية </w:t>
        </w:r>
      </w:ins>
      <w:ins w:id="28" w:author="Aeid, Maha" w:date="2018-09-11T17:34:00Z">
        <w:r w:rsidRPr="007C1F7F">
          <w:rPr>
            <w:rFonts w:hint="cs"/>
            <w:spacing w:val="-2"/>
            <w:rtl/>
            <w:lang w:bidi="ar-SA"/>
          </w:rPr>
          <w:t xml:space="preserve">للتذييلين </w:t>
        </w:r>
        <w:r w:rsidRPr="007C1F7F">
          <w:rPr>
            <w:rStyle w:val="Appref"/>
          </w:rPr>
          <w:t>30</w:t>
        </w:r>
        <w:r w:rsidRPr="007C1F7F">
          <w:rPr>
            <w:rFonts w:hint="cs"/>
            <w:spacing w:val="-2"/>
            <w:rtl/>
            <w:lang w:bidi="ar-SA"/>
          </w:rPr>
          <w:t xml:space="preserve"> و</w:t>
        </w:r>
        <w:r w:rsidRPr="007C1F7F">
          <w:rPr>
            <w:rStyle w:val="Appref"/>
          </w:rPr>
          <w:t>30</w:t>
        </w:r>
        <w:r w:rsidRPr="007C1F7F">
          <w:rPr>
            <w:rStyle w:val="Appref"/>
            <w:rFonts w:hint="cs"/>
          </w:rPr>
          <w:t>A</w:t>
        </w:r>
        <w:r w:rsidRPr="007C1F7F">
          <w:rPr>
            <w:rFonts w:hint="cs"/>
            <w:spacing w:val="-2"/>
            <w:rtl/>
            <w:lang w:bidi="ar-SA"/>
          </w:rPr>
          <w:t xml:space="preserve"> </w:t>
        </w:r>
      </w:ins>
      <w:ins w:id="29" w:author="Aly, Abdullah" w:date="2018-08-03T12:46:00Z">
        <w:r w:rsidRPr="007C1F7F">
          <w:rPr>
            <w:rFonts w:hint="cs"/>
            <w:spacing w:val="-2"/>
            <w:rtl/>
            <w:lang w:bidi="ar-SA"/>
          </w:rPr>
          <w:t>المقابلة ل</w:t>
        </w:r>
        <w:r w:rsidRPr="007C1F7F">
          <w:rPr>
            <w:spacing w:val="-2"/>
            <w:rtl/>
            <w:lang w:bidi="ar-SA"/>
          </w:rPr>
          <w:t>لقسم الخاص للجزء</w:t>
        </w:r>
      </w:ins>
      <w:ins w:id="30" w:author="Aly, Abdullah" w:date="2018-08-03T15:57:00Z">
        <w:r w:rsidRPr="007C1F7F">
          <w:rPr>
            <w:rFonts w:hint="cs"/>
            <w:spacing w:val="-2"/>
            <w:rtl/>
            <w:lang w:bidi="ar-SA"/>
          </w:rPr>
          <w:t> </w:t>
        </w:r>
      </w:ins>
      <w:ins w:id="31" w:author="Aly, Abdullah" w:date="2018-08-03T12:46:00Z">
        <w:r w:rsidRPr="007C1F7F">
          <w:rPr>
            <w:spacing w:val="-2"/>
          </w:rPr>
          <w:t>B</w:t>
        </w:r>
        <w:r w:rsidRPr="007C1F7F">
          <w:rPr>
            <w:rFonts w:hint="cs"/>
            <w:spacing w:val="-2"/>
            <w:rtl/>
            <w:lang w:bidi="ar-SA"/>
          </w:rPr>
          <w:t xml:space="preserve"> الذي نُشر بموجب الفقرة</w:t>
        </w:r>
      </w:ins>
      <w:ins w:id="32" w:author="Aly, Abdullah" w:date="2018-08-03T15:46:00Z">
        <w:r w:rsidRPr="007C1F7F">
          <w:rPr>
            <w:rFonts w:hint="eastAsia"/>
            <w:spacing w:val="-2"/>
            <w:rtl/>
            <w:lang w:bidi="ar-SA"/>
          </w:rPr>
          <w:t> </w:t>
        </w:r>
      </w:ins>
      <w:ins w:id="33" w:author="Aly, Abdullah" w:date="2018-08-03T12:46:00Z">
        <w:r w:rsidRPr="007C1F7F">
          <w:rPr>
            <w:spacing w:val="-2"/>
            <w:lang w:bidi="ar-SA"/>
          </w:rPr>
          <w:t>19.2.4</w:t>
        </w:r>
        <w:r w:rsidRPr="007C1F7F">
          <w:rPr>
            <w:rFonts w:hint="cs"/>
            <w:spacing w:val="-2"/>
            <w:rtl/>
          </w:rPr>
          <w:t>.</w:t>
        </w:r>
      </w:ins>
      <w:ins w:id="34" w:author="Aeid, Maha" w:date="2018-09-11T17:35:00Z">
        <w:r w:rsidRPr="007C1F7F">
          <w:rPr>
            <w:color w:val="000000"/>
            <w:sz w:val="16"/>
            <w:szCs w:val="16"/>
          </w:rPr>
          <w:t>(WRC</w:t>
        </w:r>
        <w:r w:rsidRPr="007C1F7F">
          <w:rPr>
            <w:color w:val="000000"/>
            <w:sz w:val="16"/>
            <w:szCs w:val="16"/>
          </w:rPr>
          <w:noBreakHyphen/>
          <w:t>19)</w:t>
        </w:r>
      </w:ins>
      <w:ins w:id="35" w:author="Elbahnassawy, Ganat" w:date="2018-09-12T16:06:00Z">
        <w:r w:rsidRPr="007C1F7F">
          <w:rPr>
            <w:color w:val="000000"/>
            <w:sz w:val="16"/>
            <w:szCs w:val="16"/>
          </w:rPr>
          <w:t>    </w:t>
        </w:r>
      </w:ins>
    </w:p>
  </w:footnote>
  <w:footnote w:id="6">
    <w:p w14:paraId="41DB06A7" w14:textId="77777777" w:rsidR="00D859EF" w:rsidRPr="00DB5165" w:rsidRDefault="00FC7B21" w:rsidP="006419E8">
      <w:pPr>
        <w:pStyle w:val="FootnoteText"/>
        <w:spacing w:before="120"/>
        <w:rPr>
          <w:rtl/>
          <w:lang w:bidi="ar-SY"/>
        </w:rPr>
      </w:pPr>
      <w:r w:rsidRPr="00340522">
        <w:rPr>
          <w:rStyle w:val="FootnoteReference"/>
          <w:rtl/>
        </w:rPr>
        <w:t>*</w:t>
      </w:r>
      <w:r w:rsidRPr="00DB5165">
        <w:rPr>
          <w:rFonts w:hint="cs"/>
          <w:rtl/>
        </w:rPr>
        <w:tab/>
        <w:t>يجب أن تفهم العبارة "تخصيص تردد لمحطة فضائية"، حيثما وردت</w:t>
      </w:r>
      <w:r>
        <w:rPr>
          <w:rFonts w:hint="cs"/>
          <w:rtl/>
        </w:rPr>
        <w:t xml:space="preserve"> في </w:t>
      </w:r>
      <w:r w:rsidRPr="00DB5165">
        <w:rPr>
          <w:rFonts w:hint="cs"/>
          <w:rtl/>
        </w:rPr>
        <w:t>هذا التذييل، على أنها إحالة إلى تخصيص تردد ما مصاحب لموقع مداري</w:t>
      </w:r>
      <w:r>
        <w:rPr>
          <w:rFonts w:hint="eastAsia"/>
          <w:rtl/>
        </w:rPr>
        <w:t> </w:t>
      </w:r>
      <w:r w:rsidRPr="00DB5165">
        <w:rPr>
          <w:rFonts w:hint="cs"/>
          <w:rtl/>
        </w:rPr>
        <w:t>معيّن.</w:t>
      </w:r>
      <w:r w:rsidRPr="00DB5165">
        <w:rPr>
          <w:sz w:val="16"/>
          <w:szCs w:val="22"/>
          <w:lang w:bidi="ar-SY"/>
        </w:rPr>
        <w:t>(WRC-03)</w:t>
      </w:r>
      <w:r>
        <w:rPr>
          <w:sz w:val="16"/>
          <w:szCs w:val="22"/>
          <w:lang w:bidi="ar-SY"/>
        </w:rPr>
        <w:t>     </w:t>
      </w:r>
    </w:p>
  </w:footnote>
  <w:footnote w:id="7">
    <w:p w14:paraId="0A9B1DCC" w14:textId="77777777" w:rsidR="00D859EF" w:rsidRPr="00DB5165" w:rsidRDefault="00FC7B21" w:rsidP="006419E8">
      <w:pPr>
        <w:pStyle w:val="FootnoteText"/>
        <w:rPr>
          <w:rtl/>
          <w:lang w:bidi="ar-SY"/>
        </w:rPr>
      </w:pPr>
      <w:r w:rsidRPr="00340522">
        <w:rPr>
          <w:rStyle w:val="FootnoteReference"/>
          <w:rtl/>
        </w:rPr>
        <w:t>1</w:t>
      </w:r>
      <w:r w:rsidRPr="00432D9D">
        <w:rPr>
          <w:spacing w:val="-8"/>
          <w:rtl/>
        </w:rPr>
        <w:t xml:space="preserve"> </w:t>
      </w:r>
      <w:r w:rsidRPr="00432D9D">
        <w:rPr>
          <w:rFonts w:hint="cs"/>
          <w:spacing w:val="-8"/>
          <w:rtl/>
          <w:lang w:bidi="ar-SY"/>
        </w:rPr>
        <w:tab/>
        <w:t xml:space="preserve">قائمة الاستخدامات الإضافية لوصلات التغذية في الإقليمين </w:t>
      </w:r>
      <w:r w:rsidRPr="00432D9D">
        <w:rPr>
          <w:spacing w:val="-8"/>
          <w:lang w:bidi="ar-SY"/>
        </w:rPr>
        <w:t>1</w:t>
      </w:r>
      <w:r w:rsidRPr="00432D9D">
        <w:rPr>
          <w:rFonts w:hint="cs"/>
          <w:spacing w:val="-8"/>
          <w:rtl/>
          <w:lang w:bidi="ar-SY"/>
        </w:rPr>
        <w:t xml:space="preserve"> و</w:t>
      </w:r>
      <w:r w:rsidRPr="00432D9D">
        <w:rPr>
          <w:spacing w:val="-8"/>
          <w:lang w:bidi="ar-SY"/>
        </w:rPr>
        <w:t>3</w:t>
      </w:r>
      <w:r w:rsidRPr="00432D9D">
        <w:rPr>
          <w:rFonts w:hint="cs"/>
          <w:spacing w:val="-8"/>
          <w:rtl/>
          <w:lang w:bidi="ar-SY"/>
        </w:rPr>
        <w:t xml:space="preserve"> ملحقة بالسجل الأساسي للترددات (انظر القرار </w:t>
      </w:r>
      <w:r w:rsidRPr="00432D9D">
        <w:rPr>
          <w:rFonts w:ascii="Times New Roman Bold" w:hAnsi="Times New Roman Bold"/>
          <w:b/>
          <w:bCs/>
          <w:spacing w:val="-8"/>
          <w:vertAlign w:val="superscript"/>
          <w:lang w:bidi="ar-SY"/>
        </w:rPr>
        <w:t>**</w:t>
      </w:r>
      <w:r w:rsidRPr="00432D9D">
        <w:rPr>
          <w:b/>
          <w:bCs/>
          <w:spacing w:val="-8"/>
          <w:lang w:bidi="ar-SY"/>
        </w:rPr>
        <w:t>542 (WRC</w:t>
      </w:r>
      <w:r w:rsidRPr="00432D9D">
        <w:rPr>
          <w:b/>
          <w:bCs/>
          <w:spacing w:val="-8"/>
          <w:lang w:bidi="ar-SY"/>
        </w:rPr>
        <w:noBreakHyphen/>
        <w:t>2000)</w:t>
      </w:r>
      <w:r w:rsidRPr="00432D9D">
        <w:rPr>
          <w:rFonts w:hint="cs"/>
          <w:spacing w:val="-8"/>
          <w:rtl/>
          <w:lang w:bidi="ar-SY"/>
        </w:rPr>
        <w:t>).</w:t>
      </w:r>
      <w:r w:rsidRPr="00432D9D">
        <w:rPr>
          <w:spacing w:val="-8"/>
          <w:sz w:val="16"/>
          <w:szCs w:val="22"/>
          <w:lang w:bidi="ar-SY"/>
        </w:rPr>
        <w:t>(WRC-03)     </w:t>
      </w:r>
    </w:p>
    <w:p w14:paraId="7BD2C883" w14:textId="77777777" w:rsidR="00D859EF" w:rsidRPr="00432D9D" w:rsidRDefault="00FC7B21" w:rsidP="006419E8">
      <w:pPr>
        <w:pStyle w:val="FootnoteText"/>
        <w:tabs>
          <w:tab w:val="clear" w:pos="1134"/>
          <w:tab w:val="left" w:pos="710"/>
        </w:tabs>
        <w:rPr>
          <w:spacing w:val="-8"/>
          <w:rtl/>
          <w:lang w:bidi="ar-SY"/>
        </w:rPr>
      </w:pPr>
      <w:r>
        <w:rPr>
          <w:rFonts w:cs="Times New Roman"/>
          <w:position w:val="6"/>
          <w:sz w:val="18"/>
          <w:szCs w:val="18"/>
          <w:rtl/>
          <w:lang w:bidi="ar-SY"/>
        </w:rPr>
        <w:tab/>
      </w:r>
      <w:r w:rsidRPr="00340522">
        <w:rPr>
          <w:rFonts w:cs="Times New Roman" w:hint="cs"/>
          <w:position w:val="6"/>
          <w:sz w:val="18"/>
          <w:szCs w:val="18"/>
          <w:rtl/>
          <w:lang w:bidi="ar-SY"/>
        </w:rPr>
        <w:t>**</w:t>
      </w:r>
      <w:r w:rsidRPr="00DB5165">
        <w:rPr>
          <w:rFonts w:hint="cs"/>
          <w:rtl/>
          <w:lang w:bidi="ar-SY"/>
        </w:rPr>
        <w:tab/>
      </w:r>
      <w:r w:rsidRPr="00DB5165">
        <w:rPr>
          <w:rFonts w:hint="cs"/>
          <w:i/>
          <w:iCs/>
          <w:rtl/>
          <w:lang w:bidi="ar-SY"/>
        </w:rPr>
        <w:t xml:space="preserve">ملاحظة </w:t>
      </w:r>
      <w:r>
        <w:rPr>
          <w:rFonts w:hint="cs"/>
          <w:i/>
          <w:iCs/>
          <w:rtl/>
          <w:lang w:bidi="ar-SY"/>
        </w:rPr>
        <w:t xml:space="preserve">من </w:t>
      </w:r>
      <w:r w:rsidRPr="00DB5165">
        <w:rPr>
          <w:rFonts w:hint="cs"/>
          <w:i/>
          <w:iCs/>
          <w:rtl/>
          <w:lang w:bidi="ar-SY"/>
        </w:rPr>
        <w:t>الأمانة:</w:t>
      </w:r>
      <w:r w:rsidRPr="00DB5165">
        <w:rPr>
          <w:rFonts w:hint="cs"/>
          <w:rtl/>
        </w:rPr>
        <w:t xml:space="preserve"> </w:t>
      </w:r>
      <w:r>
        <w:rPr>
          <w:rFonts w:hint="cs"/>
          <w:rtl/>
        </w:rPr>
        <w:t xml:space="preserve">ألغي هذا القرار في المؤتمر العالمي للاتصالات الراديوية لعام </w:t>
      </w:r>
      <w:r>
        <w:t>2003</w:t>
      </w:r>
      <w:r>
        <w:rPr>
          <w:rFonts w:hint="cs"/>
          <w:rtl/>
        </w:rPr>
        <w:t xml:space="preserve"> </w:t>
      </w:r>
      <w:r>
        <w:t>(WRC-03)</w:t>
      </w:r>
      <w:r>
        <w:rPr>
          <w:rFonts w:hint="cs"/>
          <w:rtl/>
          <w:lang w:bidi="ar-SY"/>
        </w:rPr>
        <w:t>.</w:t>
      </w:r>
    </w:p>
  </w:footnote>
  <w:footnote w:id="8">
    <w:p w14:paraId="60634CA3" w14:textId="77777777" w:rsidR="00D859EF" w:rsidRDefault="00FC7B21" w:rsidP="006419E8">
      <w:pPr>
        <w:pStyle w:val="FootnoteText"/>
        <w:rPr>
          <w:rtl/>
          <w:lang w:bidi="ar-SY"/>
        </w:rPr>
      </w:pPr>
      <w:r>
        <w:rPr>
          <w:rStyle w:val="FootnoteReference"/>
          <w:rtl/>
        </w:rPr>
        <w:t>2</w:t>
      </w:r>
      <w:r>
        <w:rPr>
          <w:rtl/>
        </w:rPr>
        <w:t xml:space="preserve"> </w:t>
      </w:r>
      <w:r w:rsidRPr="00DB5165">
        <w:rPr>
          <w:rFonts w:hint="cs"/>
          <w:rtl/>
          <w:lang w:bidi="ar-SY"/>
        </w:rPr>
        <w:tab/>
        <w:t xml:space="preserve">يحتجز استعمال النطاق </w:t>
      </w:r>
      <w:r w:rsidRPr="00DB5165">
        <w:rPr>
          <w:lang w:bidi="ar-SY"/>
        </w:rPr>
        <w:t>GHz 14,8 - 14,5</w:t>
      </w:r>
      <w:r w:rsidRPr="00DB5165">
        <w:rPr>
          <w:rFonts w:hint="cs"/>
          <w:rtl/>
          <w:lang w:bidi="ar-SY"/>
        </w:rPr>
        <w:t xml:space="preserve"> للبلدان الواقعة خارج أوروبا.</w:t>
      </w:r>
    </w:p>
    <w:p w14:paraId="5C7FFD94" w14:textId="77777777" w:rsidR="00D859EF" w:rsidRPr="00C4448E" w:rsidRDefault="00FC7B21" w:rsidP="006419E8">
      <w:pPr>
        <w:pStyle w:val="FootnoteText"/>
        <w:rPr>
          <w:i/>
          <w:iCs/>
          <w:rtl/>
          <w:lang w:bidi="ar-SY"/>
        </w:rPr>
      </w:pPr>
      <w:r w:rsidRPr="00C4448E">
        <w:rPr>
          <w:rFonts w:hint="cs"/>
          <w:i/>
          <w:iCs/>
          <w:rtl/>
          <w:lang w:bidi="ar-SY"/>
        </w:rPr>
        <w:t>ملاحظة من الأمانة:</w:t>
      </w:r>
      <w:r w:rsidRPr="00C46137">
        <w:rPr>
          <w:rFonts w:hint="cs"/>
          <w:rtl/>
          <w:lang w:bidi="ar-SY"/>
        </w:rPr>
        <w:t xml:space="preserve"> الإحالة إلى إحدى المواد مع رقمها مكتوباً بالأرقام الطباعية العادية غير السوداء تحيل إلى إحدى مواد هذا التذييل.</w:t>
      </w:r>
    </w:p>
  </w:footnote>
  <w:footnote w:id="9">
    <w:p w14:paraId="352FF3FA" w14:textId="77777777" w:rsidR="00B91DAD" w:rsidRPr="007C1F7F" w:rsidRDefault="00FC7B21" w:rsidP="00824978">
      <w:pPr>
        <w:pStyle w:val="FootnoteText"/>
        <w:keepNext/>
        <w:tabs>
          <w:tab w:val="clear" w:pos="1134"/>
          <w:tab w:val="left" w:pos="425"/>
        </w:tabs>
        <w:rPr>
          <w:spacing w:val="-2"/>
          <w:u w:val="words"/>
        </w:rPr>
      </w:pPr>
      <w:ins w:id="40" w:author="Aly, Abdullah" w:date="2018-07-25T15:32:00Z">
        <w:r w:rsidRPr="007C1F7F">
          <w:rPr>
            <w:rStyle w:val="FootnoteReference"/>
            <w:spacing w:val="-2"/>
          </w:rPr>
          <w:t>XX</w:t>
        </w:r>
      </w:ins>
      <w:ins w:id="41" w:author="Aly, Abdullah" w:date="2018-07-25T15:33:00Z">
        <w:r w:rsidRPr="007C1F7F">
          <w:rPr>
            <w:spacing w:val="-2"/>
          </w:rPr>
          <w:tab/>
        </w:r>
      </w:ins>
      <w:ins w:id="42" w:author="Aly, Abdullah" w:date="2018-08-03T15:48:00Z">
        <w:r w:rsidRPr="007C1F7F">
          <w:rPr>
            <w:spacing w:val="-2"/>
            <w:rtl/>
            <w:lang w:bidi="ar-SA"/>
          </w:rPr>
          <w:t xml:space="preserve">إذا وُجدت أي شبكات متبقية متأثرة أُدخلت تخصيصاتها في القائمة قبل </w:t>
        </w:r>
        <w:r w:rsidRPr="007C1F7F">
          <w:rPr>
            <w:rFonts w:hint="cs"/>
            <w:spacing w:val="-2"/>
            <w:rtl/>
            <w:lang w:bidi="ar-SA"/>
          </w:rPr>
          <w:t xml:space="preserve">تلقي </w:t>
        </w:r>
        <w:r w:rsidRPr="007C1F7F">
          <w:rPr>
            <w:spacing w:val="-2"/>
            <w:rtl/>
            <w:lang w:bidi="ar-SA"/>
          </w:rPr>
          <w:t xml:space="preserve">التبليغ بموجب </w:t>
        </w:r>
        <w:r w:rsidRPr="007C1F7F">
          <w:rPr>
            <w:rFonts w:hint="cs"/>
            <w:spacing w:val="-2"/>
            <w:rtl/>
            <w:lang w:bidi="ar-SA"/>
          </w:rPr>
          <w:t>ا</w:t>
        </w:r>
        <w:r w:rsidRPr="007C1F7F">
          <w:rPr>
            <w:spacing w:val="-2"/>
            <w:rtl/>
            <w:lang w:bidi="ar-SA"/>
          </w:rPr>
          <w:t xml:space="preserve">لفقرة </w:t>
        </w:r>
        <w:r w:rsidRPr="007C1F7F">
          <w:rPr>
            <w:spacing w:val="-2"/>
            <w:lang w:bidi="ar-SA"/>
          </w:rPr>
          <w:t>12.1.4</w:t>
        </w:r>
        <w:r w:rsidRPr="007C1F7F">
          <w:rPr>
            <w:spacing w:val="-2"/>
            <w:rtl/>
            <w:lang w:bidi="ar-SA"/>
          </w:rPr>
          <w:t xml:space="preserve">، </w:t>
        </w:r>
      </w:ins>
      <w:ins w:id="43" w:author="Awad, Samy" w:date="2018-08-06T17:47:00Z">
        <w:r w:rsidRPr="007C1F7F">
          <w:rPr>
            <w:rFonts w:hint="cs"/>
            <w:spacing w:val="-2"/>
            <w:rtl/>
          </w:rPr>
          <w:t>يتعين أن يستخدم</w:t>
        </w:r>
        <w:r w:rsidRPr="007C1F7F">
          <w:rPr>
            <w:spacing w:val="-2"/>
            <w:rtl/>
          </w:rPr>
          <w:t xml:space="preserve"> المكتب</w:t>
        </w:r>
        <w:r w:rsidRPr="007C1F7F">
          <w:rPr>
            <w:rFonts w:hint="cs"/>
            <w:spacing w:val="-2"/>
            <w:rtl/>
          </w:rPr>
          <w:t xml:space="preserve"> أسلوب الملحق </w:t>
        </w:r>
        <w:r w:rsidRPr="007C1F7F">
          <w:rPr>
            <w:spacing w:val="-2"/>
          </w:rPr>
          <w:t>1</w:t>
        </w:r>
        <w:r w:rsidRPr="007C1F7F">
          <w:rPr>
            <w:spacing w:val="-2"/>
            <w:rtl/>
          </w:rPr>
          <w:t xml:space="preserve"> </w:t>
        </w:r>
        <w:r w:rsidRPr="007C1F7F">
          <w:rPr>
            <w:rFonts w:hint="cs"/>
            <w:spacing w:val="-2"/>
            <w:rtl/>
          </w:rPr>
          <w:t>ل</w:t>
        </w:r>
        <w:r w:rsidRPr="007C1F7F">
          <w:rPr>
            <w:spacing w:val="-2"/>
            <w:rtl/>
          </w:rPr>
          <w:t xml:space="preserve">يواصل تفحص ما إذا كانت التخصيصات </w:t>
        </w:r>
      </w:ins>
      <w:ins w:id="44" w:author="Aly, Abdullah" w:date="2018-08-03T15:48:00Z">
        <w:r w:rsidRPr="007C1F7F">
          <w:rPr>
            <w:spacing w:val="-2"/>
            <w:rtl/>
            <w:lang w:bidi="ar-SA"/>
          </w:rPr>
          <w:t>المقابلة المتبقية في القائمة لا تزال تعتبر متأثرة.</w:t>
        </w:r>
        <w:r w:rsidRPr="007C1F7F">
          <w:rPr>
            <w:rFonts w:hint="cs"/>
            <w:spacing w:val="-2"/>
            <w:rtl/>
            <w:lang w:bidi="ar-SA"/>
          </w:rPr>
          <w:t xml:space="preserve"> ويجرى التفحص فيما يتعلق بتلك الشبكات المتأثرة المتبقية على نحو مستقل باستخدام قاعدة البيانات الرئيسية </w:t>
        </w:r>
      </w:ins>
      <w:ins w:id="45" w:author="Aeid, Maha" w:date="2018-09-11T17:34:00Z">
        <w:r w:rsidRPr="007C1F7F">
          <w:rPr>
            <w:rFonts w:hint="cs"/>
            <w:spacing w:val="-2"/>
            <w:rtl/>
            <w:lang w:bidi="ar-SA"/>
          </w:rPr>
          <w:t xml:space="preserve">للتذييلين </w:t>
        </w:r>
        <w:r w:rsidRPr="007C1F7F">
          <w:rPr>
            <w:rStyle w:val="Appref"/>
          </w:rPr>
          <w:t>30</w:t>
        </w:r>
        <w:r w:rsidRPr="007C1F7F">
          <w:rPr>
            <w:rFonts w:hint="cs"/>
            <w:spacing w:val="-2"/>
            <w:rtl/>
            <w:lang w:bidi="ar-SA"/>
          </w:rPr>
          <w:t xml:space="preserve"> و</w:t>
        </w:r>
        <w:r w:rsidRPr="007C1F7F">
          <w:rPr>
            <w:rStyle w:val="Appref"/>
          </w:rPr>
          <w:t>30</w:t>
        </w:r>
        <w:r w:rsidRPr="007C1F7F">
          <w:rPr>
            <w:rStyle w:val="Appref"/>
            <w:rFonts w:hint="cs"/>
          </w:rPr>
          <w:t>A</w:t>
        </w:r>
        <w:r w:rsidRPr="007C1F7F">
          <w:rPr>
            <w:rFonts w:hint="cs"/>
            <w:spacing w:val="-2"/>
            <w:rtl/>
            <w:lang w:bidi="ar-SA"/>
          </w:rPr>
          <w:t xml:space="preserve"> </w:t>
        </w:r>
      </w:ins>
      <w:ins w:id="46" w:author="Aly, Abdullah" w:date="2018-08-03T15:48:00Z">
        <w:r w:rsidRPr="007C1F7F">
          <w:rPr>
            <w:rFonts w:hint="cs"/>
            <w:spacing w:val="-2"/>
            <w:rtl/>
            <w:lang w:bidi="ar-SA"/>
          </w:rPr>
          <w:t>المقابلة ل</w:t>
        </w:r>
        <w:r w:rsidRPr="007C1F7F">
          <w:rPr>
            <w:spacing w:val="-2"/>
            <w:rtl/>
            <w:lang w:bidi="ar-SA"/>
          </w:rPr>
          <w:t>لقسم الخاص للجزء</w:t>
        </w:r>
      </w:ins>
      <w:ins w:id="47" w:author="Aly, Abdullah" w:date="2018-08-03T15:58:00Z">
        <w:r w:rsidRPr="007C1F7F">
          <w:rPr>
            <w:rFonts w:hint="cs"/>
            <w:spacing w:val="-2"/>
            <w:rtl/>
            <w:lang w:bidi="ar-SA"/>
          </w:rPr>
          <w:t> </w:t>
        </w:r>
      </w:ins>
      <w:ins w:id="48" w:author="Aly, Abdullah" w:date="2018-08-03T15:48:00Z">
        <w:r w:rsidRPr="007C1F7F">
          <w:rPr>
            <w:spacing w:val="-2"/>
          </w:rPr>
          <w:t>B</w:t>
        </w:r>
      </w:ins>
      <w:ins w:id="49" w:author="Aly, Abdullah" w:date="2018-08-03T15:57:00Z">
        <w:r w:rsidRPr="007C1F7F">
          <w:rPr>
            <w:rFonts w:hint="cs"/>
            <w:spacing w:val="-2"/>
            <w:rtl/>
          </w:rPr>
          <w:t> </w:t>
        </w:r>
      </w:ins>
      <w:ins w:id="50" w:author="Aly, Abdullah" w:date="2018-08-03T15:48:00Z">
        <w:r w:rsidRPr="007C1F7F">
          <w:rPr>
            <w:rFonts w:hint="cs"/>
            <w:spacing w:val="-2"/>
            <w:rtl/>
            <w:lang w:bidi="ar-SA"/>
          </w:rPr>
          <w:t>الذي نُشر بموجب الفقرة</w:t>
        </w:r>
      </w:ins>
      <w:ins w:id="51" w:author="Awad, Samy" w:date="2019-02-25T20:49:00Z">
        <w:r>
          <w:rPr>
            <w:rFonts w:hint="eastAsia"/>
            <w:spacing w:val="-2"/>
            <w:rtl/>
          </w:rPr>
          <w:t> </w:t>
        </w:r>
      </w:ins>
      <w:ins w:id="52" w:author="Aly, Abdullah" w:date="2018-08-03T15:48:00Z">
        <w:r w:rsidRPr="007C1F7F">
          <w:rPr>
            <w:spacing w:val="-2"/>
            <w:lang w:bidi="ar-SA"/>
          </w:rPr>
          <w:t>15.1.4</w:t>
        </w:r>
        <w:r w:rsidRPr="007C1F7F">
          <w:rPr>
            <w:rFonts w:hint="cs"/>
            <w:spacing w:val="-2"/>
            <w:rtl/>
            <w:lang w:bidi="ar-SA"/>
          </w:rPr>
          <w:t xml:space="preserve">. وينطبق القرار </w:t>
        </w:r>
        <w:r w:rsidRPr="007C1F7F">
          <w:rPr>
            <w:b/>
            <w:bCs/>
            <w:spacing w:val="-2"/>
            <w:lang w:val="en-GB"/>
          </w:rPr>
          <w:t>548 (Rev.WRC</w:t>
        </w:r>
        <w:r w:rsidRPr="007C1F7F">
          <w:rPr>
            <w:b/>
            <w:bCs/>
            <w:spacing w:val="-2"/>
            <w:lang w:val="en-GB"/>
          </w:rPr>
          <w:noBreakHyphen/>
          <w:t>12</w:t>
        </w:r>
        <w:r w:rsidRPr="007C1F7F">
          <w:rPr>
            <w:b/>
            <w:bCs/>
            <w:spacing w:val="-2"/>
            <w:lang w:val="en-GB"/>
          </w:rPr>
          <w:t>)</w:t>
        </w:r>
        <w:r w:rsidRPr="007C1F7F">
          <w:rPr>
            <w:rFonts w:hint="cs"/>
            <w:b/>
            <w:bCs/>
            <w:spacing w:val="-2"/>
            <w:rtl/>
            <w:lang w:bidi="ar-SA"/>
          </w:rPr>
          <w:t>.</w:t>
        </w:r>
      </w:ins>
      <w:ins w:id="53" w:author="Aeid, Maha" w:date="2018-09-11T17:35:00Z">
        <w:r w:rsidRPr="007C1F7F">
          <w:rPr>
            <w:color w:val="000000"/>
            <w:sz w:val="16"/>
            <w:szCs w:val="16"/>
          </w:rPr>
          <w:t>(WRC</w:t>
        </w:r>
        <w:r w:rsidRPr="007C1F7F">
          <w:rPr>
            <w:color w:val="000000"/>
            <w:sz w:val="16"/>
            <w:szCs w:val="16"/>
          </w:rPr>
          <w:noBreakHyphen/>
          <w:t>19)</w:t>
        </w:r>
      </w:ins>
      <w:ins w:id="54" w:author="Elbahnassawy, Ganat" w:date="2018-09-12T16:07:00Z">
        <w:r w:rsidRPr="007C1F7F">
          <w:rPr>
            <w:color w:val="000000"/>
            <w:sz w:val="16"/>
            <w:szCs w:val="16"/>
          </w:rPr>
          <w:t>    </w:t>
        </w:r>
      </w:ins>
    </w:p>
  </w:footnote>
  <w:footnote w:id="10">
    <w:p w14:paraId="0BAF962A" w14:textId="77777777" w:rsidR="00B91DAD" w:rsidRPr="007C1F7F" w:rsidRDefault="00FC7B21" w:rsidP="00824978">
      <w:pPr>
        <w:pStyle w:val="FootnoteText"/>
        <w:keepNext/>
        <w:tabs>
          <w:tab w:val="clear" w:pos="1134"/>
          <w:tab w:val="left" w:pos="425"/>
        </w:tabs>
        <w:rPr>
          <w:spacing w:val="2"/>
          <w:rtl/>
        </w:rPr>
      </w:pPr>
      <w:ins w:id="58" w:author="Aly, Abdullah" w:date="2018-07-25T15:03:00Z">
        <w:r w:rsidRPr="00B86A2A">
          <w:rPr>
            <w:rStyle w:val="FootnoteReference"/>
            <w:spacing w:val="2"/>
          </w:rPr>
          <w:t>XX1</w:t>
        </w:r>
        <w:r w:rsidRPr="00B86A2A">
          <w:rPr>
            <w:spacing w:val="2"/>
            <w:rtl/>
          </w:rPr>
          <w:tab/>
        </w:r>
      </w:ins>
      <w:ins w:id="59" w:author="Aly, Abdullah" w:date="2018-08-03T15:50:00Z">
        <w:r w:rsidRPr="00B86A2A">
          <w:rPr>
            <w:spacing w:val="2"/>
            <w:rtl/>
          </w:rPr>
          <w:t xml:space="preserve">إذا وُجدت أي شبكات متبقية متأثرة أُدخلت تخصيصاتها في </w:t>
        </w:r>
        <w:r w:rsidRPr="00B86A2A">
          <w:rPr>
            <w:rFonts w:hint="eastAsia"/>
            <w:spacing w:val="2"/>
            <w:rtl/>
            <w:lang w:bidi="ar-SA"/>
          </w:rPr>
          <w:t>الخطة</w:t>
        </w:r>
        <w:r w:rsidRPr="00B86A2A">
          <w:rPr>
            <w:spacing w:val="2"/>
            <w:rtl/>
          </w:rPr>
          <w:t xml:space="preserve"> قبل</w:t>
        </w:r>
        <w:r w:rsidRPr="00B86A2A">
          <w:rPr>
            <w:spacing w:val="2"/>
            <w:rtl/>
            <w:lang w:bidi="ar-SA"/>
          </w:rPr>
          <w:t xml:space="preserve"> تلقي</w:t>
        </w:r>
        <w:r w:rsidRPr="00B86A2A">
          <w:rPr>
            <w:spacing w:val="2"/>
            <w:rtl/>
          </w:rPr>
          <w:t xml:space="preserve"> التبليغ بموجب </w:t>
        </w:r>
        <w:r w:rsidRPr="00B86A2A">
          <w:rPr>
            <w:rFonts w:hint="eastAsia"/>
            <w:spacing w:val="2"/>
            <w:rtl/>
          </w:rPr>
          <w:t>ا</w:t>
        </w:r>
        <w:r w:rsidRPr="00B86A2A">
          <w:rPr>
            <w:spacing w:val="2"/>
            <w:rtl/>
          </w:rPr>
          <w:t xml:space="preserve">لفقرة </w:t>
        </w:r>
        <w:r w:rsidRPr="00B86A2A">
          <w:rPr>
            <w:spacing w:val="2"/>
          </w:rPr>
          <w:t>16.1.4</w:t>
        </w:r>
        <w:r w:rsidRPr="00B86A2A">
          <w:rPr>
            <w:spacing w:val="2"/>
            <w:rtl/>
          </w:rPr>
          <w:t>،</w:t>
        </w:r>
        <w:r w:rsidRPr="00B86A2A">
          <w:rPr>
            <w:spacing w:val="2"/>
            <w:rtl/>
            <w:lang w:bidi="ar-SA"/>
          </w:rPr>
          <w:t xml:space="preserve"> يتعين أن يستخدم</w:t>
        </w:r>
        <w:r w:rsidRPr="00B86A2A">
          <w:rPr>
            <w:spacing w:val="2"/>
            <w:rtl/>
          </w:rPr>
          <w:t xml:space="preserve"> المكتب</w:t>
        </w:r>
        <w:r w:rsidRPr="00B86A2A">
          <w:rPr>
            <w:spacing w:val="2"/>
            <w:rtl/>
            <w:lang w:bidi="ar-SA"/>
          </w:rPr>
          <w:t xml:space="preserve"> أسلوب الملحق</w:t>
        </w:r>
        <w:r w:rsidRPr="00B86A2A">
          <w:rPr>
            <w:rFonts w:hint="eastAsia"/>
            <w:spacing w:val="2"/>
            <w:rtl/>
            <w:lang w:bidi="ar-SA"/>
          </w:rPr>
          <w:t> </w:t>
        </w:r>
        <w:r w:rsidRPr="00B86A2A">
          <w:rPr>
            <w:spacing w:val="2"/>
            <w:lang w:bidi="ar-SA"/>
          </w:rPr>
          <w:t>1</w:t>
        </w:r>
        <w:r w:rsidRPr="00B86A2A">
          <w:rPr>
            <w:spacing w:val="2"/>
            <w:rtl/>
          </w:rPr>
          <w:t xml:space="preserve"> </w:t>
        </w:r>
        <w:r w:rsidRPr="00B86A2A">
          <w:rPr>
            <w:rFonts w:hint="eastAsia"/>
            <w:spacing w:val="2"/>
            <w:rtl/>
            <w:lang w:bidi="ar-SA"/>
          </w:rPr>
          <w:t>ل</w:t>
        </w:r>
        <w:r w:rsidRPr="00B86A2A">
          <w:rPr>
            <w:spacing w:val="2"/>
            <w:rtl/>
          </w:rPr>
          <w:t>يواصل تفحص ما إذا كانت التخصيصات المقابلة المتبقية في ال</w:t>
        </w:r>
      </w:ins>
      <w:ins w:id="60" w:author="Awad, Samy" w:date="2018-08-06T18:01:00Z">
        <w:r w:rsidRPr="007C1F7F">
          <w:rPr>
            <w:rFonts w:hint="cs"/>
            <w:spacing w:val="2"/>
            <w:rtl/>
          </w:rPr>
          <w:t>خطة</w:t>
        </w:r>
      </w:ins>
      <w:ins w:id="61" w:author="Aly, Abdullah" w:date="2018-08-03T15:50:00Z">
        <w:r w:rsidRPr="00B86A2A">
          <w:rPr>
            <w:spacing w:val="2"/>
            <w:rtl/>
          </w:rPr>
          <w:t xml:space="preserve"> لا تزال تعتبر متأثرة.</w:t>
        </w:r>
        <w:r w:rsidRPr="00B86A2A">
          <w:rPr>
            <w:spacing w:val="2"/>
            <w:rtl/>
            <w:lang w:bidi="ar-SA"/>
          </w:rPr>
          <w:t xml:space="preserve"> ويجرى التفحص فيما يتعلق بتلك الشبكات </w:t>
        </w:r>
        <w:r w:rsidRPr="007C1F7F">
          <w:rPr>
            <w:rFonts w:hint="eastAsia"/>
            <w:spacing w:val="2"/>
            <w:rtl/>
            <w:lang w:bidi="ar-SA"/>
          </w:rPr>
          <w:t>المتأثرة</w:t>
        </w:r>
        <w:r w:rsidRPr="007C1F7F">
          <w:rPr>
            <w:spacing w:val="2"/>
            <w:rtl/>
            <w:lang w:bidi="ar-SA"/>
          </w:rPr>
          <w:t xml:space="preserve"> المتبقية على نحو مستقل باستخدام قاعدة البيانات الرئيسية </w:t>
        </w:r>
      </w:ins>
      <w:ins w:id="62" w:author="Aeid, Maha" w:date="2018-09-11T17:34:00Z">
        <w:r w:rsidRPr="007C1F7F">
          <w:rPr>
            <w:rFonts w:hint="cs"/>
            <w:spacing w:val="2"/>
            <w:rtl/>
            <w:lang w:bidi="ar-SA"/>
          </w:rPr>
          <w:t xml:space="preserve">للتذييلين </w:t>
        </w:r>
        <w:r w:rsidRPr="007C1F7F">
          <w:rPr>
            <w:rStyle w:val="Appref"/>
            <w:spacing w:val="2"/>
          </w:rPr>
          <w:t>30</w:t>
        </w:r>
        <w:r w:rsidRPr="007C1F7F">
          <w:rPr>
            <w:rFonts w:hint="cs"/>
            <w:spacing w:val="2"/>
            <w:rtl/>
            <w:lang w:bidi="ar-SA"/>
          </w:rPr>
          <w:t xml:space="preserve"> و</w:t>
        </w:r>
        <w:r w:rsidRPr="007C1F7F">
          <w:rPr>
            <w:rStyle w:val="Appref"/>
            <w:spacing w:val="2"/>
          </w:rPr>
          <w:t>30</w:t>
        </w:r>
        <w:r w:rsidRPr="007C1F7F">
          <w:rPr>
            <w:rStyle w:val="Appref"/>
            <w:rFonts w:hint="cs"/>
            <w:spacing w:val="2"/>
          </w:rPr>
          <w:t>A</w:t>
        </w:r>
        <w:r w:rsidRPr="007C1F7F">
          <w:rPr>
            <w:rFonts w:hint="cs"/>
            <w:spacing w:val="2"/>
            <w:rtl/>
            <w:lang w:bidi="ar-SA"/>
          </w:rPr>
          <w:t xml:space="preserve"> </w:t>
        </w:r>
      </w:ins>
      <w:ins w:id="63" w:author="Aly, Abdullah" w:date="2018-08-03T15:50:00Z">
        <w:r w:rsidRPr="007C1F7F">
          <w:rPr>
            <w:spacing w:val="2"/>
            <w:rtl/>
            <w:lang w:bidi="ar-SA"/>
          </w:rPr>
          <w:t>المقابلة للقسم الخاص للجزء</w:t>
        </w:r>
      </w:ins>
      <w:ins w:id="64" w:author="Elbahnassawy, Ganat" w:date="2018-09-12T16:07:00Z">
        <w:r w:rsidRPr="007C1F7F">
          <w:rPr>
            <w:rFonts w:hint="cs"/>
            <w:spacing w:val="2"/>
            <w:rtl/>
            <w:lang w:bidi="ar-SA"/>
          </w:rPr>
          <w:t> </w:t>
        </w:r>
      </w:ins>
      <w:ins w:id="65" w:author="Aly, Abdullah" w:date="2018-08-03T15:50:00Z">
        <w:r w:rsidRPr="007C1F7F">
          <w:rPr>
            <w:spacing w:val="2"/>
          </w:rPr>
          <w:t>B</w:t>
        </w:r>
      </w:ins>
      <w:ins w:id="66" w:author="Aly, Abdullah" w:date="2018-08-03T15:58:00Z">
        <w:r w:rsidRPr="00B86A2A">
          <w:rPr>
            <w:spacing w:val="2"/>
            <w:rtl/>
          </w:rPr>
          <w:t xml:space="preserve"> </w:t>
        </w:r>
      </w:ins>
      <w:ins w:id="67" w:author="Aly, Abdullah" w:date="2018-08-03T15:50:00Z">
        <w:r w:rsidRPr="007C1F7F">
          <w:rPr>
            <w:rFonts w:hint="eastAsia"/>
            <w:spacing w:val="2"/>
            <w:rtl/>
            <w:lang w:bidi="ar-SA"/>
          </w:rPr>
          <w:t>الذي</w:t>
        </w:r>
      </w:ins>
      <w:ins w:id="68" w:author="Aly, Abdullah" w:date="2018-08-03T15:51:00Z">
        <w:r w:rsidRPr="007C1F7F">
          <w:rPr>
            <w:rFonts w:hint="eastAsia"/>
            <w:spacing w:val="2"/>
            <w:rtl/>
            <w:lang w:bidi="ar-SA"/>
          </w:rPr>
          <w:t> </w:t>
        </w:r>
      </w:ins>
      <w:ins w:id="69" w:author="Aly, Abdullah" w:date="2018-08-03T15:50:00Z">
        <w:r w:rsidRPr="007C1F7F">
          <w:rPr>
            <w:rFonts w:hint="eastAsia"/>
            <w:spacing w:val="2"/>
            <w:rtl/>
            <w:lang w:bidi="ar-SA"/>
          </w:rPr>
          <w:t>نُشر</w:t>
        </w:r>
      </w:ins>
      <w:ins w:id="70" w:author="Aly, Abdullah" w:date="2018-08-03T15:51:00Z">
        <w:r w:rsidRPr="007C1F7F">
          <w:rPr>
            <w:rFonts w:hint="eastAsia"/>
            <w:spacing w:val="2"/>
            <w:rtl/>
            <w:lang w:bidi="ar-SA"/>
          </w:rPr>
          <w:t> </w:t>
        </w:r>
      </w:ins>
      <w:ins w:id="71" w:author="Aly, Abdullah" w:date="2018-08-03T15:50:00Z">
        <w:r w:rsidRPr="007C1F7F">
          <w:rPr>
            <w:rFonts w:hint="eastAsia"/>
            <w:spacing w:val="2"/>
            <w:rtl/>
            <w:lang w:bidi="ar-SA"/>
          </w:rPr>
          <w:t>بموجب</w:t>
        </w:r>
      </w:ins>
      <w:ins w:id="72" w:author="Aly, Abdullah" w:date="2018-08-03T15:51:00Z">
        <w:r w:rsidRPr="007C1F7F">
          <w:rPr>
            <w:rFonts w:hint="eastAsia"/>
            <w:spacing w:val="2"/>
            <w:rtl/>
            <w:lang w:bidi="ar-SA"/>
          </w:rPr>
          <w:t> </w:t>
        </w:r>
      </w:ins>
      <w:ins w:id="73" w:author="Aly, Abdullah" w:date="2018-08-03T15:50:00Z">
        <w:r w:rsidRPr="007C1F7F">
          <w:rPr>
            <w:rFonts w:hint="eastAsia"/>
            <w:spacing w:val="2"/>
            <w:rtl/>
            <w:lang w:bidi="ar-SA"/>
          </w:rPr>
          <w:t>الفقرة </w:t>
        </w:r>
        <w:r w:rsidRPr="007C1F7F">
          <w:rPr>
            <w:spacing w:val="2"/>
            <w:lang w:bidi="ar-SA"/>
          </w:rPr>
          <w:t>19.2.4</w:t>
        </w:r>
        <w:r w:rsidRPr="007C1F7F">
          <w:rPr>
            <w:spacing w:val="2"/>
            <w:rtl/>
          </w:rPr>
          <w:t>.</w:t>
        </w:r>
      </w:ins>
      <w:ins w:id="74" w:author="" w:date="2018-09-03T16:48:00Z">
        <w:r w:rsidRPr="007C1F7F">
          <w:rPr>
            <w:color w:val="000000"/>
            <w:spacing w:val="2"/>
            <w:sz w:val="16"/>
            <w:szCs w:val="16"/>
          </w:rPr>
          <w:t>(WRC</w:t>
        </w:r>
        <w:r w:rsidRPr="007C1F7F">
          <w:rPr>
            <w:color w:val="000000"/>
            <w:spacing w:val="2"/>
            <w:sz w:val="16"/>
            <w:szCs w:val="16"/>
          </w:rPr>
          <w:noBreakHyphen/>
          <w:t>19)</w:t>
        </w:r>
      </w:ins>
      <w:ins w:id="75" w:author="Elbahnassawy, Ganat" w:date="2018-09-12T16:07:00Z">
        <w:r w:rsidRPr="007C1F7F">
          <w:rPr>
            <w:color w:val="000000"/>
            <w:spacing w:val="2"/>
            <w:sz w:val="16"/>
            <w:szCs w:val="16"/>
          </w:rPr>
          <w:t>    </w:t>
        </w:r>
      </w:ins>
    </w:p>
  </w:footnote>
  <w:footnote w:id="11">
    <w:p w14:paraId="6A2082A7" w14:textId="77777777" w:rsidR="00D859EF" w:rsidRDefault="00FC7B21" w:rsidP="006419E8">
      <w:pPr>
        <w:pStyle w:val="FootnoteText"/>
        <w:spacing w:before="120"/>
        <w:rPr>
          <w:b/>
          <w:bCs/>
          <w:rtl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 w:rsidRPr="006F1A2D">
        <w:rPr>
          <w:rFonts w:hint="cs"/>
          <w:rtl/>
        </w:rPr>
        <w:tab/>
      </w:r>
      <w:r w:rsidRPr="00113BBA">
        <w:rPr>
          <w:rtl/>
        </w:rPr>
        <w:t xml:space="preserve">إذا لم يتم استلام </w:t>
      </w:r>
      <w:r>
        <w:rPr>
          <w:rFonts w:hint="cs"/>
          <w:rtl/>
        </w:rPr>
        <w:t>المدفوعات</w:t>
      </w:r>
      <w:r w:rsidRPr="00113BBA">
        <w:rPr>
          <w:rtl/>
        </w:rPr>
        <w:t xml:space="preserve"> طبقاً لأحكام مقرر المجلس </w:t>
      </w:r>
      <w:r w:rsidRPr="00113BBA">
        <w:t>482</w:t>
      </w:r>
      <w:r>
        <w:rPr>
          <w:rFonts w:hint="cs"/>
          <w:rtl/>
        </w:rPr>
        <w:t>،</w:t>
      </w:r>
      <w:r>
        <w:rPr>
          <w:rtl/>
        </w:rPr>
        <w:t xml:space="preserve"> في </w:t>
      </w:r>
      <w:r>
        <w:rPr>
          <w:rFonts w:hint="cs"/>
          <w:rtl/>
        </w:rPr>
        <w:t>صيغته المعدلة</w:t>
      </w:r>
      <w:r w:rsidRPr="00113BBA">
        <w:rPr>
          <w:rtl/>
        </w:rPr>
        <w:t xml:space="preserve">، </w:t>
      </w:r>
      <w:r>
        <w:rPr>
          <w:rFonts w:hint="cs"/>
          <w:rtl/>
        </w:rPr>
        <w:t xml:space="preserve">بشأن </w:t>
      </w:r>
      <w:r w:rsidRPr="00113BBA">
        <w:rPr>
          <w:rtl/>
        </w:rPr>
        <w:t>استرداد تكاليف معالجة بطاقات التبليغ عن الشبكات الساتلية، يلغي المكتب</w:t>
      </w:r>
      <w:r>
        <w:rPr>
          <w:rFonts w:hint="cs"/>
          <w:rtl/>
        </w:rPr>
        <w:t xml:space="preserve"> عملية</w:t>
      </w:r>
      <w:r w:rsidRPr="00113BBA">
        <w:rPr>
          <w:rtl/>
        </w:rPr>
        <w:t xml:space="preserve"> النشر المحدد</w:t>
      </w:r>
      <w:r>
        <w:rPr>
          <w:rFonts w:hint="cs"/>
          <w:rtl/>
        </w:rPr>
        <w:t>ة</w:t>
      </w:r>
      <w:r>
        <w:rPr>
          <w:rtl/>
        </w:rPr>
        <w:t xml:space="preserve"> في </w:t>
      </w:r>
      <w:r w:rsidRPr="00113BBA">
        <w:rPr>
          <w:rtl/>
        </w:rPr>
        <w:t xml:space="preserve">الفقرة </w:t>
      </w:r>
      <w:r>
        <w:t>7</w:t>
      </w:r>
      <w:r w:rsidRPr="00113BBA">
        <w:t>.6</w:t>
      </w:r>
      <w:r w:rsidRPr="00113BBA">
        <w:rPr>
          <w:rtl/>
        </w:rPr>
        <w:t xml:space="preserve"> </w:t>
      </w:r>
      <w:r>
        <w:rPr>
          <w:rFonts w:hint="cs"/>
          <w:rtl/>
        </w:rPr>
        <w:t xml:space="preserve">و/أو الفقرة </w:t>
      </w:r>
      <w:r>
        <w:t>23.6</w:t>
      </w:r>
      <w:r>
        <w:rPr>
          <w:rFonts w:hint="cs"/>
          <w:rtl/>
        </w:rPr>
        <w:t xml:space="preserve"> </w:t>
      </w:r>
      <w:r w:rsidRPr="00113BBA">
        <w:rPr>
          <w:rtl/>
        </w:rPr>
        <w:t>و</w:t>
      </w:r>
      <w:r>
        <w:rPr>
          <w:rFonts w:hint="cs"/>
          <w:rtl/>
        </w:rPr>
        <w:t>المدخلات</w:t>
      </w:r>
      <w:r w:rsidRPr="00113BBA">
        <w:rPr>
          <w:rtl/>
        </w:rPr>
        <w:t xml:space="preserve"> </w:t>
      </w:r>
      <w:r>
        <w:rPr>
          <w:rFonts w:hint="cs"/>
          <w:rtl/>
        </w:rPr>
        <w:t>المقابلة في </w:t>
      </w:r>
      <w:r w:rsidRPr="00113BBA">
        <w:rPr>
          <w:rtl/>
        </w:rPr>
        <w:t xml:space="preserve">القائمة بموجب </w:t>
      </w:r>
      <w:r>
        <w:rPr>
          <w:rFonts w:hint="cs"/>
          <w:rtl/>
        </w:rPr>
        <w:t xml:space="preserve">الفقرة </w:t>
      </w:r>
      <w:r w:rsidRPr="00113BBA">
        <w:t>2</w:t>
      </w:r>
      <w:r>
        <w:t>3</w:t>
      </w:r>
      <w:r w:rsidRPr="00113BBA">
        <w:t>.6</w:t>
      </w:r>
      <w:r w:rsidRPr="00113BBA">
        <w:rPr>
          <w:rtl/>
        </w:rPr>
        <w:t xml:space="preserve"> و</w:t>
      </w:r>
      <w:r>
        <w:rPr>
          <w:rFonts w:hint="cs"/>
          <w:rtl/>
        </w:rPr>
        <w:t xml:space="preserve">/أو الفقرة </w:t>
      </w:r>
      <w:r w:rsidRPr="00113BBA">
        <w:t>2</w:t>
      </w:r>
      <w:r>
        <w:t>5</w:t>
      </w:r>
      <w:r w:rsidRPr="00113BBA">
        <w:t>.6</w:t>
      </w:r>
      <w:r>
        <w:rPr>
          <w:rFonts w:hint="cs"/>
          <w:rtl/>
        </w:rPr>
        <w:t xml:space="preserve">، </w:t>
      </w:r>
      <w:r w:rsidRPr="00113BBA">
        <w:rPr>
          <w:rtl/>
        </w:rPr>
        <w:t xml:space="preserve">حسب الحالة، </w:t>
      </w:r>
      <w:r>
        <w:rPr>
          <w:rtl/>
        </w:rPr>
        <w:t xml:space="preserve">ويعيد تسجيل أي تعيينات في الخطة </w:t>
      </w:r>
      <w:r w:rsidRPr="00113BBA">
        <w:rPr>
          <w:rtl/>
        </w:rPr>
        <w:t>بعد أن يعلم الإدارة المعنية</w:t>
      </w:r>
      <w:r>
        <w:rPr>
          <w:rFonts w:hint="cs"/>
          <w:rtl/>
        </w:rPr>
        <w:t>.</w:t>
      </w:r>
      <w:r w:rsidRPr="00113BBA">
        <w:rPr>
          <w:rtl/>
        </w:rPr>
        <w:t xml:space="preserve"> ويحيط </w:t>
      </w:r>
      <w:r>
        <w:rPr>
          <w:rtl/>
        </w:rPr>
        <w:t xml:space="preserve">المكتب جميع الإدارات علماً بذلك </w:t>
      </w:r>
      <w:r>
        <w:rPr>
          <w:rFonts w:hint="cs"/>
          <w:rtl/>
        </w:rPr>
        <w:t xml:space="preserve">الإجراء وبأن لا داعي لأن </w:t>
      </w:r>
      <w:r w:rsidRPr="00113BBA">
        <w:rPr>
          <w:rtl/>
        </w:rPr>
        <w:t>يأخذ المكتب والإدارات الأخرى</w:t>
      </w:r>
      <w:r>
        <w:rPr>
          <w:rtl/>
        </w:rPr>
        <w:t xml:space="preserve"> في </w:t>
      </w:r>
      <w:r w:rsidRPr="00113BBA">
        <w:rPr>
          <w:rtl/>
        </w:rPr>
        <w:t>الحسبان الشبكة المحددة</w:t>
      </w:r>
      <w:r>
        <w:rPr>
          <w:rtl/>
        </w:rPr>
        <w:t xml:space="preserve"> في </w:t>
      </w:r>
      <w:r w:rsidRPr="00113BBA">
        <w:rPr>
          <w:rtl/>
        </w:rPr>
        <w:t>النشر</w:t>
      </w:r>
      <w:r>
        <w:rPr>
          <w:rFonts w:hint="cs"/>
          <w:rtl/>
        </w:rPr>
        <w:t>ة المعنية</w:t>
      </w:r>
      <w:r w:rsidRPr="00113BBA">
        <w:rPr>
          <w:rtl/>
        </w:rPr>
        <w:t xml:space="preserve">. ويرسل المكتب تذكيراً إلى الإدارة المبلغة قبل شهرين على الأقل من تاريخ استحقاق الدفع </w:t>
      </w:r>
      <w:r>
        <w:rPr>
          <w:rFonts w:hint="cs"/>
          <w:rtl/>
        </w:rPr>
        <w:t>وفقاً لمقرر</w:t>
      </w:r>
      <w:r w:rsidRPr="00113BBA">
        <w:rPr>
          <w:rtl/>
        </w:rPr>
        <w:t xml:space="preserve"> المجلس </w:t>
      </w:r>
      <w:r w:rsidRPr="00113BBA">
        <w:t>482</w:t>
      </w:r>
      <w:r w:rsidRPr="00113BBA">
        <w:rPr>
          <w:rtl/>
        </w:rPr>
        <w:t xml:space="preserve"> المذكور</w:t>
      </w:r>
      <w:r>
        <w:rPr>
          <w:rFonts w:hint="cs"/>
          <w:rtl/>
        </w:rPr>
        <w:t xml:space="preserve"> أعلاه</w:t>
      </w:r>
      <w:r w:rsidRPr="00113BBA">
        <w:rPr>
          <w:rtl/>
        </w:rPr>
        <w:t xml:space="preserve">، </w:t>
      </w:r>
      <w:r>
        <w:rPr>
          <w:rFonts w:hint="cs"/>
          <w:rtl/>
        </w:rPr>
        <w:t>ما </w:t>
      </w:r>
      <w:r w:rsidRPr="00113BBA">
        <w:rPr>
          <w:rtl/>
        </w:rPr>
        <w:t xml:space="preserve">لم يكن الدفع قد تم </w:t>
      </w:r>
      <w:r>
        <w:rPr>
          <w:rFonts w:hint="cs"/>
          <w:rtl/>
        </w:rPr>
        <w:t>آنذاك</w:t>
      </w:r>
      <w:r w:rsidRPr="00113BBA">
        <w:rPr>
          <w:rtl/>
        </w:rPr>
        <w:t>.</w:t>
      </w:r>
      <w:r>
        <w:rPr>
          <w:rFonts w:hint="cs"/>
          <w:rtl/>
        </w:rPr>
        <w:t xml:space="preserve"> انظر أيضاً القرار </w:t>
      </w:r>
      <w:r>
        <w:rPr>
          <w:b/>
          <w:bCs/>
        </w:rPr>
        <w:t>905</w:t>
      </w:r>
      <w:r w:rsidRPr="00417F11">
        <w:rPr>
          <w:b/>
          <w:bCs/>
        </w:rPr>
        <w:t> (WRC</w:t>
      </w:r>
      <w:r>
        <w:rPr>
          <w:b/>
          <w:bCs/>
        </w:rPr>
        <w:noBreakHyphen/>
      </w:r>
      <w:r w:rsidRPr="00417F11">
        <w:rPr>
          <w:b/>
          <w:bCs/>
        </w:rPr>
        <w:t>07)</w:t>
      </w:r>
      <w:r>
        <w:rPr>
          <w:rStyle w:val="FootnoteReference"/>
          <w:rtl/>
        </w:rPr>
        <w:t>*</w:t>
      </w:r>
      <w:r>
        <w:rPr>
          <w:rFonts w:hint="cs"/>
          <w:b/>
          <w:bCs/>
          <w:rtl/>
          <w:lang w:bidi="ar-SY"/>
        </w:rPr>
        <w:t>.</w:t>
      </w:r>
    </w:p>
    <w:p w14:paraId="7C411FC0" w14:textId="77777777" w:rsidR="00D859EF" w:rsidRPr="006F1A2D" w:rsidRDefault="00FC7B21" w:rsidP="006419E8">
      <w:pPr>
        <w:pStyle w:val="FootnoteText"/>
        <w:tabs>
          <w:tab w:val="clear" w:pos="1134"/>
          <w:tab w:val="left" w:pos="638"/>
        </w:tabs>
        <w:rPr>
          <w:rtl/>
        </w:rPr>
      </w:pPr>
      <w:r>
        <w:rPr>
          <w:rStyle w:val="FootnoteReference"/>
          <w:rtl/>
        </w:rPr>
        <w:tab/>
        <w:t>*</w:t>
      </w:r>
      <w:r>
        <w:tab/>
      </w:r>
      <w:r w:rsidRPr="00A26E4C">
        <w:rPr>
          <w:rFonts w:hint="cs"/>
          <w:i/>
          <w:iCs/>
          <w:rtl/>
        </w:rPr>
        <w:t xml:space="preserve">ملاحظة </w:t>
      </w:r>
      <w:r>
        <w:rPr>
          <w:rFonts w:hint="cs"/>
          <w:i/>
          <w:iCs/>
          <w:rtl/>
        </w:rPr>
        <w:t>من الأمانة</w:t>
      </w:r>
      <w:r w:rsidRPr="00A26E4C">
        <w:rPr>
          <w:rFonts w:hint="cs"/>
          <w:i/>
          <w:iCs/>
          <w:rtl/>
        </w:rPr>
        <w:t>:</w:t>
      </w:r>
      <w:r>
        <w:rPr>
          <w:rFonts w:hint="cs"/>
          <w:rtl/>
        </w:rPr>
        <w:t xml:space="preserve"> ألغي</w:t>
      </w:r>
      <w:r w:rsidRPr="0022681F">
        <w:rPr>
          <w:rFonts w:hint="cs"/>
          <w:rtl/>
        </w:rPr>
        <w:t xml:space="preserve"> هذ</w:t>
      </w:r>
      <w:r>
        <w:rPr>
          <w:rFonts w:hint="cs"/>
          <w:rtl/>
        </w:rPr>
        <w:t>ا القرار في </w:t>
      </w:r>
      <w:r w:rsidRPr="0022681F">
        <w:rPr>
          <w:rFonts w:hint="cs"/>
          <w:rtl/>
        </w:rPr>
        <w:t xml:space="preserve">المؤتمر العالمي للاتصالات الراديوية لعام </w:t>
      </w:r>
      <w:r w:rsidRPr="0022681F">
        <w:t>20</w:t>
      </w:r>
      <w:r>
        <w:t>12</w:t>
      </w:r>
      <w:r w:rsidRPr="0022681F">
        <w:rPr>
          <w:rFonts w:hint="cs"/>
          <w:rtl/>
        </w:rPr>
        <w:t xml:space="preserve"> </w:t>
      </w:r>
      <w:r w:rsidRPr="0022681F">
        <w:t>(WRC-</w:t>
      </w:r>
      <w:r>
        <w:t>12</w:t>
      </w:r>
      <w:r w:rsidRPr="0022681F">
        <w:t>)</w:t>
      </w:r>
      <w:r w:rsidRPr="0022681F">
        <w:rPr>
          <w:rFonts w:hint="cs"/>
          <w:rtl/>
        </w:rPr>
        <w:t>.</w:t>
      </w:r>
    </w:p>
  </w:footnote>
  <w:footnote w:id="12">
    <w:p w14:paraId="696BF5D8" w14:textId="77777777" w:rsidR="00D859EF" w:rsidRPr="006F1A2D" w:rsidRDefault="00FC7B21" w:rsidP="006419E8">
      <w:pPr>
        <w:pStyle w:val="FootnoteText"/>
        <w:rPr>
          <w:lang w:bidi="ar-SY"/>
        </w:rPr>
      </w:pPr>
      <w:r>
        <w:rPr>
          <w:rStyle w:val="FootnoteReference"/>
          <w:rtl/>
        </w:rPr>
        <w:t>2</w:t>
      </w:r>
      <w:r>
        <w:rPr>
          <w:rtl/>
        </w:rPr>
        <w:t xml:space="preserve"> </w:t>
      </w:r>
      <w:r w:rsidRPr="006F1A2D">
        <w:rPr>
          <w:rFonts w:hint="cs"/>
          <w:rtl/>
        </w:rPr>
        <w:tab/>
      </w:r>
      <w:r w:rsidRPr="004763BC">
        <w:rPr>
          <w:rtl/>
        </w:rPr>
        <w:t xml:space="preserve">تنطبق أحكام القرار </w:t>
      </w:r>
      <w:r w:rsidRPr="004763BC">
        <w:rPr>
          <w:b/>
          <w:bCs/>
        </w:rPr>
        <w:t>49 (Rev.WRC-15</w:t>
      </w:r>
      <w:r w:rsidRPr="004763BC">
        <w:rPr>
          <w:b/>
          <w:bCs/>
        </w:rPr>
        <w:t>)</w:t>
      </w:r>
      <w:r w:rsidRPr="004763BC">
        <w:rPr>
          <w:rtl/>
        </w:rPr>
        <w:t>.</w:t>
      </w:r>
      <w:r w:rsidRPr="00727844">
        <w:rPr>
          <w:sz w:val="16"/>
          <w:szCs w:val="22"/>
        </w:rPr>
        <w:t>(WRC</w:t>
      </w:r>
      <w:r w:rsidRPr="00727844">
        <w:rPr>
          <w:sz w:val="16"/>
          <w:szCs w:val="22"/>
        </w:rPr>
        <w:noBreakHyphen/>
        <w:t>15)</w:t>
      </w:r>
      <w:r w:rsidRPr="004763BC">
        <w:rPr>
          <w:sz w:val="14"/>
          <w:szCs w:val="20"/>
        </w:rPr>
        <w:t>      </w:t>
      </w:r>
      <w:r>
        <w:rPr>
          <w:rtl/>
        </w:rPr>
        <w:t>.</w:t>
      </w:r>
    </w:p>
  </w:footnote>
  <w:footnote w:id="13">
    <w:p w14:paraId="6DC34B4A" w14:textId="77777777" w:rsidR="00B91DAD" w:rsidRPr="00993EE2" w:rsidRDefault="00FC7B21" w:rsidP="00824978">
      <w:pPr>
        <w:pStyle w:val="FootnoteText"/>
        <w:keepNext/>
        <w:tabs>
          <w:tab w:val="clear" w:pos="1134"/>
          <w:tab w:val="left" w:pos="425"/>
        </w:tabs>
        <w:rPr>
          <w:spacing w:val="-2"/>
          <w:rtl/>
        </w:rPr>
      </w:pPr>
      <w:ins w:id="84" w:author="Aly, Abdullah" w:date="2018-07-25T15:23:00Z">
        <w:r w:rsidRPr="007C1F7F">
          <w:rPr>
            <w:rStyle w:val="FootnoteReference"/>
            <w:spacing w:val="-2"/>
          </w:rPr>
          <w:t>YY</w:t>
        </w:r>
        <w:r w:rsidRPr="007C1F7F">
          <w:rPr>
            <w:spacing w:val="-2"/>
          </w:rPr>
          <w:tab/>
        </w:r>
      </w:ins>
      <w:ins w:id="85" w:author="Waishek, Wady" w:date="2018-08-02T16:28:00Z">
        <w:r w:rsidRPr="007C1F7F">
          <w:rPr>
            <w:spacing w:val="-2"/>
            <w:rtl/>
          </w:rPr>
          <w:t xml:space="preserve">إذا وُجدت أي شبكات متبقية متأثرة أُدخلت تخصيصاتها في </w:t>
        </w:r>
      </w:ins>
      <w:ins w:id="86" w:author="Awad, Samy" w:date="2018-08-06T18:04:00Z">
        <w:r w:rsidRPr="007C1F7F">
          <w:rPr>
            <w:rFonts w:hint="eastAsia"/>
            <w:spacing w:val="-2"/>
            <w:rtl/>
          </w:rPr>
          <w:t>القائمة</w:t>
        </w:r>
        <w:r w:rsidRPr="007C1F7F">
          <w:rPr>
            <w:spacing w:val="-2"/>
            <w:rtl/>
          </w:rPr>
          <w:t xml:space="preserve"> </w:t>
        </w:r>
      </w:ins>
      <w:ins w:id="87" w:author="Waishek, Wady" w:date="2018-08-02T16:28:00Z">
        <w:r w:rsidRPr="007C1F7F">
          <w:rPr>
            <w:spacing w:val="-2"/>
            <w:rtl/>
          </w:rPr>
          <w:t>قبل</w:t>
        </w:r>
        <w:r w:rsidRPr="007C1F7F">
          <w:rPr>
            <w:spacing w:val="-2"/>
            <w:rtl/>
            <w:lang w:bidi="ar-SA"/>
          </w:rPr>
          <w:t xml:space="preserve"> تلقي</w:t>
        </w:r>
        <w:r w:rsidRPr="007C1F7F">
          <w:rPr>
            <w:spacing w:val="-2"/>
            <w:rtl/>
          </w:rPr>
          <w:t xml:space="preserve"> التبليغ بموجب </w:t>
        </w:r>
        <w:r w:rsidRPr="007C1F7F">
          <w:rPr>
            <w:rFonts w:hint="eastAsia"/>
            <w:spacing w:val="-2"/>
            <w:rtl/>
          </w:rPr>
          <w:t>ا</w:t>
        </w:r>
        <w:r w:rsidRPr="007C1F7F">
          <w:rPr>
            <w:spacing w:val="-2"/>
            <w:rtl/>
          </w:rPr>
          <w:t xml:space="preserve">لفقرة </w:t>
        </w:r>
      </w:ins>
      <w:ins w:id="88" w:author="Waishek, Wady" w:date="2018-08-02T16:29:00Z">
        <w:r w:rsidRPr="007C1F7F">
          <w:rPr>
            <w:spacing w:val="-2"/>
          </w:rPr>
          <w:t>17.6</w:t>
        </w:r>
      </w:ins>
      <w:ins w:id="89" w:author="Waishek, Wady" w:date="2018-08-02T16:28:00Z">
        <w:r w:rsidRPr="007C1F7F">
          <w:rPr>
            <w:spacing w:val="-2"/>
            <w:rtl/>
          </w:rPr>
          <w:t>،</w:t>
        </w:r>
        <w:r w:rsidRPr="007C1F7F">
          <w:rPr>
            <w:spacing w:val="-2"/>
            <w:rtl/>
            <w:lang w:bidi="ar-SA"/>
          </w:rPr>
          <w:t xml:space="preserve"> يتعين أن يستخدم</w:t>
        </w:r>
        <w:r w:rsidRPr="007C1F7F">
          <w:rPr>
            <w:spacing w:val="-2"/>
            <w:rtl/>
          </w:rPr>
          <w:t xml:space="preserve"> المكتب</w:t>
        </w:r>
        <w:r w:rsidRPr="007C1F7F">
          <w:rPr>
            <w:spacing w:val="-2"/>
            <w:rtl/>
            <w:lang w:bidi="ar-SA"/>
          </w:rPr>
          <w:t xml:space="preserve"> أسلوب الملحق</w:t>
        </w:r>
      </w:ins>
      <w:ins w:id="90" w:author="Aly, Abdullah" w:date="2018-08-03T15:54:00Z">
        <w:r w:rsidRPr="007C1F7F">
          <w:rPr>
            <w:rFonts w:hint="eastAsia"/>
            <w:spacing w:val="-2"/>
            <w:rtl/>
            <w:lang w:bidi="ar-SA"/>
          </w:rPr>
          <w:t> </w:t>
        </w:r>
      </w:ins>
      <w:ins w:id="91" w:author="Waishek, Wady" w:date="2018-08-02T16:29:00Z">
        <w:r w:rsidRPr="007C1F7F">
          <w:rPr>
            <w:spacing w:val="-2"/>
            <w:lang w:bidi="ar-SA"/>
          </w:rPr>
          <w:t>4</w:t>
        </w:r>
      </w:ins>
      <w:ins w:id="92" w:author="Waishek, Wady" w:date="2018-08-02T16:28:00Z">
        <w:r w:rsidRPr="007C1F7F">
          <w:rPr>
            <w:spacing w:val="-2"/>
            <w:rtl/>
          </w:rPr>
          <w:t xml:space="preserve"> </w:t>
        </w:r>
        <w:r w:rsidRPr="007C1F7F">
          <w:rPr>
            <w:rFonts w:hint="eastAsia"/>
            <w:spacing w:val="-2"/>
            <w:rtl/>
            <w:lang w:bidi="ar-SA"/>
          </w:rPr>
          <w:t>ل</w:t>
        </w:r>
        <w:r w:rsidRPr="007C1F7F">
          <w:rPr>
            <w:spacing w:val="-2"/>
            <w:rtl/>
          </w:rPr>
          <w:t>يواصل تفحص ما إذا كانت التخصيصات المقابلة المتبقية في القائمة لا تزال تعتبر متأثرة.</w:t>
        </w:r>
        <w:r w:rsidRPr="007C1F7F">
          <w:rPr>
            <w:spacing w:val="-2"/>
            <w:rtl/>
            <w:lang w:bidi="ar-SA"/>
          </w:rPr>
          <w:t xml:space="preserve"> ويجرى التفحص فيما يتعلق بتلك الشبكات المتأثرة المتبقية على نحو مستقل باستخدام قاعدة البيانات الرئيسية للتذييل </w:t>
        </w:r>
      </w:ins>
      <w:ins w:id="93" w:author="Waishek, Wady" w:date="2018-08-02T16:30:00Z">
        <w:r w:rsidRPr="007C1F7F">
          <w:rPr>
            <w:rStyle w:val="Appref"/>
            <w:spacing w:val="-2"/>
          </w:rPr>
          <w:t>30B</w:t>
        </w:r>
        <w:r w:rsidRPr="007C1F7F">
          <w:rPr>
            <w:spacing w:val="-2"/>
            <w:rtl/>
            <w:lang w:bidi="ar-SY"/>
          </w:rPr>
          <w:t xml:space="preserve"> </w:t>
        </w:r>
      </w:ins>
      <w:ins w:id="94" w:author="Waishek, Wady" w:date="2018-08-02T16:28:00Z">
        <w:r w:rsidRPr="007C1F7F">
          <w:rPr>
            <w:rFonts w:hint="eastAsia"/>
            <w:spacing w:val="-2"/>
            <w:rtl/>
            <w:lang w:bidi="ar-SA"/>
          </w:rPr>
          <w:t>المقابلة</w:t>
        </w:r>
        <w:r w:rsidRPr="007C1F7F">
          <w:rPr>
            <w:spacing w:val="-2"/>
            <w:rtl/>
            <w:lang w:bidi="ar-SA"/>
          </w:rPr>
          <w:t xml:space="preserve"> </w:t>
        </w:r>
        <w:r w:rsidRPr="007C1F7F">
          <w:rPr>
            <w:rFonts w:hint="eastAsia"/>
            <w:spacing w:val="-2"/>
            <w:rtl/>
            <w:lang w:bidi="ar-SA"/>
          </w:rPr>
          <w:t>ل</w:t>
        </w:r>
        <w:r w:rsidRPr="007C1F7F">
          <w:rPr>
            <w:spacing w:val="-2"/>
            <w:rtl/>
            <w:lang w:bidi="ar-SA"/>
          </w:rPr>
          <w:t xml:space="preserve">لقسم الخاص </w:t>
        </w:r>
      </w:ins>
      <w:ins w:id="95" w:author="Waishek, Wady" w:date="2018-08-02T16:30:00Z">
        <w:r w:rsidRPr="007C1F7F">
          <w:rPr>
            <w:spacing w:val="-2"/>
            <w:lang w:val="en-GB" w:bidi="ar-SA"/>
          </w:rPr>
          <w:t>A6B</w:t>
        </w:r>
        <w:r w:rsidRPr="007C1F7F">
          <w:rPr>
            <w:spacing w:val="-2"/>
            <w:rtl/>
            <w:lang w:val="en-GB" w:bidi="ar-SA"/>
          </w:rPr>
          <w:t xml:space="preserve"> </w:t>
        </w:r>
      </w:ins>
      <w:ins w:id="96" w:author="Waishek, Wady" w:date="2018-08-02T16:28:00Z">
        <w:r w:rsidRPr="007C1F7F">
          <w:rPr>
            <w:rFonts w:hint="eastAsia"/>
            <w:spacing w:val="-2"/>
            <w:rtl/>
            <w:lang w:bidi="ar-SA"/>
          </w:rPr>
          <w:t>الذي</w:t>
        </w:r>
        <w:r w:rsidRPr="007C1F7F">
          <w:rPr>
            <w:spacing w:val="-2"/>
            <w:rtl/>
            <w:lang w:bidi="ar-SA"/>
          </w:rPr>
          <w:t xml:space="preserve"> نُشر بموجب الفقرة </w:t>
        </w:r>
      </w:ins>
      <w:ins w:id="97" w:author="Waishek, Wady" w:date="2018-08-02T16:31:00Z">
        <w:r w:rsidRPr="007C1F7F">
          <w:rPr>
            <w:spacing w:val="-2"/>
            <w:lang w:bidi="ar-SA"/>
          </w:rPr>
          <w:t>2</w:t>
        </w:r>
      </w:ins>
      <w:ins w:id="98" w:author="Awad, Samy" w:date="2018-08-06T18:06:00Z">
        <w:r w:rsidRPr="007C1F7F">
          <w:rPr>
            <w:spacing w:val="-2"/>
            <w:lang w:bidi="ar-SA"/>
          </w:rPr>
          <w:t>3</w:t>
        </w:r>
      </w:ins>
      <w:ins w:id="99" w:author="Waishek, Wady" w:date="2018-08-02T16:31:00Z">
        <w:r w:rsidRPr="007C1F7F">
          <w:rPr>
            <w:spacing w:val="-2"/>
            <w:lang w:bidi="ar-SA"/>
          </w:rPr>
          <w:t>.6</w:t>
        </w:r>
        <w:r w:rsidRPr="007C1F7F">
          <w:rPr>
            <w:spacing w:val="-2"/>
            <w:rtl/>
          </w:rPr>
          <w:t xml:space="preserve"> أو</w:t>
        </w:r>
      </w:ins>
      <w:ins w:id="100" w:author="Awad, Samy" w:date="2018-08-06T18:06:00Z">
        <w:r w:rsidRPr="007C1F7F">
          <w:rPr>
            <w:spacing w:val="-2"/>
            <w:rtl/>
          </w:rPr>
          <w:t xml:space="preserve"> الفقرة</w:t>
        </w:r>
      </w:ins>
      <w:ins w:id="101" w:author="Aly, Abdullah" w:date="2018-08-03T15:53:00Z">
        <w:r w:rsidRPr="007C1F7F">
          <w:rPr>
            <w:rFonts w:hint="eastAsia"/>
            <w:spacing w:val="-2"/>
            <w:rtl/>
          </w:rPr>
          <w:t> </w:t>
        </w:r>
      </w:ins>
      <w:ins w:id="102" w:author="Waishek, Wady" w:date="2018-08-02T16:31:00Z">
        <w:r w:rsidRPr="007C1F7F">
          <w:rPr>
            <w:spacing w:val="-2"/>
          </w:rPr>
          <w:t>2</w:t>
        </w:r>
      </w:ins>
      <w:ins w:id="103" w:author="Awad, Samy" w:date="2018-08-06T18:06:00Z">
        <w:r w:rsidRPr="007C1F7F">
          <w:rPr>
            <w:spacing w:val="-2"/>
          </w:rPr>
          <w:t>5</w:t>
        </w:r>
      </w:ins>
      <w:ins w:id="104" w:author="Waishek, Wady" w:date="2018-08-02T16:31:00Z">
        <w:r w:rsidRPr="007C1F7F">
          <w:rPr>
            <w:spacing w:val="-2"/>
          </w:rPr>
          <w:t>.6</w:t>
        </w:r>
      </w:ins>
      <w:ins w:id="105" w:author="Waishek, Wady" w:date="2018-08-02T16:28:00Z">
        <w:r w:rsidRPr="007C1F7F">
          <w:rPr>
            <w:spacing w:val="-2"/>
            <w:rtl/>
          </w:rPr>
          <w:t>.</w:t>
        </w:r>
      </w:ins>
      <w:ins w:id="106" w:author="" w:date="2018-09-03T16:47:00Z">
        <w:r w:rsidRPr="007C1F7F">
          <w:rPr>
            <w:color w:val="000000"/>
            <w:sz w:val="16"/>
            <w:szCs w:val="16"/>
          </w:rPr>
          <w:t>(WRC</w:t>
        </w:r>
        <w:r w:rsidRPr="007C1F7F">
          <w:rPr>
            <w:color w:val="000000"/>
            <w:sz w:val="16"/>
            <w:szCs w:val="16"/>
          </w:rPr>
          <w:noBreakHyphen/>
          <w:t>19)</w:t>
        </w:r>
      </w:ins>
      <w:ins w:id="107" w:author="Elbahnassawy, Ganat" w:date="2018-09-12T16:08:00Z">
        <w:r>
          <w:rPr>
            <w:color w:val="000000"/>
            <w:sz w:val="16"/>
            <w:szCs w:val="16"/>
          </w:rPr>
          <w:t>    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8969" w14:textId="77777777" w:rsidR="00281F5F" w:rsidRDefault="00281F5F" w:rsidP="002919E1"/>
  <w:p w14:paraId="4DD64B06" w14:textId="77777777" w:rsidR="00281F5F" w:rsidRDefault="00281F5F" w:rsidP="002919E1"/>
  <w:p w14:paraId="310902C4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2755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proofErr w:type="gramStart"/>
    <w:r>
      <w:rPr>
        <w:rStyle w:val="PageNumber"/>
      </w:rPr>
      <w:t>19)(</w:t>
    </w:r>
    <w:proofErr w:type="gramEnd"/>
    <w:r>
      <w:rPr>
        <w:rStyle w:val="PageNumber"/>
      </w:rPr>
      <w:t>Add.11)-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F2B3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52C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C40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6B8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Y, Mona">
    <w15:presenceInfo w15:providerId="AD" w15:userId="S::mona.aly@itu.int::24ead8be-850d-4477-9f19-9c00d873c7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3534"/>
    <w:rsid w:val="002543CF"/>
    <w:rsid w:val="0026062E"/>
    <w:rsid w:val="00260F50"/>
    <w:rsid w:val="00261EF7"/>
    <w:rsid w:val="0027069F"/>
    <w:rsid w:val="002740C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730D9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480"/>
    <w:rsid w:val="00400855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07ABB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11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16CE2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7AC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729CB"/>
    <w:rsid w:val="00B81CB5"/>
    <w:rsid w:val="00B8351F"/>
    <w:rsid w:val="00B86C44"/>
    <w:rsid w:val="00B9727C"/>
    <w:rsid w:val="00BA7D44"/>
    <w:rsid w:val="00BD13C3"/>
    <w:rsid w:val="00BD6291"/>
    <w:rsid w:val="00BD6EF3"/>
    <w:rsid w:val="00BE69C3"/>
    <w:rsid w:val="00C02D42"/>
    <w:rsid w:val="00C1165E"/>
    <w:rsid w:val="00C14353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3445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73A5C"/>
    <w:rsid w:val="00D81703"/>
    <w:rsid w:val="00D82929"/>
    <w:rsid w:val="00D84214"/>
    <w:rsid w:val="00D943E5"/>
    <w:rsid w:val="00DA1AE0"/>
    <w:rsid w:val="00DB4CC9"/>
    <w:rsid w:val="00DC29DD"/>
    <w:rsid w:val="00DC7C0E"/>
    <w:rsid w:val="00DE0FF9"/>
    <w:rsid w:val="00DE7387"/>
    <w:rsid w:val="00DF2A6A"/>
    <w:rsid w:val="00DF3B72"/>
    <w:rsid w:val="00DF72E8"/>
    <w:rsid w:val="00E10821"/>
    <w:rsid w:val="00E12F68"/>
    <w:rsid w:val="00E2476B"/>
    <w:rsid w:val="00E2489D"/>
    <w:rsid w:val="00E26520"/>
    <w:rsid w:val="00E27C22"/>
    <w:rsid w:val="00E343A3"/>
    <w:rsid w:val="00E4694F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788"/>
    <w:rsid w:val="00FA0D4E"/>
    <w:rsid w:val="00FB0753"/>
    <w:rsid w:val="00FB5CC8"/>
    <w:rsid w:val="00FC2CD0"/>
    <w:rsid w:val="00FC7B21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7102A1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  <w:style w:type="character" w:customStyle="1" w:styleId="Appref">
    <w:name w:val="App_ref"/>
    <w:basedOn w:val="DefaultParagraphFont"/>
    <w:rsid w:val="00774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R16-WRC19-C-0016!A19-A11!MSW-A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AFD3-EC4F-4383-B0F7-0AEE572C9F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4E7E02-04CA-4477-BE77-97648B019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3A084-B1E2-42CC-A2D0-2150792A8392}">
  <ds:schemaRefs>
    <ds:schemaRef ds:uri="http://purl.org/dc/dcmitype/"/>
    <ds:schemaRef ds:uri="http://schemas.microsoft.com/office/2006/documentManagement/types"/>
    <ds:schemaRef ds:uri="http://purl.org/dc/terms/"/>
    <ds:schemaRef ds:uri="996b2e75-67fd-4955-a3b0-5ab9934cb50b"/>
    <ds:schemaRef ds:uri="32a1a8c5-2265-4ebc-b7a0-2071e2c5c9bb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6145057-E301-41F0-A27D-9CE50C689B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A1D287-2B6D-4125-AD79-FC80650D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1038</Words>
  <Characters>5500</Characters>
  <Application>Microsoft Office Word</Application>
  <DocSecurity>0</DocSecurity>
  <Lines>112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R16-WRC19-C-0016!A19-A11!MSW-A</vt:lpstr>
    </vt:vector>
  </TitlesOfParts>
  <Manager>General Secretariat - Pool</Manager>
  <Company>International Telecommunication Union (ITU)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R16-WRC19-C-0016!A19-A11!MSW-A</dc:title>
  <dc:creator>Documents Proposals Manager (DPM)</dc:creator>
  <cp:keywords>DPM_v2019.10.8.1_prod</cp:keywords>
  <cp:lastModifiedBy>Riz, Imad</cp:lastModifiedBy>
  <cp:revision>7</cp:revision>
  <cp:lastPrinted>2019-10-24T09:26:00Z</cp:lastPrinted>
  <dcterms:created xsi:type="dcterms:W3CDTF">2019-10-20T16:42:00Z</dcterms:created>
  <dcterms:modified xsi:type="dcterms:W3CDTF">2019-10-24T09:26:00Z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