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B2BD6" w14:paraId="1CB113B3" w14:textId="77777777" w:rsidTr="0050008E">
        <w:trPr>
          <w:cantSplit/>
        </w:trPr>
        <w:tc>
          <w:tcPr>
            <w:tcW w:w="6911" w:type="dxa"/>
          </w:tcPr>
          <w:p w14:paraId="79569354" w14:textId="77777777" w:rsidR="00BB1D82" w:rsidRPr="00DB2BD6" w:rsidRDefault="00851625" w:rsidP="00F10064">
            <w:pPr>
              <w:spacing w:before="400" w:after="48" w:line="240" w:lineRule="atLeast"/>
              <w:rPr>
                <w:rFonts w:ascii="Verdana" w:hAnsi="Verdana"/>
                <w:b/>
                <w:bCs/>
                <w:sz w:val="20"/>
                <w:lang w:val="fr-CH"/>
              </w:rPr>
            </w:pPr>
            <w:r w:rsidRPr="00DB2BD6">
              <w:rPr>
                <w:rFonts w:ascii="Verdana" w:hAnsi="Verdana"/>
                <w:b/>
                <w:bCs/>
                <w:sz w:val="20"/>
                <w:lang w:val="fr-CH"/>
              </w:rPr>
              <w:t>Conférence mondiale des radiocommunications (CMR-1</w:t>
            </w:r>
            <w:r w:rsidR="00FD7AA3" w:rsidRPr="00DB2BD6">
              <w:rPr>
                <w:rFonts w:ascii="Verdana" w:hAnsi="Verdana"/>
                <w:b/>
                <w:bCs/>
                <w:sz w:val="20"/>
                <w:lang w:val="fr-CH"/>
              </w:rPr>
              <w:t>9</w:t>
            </w:r>
            <w:r w:rsidRPr="00DB2BD6">
              <w:rPr>
                <w:rFonts w:ascii="Verdana" w:hAnsi="Verdana"/>
                <w:b/>
                <w:bCs/>
                <w:sz w:val="20"/>
                <w:lang w:val="fr-CH"/>
              </w:rPr>
              <w:t>)</w:t>
            </w:r>
            <w:r w:rsidRPr="00DB2BD6">
              <w:rPr>
                <w:rFonts w:ascii="Verdana" w:hAnsi="Verdana"/>
                <w:b/>
                <w:bCs/>
                <w:sz w:val="20"/>
                <w:lang w:val="fr-CH"/>
              </w:rPr>
              <w:br/>
            </w:r>
            <w:r w:rsidR="00063A1F" w:rsidRPr="00DB2BD6">
              <w:rPr>
                <w:rFonts w:ascii="Verdana" w:hAnsi="Verdana"/>
                <w:b/>
                <w:bCs/>
                <w:sz w:val="18"/>
                <w:szCs w:val="18"/>
                <w:lang w:val="fr-CH"/>
              </w:rPr>
              <w:t xml:space="preserve">Charm el-Cheikh, </w:t>
            </w:r>
            <w:r w:rsidR="00081366" w:rsidRPr="00DB2BD6">
              <w:rPr>
                <w:rFonts w:ascii="Verdana" w:hAnsi="Verdana"/>
                <w:b/>
                <w:bCs/>
                <w:sz w:val="18"/>
                <w:szCs w:val="18"/>
                <w:lang w:val="fr-CH"/>
              </w:rPr>
              <w:t>É</w:t>
            </w:r>
            <w:r w:rsidR="00063A1F" w:rsidRPr="00DB2BD6">
              <w:rPr>
                <w:rFonts w:ascii="Verdana" w:hAnsi="Verdana"/>
                <w:b/>
                <w:bCs/>
                <w:sz w:val="18"/>
                <w:szCs w:val="18"/>
                <w:lang w:val="fr-CH"/>
              </w:rPr>
              <w:t>gypte</w:t>
            </w:r>
            <w:r w:rsidRPr="00DB2BD6">
              <w:rPr>
                <w:rFonts w:ascii="Verdana" w:hAnsi="Verdana"/>
                <w:b/>
                <w:bCs/>
                <w:sz w:val="18"/>
                <w:szCs w:val="18"/>
                <w:lang w:val="fr-CH"/>
              </w:rPr>
              <w:t>,</w:t>
            </w:r>
            <w:r w:rsidR="00E537FF" w:rsidRPr="00DB2BD6">
              <w:rPr>
                <w:rFonts w:ascii="Verdana" w:hAnsi="Verdana"/>
                <w:b/>
                <w:bCs/>
                <w:sz w:val="18"/>
                <w:szCs w:val="18"/>
                <w:lang w:val="fr-CH"/>
              </w:rPr>
              <w:t xml:space="preserve"> </w:t>
            </w:r>
            <w:r w:rsidRPr="00DB2BD6">
              <w:rPr>
                <w:rFonts w:ascii="Verdana" w:hAnsi="Verdana"/>
                <w:b/>
                <w:bCs/>
                <w:sz w:val="18"/>
                <w:szCs w:val="18"/>
                <w:lang w:val="fr-CH"/>
              </w:rPr>
              <w:t>2</w:t>
            </w:r>
            <w:r w:rsidR="00FD7AA3" w:rsidRPr="00DB2BD6">
              <w:rPr>
                <w:rFonts w:ascii="Verdana" w:hAnsi="Verdana"/>
                <w:b/>
                <w:bCs/>
                <w:sz w:val="18"/>
                <w:szCs w:val="18"/>
                <w:lang w:val="fr-CH"/>
              </w:rPr>
              <w:t xml:space="preserve">8 octobre </w:t>
            </w:r>
            <w:r w:rsidR="00F10064" w:rsidRPr="00DB2BD6">
              <w:rPr>
                <w:rFonts w:ascii="Verdana" w:hAnsi="Verdana"/>
                <w:b/>
                <w:bCs/>
                <w:sz w:val="18"/>
                <w:szCs w:val="18"/>
                <w:lang w:val="fr-CH"/>
              </w:rPr>
              <w:t>–</w:t>
            </w:r>
            <w:r w:rsidR="00FD7AA3" w:rsidRPr="00DB2BD6">
              <w:rPr>
                <w:rFonts w:ascii="Verdana" w:hAnsi="Verdana"/>
                <w:b/>
                <w:bCs/>
                <w:sz w:val="18"/>
                <w:szCs w:val="18"/>
                <w:lang w:val="fr-CH"/>
              </w:rPr>
              <w:t xml:space="preserve"> </w:t>
            </w:r>
            <w:r w:rsidRPr="00DB2BD6">
              <w:rPr>
                <w:rFonts w:ascii="Verdana" w:hAnsi="Verdana"/>
                <w:b/>
                <w:bCs/>
                <w:sz w:val="18"/>
                <w:szCs w:val="18"/>
                <w:lang w:val="fr-CH"/>
              </w:rPr>
              <w:t>2</w:t>
            </w:r>
            <w:r w:rsidR="00FD7AA3" w:rsidRPr="00DB2BD6">
              <w:rPr>
                <w:rFonts w:ascii="Verdana" w:hAnsi="Verdana"/>
                <w:b/>
                <w:bCs/>
                <w:sz w:val="18"/>
                <w:szCs w:val="18"/>
                <w:lang w:val="fr-CH"/>
              </w:rPr>
              <w:t>2</w:t>
            </w:r>
            <w:r w:rsidRPr="00DB2BD6">
              <w:rPr>
                <w:rFonts w:ascii="Verdana" w:hAnsi="Verdana"/>
                <w:b/>
                <w:bCs/>
                <w:sz w:val="18"/>
                <w:szCs w:val="18"/>
                <w:lang w:val="fr-CH"/>
              </w:rPr>
              <w:t xml:space="preserve"> novembre 201</w:t>
            </w:r>
            <w:r w:rsidR="00FD7AA3" w:rsidRPr="00DB2BD6">
              <w:rPr>
                <w:rFonts w:ascii="Verdana" w:hAnsi="Verdana"/>
                <w:b/>
                <w:bCs/>
                <w:sz w:val="18"/>
                <w:szCs w:val="18"/>
                <w:lang w:val="fr-CH"/>
              </w:rPr>
              <w:t>9</w:t>
            </w:r>
          </w:p>
        </w:tc>
        <w:tc>
          <w:tcPr>
            <w:tcW w:w="3120" w:type="dxa"/>
          </w:tcPr>
          <w:p w14:paraId="095F00DF" w14:textId="77777777" w:rsidR="00BB1D82" w:rsidRPr="00DB2BD6" w:rsidRDefault="000A55AE" w:rsidP="002C28A4">
            <w:pPr>
              <w:spacing w:before="0" w:line="240" w:lineRule="atLeast"/>
              <w:jc w:val="right"/>
              <w:rPr>
                <w:lang w:val="fr-CH"/>
              </w:rPr>
            </w:pPr>
            <w:r w:rsidRPr="00DB2BD6">
              <w:rPr>
                <w:rFonts w:ascii="Verdana" w:hAnsi="Verdana"/>
                <w:b/>
                <w:bCs/>
                <w:noProof/>
                <w:lang w:val="fr-CH" w:eastAsia="zh-CN"/>
              </w:rPr>
              <w:drawing>
                <wp:inline distT="0" distB="0" distL="0" distR="0" wp14:anchorId="72ACC5EE" wp14:editId="6932358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DB2BD6" w14:paraId="678E5ED7" w14:textId="77777777" w:rsidTr="0050008E">
        <w:trPr>
          <w:cantSplit/>
        </w:trPr>
        <w:tc>
          <w:tcPr>
            <w:tcW w:w="6911" w:type="dxa"/>
            <w:tcBorders>
              <w:bottom w:val="single" w:sz="12" w:space="0" w:color="auto"/>
            </w:tcBorders>
          </w:tcPr>
          <w:p w14:paraId="504D85B4" w14:textId="77777777" w:rsidR="00BB1D82" w:rsidRPr="00DB2BD6" w:rsidRDefault="00BB1D82" w:rsidP="00BB1D82">
            <w:pPr>
              <w:spacing w:before="0" w:after="48" w:line="240" w:lineRule="atLeast"/>
              <w:rPr>
                <w:b/>
                <w:smallCaps/>
                <w:szCs w:val="24"/>
                <w:lang w:val="fr-CH"/>
              </w:rPr>
            </w:pPr>
            <w:bookmarkStart w:id="0" w:name="dhead"/>
          </w:p>
        </w:tc>
        <w:tc>
          <w:tcPr>
            <w:tcW w:w="3120" w:type="dxa"/>
            <w:tcBorders>
              <w:bottom w:val="single" w:sz="12" w:space="0" w:color="auto"/>
            </w:tcBorders>
          </w:tcPr>
          <w:p w14:paraId="490F35C3" w14:textId="77777777" w:rsidR="00BB1D82" w:rsidRPr="00DB2BD6" w:rsidRDefault="00BB1D82" w:rsidP="00BB1D82">
            <w:pPr>
              <w:spacing w:before="0" w:line="240" w:lineRule="atLeast"/>
              <w:rPr>
                <w:rFonts w:ascii="Verdana" w:hAnsi="Verdana"/>
                <w:szCs w:val="24"/>
                <w:lang w:val="fr-CH"/>
              </w:rPr>
            </w:pPr>
          </w:p>
        </w:tc>
      </w:tr>
      <w:tr w:rsidR="00BB1D82" w:rsidRPr="00DB2BD6" w14:paraId="19297C37" w14:textId="77777777" w:rsidTr="00BB1D82">
        <w:trPr>
          <w:cantSplit/>
        </w:trPr>
        <w:tc>
          <w:tcPr>
            <w:tcW w:w="6911" w:type="dxa"/>
            <w:tcBorders>
              <w:top w:val="single" w:sz="12" w:space="0" w:color="auto"/>
            </w:tcBorders>
          </w:tcPr>
          <w:p w14:paraId="5BD9589D" w14:textId="77777777" w:rsidR="00BB1D82" w:rsidRPr="00DB2BD6" w:rsidRDefault="00BB1D82" w:rsidP="00BB1D82">
            <w:pPr>
              <w:spacing w:before="0" w:after="48" w:line="240" w:lineRule="atLeast"/>
              <w:rPr>
                <w:rFonts w:ascii="Verdana" w:hAnsi="Verdana"/>
                <w:b/>
                <w:smallCaps/>
                <w:sz w:val="20"/>
                <w:lang w:val="fr-CH"/>
              </w:rPr>
            </w:pPr>
          </w:p>
        </w:tc>
        <w:tc>
          <w:tcPr>
            <w:tcW w:w="3120" w:type="dxa"/>
            <w:tcBorders>
              <w:top w:val="single" w:sz="12" w:space="0" w:color="auto"/>
            </w:tcBorders>
          </w:tcPr>
          <w:p w14:paraId="3C295833" w14:textId="77777777" w:rsidR="00BB1D82" w:rsidRPr="00DB2BD6" w:rsidRDefault="00BB1D82" w:rsidP="00BB1D82">
            <w:pPr>
              <w:spacing w:before="0" w:line="240" w:lineRule="atLeast"/>
              <w:rPr>
                <w:rFonts w:ascii="Verdana" w:hAnsi="Verdana"/>
                <w:sz w:val="20"/>
                <w:lang w:val="fr-CH"/>
              </w:rPr>
            </w:pPr>
          </w:p>
        </w:tc>
      </w:tr>
      <w:tr w:rsidR="00BB1D82" w:rsidRPr="00B73796" w14:paraId="31306B41" w14:textId="77777777" w:rsidTr="00BB1D82">
        <w:trPr>
          <w:cantSplit/>
        </w:trPr>
        <w:tc>
          <w:tcPr>
            <w:tcW w:w="6911" w:type="dxa"/>
          </w:tcPr>
          <w:p w14:paraId="678EFBBB" w14:textId="77777777" w:rsidR="00BB1D82" w:rsidRPr="00B73796" w:rsidRDefault="006D4724" w:rsidP="00BA5BD0">
            <w:pPr>
              <w:spacing w:before="0"/>
              <w:rPr>
                <w:rFonts w:ascii="Verdana" w:hAnsi="Verdana"/>
                <w:b/>
                <w:sz w:val="20"/>
              </w:rPr>
            </w:pPr>
            <w:r w:rsidRPr="00B73796">
              <w:rPr>
                <w:rFonts w:ascii="Verdana" w:hAnsi="Verdana"/>
                <w:b/>
                <w:sz w:val="20"/>
              </w:rPr>
              <w:t>SÉANCE PLÉNIÈRE</w:t>
            </w:r>
          </w:p>
        </w:tc>
        <w:tc>
          <w:tcPr>
            <w:tcW w:w="3120" w:type="dxa"/>
          </w:tcPr>
          <w:p w14:paraId="735C2626" w14:textId="77777777" w:rsidR="00BB1D82" w:rsidRPr="00B73796" w:rsidRDefault="006D4724" w:rsidP="00BA5BD0">
            <w:pPr>
              <w:spacing w:before="0"/>
              <w:rPr>
                <w:rFonts w:ascii="Verdana" w:hAnsi="Verdana"/>
                <w:sz w:val="20"/>
              </w:rPr>
            </w:pPr>
            <w:r w:rsidRPr="00B73796">
              <w:rPr>
                <w:rFonts w:ascii="Verdana" w:hAnsi="Verdana"/>
                <w:b/>
                <w:sz w:val="20"/>
              </w:rPr>
              <w:t>Addendum 11 au</w:t>
            </w:r>
            <w:r w:rsidRPr="00B73796">
              <w:rPr>
                <w:rFonts w:ascii="Verdana" w:hAnsi="Verdana"/>
                <w:b/>
                <w:sz w:val="20"/>
              </w:rPr>
              <w:br/>
              <w:t>Document 16(Add.19)</w:t>
            </w:r>
            <w:r w:rsidR="00BB1D82" w:rsidRPr="00B73796">
              <w:rPr>
                <w:rFonts w:ascii="Verdana" w:hAnsi="Verdana"/>
                <w:b/>
                <w:sz w:val="20"/>
              </w:rPr>
              <w:t>-</w:t>
            </w:r>
            <w:r w:rsidRPr="00B73796">
              <w:rPr>
                <w:rFonts w:ascii="Verdana" w:hAnsi="Verdana"/>
                <w:b/>
                <w:sz w:val="20"/>
              </w:rPr>
              <w:t>F</w:t>
            </w:r>
          </w:p>
        </w:tc>
      </w:tr>
      <w:bookmarkEnd w:id="0"/>
      <w:tr w:rsidR="00690C7B" w:rsidRPr="00B73796" w14:paraId="14C15742" w14:textId="77777777" w:rsidTr="00BB1D82">
        <w:trPr>
          <w:cantSplit/>
        </w:trPr>
        <w:tc>
          <w:tcPr>
            <w:tcW w:w="6911" w:type="dxa"/>
          </w:tcPr>
          <w:p w14:paraId="298F6260" w14:textId="77777777" w:rsidR="00690C7B" w:rsidRPr="00B73796" w:rsidRDefault="00690C7B" w:rsidP="00BA5BD0">
            <w:pPr>
              <w:spacing w:before="0"/>
              <w:rPr>
                <w:rFonts w:ascii="Verdana" w:hAnsi="Verdana"/>
                <w:b/>
                <w:sz w:val="20"/>
              </w:rPr>
            </w:pPr>
          </w:p>
        </w:tc>
        <w:tc>
          <w:tcPr>
            <w:tcW w:w="3120" w:type="dxa"/>
          </w:tcPr>
          <w:p w14:paraId="7CBDB478" w14:textId="77777777" w:rsidR="00690C7B" w:rsidRPr="00B73796" w:rsidRDefault="00690C7B" w:rsidP="00BA5BD0">
            <w:pPr>
              <w:spacing w:before="0"/>
              <w:rPr>
                <w:rFonts w:ascii="Verdana" w:hAnsi="Verdana"/>
                <w:b/>
                <w:sz w:val="20"/>
              </w:rPr>
            </w:pPr>
            <w:r w:rsidRPr="00B73796">
              <w:rPr>
                <w:rFonts w:ascii="Verdana" w:hAnsi="Verdana"/>
                <w:b/>
                <w:sz w:val="20"/>
              </w:rPr>
              <w:t>8 octobre 2019</w:t>
            </w:r>
          </w:p>
        </w:tc>
      </w:tr>
      <w:tr w:rsidR="00690C7B" w:rsidRPr="00B73796" w14:paraId="4C3A2D5C" w14:textId="77777777" w:rsidTr="00BB1D82">
        <w:trPr>
          <w:cantSplit/>
        </w:trPr>
        <w:tc>
          <w:tcPr>
            <w:tcW w:w="6911" w:type="dxa"/>
          </w:tcPr>
          <w:p w14:paraId="583D3599" w14:textId="77777777" w:rsidR="00690C7B" w:rsidRPr="00B73796" w:rsidRDefault="00690C7B" w:rsidP="00BA5BD0">
            <w:pPr>
              <w:spacing w:before="0" w:after="48"/>
              <w:rPr>
                <w:rFonts w:ascii="Verdana" w:hAnsi="Verdana"/>
                <w:b/>
                <w:smallCaps/>
                <w:sz w:val="20"/>
              </w:rPr>
            </w:pPr>
          </w:p>
        </w:tc>
        <w:tc>
          <w:tcPr>
            <w:tcW w:w="3120" w:type="dxa"/>
          </w:tcPr>
          <w:p w14:paraId="3F3E1862" w14:textId="77777777" w:rsidR="00690C7B" w:rsidRPr="00B73796" w:rsidRDefault="00690C7B" w:rsidP="00BA5BD0">
            <w:pPr>
              <w:spacing w:before="0"/>
              <w:rPr>
                <w:rFonts w:ascii="Verdana" w:hAnsi="Verdana"/>
                <w:b/>
                <w:sz w:val="20"/>
              </w:rPr>
            </w:pPr>
            <w:r w:rsidRPr="00B73796">
              <w:rPr>
                <w:rFonts w:ascii="Verdana" w:hAnsi="Verdana"/>
                <w:b/>
                <w:sz w:val="20"/>
              </w:rPr>
              <w:t>Original: anglais</w:t>
            </w:r>
          </w:p>
        </w:tc>
      </w:tr>
      <w:tr w:rsidR="00690C7B" w:rsidRPr="00B73796" w14:paraId="487A80E6" w14:textId="77777777" w:rsidTr="00C11970">
        <w:trPr>
          <w:cantSplit/>
        </w:trPr>
        <w:tc>
          <w:tcPr>
            <w:tcW w:w="10031" w:type="dxa"/>
            <w:gridSpan w:val="2"/>
          </w:tcPr>
          <w:p w14:paraId="6EEB0061" w14:textId="77777777" w:rsidR="00690C7B" w:rsidRPr="00B73796" w:rsidRDefault="00690C7B" w:rsidP="00BA5BD0">
            <w:pPr>
              <w:spacing w:before="0"/>
              <w:rPr>
                <w:rFonts w:ascii="Verdana" w:hAnsi="Verdana"/>
                <w:b/>
                <w:sz w:val="20"/>
              </w:rPr>
            </w:pPr>
          </w:p>
        </w:tc>
      </w:tr>
      <w:tr w:rsidR="00690C7B" w:rsidRPr="00B73796" w14:paraId="5A799BEE" w14:textId="77777777" w:rsidTr="0050008E">
        <w:trPr>
          <w:cantSplit/>
        </w:trPr>
        <w:tc>
          <w:tcPr>
            <w:tcW w:w="10031" w:type="dxa"/>
            <w:gridSpan w:val="2"/>
          </w:tcPr>
          <w:p w14:paraId="1EAFD48B" w14:textId="77777777" w:rsidR="00690C7B" w:rsidRPr="00B73796" w:rsidRDefault="00690C7B" w:rsidP="00690C7B">
            <w:pPr>
              <w:pStyle w:val="Source"/>
            </w:pPr>
            <w:bookmarkStart w:id="1" w:name="dsource" w:colFirst="0" w:colLast="0"/>
            <w:r w:rsidRPr="00B73796">
              <w:t>Propositions européennes communes</w:t>
            </w:r>
          </w:p>
        </w:tc>
      </w:tr>
      <w:tr w:rsidR="00690C7B" w:rsidRPr="00B73796" w14:paraId="27F76317" w14:textId="77777777" w:rsidTr="0050008E">
        <w:trPr>
          <w:cantSplit/>
        </w:trPr>
        <w:tc>
          <w:tcPr>
            <w:tcW w:w="10031" w:type="dxa"/>
            <w:gridSpan w:val="2"/>
          </w:tcPr>
          <w:p w14:paraId="065FE596" w14:textId="77777777" w:rsidR="00690C7B" w:rsidRPr="00B73796" w:rsidRDefault="00690C7B" w:rsidP="00690C7B">
            <w:pPr>
              <w:pStyle w:val="Title1"/>
            </w:pPr>
            <w:bookmarkStart w:id="2" w:name="dtitle1" w:colFirst="0" w:colLast="0"/>
            <w:bookmarkEnd w:id="1"/>
            <w:r w:rsidRPr="00B73796">
              <w:t>Propositions pour les travaux de la conférence</w:t>
            </w:r>
          </w:p>
        </w:tc>
      </w:tr>
      <w:tr w:rsidR="00690C7B" w:rsidRPr="00B73796" w14:paraId="3C53F594" w14:textId="77777777" w:rsidTr="0050008E">
        <w:trPr>
          <w:cantSplit/>
        </w:trPr>
        <w:tc>
          <w:tcPr>
            <w:tcW w:w="10031" w:type="dxa"/>
            <w:gridSpan w:val="2"/>
          </w:tcPr>
          <w:p w14:paraId="58A13AA7" w14:textId="77777777" w:rsidR="00690C7B" w:rsidRPr="00B73796" w:rsidRDefault="00690C7B" w:rsidP="00690C7B">
            <w:pPr>
              <w:pStyle w:val="Title2"/>
            </w:pPr>
            <w:bookmarkStart w:id="3" w:name="dtitle2" w:colFirst="0" w:colLast="0"/>
            <w:bookmarkEnd w:id="2"/>
          </w:p>
        </w:tc>
      </w:tr>
      <w:tr w:rsidR="00690C7B" w:rsidRPr="00B73796" w14:paraId="500CE476" w14:textId="77777777" w:rsidTr="0050008E">
        <w:trPr>
          <w:cantSplit/>
        </w:trPr>
        <w:tc>
          <w:tcPr>
            <w:tcW w:w="10031" w:type="dxa"/>
            <w:gridSpan w:val="2"/>
          </w:tcPr>
          <w:p w14:paraId="7C011198" w14:textId="77777777" w:rsidR="00690C7B" w:rsidRPr="00B73796" w:rsidRDefault="00690C7B" w:rsidP="00690C7B">
            <w:pPr>
              <w:pStyle w:val="Agendaitem"/>
              <w:rPr>
                <w:lang w:val="fr-FR"/>
              </w:rPr>
            </w:pPr>
            <w:bookmarkStart w:id="4" w:name="dtitle3" w:colFirst="0" w:colLast="0"/>
            <w:bookmarkEnd w:id="3"/>
            <w:r w:rsidRPr="00B73796">
              <w:rPr>
                <w:lang w:val="fr-FR"/>
              </w:rPr>
              <w:t>Point 7(K) de l'ordre du jour</w:t>
            </w:r>
          </w:p>
        </w:tc>
      </w:tr>
    </w:tbl>
    <w:bookmarkEnd w:id="4"/>
    <w:p w14:paraId="19A5609B" w14:textId="02CDF7A9" w:rsidR="001C0E40" w:rsidRPr="00B73796" w:rsidRDefault="00414481" w:rsidP="008158A1">
      <w:r w:rsidRPr="00B73796">
        <w:t>7</w:t>
      </w:r>
      <w:r w:rsidRPr="00B73796">
        <w:tab/>
        <w:t xml:space="preserve">examiner d'éventuels changements à apporter, et d'autres options à mettre en oeuvre, en </w:t>
      </w:r>
      <w:r w:rsidRPr="00B73796">
        <w:rPr>
          <w:spacing w:val="-3"/>
        </w:rPr>
        <w:t xml:space="preserve">application de la Résolution 86 (Rév. Marrakech, 2002) de la Conférence de plénipotentiaires, intitulée </w:t>
      </w:r>
      <w:r w:rsidR="00BB5321" w:rsidRPr="00B73796">
        <w:rPr>
          <w:spacing w:val="-3"/>
        </w:rPr>
        <w:t>«</w:t>
      </w:r>
      <w:r w:rsidRPr="00B73796">
        <w:rPr>
          <w:spacing w:val="-3"/>
        </w:rPr>
        <w:t>Procédures de publication anticipée, de coordination, de notification et d'inscription des assignations de fréquence relatives aux réseaux à satellite</w:t>
      </w:r>
      <w:r w:rsidR="00BB5321" w:rsidRPr="00B73796">
        <w:rPr>
          <w:spacing w:val="-3"/>
        </w:rPr>
        <w:t>»</w:t>
      </w:r>
      <w:r w:rsidRPr="00B73796">
        <w:rPr>
          <w:spacing w:val="-3"/>
        </w:rPr>
        <w:t>, conformément à la Résolution </w:t>
      </w:r>
      <w:r w:rsidRPr="00B73796">
        <w:rPr>
          <w:b/>
          <w:bCs/>
          <w:spacing w:val="-3"/>
        </w:rPr>
        <w:t>86 (Rév.CMR-07)</w:t>
      </w:r>
      <w:r w:rsidRPr="00B73796">
        <w:rPr>
          <w:spacing w:val="-3"/>
        </w:rPr>
        <w:t>,</w:t>
      </w:r>
      <w:r w:rsidRPr="00B73796">
        <w:t xml:space="preserve"> afin de faciliter l'utilisation rationnelle, efficace et économique des fréquences radioélectriques et des orbites associées, y compris de l'orbite des satellites géostationnaires;</w:t>
      </w:r>
    </w:p>
    <w:p w14:paraId="7877D6B3" w14:textId="77777777" w:rsidR="001C0E40" w:rsidRPr="00B73796" w:rsidRDefault="00414481" w:rsidP="006A5586">
      <w:r w:rsidRPr="00B73796">
        <w:t>7(K)</w:t>
      </w:r>
      <w:r w:rsidRPr="00B73796">
        <w:tab/>
      </w:r>
      <w:r w:rsidRPr="00B73796">
        <w:rPr>
          <w:szCs w:val="24"/>
        </w:rPr>
        <w:t xml:space="preserve">Question K – </w:t>
      </w:r>
      <w:r w:rsidRPr="00B73796">
        <w:rPr>
          <w:rFonts w:cs="Segoe UI"/>
          <w:color w:val="000000"/>
          <w:szCs w:val="24"/>
        </w:rPr>
        <w:t xml:space="preserve">Difficultés rencontrées lors des examens de la Partie B au titre du § 4.1.12 ou 4.2.16 des Appendices </w:t>
      </w:r>
      <w:r w:rsidRPr="00B73796">
        <w:rPr>
          <w:rFonts w:cs="Segoe UI"/>
          <w:b/>
          <w:bCs/>
          <w:color w:val="000000"/>
          <w:szCs w:val="24"/>
        </w:rPr>
        <w:t>30</w:t>
      </w:r>
      <w:r w:rsidRPr="00B73796">
        <w:rPr>
          <w:rFonts w:cs="Segoe UI"/>
          <w:color w:val="000000"/>
          <w:szCs w:val="24"/>
        </w:rPr>
        <w:t xml:space="preserve"> et </w:t>
      </w:r>
      <w:r w:rsidRPr="00B73796">
        <w:rPr>
          <w:rFonts w:cs="Segoe UI"/>
          <w:b/>
          <w:bCs/>
          <w:color w:val="000000"/>
          <w:szCs w:val="24"/>
        </w:rPr>
        <w:t>30A</w:t>
      </w:r>
      <w:r w:rsidRPr="00B73796">
        <w:rPr>
          <w:rFonts w:cs="Segoe UI"/>
          <w:color w:val="000000"/>
          <w:szCs w:val="24"/>
        </w:rPr>
        <w:t xml:space="preserve"> du RR et du § 6.21 c) de l'Appendice </w:t>
      </w:r>
      <w:r w:rsidRPr="00B73796">
        <w:rPr>
          <w:rFonts w:cs="Segoe UI"/>
          <w:b/>
          <w:bCs/>
          <w:color w:val="000000"/>
          <w:szCs w:val="24"/>
        </w:rPr>
        <w:t>30B</w:t>
      </w:r>
      <w:r w:rsidRPr="00B73796">
        <w:rPr>
          <w:rFonts w:cs="Segoe UI"/>
          <w:color w:val="000000"/>
          <w:szCs w:val="24"/>
        </w:rPr>
        <w:t xml:space="preserve"> du RR</w:t>
      </w:r>
      <w:r w:rsidRPr="00B73796">
        <w:rPr>
          <w:szCs w:val="24"/>
        </w:rPr>
        <w:t>.</w:t>
      </w:r>
    </w:p>
    <w:p w14:paraId="28747A4E" w14:textId="7B3037F0" w:rsidR="003A583E" w:rsidRPr="00B73796" w:rsidRDefault="00883489" w:rsidP="00883489">
      <w:pPr>
        <w:pStyle w:val="Headingb"/>
      </w:pPr>
      <w:r w:rsidRPr="00B73796">
        <w:t>Introduction</w:t>
      </w:r>
    </w:p>
    <w:p w14:paraId="4CA034BD" w14:textId="4A9821D2" w:rsidR="00883489" w:rsidRPr="00B73796" w:rsidRDefault="00883489" w:rsidP="00BB5321">
      <w:pPr>
        <w:rPr>
          <w:lang w:eastAsia="ja-JP"/>
        </w:rPr>
      </w:pPr>
      <w:r w:rsidRPr="00B73796">
        <w:rPr>
          <w:lang w:eastAsia="ja-JP"/>
        </w:rPr>
        <w:t xml:space="preserve">Face aux difficultés rencontrées par l'administration notificatrice lors de l'examen de la Partie B relative à son réseau junior au titre du § 4.1.12 ou du § 4.2.16 des Appendices </w:t>
      </w:r>
      <w:r w:rsidRPr="00B73796">
        <w:rPr>
          <w:b/>
          <w:lang w:eastAsia="ja-JP"/>
        </w:rPr>
        <w:t xml:space="preserve">30 </w:t>
      </w:r>
      <w:r w:rsidRPr="00B73796">
        <w:rPr>
          <w:lang w:eastAsia="ja-JP"/>
        </w:rPr>
        <w:t xml:space="preserve">et </w:t>
      </w:r>
      <w:r w:rsidRPr="00B73796">
        <w:rPr>
          <w:b/>
          <w:lang w:eastAsia="ja-JP"/>
        </w:rPr>
        <w:t>30A</w:t>
      </w:r>
      <w:r w:rsidRPr="00B73796">
        <w:rPr>
          <w:bCs/>
          <w:lang w:eastAsia="ja-JP"/>
        </w:rPr>
        <w:t xml:space="preserve"> du RR </w:t>
      </w:r>
      <w:r w:rsidRPr="00B73796">
        <w:rPr>
          <w:lang w:eastAsia="ja-JP"/>
        </w:rPr>
        <w:t xml:space="preserve">ou du § 6.21 </w:t>
      </w:r>
      <w:r w:rsidRPr="00B73796">
        <w:rPr>
          <w:i/>
          <w:iCs/>
          <w:lang w:eastAsia="ja-JP"/>
        </w:rPr>
        <w:t xml:space="preserve">c) </w:t>
      </w:r>
      <w:r w:rsidRPr="00B73796">
        <w:rPr>
          <w:lang w:eastAsia="ja-JP"/>
        </w:rPr>
        <w:t xml:space="preserve">de l'Appendice </w:t>
      </w:r>
      <w:r w:rsidRPr="00B73796">
        <w:rPr>
          <w:b/>
          <w:bCs/>
          <w:lang w:eastAsia="ja-JP"/>
        </w:rPr>
        <w:t>30B</w:t>
      </w:r>
      <w:r w:rsidRPr="00B73796">
        <w:rPr>
          <w:lang w:eastAsia="ja-JP"/>
        </w:rPr>
        <w:t xml:space="preserve"> du RR, il est proposé d'ajouter un examen supplémentaire au titre du § 4.1.12 ou du § 4.2.16 des Appendices </w:t>
      </w:r>
      <w:r w:rsidRPr="00B73796">
        <w:rPr>
          <w:b/>
          <w:bCs/>
          <w:lang w:eastAsia="ja-JP"/>
        </w:rPr>
        <w:t>30</w:t>
      </w:r>
      <w:r w:rsidRPr="00B73796">
        <w:rPr>
          <w:lang w:eastAsia="ja-JP"/>
        </w:rPr>
        <w:t xml:space="preserve"> et </w:t>
      </w:r>
      <w:r w:rsidRPr="00B73796">
        <w:rPr>
          <w:b/>
          <w:bCs/>
          <w:lang w:eastAsia="ja-JP"/>
        </w:rPr>
        <w:t>30A</w:t>
      </w:r>
      <w:r w:rsidRPr="00B73796">
        <w:rPr>
          <w:lang w:eastAsia="ja-JP"/>
        </w:rPr>
        <w:t xml:space="preserve"> du RR et du § 6.21 </w:t>
      </w:r>
      <w:r w:rsidRPr="00B73796">
        <w:rPr>
          <w:i/>
          <w:iCs/>
          <w:lang w:eastAsia="ja-JP"/>
        </w:rPr>
        <w:t>c)</w:t>
      </w:r>
      <w:r w:rsidRPr="00B73796">
        <w:rPr>
          <w:lang w:eastAsia="ja-JP"/>
        </w:rPr>
        <w:t xml:space="preserve"> de l'Appendice </w:t>
      </w:r>
      <w:r w:rsidRPr="00B73796">
        <w:rPr>
          <w:b/>
          <w:bCs/>
          <w:lang w:eastAsia="ja-JP"/>
        </w:rPr>
        <w:t>30B</w:t>
      </w:r>
      <w:r w:rsidRPr="00B73796">
        <w:rPr>
          <w:lang w:eastAsia="ja-JP"/>
        </w:rPr>
        <w:t xml:space="preserve"> du RR de sorte que, s'il existe des réseaux affectés restants dont les assignations ont été inscrites dans la Liste ou dans le Plan, selon le cas, avant la soumission au titre du § 4.1.12 ou du § 4.2.16 des Appendices </w:t>
      </w:r>
      <w:r w:rsidRPr="00B73796">
        <w:rPr>
          <w:b/>
          <w:bCs/>
          <w:lang w:eastAsia="ja-JP"/>
        </w:rPr>
        <w:t>30</w:t>
      </w:r>
      <w:r w:rsidRPr="00B73796">
        <w:rPr>
          <w:lang w:eastAsia="ja-JP"/>
        </w:rPr>
        <w:t xml:space="preserve"> et </w:t>
      </w:r>
      <w:r w:rsidRPr="00B73796">
        <w:rPr>
          <w:b/>
          <w:bCs/>
          <w:lang w:eastAsia="ja-JP"/>
        </w:rPr>
        <w:t>30A</w:t>
      </w:r>
      <w:r w:rsidRPr="00B73796">
        <w:rPr>
          <w:lang w:eastAsia="ja-JP"/>
        </w:rPr>
        <w:t xml:space="preserve"> du RR ou du § 6.17 de l'Appendice </w:t>
      </w:r>
      <w:r w:rsidRPr="00B73796">
        <w:rPr>
          <w:b/>
          <w:bCs/>
          <w:lang w:eastAsia="ja-JP"/>
        </w:rPr>
        <w:t>30B</w:t>
      </w:r>
      <w:r w:rsidRPr="00B73796">
        <w:rPr>
          <w:lang w:eastAsia="ja-JP"/>
        </w:rPr>
        <w:t xml:space="preserve"> du RR, le Bureau détermine en outre si lesdites assignations figurant dans la Liste ou dans le Plan sont toujours considérées comme étant affectées.</w:t>
      </w:r>
    </w:p>
    <w:p w14:paraId="3914276E" w14:textId="5F8ED8C4" w:rsidR="00883489" w:rsidRPr="00B73796" w:rsidRDefault="00883489" w:rsidP="00BB5321">
      <w:pPr>
        <w:spacing w:before="80"/>
        <w:rPr>
          <w:lang w:eastAsia="ja-JP"/>
        </w:rPr>
      </w:pPr>
      <w:r w:rsidRPr="00B73796">
        <w:rPr>
          <w:lang w:eastAsia="ja-JP"/>
        </w:rPr>
        <w:t xml:space="preserve">Cela étant, comme c'est le cas dans la pratique actuelle, si l'examen effectué au titre du § 4.1.12 ou du § 4.2.16 des Appendices </w:t>
      </w:r>
      <w:r w:rsidRPr="00B73796">
        <w:rPr>
          <w:b/>
          <w:bCs/>
          <w:lang w:eastAsia="ja-JP"/>
        </w:rPr>
        <w:t>30</w:t>
      </w:r>
      <w:r w:rsidRPr="00B73796">
        <w:rPr>
          <w:lang w:eastAsia="ja-JP"/>
        </w:rPr>
        <w:t xml:space="preserve"> et </w:t>
      </w:r>
      <w:r w:rsidRPr="00B73796">
        <w:rPr>
          <w:b/>
          <w:bCs/>
          <w:lang w:eastAsia="ja-JP"/>
        </w:rPr>
        <w:t>30A</w:t>
      </w:r>
      <w:r w:rsidRPr="00B73796">
        <w:rPr>
          <w:lang w:eastAsia="ja-JP"/>
        </w:rPr>
        <w:t xml:space="preserve"> du RR ou du § 6.21 </w:t>
      </w:r>
      <w:r w:rsidRPr="00B73796">
        <w:rPr>
          <w:i/>
          <w:iCs/>
          <w:lang w:eastAsia="ja-JP"/>
        </w:rPr>
        <w:t>c)</w:t>
      </w:r>
      <w:r w:rsidRPr="00B73796">
        <w:rPr>
          <w:lang w:eastAsia="ja-JP"/>
        </w:rPr>
        <w:t xml:space="preserve"> de l'Appendice </w:t>
      </w:r>
      <w:r w:rsidRPr="00B73796">
        <w:rPr>
          <w:b/>
          <w:bCs/>
          <w:lang w:eastAsia="ja-JP"/>
        </w:rPr>
        <w:t>30B</w:t>
      </w:r>
      <w:r w:rsidRPr="00B73796">
        <w:rPr>
          <w:lang w:eastAsia="ja-JP"/>
        </w:rPr>
        <w:t xml:space="preserve"> de la Partie B relative à un réseau junior par rapport à la Partie A relative à un réseau senior aboutit à une conclusion favorable, le réseau senior est considéré comme n'étant pas affecté comme c'est le cas actuellement et aucun examen complémentaire ne sera effectué.</w:t>
      </w:r>
    </w:p>
    <w:p w14:paraId="26CC8D75" w14:textId="76E26C03" w:rsidR="00883489" w:rsidRPr="00B73796" w:rsidRDefault="00883489" w:rsidP="00BB5321">
      <w:r w:rsidRPr="00B73796">
        <w:rPr>
          <w:lang w:eastAsia="ja-JP"/>
        </w:rPr>
        <w:t>En revanche, en cas de difficultés rencontrées par l'administration notificatrice, cette méthode p</w:t>
      </w:r>
      <w:r w:rsidR="00DB2BD6" w:rsidRPr="00B73796">
        <w:rPr>
          <w:lang w:eastAsia="ja-JP"/>
        </w:rPr>
        <w:t xml:space="preserve">ermet à sa notification publiée dans la Partie B, soumise </w:t>
      </w:r>
      <w:r w:rsidRPr="00B73796">
        <w:rPr>
          <w:lang w:eastAsia="ja-JP"/>
        </w:rPr>
        <w:t xml:space="preserve">au titre du § 4.1.12 ou du § 4.2.16 des Appendices </w:t>
      </w:r>
      <w:r w:rsidRPr="00B73796">
        <w:rPr>
          <w:b/>
          <w:bCs/>
          <w:lang w:eastAsia="ja-JP"/>
        </w:rPr>
        <w:t>30</w:t>
      </w:r>
      <w:r w:rsidRPr="00B73796">
        <w:rPr>
          <w:lang w:eastAsia="ja-JP"/>
        </w:rPr>
        <w:t xml:space="preserve"> et </w:t>
      </w:r>
      <w:r w:rsidRPr="00B73796">
        <w:rPr>
          <w:b/>
          <w:bCs/>
          <w:lang w:eastAsia="ja-JP"/>
        </w:rPr>
        <w:t>30A</w:t>
      </w:r>
      <w:r w:rsidRPr="00B73796">
        <w:rPr>
          <w:lang w:eastAsia="ja-JP"/>
        </w:rPr>
        <w:t xml:space="preserve"> du RR ou du § 6.17 de l'Appendice </w:t>
      </w:r>
      <w:r w:rsidRPr="00B73796">
        <w:rPr>
          <w:b/>
          <w:bCs/>
          <w:lang w:eastAsia="ja-JP"/>
        </w:rPr>
        <w:t>30B</w:t>
      </w:r>
      <w:r w:rsidRPr="00B73796">
        <w:rPr>
          <w:lang w:eastAsia="ja-JP"/>
        </w:rPr>
        <w:t xml:space="preserve"> du RR</w:t>
      </w:r>
      <w:r w:rsidR="00DB2BD6" w:rsidRPr="00B73796">
        <w:rPr>
          <w:lang w:eastAsia="ja-JP"/>
        </w:rPr>
        <w:t>,</w:t>
      </w:r>
      <w:r w:rsidRPr="00B73796">
        <w:rPr>
          <w:lang w:eastAsia="ja-JP"/>
        </w:rPr>
        <w:t xml:space="preserve"> d'obtenir une conclusion favorable vis</w:t>
      </w:r>
      <w:r w:rsidRPr="00B73796">
        <w:rPr>
          <w:lang w:eastAsia="ja-JP"/>
        </w:rPr>
        <w:noBreakHyphen/>
        <w:t>à</w:t>
      </w:r>
      <w:r w:rsidRPr="00B73796">
        <w:rPr>
          <w:lang w:eastAsia="ja-JP"/>
        </w:rPr>
        <w:noBreakHyphen/>
        <w:t xml:space="preserve">vis du réseau </w:t>
      </w:r>
      <w:r w:rsidR="004D116E" w:rsidRPr="00B73796">
        <w:rPr>
          <w:lang w:eastAsia="ja-JP"/>
        </w:rPr>
        <w:t>senior</w:t>
      </w:r>
      <w:r w:rsidR="00A444C5" w:rsidRPr="00B73796">
        <w:rPr>
          <w:lang w:eastAsia="ja-JP"/>
        </w:rPr>
        <w:t xml:space="preserve"> si </w:t>
      </w:r>
      <w:r w:rsidR="00DB2BD6" w:rsidRPr="00B73796">
        <w:rPr>
          <w:lang w:eastAsia="ja-JP"/>
        </w:rPr>
        <w:t xml:space="preserve">le réseau </w:t>
      </w:r>
      <w:r w:rsidR="004D116E" w:rsidRPr="00B73796">
        <w:rPr>
          <w:lang w:eastAsia="ja-JP"/>
        </w:rPr>
        <w:t>se</w:t>
      </w:r>
      <w:r w:rsidR="00DB2BD6" w:rsidRPr="00B73796">
        <w:rPr>
          <w:lang w:eastAsia="ja-JP"/>
        </w:rPr>
        <w:t>nior (Partie B)</w:t>
      </w:r>
      <w:r w:rsidR="00A444C5" w:rsidRPr="00B73796">
        <w:rPr>
          <w:b/>
          <w:bCs/>
          <w:lang w:eastAsia="ja-JP"/>
        </w:rPr>
        <w:t xml:space="preserve"> </w:t>
      </w:r>
      <w:r w:rsidRPr="00B73796">
        <w:rPr>
          <w:lang w:eastAsia="ja-JP"/>
        </w:rPr>
        <w:t>est considéré</w:t>
      </w:r>
      <w:r w:rsidR="00DB2BD6" w:rsidRPr="00B73796">
        <w:rPr>
          <w:lang w:eastAsia="ja-JP"/>
        </w:rPr>
        <w:t xml:space="preserve"> </w:t>
      </w:r>
      <w:r w:rsidRPr="00B73796">
        <w:rPr>
          <w:lang w:eastAsia="ja-JP"/>
        </w:rPr>
        <w:t xml:space="preserve">comme n'étant pas affecté lors de l'examen complémentaire effectué selon la méthode de l'Annexe 1 (Appendice </w:t>
      </w:r>
      <w:r w:rsidRPr="00B73796">
        <w:rPr>
          <w:b/>
          <w:bCs/>
          <w:lang w:eastAsia="ja-JP"/>
        </w:rPr>
        <w:t>30</w:t>
      </w:r>
      <w:r w:rsidRPr="00B73796">
        <w:rPr>
          <w:lang w:eastAsia="ja-JP"/>
        </w:rPr>
        <w:t xml:space="preserve"> du </w:t>
      </w:r>
      <w:r w:rsidRPr="00B73796">
        <w:rPr>
          <w:lang w:eastAsia="ja-JP"/>
        </w:rPr>
        <w:lastRenderedPageBreak/>
        <w:t xml:space="preserve">RR), de l'Annexe 1 (Appendice </w:t>
      </w:r>
      <w:r w:rsidRPr="00B73796">
        <w:rPr>
          <w:b/>
          <w:bCs/>
          <w:lang w:eastAsia="ja-JP"/>
        </w:rPr>
        <w:t>30A</w:t>
      </w:r>
      <w:r w:rsidRPr="00B73796">
        <w:rPr>
          <w:lang w:eastAsia="ja-JP"/>
        </w:rPr>
        <w:t xml:space="preserve"> du RR) ou de l'Annexe 4 (Appendice </w:t>
      </w:r>
      <w:r w:rsidRPr="00B73796">
        <w:rPr>
          <w:b/>
          <w:bCs/>
          <w:lang w:eastAsia="ja-JP"/>
        </w:rPr>
        <w:t>30B</w:t>
      </w:r>
      <w:r w:rsidRPr="00B73796">
        <w:rPr>
          <w:lang w:eastAsia="ja-JP"/>
        </w:rPr>
        <w:t xml:space="preserve"> du RR). Cela évite toute surprotection </w:t>
      </w:r>
      <w:r w:rsidR="00A444C5" w:rsidRPr="00B73796">
        <w:rPr>
          <w:lang w:eastAsia="ja-JP"/>
        </w:rPr>
        <w:t>des résea</w:t>
      </w:r>
      <w:r w:rsidR="004D116E" w:rsidRPr="00B73796">
        <w:rPr>
          <w:lang w:eastAsia="ja-JP"/>
        </w:rPr>
        <w:t>ux se</w:t>
      </w:r>
      <w:r w:rsidR="00A444C5" w:rsidRPr="00B73796">
        <w:rPr>
          <w:lang w:eastAsia="ja-JP"/>
        </w:rPr>
        <w:t>niors</w:t>
      </w:r>
      <w:r w:rsidRPr="00B73796">
        <w:rPr>
          <w:lang w:eastAsia="ja-JP"/>
        </w:rPr>
        <w:t xml:space="preserve"> découlant de caractéristiques qui sont obsolètes et ne sont plus valables tout en assurant une protection adéquate </w:t>
      </w:r>
      <w:r w:rsidR="00A444C5" w:rsidRPr="00B73796">
        <w:rPr>
          <w:lang w:eastAsia="ja-JP"/>
        </w:rPr>
        <w:t>des réseaux s</w:t>
      </w:r>
      <w:r w:rsidR="004D116E" w:rsidRPr="00B73796">
        <w:rPr>
          <w:lang w:eastAsia="ja-JP"/>
        </w:rPr>
        <w:t>e</w:t>
      </w:r>
      <w:r w:rsidR="00A444C5" w:rsidRPr="00B73796">
        <w:rPr>
          <w:lang w:eastAsia="ja-JP"/>
        </w:rPr>
        <w:t>niors</w:t>
      </w:r>
      <w:r w:rsidRPr="00B73796">
        <w:rPr>
          <w:lang w:eastAsia="ja-JP"/>
        </w:rPr>
        <w:t>.</w:t>
      </w:r>
    </w:p>
    <w:p w14:paraId="5CFA7173" w14:textId="2C66A00A" w:rsidR="00A444C5" w:rsidRPr="00B73796" w:rsidRDefault="00FA3D4F" w:rsidP="00BB5321">
      <w:r w:rsidRPr="00B73796">
        <w:t xml:space="preserve">Du point de vue de l'Europe, cette procédure </w:t>
      </w:r>
      <w:r w:rsidR="00147A84" w:rsidRPr="00B73796">
        <w:t xml:space="preserve">rendra mieux compte de la situation actuelle </w:t>
      </w:r>
      <w:r w:rsidR="009C10B8" w:rsidRPr="00B73796">
        <w:t xml:space="preserve">et permettra aux nouveaux </w:t>
      </w:r>
      <w:r w:rsidR="00DB2BD6" w:rsidRPr="00B73796">
        <w:t>réseaux</w:t>
      </w:r>
      <w:r w:rsidR="009C10B8" w:rsidRPr="00B73796">
        <w:t xml:space="preserve"> de </w:t>
      </w:r>
      <w:r w:rsidR="00156917" w:rsidRPr="00B73796">
        <w:t xml:space="preserve">tirer parti de la réduction </w:t>
      </w:r>
      <w:r w:rsidR="00DB2BD6" w:rsidRPr="00B73796">
        <w:t xml:space="preserve">du nombre de paramètres et de </w:t>
      </w:r>
      <w:r w:rsidR="00156917" w:rsidRPr="00B73796">
        <w:t xml:space="preserve">caractéristiques des autres réseaux à satellite </w:t>
      </w:r>
      <w:r w:rsidR="00DB2BD6" w:rsidRPr="00B73796">
        <w:t>apparaissant lors de la coordination et, partant, d'accroître</w:t>
      </w:r>
      <w:r w:rsidR="00624516" w:rsidRPr="00B73796">
        <w:t xml:space="preserve"> l'efficacité de l'utilisation du spectre. Cette méthode correspond</w:t>
      </w:r>
      <w:r w:rsidR="00DB2BD6" w:rsidRPr="00B73796">
        <w:t xml:space="preserve"> à l'unique méthode figurant dans le </w:t>
      </w:r>
      <w:r w:rsidR="00BB5321" w:rsidRPr="00B73796">
        <w:t>R</w:t>
      </w:r>
      <w:r w:rsidR="00DB2BD6" w:rsidRPr="00B73796">
        <w:t>apport de la RPC.</w:t>
      </w:r>
    </w:p>
    <w:p w14:paraId="4AF55FB8" w14:textId="48719DC9" w:rsidR="00883489" w:rsidRPr="00B73796" w:rsidRDefault="00883489" w:rsidP="00BB5321">
      <w:r w:rsidRPr="00B73796">
        <w:rPr>
          <w:b/>
        </w:rPr>
        <w:t>Propos</w:t>
      </w:r>
      <w:r w:rsidR="00CA3D9B" w:rsidRPr="00B73796">
        <w:rPr>
          <w:b/>
        </w:rPr>
        <w:t>itions</w:t>
      </w:r>
    </w:p>
    <w:p w14:paraId="1784BDC2" w14:textId="77777777" w:rsidR="0015203F" w:rsidRPr="00B73796" w:rsidRDefault="0015203F" w:rsidP="00BB5321">
      <w:pPr>
        <w:tabs>
          <w:tab w:val="clear" w:pos="1134"/>
          <w:tab w:val="clear" w:pos="1871"/>
          <w:tab w:val="clear" w:pos="2268"/>
        </w:tabs>
        <w:overflowPunct/>
        <w:autoSpaceDE/>
        <w:autoSpaceDN/>
        <w:adjustRightInd/>
        <w:spacing w:before="0"/>
        <w:textAlignment w:val="auto"/>
      </w:pPr>
      <w:r w:rsidRPr="00B73796">
        <w:br w:type="page"/>
      </w:r>
    </w:p>
    <w:p w14:paraId="5A707086" w14:textId="77777777" w:rsidR="00221098" w:rsidRPr="00B73796" w:rsidRDefault="00414481" w:rsidP="00BB5321">
      <w:pPr>
        <w:pStyle w:val="AppendixNo"/>
        <w:spacing w:before="0"/>
      </w:pPr>
      <w:bookmarkStart w:id="5" w:name="_Toc459986340"/>
      <w:bookmarkStart w:id="6" w:name="_Toc459987790"/>
      <w:r w:rsidRPr="00B73796">
        <w:lastRenderedPageBreak/>
        <w:t xml:space="preserve">APPENDICE </w:t>
      </w:r>
      <w:r w:rsidRPr="00B73796">
        <w:rPr>
          <w:rStyle w:val="href"/>
        </w:rPr>
        <w:t>30</w:t>
      </w:r>
      <w:r w:rsidRPr="00B73796">
        <w:t xml:space="preserve"> (R</w:t>
      </w:r>
      <w:r w:rsidRPr="00B73796">
        <w:rPr>
          <w:caps w:val="0"/>
        </w:rPr>
        <w:t>ÉV</w:t>
      </w:r>
      <w:r w:rsidRPr="00B73796">
        <w:t>.CMR</w:t>
      </w:r>
      <w:r w:rsidRPr="00B73796">
        <w:noBreakHyphen/>
        <w:t>15)</w:t>
      </w:r>
      <w:r w:rsidRPr="00B73796">
        <w:rPr>
          <w:rStyle w:val="FootnoteReference"/>
        </w:rPr>
        <w:footnoteReference w:customMarkFollows="1" w:id="1"/>
        <w:t>*</w:t>
      </w:r>
      <w:bookmarkEnd w:id="5"/>
      <w:bookmarkEnd w:id="6"/>
    </w:p>
    <w:p w14:paraId="2699B599" w14:textId="543924BA" w:rsidR="00221098" w:rsidRPr="00B73796" w:rsidRDefault="00414481" w:rsidP="00BB5321">
      <w:pPr>
        <w:pStyle w:val="Appendixtitle"/>
        <w:rPr>
          <w:rFonts w:asciiTheme="majorBidi" w:hAnsiTheme="majorBidi"/>
        </w:rPr>
      </w:pPr>
      <w:bookmarkStart w:id="7" w:name="_Toc459986341"/>
      <w:bookmarkStart w:id="8" w:name="_Toc459987791"/>
      <w:r w:rsidRPr="00B73796">
        <w:t>Dispositions applicables à tous les services et Plans et Liste</w:t>
      </w:r>
      <w:r w:rsidRPr="00B73796">
        <w:rPr>
          <w:rStyle w:val="FootnoteReference"/>
          <w:rFonts w:ascii="Times New Roman" w:hAnsi="Times New Roman"/>
          <w:b w:val="0"/>
          <w:bCs/>
          <w:color w:val="000000"/>
        </w:rPr>
        <w:footnoteReference w:customMarkFollows="1" w:id="2"/>
        <w:t>1</w:t>
      </w:r>
      <w:r w:rsidRPr="00B73796">
        <w:t xml:space="preserve"> associés</w:t>
      </w:r>
      <w:r w:rsidRPr="00B73796">
        <w:br/>
        <w:t>concernant le service de radiodiffusion par satellite dans les</w:t>
      </w:r>
      <w:r w:rsidRPr="00B73796">
        <w:br/>
        <w:t>bandes 11,7-12,2</w:t>
      </w:r>
      <w:r w:rsidR="00883489" w:rsidRPr="00B73796">
        <w:t> </w:t>
      </w:r>
      <w:r w:rsidRPr="00B73796">
        <w:t>GHz (dans la Région 3), 11,7-12,5</w:t>
      </w:r>
      <w:r w:rsidR="00883489" w:rsidRPr="00B73796">
        <w:t> </w:t>
      </w:r>
      <w:r w:rsidRPr="00B73796">
        <w:t>GHz</w:t>
      </w:r>
      <w:r w:rsidRPr="00B73796">
        <w:br/>
        <w:t>(dans la Région 1) et 12,2-12,7</w:t>
      </w:r>
      <w:r w:rsidR="00883489" w:rsidRPr="00B73796">
        <w:t> </w:t>
      </w:r>
      <w:r w:rsidRPr="00B73796">
        <w:t>GHz (dans la Région 2)</w:t>
      </w:r>
      <w:r w:rsidRPr="00B73796">
        <w:rPr>
          <w:b w:val="0"/>
          <w:sz w:val="16"/>
        </w:rPr>
        <w:t>     </w:t>
      </w:r>
      <w:r w:rsidRPr="00B73796">
        <w:rPr>
          <w:rFonts w:asciiTheme="majorBidi" w:hAnsiTheme="majorBidi"/>
          <w:b w:val="0"/>
          <w:sz w:val="16"/>
        </w:rPr>
        <w:t>(CMR</w:t>
      </w:r>
      <w:r w:rsidRPr="00B73796">
        <w:rPr>
          <w:rFonts w:asciiTheme="majorBidi" w:hAnsiTheme="majorBidi"/>
          <w:b w:val="0"/>
          <w:sz w:val="16"/>
        </w:rPr>
        <w:noBreakHyphen/>
        <w:t>03)</w:t>
      </w:r>
      <w:bookmarkEnd w:id="7"/>
      <w:bookmarkEnd w:id="8"/>
    </w:p>
    <w:p w14:paraId="71D87E27" w14:textId="77777777" w:rsidR="00221098" w:rsidRPr="00B73796" w:rsidRDefault="00414481" w:rsidP="00BB5321">
      <w:pPr>
        <w:pStyle w:val="AppArtNo"/>
      </w:pPr>
      <w:r w:rsidRPr="00B73796">
        <w:t>ARTICLE 4</w:t>
      </w:r>
      <w:r w:rsidRPr="00B73796">
        <w:rPr>
          <w:sz w:val="16"/>
        </w:rPr>
        <w:t>     (Rév.CMR</w:t>
      </w:r>
      <w:r w:rsidRPr="00B73796">
        <w:rPr>
          <w:sz w:val="16"/>
        </w:rPr>
        <w:noBreakHyphen/>
        <w:t>15)</w:t>
      </w:r>
    </w:p>
    <w:p w14:paraId="196C9AA0" w14:textId="77777777" w:rsidR="00221098" w:rsidRPr="00B73796" w:rsidRDefault="00414481" w:rsidP="00BB5321">
      <w:pPr>
        <w:pStyle w:val="AppArttitle"/>
        <w:rPr>
          <w:lang w:val="fr-FR"/>
        </w:rPr>
      </w:pPr>
      <w:bookmarkStart w:id="9" w:name="_Toc459986346"/>
      <w:r w:rsidRPr="00B73796">
        <w:rPr>
          <w:lang w:val="fr-FR"/>
        </w:rPr>
        <w:t xml:space="preserve">Procédures relatives aux modifications apportées au </w:t>
      </w:r>
      <w:proofErr w:type="gramStart"/>
      <w:r w:rsidRPr="00B73796">
        <w:rPr>
          <w:lang w:val="fr-FR"/>
        </w:rPr>
        <w:t>Plan</w:t>
      </w:r>
      <w:proofErr w:type="gramEnd"/>
      <w:r w:rsidRPr="00B73796">
        <w:rPr>
          <w:lang w:val="fr-FR"/>
        </w:rPr>
        <w:t xml:space="preserve"> de la Région 2 et aux utilisations additionnelles dans les Régions 1 et 3</w:t>
      </w:r>
      <w:r w:rsidRPr="00B73796">
        <w:rPr>
          <w:rStyle w:val="FootnoteReference"/>
          <w:b w:val="0"/>
          <w:bCs/>
          <w:lang w:val="fr-FR"/>
        </w:rPr>
        <w:footnoteReference w:customMarkFollows="1" w:id="3"/>
        <w:t>3</w:t>
      </w:r>
      <w:bookmarkEnd w:id="9"/>
    </w:p>
    <w:p w14:paraId="7674BAB9" w14:textId="77777777" w:rsidR="00221098" w:rsidRPr="00B73796" w:rsidRDefault="00414481" w:rsidP="00BB5321">
      <w:pPr>
        <w:pStyle w:val="Heading2"/>
      </w:pPr>
      <w:r w:rsidRPr="00B73796">
        <w:t>4.1</w:t>
      </w:r>
      <w:r w:rsidRPr="00B73796">
        <w:tab/>
        <w:t>Dispositions applicables aux Régions 1 et 3</w:t>
      </w:r>
    </w:p>
    <w:p w14:paraId="772C39CC" w14:textId="77777777" w:rsidR="00386444" w:rsidRPr="00B73796" w:rsidRDefault="00414481" w:rsidP="00BB5321">
      <w:pPr>
        <w:pStyle w:val="Proposal"/>
      </w:pPr>
      <w:r w:rsidRPr="00B73796">
        <w:t>MOD</w:t>
      </w:r>
      <w:r w:rsidRPr="00B73796">
        <w:tab/>
        <w:t>EUR/16A19A11/1</w:t>
      </w:r>
      <w:r w:rsidRPr="00B73796">
        <w:rPr>
          <w:vanish/>
          <w:color w:val="7F7F7F" w:themeColor="text1" w:themeTint="80"/>
          <w:vertAlign w:val="superscript"/>
        </w:rPr>
        <w:t>#50133</w:t>
      </w:r>
    </w:p>
    <w:p w14:paraId="76B24B34" w14:textId="77777777" w:rsidR="007132E2" w:rsidRPr="00B73796" w:rsidRDefault="00414481" w:rsidP="00BB5321">
      <w:pPr>
        <w:keepNext/>
        <w:keepLines/>
        <w:rPr>
          <w:sz w:val="16"/>
          <w:szCs w:val="16"/>
        </w:rPr>
      </w:pPr>
      <w:r w:rsidRPr="00B73796">
        <w:rPr>
          <w:rStyle w:val="Provsplit"/>
          <w:rPrChange w:id="10" w:author="" w:date="2019-02-25T15:55:00Z">
            <w:rPr>
              <w:lang w:val="fr-CH"/>
            </w:rPr>
          </w:rPrChange>
        </w:rPr>
        <w:t>4.1.12</w:t>
      </w:r>
      <w:ins w:id="11" w:author="" w:date="2018-07-10T11:38:00Z">
        <w:r w:rsidRPr="00B73796">
          <w:rPr>
            <w:rStyle w:val="FootnoteReference"/>
            <w:rPrChange w:id="12" w:author="" w:date="2019-02-25T15:55:00Z">
              <w:rPr>
                <w:position w:val="6"/>
                <w:sz w:val="18"/>
                <w:lang w:val="fr-CH"/>
              </w:rPr>
            </w:rPrChange>
          </w:rPr>
          <w:footnoteReference w:customMarkFollows="1" w:id="4"/>
          <w:t>XX</w:t>
        </w:r>
      </w:ins>
      <w:r w:rsidRPr="00B73796">
        <w:tab/>
        <w:t>Si un accord est intervenu avec les administrations identifiées dans la publication visée au § 4.1.5 ci-dessus, l'administration qui propose l'assignation nouvelle ou modifiée peut continuer à appliquer la procédure appropriée de l'Article 5; elle en informe le Bureau en lui indiquant les caractéristiques définitives de l'assignation de fréquence ainsi que le nom des administrations avec lesquelles un accord a été conclu.</w:t>
      </w:r>
      <w:r w:rsidRPr="00B73796">
        <w:rPr>
          <w:sz w:val="16"/>
          <w:szCs w:val="16"/>
        </w:rPr>
        <w:t>     </w:t>
      </w:r>
      <w:r w:rsidRPr="00B73796">
        <w:rPr>
          <w:rFonts w:asciiTheme="majorBidi" w:hAnsiTheme="majorBidi" w:cstheme="majorBidi"/>
          <w:sz w:val="16"/>
        </w:rPr>
        <w:t>(CMR</w:t>
      </w:r>
      <w:r w:rsidRPr="00B73796">
        <w:rPr>
          <w:sz w:val="16"/>
          <w:szCs w:val="16"/>
        </w:rPr>
        <w:noBreakHyphen/>
      </w:r>
      <w:del w:id="126" w:author="" w:date="2018-02-28T09:28:00Z">
        <w:r w:rsidRPr="00B73796" w:rsidDel="005432B9">
          <w:rPr>
            <w:sz w:val="16"/>
            <w:szCs w:val="16"/>
          </w:rPr>
          <w:delText>15</w:delText>
        </w:r>
      </w:del>
      <w:ins w:id="127" w:author="" w:date="2018-02-28T09:28:00Z">
        <w:r w:rsidRPr="00B73796">
          <w:rPr>
            <w:sz w:val="16"/>
            <w:szCs w:val="16"/>
          </w:rPr>
          <w:t>19</w:t>
        </w:r>
      </w:ins>
      <w:r w:rsidRPr="00B73796">
        <w:rPr>
          <w:sz w:val="16"/>
          <w:szCs w:val="16"/>
        </w:rPr>
        <w:t>)</w:t>
      </w:r>
    </w:p>
    <w:p w14:paraId="07BEB0EA" w14:textId="01D532D0" w:rsidR="00CA3D9B" w:rsidRPr="00B73796" w:rsidRDefault="00414481" w:rsidP="00BB5321">
      <w:pPr>
        <w:pStyle w:val="Reasons"/>
      </w:pPr>
      <w:r w:rsidRPr="00B73796">
        <w:rPr>
          <w:b/>
        </w:rPr>
        <w:t>Motifs:</w:t>
      </w:r>
      <w:r w:rsidRPr="00B73796">
        <w:tab/>
      </w:r>
      <w:r w:rsidR="00F20F14" w:rsidRPr="00B73796">
        <w:t>Mieux rendre compte de la situation actuelle et permettre aux nouveaux réseaux de tirer parti de la réduction du nombre de paramètres et de caractéristiques des autres réseaux à satellite apparaissant lors de la coordination et, partant, accroître l'efficacité de l'utilisation du spectre</w:t>
      </w:r>
      <w:r w:rsidR="00BB5321" w:rsidRPr="00B73796">
        <w:t>.</w:t>
      </w:r>
    </w:p>
    <w:p w14:paraId="5174FCF2" w14:textId="77777777" w:rsidR="00221098" w:rsidRPr="00B73796" w:rsidRDefault="00414481" w:rsidP="00BB5321">
      <w:pPr>
        <w:pStyle w:val="Heading2"/>
      </w:pPr>
      <w:r w:rsidRPr="00B73796">
        <w:lastRenderedPageBreak/>
        <w:t>4.2</w:t>
      </w:r>
      <w:r w:rsidRPr="00B73796">
        <w:tab/>
        <w:t>Dispositions applicables à la Région 2</w:t>
      </w:r>
    </w:p>
    <w:p w14:paraId="1018B479" w14:textId="77777777" w:rsidR="00386444" w:rsidRPr="00B73796" w:rsidRDefault="00414481" w:rsidP="00BB5321">
      <w:pPr>
        <w:pStyle w:val="Proposal"/>
      </w:pPr>
      <w:r w:rsidRPr="00B73796">
        <w:t>MOD</w:t>
      </w:r>
      <w:r w:rsidRPr="00B73796">
        <w:tab/>
        <w:t>EUR/16A19A11/2</w:t>
      </w:r>
      <w:r w:rsidRPr="00B73796">
        <w:rPr>
          <w:vanish/>
          <w:color w:val="7F7F7F" w:themeColor="text1" w:themeTint="80"/>
          <w:vertAlign w:val="superscript"/>
        </w:rPr>
        <w:t>#50134</w:t>
      </w:r>
    </w:p>
    <w:p w14:paraId="33D978C6" w14:textId="3AC681EE" w:rsidR="00386444" w:rsidRDefault="00414481" w:rsidP="00BB5321">
      <w:pPr>
        <w:rPr>
          <w:sz w:val="16"/>
          <w:szCs w:val="16"/>
        </w:rPr>
      </w:pPr>
      <w:r w:rsidRPr="00B73796">
        <w:rPr>
          <w:rStyle w:val="Provsplit"/>
          <w:rPrChange w:id="128" w:author="" w:date="2019-02-25T15:55:00Z">
            <w:rPr>
              <w:lang w:val="fr-CH"/>
            </w:rPr>
          </w:rPrChange>
        </w:rPr>
        <w:t>4.2.16</w:t>
      </w:r>
      <w:ins w:id="129" w:author="" w:date="2018-07-10T11:40:00Z">
        <w:r w:rsidRPr="00B73796">
          <w:rPr>
            <w:rStyle w:val="FootnoteReference"/>
            <w:rPrChange w:id="130" w:author="" w:date="2019-02-25T15:55:00Z">
              <w:rPr>
                <w:position w:val="6"/>
                <w:sz w:val="18"/>
                <w:lang w:val="fr-CH"/>
              </w:rPr>
            </w:rPrChange>
          </w:rPr>
          <w:footnoteReference w:customMarkFollows="1" w:id="5"/>
          <w:t>XX1</w:t>
        </w:r>
      </w:ins>
      <w:r w:rsidRPr="00B73796">
        <w:tab/>
        <w:t>Si aucune observation ne lui est parvenue dans les délais spécifiés au § 4.2.14, ou si un accord est intervenu avec les administrations ayant formulé des observations et avec lesquelles un accord est nécessaire, l'administration qui propose la modification peut continuer à appliquer la procédure appropriée de l'Article 5; elle en informe le Bureau en lui indiquant les caractéristiques définitives de l'assignation de fréquence ainsi que le nom des administrations avec lesquelles un accord a été conclu.</w:t>
      </w:r>
      <w:ins w:id="175" w:author="" w:date="2018-07-31T14:34:00Z">
        <w:r w:rsidRPr="00B73796">
          <w:rPr>
            <w:sz w:val="16"/>
            <w:szCs w:val="16"/>
          </w:rPr>
          <w:t>     (</w:t>
        </w:r>
      </w:ins>
      <w:ins w:id="176" w:author="Unknown" w:date="2018-08-06T14:36:00Z">
        <w:r w:rsidRPr="00B73796">
          <w:rPr>
            <w:sz w:val="16"/>
            <w:szCs w:val="16"/>
          </w:rPr>
          <w:t>CMR</w:t>
        </w:r>
      </w:ins>
      <w:ins w:id="177" w:author="" w:date="2018-07-31T14:34:00Z">
        <w:r w:rsidRPr="00B73796">
          <w:rPr>
            <w:sz w:val="16"/>
            <w:szCs w:val="16"/>
          </w:rPr>
          <w:t>-19)</w:t>
        </w:r>
      </w:ins>
    </w:p>
    <w:p w14:paraId="6C73511D" w14:textId="77777777" w:rsidR="006A7E4E" w:rsidRPr="00B73796" w:rsidRDefault="006A7E4E" w:rsidP="006A7E4E">
      <w:pPr>
        <w:pStyle w:val="Reasons"/>
      </w:pPr>
    </w:p>
    <w:p w14:paraId="38FB215E" w14:textId="77777777" w:rsidR="00221098" w:rsidRPr="00B73796" w:rsidRDefault="00414481" w:rsidP="00BB5321">
      <w:pPr>
        <w:pStyle w:val="AppendixNo"/>
        <w:spacing w:before="0"/>
      </w:pPr>
      <w:bookmarkStart w:id="178" w:name="_Toc459986363"/>
      <w:bookmarkStart w:id="179" w:name="_Toc459987806"/>
      <w:r w:rsidRPr="00B73796">
        <w:lastRenderedPageBreak/>
        <w:t xml:space="preserve">APPENDICE </w:t>
      </w:r>
      <w:r w:rsidRPr="00B73796">
        <w:rPr>
          <w:rStyle w:val="href"/>
          <w:color w:val="000000"/>
        </w:rPr>
        <w:t>30A  </w:t>
      </w:r>
      <w:r w:rsidRPr="00B73796">
        <w:t>(R</w:t>
      </w:r>
      <w:r w:rsidRPr="00B73796">
        <w:rPr>
          <w:caps w:val="0"/>
        </w:rPr>
        <w:t>ÉV</w:t>
      </w:r>
      <w:r w:rsidRPr="00B73796">
        <w:t>.CMR-15)</w:t>
      </w:r>
      <w:r w:rsidRPr="00B73796">
        <w:rPr>
          <w:rStyle w:val="FootnoteReference"/>
        </w:rPr>
        <w:footnoteReference w:customMarkFollows="1" w:id="6"/>
        <w:t>*</w:t>
      </w:r>
      <w:bookmarkEnd w:id="178"/>
      <w:bookmarkEnd w:id="179"/>
    </w:p>
    <w:p w14:paraId="153BDA09" w14:textId="18F65EF6" w:rsidR="00221098" w:rsidRPr="00B73796" w:rsidRDefault="00414481" w:rsidP="00BB5321">
      <w:pPr>
        <w:pStyle w:val="Appendixtitle"/>
        <w:rPr>
          <w:b w:val="0"/>
          <w:color w:val="000000"/>
          <w:sz w:val="16"/>
        </w:rPr>
      </w:pPr>
      <w:bookmarkStart w:id="180" w:name="_Toc459986364"/>
      <w:bookmarkStart w:id="181" w:name="_Toc459987807"/>
      <w:r w:rsidRPr="00B73796">
        <w:rPr>
          <w:color w:val="000000"/>
        </w:rPr>
        <w:t>Dispositions et Plans et Liste</w:t>
      </w:r>
      <w:r w:rsidRPr="00B73796">
        <w:rPr>
          <w:rFonts w:ascii="Times New Roman" w:hAnsi="Times New Roman"/>
          <w:b w:val="0"/>
          <w:bCs/>
          <w:vertAlign w:val="superscript"/>
        </w:rPr>
        <w:footnoteReference w:customMarkFollows="1" w:id="7"/>
        <w:t>1</w:t>
      </w:r>
      <w:r w:rsidRPr="00B73796">
        <w:rPr>
          <w:color w:val="000000"/>
        </w:rPr>
        <w:t xml:space="preserve"> des liaisons de connexion associés du service de radiodiffusion par satellite (11,7-12,5</w:t>
      </w:r>
      <w:r w:rsidR="00883489" w:rsidRPr="00B73796">
        <w:rPr>
          <w:color w:val="000000"/>
        </w:rPr>
        <w:t> </w:t>
      </w:r>
      <w:r w:rsidRPr="00B73796">
        <w:rPr>
          <w:color w:val="000000"/>
        </w:rPr>
        <w:t>GHz en Région 1, 12,2-12,7</w:t>
      </w:r>
      <w:r w:rsidR="00883489" w:rsidRPr="00B73796">
        <w:rPr>
          <w:color w:val="000000"/>
        </w:rPr>
        <w:t> </w:t>
      </w:r>
      <w:r w:rsidRPr="00B73796">
        <w:rPr>
          <w:color w:val="000000"/>
        </w:rPr>
        <w:t>GHz</w:t>
      </w:r>
      <w:r w:rsidRPr="00B73796">
        <w:rPr>
          <w:color w:val="000000"/>
        </w:rPr>
        <w:br/>
        <w:t>en Région 2 et 11,7-12,2 GHz en Région 3) dans les bandes 14,5-14,8</w:t>
      </w:r>
      <w:r w:rsidR="00883489" w:rsidRPr="00B73796">
        <w:rPr>
          <w:color w:val="000000"/>
        </w:rPr>
        <w:t> </w:t>
      </w:r>
      <w:r w:rsidRPr="00B73796">
        <w:rPr>
          <w:color w:val="000000"/>
        </w:rPr>
        <w:t>GHz</w:t>
      </w:r>
      <w:r w:rsidRPr="00B73796">
        <w:rPr>
          <w:rStyle w:val="FootnoteReference"/>
          <w:rFonts w:ascii="Times New Roman" w:hAnsi="Times New Roman"/>
          <w:b w:val="0"/>
          <w:bCs/>
          <w:color w:val="000000"/>
        </w:rPr>
        <w:footnoteReference w:customMarkFollows="1" w:id="8"/>
        <w:t>2</w:t>
      </w:r>
      <w:r w:rsidRPr="00B73796">
        <w:rPr>
          <w:b w:val="0"/>
          <w:color w:val="000000"/>
          <w:vertAlign w:val="superscript"/>
        </w:rPr>
        <w:br/>
      </w:r>
      <w:r w:rsidRPr="00B73796">
        <w:rPr>
          <w:color w:val="000000"/>
        </w:rPr>
        <w:t>et 17,3-18,1</w:t>
      </w:r>
      <w:r w:rsidR="00883489" w:rsidRPr="00B73796">
        <w:rPr>
          <w:color w:val="000000"/>
        </w:rPr>
        <w:t> </w:t>
      </w:r>
      <w:r w:rsidRPr="00B73796">
        <w:rPr>
          <w:color w:val="000000"/>
        </w:rPr>
        <w:t>GHz en Régions 1 et 3 et 17,3-17,8</w:t>
      </w:r>
      <w:r w:rsidR="00883489" w:rsidRPr="00B73796">
        <w:rPr>
          <w:color w:val="000000"/>
        </w:rPr>
        <w:t> </w:t>
      </w:r>
      <w:r w:rsidRPr="00B73796">
        <w:rPr>
          <w:color w:val="000000"/>
        </w:rPr>
        <w:t>GHz en Région 2</w:t>
      </w:r>
      <w:r w:rsidRPr="00B73796">
        <w:rPr>
          <w:rFonts w:ascii="Times New Roman"/>
          <w:b w:val="0"/>
          <w:color w:val="000000"/>
          <w:sz w:val="16"/>
        </w:rPr>
        <w:t>     </w:t>
      </w:r>
      <w:r w:rsidRPr="00B73796">
        <w:rPr>
          <w:rFonts w:ascii="Times New Roman"/>
          <w:b w:val="0"/>
          <w:color w:val="000000"/>
          <w:sz w:val="16"/>
        </w:rPr>
        <w:t>(CMR</w:t>
      </w:r>
      <w:r w:rsidRPr="00B73796">
        <w:rPr>
          <w:rFonts w:ascii="Times New Roman"/>
          <w:b w:val="0"/>
          <w:color w:val="000000"/>
          <w:sz w:val="16"/>
        </w:rPr>
        <w:noBreakHyphen/>
        <w:t>03)</w:t>
      </w:r>
      <w:bookmarkEnd w:id="180"/>
      <w:bookmarkEnd w:id="181"/>
    </w:p>
    <w:p w14:paraId="3428384D" w14:textId="77777777" w:rsidR="00221098" w:rsidRPr="00B73796" w:rsidRDefault="00414481" w:rsidP="00BB5321">
      <w:pPr>
        <w:pStyle w:val="AppArtNo"/>
        <w:keepLines w:val="0"/>
      </w:pPr>
      <w:r w:rsidRPr="00B73796">
        <w:t>ARTICLE 4</w:t>
      </w:r>
      <w:r w:rsidRPr="00B73796">
        <w:rPr>
          <w:sz w:val="16"/>
          <w:szCs w:val="16"/>
        </w:rPr>
        <w:t>     (RÉv.CMR-15)</w:t>
      </w:r>
    </w:p>
    <w:p w14:paraId="0604C22F" w14:textId="77777777" w:rsidR="00221098" w:rsidRPr="00B73796" w:rsidRDefault="00414481" w:rsidP="00BB5321">
      <w:pPr>
        <w:pStyle w:val="AppArttitle"/>
        <w:keepLines w:val="0"/>
        <w:rPr>
          <w:lang w:val="fr-FR"/>
        </w:rPr>
      </w:pPr>
      <w:bookmarkStart w:id="182" w:name="_Toc459986369"/>
      <w:r w:rsidRPr="00B73796">
        <w:rPr>
          <w:lang w:val="fr-FR"/>
        </w:rPr>
        <w:t xml:space="preserve">Procédures relatives aux modifications apportées au </w:t>
      </w:r>
      <w:proofErr w:type="gramStart"/>
      <w:r w:rsidRPr="00B73796">
        <w:rPr>
          <w:lang w:val="fr-FR"/>
        </w:rPr>
        <w:t>Plan</w:t>
      </w:r>
      <w:proofErr w:type="gramEnd"/>
      <w:r w:rsidRPr="00B73796">
        <w:rPr>
          <w:lang w:val="fr-FR"/>
        </w:rPr>
        <w:t xml:space="preserve"> des liaisons</w:t>
      </w:r>
      <w:r w:rsidRPr="00B73796">
        <w:rPr>
          <w:lang w:val="fr-FR"/>
        </w:rPr>
        <w:br/>
        <w:t>de connexion de la Région 2 et aux utilisations additionnelles</w:t>
      </w:r>
      <w:r w:rsidRPr="00B73796">
        <w:rPr>
          <w:lang w:val="fr-FR"/>
        </w:rPr>
        <w:br/>
        <w:t>dans les Régions 1 et 3</w:t>
      </w:r>
      <w:bookmarkEnd w:id="182"/>
    </w:p>
    <w:p w14:paraId="7F9A413D" w14:textId="77777777" w:rsidR="00221098" w:rsidRPr="00B73796" w:rsidRDefault="00414481" w:rsidP="00BB5321">
      <w:pPr>
        <w:pStyle w:val="Heading2"/>
        <w:keepLines w:val="0"/>
      </w:pPr>
      <w:r w:rsidRPr="00B73796">
        <w:t>4.1</w:t>
      </w:r>
      <w:r w:rsidRPr="00B73796">
        <w:tab/>
        <w:t>Dispositions applicables aux Régions 1 et 3</w:t>
      </w:r>
    </w:p>
    <w:p w14:paraId="5BC5BBE4" w14:textId="77777777" w:rsidR="00386444" w:rsidRPr="00B73796" w:rsidRDefault="00414481" w:rsidP="00BB5321">
      <w:pPr>
        <w:pStyle w:val="Proposal"/>
      </w:pPr>
      <w:r w:rsidRPr="00B73796">
        <w:t>MOD</w:t>
      </w:r>
      <w:r w:rsidRPr="00B73796">
        <w:tab/>
        <w:t>EUR/16A19A11/3</w:t>
      </w:r>
      <w:r w:rsidRPr="00B73796">
        <w:rPr>
          <w:vanish/>
          <w:color w:val="7F7F7F" w:themeColor="text1" w:themeTint="80"/>
          <w:vertAlign w:val="superscript"/>
        </w:rPr>
        <w:t>#50135</w:t>
      </w:r>
    </w:p>
    <w:p w14:paraId="4BC6080C" w14:textId="77777777" w:rsidR="007132E2" w:rsidRPr="00B73796" w:rsidRDefault="00414481" w:rsidP="00BB5321">
      <w:pPr>
        <w:rPr>
          <w:sz w:val="16"/>
          <w:szCs w:val="16"/>
        </w:rPr>
      </w:pPr>
      <w:r w:rsidRPr="00B73796">
        <w:rPr>
          <w:rStyle w:val="Provsplit"/>
          <w:rPrChange w:id="183" w:author="" w:date="2019-02-25T15:55:00Z">
            <w:rPr>
              <w:lang w:val="fr-CH"/>
            </w:rPr>
          </w:rPrChange>
        </w:rPr>
        <w:t>4.1.12</w:t>
      </w:r>
      <w:ins w:id="184" w:author="" w:date="2018-07-10T11:42:00Z">
        <w:r w:rsidRPr="00B73796">
          <w:rPr>
            <w:rStyle w:val="FootnoteReference"/>
            <w:rPrChange w:id="185" w:author="" w:date="2019-02-25T15:55:00Z">
              <w:rPr>
                <w:position w:val="6"/>
                <w:sz w:val="18"/>
                <w:lang w:val="fr-CH"/>
              </w:rPr>
            </w:rPrChange>
          </w:rPr>
          <w:footnoteReference w:customMarkFollows="1" w:id="9"/>
          <w:t>XX</w:t>
        </w:r>
      </w:ins>
      <w:r w:rsidRPr="00B73796">
        <w:tab/>
        <w:t>Si un accord est intervenu avec les administrations identifiées dans la publication visée au § 4.1.5 ci-dessus, l'administration qui propose l'assignation nouvelle ou modifiée peut continuer à appliquer la procédure appropriée de l'Article 5; elle en informe le Bureau en lui indiquant les caractéristiques définitives de l'assignation de fréquence ainsi que le nom des administrations avec lesquelles un accord a été conclu.</w:t>
      </w:r>
      <w:r w:rsidRPr="00B73796">
        <w:rPr>
          <w:sz w:val="18"/>
          <w:szCs w:val="18"/>
        </w:rPr>
        <w:t>     </w:t>
      </w:r>
      <w:r w:rsidRPr="00B73796">
        <w:rPr>
          <w:rFonts w:asciiTheme="majorBidi" w:hAnsiTheme="majorBidi" w:cstheme="majorBidi"/>
          <w:sz w:val="18"/>
          <w:szCs w:val="18"/>
        </w:rPr>
        <w:t>(</w:t>
      </w:r>
      <w:r w:rsidRPr="00B73796">
        <w:rPr>
          <w:rFonts w:asciiTheme="majorBidi" w:hAnsiTheme="majorBidi" w:cstheme="majorBidi"/>
          <w:sz w:val="16"/>
        </w:rPr>
        <w:t>CMR</w:t>
      </w:r>
      <w:r w:rsidRPr="00B73796">
        <w:rPr>
          <w:sz w:val="16"/>
          <w:szCs w:val="16"/>
        </w:rPr>
        <w:t>-</w:t>
      </w:r>
      <w:del w:id="216" w:author="Unknown">
        <w:r w:rsidRPr="00B73796" w:rsidDel="00274FB3">
          <w:rPr>
            <w:sz w:val="16"/>
            <w:szCs w:val="16"/>
          </w:rPr>
          <w:delText>1</w:delText>
        </w:r>
      </w:del>
      <w:del w:id="217" w:author="" w:date="2018-02-28T09:35:00Z">
        <w:r w:rsidRPr="00B73796" w:rsidDel="005432B9">
          <w:rPr>
            <w:sz w:val="16"/>
            <w:szCs w:val="16"/>
          </w:rPr>
          <w:delText>5</w:delText>
        </w:r>
      </w:del>
      <w:ins w:id="218" w:author="Unknown" w:date="2018-08-06T14:22:00Z">
        <w:r w:rsidRPr="00B73796">
          <w:rPr>
            <w:sz w:val="16"/>
            <w:szCs w:val="16"/>
          </w:rPr>
          <w:t>1</w:t>
        </w:r>
      </w:ins>
      <w:ins w:id="219" w:author="" w:date="2018-02-28T09:35:00Z">
        <w:r w:rsidRPr="00B73796">
          <w:rPr>
            <w:sz w:val="16"/>
            <w:szCs w:val="16"/>
          </w:rPr>
          <w:t>9</w:t>
        </w:r>
      </w:ins>
      <w:r w:rsidRPr="00B73796">
        <w:rPr>
          <w:sz w:val="16"/>
          <w:szCs w:val="16"/>
        </w:rPr>
        <w:t>)</w:t>
      </w:r>
    </w:p>
    <w:p w14:paraId="072F959F" w14:textId="77777777" w:rsidR="00386444" w:rsidRPr="00B73796" w:rsidRDefault="00386444" w:rsidP="00BB5321">
      <w:pPr>
        <w:pStyle w:val="Reasons"/>
      </w:pPr>
    </w:p>
    <w:p w14:paraId="478B9F65" w14:textId="77777777" w:rsidR="00221098" w:rsidRPr="00B73796" w:rsidRDefault="00414481" w:rsidP="00BB5321">
      <w:pPr>
        <w:pStyle w:val="Heading2"/>
      </w:pPr>
      <w:r w:rsidRPr="00B73796">
        <w:lastRenderedPageBreak/>
        <w:t>4.2</w:t>
      </w:r>
      <w:r w:rsidRPr="00B73796">
        <w:tab/>
        <w:t>Dispositions applicables à la Région 2</w:t>
      </w:r>
    </w:p>
    <w:p w14:paraId="526ECD17" w14:textId="77777777" w:rsidR="00386444" w:rsidRPr="00B73796" w:rsidRDefault="00414481" w:rsidP="00BB5321">
      <w:pPr>
        <w:pStyle w:val="Proposal"/>
      </w:pPr>
      <w:r w:rsidRPr="00B73796">
        <w:t>MOD</w:t>
      </w:r>
      <w:r w:rsidRPr="00B73796">
        <w:tab/>
        <w:t>EUR/16A19A11/4</w:t>
      </w:r>
      <w:r w:rsidRPr="00B73796">
        <w:rPr>
          <w:vanish/>
          <w:color w:val="7F7F7F" w:themeColor="text1" w:themeTint="80"/>
          <w:vertAlign w:val="superscript"/>
        </w:rPr>
        <w:t>#50136</w:t>
      </w:r>
    </w:p>
    <w:p w14:paraId="7FBEDEAB" w14:textId="77777777" w:rsidR="007132E2" w:rsidRPr="00B73796" w:rsidRDefault="00414481" w:rsidP="00BB5321">
      <w:r w:rsidRPr="00B73796">
        <w:rPr>
          <w:rStyle w:val="Provsplit"/>
          <w:rPrChange w:id="220" w:author="" w:date="2019-02-25T15:55:00Z">
            <w:rPr>
              <w:lang w:val="fr-CH"/>
            </w:rPr>
          </w:rPrChange>
        </w:rPr>
        <w:t>4.2.16</w:t>
      </w:r>
      <w:ins w:id="221" w:author="" w:date="2018-07-10T11:44:00Z">
        <w:r w:rsidRPr="00B73796">
          <w:rPr>
            <w:rStyle w:val="FootnoteReference"/>
            <w:rPrChange w:id="222" w:author="" w:date="2019-02-25T15:55:00Z">
              <w:rPr>
                <w:position w:val="6"/>
                <w:sz w:val="18"/>
                <w:lang w:val="fr-CH"/>
              </w:rPr>
            </w:rPrChange>
          </w:rPr>
          <w:footnoteReference w:customMarkFollows="1" w:id="10"/>
          <w:t>XX1</w:t>
        </w:r>
      </w:ins>
      <w:r w:rsidRPr="00B73796">
        <w:tab/>
        <w:t>Si aucune observation ne lui est parvenue dans les délais spécifiés au § 4.2.14, ou si un accord est intervenu avec les administrations ayant formulé des observations et avec lesquelles un accord est nécessaire, l'administration qui propose la modification peut continuer à appliquer la procédure appropriée de l'Article 5; elle en informe le Bureau en lui indiquant les caractéristiques définitives de l'assignation de fréquence ainsi que le nom des administrations avec lesquelles un accord a été conclu.</w:t>
      </w:r>
      <w:r w:rsidRPr="00B73796">
        <w:rPr>
          <w:sz w:val="18"/>
          <w:szCs w:val="18"/>
        </w:rPr>
        <w:t>     </w:t>
      </w:r>
      <w:r w:rsidRPr="00B73796">
        <w:rPr>
          <w:rFonts w:asciiTheme="majorBidi" w:hAnsiTheme="majorBidi" w:cstheme="majorBidi"/>
          <w:sz w:val="18"/>
          <w:szCs w:val="18"/>
        </w:rPr>
        <w:t>(</w:t>
      </w:r>
      <w:r w:rsidRPr="00B73796">
        <w:rPr>
          <w:rFonts w:asciiTheme="majorBidi" w:hAnsiTheme="majorBidi" w:cstheme="majorBidi"/>
          <w:sz w:val="16"/>
        </w:rPr>
        <w:t>CMR</w:t>
      </w:r>
      <w:r w:rsidRPr="00B73796">
        <w:rPr>
          <w:sz w:val="16"/>
          <w:szCs w:val="16"/>
        </w:rPr>
        <w:t>-</w:t>
      </w:r>
      <w:del w:id="264" w:author="Unknown">
        <w:r w:rsidRPr="00B73796" w:rsidDel="00274FB3">
          <w:rPr>
            <w:sz w:val="16"/>
            <w:szCs w:val="16"/>
          </w:rPr>
          <w:delText>1</w:delText>
        </w:r>
      </w:del>
      <w:del w:id="265" w:author="" w:date="2018-02-28T09:35:00Z">
        <w:r w:rsidRPr="00B73796" w:rsidDel="005432B9">
          <w:rPr>
            <w:sz w:val="16"/>
            <w:szCs w:val="16"/>
          </w:rPr>
          <w:delText>5</w:delText>
        </w:r>
      </w:del>
      <w:ins w:id="266" w:author="Unknown" w:date="2018-08-06T14:22:00Z">
        <w:r w:rsidRPr="00B73796">
          <w:rPr>
            <w:sz w:val="16"/>
            <w:szCs w:val="16"/>
          </w:rPr>
          <w:t>1</w:t>
        </w:r>
      </w:ins>
      <w:ins w:id="267" w:author="" w:date="2018-02-28T09:35:00Z">
        <w:r w:rsidRPr="00B73796">
          <w:rPr>
            <w:sz w:val="16"/>
            <w:szCs w:val="16"/>
          </w:rPr>
          <w:t>9</w:t>
        </w:r>
      </w:ins>
      <w:r w:rsidRPr="00B73796">
        <w:rPr>
          <w:sz w:val="16"/>
          <w:szCs w:val="16"/>
        </w:rPr>
        <w:t>)</w:t>
      </w:r>
    </w:p>
    <w:p w14:paraId="587134DD" w14:textId="77777777" w:rsidR="00386444" w:rsidRPr="00B73796" w:rsidRDefault="00386444" w:rsidP="00BB5321">
      <w:pPr>
        <w:pStyle w:val="Reasons"/>
      </w:pPr>
    </w:p>
    <w:p w14:paraId="0A05EE1C" w14:textId="7AA5BD1F" w:rsidR="00221098" w:rsidRPr="00B73796" w:rsidRDefault="00414481" w:rsidP="001078B7">
      <w:pPr>
        <w:pStyle w:val="AppendixNo"/>
        <w:keepNext w:val="0"/>
        <w:spacing w:before="0"/>
      </w:pPr>
      <w:bookmarkStart w:id="268" w:name="_Toc459986382"/>
      <w:bookmarkStart w:id="269" w:name="_Toc459987816"/>
      <w:r w:rsidRPr="00B73796">
        <w:t xml:space="preserve">APPENDICE </w:t>
      </w:r>
      <w:r w:rsidRPr="00B73796">
        <w:rPr>
          <w:rStyle w:val="href"/>
        </w:rPr>
        <w:t>30B</w:t>
      </w:r>
      <w:r w:rsidRPr="00B73796">
        <w:t xml:space="preserve"> (R</w:t>
      </w:r>
      <w:r w:rsidRPr="00B73796">
        <w:rPr>
          <w:caps w:val="0"/>
        </w:rPr>
        <w:t>ÉV</w:t>
      </w:r>
      <w:r w:rsidRPr="00B73796">
        <w:t>.CMR-15)</w:t>
      </w:r>
      <w:bookmarkEnd w:id="268"/>
      <w:bookmarkEnd w:id="269"/>
    </w:p>
    <w:p w14:paraId="208C6A43" w14:textId="77777777" w:rsidR="00221098" w:rsidRPr="00B73796" w:rsidRDefault="00414481" w:rsidP="001078B7">
      <w:pPr>
        <w:pStyle w:val="Appendixtitle"/>
        <w:keepNext w:val="0"/>
        <w:spacing w:before="120" w:after="120"/>
        <w:rPr>
          <w:color w:val="000000"/>
        </w:rPr>
      </w:pPr>
      <w:bookmarkStart w:id="270" w:name="_Toc459986383"/>
      <w:bookmarkStart w:id="271" w:name="_Toc459987817"/>
      <w:r w:rsidRPr="00B73796">
        <w:rPr>
          <w:color w:val="000000"/>
        </w:rPr>
        <w:t>Dispositions et Plan associé pour le service fixe par satellite</w:t>
      </w:r>
      <w:r w:rsidRPr="00B73796">
        <w:rPr>
          <w:color w:val="000000"/>
        </w:rPr>
        <w:br/>
        <w:t>dans les bandes 4</w:t>
      </w:r>
      <w:r w:rsidRPr="00B73796">
        <w:rPr>
          <w:rFonts w:ascii="Tms Rmn" w:hAnsi="Tms Rmn"/>
          <w:color w:val="000000"/>
          <w:sz w:val="12"/>
        </w:rPr>
        <w:t> </w:t>
      </w:r>
      <w:r w:rsidRPr="00B73796">
        <w:rPr>
          <w:color w:val="000000"/>
        </w:rPr>
        <w:t>500-4</w:t>
      </w:r>
      <w:r w:rsidRPr="00B73796">
        <w:rPr>
          <w:rFonts w:ascii="Tms Rmn" w:hAnsi="Tms Rmn"/>
          <w:color w:val="000000"/>
          <w:sz w:val="12"/>
        </w:rPr>
        <w:t> </w:t>
      </w:r>
      <w:r w:rsidRPr="00B73796">
        <w:rPr>
          <w:color w:val="000000"/>
        </w:rPr>
        <w:t>800 MHz, 6</w:t>
      </w:r>
      <w:r w:rsidRPr="00B73796">
        <w:rPr>
          <w:rFonts w:ascii="Tms Rmn" w:hAnsi="Tms Rmn"/>
          <w:color w:val="000000"/>
          <w:sz w:val="12"/>
        </w:rPr>
        <w:t> </w:t>
      </w:r>
      <w:r w:rsidRPr="00B73796">
        <w:rPr>
          <w:color w:val="000000"/>
        </w:rPr>
        <w:t>725-7</w:t>
      </w:r>
      <w:r w:rsidRPr="00B73796">
        <w:rPr>
          <w:rFonts w:ascii="Tms Rmn" w:hAnsi="Tms Rmn"/>
          <w:color w:val="000000"/>
          <w:sz w:val="12"/>
        </w:rPr>
        <w:t> </w:t>
      </w:r>
      <w:r w:rsidRPr="00B73796">
        <w:rPr>
          <w:color w:val="000000"/>
        </w:rPr>
        <w:t>025 MHz,</w:t>
      </w:r>
      <w:r w:rsidRPr="00B73796">
        <w:rPr>
          <w:color w:val="000000"/>
        </w:rPr>
        <w:br/>
        <w:t>10,70-10,95 GHz, 11,20-11,45 GHz et 12,75-13,25 GHz</w:t>
      </w:r>
      <w:bookmarkEnd w:id="270"/>
      <w:bookmarkEnd w:id="271"/>
    </w:p>
    <w:p w14:paraId="45D547C2" w14:textId="43555907" w:rsidR="00221098" w:rsidRPr="00B73796" w:rsidRDefault="00414481" w:rsidP="001078B7">
      <w:pPr>
        <w:pStyle w:val="AppArtNo"/>
      </w:pPr>
      <w:r w:rsidRPr="00B73796">
        <w:lastRenderedPageBreak/>
        <w:t>ARTICLE 6     </w:t>
      </w:r>
      <w:r w:rsidRPr="00B73796">
        <w:rPr>
          <w:sz w:val="16"/>
          <w:szCs w:val="16"/>
        </w:rPr>
        <w:t>(</w:t>
      </w:r>
      <w:r w:rsidRPr="00B73796">
        <w:rPr>
          <w:sz w:val="16"/>
        </w:rPr>
        <w:t>Rév.</w:t>
      </w:r>
      <w:r w:rsidRPr="00B73796">
        <w:rPr>
          <w:sz w:val="16"/>
          <w:szCs w:val="16"/>
        </w:rPr>
        <w:t>CMR</w:t>
      </w:r>
      <w:r w:rsidRPr="00B73796">
        <w:rPr>
          <w:sz w:val="16"/>
          <w:szCs w:val="16"/>
        </w:rPr>
        <w:noBreakHyphen/>
        <w:t>15)</w:t>
      </w:r>
    </w:p>
    <w:p w14:paraId="222EB8E4" w14:textId="77777777" w:rsidR="00221098" w:rsidRPr="00B73796" w:rsidRDefault="00414481" w:rsidP="001078B7">
      <w:pPr>
        <w:pStyle w:val="AppArttitle"/>
        <w:rPr>
          <w:lang w:val="fr-FR"/>
        </w:rPr>
      </w:pPr>
      <w:bookmarkStart w:id="272" w:name="_Toc459986388"/>
      <w:r w:rsidRPr="00B73796">
        <w:rPr>
          <w:lang w:val="fr-FR"/>
        </w:rPr>
        <w:t xml:space="preserve">Procédures applicables à la conversion d'un allotissement en assignation, </w:t>
      </w:r>
      <w:r w:rsidRPr="00B73796">
        <w:rPr>
          <w:lang w:val="fr-FR"/>
        </w:rPr>
        <w:br/>
        <w:t xml:space="preserve">à la mise en œuvre d'un système additionnel ou à la modification </w:t>
      </w:r>
      <w:r w:rsidRPr="00B73796">
        <w:rPr>
          <w:lang w:val="fr-FR"/>
        </w:rPr>
        <w:br/>
        <w:t>d'une assignation figurant dans la Liste</w:t>
      </w:r>
      <w:r w:rsidRPr="00B73796">
        <w:rPr>
          <w:rStyle w:val="FootnoteReference"/>
          <w:b w:val="0"/>
          <w:bCs/>
          <w:lang w:val="fr-FR"/>
        </w:rPr>
        <w:footnoteReference w:customMarkFollows="1" w:id="11"/>
        <w:t>1</w:t>
      </w:r>
      <w:r w:rsidRPr="00B73796">
        <w:rPr>
          <w:position w:val="6"/>
          <w:sz w:val="16"/>
          <w:szCs w:val="16"/>
          <w:lang w:val="fr-FR"/>
        </w:rPr>
        <w:t>,</w:t>
      </w:r>
      <w:r w:rsidRPr="00B73796">
        <w:rPr>
          <w:b w:val="0"/>
          <w:bCs/>
          <w:color w:val="000000"/>
          <w:lang w:val="fr-FR"/>
        </w:rPr>
        <w:t xml:space="preserve"> </w:t>
      </w:r>
      <w:r w:rsidRPr="00B73796">
        <w:rPr>
          <w:rStyle w:val="FootnoteReference"/>
          <w:b w:val="0"/>
          <w:bCs/>
          <w:color w:val="000000"/>
          <w:lang w:val="fr-FR"/>
        </w:rPr>
        <w:footnoteReference w:customMarkFollows="1" w:id="12"/>
        <w:t>2</w:t>
      </w:r>
      <w:r w:rsidRPr="00B73796">
        <w:rPr>
          <w:b w:val="0"/>
          <w:bCs/>
          <w:sz w:val="16"/>
          <w:lang w:val="fr-FR"/>
        </w:rPr>
        <w:t>     (CMR-15)</w:t>
      </w:r>
      <w:bookmarkEnd w:id="272"/>
    </w:p>
    <w:p w14:paraId="7577CD61" w14:textId="77777777" w:rsidR="00386444" w:rsidRPr="00B73796" w:rsidRDefault="00414481" w:rsidP="001078B7">
      <w:pPr>
        <w:pStyle w:val="Proposal"/>
        <w:keepLines/>
      </w:pPr>
      <w:r w:rsidRPr="00B73796">
        <w:t>MOD</w:t>
      </w:r>
      <w:r w:rsidRPr="00B73796">
        <w:tab/>
        <w:t>EUR/16A19A11/5</w:t>
      </w:r>
      <w:r w:rsidRPr="00B73796">
        <w:rPr>
          <w:vanish/>
          <w:color w:val="7F7F7F" w:themeColor="text1" w:themeTint="80"/>
          <w:vertAlign w:val="superscript"/>
        </w:rPr>
        <w:t>#50137</w:t>
      </w:r>
    </w:p>
    <w:p w14:paraId="100EF82E" w14:textId="77777777" w:rsidR="007132E2" w:rsidRPr="00B73796" w:rsidRDefault="00414481" w:rsidP="001078B7">
      <w:pPr>
        <w:keepNext/>
        <w:keepLines/>
      </w:pPr>
      <w:r w:rsidRPr="00B73796">
        <w:rPr>
          <w:rStyle w:val="Provsplit"/>
          <w:rPrChange w:id="273" w:author="" w:date="2019-02-25T15:55:00Z">
            <w:rPr>
              <w:lang w:val="fr-CH"/>
            </w:rPr>
          </w:rPrChange>
        </w:rPr>
        <w:t>6.21</w:t>
      </w:r>
      <w:r w:rsidRPr="00B73796">
        <w:tab/>
        <w:t>Lorsque l'examen au titre du § 6.19 d'une assignation reçue au titre du § 6.17 aboutit à une conclusion favorable, le Bureau applique la méthode de l'Annexe 4 pour déterminer si les administrations affectées et:</w:t>
      </w:r>
    </w:p>
    <w:p w14:paraId="2953AC98" w14:textId="77777777" w:rsidR="007132E2" w:rsidRPr="00B73796" w:rsidRDefault="00414481" w:rsidP="00BB5321">
      <w:pPr>
        <w:pStyle w:val="enumlev1"/>
      </w:pPr>
      <w:r w:rsidRPr="00B73796">
        <w:rPr>
          <w:i/>
          <w:iCs/>
        </w:rPr>
        <w:t>a)</w:t>
      </w:r>
      <w:r w:rsidRPr="00B73796">
        <w:tab/>
        <w:t>les allotissements du Plan,</w:t>
      </w:r>
    </w:p>
    <w:p w14:paraId="0A10F952" w14:textId="77777777" w:rsidR="007132E2" w:rsidRPr="00B73796" w:rsidRDefault="00414481" w:rsidP="00BB5321">
      <w:pPr>
        <w:pStyle w:val="enumlev1"/>
      </w:pPr>
      <w:r w:rsidRPr="00B73796">
        <w:rPr>
          <w:i/>
          <w:iCs/>
        </w:rPr>
        <w:t>b)</w:t>
      </w:r>
      <w:r w:rsidRPr="00B73796">
        <w:tab/>
        <w:t>les assignations qui figurent dans la Liste à la date de réception de la fiche de notification examinée soumise au titre du § 6.1;</w:t>
      </w:r>
    </w:p>
    <w:p w14:paraId="483977CF" w14:textId="77777777" w:rsidR="007132E2" w:rsidRPr="00B73796" w:rsidRDefault="00414481" w:rsidP="00BB5321">
      <w:pPr>
        <w:pStyle w:val="enumlev1"/>
      </w:pPr>
      <w:r w:rsidRPr="00B73796">
        <w:rPr>
          <w:i/>
          <w:iCs/>
        </w:rPr>
        <w:t>c)</w:t>
      </w:r>
      <w:r w:rsidRPr="00B73796">
        <w:tab/>
        <w:t>les assignations au sujet desquelles le Bureau a reçu antérieurement les renseignements complets conformément au § 6.1 et a effectué l'examen prévu au § 6.5 du présent Article à la date de réception de la fiche de notification examinée au titre du § 6.1</w:t>
      </w:r>
      <w:ins w:id="274" w:author="" w:date="2018-07-10T11:46:00Z">
        <w:r w:rsidRPr="00B73796">
          <w:rPr>
            <w:rStyle w:val="FootnoteReference"/>
            <w:rPrChange w:id="275" w:author="" w:date="2019-02-25T15:55:00Z">
              <w:rPr>
                <w:position w:val="6"/>
                <w:sz w:val="18"/>
                <w:lang w:val="fr-CH"/>
              </w:rPr>
            </w:rPrChange>
          </w:rPr>
          <w:footnoteReference w:customMarkFollows="1" w:id="13"/>
          <w:t>YY</w:t>
        </w:r>
      </w:ins>
      <w:r w:rsidRPr="00B73796">
        <w:t>;</w:t>
      </w:r>
    </w:p>
    <w:p w14:paraId="5FB622CE" w14:textId="77777777" w:rsidR="007132E2" w:rsidRPr="00B73796" w:rsidRDefault="00414481" w:rsidP="00BB5321">
      <w:pPr>
        <w:rPr>
          <w:color w:val="000000"/>
          <w:sz w:val="16"/>
          <w:szCs w:val="16"/>
        </w:rPr>
      </w:pPr>
      <w:r w:rsidRPr="00B73796">
        <w:t>indiqués dans la Section spéciale publiée au titre du § 6.7, et dont l'accord n'a pas été obtenu au titre du § 6.17, sont toujours considérés comme affectés par cette assignation.</w:t>
      </w:r>
      <w:ins w:id="320" w:author="Unknown" w:date="2018-07-10T10:06:00Z">
        <w:r w:rsidRPr="00B73796">
          <w:rPr>
            <w:sz w:val="16"/>
            <w:szCs w:val="16"/>
          </w:rPr>
          <w:t>     </w:t>
        </w:r>
      </w:ins>
      <w:ins w:id="321" w:author="" w:date="2017-09-22T14:14:00Z">
        <w:r w:rsidRPr="00B73796">
          <w:rPr>
            <w:color w:val="000000"/>
            <w:sz w:val="16"/>
            <w:szCs w:val="16"/>
          </w:rPr>
          <w:t>(</w:t>
        </w:r>
      </w:ins>
      <w:ins w:id="322" w:author="" w:date="2018-07-31T15:49:00Z">
        <w:r w:rsidRPr="00B73796">
          <w:rPr>
            <w:color w:val="000000"/>
            <w:sz w:val="16"/>
            <w:szCs w:val="16"/>
          </w:rPr>
          <w:t>CMR</w:t>
        </w:r>
      </w:ins>
      <w:ins w:id="323" w:author="" w:date="2017-09-22T14:14:00Z">
        <w:r w:rsidRPr="00B73796">
          <w:rPr>
            <w:color w:val="000000"/>
            <w:sz w:val="16"/>
            <w:szCs w:val="16"/>
          </w:rPr>
          <w:noBreakHyphen/>
          <w:t>19)</w:t>
        </w:r>
      </w:ins>
    </w:p>
    <w:p w14:paraId="4529D6FB" w14:textId="77777777" w:rsidR="00414481" w:rsidRPr="00B73796" w:rsidRDefault="00414481" w:rsidP="00BB5321">
      <w:pPr>
        <w:pStyle w:val="Reasons"/>
      </w:pPr>
    </w:p>
    <w:p w14:paraId="6962142C" w14:textId="55489453" w:rsidR="00386444" w:rsidRPr="00B73796" w:rsidRDefault="00414481" w:rsidP="00BB5321">
      <w:pPr>
        <w:jc w:val="center"/>
      </w:pPr>
      <w:r w:rsidRPr="00B73796">
        <w:t>______________</w:t>
      </w:r>
    </w:p>
    <w:sectPr w:rsidR="00386444" w:rsidRPr="00B73796">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7B217" w14:textId="77777777" w:rsidR="0070076C" w:rsidRDefault="0070076C">
      <w:r>
        <w:separator/>
      </w:r>
    </w:p>
  </w:endnote>
  <w:endnote w:type="continuationSeparator" w:id="0">
    <w:p w14:paraId="4A61CBD7"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3E08" w14:textId="4CF004D1" w:rsidR="00936D25" w:rsidRDefault="00936D25">
    <w:pPr>
      <w:rPr>
        <w:lang w:val="en-US"/>
      </w:rPr>
    </w:pPr>
    <w:r>
      <w:fldChar w:fldCharType="begin"/>
    </w:r>
    <w:r>
      <w:rPr>
        <w:lang w:val="en-US"/>
      </w:rPr>
      <w:instrText xml:space="preserve"> FILENAME \p  \* MERGEFORMAT </w:instrText>
    </w:r>
    <w:r>
      <w:fldChar w:fldCharType="separate"/>
    </w:r>
    <w:r w:rsidR="00C01063">
      <w:rPr>
        <w:noProof/>
        <w:lang w:val="en-US"/>
      </w:rPr>
      <w:t>P:\FRA\ITU-R\CONF-R\CMR19\000\016ADD19ADD11F.docx</w:t>
    </w:r>
    <w:r>
      <w:fldChar w:fldCharType="end"/>
    </w:r>
    <w:r>
      <w:rPr>
        <w:lang w:val="en-US"/>
      </w:rPr>
      <w:tab/>
    </w:r>
    <w:r>
      <w:fldChar w:fldCharType="begin"/>
    </w:r>
    <w:r>
      <w:instrText xml:space="preserve"> SAVEDATE \@ DD.MM.YY </w:instrText>
    </w:r>
    <w:r>
      <w:fldChar w:fldCharType="separate"/>
    </w:r>
    <w:r w:rsidR="00C01063">
      <w:rPr>
        <w:noProof/>
      </w:rPr>
      <w:t>18.10.19</w:t>
    </w:r>
    <w:r>
      <w:fldChar w:fldCharType="end"/>
    </w:r>
    <w:r>
      <w:rPr>
        <w:lang w:val="en-US"/>
      </w:rPr>
      <w:tab/>
    </w:r>
    <w:r>
      <w:fldChar w:fldCharType="begin"/>
    </w:r>
    <w:r>
      <w:instrText xml:space="preserve"> PRINTDATE \@ DD.MM.YY </w:instrText>
    </w:r>
    <w:r>
      <w:fldChar w:fldCharType="separate"/>
    </w:r>
    <w:r w:rsidR="00C01063">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0915" w14:textId="216643B6"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C01063">
      <w:rPr>
        <w:lang w:val="en-US"/>
      </w:rPr>
      <w:t>P:\FRA\ITU-R\CONF-R\CMR19\000\016ADD19ADD11F.docx</w:t>
    </w:r>
    <w:r>
      <w:fldChar w:fldCharType="end"/>
    </w:r>
    <w:r w:rsidR="00883489" w:rsidRPr="00BB5321">
      <w:rPr>
        <w:lang w:val="en-GB"/>
      </w:rPr>
      <w:t xml:space="preserve"> (461883)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E8FB" w14:textId="2099A3C7"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C01063">
      <w:rPr>
        <w:lang w:val="en-US"/>
      </w:rPr>
      <w:t>P:\FRA\ITU-R\CONF-R\CMR19\000\016ADD19ADD11F.docx</w:t>
    </w:r>
    <w:r>
      <w:fldChar w:fldCharType="end"/>
    </w:r>
    <w:r w:rsidR="00883489" w:rsidRPr="00BB5321">
      <w:rPr>
        <w:lang w:val="en-GB"/>
      </w:rPr>
      <w:t xml:space="preserve"> (461883)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DC31" w14:textId="77777777" w:rsidR="0070076C" w:rsidRDefault="0070076C">
      <w:r>
        <w:rPr>
          <w:b/>
        </w:rPr>
        <w:t>_______________</w:t>
      </w:r>
    </w:p>
  </w:footnote>
  <w:footnote w:type="continuationSeparator" w:id="0">
    <w:p w14:paraId="565FBE6E" w14:textId="77777777" w:rsidR="0070076C" w:rsidRDefault="0070076C">
      <w:r>
        <w:continuationSeparator/>
      </w:r>
    </w:p>
  </w:footnote>
  <w:footnote w:id="1">
    <w:p w14:paraId="0A9FD165" w14:textId="77777777" w:rsidR="00E555B4" w:rsidRDefault="00414481"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14:paraId="3030C3D8" w14:textId="77777777" w:rsidR="00E555B4" w:rsidRDefault="00414481"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59D5F921" w14:textId="77777777" w:rsidR="00E555B4" w:rsidRDefault="00414481"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00C341A8" w14:textId="77777777" w:rsidR="00E555B4" w:rsidRDefault="00414481"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5DBA7543" w14:textId="77777777" w:rsidR="00E555B4" w:rsidRDefault="00414481" w:rsidP="00193AD6">
      <w:pPr>
        <w:pStyle w:val="FootnoteText"/>
      </w:pPr>
      <w:r>
        <w:rPr>
          <w:rStyle w:val="FootnoteReference"/>
        </w:rPr>
        <w:t>3</w:t>
      </w:r>
      <w:r>
        <w:t xml:space="preserve"> </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Pr="002D4C2F">
        <w:rPr>
          <w:rStyle w:val="FootnoteTextChar"/>
          <w:sz w:val="16"/>
        </w:rPr>
        <w:t>     (</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footnote>
  <w:footnote w:id="4">
    <w:p w14:paraId="55318420" w14:textId="47201F4F" w:rsidR="007A7EEB" w:rsidRPr="00AF7B3F" w:rsidRDefault="00414481" w:rsidP="007132E2">
      <w:pPr>
        <w:pStyle w:val="FootnoteText"/>
      </w:pPr>
      <w:ins w:id="13" w:author="" w:date="2018-07-10T11:38:00Z">
        <w:r w:rsidRPr="00AF7B3F">
          <w:rPr>
            <w:rStyle w:val="FootnoteReference"/>
            <w:rPrChange w:id="14" w:author="" w:date="2018-08-03T09:35:00Z">
              <w:rPr>
                <w:rStyle w:val="FootnoteReference"/>
                <w:lang w:val="en-US"/>
              </w:rPr>
            </w:rPrChange>
          </w:rPr>
          <w:t>XX</w:t>
        </w:r>
        <w:r w:rsidRPr="00AF7B3F">
          <w:rPr>
            <w:rPrChange w:id="15" w:author="" w:date="2018-08-03T09:35:00Z">
              <w:rPr>
                <w:lang w:val="en-US"/>
              </w:rPr>
            </w:rPrChange>
          </w:rPr>
          <w:tab/>
        </w:r>
      </w:ins>
      <w:ins w:id="16" w:author="" w:date="2018-08-03T09:34:00Z">
        <w:r w:rsidRPr="00AF7B3F">
          <w:rPr>
            <w:rPrChange w:id="17" w:author="" w:date="2018-08-03T09:35:00Z">
              <w:rPr>
                <w:lang w:val="en-US"/>
              </w:rPr>
            </w:rPrChange>
          </w:rPr>
          <w:t>S</w:t>
        </w:r>
      </w:ins>
      <w:ins w:id="18" w:author="" w:date="2018-08-06T12:22:00Z">
        <w:r w:rsidRPr="00AF7B3F">
          <w:t>'</w:t>
        </w:r>
      </w:ins>
      <w:ins w:id="19" w:author="" w:date="2018-08-03T09:34:00Z">
        <w:r w:rsidRPr="00AF7B3F">
          <w:rPr>
            <w:rPrChange w:id="20" w:author="" w:date="2018-08-03T09:35:00Z">
              <w:rPr>
                <w:lang w:val="en-US"/>
              </w:rPr>
            </w:rPrChange>
          </w:rPr>
          <w:t xml:space="preserve">il </w:t>
        </w:r>
      </w:ins>
      <w:ins w:id="21" w:author="" w:date="2018-08-06T12:22:00Z">
        <w:r w:rsidRPr="00AF7B3F">
          <w:t>existe</w:t>
        </w:r>
      </w:ins>
      <w:ins w:id="22" w:author="" w:date="2018-08-03T09:34:00Z">
        <w:r w:rsidRPr="00AF7B3F">
          <w:rPr>
            <w:rPrChange w:id="23" w:author="" w:date="2018-08-03T09:35:00Z">
              <w:rPr>
                <w:lang w:val="en-US"/>
              </w:rPr>
            </w:rPrChange>
          </w:rPr>
          <w:t xml:space="preserve"> des réseaux affectés</w:t>
        </w:r>
      </w:ins>
      <w:ins w:id="24" w:author="" w:date="2018-08-06T12:22:00Z">
        <w:r w:rsidRPr="00AF7B3F">
          <w:t xml:space="preserve"> restants</w:t>
        </w:r>
      </w:ins>
      <w:ins w:id="25" w:author="" w:date="2018-08-03T09:34:00Z">
        <w:r w:rsidRPr="00AF7B3F">
          <w:rPr>
            <w:rPrChange w:id="26" w:author="" w:date="2018-08-03T09:35:00Z">
              <w:rPr>
                <w:lang w:val="en-US"/>
              </w:rPr>
            </w:rPrChange>
          </w:rPr>
          <w:t xml:space="preserve"> </w:t>
        </w:r>
      </w:ins>
      <w:ins w:id="27" w:author="" w:date="2018-08-03T09:35:00Z">
        <w:r w:rsidRPr="00AF7B3F">
          <w:rPr>
            <w:rPrChange w:id="28" w:author="" w:date="2018-08-03T09:35:00Z">
              <w:rPr>
                <w:lang w:val="en-US"/>
              </w:rPr>
            </w:rPrChange>
          </w:rPr>
          <w:t xml:space="preserve">dont les </w:t>
        </w:r>
      </w:ins>
      <w:ins w:id="29" w:author="" w:date="2018-08-03T09:33:00Z">
        <w:r w:rsidRPr="00AF7B3F">
          <w:rPr>
            <w:rPrChange w:id="30" w:author="" w:date="2018-08-03T09:35:00Z">
              <w:rPr>
                <w:lang w:val="en-US"/>
              </w:rPr>
            </w:rPrChange>
          </w:rPr>
          <w:t>assign</w:t>
        </w:r>
      </w:ins>
      <w:ins w:id="31" w:author="" w:date="2018-08-03T09:35:00Z">
        <w:r w:rsidRPr="00AF7B3F">
          <w:rPr>
            <w:rPrChange w:id="32" w:author="" w:date="2018-08-03T09:35:00Z">
              <w:rPr>
                <w:lang w:val="en-US"/>
              </w:rPr>
            </w:rPrChange>
          </w:rPr>
          <w:t xml:space="preserve">ations ont été inscrites dans la </w:t>
        </w:r>
      </w:ins>
      <w:ins w:id="33" w:author="" w:date="2018-08-03T09:33:00Z">
        <w:r w:rsidRPr="00AF7B3F">
          <w:rPr>
            <w:rPrChange w:id="34" w:author="" w:date="2018-08-03T09:35:00Z">
              <w:rPr>
                <w:lang w:val="en-US"/>
              </w:rPr>
            </w:rPrChange>
          </w:rPr>
          <w:t>List</w:t>
        </w:r>
      </w:ins>
      <w:ins w:id="35" w:author="" w:date="2018-08-03T09:35:00Z">
        <w:r w:rsidRPr="00AF7B3F">
          <w:rPr>
            <w:rPrChange w:id="36" w:author="" w:date="2018-08-03T09:35:00Z">
              <w:rPr>
                <w:lang w:val="en-US"/>
              </w:rPr>
            </w:rPrChange>
          </w:rPr>
          <w:t>e</w:t>
        </w:r>
      </w:ins>
      <w:ins w:id="37" w:author="" w:date="2018-08-03T09:33:00Z">
        <w:r w:rsidRPr="00AF7B3F">
          <w:rPr>
            <w:rPrChange w:id="38" w:author="" w:date="2018-08-03T09:35:00Z">
              <w:rPr>
                <w:lang w:val="en-US"/>
              </w:rPr>
            </w:rPrChange>
          </w:rPr>
          <w:t xml:space="preserve"> </w:t>
        </w:r>
      </w:ins>
      <w:ins w:id="39" w:author="" w:date="2018-08-03T09:35:00Z">
        <w:r w:rsidRPr="00AF7B3F">
          <w:rPr>
            <w:rPrChange w:id="40" w:author="" w:date="2018-08-03T09:35:00Z">
              <w:rPr>
                <w:lang w:val="en-US"/>
              </w:rPr>
            </w:rPrChange>
          </w:rPr>
          <w:t xml:space="preserve">avant la réception de la fiche de notification au titre du </w:t>
        </w:r>
      </w:ins>
      <w:ins w:id="41" w:author="" w:date="2018-08-03T09:33:00Z">
        <w:r w:rsidRPr="00AF7B3F">
          <w:rPr>
            <w:rPrChange w:id="42" w:author="" w:date="2018-08-03T09:35:00Z">
              <w:rPr>
                <w:lang w:val="en-US"/>
              </w:rPr>
            </w:rPrChange>
          </w:rPr>
          <w:t>§</w:t>
        </w:r>
      </w:ins>
      <w:ins w:id="43" w:author="" w:date="2018-08-03T09:35:00Z">
        <w:r w:rsidRPr="00AF7B3F">
          <w:rPr>
            <w:rPrChange w:id="44" w:author="" w:date="2018-08-03T09:35:00Z">
              <w:rPr>
                <w:lang w:val="en-US"/>
              </w:rPr>
            </w:rPrChange>
          </w:rPr>
          <w:t> </w:t>
        </w:r>
      </w:ins>
      <w:ins w:id="45" w:author="" w:date="2018-08-03T09:33:00Z">
        <w:r w:rsidRPr="00AF7B3F">
          <w:rPr>
            <w:rPrChange w:id="46" w:author="" w:date="2018-08-03T09:35:00Z">
              <w:rPr>
                <w:lang w:val="en-US"/>
              </w:rPr>
            </w:rPrChange>
          </w:rPr>
          <w:t xml:space="preserve">4.1.12, </w:t>
        </w:r>
      </w:ins>
      <w:ins w:id="47" w:author="" w:date="2018-08-03T09:35:00Z">
        <w:r w:rsidRPr="00AF7B3F">
          <w:rPr>
            <w:rPrChange w:id="48" w:author="" w:date="2018-08-03T09:35:00Z">
              <w:rPr>
                <w:lang w:val="en-US"/>
              </w:rPr>
            </w:rPrChange>
          </w:rPr>
          <w:t xml:space="preserve">le </w:t>
        </w:r>
      </w:ins>
      <w:ins w:id="49" w:author="" w:date="2018-08-03T09:33:00Z">
        <w:r w:rsidRPr="00AF7B3F">
          <w:rPr>
            <w:rPrChange w:id="50" w:author="" w:date="2018-08-03T09:35:00Z">
              <w:rPr>
                <w:lang w:val="en-US"/>
              </w:rPr>
            </w:rPrChange>
          </w:rPr>
          <w:t xml:space="preserve">Bureau </w:t>
        </w:r>
      </w:ins>
      <w:ins w:id="51" w:author="" w:date="2018-08-06T12:23:00Z">
        <w:r w:rsidRPr="00AF7B3F">
          <w:t>applique</w:t>
        </w:r>
      </w:ins>
      <w:ins w:id="52" w:author="" w:date="2018-08-03T09:36:00Z">
        <w:r w:rsidRPr="00AF7B3F">
          <w:t xml:space="preserve"> la méthode de l</w:t>
        </w:r>
      </w:ins>
      <w:ins w:id="53" w:author="" w:date="2018-08-06T12:23:00Z">
        <w:r w:rsidRPr="00AF7B3F">
          <w:t>'</w:t>
        </w:r>
      </w:ins>
      <w:ins w:id="54" w:author="" w:date="2018-08-03T09:33:00Z">
        <w:r w:rsidRPr="00AF7B3F">
          <w:rPr>
            <w:rPrChange w:id="55" w:author="" w:date="2018-08-03T09:35:00Z">
              <w:rPr>
                <w:lang w:val="en-US"/>
              </w:rPr>
            </w:rPrChange>
          </w:rPr>
          <w:t>Annex</w:t>
        </w:r>
      </w:ins>
      <w:ins w:id="56" w:author="" w:date="2018-08-03T09:36:00Z">
        <w:r w:rsidRPr="00AF7B3F">
          <w:t>e </w:t>
        </w:r>
      </w:ins>
      <w:ins w:id="57" w:author="" w:date="2018-08-03T09:33:00Z">
        <w:r w:rsidRPr="00AF7B3F">
          <w:rPr>
            <w:rPrChange w:id="58" w:author="" w:date="2018-08-03T09:35:00Z">
              <w:rPr>
                <w:lang w:val="en-US"/>
              </w:rPr>
            </w:rPrChange>
          </w:rPr>
          <w:t xml:space="preserve">1 </w:t>
        </w:r>
      </w:ins>
      <w:ins w:id="59" w:author="" w:date="2018-08-03T09:36:00Z">
        <w:r w:rsidRPr="00AF7B3F">
          <w:t xml:space="preserve">pour </w:t>
        </w:r>
      </w:ins>
      <w:ins w:id="60" w:author="" w:date="2018-08-06T12:23:00Z">
        <w:r w:rsidRPr="00AF7B3F">
          <w:t>déterminer</w:t>
        </w:r>
      </w:ins>
      <w:ins w:id="61" w:author="" w:date="2018-08-03T09:36:00Z">
        <w:r w:rsidRPr="00AF7B3F">
          <w:t xml:space="preserve"> </w:t>
        </w:r>
      </w:ins>
      <w:ins w:id="62" w:author="" w:date="2018-08-03T10:18:00Z">
        <w:r w:rsidRPr="00AF7B3F">
          <w:t xml:space="preserve">en outre </w:t>
        </w:r>
      </w:ins>
      <w:ins w:id="63" w:author="" w:date="2018-08-03T09:36:00Z">
        <w:r w:rsidRPr="00AF7B3F">
          <w:t>si les</w:t>
        </w:r>
      </w:ins>
      <w:ins w:id="64" w:author="French1" w:date="2019-10-18T07:50:00Z">
        <w:r w:rsidR="00BB5321">
          <w:t xml:space="preserve"> </w:t>
        </w:r>
      </w:ins>
      <w:ins w:id="65" w:author="" w:date="2018-08-03T09:36:00Z">
        <w:r w:rsidRPr="00AF7B3F">
          <w:t xml:space="preserve">assignations </w:t>
        </w:r>
      </w:ins>
      <w:ins w:id="66" w:author="French1" w:date="2019-10-18T07:50:00Z">
        <w:r w:rsidR="00BB5321">
          <w:t xml:space="preserve">correspondantes restantes </w:t>
        </w:r>
      </w:ins>
      <w:ins w:id="67" w:author="" w:date="2018-08-03T09:36:00Z">
        <w:r w:rsidRPr="00AF7B3F">
          <w:t xml:space="preserve">figurant dans la </w:t>
        </w:r>
      </w:ins>
      <w:ins w:id="68" w:author="" w:date="2018-08-03T09:33:00Z">
        <w:r w:rsidRPr="00AF7B3F">
          <w:rPr>
            <w:rPrChange w:id="69" w:author="" w:date="2018-08-03T09:35:00Z">
              <w:rPr>
                <w:lang w:val="en-US"/>
              </w:rPr>
            </w:rPrChange>
          </w:rPr>
          <w:t>List</w:t>
        </w:r>
      </w:ins>
      <w:ins w:id="70" w:author="" w:date="2018-08-03T09:37:00Z">
        <w:r w:rsidRPr="00AF7B3F">
          <w:t>e</w:t>
        </w:r>
      </w:ins>
      <w:ins w:id="71" w:author="" w:date="2018-08-03T09:33:00Z">
        <w:r w:rsidRPr="00AF7B3F">
          <w:rPr>
            <w:rPrChange w:id="72" w:author="" w:date="2018-08-03T09:35:00Z">
              <w:rPr>
                <w:lang w:val="en-US"/>
              </w:rPr>
            </w:rPrChange>
          </w:rPr>
          <w:t xml:space="preserve"> </w:t>
        </w:r>
      </w:ins>
      <w:ins w:id="73" w:author="" w:date="2018-08-03T09:37:00Z">
        <w:r w:rsidRPr="00AF7B3F">
          <w:t>sont toujours considérées comme étant affectées</w:t>
        </w:r>
      </w:ins>
      <w:ins w:id="74" w:author="" w:date="2018-08-03T09:33:00Z">
        <w:r w:rsidRPr="00AF7B3F">
          <w:rPr>
            <w:rPrChange w:id="75" w:author="" w:date="2018-08-03T09:35:00Z">
              <w:rPr>
                <w:lang w:val="en-US"/>
              </w:rPr>
            </w:rPrChange>
          </w:rPr>
          <w:t xml:space="preserve">. </w:t>
        </w:r>
      </w:ins>
      <w:ins w:id="76" w:author="" w:date="2018-08-03T09:52:00Z">
        <w:r w:rsidRPr="00AF7B3F">
          <w:t>Le Bureau mène l</w:t>
        </w:r>
      </w:ins>
      <w:ins w:id="77" w:author="" w:date="2018-08-06T12:24:00Z">
        <w:r w:rsidRPr="00AF7B3F">
          <w:t>'</w:t>
        </w:r>
      </w:ins>
      <w:ins w:id="78" w:author="" w:date="2018-08-03T09:52:00Z">
        <w:r w:rsidRPr="00AF7B3F">
          <w:t xml:space="preserve">examen </w:t>
        </w:r>
      </w:ins>
      <w:ins w:id="79" w:author="" w:date="2018-08-06T12:24:00Z">
        <w:r w:rsidRPr="00AF7B3F">
          <w:t xml:space="preserve">par rapport </w:t>
        </w:r>
      </w:ins>
      <w:ins w:id="80" w:author="" w:date="2018-08-03T09:52:00Z">
        <w:r w:rsidRPr="00AF7B3F">
          <w:t xml:space="preserve">à ces réseaux affectés restants de façon indépendante, en utilisant les données de </w:t>
        </w:r>
      </w:ins>
      <w:ins w:id="81" w:author="" w:date="2018-08-03T09:39:00Z">
        <w:r w:rsidRPr="00AF7B3F">
          <w:t xml:space="preserve">la base de données de référence des </w:t>
        </w:r>
      </w:ins>
      <w:ins w:id="82" w:author="" w:date="2018-08-03T09:33:00Z">
        <w:r w:rsidRPr="00AF7B3F">
          <w:t>Appendi</w:t>
        </w:r>
      </w:ins>
      <w:ins w:id="83" w:author="" w:date="2018-08-03T09:39:00Z">
        <w:r w:rsidRPr="00AF7B3F">
          <w:t>ces</w:t>
        </w:r>
      </w:ins>
      <w:ins w:id="84" w:author="" w:date="2018-08-03T09:33:00Z">
        <w:r w:rsidRPr="00AF7B3F">
          <w:rPr>
            <w:rPrChange w:id="85" w:author="" w:date="2018-08-03T09:38:00Z">
              <w:rPr>
                <w:lang w:val="en-US"/>
              </w:rPr>
            </w:rPrChange>
          </w:rPr>
          <w:t xml:space="preserve"> </w:t>
        </w:r>
        <w:r w:rsidRPr="00AF7B3F">
          <w:rPr>
            <w:rStyle w:val="Appref"/>
            <w:b/>
            <w:bCs/>
            <w:rPrChange w:id="86" w:author="" w:date="2018-08-03T09:38:00Z">
              <w:rPr>
                <w:rStyle w:val="Appref"/>
                <w:b/>
                <w:bCs/>
                <w:lang w:val="en-US"/>
              </w:rPr>
            </w:rPrChange>
          </w:rPr>
          <w:t>30</w:t>
        </w:r>
      </w:ins>
      <w:ins w:id="87" w:author="" w:date="2018-08-03T09:39:00Z">
        <w:r w:rsidRPr="00AF7B3F">
          <w:rPr>
            <w:rStyle w:val="Appref"/>
          </w:rPr>
          <w:t xml:space="preserve"> et </w:t>
        </w:r>
      </w:ins>
      <w:ins w:id="88" w:author="" w:date="2018-08-03T09:33:00Z">
        <w:r w:rsidRPr="00AF7B3F">
          <w:rPr>
            <w:rStyle w:val="Appref"/>
            <w:b/>
            <w:bCs/>
            <w:rPrChange w:id="89" w:author="" w:date="2018-08-03T09:38:00Z">
              <w:rPr>
                <w:rStyle w:val="Appref"/>
                <w:b/>
                <w:bCs/>
                <w:lang w:val="en-US"/>
              </w:rPr>
            </w:rPrChange>
          </w:rPr>
          <w:t>30A</w:t>
        </w:r>
        <w:r w:rsidRPr="00AF7B3F">
          <w:rPr>
            <w:rPrChange w:id="90" w:author="" w:date="2018-08-03T09:38:00Z">
              <w:rPr>
                <w:lang w:val="en-US"/>
              </w:rPr>
            </w:rPrChange>
          </w:rPr>
          <w:t xml:space="preserve"> correspond</w:t>
        </w:r>
      </w:ins>
      <w:ins w:id="91" w:author="" w:date="2018-08-03T09:44:00Z">
        <w:r w:rsidRPr="00AF7B3F">
          <w:t xml:space="preserve">ant à la Section spéciale </w:t>
        </w:r>
      </w:ins>
      <w:ins w:id="92" w:author="" w:date="2018-08-03T09:33:00Z">
        <w:r w:rsidRPr="00AF7B3F">
          <w:rPr>
            <w:rPrChange w:id="93" w:author="" w:date="2018-08-03T09:38:00Z">
              <w:rPr>
                <w:lang w:val="en-US"/>
              </w:rPr>
            </w:rPrChange>
          </w:rPr>
          <w:t>Part</w:t>
        </w:r>
      </w:ins>
      <w:ins w:id="94" w:author="" w:date="2018-08-03T09:45:00Z">
        <w:r w:rsidRPr="00AF7B3F">
          <w:t>ie </w:t>
        </w:r>
      </w:ins>
      <w:ins w:id="95" w:author="" w:date="2018-08-03T09:33:00Z">
        <w:r w:rsidRPr="00AF7B3F">
          <w:rPr>
            <w:rPrChange w:id="96" w:author="" w:date="2018-08-03T09:38:00Z">
              <w:rPr>
                <w:lang w:val="en-US"/>
              </w:rPr>
            </w:rPrChange>
          </w:rPr>
          <w:t xml:space="preserve">B </w:t>
        </w:r>
      </w:ins>
      <w:ins w:id="97" w:author="" w:date="2018-08-03T09:45:00Z">
        <w:r w:rsidRPr="00AF7B3F">
          <w:t>qui a été publiée au titre du</w:t>
        </w:r>
      </w:ins>
      <w:ins w:id="98" w:author="Unknown" w:date="2018-08-06T14:21:00Z">
        <w:r w:rsidRPr="00AF7B3F">
          <w:t> </w:t>
        </w:r>
      </w:ins>
      <w:ins w:id="99" w:author="" w:date="2018-08-03T09:33:00Z">
        <w:r w:rsidRPr="00AF7B3F">
          <w:rPr>
            <w:rPrChange w:id="100" w:author="" w:date="2018-08-03T09:38:00Z">
              <w:rPr>
                <w:lang w:val="en-US"/>
              </w:rPr>
            </w:rPrChange>
          </w:rPr>
          <w:t xml:space="preserve">§ 4.1.15. </w:t>
        </w:r>
      </w:ins>
      <w:ins w:id="101" w:author="" w:date="2018-08-03T09:38:00Z">
        <w:r w:rsidRPr="00AF7B3F">
          <w:t xml:space="preserve">La </w:t>
        </w:r>
      </w:ins>
      <w:ins w:id="102" w:author="" w:date="2018-08-03T09:33:00Z">
        <w:r w:rsidRPr="00AF7B3F">
          <w:rPr>
            <w:rPrChange w:id="103" w:author="" w:date="2018-08-03T09:38:00Z">
              <w:rPr>
                <w:lang w:val="en-US"/>
              </w:rPr>
            </w:rPrChange>
          </w:rPr>
          <w:t>R</w:t>
        </w:r>
      </w:ins>
      <w:ins w:id="104" w:author="" w:date="2018-08-03T09:38:00Z">
        <w:r w:rsidRPr="00AF7B3F">
          <w:rPr>
            <w:rPrChange w:id="105" w:author="" w:date="2018-08-03T09:38:00Z">
              <w:rPr>
                <w:lang w:val="en-US"/>
              </w:rPr>
            </w:rPrChange>
          </w:rPr>
          <w:t>é</w:t>
        </w:r>
      </w:ins>
      <w:ins w:id="106" w:author="" w:date="2018-08-03T09:33:00Z">
        <w:r w:rsidRPr="00AF7B3F">
          <w:rPr>
            <w:rPrChange w:id="107" w:author="" w:date="2018-08-03T09:38:00Z">
              <w:rPr>
                <w:lang w:val="en-US"/>
              </w:rPr>
            </w:rPrChange>
          </w:rPr>
          <w:t xml:space="preserve">solution </w:t>
        </w:r>
        <w:r w:rsidRPr="00AF7B3F">
          <w:rPr>
            <w:b/>
            <w:bCs/>
            <w:rPrChange w:id="108" w:author="" w:date="2018-08-03T09:38:00Z">
              <w:rPr>
                <w:b/>
                <w:bCs/>
                <w:lang w:val="en-US"/>
              </w:rPr>
            </w:rPrChange>
          </w:rPr>
          <w:t>548 (R</w:t>
        </w:r>
      </w:ins>
      <w:ins w:id="109" w:author="" w:date="2018-08-03T09:38:00Z">
        <w:r w:rsidRPr="00AF7B3F">
          <w:rPr>
            <w:b/>
            <w:bCs/>
            <w:rPrChange w:id="110" w:author="" w:date="2018-08-03T09:38:00Z">
              <w:rPr>
                <w:b/>
                <w:bCs/>
                <w:lang w:val="en-US"/>
              </w:rPr>
            </w:rPrChange>
          </w:rPr>
          <w:t>é</w:t>
        </w:r>
      </w:ins>
      <w:ins w:id="111" w:author="" w:date="2018-08-03T09:33:00Z">
        <w:r w:rsidRPr="00AF7B3F">
          <w:rPr>
            <w:b/>
            <w:bCs/>
            <w:rPrChange w:id="112" w:author="" w:date="2018-08-03T09:38:00Z">
              <w:rPr>
                <w:b/>
                <w:bCs/>
                <w:lang w:val="en-US"/>
              </w:rPr>
            </w:rPrChange>
          </w:rPr>
          <w:t>v.</w:t>
        </w:r>
      </w:ins>
      <w:ins w:id="113" w:author="" w:date="2018-08-03T09:38:00Z">
        <w:r w:rsidRPr="00AF7B3F">
          <w:rPr>
            <w:b/>
            <w:bCs/>
            <w:rPrChange w:id="114" w:author="" w:date="2018-08-03T09:38:00Z">
              <w:rPr>
                <w:b/>
                <w:bCs/>
                <w:lang w:val="en-US"/>
              </w:rPr>
            </w:rPrChange>
          </w:rPr>
          <w:t>CMR</w:t>
        </w:r>
      </w:ins>
      <w:ins w:id="115" w:author="" w:date="2018-08-03T09:33:00Z">
        <w:r w:rsidRPr="00AF7B3F">
          <w:rPr>
            <w:b/>
            <w:bCs/>
            <w:rPrChange w:id="116" w:author="" w:date="2018-08-03T09:38:00Z">
              <w:rPr>
                <w:b/>
                <w:bCs/>
                <w:lang w:val="en-US"/>
              </w:rPr>
            </w:rPrChange>
          </w:rPr>
          <w:t>-12)</w:t>
        </w:r>
        <w:r w:rsidRPr="00AF7B3F">
          <w:rPr>
            <w:rPrChange w:id="117" w:author="" w:date="2018-08-03T09:38:00Z">
              <w:rPr>
                <w:lang w:val="en-US"/>
              </w:rPr>
            </w:rPrChange>
          </w:rPr>
          <w:t xml:space="preserve"> </w:t>
        </w:r>
      </w:ins>
      <w:ins w:id="118" w:author="" w:date="2018-08-03T09:38:00Z">
        <w:r w:rsidRPr="00AF7B3F">
          <w:rPr>
            <w:rPrChange w:id="119" w:author="" w:date="2018-08-03T09:38:00Z">
              <w:rPr>
                <w:lang w:val="en-US"/>
              </w:rPr>
            </w:rPrChange>
          </w:rPr>
          <w:t>s</w:t>
        </w:r>
      </w:ins>
      <w:ins w:id="120" w:author="" w:date="2018-09-13T15:58:00Z">
        <w:r w:rsidRPr="00AF7B3F">
          <w:t>'</w:t>
        </w:r>
      </w:ins>
      <w:ins w:id="121" w:author="" w:date="2018-08-03T09:38:00Z">
        <w:r w:rsidRPr="00AF7B3F">
          <w:rPr>
            <w:rPrChange w:id="122" w:author="" w:date="2018-08-03T09:38:00Z">
              <w:rPr>
                <w:lang w:val="en-US"/>
              </w:rPr>
            </w:rPrChange>
          </w:rPr>
          <w:t>applique</w:t>
        </w:r>
      </w:ins>
      <w:ins w:id="123" w:author="" w:date="2018-08-03T09:33:00Z">
        <w:r w:rsidRPr="00AF7B3F">
          <w:rPr>
            <w:rPrChange w:id="124" w:author="" w:date="2018-08-03T09:38:00Z">
              <w:rPr>
                <w:lang w:val="en-US"/>
              </w:rPr>
            </w:rPrChange>
          </w:rPr>
          <w:t>.</w:t>
        </w:r>
      </w:ins>
      <w:ins w:id="125" w:author="" w:date="2018-09-13T14:36:00Z">
        <w:r w:rsidRPr="00AF7B3F">
          <w:rPr>
            <w:sz w:val="16"/>
            <w:szCs w:val="16"/>
            <w:lang w:val="fr-CH"/>
          </w:rPr>
          <w:t>     </w:t>
        </w:r>
        <w:r w:rsidRPr="00AF7B3F">
          <w:rPr>
            <w:sz w:val="16"/>
            <w:szCs w:val="16"/>
          </w:rPr>
          <w:t>(CMR-19)</w:t>
        </w:r>
      </w:ins>
    </w:p>
  </w:footnote>
  <w:footnote w:id="5">
    <w:p w14:paraId="67A69D6F" w14:textId="1BB2BDB0" w:rsidR="007A7EEB" w:rsidRPr="00AF7B3F" w:rsidRDefault="00414481" w:rsidP="007132E2">
      <w:pPr>
        <w:pStyle w:val="FootnoteText"/>
      </w:pPr>
      <w:ins w:id="131" w:author="" w:date="2018-07-10T11:40:00Z">
        <w:r w:rsidRPr="00AF7B3F">
          <w:rPr>
            <w:rStyle w:val="FootnoteReference"/>
            <w:rPrChange w:id="132" w:author="" w:date="2018-08-03T09:46:00Z">
              <w:rPr>
                <w:rStyle w:val="FootnoteReference"/>
                <w:lang w:val="en-US"/>
              </w:rPr>
            </w:rPrChange>
          </w:rPr>
          <w:t>XX1</w:t>
        </w:r>
      </w:ins>
      <w:ins w:id="133" w:author="" w:date="2018-07-10T11:41:00Z">
        <w:r w:rsidRPr="00AF7B3F">
          <w:rPr>
            <w:rPrChange w:id="134" w:author="" w:date="2018-08-03T09:46:00Z">
              <w:rPr>
                <w:lang w:val="en-US"/>
              </w:rPr>
            </w:rPrChange>
          </w:rPr>
          <w:tab/>
        </w:r>
      </w:ins>
      <w:ins w:id="135" w:author="" w:date="2018-08-03T09:46:00Z">
        <w:r w:rsidRPr="00AF7B3F">
          <w:t>S</w:t>
        </w:r>
      </w:ins>
      <w:ins w:id="136" w:author="" w:date="2018-08-06T12:25:00Z">
        <w:r w:rsidRPr="00AF7B3F">
          <w:t>'</w:t>
        </w:r>
      </w:ins>
      <w:ins w:id="137" w:author="" w:date="2018-08-03T09:46:00Z">
        <w:r w:rsidRPr="00AF7B3F">
          <w:t xml:space="preserve">il </w:t>
        </w:r>
      </w:ins>
      <w:ins w:id="138" w:author="" w:date="2018-08-06T12:25:00Z">
        <w:r w:rsidRPr="00AF7B3F">
          <w:t>existe</w:t>
        </w:r>
      </w:ins>
      <w:ins w:id="139" w:author="" w:date="2018-08-03T09:46:00Z">
        <w:r w:rsidRPr="00AF7B3F">
          <w:t xml:space="preserve"> des réseaux affectés</w:t>
        </w:r>
      </w:ins>
      <w:ins w:id="140" w:author="" w:date="2018-08-06T12:25:00Z">
        <w:r w:rsidRPr="00AF7B3F">
          <w:t xml:space="preserve"> restants</w:t>
        </w:r>
      </w:ins>
      <w:ins w:id="141" w:author="" w:date="2018-08-03T09:46:00Z">
        <w:r w:rsidRPr="00AF7B3F">
          <w:t xml:space="preserve"> dont les assignations ont été inscrites dans le Plan avant la réception de la fiche de notification au titre du § 4.</w:t>
        </w:r>
      </w:ins>
      <w:ins w:id="142" w:author="" w:date="2018-08-03T09:56:00Z">
        <w:r w:rsidRPr="00AF7B3F">
          <w:t>2</w:t>
        </w:r>
      </w:ins>
      <w:ins w:id="143" w:author="" w:date="2018-08-03T09:46:00Z">
        <w:r w:rsidRPr="00AF7B3F">
          <w:t xml:space="preserve">.16, le Bureau </w:t>
        </w:r>
      </w:ins>
      <w:ins w:id="144" w:author="" w:date="2018-08-06T12:25:00Z">
        <w:r w:rsidRPr="00AF7B3F">
          <w:t>applique</w:t>
        </w:r>
      </w:ins>
      <w:ins w:id="145" w:author="" w:date="2018-08-03T09:46:00Z">
        <w:r w:rsidRPr="00AF7B3F">
          <w:t xml:space="preserve"> la méthode de l</w:t>
        </w:r>
      </w:ins>
      <w:ins w:id="146" w:author="" w:date="2018-08-06T12:25:00Z">
        <w:r w:rsidRPr="00AF7B3F">
          <w:t>'</w:t>
        </w:r>
      </w:ins>
      <w:ins w:id="147" w:author="" w:date="2018-08-03T09:46:00Z">
        <w:r w:rsidRPr="00AF7B3F">
          <w:t xml:space="preserve">Annexe 1 pour </w:t>
        </w:r>
      </w:ins>
      <w:ins w:id="148" w:author="" w:date="2018-08-06T12:26:00Z">
        <w:r w:rsidRPr="00AF7B3F">
          <w:t xml:space="preserve">déterminer </w:t>
        </w:r>
      </w:ins>
      <w:ins w:id="149" w:author="" w:date="2018-08-03T10:18:00Z">
        <w:r w:rsidRPr="00AF7B3F">
          <w:t xml:space="preserve">en outre </w:t>
        </w:r>
      </w:ins>
      <w:ins w:id="150" w:author="" w:date="2018-08-03T09:46:00Z">
        <w:r w:rsidRPr="00AF7B3F">
          <w:t>si les</w:t>
        </w:r>
      </w:ins>
      <w:ins w:id="151" w:author="French1" w:date="2019-10-18T07:50:00Z">
        <w:r w:rsidR="00BB5321">
          <w:t xml:space="preserve"> </w:t>
        </w:r>
      </w:ins>
      <w:ins w:id="152" w:author="" w:date="2018-08-03T09:46:00Z">
        <w:r w:rsidRPr="00AF7B3F">
          <w:t xml:space="preserve">assignations </w:t>
        </w:r>
      </w:ins>
      <w:ins w:id="153" w:author="French1" w:date="2019-10-18T07:50:00Z">
        <w:r w:rsidR="00BB5321">
          <w:t>corresponda</w:t>
        </w:r>
      </w:ins>
      <w:ins w:id="154" w:author="French1" w:date="2019-10-18T07:51:00Z">
        <w:r w:rsidR="00BB5321">
          <w:t xml:space="preserve">ntes restantes </w:t>
        </w:r>
      </w:ins>
      <w:ins w:id="155" w:author="" w:date="2018-08-03T09:46:00Z">
        <w:r w:rsidRPr="00AF7B3F">
          <w:t>figurant dans l</w:t>
        </w:r>
      </w:ins>
      <w:ins w:id="156" w:author="" w:date="2018-08-03T09:47:00Z">
        <w:r w:rsidRPr="00AF7B3F">
          <w:t xml:space="preserve">e Plan </w:t>
        </w:r>
      </w:ins>
      <w:ins w:id="157" w:author="" w:date="2018-08-03T09:46:00Z">
        <w:r w:rsidRPr="00AF7B3F">
          <w:t>sont toujours considérées comme étant affectées. L</w:t>
        </w:r>
      </w:ins>
      <w:ins w:id="158" w:author="" w:date="2018-08-03T09:51:00Z">
        <w:r w:rsidRPr="00AF7B3F">
          <w:t>e Bureau mène l</w:t>
        </w:r>
      </w:ins>
      <w:ins w:id="159" w:author="" w:date="2018-08-06T12:25:00Z">
        <w:r w:rsidRPr="00AF7B3F">
          <w:t>'</w:t>
        </w:r>
      </w:ins>
      <w:ins w:id="160" w:author="" w:date="2018-08-03T09:46:00Z">
        <w:r w:rsidRPr="00AF7B3F">
          <w:t xml:space="preserve">examen </w:t>
        </w:r>
      </w:ins>
      <w:ins w:id="161" w:author="" w:date="2018-08-06T12:26:00Z">
        <w:r w:rsidRPr="00AF7B3F">
          <w:t xml:space="preserve">par rapport </w:t>
        </w:r>
      </w:ins>
      <w:ins w:id="162" w:author="" w:date="2018-08-03T09:46:00Z">
        <w:r w:rsidRPr="00AF7B3F">
          <w:t xml:space="preserve">à ces réseaux affectés restants de façon indépendante, </w:t>
        </w:r>
      </w:ins>
      <w:ins w:id="163" w:author="" w:date="2018-08-03T09:52:00Z">
        <w:r w:rsidRPr="00AF7B3F">
          <w:t xml:space="preserve">en utilisant les </w:t>
        </w:r>
      </w:ins>
      <w:ins w:id="164" w:author="" w:date="2018-08-03T09:50:00Z">
        <w:r w:rsidRPr="00AF7B3F">
          <w:t xml:space="preserve">données </w:t>
        </w:r>
      </w:ins>
      <w:ins w:id="165" w:author="" w:date="2018-08-03T09:46:00Z">
        <w:r w:rsidRPr="00AF7B3F">
          <w:t xml:space="preserve">de la base de données de référence des Appendices </w:t>
        </w:r>
        <w:r w:rsidRPr="00AF7B3F">
          <w:rPr>
            <w:rStyle w:val="Appref"/>
            <w:bCs/>
          </w:rPr>
          <w:t>30</w:t>
        </w:r>
        <w:r w:rsidRPr="00AF7B3F">
          <w:rPr>
            <w:rStyle w:val="Appref"/>
          </w:rPr>
          <w:t xml:space="preserve"> et </w:t>
        </w:r>
        <w:r w:rsidRPr="00AF7B3F">
          <w:rPr>
            <w:rStyle w:val="Appref"/>
            <w:bCs/>
          </w:rPr>
          <w:t>30A</w:t>
        </w:r>
        <w:r w:rsidRPr="00AF7B3F">
          <w:t xml:space="preserve"> correspondant à la Section spéciale Partie B qui a été publiée au titre du</w:t>
        </w:r>
      </w:ins>
      <w:ins w:id="166" w:author="Unknown" w:date="2018-08-06T14:21:00Z">
        <w:r w:rsidRPr="00AF7B3F">
          <w:t> </w:t>
        </w:r>
      </w:ins>
      <w:ins w:id="167" w:author="" w:date="2018-08-03T09:46:00Z">
        <w:r w:rsidRPr="00AF7B3F">
          <w:t>§</w:t>
        </w:r>
      </w:ins>
      <w:ins w:id="168" w:author="" w:date="2018-08-03T09:50:00Z">
        <w:r w:rsidRPr="00AF7B3F">
          <w:t> </w:t>
        </w:r>
      </w:ins>
      <w:ins w:id="169" w:author="" w:date="2018-08-03T09:46:00Z">
        <w:r w:rsidRPr="00AF7B3F">
          <w:t>4.</w:t>
        </w:r>
      </w:ins>
      <w:ins w:id="170" w:author="" w:date="2018-08-03T09:48:00Z">
        <w:r w:rsidRPr="00AF7B3F">
          <w:t>2</w:t>
        </w:r>
      </w:ins>
      <w:ins w:id="171" w:author="" w:date="2018-08-03T09:46:00Z">
        <w:r w:rsidRPr="00AF7B3F">
          <w:t>.1</w:t>
        </w:r>
      </w:ins>
      <w:ins w:id="172" w:author="" w:date="2018-08-03T09:50:00Z">
        <w:r w:rsidRPr="00AF7B3F">
          <w:t>9</w:t>
        </w:r>
      </w:ins>
      <w:ins w:id="173" w:author="" w:date="2018-08-03T09:46:00Z">
        <w:r w:rsidRPr="00AF7B3F">
          <w:t>.</w:t>
        </w:r>
      </w:ins>
      <w:ins w:id="174" w:author="" w:date="2018-09-13T14:37:00Z">
        <w:r w:rsidRPr="00AF7B3F">
          <w:rPr>
            <w:sz w:val="16"/>
            <w:szCs w:val="16"/>
            <w:lang w:val="fr-CH"/>
          </w:rPr>
          <w:t>     </w:t>
        </w:r>
        <w:r w:rsidRPr="00AF7B3F">
          <w:rPr>
            <w:sz w:val="16"/>
            <w:szCs w:val="16"/>
          </w:rPr>
          <w:t>(CMR-19)</w:t>
        </w:r>
      </w:ins>
    </w:p>
  </w:footnote>
  <w:footnote w:id="6">
    <w:p w14:paraId="7DF2950B" w14:textId="77777777" w:rsidR="00E555B4" w:rsidRDefault="00414481" w:rsidP="00193AD6">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7">
    <w:p w14:paraId="5E4CD283" w14:textId="77777777" w:rsidR="00E555B4" w:rsidRDefault="00414481" w:rsidP="00193AD6">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4434CDD2" w14:textId="77777777" w:rsidR="00E555B4" w:rsidRDefault="00414481" w:rsidP="0025298D">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Resolution a été abrogée par la CMR-03.</w:t>
      </w:r>
    </w:p>
  </w:footnote>
  <w:footnote w:id="8">
    <w:p w14:paraId="38C8D026" w14:textId="77777777" w:rsidR="00E555B4" w:rsidRDefault="00414481" w:rsidP="00193AD6">
      <w:pPr>
        <w:pStyle w:val="FootnoteText"/>
      </w:pPr>
      <w:r>
        <w:rPr>
          <w:rStyle w:val="FootnoteReference"/>
          <w:color w:val="000000"/>
        </w:rPr>
        <w:t>2</w:t>
      </w:r>
      <w:r>
        <w:tab/>
        <w:t>Cette utilisation de la bande 14,5-14,8 GHz est réservée aux pays extérieurs à l'Europe.</w:t>
      </w:r>
    </w:p>
    <w:p w14:paraId="0AE61A00" w14:textId="77777777" w:rsidR="00E555B4" w:rsidRDefault="00414481" w:rsidP="00193AD6">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9">
    <w:p w14:paraId="38801D76" w14:textId="327FE318" w:rsidR="007A7EEB" w:rsidRPr="009224F0" w:rsidRDefault="00414481" w:rsidP="007132E2">
      <w:pPr>
        <w:pStyle w:val="FootnoteText"/>
        <w:rPr>
          <w:lang w:val="fr-CH"/>
          <w:rPrChange w:id="186" w:author="" w:date="2018-07-10T11:42:00Z">
            <w:rPr/>
          </w:rPrChange>
        </w:rPr>
      </w:pPr>
      <w:ins w:id="187" w:author="" w:date="2018-07-10T11:42:00Z">
        <w:r w:rsidRPr="00AF7B3F">
          <w:rPr>
            <w:rStyle w:val="FootnoteReference"/>
          </w:rPr>
          <w:t>XX</w:t>
        </w:r>
        <w:r w:rsidRPr="00AF7B3F">
          <w:tab/>
        </w:r>
      </w:ins>
      <w:ins w:id="188" w:author="" w:date="2018-08-03T09:53:00Z">
        <w:r w:rsidRPr="00AF7B3F">
          <w:t>S</w:t>
        </w:r>
      </w:ins>
      <w:ins w:id="189" w:author="" w:date="2018-08-06T12:28:00Z">
        <w:r w:rsidRPr="00AF7B3F">
          <w:t>'</w:t>
        </w:r>
      </w:ins>
      <w:ins w:id="190" w:author="" w:date="2018-08-03T09:53:00Z">
        <w:r w:rsidRPr="00AF7B3F">
          <w:t xml:space="preserve">il </w:t>
        </w:r>
      </w:ins>
      <w:ins w:id="191" w:author="" w:date="2018-08-06T12:28:00Z">
        <w:r w:rsidRPr="00AF7B3F">
          <w:t>existe</w:t>
        </w:r>
      </w:ins>
      <w:ins w:id="192" w:author="" w:date="2018-08-03T09:53:00Z">
        <w:r w:rsidRPr="00AF7B3F">
          <w:t xml:space="preserve"> des réseaux affectés</w:t>
        </w:r>
      </w:ins>
      <w:ins w:id="193" w:author="" w:date="2018-08-06T12:28:00Z">
        <w:r w:rsidRPr="00AF7B3F">
          <w:t xml:space="preserve"> restants</w:t>
        </w:r>
      </w:ins>
      <w:ins w:id="194" w:author="" w:date="2018-08-03T09:53:00Z">
        <w:r w:rsidRPr="00AF7B3F">
          <w:t xml:space="preserve"> dont les assignations ont été inscrites dans la Liste avant la réception de la fiche de notification au titre du § 4.1.12, le Bureau </w:t>
        </w:r>
      </w:ins>
      <w:ins w:id="195" w:author="" w:date="2018-08-06T12:29:00Z">
        <w:r w:rsidRPr="00AF7B3F">
          <w:t>applique</w:t>
        </w:r>
      </w:ins>
      <w:ins w:id="196" w:author="" w:date="2018-08-03T09:53:00Z">
        <w:r w:rsidRPr="00AF7B3F">
          <w:t xml:space="preserve"> la méthode de l</w:t>
        </w:r>
      </w:ins>
      <w:ins w:id="197" w:author="" w:date="2018-08-06T12:28:00Z">
        <w:r w:rsidRPr="00AF7B3F">
          <w:t>'</w:t>
        </w:r>
      </w:ins>
      <w:ins w:id="198" w:author="" w:date="2018-08-03T09:53:00Z">
        <w:r w:rsidRPr="00AF7B3F">
          <w:t xml:space="preserve">Annexe 1 pour </w:t>
        </w:r>
      </w:ins>
      <w:ins w:id="199" w:author="" w:date="2018-08-06T12:29:00Z">
        <w:r w:rsidRPr="00AF7B3F">
          <w:t>déterminer</w:t>
        </w:r>
      </w:ins>
      <w:ins w:id="200" w:author="" w:date="2018-08-03T09:53:00Z">
        <w:r w:rsidRPr="00AF7B3F">
          <w:t xml:space="preserve"> </w:t>
        </w:r>
      </w:ins>
      <w:ins w:id="201" w:author="" w:date="2018-08-03T10:18:00Z">
        <w:r w:rsidRPr="00AF7B3F">
          <w:t xml:space="preserve">en outre </w:t>
        </w:r>
      </w:ins>
      <w:ins w:id="202" w:author="" w:date="2018-08-03T09:53:00Z">
        <w:r w:rsidRPr="00AF7B3F">
          <w:t>si les</w:t>
        </w:r>
      </w:ins>
      <w:ins w:id="203" w:author="French1" w:date="2019-10-18T07:51:00Z">
        <w:r w:rsidR="00BB5321">
          <w:t xml:space="preserve"> </w:t>
        </w:r>
      </w:ins>
      <w:ins w:id="204" w:author="" w:date="2018-08-03T09:53:00Z">
        <w:r w:rsidRPr="00AF7B3F">
          <w:t xml:space="preserve">assignations </w:t>
        </w:r>
      </w:ins>
      <w:ins w:id="205" w:author="French1" w:date="2019-10-18T07:51:00Z">
        <w:r w:rsidR="00BB5321">
          <w:t xml:space="preserve">correspondantes restantes </w:t>
        </w:r>
      </w:ins>
      <w:ins w:id="206" w:author="" w:date="2018-08-03T09:53:00Z">
        <w:r w:rsidRPr="00AF7B3F">
          <w:t>figurant dans la Liste sont toujours considérées comme étant affectées. Le Bureau mène l</w:t>
        </w:r>
      </w:ins>
      <w:ins w:id="207" w:author="" w:date="2018-08-06T12:29:00Z">
        <w:r w:rsidRPr="00AF7B3F">
          <w:t>'</w:t>
        </w:r>
      </w:ins>
      <w:ins w:id="208" w:author="" w:date="2018-08-03T09:53:00Z">
        <w:r w:rsidRPr="00AF7B3F">
          <w:t xml:space="preserve">examen </w:t>
        </w:r>
      </w:ins>
      <w:ins w:id="209" w:author="" w:date="2018-08-06T12:29:00Z">
        <w:r w:rsidRPr="00AF7B3F">
          <w:t>par rapport</w:t>
        </w:r>
      </w:ins>
      <w:ins w:id="210" w:author="" w:date="2018-08-03T09:53:00Z">
        <w:r w:rsidRPr="00AF7B3F">
          <w:t xml:space="preserve"> à ces réseaux affectés restants de façon indépendante, en utilisant les données de la base de données de référence des Appendices </w:t>
        </w:r>
        <w:r w:rsidRPr="00AF7B3F">
          <w:rPr>
            <w:rStyle w:val="Appref"/>
            <w:bCs/>
          </w:rPr>
          <w:t>30</w:t>
        </w:r>
        <w:r w:rsidRPr="00AF7B3F">
          <w:rPr>
            <w:rStyle w:val="Appref"/>
          </w:rPr>
          <w:t xml:space="preserve"> et </w:t>
        </w:r>
        <w:r w:rsidRPr="00AF7B3F">
          <w:rPr>
            <w:rStyle w:val="Appref"/>
            <w:bCs/>
          </w:rPr>
          <w:t>30A</w:t>
        </w:r>
        <w:r w:rsidRPr="00AF7B3F">
          <w:t xml:space="preserve"> correspondant à la Section spéciale Partie B qui a été publiée au titre du</w:t>
        </w:r>
      </w:ins>
      <w:ins w:id="211" w:author="Unknown" w:date="2018-08-06T14:22:00Z">
        <w:r w:rsidRPr="00AF7B3F">
          <w:t> </w:t>
        </w:r>
      </w:ins>
      <w:ins w:id="212" w:author="" w:date="2018-08-03T09:53:00Z">
        <w:r w:rsidRPr="00AF7B3F">
          <w:t xml:space="preserve">§ 4.1.15. La Résolution </w:t>
        </w:r>
        <w:r w:rsidRPr="00AF7B3F">
          <w:rPr>
            <w:b/>
            <w:bCs/>
          </w:rPr>
          <w:t>548 (Rév.CMR-12)</w:t>
        </w:r>
        <w:r w:rsidRPr="00AF7B3F">
          <w:t xml:space="preserve"> s</w:t>
        </w:r>
      </w:ins>
      <w:ins w:id="213" w:author="" w:date="2018-08-06T12:28:00Z">
        <w:r w:rsidRPr="00AF7B3F">
          <w:t>'</w:t>
        </w:r>
      </w:ins>
      <w:ins w:id="214" w:author="" w:date="2018-08-03T09:53:00Z">
        <w:r w:rsidRPr="00AF7B3F">
          <w:t>applique.</w:t>
        </w:r>
      </w:ins>
      <w:ins w:id="215" w:author="" w:date="2018-09-13T14:44:00Z">
        <w:r w:rsidRPr="00AF7B3F">
          <w:rPr>
            <w:sz w:val="16"/>
            <w:szCs w:val="16"/>
            <w:lang w:val="fr-CH"/>
          </w:rPr>
          <w:t xml:space="preserve">      </w:t>
        </w:r>
        <w:r w:rsidRPr="00AF7B3F">
          <w:rPr>
            <w:sz w:val="16"/>
            <w:szCs w:val="16"/>
          </w:rPr>
          <w:t>(CMR-19)</w:t>
        </w:r>
      </w:ins>
    </w:p>
  </w:footnote>
  <w:footnote w:id="10">
    <w:p w14:paraId="25F6F8D5" w14:textId="005FFD19" w:rsidR="007A7EEB" w:rsidRPr="00200876" w:rsidRDefault="00414481" w:rsidP="007132E2">
      <w:pPr>
        <w:pStyle w:val="FootnoteText"/>
        <w:rPr>
          <w:lang w:val="fr-CH"/>
          <w:rPrChange w:id="223" w:author="" w:date="2018-07-10T11:44:00Z">
            <w:rPr/>
          </w:rPrChange>
        </w:rPr>
      </w:pPr>
      <w:ins w:id="224" w:author="" w:date="2018-07-10T11:44:00Z">
        <w:r w:rsidRPr="00AF7B3F">
          <w:rPr>
            <w:rStyle w:val="FootnoteReference"/>
          </w:rPr>
          <w:t>XX1</w:t>
        </w:r>
        <w:r w:rsidRPr="00AF7B3F">
          <w:tab/>
        </w:r>
      </w:ins>
      <w:ins w:id="225" w:author="" w:date="2018-08-03T09:46:00Z">
        <w:r w:rsidRPr="00AF7B3F">
          <w:t>S</w:t>
        </w:r>
      </w:ins>
      <w:ins w:id="226" w:author="" w:date="2018-08-06T12:30:00Z">
        <w:r w:rsidRPr="00AF7B3F">
          <w:t>'</w:t>
        </w:r>
      </w:ins>
      <w:ins w:id="227" w:author="" w:date="2018-08-03T09:46:00Z">
        <w:r w:rsidRPr="00AF7B3F">
          <w:t xml:space="preserve">il </w:t>
        </w:r>
      </w:ins>
      <w:ins w:id="228" w:author="" w:date="2018-08-06T12:30:00Z">
        <w:r w:rsidRPr="00AF7B3F">
          <w:t>existe</w:t>
        </w:r>
      </w:ins>
      <w:ins w:id="229" w:author="" w:date="2018-08-03T09:46:00Z">
        <w:r w:rsidRPr="00AF7B3F">
          <w:t xml:space="preserve"> des réseaux affectés </w:t>
        </w:r>
      </w:ins>
      <w:ins w:id="230" w:author="" w:date="2018-08-06T12:31:00Z">
        <w:r w:rsidRPr="00AF7B3F">
          <w:t xml:space="preserve">restants </w:t>
        </w:r>
      </w:ins>
      <w:ins w:id="231" w:author="" w:date="2018-08-03T09:46:00Z">
        <w:r w:rsidRPr="00AF7B3F">
          <w:t>dont les assignations ont été inscrites dans le Plan avant la réception de la fiche de notification au titre du § 4.</w:t>
        </w:r>
      </w:ins>
      <w:ins w:id="232" w:author="" w:date="2018-08-03T09:56:00Z">
        <w:r w:rsidRPr="00AF7B3F">
          <w:t>2</w:t>
        </w:r>
      </w:ins>
      <w:ins w:id="233" w:author="" w:date="2018-08-03T09:46:00Z">
        <w:r w:rsidRPr="00AF7B3F">
          <w:t xml:space="preserve">.16, le Bureau </w:t>
        </w:r>
      </w:ins>
      <w:ins w:id="234" w:author="" w:date="2018-08-06T12:31:00Z">
        <w:r w:rsidRPr="00AF7B3F">
          <w:t>applique</w:t>
        </w:r>
      </w:ins>
      <w:ins w:id="235" w:author="" w:date="2018-08-03T09:46:00Z">
        <w:r w:rsidRPr="00AF7B3F">
          <w:t xml:space="preserve"> la méthode de l</w:t>
        </w:r>
      </w:ins>
      <w:ins w:id="236" w:author="" w:date="2018-08-06T12:30:00Z">
        <w:r w:rsidRPr="00AF7B3F">
          <w:t>'</w:t>
        </w:r>
      </w:ins>
      <w:ins w:id="237" w:author="" w:date="2018-08-03T09:46:00Z">
        <w:r w:rsidRPr="00AF7B3F">
          <w:t xml:space="preserve">Annexe 1 pour </w:t>
        </w:r>
      </w:ins>
      <w:ins w:id="238" w:author="" w:date="2018-08-06T12:31:00Z">
        <w:r w:rsidRPr="00AF7B3F">
          <w:t xml:space="preserve">déterminer </w:t>
        </w:r>
      </w:ins>
      <w:ins w:id="239" w:author="" w:date="2018-08-03T10:18:00Z">
        <w:r w:rsidRPr="00AF7B3F">
          <w:t xml:space="preserve">en outre </w:t>
        </w:r>
      </w:ins>
      <w:ins w:id="240" w:author="" w:date="2018-08-03T09:46:00Z">
        <w:r w:rsidRPr="00AF7B3F">
          <w:t>si les</w:t>
        </w:r>
      </w:ins>
      <w:ins w:id="241" w:author="French1" w:date="2019-10-18T07:51:00Z">
        <w:r w:rsidR="00BB5321">
          <w:t xml:space="preserve"> </w:t>
        </w:r>
      </w:ins>
      <w:ins w:id="242" w:author="" w:date="2018-08-03T09:46:00Z">
        <w:r w:rsidRPr="00AF7B3F">
          <w:t xml:space="preserve">assignations </w:t>
        </w:r>
      </w:ins>
      <w:ins w:id="243" w:author="French1" w:date="2019-10-18T07:51:00Z">
        <w:r w:rsidR="00BB5321">
          <w:t xml:space="preserve">correspondantes restantes </w:t>
        </w:r>
      </w:ins>
      <w:ins w:id="244" w:author="" w:date="2018-08-03T09:46:00Z">
        <w:r w:rsidRPr="00AF7B3F">
          <w:t>figurant dans l</w:t>
        </w:r>
      </w:ins>
      <w:ins w:id="245" w:author="" w:date="2018-08-03T09:47:00Z">
        <w:r w:rsidRPr="00AF7B3F">
          <w:t xml:space="preserve">e Plan </w:t>
        </w:r>
      </w:ins>
      <w:ins w:id="246" w:author="" w:date="2018-08-03T09:46:00Z">
        <w:r w:rsidRPr="00AF7B3F">
          <w:t>sont toujours considérées comme étant affectées. L</w:t>
        </w:r>
      </w:ins>
      <w:ins w:id="247" w:author="" w:date="2018-08-03T09:51:00Z">
        <w:r w:rsidRPr="00AF7B3F">
          <w:t>e Bureau mène l</w:t>
        </w:r>
      </w:ins>
      <w:ins w:id="248" w:author="" w:date="2018-08-06T12:30:00Z">
        <w:r w:rsidRPr="00AF7B3F">
          <w:t>'</w:t>
        </w:r>
      </w:ins>
      <w:ins w:id="249" w:author="" w:date="2018-08-03T09:46:00Z">
        <w:r w:rsidRPr="00AF7B3F">
          <w:t xml:space="preserve">examen </w:t>
        </w:r>
      </w:ins>
      <w:ins w:id="250" w:author="" w:date="2018-08-06T12:31:00Z">
        <w:r w:rsidRPr="00AF7B3F">
          <w:t xml:space="preserve">par rapport </w:t>
        </w:r>
      </w:ins>
      <w:ins w:id="251" w:author="" w:date="2018-08-03T09:46:00Z">
        <w:r w:rsidRPr="00AF7B3F">
          <w:t xml:space="preserve">à ces réseaux affectés restants de façon indépendante, </w:t>
        </w:r>
      </w:ins>
      <w:ins w:id="252" w:author="" w:date="2018-08-03T09:52:00Z">
        <w:r w:rsidRPr="00AF7B3F">
          <w:t xml:space="preserve">en utilisant les </w:t>
        </w:r>
      </w:ins>
      <w:ins w:id="253" w:author="" w:date="2018-08-03T09:50:00Z">
        <w:r w:rsidRPr="00AF7B3F">
          <w:t xml:space="preserve">données </w:t>
        </w:r>
      </w:ins>
      <w:ins w:id="254" w:author="" w:date="2018-08-03T09:46:00Z">
        <w:r w:rsidRPr="00AF7B3F">
          <w:t xml:space="preserve">de la base de données de référence des Appendices </w:t>
        </w:r>
        <w:r w:rsidRPr="00AF7B3F">
          <w:rPr>
            <w:rStyle w:val="Appref"/>
            <w:bCs/>
          </w:rPr>
          <w:t>30</w:t>
        </w:r>
        <w:r w:rsidRPr="00AF7B3F">
          <w:rPr>
            <w:rStyle w:val="Appref"/>
          </w:rPr>
          <w:t xml:space="preserve"> et </w:t>
        </w:r>
        <w:r w:rsidRPr="00AF7B3F">
          <w:rPr>
            <w:rStyle w:val="Appref"/>
            <w:bCs/>
          </w:rPr>
          <w:t>30A</w:t>
        </w:r>
        <w:r w:rsidRPr="00AF7B3F">
          <w:t xml:space="preserve"> correspondant à la Section spéciale Partie B qui a été publiée au titre du</w:t>
        </w:r>
      </w:ins>
      <w:ins w:id="255" w:author="Unknown" w:date="2018-08-06T14:23:00Z">
        <w:r w:rsidRPr="00AF7B3F">
          <w:t> </w:t>
        </w:r>
      </w:ins>
      <w:ins w:id="256" w:author="" w:date="2018-08-03T09:46:00Z">
        <w:r w:rsidRPr="00AF7B3F">
          <w:t>§</w:t>
        </w:r>
      </w:ins>
      <w:ins w:id="257" w:author="" w:date="2018-08-03T09:50:00Z">
        <w:r w:rsidRPr="00AF7B3F">
          <w:t> </w:t>
        </w:r>
      </w:ins>
      <w:ins w:id="258" w:author="" w:date="2018-08-03T09:46:00Z">
        <w:r w:rsidRPr="00AF7B3F">
          <w:t>4.</w:t>
        </w:r>
      </w:ins>
      <w:ins w:id="259" w:author="" w:date="2018-08-03T09:48:00Z">
        <w:r w:rsidRPr="00AF7B3F">
          <w:t>2</w:t>
        </w:r>
      </w:ins>
      <w:ins w:id="260" w:author="" w:date="2018-08-03T09:46:00Z">
        <w:r w:rsidRPr="00AF7B3F">
          <w:t>.1</w:t>
        </w:r>
      </w:ins>
      <w:ins w:id="261" w:author="" w:date="2018-08-03T09:50:00Z">
        <w:r w:rsidRPr="00AF7B3F">
          <w:t>9</w:t>
        </w:r>
      </w:ins>
      <w:ins w:id="262" w:author="" w:date="2018-08-03T09:46:00Z">
        <w:r w:rsidRPr="00AF7B3F">
          <w:t>.</w:t>
        </w:r>
      </w:ins>
      <w:ins w:id="263" w:author="" w:date="2018-09-13T14:44:00Z">
        <w:r w:rsidRPr="00AF7B3F">
          <w:rPr>
            <w:sz w:val="16"/>
            <w:szCs w:val="16"/>
            <w:lang w:val="fr-CH"/>
          </w:rPr>
          <w:t>     </w:t>
        </w:r>
        <w:r w:rsidRPr="00AF7B3F">
          <w:rPr>
            <w:sz w:val="16"/>
            <w:szCs w:val="16"/>
          </w:rPr>
          <w:t>(CMR-19)</w:t>
        </w:r>
      </w:ins>
    </w:p>
  </w:footnote>
  <w:footnote w:id="11">
    <w:p w14:paraId="0EB4C95E" w14:textId="77777777" w:rsidR="00E555B4" w:rsidRDefault="00414481" w:rsidP="00193AD6">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Voir également la Résolution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489DC149" w14:textId="77777777" w:rsidR="00E555B4" w:rsidRDefault="00414481"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12">
    <w:p w14:paraId="670CF8D1" w14:textId="77777777" w:rsidR="00E555B4" w:rsidRDefault="00414481" w:rsidP="00193AD6">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13">
    <w:p w14:paraId="77B247F5" w14:textId="2E77BE62" w:rsidR="007A7EEB" w:rsidRPr="009D2A0A" w:rsidRDefault="00414481" w:rsidP="007132E2">
      <w:pPr>
        <w:pStyle w:val="FootnoteText"/>
        <w:rPr>
          <w:lang w:val="fr-CH"/>
          <w:rPrChange w:id="276" w:author="" w:date="2018-07-10T11:46:00Z">
            <w:rPr/>
          </w:rPrChange>
        </w:rPr>
      </w:pPr>
      <w:ins w:id="277" w:author="" w:date="2018-07-10T11:46:00Z">
        <w:r w:rsidRPr="00AF7B3F">
          <w:rPr>
            <w:rStyle w:val="FootnoteReference"/>
          </w:rPr>
          <w:t>YY</w:t>
        </w:r>
        <w:r w:rsidRPr="00AF7B3F">
          <w:tab/>
        </w:r>
      </w:ins>
      <w:ins w:id="278" w:author="" w:date="2018-08-03T09:53:00Z">
        <w:r w:rsidRPr="00AF7B3F">
          <w:t>S</w:t>
        </w:r>
      </w:ins>
      <w:ins w:id="279" w:author="" w:date="2018-08-06T12:32:00Z">
        <w:r w:rsidRPr="00AF7B3F">
          <w:t>'</w:t>
        </w:r>
      </w:ins>
      <w:ins w:id="280" w:author="" w:date="2018-08-03T09:53:00Z">
        <w:r w:rsidRPr="00AF7B3F">
          <w:t xml:space="preserve">il </w:t>
        </w:r>
      </w:ins>
      <w:ins w:id="281" w:author="" w:date="2018-08-06T12:32:00Z">
        <w:r w:rsidRPr="00AF7B3F">
          <w:t>existe</w:t>
        </w:r>
      </w:ins>
      <w:ins w:id="282" w:author="" w:date="2018-08-03T09:53:00Z">
        <w:r w:rsidRPr="00AF7B3F">
          <w:t xml:space="preserve"> des réseaux affectés </w:t>
        </w:r>
      </w:ins>
      <w:ins w:id="283" w:author="" w:date="2018-08-06T12:33:00Z">
        <w:r w:rsidRPr="00AF7B3F">
          <w:t xml:space="preserve">restants </w:t>
        </w:r>
      </w:ins>
      <w:ins w:id="284" w:author="" w:date="2018-08-03T09:53:00Z">
        <w:r w:rsidRPr="00AF7B3F">
          <w:t>dont les assignations o</w:t>
        </w:r>
        <w:bookmarkStart w:id="285" w:name="_GoBack"/>
        <w:bookmarkEnd w:id="285"/>
        <w:r w:rsidRPr="00AF7B3F">
          <w:t>nt été inscrites dans la Liste avant la réception de la fiche de notification au titre du § </w:t>
        </w:r>
      </w:ins>
      <w:ins w:id="286" w:author="" w:date="2018-08-03T10:02:00Z">
        <w:r w:rsidRPr="00AF7B3F">
          <w:t>6.17</w:t>
        </w:r>
      </w:ins>
      <w:ins w:id="287" w:author="" w:date="2018-08-03T09:53:00Z">
        <w:r w:rsidRPr="00AF7B3F">
          <w:t xml:space="preserve">, le Bureau </w:t>
        </w:r>
      </w:ins>
      <w:ins w:id="288" w:author="" w:date="2018-08-06T12:33:00Z">
        <w:r w:rsidRPr="00AF7B3F">
          <w:t xml:space="preserve">applique </w:t>
        </w:r>
      </w:ins>
      <w:ins w:id="289" w:author="" w:date="2018-08-03T09:53:00Z">
        <w:r w:rsidRPr="00AF7B3F">
          <w:t>la méthode de l</w:t>
        </w:r>
      </w:ins>
      <w:ins w:id="290" w:author="" w:date="2018-08-06T12:32:00Z">
        <w:r w:rsidRPr="00AF7B3F">
          <w:t>'</w:t>
        </w:r>
      </w:ins>
      <w:ins w:id="291" w:author="" w:date="2018-08-03T09:53:00Z">
        <w:r w:rsidRPr="00AF7B3F">
          <w:t>Annexe </w:t>
        </w:r>
      </w:ins>
      <w:ins w:id="292" w:author="" w:date="2018-08-03T10:02:00Z">
        <w:r w:rsidRPr="00AF7B3F">
          <w:t>4</w:t>
        </w:r>
      </w:ins>
      <w:ins w:id="293" w:author="" w:date="2018-08-03T09:53:00Z">
        <w:r w:rsidRPr="00AF7B3F">
          <w:t xml:space="preserve"> pour </w:t>
        </w:r>
      </w:ins>
      <w:ins w:id="294" w:author="" w:date="2018-08-06T12:33:00Z">
        <w:r w:rsidRPr="00AF7B3F">
          <w:t>déterminer</w:t>
        </w:r>
      </w:ins>
      <w:ins w:id="295" w:author="" w:date="2018-08-03T09:53:00Z">
        <w:r w:rsidRPr="00AF7B3F">
          <w:t xml:space="preserve"> </w:t>
        </w:r>
      </w:ins>
      <w:ins w:id="296" w:author="" w:date="2018-08-03T10:19:00Z">
        <w:r w:rsidRPr="00AF7B3F">
          <w:t xml:space="preserve">en outre </w:t>
        </w:r>
      </w:ins>
      <w:ins w:id="297" w:author="" w:date="2018-08-03T09:53:00Z">
        <w:r w:rsidRPr="00AF7B3F">
          <w:t>si les</w:t>
        </w:r>
      </w:ins>
      <w:ins w:id="298" w:author="French1" w:date="2019-10-18T07:52:00Z">
        <w:r w:rsidR="00BB5321">
          <w:t xml:space="preserve"> </w:t>
        </w:r>
      </w:ins>
      <w:ins w:id="299" w:author="" w:date="2018-08-03T09:53:00Z">
        <w:r w:rsidRPr="00AF7B3F">
          <w:t xml:space="preserve">assignations </w:t>
        </w:r>
      </w:ins>
      <w:ins w:id="300" w:author="French1" w:date="2019-10-18T07:52:00Z">
        <w:r w:rsidR="00BB5321">
          <w:t xml:space="preserve">correspondantes restantes </w:t>
        </w:r>
      </w:ins>
      <w:ins w:id="301" w:author="" w:date="2018-08-03T09:53:00Z">
        <w:r w:rsidRPr="00AF7B3F">
          <w:t>figurant dans la Liste sont toujours considérées comme étant affectées. Le Bureau mène l</w:t>
        </w:r>
      </w:ins>
      <w:ins w:id="302" w:author="" w:date="2018-08-06T12:32:00Z">
        <w:r w:rsidRPr="00AF7B3F">
          <w:t>'</w:t>
        </w:r>
      </w:ins>
      <w:ins w:id="303" w:author="" w:date="2018-08-03T09:53:00Z">
        <w:r w:rsidRPr="00AF7B3F">
          <w:t xml:space="preserve">examen </w:t>
        </w:r>
      </w:ins>
      <w:ins w:id="304" w:author="" w:date="2018-08-06T12:33:00Z">
        <w:r w:rsidRPr="00AF7B3F">
          <w:t xml:space="preserve">par rapport </w:t>
        </w:r>
      </w:ins>
      <w:ins w:id="305" w:author="" w:date="2018-08-03T09:53:00Z">
        <w:r w:rsidRPr="00AF7B3F">
          <w:t xml:space="preserve">à ces réseaux affectés restants de façon indépendante, en utilisant les données de la base de données de référence </w:t>
        </w:r>
      </w:ins>
      <w:ins w:id="306" w:author="" w:date="2018-08-03T10:03:00Z">
        <w:r w:rsidRPr="00AF7B3F">
          <w:t>de l</w:t>
        </w:r>
      </w:ins>
      <w:ins w:id="307" w:author="Unknown" w:date="2018-08-06T14:24:00Z">
        <w:r w:rsidRPr="00AF7B3F">
          <w:t>'</w:t>
        </w:r>
      </w:ins>
      <w:ins w:id="308" w:author="" w:date="2018-08-03T09:53:00Z">
        <w:r w:rsidRPr="00AF7B3F">
          <w:t xml:space="preserve">Appendice </w:t>
        </w:r>
        <w:r w:rsidRPr="008B63A3">
          <w:rPr>
            <w:rStyle w:val="Appref"/>
            <w:b/>
          </w:rPr>
          <w:t>30</w:t>
        </w:r>
      </w:ins>
      <w:ins w:id="309" w:author="" w:date="2018-08-03T10:03:00Z">
        <w:r w:rsidRPr="008B63A3">
          <w:rPr>
            <w:rStyle w:val="Appref"/>
            <w:b/>
          </w:rPr>
          <w:t>B</w:t>
        </w:r>
      </w:ins>
      <w:ins w:id="310" w:author="" w:date="2018-08-03T09:53:00Z">
        <w:r w:rsidRPr="00AF7B3F">
          <w:t xml:space="preserve"> correspondant à la Section spéciale </w:t>
        </w:r>
      </w:ins>
      <w:ins w:id="311" w:author="" w:date="2018-08-03T10:03:00Z">
        <w:r w:rsidRPr="00AF7B3F">
          <w:t xml:space="preserve">A6B </w:t>
        </w:r>
      </w:ins>
      <w:ins w:id="312" w:author="" w:date="2018-08-03T09:53:00Z">
        <w:r w:rsidRPr="00AF7B3F">
          <w:t>qui a été publiée au titre du § </w:t>
        </w:r>
      </w:ins>
      <w:ins w:id="313" w:author="" w:date="2018-08-03T10:03:00Z">
        <w:r w:rsidRPr="00AF7B3F">
          <w:t>6</w:t>
        </w:r>
      </w:ins>
      <w:ins w:id="314" w:author="" w:date="2018-08-03T09:53:00Z">
        <w:r w:rsidRPr="00AF7B3F">
          <w:t>.</w:t>
        </w:r>
      </w:ins>
      <w:ins w:id="315" w:author="" w:date="2018-08-03T10:03:00Z">
        <w:r w:rsidRPr="00AF7B3F">
          <w:t>23 ou</w:t>
        </w:r>
      </w:ins>
      <w:ins w:id="316" w:author="Unknown" w:date="2018-08-06T14:24:00Z">
        <w:r w:rsidRPr="00AF7B3F">
          <w:t> </w:t>
        </w:r>
      </w:ins>
      <w:ins w:id="317" w:author="" w:date="2018-08-03T10:03:00Z">
        <w:r w:rsidRPr="00AF7B3F">
          <w:t>6.25</w:t>
        </w:r>
      </w:ins>
      <w:ins w:id="318" w:author="" w:date="2018-08-03T09:53:00Z">
        <w:r w:rsidRPr="00AF7B3F">
          <w:t>.</w:t>
        </w:r>
      </w:ins>
      <w:ins w:id="319" w:author="" w:date="2018-09-13T14:44:00Z">
        <w:r w:rsidRPr="00AF7B3F">
          <w:rPr>
            <w:sz w:val="16"/>
            <w:szCs w:val="16"/>
            <w:lang w:val="fr-CH"/>
          </w:rPr>
          <w:t>     </w:t>
        </w:r>
        <w:r w:rsidRPr="00AF7B3F">
          <w:rPr>
            <w:sz w:val="16"/>
            <w:szCs w:val="16"/>
          </w:rPr>
          <w:t>(CMR-19)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2B47" w14:textId="77777777" w:rsidR="004F1F8E" w:rsidRDefault="004F1F8E" w:rsidP="004F1F8E">
    <w:pPr>
      <w:pStyle w:val="Header"/>
    </w:pPr>
    <w:r>
      <w:fldChar w:fldCharType="begin"/>
    </w:r>
    <w:r>
      <w:instrText xml:space="preserve"> PAGE </w:instrText>
    </w:r>
    <w:r>
      <w:fldChar w:fldCharType="separate"/>
    </w:r>
    <w:r w:rsidR="00CD7719">
      <w:rPr>
        <w:noProof/>
      </w:rPr>
      <w:t>7</w:t>
    </w:r>
    <w:r>
      <w:fldChar w:fldCharType="end"/>
    </w:r>
  </w:p>
  <w:p w14:paraId="476C11B1" w14:textId="77777777" w:rsidR="004F1F8E" w:rsidRDefault="004F1F8E" w:rsidP="00FD7AA3">
    <w:pPr>
      <w:pStyle w:val="Header"/>
    </w:pPr>
    <w:r>
      <w:t>CMR1</w:t>
    </w:r>
    <w:r w:rsidR="00FD7AA3">
      <w:t>9</w:t>
    </w:r>
    <w:r>
      <w:t>/</w:t>
    </w:r>
    <w:r w:rsidR="006A4B45">
      <w:t>16(Add.19)(Add.11)-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078B7"/>
    <w:rsid w:val="001167B9"/>
    <w:rsid w:val="001267A0"/>
    <w:rsid w:val="00147A84"/>
    <w:rsid w:val="0015203F"/>
    <w:rsid w:val="00156917"/>
    <w:rsid w:val="00160C64"/>
    <w:rsid w:val="0018169B"/>
    <w:rsid w:val="0019352B"/>
    <w:rsid w:val="001960D0"/>
    <w:rsid w:val="001A11F6"/>
    <w:rsid w:val="001F17E8"/>
    <w:rsid w:val="00204306"/>
    <w:rsid w:val="00232FD2"/>
    <w:rsid w:val="0026554E"/>
    <w:rsid w:val="002A4622"/>
    <w:rsid w:val="002A6F8F"/>
    <w:rsid w:val="002B17E5"/>
    <w:rsid w:val="002C0EBF"/>
    <w:rsid w:val="002C28A4"/>
    <w:rsid w:val="002D7E0A"/>
    <w:rsid w:val="00315AFE"/>
    <w:rsid w:val="003606A6"/>
    <w:rsid w:val="0036650C"/>
    <w:rsid w:val="00386444"/>
    <w:rsid w:val="00393ACD"/>
    <w:rsid w:val="003A583E"/>
    <w:rsid w:val="003E112B"/>
    <w:rsid w:val="003E1D1C"/>
    <w:rsid w:val="003E7B05"/>
    <w:rsid w:val="003F3719"/>
    <w:rsid w:val="003F6F2D"/>
    <w:rsid w:val="00414481"/>
    <w:rsid w:val="00466211"/>
    <w:rsid w:val="00483196"/>
    <w:rsid w:val="004834A9"/>
    <w:rsid w:val="004D01FC"/>
    <w:rsid w:val="004D116E"/>
    <w:rsid w:val="004E28C3"/>
    <w:rsid w:val="004F1F8E"/>
    <w:rsid w:val="00512A32"/>
    <w:rsid w:val="005343DA"/>
    <w:rsid w:val="00560874"/>
    <w:rsid w:val="00586CF2"/>
    <w:rsid w:val="005A7C75"/>
    <w:rsid w:val="005C3768"/>
    <w:rsid w:val="005C6C3F"/>
    <w:rsid w:val="005F7461"/>
    <w:rsid w:val="00613635"/>
    <w:rsid w:val="0062093D"/>
    <w:rsid w:val="00624516"/>
    <w:rsid w:val="00637ECF"/>
    <w:rsid w:val="00647B59"/>
    <w:rsid w:val="00690C7B"/>
    <w:rsid w:val="006A4B45"/>
    <w:rsid w:val="006A7E4E"/>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2D02"/>
    <w:rsid w:val="00863C0A"/>
    <w:rsid w:val="00883489"/>
    <w:rsid w:val="008A3120"/>
    <w:rsid w:val="008A4B97"/>
    <w:rsid w:val="008B63A3"/>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10B8"/>
    <w:rsid w:val="009C7E7C"/>
    <w:rsid w:val="00A00473"/>
    <w:rsid w:val="00A03C9B"/>
    <w:rsid w:val="00A37105"/>
    <w:rsid w:val="00A444C5"/>
    <w:rsid w:val="00A606C3"/>
    <w:rsid w:val="00A83B09"/>
    <w:rsid w:val="00A84541"/>
    <w:rsid w:val="00AE36A0"/>
    <w:rsid w:val="00B00294"/>
    <w:rsid w:val="00B3749C"/>
    <w:rsid w:val="00B64FD0"/>
    <w:rsid w:val="00B73796"/>
    <w:rsid w:val="00BA0229"/>
    <w:rsid w:val="00BA5BD0"/>
    <w:rsid w:val="00BB1D82"/>
    <w:rsid w:val="00BB5321"/>
    <w:rsid w:val="00BD4942"/>
    <w:rsid w:val="00BD51C5"/>
    <w:rsid w:val="00BF26E7"/>
    <w:rsid w:val="00C01063"/>
    <w:rsid w:val="00C53FCA"/>
    <w:rsid w:val="00C76BAF"/>
    <w:rsid w:val="00C814B9"/>
    <w:rsid w:val="00CA3D9B"/>
    <w:rsid w:val="00CD516F"/>
    <w:rsid w:val="00CD7719"/>
    <w:rsid w:val="00D119A7"/>
    <w:rsid w:val="00D25FBA"/>
    <w:rsid w:val="00D32B28"/>
    <w:rsid w:val="00D42954"/>
    <w:rsid w:val="00D66EAC"/>
    <w:rsid w:val="00D730DF"/>
    <w:rsid w:val="00D772F0"/>
    <w:rsid w:val="00D77BDC"/>
    <w:rsid w:val="00DB2BD6"/>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20F14"/>
    <w:rsid w:val="00F711A7"/>
    <w:rsid w:val="00FA3BBF"/>
    <w:rsid w:val="00FA3D4F"/>
    <w:rsid w:val="00FC41F8"/>
    <w:rsid w:val="00FD7AA3"/>
    <w:rsid w:val="00FE3764"/>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DCF987"/>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uiPriority w:val="99"/>
    <w:locked/>
    <w:rsid w:val="009B0032"/>
    <w:rPr>
      <w:rFonts w:ascii="Times New Roman" w:hAnsi="Times New Roman" w:cs="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AF37D60C-5FC7-41EE-B7CD-67E8BF00EE6F}">
  <ds:schemaRefs>
    <ds:schemaRef ds:uri="http://schemas.microsoft.com/sharepoint/v3/contenttype/forms"/>
  </ds:schemaRefs>
</ds:datastoreItem>
</file>

<file path=customXml/itemProps3.xml><?xml version="1.0" encoding="utf-8"?>
<ds:datastoreItem xmlns:ds="http://schemas.openxmlformats.org/officeDocument/2006/customXml" ds:itemID="{47355944-EB76-4B3C-A4B1-896E4FE2A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E33EE-F34E-4882-8955-FF433197DFFD}">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996b2e75-67fd-4955-a3b0-5ab9934cb50b"/>
    <ds:schemaRef ds:uri="http://purl.org/dc/elements/1.1/"/>
    <ds:schemaRef ds:uri="http://schemas.openxmlformats.org/package/2006/metadata/core-properties"/>
    <ds:schemaRef ds:uri="32a1a8c5-2265-4ebc-b7a0-2071e2c5c9bb"/>
    <ds:schemaRef ds:uri="http://schemas.microsoft.com/office/2006/metadata/properties"/>
  </ds:schemaRefs>
</ds:datastoreItem>
</file>

<file path=customXml/itemProps5.xml><?xml version="1.0" encoding="utf-8"?>
<ds:datastoreItem xmlns:ds="http://schemas.openxmlformats.org/officeDocument/2006/customXml" ds:itemID="{F9406CE2-568C-4499-96A1-00C239A5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1306</Words>
  <Characters>6915</Characters>
  <Application>Microsoft Office Word</Application>
  <DocSecurity>0</DocSecurity>
  <Lines>132</Lines>
  <Paragraphs>48</Paragraphs>
  <ScaleCrop>false</ScaleCrop>
  <HeadingPairs>
    <vt:vector size="2" baseType="variant">
      <vt:variant>
        <vt:lpstr>Title</vt:lpstr>
      </vt:variant>
      <vt:variant>
        <vt:i4>1</vt:i4>
      </vt:variant>
    </vt:vector>
  </HeadingPairs>
  <TitlesOfParts>
    <vt:vector size="1" baseType="lpstr">
      <vt:lpstr>R16-WRC19-C-0016!A19-A11!MSW-F</vt:lpstr>
    </vt:vector>
  </TitlesOfParts>
  <Manager>Secrétariat général - Pool</Manager>
  <Company>Union internationale des télécommunications (UIT)</Company>
  <LinksUpToDate>false</LinksUpToDate>
  <CharactersWithSpaces>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R16-WRC19-C-0016!A19-A11!MSW-F</dc:title>
  <dc:subject>Conférence mondiale des radiocommunications - 2019</dc:subject>
  <dc:creator>Documents Proposals Manager (DPM)</dc:creator>
  <cp:keywords>DPM_v2019.10.8.1_prod</cp:keywords>
  <dc:description/>
  <cp:lastModifiedBy>French1</cp:lastModifiedBy>
  <cp:revision>10</cp:revision>
  <cp:lastPrinted>2019-10-18T06:05:00Z</cp:lastPrinted>
  <dcterms:created xsi:type="dcterms:W3CDTF">2019-10-18T05:45:00Z</dcterms:created>
  <dcterms:modified xsi:type="dcterms:W3CDTF">2019-10-18T06:05:00Z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