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073464" w14:paraId="73FC1EA6" w14:textId="77777777" w:rsidTr="00267D8A">
        <w:trPr>
          <w:cantSplit/>
        </w:trPr>
        <w:tc>
          <w:tcPr>
            <w:tcW w:w="6521" w:type="dxa"/>
          </w:tcPr>
          <w:p w14:paraId="004E882A" w14:textId="77777777" w:rsidR="005651C9" w:rsidRPr="00073464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073464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073464">
              <w:rPr>
                <w:rFonts w:ascii="Verdana" w:hAnsi="Verdana"/>
                <w:b/>
                <w:bCs/>
                <w:szCs w:val="22"/>
              </w:rPr>
              <w:t>9</w:t>
            </w:r>
            <w:r w:rsidRPr="00073464">
              <w:rPr>
                <w:rFonts w:ascii="Verdana" w:hAnsi="Verdana"/>
                <w:b/>
                <w:bCs/>
                <w:szCs w:val="22"/>
              </w:rPr>
              <w:t>)</w:t>
            </w:r>
            <w:r w:rsidRPr="00073464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073464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073464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07346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073464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510" w:type="dxa"/>
          </w:tcPr>
          <w:p w14:paraId="5FCA6E73" w14:textId="77777777" w:rsidR="005651C9" w:rsidRPr="00073464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073464">
              <w:rPr>
                <w:noProof/>
                <w:szCs w:val="22"/>
                <w:lang w:eastAsia="zh-CN"/>
              </w:rPr>
              <w:drawing>
                <wp:inline distT="0" distB="0" distL="0" distR="0" wp14:anchorId="07F99D1F" wp14:editId="0E0D6A6F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73464" w14:paraId="78EDE431" w14:textId="77777777" w:rsidTr="00267D8A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2A30AB9C" w14:textId="77777777" w:rsidR="005651C9" w:rsidRPr="00073464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28344954" w14:textId="77777777" w:rsidR="005651C9" w:rsidRPr="00073464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073464" w14:paraId="25423FD1" w14:textId="77777777" w:rsidTr="00267D8A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59583358" w14:textId="77777777" w:rsidR="005651C9" w:rsidRPr="00073464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27B6A770" w14:textId="77777777" w:rsidR="005651C9" w:rsidRPr="00073464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073464" w14:paraId="3BC1E248" w14:textId="77777777" w:rsidTr="00267D8A">
        <w:trPr>
          <w:cantSplit/>
        </w:trPr>
        <w:tc>
          <w:tcPr>
            <w:tcW w:w="6521" w:type="dxa"/>
          </w:tcPr>
          <w:p w14:paraId="7996FD61" w14:textId="77777777" w:rsidR="005651C9" w:rsidRPr="00073464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073464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510" w:type="dxa"/>
          </w:tcPr>
          <w:p w14:paraId="308364E1" w14:textId="77777777" w:rsidR="005651C9" w:rsidRPr="00073464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073464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11</w:t>
            </w:r>
            <w:r w:rsidRPr="00073464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16(</w:t>
            </w:r>
            <w:proofErr w:type="spellStart"/>
            <w:r w:rsidRPr="00073464">
              <w:rPr>
                <w:rFonts w:ascii="Verdana" w:hAnsi="Verdana"/>
                <w:b/>
                <w:bCs/>
                <w:sz w:val="18"/>
                <w:szCs w:val="18"/>
              </w:rPr>
              <w:t>Add.19</w:t>
            </w:r>
            <w:proofErr w:type="spellEnd"/>
            <w:r w:rsidRPr="00073464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073464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073464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073464" w14:paraId="14308E92" w14:textId="77777777" w:rsidTr="00267D8A">
        <w:trPr>
          <w:cantSplit/>
        </w:trPr>
        <w:tc>
          <w:tcPr>
            <w:tcW w:w="6521" w:type="dxa"/>
          </w:tcPr>
          <w:p w14:paraId="1812B621" w14:textId="77777777" w:rsidR="000F33D8" w:rsidRPr="0007346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20E1DEE4" w14:textId="77777777" w:rsidR="000F33D8" w:rsidRPr="00073464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073464">
              <w:rPr>
                <w:rFonts w:ascii="Verdana" w:hAnsi="Verdana"/>
                <w:b/>
                <w:bCs/>
                <w:sz w:val="18"/>
                <w:szCs w:val="18"/>
              </w:rPr>
              <w:t>8 октября 2019 года</w:t>
            </w:r>
          </w:p>
        </w:tc>
      </w:tr>
      <w:tr w:rsidR="000F33D8" w:rsidRPr="00073464" w14:paraId="1A9DACE8" w14:textId="77777777" w:rsidTr="00267D8A">
        <w:trPr>
          <w:cantSplit/>
        </w:trPr>
        <w:tc>
          <w:tcPr>
            <w:tcW w:w="6521" w:type="dxa"/>
          </w:tcPr>
          <w:p w14:paraId="25DA444B" w14:textId="77777777" w:rsidR="000F33D8" w:rsidRPr="0007346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417AAF23" w14:textId="77777777" w:rsidR="000F33D8" w:rsidRPr="00073464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073464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073464" w14:paraId="292D8766" w14:textId="77777777" w:rsidTr="009546EA">
        <w:trPr>
          <w:cantSplit/>
        </w:trPr>
        <w:tc>
          <w:tcPr>
            <w:tcW w:w="10031" w:type="dxa"/>
            <w:gridSpan w:val="2"/>
          </w:tcPr>
          <w:p w14:paraId="2DFEF5EE" w14:textId="77777777" w:rsidR="000F33D8" w:rsidRPr="00073464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073464" w14:paraId="4B22A445" w14:textId="77777777">
        <w:trPr>
          <w:cantSplit/>
        </w:trPr>
        <w:tc>
          <w:tcPr>
            <w:tcW w:w="10031" w:type="dxa"/>
            <w:gridSpan w:val="2"/>
          </w:tcPr>
          <w:p w14:paraId="52B02906" w14:textId="77777777" w:rsidR="000F33D8" w:rsidRPr="00073464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073464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073464" w14:paraId="50D7ABE4" w14:textId="77777777">
        <w:trPr>
          <w:cantSplit/>
        </w:trPr>
        <w:tc>
          <w:tcPr>
            <w:tcW w:w="10031" w:type="dxa"/>
            <w:gridSpan w:val="2"/>
          </w:tcPr>
          <w:p w14:paraId="0B04C3C9" w14:textId="77777777" w:rsidR="000F33D8" w:rsidRPr="00073464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073464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073464" w14:paraId="40D9A117" w14:textId="77777777">
        <w:trPr>
          <w:cantSplit/>
        </w:trPr>
        <w:tc>
          <w:tcPr>
            <w:tcW w:w="10031" w:type="dxa"/>
            <w:gridSpan w:val="2"/>
          </w:tcPr>
          <w:p w14:paraId="7CEA3AAB" w14:textId="77777777" w:rsidR="000F33D8" w:rsidRPr="00073464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073464" w14:paraId="11159410" w14:textId="77777777">
        <w:trPr>
          <w:cantSplit/>
        </w:trPr>
        <w:tc>
          <w:tcPr>
            <w:tcW w:w="10031" w:type="dxa"/>
            <w:gridSpan w:val="2"/>
          </w:tcPr>
          <w:p w14:paraId="7805C9A4" w14:textId="77777777" w:rsidR="000F33D8" w:rsidRPr="00073464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073464">
              <w:rPr>
                <w:lang w:val="ru-RU"/>
              </w:rPr>
              <w:t>Пункт 7(K) повестки дня</w:t>
            </w:r>
          </w:p>
        </w:tc>
      </w:tr>
    </w:tbl>
    <w:bookmarkEnd w:id="6"/>
    <w:p w14:paraId="03DDEA7B" w14:textId="5679663A" w:rsidR="00D51940" w:rsidRPr="00073464" w:rsidRDefault="00F90AFB" w:rsidP="00251032">
      <w:pPr>
        <w:pStyle w:val="Normalaftertitle"/>
        <w:rPr>
          <w:szCs w:val="22"/>
        </w:rPr>
      </w:pPr>
      <w:r w:rsidRPr="00073464">
        <w:t>7</w:t>
      </w:r>
      <w:r w:rsidRPr="00073464">
        <w:tab/>
        <w:t>рассмотреть возможные изменения и другие варианты в связи с Резолюцией 86 (Пересм.</w:t>
      </w:r>
      <w:r w:rsidR="00267D8A" w:rsidRPr="00073464">
        <w:t> </w:t>
      </w:r>
      <w:r w:rsidRPr="00073464">
        <w:t>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</w:r>
      <w:r w:rsidRPr="00073464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86 (Пересм. ВКР-07)</w:t>
      </w:r>
      <w:r w:rsidRPr="00073464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14:paraId="73791ACA" w14:textId="77777777" w:rsidR="00D51940" w:rsidRPr="00073464" w:rsidRDefault="00F90AFB" w:rsidP="00C63040">
      <w:pPr>
        <w:rPr>
          <w:szCs w:val="22"/>
        </w:rPr>
      </w:pPr>
      <w:r w:rsidRPr="00073464">
        <w:t>7(K)</w:t>
      </w:r>
      <w:r w:rsidRPr="00073464">
        <w:tab/>
        <w:t xml:space="preserve">Вопрос K – Трудности при рассмотрении Части В согласно § 4.1.12 или § 4.2.16 Приложений </w:t>
      </w:r>
      <w:r w:rsidRPr="00073464">
        <w:rPr>
          <w:b/>
          <w:bCs/>
        </w:rPr>
        <w:t>30</w:t>
      </w:r>
      <w:r w:rsidRPr="00073464">
        <w:t xml:space="preserve"> и </w:t>
      </w:r>
      <w:r w:rsidRPr="00073464">
        <w:rPr>
          <w:b/>
          <w:bCs/>
        </w:rPr>
        <w:t>30A</w:t>
      </w:r>
      <w:r w:rsidRPr="00073464">
        <w:t xml:space="preserve"> к РР и § 6.21 с) Приложения </w:t>
      </w:r>
      <w:r w:rsidRPr="00073464">
        <w:rPr>
          <w:b/>
          <w:bCs/>
        </w:rPr>
        <w:t>30В</w:t>
      </w:r>
      <w:r w:rsidRPr="00073464">
        <w:t xml:space="preserve"> к РР</w:t>
      </w:r>
    </w:p>
    <w:p w14:paraId="0805BABC" w14:textId="4A0212CD" w:rsidR="0003535B" w:rsidRPr="00073464" w:rsidRDefault="00E31C20" w:rsidP="00E31C20">
      <w:pPr>
        <w:pStyle w:val="Headingb"/>
        <w:rPr>
          <w:lang w:val="ru-RU"/>
        </w:rPr>
      </w:pPr>
      <w:r w:rsidRPr="00073464">
        <w:rPr>
          <w:lang w:val="ru-RU"/>
        </w:rPr>
        <w:t>Введение</w:t>
      </w:r>
    </w:p>
    <w:p w14:paraId="38C5EAB5" w14:textId="55E694DA" w:rsidR="00E31C20" w:rsidRPr="00073464" w:rsidRDefault="00E31C20" w:rsidP="00E31C20">
      <w:pPr>
        <w:rPr>
          <w:lang w:eastAsia="ja-JP"/>
        </w:rPr>
      </w:pPr>
      <w:r w:rsidRPr="00073464">
        <w:rPr>
          <w:lang w:eastAsia="ja-JP"/>
        </w:rPr>
        <w:t>Для устранения трудностей, с которыми сталкивается заявляющая администрация при рассмотрении Части В ее более поздней сети согласно § 4.1.12 или § 4.2.16 Приложений </w:t>
      </w:r>
      <w:r w:rsidRPr="00073464">
        <w:rPr>
          <w:b/>
          <w:bCs/>
          <w:lang w:eastAsia="ja-JP"/>
        </w:rPr>
        <w:t>30</w:t>
      </w:r>
      <w:r w:rsidRPr="00073464">
        <w:rPr>
          <w:lang w:eastAsia="ja-JP"/>
        </w:rPr>
        <w:t xml:space="preserve"> и </w:t>
      </w:r>
      <w:r w:rsidRPr="00073464">
        <w:rPr>
          <w:b/>
          <w:bCs/>
          <w:lang w:eastAsia="ja-JP"/>
        </w:rPr>
        <w:t>30A</w:t>
      </w:r>
      <w:r w:rsidRPr="00073464">
        <w:rPr>
          <w:bCs/>
          <w:lang w:eastAsia="ja-JP"/>
        </w:rPr>
        <w:t xml:space="preserve"> к РР </w:t>
      </w:r>
      <w:r w:rsidRPr="00073464">
        <w:rPr>
          <w:lang w:eastAsia="ja-JP"/>
        </w:rPr>
        <w:t>или § 6.21 </w:t>
      </w:r>
      <w:r w:rsidRPr="00073464">
        <w:rPr>
          <w:i/>
          <w:iCs/>
          <w:lang w:eastAsia="ja-JP"/>
        </w:rPr>
        <w:t xml:space="preserve">c) </w:t>
      </w:r>
      <w:r w:rsidRPr="00073464">
        <w:rPr>
          <w:lang w:eastAsia="ja-JP"/>
        </w:rPr>
        <w:t>Приложения </w:t>
      </w:r>
      <w:r w:rsidRPr="00073464">
        <w:rPr>
          <w:b/>
          <w:bCs/>
          <w:lang w:eastAsia="ja-JP"/>
        </w:rPr>
        <w:t xml:space="preserve">30B </w:t>
      </w:r>
      <w:r w:rsidRPr="00073464">
        <w:rPr>
          <w:lang w:eastAsia="ja-JP"/>
        </w:rPr>
        <w:t>к РР, предлагается ввести дополнительное рассмотрение согласно § 4.1.12 или § 4.2.16 Приложений </w:t>
      </w:r>
      <w:r w:rsidRPr="00073464">
        <w:rPr>
          <w:b/>
          <w:bCs/>
          <w:lang w:eastAsia="ja-JP"/>
        </w:rPr>
        <w:t>30</w:t>
      </w:r>
      <w:r w:rsidRPr="00073464">
        <w:rPr>
          <w:lang w:eastAsia="ja-JP"/>
        </w:rPr>
        <w:t xml:space="preserve"> и </w:t>
      </w:r>
      <w:r w:rsidRPr="00073464">
        <w:rPr>
          <w:b/>
          <w:bCs/>
          <w:lang w:eastAsia="ja-JP"/>
        </w:rPr>
        <w:t>30A</w:t>
      </w:r>
      <w:r w:rsidRPr="00073464">
        <w:rPr>
          <w:lang w:eastAsia="ja-JP"/>
        </w:rPr>
        <w:t xml:space="preserve"> к РР и § 6.21 </w:t>
      </w:r>
      <w:r w:rsidRPr="00073464">
        <w:rPr>
          <w:i/>
          <w:iCs/>
          <w:lang w:eastAsia="ja-JP"/>
        </w:rPr>
        <w:t>c)</w:t>
      </w:r>
      <w:r w:rsidRPr="00073464">
        <w:rPr>
          <w:lang w:eastAsia="ja-JP"/>
        </w:rPr>
        <w:t xml:space="preserve"> Приложения </w:t>
      </w:r>
      <w:r w:rsidRPr="00073464">
        <w:rPr>
          <w:b/>
          <w:bCs/>
          <w:lang w:eastAsia="ja-JP"/>
        </w:rPr>
        <w:t>30B</w:t>
      </w:r>
      <w:r w:rsidRPr="00073464">
        <w:rPr>
          <w:lang w:eastAsia="ja-JP"/>
        </w:rPr>
        <w:t xml:space="preserve"> к РР так, чтобы в случае наличия еще каких-либо затронутых сетей, присвоения которых были занесены в Список или План, в зависимости от ситуации, до представления согласно § 4.1.12 или § 4.2.16 Приложений </w:t>
      </w:r>
      <w:r w:rsidRPr="00073464">
        <w:rPr>
          <w:b/>
          <w:bCs/>
          <w:lang w:eastAsia="ja-JP"/>
        </w:rPr>
        <w:t>30</w:t>
      </w:r>
      <w:r w:rsidRPr="00073464">
        <w:rPr>
          <w:lang w:eastAsia="ja-JP"/>
        </w:rPr>
        <w:t xml:space="preserve"> и </w:t>
      </w:r>
      <w:r w:rsidRPr="00073464">
        <w:rPr>
          <w:b/>
          <w:bCs/>
          <w:lang w:eastAsia="ja-JP"/>
        </w:rPr>
        <w:t>30A</w:t>
      </w:r>
      <w:r w:rsidRPr="00073464">
        <w:rPr>
          <w:lang w:eastAsia="ja-JP"/>
        </w:rPr>
        <w:t xml:space="preserve"> к РР и</w:t>
      </w:r>
      <w:r w:rsidR="00EA5293" w:rsidRPr="00073464">
        <w:rPr>
          <w:lang w:eastAsia="ja-JP"/>
        </w:rPr>
        <w:t>ли</w:t>
      </w:r>
      <w:r w:rsidRPr="00073464">
        <w:rPr>
          <w:lang w:eastAsia="ja-JP"/>
        </w:rPr>
        <w:t xml:space="preserve"> § 6.17 Приложения </w:t>
      </w:r>
      <w:r w:rsidRPr="00073464">
        <w:rPr>
          <w:b/>
          <w:bCs/>
          <w:lang w:eastAsia="ja-JP"/>
        </w:rPr>
        <w:t>30B</w:t>
      </w:r>
      <w:r w:rsidRPr="00073464">
        <w:rPr>
          <w:lang w:eastAsia="ja-JP"/>
        </w:rPr>
        <w:t xml:space="preserve"> к РР, Бюро должно провести дополнительное рассмотрение, </w:t>
      </w:r>
      <w:r w:rsidRPr="00073464">
        <w:t>с тем чтобы определить,</w:t>
      </w:r>
      <w:r w:rsidRPr="00073464">
        <w:rPr>
          <w:lang w:eastAsia="ja-JP"/>
        </w:rPr>
        <w:t xml:space="preserve"> считаются ли по-прежнему </w:t>
      </w:r>
      <w:r w:rsidRPr="00073464">
        <w:t>затронутыми</w:t>
      </w:r>
      <w:r w:rsidRPr="00073464">
        <w:rPr>
          <w:lang w:eastAsia="ja-JP"/>
        </w:rPr>
        <w:t xml:space="preserve"> оставшиеся соответствующие присвоения в Списке или Плане.</w:t>
      </w:r>
    </w:p>
    <w:p w14:paraId="1BCA02B7" w14:textId="4CD32F27" w:rsidR="00E31C20" w:rsidRPr="00073464" w:rsidRDefault="00E31C20" w:rsidP="00E31C20">
      <w:pPr>
        <w:rPr>
          <w:lang w:eastAsia="ja-JP"/>
        </w:rPr>
      </w:pPr>
      <w:r w:rsidRPr="00073464">
        <w:rPr>
          <w:lang w:eastAsia="ja-JP"/>
        </w:rPr>
        <w:t>Таким образом, аналогично действующей в настоящее время практике, если рассмотрение согласно § 4.1.12 или § 4.2.16 Приложений </w:t>
      </w:r>
      <w:r w:rsidRPr="00073464">
        <w:rPr>
          <w:b/>
          <w:bCs/>
          <w:lang w:eastAsia="ja-JP"/>
        </w:rPr>
        <w:t>30</w:t>
      </w:r>
      <w:r w:rsidRPr="00073464">
        <w:rPr>
          <w:lang w:eastAsia="ja-JP"/>
        </w:rPr>
        <w:t xml:space="preserve"> и </w:t>
      </w:r>
      <w:r w:rsidRPr="00073464">
        <w:rPr>
          <w:b/>
          <w:bCs/>
          <w:lang w:eastAsia="ja-JP"/>
        </w:rPr>
        <w:t>30A</w:t>
      </w:r>
      <w:r w:rsidRPr="00073464">
        <w:rPr>
          <w:lang w:eastAsia="ja-JP"/>
        </w:rPr>
        <w:t xml:space="preserve"> к РР или § 6.21 </w:t>
      </w:r>
      <w:r w:rsidRPr="00073464">
        <w:rPr>
          <w:i/>
          <w:iCs/>
          <w:lang w:eastAsia="ja-JP"/>
        </w:rPr>
        <w:t>c)</w:t>
      </w:r>
      <w:r w:rsidRPr="00073464">
        <w:rPr>
          <w:lang w:eastAsia="ja-JP"/>
        </w:rPr>
        <w:t xml:space="preserve"> Приложения </w:t>
      </w:r>
      <w:r w:rsidRPr="00073464">
        <w:rPr>
          <w:b/>
          <w:bCs/>
          <w:lang w:eastAsia="ja-JP"/>
        </w:rPr>
        <w:t>30B</w:t>
      </w:r>
      <w:r w:rsidRPr="00073464">
        <w:rPr>
          <w:lang w:eastAsia="ja-JP"/>
        </w:rPr>
        <w:t xml:space="preserve"> к РР Части B более поздней сети относительно Части A более ранней сети приводит к благоприятному заключению, более ранняя сеть не считается затронутой, так же как и в настоящее время, и никаких дополнительных рассмотрений не проводится. </w:t>
      </w:r>
    </w:p>
    <w:p w14:paraId="4C9817BE" w14:textId="0DC0F8EA" w:rsidR="00E31C20" w:rsidRPr="00073464" w:rsidRDefault="00E31C20" w:rsidP="00E31C20">
      <w:pPr>
        <w:rPr>
          <w:lang w:eastAsia="ja-JP"/>
        </w:rPr>
      </w:pPr>
      <w:r w:rsidRPr="00073464">
        <w:rPr>
          <w:lang w:eastAsia="ja-JP"/>
        </w:rPr>
        <w:t>Вместе с тем этот способ устраняет трудности, с которыми сталкивается заявляющая администрация, и делает возможным получение по ее представленной</w:t>
      </w:r>
      <w:r w:rsidR="00EB416C" w:rsidRPr="00073464">
        <w:t xml:space="preserve"> </w:t>
      </w:r>
      <w:r w:rsidR="00EB416C" w:rsidRPr="00073464">
        <w:rPr>
          <w:lang w:eastAsia="ja-JP"/>
        </w:rPr>
        <w:t>по Части B</w:t>
      </w:r>
      <w:r w:rsidRPr="00073464">
        <w:rPr>
          <w:lang w:eastAsia="ja-JP"/>
        </w:rPr>
        <w:t xml:space="preserve"> согласно § 4.1.12 или § 4.2.16 Приложений </w:t>
      </w:r>
      <w:r w:rsidRPr="00073464">
        <w:rPr>
          <w:b/>
          <w:bCs/>
          <w:lang w:eastAsia="ja-JP"/>
        </w:rPr>
        <w:t>30</w:t>
      </w:r>
      <w:r w:rsidRPr="00073464">
        <w:rPr>
          <w:lang w:eastAsia="ja-JP"/>
        </w:rPr>
        <w:t xml:space="preserve"> и </w:t>
      </w:r>
      <w:r w:rsidRPr="00073464">
        <w:rPr>
          <w:b/>
          <w:bCs/>
          <w:lang w:eastAsia="ja-JP"/>
        </w:rPr>
        <w:t>30A</w:t>
      </w:r>
      <w:r w:rsidRPr="00073464">
        <w:rPr>
          <w:lang w:eastAsia="ja-JP"/>
        </w:rPr>
        <w:t xml:space="preserve"> к РР и</w:t>
      </w:r>
      <w:r w:rsidR="00F8449F" w:rsidRPr="00073464">
        <w:rPr>
          <w:lang w:eastAsia="ja-JP"/>
        </w:rPr>
        <w:t>ли</w:t>
      </w:r>
      <w:r w:rsidRPr="00073464">
        <w:rPr>
          <w:lang w:eastAsia="ja-JP"/>
        </w:rPr>
        <w:t xml:space="preserve"> § 6.17 Приложения </w:t>
      </w:r>
      <w:r w:rsidRPr="00073464">
        <w:rPr>
          <w:b/>
          <w:bCs/>
          <w:lang w:eastAsia="ja-JP"/>
        </w:rPr>
        <w:t>30B</w:t>
      </w:r>
      <w:r w:rsidRPr="00073464">
        <w:rPr>
          <w:lang w:eastAsia="ja-JP"/>
        </w:rPr>
        <w:t xml:space="preserve"> к РР заявке благоприятного заключения в отношении </w:t>
      </w:r>
      <w:r w:rsidR="00F8449F" w:rsidRPr="00073464">
        <w:rPr>
          <w:lang w:eastAsia="ja-JP"/>
        </w:rPr>
        <w:t>более ранней сети</w:t>
      </w:r>
      <w:r w:rsidRPr="00073464">
        <w:rPr>
          <w:lang w:eastAsia="ja-JP"/>
        </w:rPr>
        <w:t xml:space="preserve">, если </w:t>
      </w:r>
      <w:r w:rsidR="00F8449F" w:rsidRPr="00073464">
        <w:rPr>
          <w:lang w:eastAsia="ja-JP"/>
        </w:rPr>
        <w:t xml:space="preserve">ее </w:t>
      </w:r>
      <w:r w:rsidRPr="00073464">
        <w:rPr>
          <w:lang w:eastAsia="ja-JP"/>
        </w:rPr>
        <w:t>Часть B не считается затронутой при дальнейшем рассмотрении на основе метода Дополнения 1 (Приложение </w:t>
      </w:r>
      <w:r w:rsidRPr="00073464">
        <w:rPr>
          <w:b/>
          <w:bCs/>
          <w:lang w:eastAsia="ja-JP"/>
        </w:rPr>
        <w:t>30</w:t>
      </w:r>
      <w:r w:rsidRPr="00073464">
        <w:rPr>
          <w:lang w:eastAsia="ja-JP"/>
        </w:rPr>
        <w:t xml:space="preserve"> к РР), Дополнения 1 (Приложение </w:t>
      </w:r>
      <w:r w:rsidRPr="00073464">
        <w:rPr>
          <w:b/>
          <w:bCs/>
          <w:lang w:eastAsia="ja-JP"/>
        </w:rPr>
        <w:t>30A</w:t>
      </w:r>
      <w:r w:rsidRPr="00073464">
        <w:rPr>
          <w:lang w:eastAsia="ja-JP"/>
        </w:rPr>
        <w:t xml:space="preserve"> к РР) или Дополнения 4 (Приложение </w:t>
      </w:r>
      <w:r w:rsidRPr="00073464">
        <w:rPr>
          <w:b/>
          <w:bCs/>
          <w:lang w:eastAsia="ja-JP"/>
        </w:rPr>
        <w:t>30B</w:t>
      </w:r>
      <w:r w:rsidRPr="00073464">
        <w:rPr>
          <w:lang w:eastAsia="ja-JP"/>
        </w:rPr>
        <w:t xml:space="preserve"> к РР). Это позволит избежать </w:t>
      </w:r>
      <w:r w:rsidRPr="00073464">
        <w:rPr>
          <w:lang w:eastAsia="ja-JP"/>
        </w:rPr>
        <w:lastRenderedPageBreak/>
        <w:t xml:space="preserve">чрезмерной защиты </w:t>
      </w:r>
      <w:r w:rsidR="00EB416C" w:rsidRPr="00073464">
        <w:rPr>
          <w:lang w:eastAsia="ja-JP"/>
        </w:rPr>
        <w:t>более ранн</w:t>
      </w:r>
      <w:r w:rsidR="0029312F" w:rsidRPr="00073464">
        <w:rPr>
          <w:lang w:eastAsia="ja-JP"/>
        </w:rPr>
        <w:t>их</w:t>
      </w:r>
      <w:r w:rsidR="00EB416C" w:rsidRPr="00073464">
        <w:rPr>
          <w:lang w:eastAsia="ja-JP"/>
        </w:rPr>
        <w:t xml:space="preserve"> сет</w:t>
      </w:r>
      <w:r w:rsidR="0029312F" w:rsidRPr="00073464">
        <w:rPr>
          <w:lang w:eastAsia="ja-JP"/>
        </w:rPr>
        <w:t>ей</w:t>
      </w:r>
      <w:r w:rsidRPr="00073464">
        <w:rPr>
          <w:lang w:eastAsia="ja-JP"/>
        </w:rPr>
        <w:t xml:space="preserve">, основываясь на характеристиках, которые устарели и более не действительны, и обеспечить при этом достаточную защиту </w:t>
      </w:r>
      <w:r w:rsidR="00EB416C" w:rsidRPr="00073464">
        <w:rPr>
          <w:lang w:eastAsia="ja-JP"/>
        </w:rPr>
        <w:t xml:space="preserve">более </w:t>
      </w:r>
      <w:r w:rsidR="0029312F" w:rsidRPr="00073464">
        <w:rPr>
          <w:lang w:eastAsia="ja-JP"/>
        </w:rPr>
        <w:t>ранних сетей</w:t>
      </w:r>
      <w:r w:rsidRPr="00073464">
        <w:rPr>
          <w:lang w:eastAsia="ja-JP"/>
        </w:rPr>
        <w:t>.</w:t>
      </w:r>
    </w:p>
    <w:p w14:paraId="2BD86C4F" w14:textId="269644FB" w:rsidR="002C68BC" w:rsidRPr="00073464" w:rsidRDefault="002C68BC" w:rsidP="00E31C20">
      <w:r w:rsidRPr="00073464">
        <w:t xml:space="preserve">По мнению европейских стран, эта процедура будет </w:t>
      </w:r>
      <w:r w:rsidR="00FE530D" w:rsidRPr="00073464">
        <w:t xml:space="preserve">более полно </w:t>
      </w:r>
      <w:r w:rsidRPr="00073464">
        <w:t xml:space="preserve">отражать реальную ситуацию и позволит новым </w:t>
      </w:r>
      <w:r w:rsidR="004603A5" w:rsidRPr="00073464">
        <w:t>сетям</w:t>
      </w:r>
      <w:r w:rsidRPr="00073464">
        <w:t xml:space="preserve"> воспользоваться</w:t>
      </w:r>
      <w:r w:rsidR="0029312F" w:rsidRPr="00073464">
        <w:t xml:space="preserve"> возникающим в процессе координации</w:t>
      </w:r>
      <w:r w:rsidRPr="00073464">
        <w:t xml:space="preserve"> снижением параметров спутниковых сетей и характеристик других сетей, </w:t>
      </w:r>
      <w:r w:rsidR="0029312F" w:rsidRPr="00073464">
        <w:t xml:space="preserve">что </w:t>
      </w:r>
      <w:r w:rsidRPr="00073464">
        <w:t>повы</w:t>
      </w:r>
      <w:r w:rsidR="0029312F" w:rsidRPr="00073464">
        <w:t>сит</w:t>
      </w:r>
      <w:r w:rsidRPr="00073464">
        <w:t xml:space="preserve"> эффективность использования спектра. Этот метод соответствует единственному методу, изложенному в Отчете</w:t>
      </w:r>
      <w:r w:rsidR="00251032">
        <w:rPr>
          <w:lang w:val="en-US"/>
        </w:rPr>
        <w:t> </w:t>
      </w:r>
      <w:proofErr w:type="spellStart"/>
      <w:r w:rsidRPr="00073464">
        <w:t>ПСК</w:t>
      </w:r>
      <w:proofErr w:type="spellEnd"/>
      <w:r w:rsidRPr="00073464">
        <w:t>.</w:t>
      </w:r>
    </w:p>
    <w:p w14:paraId="5ED981CE" w14:textId="77777777" w:rsidR="009B5CC2" w:rsidRPr="00073464" w:rsidRDefault="009B5CC2" w:rsidP="00430425">
      <w:r w:rsidRPr="00073464">
        <w:br w:type="page"/>
      </w:r>
    </w:p>
    <w:p w14:paraId="42D136CB" w14:textId="77777777" w:rsidR="00251032" w:rsidRPr="00073464" w:rsidRDefault="00251032" w:rsidP="00251032">
      <w:pPr>
        <w:pStyle w:val="Headingb"/>
        <w:rPr>
          <w:lang w:val="ru-RU"/>
        </w:rPr>
      </w:pPr>
      <w:bookmarkStart w:id="7" w:name="_Toc459987194"/>
      <w:bookmarkStart w:id="8" w:name="_Toc459987874"/>
      <w:r w:rsidRPr="00073464">
        <w:rPr>
          <w:lang w:val="ru-RU"/>
        </w:rPr>
        <w:lastRenderedPageBreak/>
        <w:t>Предложения</w:t>
      </w:r>
    </w:p>
    <w:p w14:paraId="5955AEED" w14:textId="77777777" w:rsidR="00E30ECE" w:rsidRPr="00073464" w:rsidRDefault="00F90AFB" w:rsidP="00251032">
      <w:pPr>
        <w:pStyle w:val="AppendixNo"/>
      </w:pPr>
      <w:r w:rsidRPr="00073464">
        <w:t xml:space="preserve">ПРИЛОЖЕНИЕ </w:t>
      </w:r>
      <w:r w:rsidRPr="00073464">
        <w:rPr>
          <w:rStyle w:val="href"/>
        </w:rPr>
        <w:t>30</w:t>
      </w:r>
      <w:r w:rsidRPr="00073464">
        <w:t xml:space="preserve">  (</w:t>
      </w:r>
      <w:proofErr w:type="spellStart"/>
      <w:r w:rsidRPr="00073464">
        <w:t>Пересм</w:t>
      </w:r>
      <w:proofErr w:type="spellEnd"/>
      <w:r w:rsidRPr="00073464">
        <w:t>. ВКР-15)</w:t>
      </w:r>
      <w:r w:rsidRPr="00073464">
        <w:rPr>
          <w:rStyle w:val="FootnoteReference"/>
        </w:rPr>
        <w:footnoteReference w:customMarkFollows="1" w:id="1"/>
        <w:t>*</w:t>
      </w:r>
      <w:bookmarkEnd w:id="7"/>
      <w:bookmarkEnd w:id="8"/>
    </w:p>
    <w:p w14:paraId="472493F0" w14:textId="77777777" w:rsidR="00E30ECE" w:rsidRPr="00073464" w:rsidRDefault="00F90AFB" w:rsidP="000658FC">
      <w:pPr>
        <w:pStyle w:val="Appendixtitle"/>
        <w:rPr>
          <w:rFonts w:asciiTheme="majorBidi" w:hAnsiTheme="majorBidi" w:cstheme="majorBidi"/>
          <w:b w:val="0"/>
          <w:bCs/>
          <w:sz w:val="16"/>
          <w:szCs w:val="16"/>
        </w:rPr>
      </w:pPr>
      <w:bookmarkStart w:id="9" w:name="_Toc459987195"/>
      <w:bookmarkStart w:id="10" w:name="_Toc459987875"/>
      <w:r w:rsidRPr="00073464">
        <w:t>Положения для всех служб и связанные с ними Планы и Список</w:t>
      </w:r>
      <w:r w:rsidRPr="00073464">
        <w:rPr>
          <w:rFonts w:ascii="Times New Roman" w:hAnsi="Times New Roman"/>
          <w:b w:val="0"/>
          <w:bCs/>
          <w:position w:val="6"/>
          <w:sz w:val="16"/>
        </w:rPr>
        <w:footnoteReference w:customMarkFollows="1" w:id="2"/>
        <w:t>1</w:t>
      </w:r>
      <w:r w:rsidRPr="00073464">
        <w:br/>
        <w:t xml:space="preserve">для радиовещательной спутниковой службы в полосах частот </w:t>
      </w:r>
      <w:r w:rsidRPr="00073464">
        <w:br/>
        <w:t xml:space="preserve">11,7–12,2 ГГц (в Районе 3), 11,7–12,5 ГГц (в Районе 1) </w:t>
      </w:r>
      <w:r w:rsidRPr="00073464">
        <w:br/>
        <w:t>и 12,2–12,7 ГГц (в Районе 2</w:t>
      </w:r>
      <w:r w:rsidRPr="00073464">
        <w:rPr>
          <w:rFonts w:asciiTheme="majorBidi" w:hAnsiTheme="majorBidi" w:cstheme="majorBidi"/>
          <w:b w:val="0"/>
          <w:bCs/>
        </w:rPr>
        <w:t>)</w:t>
      </w:r>
      <w:r w:rsidRPr="00073464">
        <w:rPr>
          <w:rFonts w:asciiTheme="majorBidi" w:hAnsiTheme="majorBidi" w:cstheme="majorBidi"/>
          <w:b w:val="0"/>
          <w:bCs/>
          <w:sz w:val="16"/>
          <w:szCs w:val="16"/>
        </w:rPr>
        <w:t>     (ВКР</w:t>
      </w:r>
      <w:r w:rsidRPr="00073464">
        <w:rPr>
          <w:rFonts w:asciiTheme="majorBidi" w:hAnsiTheme="majorBidi" w:cstheme="majorBidi"/>
          <w:b w:val="0"/>
          <w:bCs/>
          <w:sz w:val="16"/>
          <w:szCs w:val="16"/>
        </w:rPr>
        <w:noBreakHyphen/>
        <w:t>03)</w:t>
      </w:r>
      <w:bookmarkEnd w:id="9"/>
      <w:bookmarkEnd w:id="10"/>
    </w:p>
    <w:p w14:paraId="614C2FDC" w14:textId="77777777" w:rsidR="00E30ECE" w:rsidRPr="00073464" w:rsidRDefault="00F90AFB" w:rsidP="000658FC">
      <w:pPr>
        <w:pStyle w:val="AppArtNo"/>
        <w:keepLines w:val="0"/>
        <w:rPr>
          <w:sz w:val="16"/>
          <w:szCs w:val="16"/>
        </w:rPr>
      </w:pPr>
      <w:r w:rsidRPr="00073464">
        <w:t>СТАТЬЯ  4</w:t>
      </w:r>
      <w:r w:rsidRPr="00073464">
        <w:rPr>
          <w:sz w:val="16"/>
          <w:szCs w:val="16"/>
        </w:rPr>
        <w:t>     (</w:t>
      </w:r>
      <w:r w:rsidRPr="00073464">
        <w:rPr>
          <w:caps w:val="0"/>
          <w:sz w:val="16"/>
          <w:szCs w:val="16"/>
        </w:rPr>
        <w:t>ПЕРЕСМ.</w:t>
      </w:r>
      <w:r w:rsidRPr="00073464">
        <w:rPr>
          <w:sz w:val="16"/>
          <w:szCs w:val="16"/>
        </w:rPr>
        <w:t xml:space="preserve"> ВКР-15)</w:t>
      </w:r>
    </w:p>
    <w:p w14:paraId="42D4E450" w14:textId="77777777" w:rsidR="00E30ECE" w:rsidRPr="00073464" w:rsidRDefault="00F90AFB" w:rsidP="000658FC">
      <w:pPr>
        <w:pStyle w:val="AppArttitle"/>
      </w:pPr>
      <w:r w:rsidRPr="00073464">
        <w:t xml:space="preserve">Процедуры внесения изменений в План для Района 2 или </w:t>
      </w:r>
      <w:r w:rsidRPr="00073464">
        <w:br/>
        <w:t>использования дополнительных присвоений в Районах 1 и 3</w:t>
      </w:r>
      <w:r w:rsidRPr="00073464">
        <w:rPr>
          <w:rStyle w:val="FootnoteReference"/>
          <w:b w:val="0"/>
          <w:bCs/>
        </w:rPr>
        <w:footnoteReference w:customMarkFollows="1" w:id="3"/>
        <w:t>3</w:t>
      </w:r>
    </w:p>
    <w:p w14:paraId="7C479F49" w14:textId="77777777" w:rsidR="00E30ECE" w:rsidRPr="00073464" w:rsidRDefault="00F90AFB" w:rsidP="000658FC">
      <w:pPr>
        <w:pStyle w:val="Heading2"/>
      </w:pPr>
      <w:r w:rsidRPr="00073464">
        <w:t>4.1</w:t>
      </w:r>
      <w:r w:rsidRPr="00073464">
        <w:tab/>
        <w:t>Положения, применяемые в отношении Районов 1 и 3</w:t>
      </w:r>
    </w:p>
    <w:p w14:paraId="62B6A5A2" w14:textId="77777777" w:rsidR="009C731B" w:rsidRPr="00073464" w:rsidRDefault="00F90AFB">
      <w:pPr>
        <w:pStyle w:val="Proposal"/>
      </w:pPr>
      <w:proofErr w:type="spellStart"/>
      <w:r w:rsidRPr="00073464">
        <w:t>MOD</w:t>
      </w:r>
      <w:proofErr w:type="spellEnd"/>
      <w:r w:rsidRPr="00073464">
        <w:tab/>
      </w:r>
      <w:proofErr w:type="spellStart"/>
      <w:r w:rsidRPr="00073464">
        <w:t>EUR</w:t>
      </w:r>
      <w:proofErr w:type="spellEnd"/>
      <w:r w:rsidRPr="00073464">
        <w:t>/</w:t>
      </w:r>
      <w:proofErr w:type="spellStart"/>
      <w:r w:rsidRPr="00073464">
        <w:t>16A19A11</w:t>
      </w:r>
      <w:proofErr w:type="spellEnd"/>
      <w:r w:rsidRPr="00073464">
        <w:t>/1</w:t>
      </w:r>
      <w:r w:rsidRPr="00073464">
        <w:rPr>
          <w:vanish/>
          <w:color w:val="7F7F7F" w:themeColor="text1" w:themeTint="80"/>
          <w:vertAlign w:val="superscript"/>
        </w:rPr>
        <w:t>#50133</w:t>
      </w:r>
    </w:p>
    <w:p w14:paraId="13FD2A45" w14:textId="77777777" w:rsidR="00A5302E" w:rsidRPr="00073464" w:rsidRDefault="00F90AFB" w:rsidP="00301E49">
      <w:pPr>
        <w:rPr>
          <w:sz w:val="16"/>
          <w:szCs w:val="16"/>
        </w:rPr>
      </w:pPr>
      <w:r w:rsidRPr="00073464">
        <w:rPr>
          <w:rStyle w:val="Provsplit"/>
        </w:rPr>
        <w:t>4.1.12</w:t>
      </w:r>
      <w:ins w:id="11" w:author="" w:date="2018-07-26T14:22:00Z">
        <w:r w:rsidRPr="00073464">
          <w:rPr>
            <w:rStyle w:val="FootnoteReference"/>
          </w:rPr>
          <w:footnoteReference w:customMarkFollows="1" w:id="4"/>
          <w:t>XX</w:t>
        </w:r>
      </w:ins>
      <w:r w:rsidRPr="00073464">
        <w:tab/>
        <w:t xml:space="preserve">Если достигнуто согласие с администрациями, определенными в публикации, упомянутой в </w:t>
      </w:r>
      <w:r w:rsidRPr="00073464">
        <w:rPr>
          <w:szCs w:val="22"/>
        </w:rPr>
        <w:t>§ 4.1.5, выше</w:t>
      </w:r>
      <w:r w:rsidRPr="00073464">
        <w:t>, то администрация, предлагающая новое или измененное присвоение, может продолжить соответствующую процедуру по Статье 5 и должна проинформировать Бюро, указав окончательные характеристики частотного присвоения наряду с перечнем администраций, согласие которых было получено.</w:t>
      </w:r>
      <w:r w:rsidRPr="00073464">
        <w:rPr>
          <w:sz w:val="16"/>
          <w:szCs w:val="16"/>
        </w:rPr>
        <w:t>     (ВКР-</w:t>
      </w:r>
      <w:del w:id="57" w:author="" w:date="2018-07-26T14:21:00Z">
        <w:r w:rsidRPr="00073464" w:rsidDel="009E5DBB">
          <w:rPr>
            <w:sz w:val="16"/>
            <w:szCs w:val="16"/>
          </w:rPr>
          <w:delText>15</w:delText>
        </w:r>
      </w:del>
      <w:ins w:id="58" w:author="" w:date="2018-07-26T14:21:00Z">
        <w:r w:rsidRPr="00073464">
          <w:rPr>
            <w:sz w:val="16"/>
            <w:szCs w:val="16"/>
          </w:rPr>
          <w:t>19</w:t>
        </w:r>
      </w:ins>
      <w:r w:rsidRPr="00073464">
        <w:rPr>
          <w:sz w:val="16"/>
          <w:szCs w:val="16"/>
        </w:rPr>
        <w:t>)</w:t>
      </w:r>
    </w:p>
    <w:p w14:paraId="724B5A8D" w14:textId="48B21699" w:rsidR="009C731B" w:rsidRPr="00073464" w:rsidRDefault="00F90AFB" w:rsidP="00073464">
      <w:pPr>
        <w:pStyle w:val="Reasons"/>
      </w:pPr>
      <w:r w:rsidRPr="00073464">
        <w:rPr>
          <w:b/>
        </w:rPr>
        <w:t>Основания</w:t>
      </w:r>
      <w:proofErr w:type="gramStart"/>
      <w:r w:rsidRPr="00073464">
        <w:rPr>
          <w:bCs/>
        </w:rPr>
        <w:t>:</w:t>
      </w:r>
      <w:r w:rsidRPr="00073464">
        <w:tab/>
      </w:r>
      <w:r w:rsidR="00FE530D" w:rsidRPr="00073464">
        <w:t>Обеспечить</w:t>
      </w:r>
      <w:proofErr w:type="gramEnd"/>
      <w:r w:rsidR="00FE530D" w:rsidRPr="00073464">
        <w:t xml:space="preserve"> более полное</w:t>
      </w:r>
      <w:r w:rsidR="00675D75" w:rsidRPr="00073464">
        <w:t xml:space="preserve"> отраж</w:t>
      </w:r>
      <w:r w:rsidR="00FE530D" w:rsidRPr="00073464">
        <w:t>ение</w:t>
      </w:r>
      <w:r w:rsidR="00675D75" w:rsidRPr="00073464">
        <w:t xml:space="preserve"> реальн</w:t>
      </w:r>
      <w:r w:rsidR="00FE530D" w:rsidRPr="00073464">
        <w:t>ой</w:t>
      </w:r>
      <w:r w:rsidR="00675D75" w:rsidRPr="00073464">
        <w:t xml:space="preserve"> ситуаци</w:t>
      </w:r>
      <w:r w:rsidR="00FE530D" w:rsidRPr="00073464">
        <w:t>и</w:t>
      </w:r>
      <w:r w:rsidR="00675D75" w:rsidRPr="00073464">
        <w:t xml:space="preserve"> и позволит</w:t>
      </w:r>
      <w:r w:rsidR="00FE530D" w:rsidRPr="00073464">
        <w:t>ь</w:t>
      </w:r>
      <w:r w:rsidR="00675D75" w:rsidRPr="00073464">
        <w:t xml:space="preserve"> </w:t>
      </w:r>
      <w:r w:rsidR="004603A5" w:rsidRPr="00073464">
        <w:t xml:space="preserve">новым сетям воспользоваться </w:t>
      </w:r>
      <w:r w:rsidR="00263477" w:rsidRPr="00073464">
        <w:t>возникающим в процессе координации снижением параметров спутниковых сетей и характеристик других сетей, что повысит эффективность использования спектра</w:t>
      </w:r>
      <w:r w:rsidR="004603A5" w:rsidRPr="00073464">
        <w:t>.</w:t>
      </w:r>
    </w:p>
    <w:p w14:paraId="4FDDC9FC" w14:textId="77777777" w:rsidR="00E30ECE" w:rsidRPr="00073464" w:rsidRDefault="00F90AFB" w:rsidP="000658FC">
      <w:pPr>
        <w:pStyle w:val="Heading2"/>
      </w:pPr>
      <w:r w:rsidRPr="00073464">
        <w:lastRenderedPageBreak/>
        <w:t>4.2</w:t>
      </w:r>
      <w:r w:rsidRPr="00073464">
        <w:tab/>
        <w:t>Положения, применяемые в отношении Района 2</w:t>
      </w:r>
    </w:p>
    <w:p w14:paraId="0A9A9EA5" w14:textId="77777777" w:rsidR="009C731B" w:rsidRPr="00073464" w:rsidRDefault="00F90AFB">
      <w:pPr>
        <w:pStyle w:val="Proposal"/>
      </w:pPr>
      <w:proofErr w:type="spellStart"/>
      <w:r w:rsidRPr="00073464">
        <w:t>MOD</w:t>
      </w:r>
      <w:proofErr w:type="spellEnd"/>
      <w:r w:rsidRPr="00073464">
        <w:tab/>
      </w:r>
      <w:proofErr w:type="spellStart"/>
      <w:r w:rsidRPr="00073464">
        <w:t>EUR</w:t>
      </w:r>
      <w:proofErr w:type="spellEnd"/>
      <w:r w:rsidRPr="00073464">
        <w:t>/</w:t>
      </w:r>
      <w:proofErr w:type="spellStart"/>
      <w:r w:rsidRPr="00073464">
        <w:t>16A19A11</w:t>
      </w:r>
      <w:proofErr w:type="spellEnd"/>
      <w:r w:rsidRPr="00073464">
        <w:t>/2</w:t>
      </w:r>
      <w:r w:rsidRPr="00073464">
        <w:rPr>
          <w:vanish/>
          <w:color w:val="7F7F7F" w:themeColor="text1" w:themeTint="80"/>
          <w:vertAlign w:val="superscript"/>
        </w:rPr>
        <w:t>#50134</w:t>
      </w:r>
    </w:p>
    <w:p w14:paraId="68C4C81A" w14:textId="77777777" w:rsidR="00A5302E" w:rsidRPr="00073464" w:rsidRDefault="00F90AFB" w:rsidP="00301E49">
      <w:r w:rsidRPr="00073464">
        <w:rPr>
          <w:rStyle w:val="Provsplit"/>
        </w:rPr>
        <w:t>4.2.16</w:t>
      </w:r>
      <w:ins w:id="59" w:author="" w:date="2018-07-26T14:25:00Z">
        <w:r w:rsidRPr="00073464">
          <w:rPr>
            <w:rStyle w:val="FootnoteReference"/>
          </w:rPr>
          <w:footnoteReference w:customMarkFollows="1" w:id="5"/>
          <w:t>XX1</w:t>
        </w:r>
      </w:ins>
      <w:r w:rsidRPr="00073464">
        <w:tab/>
        <w:t>Если по истечении сроков, указанных в § 4.2.14, не получено никаких замечаний или если достигнуто согласие с администрациями, которые представили замечания и согласие которых необходимо, то администрация, предлагающая изменение, может продолжить соответствующую процедуру по Статье 5 и должна проинформировать Бюро, указав окончательные характеристики частотного присвоения наряду с перечнем администраций, согласие которых было получено.</w:t>
      </w:r>
      <w:ins w:id="86" w:author="" w:date="2018-07-31T14:34:00Z">
        <w:r w:rsidRPr="00073464">
          <w:rPr>
            <w:sz w:val="16"/>
            <w:szCs w:val="16"/>
          </w:rPr>
          <w:t>     (</w:t>
        </w:r>
      </w:ins>
      <w:ins w:id="87" w:author="" w:date="2018-08-06T09:34:00Z">
        <w:r w:rsidRPr="00073464">
          <w:rPr>
            <w:sz w:val="16"/>
            <w:szCs w:val="16"/>
          </w:rPr>
          <w:t>ВКР</w:t>
        </w:r>
      </w:ins>
      <w:ins w:id="88" w:author="" w:date="2018-07-31T14:34:00Z">
        <w:r w:rsidRPr="00073464">
          <w:rPr>
            <w:sz w:val="16"/>
            <w:szCs w:val="16"/>
          </w:rPr>
          <w:t>-19)</w:t>
        </w:r>
      </w:ins>
    </w:p>
    <w:p w14:paraId="603D7512" w14:textId="77777777" w:rsidR="009C731B" w:rsidRPr="00073464" w:rsidRDefault="009C731B">
      <w:pPr>
        <w:pStyle w:val="Reasons"/>
      </w:pPr>
    </w:p>
    <w:p w14:paraId="30C11566" w14:textId="77777777" w:rsidR="00E30ECE" w:rsidRPr="00073464" w:rsidRDefault="00F90AFB" w:rsidP="00430425">
      <w:pPr>
        <w:pStyle w:val="AppendixNo"/>
      </w:pPr>
      <w:bookmarkStart w:id="89" w:name="_Toc459987203"/>
      <w:bookmarkStart w:id="90" w:name="_Toc459987890"/>
      <w:r w:rsidRPr="00073464">
        <w:t xml:space="preserve">ПРИЛОЖЕНИЕ </w:t>
      </w:r>
      <w:r w:rsidRPr="00073464">
        <w:rPr>
          <w:rStyle w:val="href"/>
        </w:rPr>
        <w:t>30A</w:t>
      </w:r>
      <w:r w:rsidRPr="00073464">
        <w:t xml:space="preserve">  (ПЕРЕСМ. ВКР-15)</w:t>
      </w:r>
      <w:r w:rsidRPr="00073464">
        <w:rPr>
          <w:rStyle w:val="FootnoteReference"/>
        </w:rPr>
        <w:footnoteReference w:customMarkFollows="1" w:id="6"/>
        <w:t>*</w:t>
      </w:r>
      <w:bookmarkEnd w:id="89"/>
      <w:bookmarkEnd w:id="90"/>
    </w:p>
    <w:p w14:paraId="7A5EA612" w14:textId="77777777" w:rsidR="00E30ECE" w:rsidRPr="00073464" w:rsidRDefault="00F90AFB" w:rsidP="002766D1">
      <w:pPr>
        <w:pStyle w:val="Appendixtitle"/>
        <w:keepNext w:val="0"/>
        <w:keepLines w:val="0"/>
        <w:rPr>
          <w:rFonts w:ascii="Times New Roman" w:hAnsi="Times New Roman"/>
        </w:rPr>
      </w:pPr>
      <w:bookmarkStart w:id="91" w:name="_Toc459987204"/>
      <w:bookmarkStart w:id="92" w:name="_Toc459987891"/>
      <w:r w:rsidRPr="00073464">
        <w:t>Положения и связанные с ними Планы и Список</w:t>
      </w:r>
      <w:r w:rsidRPr="00073464">
        <w:rPr>
          <w:rStyle w:val="FootnoteReference"/>
          <w:rFonts w:ascii="Times New Roman" w:hAnsi="Times New Roman"/>
          <w:b w:val="0"/>
          <w:bCs/>
          <w:szCs w:val="16"/>
        </w:rPr>
        <w:footnoteReference w:customMarkFollows="1" w:id="7"/>
        <w:t>1</w:t>
      </w:r>
      <w:r w:rsidRPr="00073464">
        <w:rPr>
          <w:bCs/>
          <w:szCs w:val="26"/>
        </w:rPr>
        <w:t xml:space="preserve"> </w:t>
      </w:r>
      <w:r w:rsidRPr="00073464">
        <w:t xml:space="preserve">для фидерных линий </w:t>
      </w:r>
      <w:r w:rsidRPr="00073464">
        <w:br/>
        <w:t xml:space="preserve">радиовещательной спутниковой службы (11,7–12,5 ГГц в Районе 1, </w:t>
      </w:r>
      <w:r w:rsidRPr="00073464">
        <w:br/>
        <w:t xml:space="preserve">12,2–12,7 ГГц в Районе 2 и 11,7–12,2 ГГц в Районе 3) </w:t>
      </w:r>
      <w:r w:rsidRPr="00073464">
        <w:br/>
        <w:t>в полосах частот 14,5–14,8 ГГц</w:t>
      </w:r>
      <w:r w:rsidRPr="00073464">
        <w:rPr>
          <w:rStyle w:val="FootnoteReference"/>
          <w:rFonts w:ascii="Times New Roman" w:hAnsi="Times New Roman"/>
          <w:b w:val="0"/>
          <w:bCs/>
          <w:spacing w:val="-4"/>
          <w:szCs w:val="16"/>
        </w:rPr>
        <w:footnoteReference w:customMarkFollows="1" w:id="8"/>
        <w:t>2</w:t>
      </w:r>
      <w:r w:rsidRPr="00073464">
        <w:t xml:space="preserve"> и 17,3–18,1 ГГц в Районах 1 и 3</w:t>
      </w:r>
      <w:r w:rsidRPr="00073464">
        <w:br/>
        <w:t>и 17,3–17,8 ГГц в Районе 2</w:t>
      </w:r>
      <w:r w:rsidRPr="00073464">
        <w:rPr>
          <w:sz w:val="16"/>
          <w:szCs w:val="16"/>
        </w:rPr>
        <w:t>     </w:t>
      </w:r>
      <w:r w:rsidRPr="00073464">
        <w:rPr>
          <w:rFonts w:ascii="Times New Roman" w:hAnsi="Times New Roman"/>
          <w:b w:val="0"/>
          <w:bCs/>
          <w:sz w:val="16"/>
          <w:szCs w:val="16"/>
        </w:rPr>
        <w:t>(ВКР</w:t>
      </w:r>
      <w:r w:rsidRPr="00073464">
        <w:rPr>
          <w:rFonts w:ascii="Times New Roman" w:hAnsi="Times New Roman"/>
          <w:b w:val="0"/>
          <w:bCs/>
          <w:sz w:val="16"/>
        </w:rPr>
        <w:t>-03)</w:t>
      </w:r>
      <w:bookmarkEnd w:id="91"/>
      <w:bookmarkEnd w:id="92"/>
    </w:p>
    <w:p w14:paraId="1C15ED56" w14:textId="77777777" w:rsidR="00E30ECE" w:rsidRPr="00073464" w:rsidRDefault="00F90AFB" w:rsidP="002766D1">
      <w:pPr>
        <w:pStyle w:val="AppArtNo"/>
        <w:keepNext w:val="0"/>
        <w:keepLines w:val="0"/>
      </w:pPr>
      <w:r w:rsidRPr="00073464">
        <w:t>СТАТЬЯ  4</w:t>
      </w:r>
      <w:r w:rsidRPr="00073464">
        <w:rPr>
          <w:sz w:val="16"/>
          <w:szCs w:val="16"/>
        </w:rPr>
        <w:t>     (Пересм. ВКР-15)</w:t>
      </w:r>
    </w:p>
    <w:p w14:paraId="103ECC32" w14:textId="77777777" w:rsidR="00E30ECE" w:rsidRPr="00073464" w:rsidRDefault="00F90AFB" w:rsidP="002766D1">
      <w:pPr>
        <w:pStyle w:val="AppArttitle"/>
        <w:keepNext w:val="0"/>
        <w:keepLines w:val="0"/>
      </w:pPr>
      <w:r w:rsidRPr="00073464">
        <w:t xml:space="preserve">Процедуры внесения изменений в План для фидерных линий </w:t>
      </w:r>
      <w:r w:rsidRPr="00073464">
        <w:br/>
        <w:t xml:space="preserve">Района 2 или в присвоения для дополнительного </w:t>
      </w:r>
      <w:r w:rsidRPr="00073464">
        <w:br/>
        <w:t>использования в Районах 1 и 3</w:t>
      </w:r>
    </w:p>
    <w:p w14:paraId="542C465F" w14:textId="77777777" w:rsidR="00E30ECE" w:rsidRPr="00073464" w:rsidRDefault="00F90AFB" w:rsidP="002766D1">
      <w:pPr>
        <w:pStyle w:val="Heading2"/>
        <w:keepNext w:val="0"/>
        <w:keepLines w:val="0"/>
      </w:pPr>
      <w:r w:rsidRPr="00073464">
        <w:t>4.1</w:t>
      </w:r>
      <w:r w:rsidRPr="00073464">
        <w:tab/>
        <w:t>Положения, применимые к Районам 1 и 3</w:t>
      </w:r>
    </w:p>
    <w:p w14:paraId="41948ACB" w14:textId="77777777" w:rsidR="009C731B" w:rsidRPr="00073464" w:rsidRDefault="00F90AFB" w:rsidP="002766D1">
      <w:pPr>
        <w:pStyle w:val="Proposal"/>
      </w:pPr>
      <w:proofErr w:type="spellStart"/>
      <w:r w:rsidRPr="00073464">
        <w:lastRenderedPageBreak/>
        <w:t>MOD</w:t>
      </w:r>
      <w:proofErr w:type="spellEnd"/>
      <w:r w:rsidRPr="00073464">
        <w:tab/>
      </w:r>
      <w:proofErr w:type="spellStart"/>
      <w:r w:rsidRPr="00073464">
        <w:t>EUR</w:t>
      </w:r>
      <w:proofErr w:type="spellEnd"/>
      <w:r w:rsidRPr="00073464">
        <w:t>/</w:t>
      </w:r>
      <w:proofErr w:type="spellStart"/>
      <w:r w:rsidRPr="00073464">
        <w:t>16A19A11</w:t>
      </w:r>
      <w:proofErr w:type="spellEnd"/>
      <w:r w:rsidRPr="00073464">
        <w:t>/3</w:t>
      </w:r>
      <w:r w:rsidRPr="00073464">
        <w:rPr>
          <w:vanish/>
          <w:color w:val="7F7F7F" w:themeColor="text1" w:themeTint="80"/>
          <w:vertAlign w:val="superscript"/>
        </w:rPr>
        <w:t>#50135</w:t>
      </w:r>
    </w:p>
    <w:p w14:paraId="7A9D773E" w14:textId="77777777" w:rsidR="00A5302E" w:rsidRPr="00073464" w:rsidRDefault="00F90AFB" w:rsidP="002766D1">
      <w:r w:rsidRPr="00073464">
        <w:rPr>
          <w:rStyle w:val="Provsplit"/>
        </w:rPr>
        <w:t>4.1.12</w:t>
      </w:r>
      <w:ins w:id="93" w:author="" w:date="2018-07-26T14:30:00Z">
        <w:r w:rsidRPr="00073464">
          <w:rPr>
            <w:rStyle w:val="FootnoteReference"/>
          </w:rPr>
          <w:footnoteReference w:customMarkFollows="1" w:id="9"/>
          <w:t>XX</w:t>
        </w:r>
      </w:ins>
      <w:r w:rsidRPr="00073464">
        <w:tab/>
        <w:t xml:space="preserve">Если достигнуто согласие с администрациями, определенными в публикации, упомянутой в </w:t>
      </w:r>
      <w:r w:rsidRPr="00073464">
        <w:rPr>
          <w:szCs w:val="22"/>
        </w:rPr>
        <w:t>§ 4.1.5, выше,</w:t>
      </w:r>
      <w:r w:rsidRPr="00073464">
        <w:t xml:space="preserve"> то администрация, предлагающая новое или измененное присвоение, может продолжить соответствующую процедуру по Статье 5 и должна проинформировать Бюро, указав окончательные характеристики частотного присвоения наряду с перечнем администраций, согласие которых было получено.</w:t>
      </w:r>
      <w:r w:rsidRPr="00073464">
        <w:rPr>
          <w:sz w:val="16"/>
          <w:szCs w:val="16"/>
        </w:rPr>
        <w:t>      (ВКР-</w:t>
      </w:r>
      <w:del w:id="108" w:author="" w:date="2018-07-26T14:30:00Z">
        <w:r w:rsidRPr="00073464" w:rsidDel="00CE5F67">
          <w:rPr>
            <w:sz w:val="16"/>
            <w:szCs w:val="16"/>
          </w:rPr>
          <w:delText>15</w:delText>
        </w:r>
      </w:del>
      <w:ins w:id="109" w:author="" w:date="2018-07-26T14:30:00Z">
        <w:r w:rsidRPr="00073464">
          <w:rPr>
            <w:sz w:val="16"/>
            <w:szCs w:val="16"/>
            <w:rPrChange w:id="110" w:author="" w:date="2018-07-26T14:30:00Z">
              <w:rPr>
                <w:sz w:val="16"/>
                <w:szCs w:val="16"/>
                <w:lang w:val="en-US"/>
              </w:rPr>
            </w:rPrChange>
          </w:rPr>
          <w:t>19</w:t>
        </w:r>
      </w:ins>
      <w:r w:rsidRPr="00073464">
        <w:rPr>
          <w:sz w:val="16"/>
          <w:szCs w:val="16"/>
        </w:rPr>
        <w:t>)</w:t>
      </w:r>
    </w:p>
    <w:p w14:paraId="05F47C24" w14:textId="77777777" w:rsidR="009C731B" w:rsidRPr="00073464" w:rsidRDefault="009C731B">
      <w:pPr>
        <w:pStyle w:val="Reasons"/>
      </w:pPr>
    </w:p>
    <w:p w14:paraId="0F4B12E0" w14:textId="77777777" w:rsidR="00E30ECE" w:rsidRPr="00073464" w:rsidRDefault="00F90AFB" w:rsidP="000658FC">
      <w:pPr>
        <w:pStyle w:val="Heading2"/>
      </w:pPr>
      <w:r w:rsidRPr="00073464">
        <w:t>4.2</w:t>
      </w:r>
      <w:r w:rsidRPr="00073464">
        <w:tab/>
        <w:t>Положения, применимые в отношении Района 2</w:t>
      </w:r>
    </w:p>
    <w:p w14:paraId="4E1FCBC7" w14:textId="77777777" w:rsidR="009C731B" w:rsidRPr="00073464" w:rsidRDefault="00F90AFB">
      <w:pPr>
        <w:pStyle w:val="Proposal"/>
      </w:pPr>
      <w:proofErr w:type="spellStart"/>
      <w:r w:rsidRPr="00073464">
        <w:t>MOD</w:t>
      </w:r>
      <w:proofErr w:type="spellEnd"/>
      <w:r w:rsidRPr="00073464">
        <w:tab/>
      </w:r>
      <w:proofErr w:type="spellStart"/>
      <w:r w:rsidRPr="00073464">
        <w:t>EUR</w:t>
      </w:r>
      <w:proofErr w:type="spellEnd"/>
      <w:r w:rsidRPr="00073464">
        <w:t>/</w:t>
      </w:r>
      <w:proofErr w:type="spellStart"/>
      <w:r w:rsidRPr="00073464">
        <w:t>16A19A11</w:t>
      </w:r>
      <w:proofErr w:type="spellEnd"/>
      <w:r w:rsidRPr="00073464">
        <w:t>/4</w:t>
      </w:r>
      <w:r w:rsidRPr="00073464">
        <w:rPr>
          <w:vanish/>
          <w:color w:val="7F7F7F" w:themeColor="text1" w:themeTint="80"/>
          <w:vertAlign w:val="superscript"/>
        </w:rPr>
        <w:t>#50136</w:t>
      </w:r>
    </w:p>
    <w:p w14:paraId="34D9782C" w14:textId="71991486" w:rsidR="00A5302E" w:rsidRPr="00073464" w:rsidRDefault="00F90AFB" w:rsidP="00301E49">
      <w:r w:rsidRPr="00073464">
        <w:rPr>
          <w:rStyle w:val="Provsplit"/>
        </w:rPr>
        <w:t>4.2.16</w:t>
      </w:r>
      <w:ins w:id="111" w:author="" w:date="2018-07-26T14:36:00Z">
        <w:r w:rsidRPr="00073464">
          <w:rPr>
            <w:rStyle w:val="FootnoteReference"/>
          </w:rPr>
          <w:footnoteReference w:customMarkFollows="1" w:id="10"/>
          <w:t>XX1</w:t>
        </w:r>
      </w:ins>
      <w:r w:rsidRPr="00073464">
        <w:tab/>
        <w:t>Если по истечении сроков, указанных в § 4.2.14, не получено замечаний, или если достигнуто согласие с администрациями, которые представили замечания и согласие которых необходимо, то администрация, предлагающая изменение, может продолжить соответствующую процедуру по Статье 5 и должна информировать Бюро, указав окончательные характеристики частотного присвоения совместно с перечнем администраций, согласие которых было получено.</w:t>
      </w:r>
      <w:ins w:id="125" w:author="Russian" w:date="2019-10-11T09:59:00Z">
        <w:r w:rsidR="00430425" w:rsidRPr="00073464">
          <w:rPr>
            <w:sz w:val="16"/>
            <w:szCs w:val="16"/>
            <w:rPrChange w:id="126" w:author="Russian" w:date="2019-10-11T09:59:00Z">
              <w:rPr>
                <w:lang w:val="en-US"/>
              </w:rPr>
            </w:rPrChange>
          </w:rPr>
          <w:t>     (</w:t>
        </w:r>
        <w:r w:rsidR="00430425" w:rsidRPr="00073464">
          <w:rPr>
            <w:sz w:val="16"/>
            <w:szCs w:val="16"/>
            <w:rPrChange w:id="127" w:author="Russian" w:date="2019-10-11T09:59:00Z">
              <w:rPr/>
            </w:rPrChange>
          </w:rPr>
          <w:t>ВКР-19)</w:t>
        </w:r>
      </w:ins>
    </w:p>
    <w:p w14:paraId="15E3F286" w14:textId="77777777" w:rsidR="009C731B" w:rsidRPr="00073464" w:rsidRDefault="009C731B">
      <w:pPr>
        <w:pStyle w:val="Reasons"/>
      </w:pPr>
    </w:p>
    <w:p w14:paraId="64DBBD8B" w14:textId="77777777" w:rsidR="00E30ECE" w:rsidRPr="00073464" w:rsidRDefault="00F90AFB" w:rsidP="00430425">
      <w:pPr>
        <w:pStyle w:val="AppendixNo"/>
      </w:pPr>
      <w:bookmarkStart w:id="128" w:name="_Toc459987209"/>
      <w:bookmarkStart w:id="129" w:name="_Toc459987900"/>
      <w:r w:rsidRPr="00073464">
        <w:t xml:space="preserve">ПРИЛОЖЕНИЕ </w:t>
      </w:r>
      <w:r w:rsidRPr="00073464">
        <w:rPr>
          <w:rStyle w:val="href"/>
        </w:rPr>
        <w:t>30B</w:t>
      </w:r>
      <w:r w:rsidRPr="00073464">
        <w:t>  (Пересм. ВКР-15)</w:t>
      </w:r>
      <w:bookmarkEnd w:id="128"/>
      <w:bookmarkEnd w:id="129"/>
    </w:p>
    <w:p w14:paraId="5D03668B" w14:textId="77777777" w:rsidR="00E30ECE" w:rsidRPr="00073464" w:rsidRDefault="00F90AFB" w:rsidP="002766D1">
      <w:pPr>
        <w:pStyle w:val="Appendixtitle"/>
        <w:keepNext w:val="0"/>
        <w:keepLines w:val="0"/>
      </w:pPr>
      <w:bookmarkStart w:id="130" w:name="_Toc459987210"/>
      <w:bookmarkStart w:id="131" w:name="_Toc459987901"/>
      <w:r w:rsidRPr="00073464">
        <w:t xml:space="preserve">Положения и связанный с ними План для фиксированной спутниковой службы в полосах частот 4500–4800 МГц, 6725–7025 МГц, </w:t>
      </w:r>
      <w:r w:rsidRPr="00073464">
        <w:br/>
        <w:t>10,70–10,95 ГГц, 11,20–11,45 ГГц и 12,75–13,25 ГГц</w:t>
      </w:r>
      <w:bookmarkEnd w:id="130"/>
      <w:bookmarkEnd w:id="131"/>
    </w:p>
    <w:p w14:paraId="6681D5A9" w14:textId="77777777" w:rsidR="00E30ECE" w:rsidRPr="00073464" w:rsidRDefault="00F90AFB" w:rsidP="002766D1">
      <w:pPr>
        <w:pStyle w:val="AppArtNo"/>
        <w:keepLines w:val="0"/>
      </w:pPr>
      <w:r w:rsidRPr="00073464">
        <w:lastRenderedPageBreak/>
        <w:t>СТАТЬЯ  6</w:t>
      </w:r>
      <w:r w:rsidRPr="00073464">
        <w:rPr>
          <w:sz w:val="16"/>
          <w:szCs w:val="16"/>
        </w:rPr>
        <w:t>     (Пересм. ВКР-15)</w:t>
      </w:r>
    </w:p>
    <w:p w14:paraId="1DEE9534" w14:textId="77777777" w:rsidR="00E30ECE" w:rsidRPr="00073464" w:rsidRDefault="00F90AFB" w:rsidP="002766D1">
      <w:pPr>
        <w:pStyle w:val="AppArttitle"/>
        <w:keepNext w:val="0"/>
        <w:keepLines w:val="0"/>
        <w:rPr>
          <w:b w:val="0"/>
          <w:sz w:val="16"/>
          <w:szCs w:val="16"/>
        </w:rPr>
      </w:pPr>
      <w:r w:rsidRPr="00073464">
        <w:t xml:space="preserve">Процедуры для преобразования выделения в присвоение, </w:t>
      </w:r>
      <w:r w:rsidRPr="00073464">
        <w:br/>
        <w:t xml:space="preserve">для введения дополнительной системы или для изменения </w:t>
      </w:r>
      <w:r w:rsidRPr="00073464">
        <w:br/>
        <w:t>присвоения в Списке</w:t>
      </w:r>
      <w:r w:rsidRPr="00073464">
        <w:rPr>
          <w:rStyle w:val="FootnoteReference"/>
          <w:b w:val="0"/>
          <w:bCs/>
        </w:rPr>
        <w:footnoteReference w:customMarkFollows="1" w:id="11"/>
        <w:t>1</w:t>
      </w:r>
      <w:r w:rsidRPr="00073464">
        <w:rPr>
          <w:b w:val="0"/>
          <w:bCs/>
          <w:position w:val="6"/>
          <w:sz w:val="16"/>
          <w:szCs w:val="16"/>
        </w:rPr>
        <w:t>,</w:t>
      </w:r>
      <w:r w:rsidRPr="00073464">
        <w:rPr>
          <w:bCs/>
          <w:position w:val="6"/>
          <w:sz w:val="16"/>
          <w:szCs w:val="16"/>
        </w:rPr>
        <w:t xml:space="preserve"> </w:t>
      </w:r>
      <w:r w:rsidRPr="00073464">
        <w:rPr>
          <w:rStyle w:val="FootnoteReference"/>
          <w:b w:val="0"/>
          <w:szCs w:val="26"/>
        </w:rPr>
        <w:footnoteReference w:customMarkFollows="1" w:id="12"/>
        <w:t>2</w:t>
      </w:r>
      <w:r w:rsidRPr="00073464">
        <w:rPr>
          <w:bCs/>
          <w:sz w:val="16"/>
          <w:szCs w:val="16"/>
        </w:rPr>
        <w:t>     </w:t>
      </w:r>
      <w:r w:rsidRPr="00073464">
        <w:rPr>
          <w:b w:val="0"/>
          <w:sz w:val="16"/>
          <w:szCs w:val="16"/>
        </w:rPr>
        <w:t>(ВКР-15)</w:t>
      </w:r>
    </w:p>
    <w:p w14:paraId="64DEB971" w14:textId="77777777" w:rsidR="009C731B" w:rsidRPr="00073464" w:rsidRDefault="00F90AFB">
      <w:pPr>
        <w:pStyle w:val="Proposal"/>
      </w:pPr>
      <w:proofErr w:type="spellStart"/>
      <w:r w:rsidRPr="00073464">
        <w:t>MOD</w:t>
      </w:r>
      <w:proofErr w:type="spellEnd"/>
      <w:r w:rsidRPr="00073464">
        <w:tab/>
      </w:r>
      <w:proofErr w:type="spellStart"/>
      <w:r w:rsidRPr="00073464">
        <w:t>EUR</w:t>
      </w:r>
      <w:proofErr w:type="spellEnd"/>
      <w:r w:rsidRPr="00073464">
        <w:t>/</w:t>
      </w:r>
      <w:proofErr w:type="spellStart"/>
      <w:r w:rsidRPr="00073464">
        <w:t>16A19A11</w:t>
      </w:r>
      <w:proofErr w:type="spellEnd"/>
      <w:r w:rsidRPr="00073464">
        <w:t>/5</w:t>
      </w:r>
      <w:r w:rsidRPr="00073464">
        <w:rPr>
          <w:vanish/>
          <w:color w:val="7F7F7F" w:themeColor="text1" w:themeTint="80"/>
          <w:vertAlign w:val="superscript"/>
        </w:rPr>
        <w:t>#50137</w:t>
      </w:r>
    </w:p>
    <w:p w14:paraId="4F7CFDD0" w14:textId="77777777" w:rsidR="00A5302E" w:rsidRPr="00073464" w:rsidRDefault="00F90AFB" w:rsidP="00301E49">
      <w:r w:rsidRPr="00073464">
        <w:rPr>
          <w:rStyle w:val="Provsplit"/>
        </w:rPr>
        <w:t>6.21</w:t>
      </w:r>
      <w:r w:rsidRPr="00073464">
        <w:tab/>
        <w:t>Если рассмотрение согласно § 6.19 присвоения, полученного в соответствии с § 6.17, приводит к благоприятному заключению, Бюро использует метод Дополнения 4, с тем чтобы определить, считаются ли затронутые администрации и соответствующие:</w:t>
      </w:r>
    </w:p>
    <w:p w14:paraId="092205A2" w14:textId="77777777" w:rsidR="00A5302E" w:rsidRPr="00073464" w:rsidRDefault="00F90AFB" w:rsidP="00073464">
      <w:pPr>
        <w:pStyle w:val="enumlev1"/>
      </w:pPr>
      <w:r w:rsidRPr="00073464">
        <w:rPr>
          <w:i/>
          <w:iCs/>
        </w:rPr>
        <w:t>a)</w:t>
      </w:r>
      <w:r w:rsidRPr="00073464">
        <w:tab/>
        <w:t>выделения в Плане;</w:t>
      </w:r>
    </w:p>
    <w:p w14:paraId="793ECEFF" w14:textId="77777777" w:rsidR="00A5302E" w:rsidRPr="00073464" w:rsidRDefault="00F90AFB" w:rsidP="00073464">
      <w:pPr>
        <w:pStyle w:val="enumlev1"/>
      </w:pPr>
      <w:r w:rsidRPr="00073464">
        <w:rPr>
          <w:i/>
          <w:iCs/>
        </w:rPr>
        <w:t>b)</w:t>
      </w:r>
      <w:r w:rsidRPr="00073464">
        <w:tab/>
        <w:t>присвоения, помещенные в Список на момент получения рассматриваемой заявки, представленной в соответствии с § 6.1;</w:t>
      </w:r>
    </w:p>
    <w:p w14:paraId="799800D9" w14:textId="77777777" w:rsidR="00A5302E" w:rsidRPr="00073464" w:rsidRDefault="00F90AFB" w:rsidP="00073464">
      <w:pPr>
        <w:pStyle w:val="enumlev1"/>
      </w:pPr>
      <w:r w:rsidRPr="00073464">
        <w:rPr>
          <w:i/>
          <w:iCs/>
        </w:rPr>
        <w:t>c)</w:t>
      </w:r>
      <w:r w:rsidRPr="00073464">
        <w:tab/>
        <w:t>присвоения, по которым Бюро ранее получило полную информацию в соответствии с § 6.1 и провело рассмотрение согласно § 6.5 настоящей Статьи на момент получения рассматриваемой заявки, представленной в соответствии с § 6.1</w:t>
      </w:r>
      <w:ins w:id="132" w:author="" w:date="2018-07-26T14:41:00Z">
        <w:r w:rsidRPr="00362EDE">
          <w:rPr>
            <w:rStyle w:val="FootnoteReference"/>
          </w:rPr>
          <w:footnoteReference w:customMarkFollows="1" w:id="13"/>
          <w:t>YY</w:t>
        </w:r>
      </w:ins>
      <w:r w:rsidRPr="00073464">
        <w:t>,</w:t>
      </w:r>
    </w:p>
    <w:p w14:paraId="57657A8B" w14:textId="77777777" w:rsidR="00A5302E" w:rsidRPr="00073464" w:rsidRDefault="00F90AFB" w:rsidP="00301E49">
      <w:r w:rsidRPr="00073464">
        <w:t>указанные в Специальной секции, опубликованной согласно § 6.7, и согласие которых не было получено в соответствии с § 6.17, по-прежнему затронутыми этим присвоением</w:t>
      </w:r>
      <w:r w:rsidRPr="00073464">
        <w:rPr>
          <w:color w:val="000000"/>
          <w:szCs w:val="24"/>
        </w:rPr>
        <w:t>.</w:t>
      </w:r>
      <w:ins w:id="159" w:author="" w:date="2018-07-26T14:41:00Z">
        <w:r w:rsidRPr="00073464">
          <w:rPr>
            <w:color w:val="000000"/>
            <w:sz w:val="16"/>
            <w:szCs w:val="16"/>
            <w:rPrChange w:id="160" w:author="" w:date="2018-07-26T14:42:00Z">
              <w:rPr>
                <w:color w:val="000000"/>
                <w:szCs w:val="24"/>
                <w:lang w:val="en-US"/>
              </w:rPr>
            </w:rPrChange>
          </w:rPr>
          <w:t>    </w:t>
        </w:r>
      </w:ins>
      <w:ins w:id="161" w:author="" w:date="2018-07-26T14:42:00Z">
        <w:r w:rsidRPr="00073464">
          <w:rPr>
            <w:color w:val="000000"/>
            <w:sz w:val="16"/>
            <w:szCs w:val="16"/>
            <w:rPrChange w:id="162" w:author="" w:date="2018-07-26T14:42:00Z">
              <w:rPr>
                <w:color w:val="000000"/>
                <w:szCs w:val="24"/>
                <w:lang w:val="en-US"/>
              </w:rPr>
            </w:rPrChange>
          </w:rPr>
          <w:t> (</w:t>
        </w:r>
        <w:r w:rsidRPr="00073464">
          <w:rPr>
            <w:color w:val="000000"/>
            <w:sz w:val="16"/>
            <w:szCs w:val="16"/>
            <w:rPrChange w:id="163" w:author="" w:date="2018-07-26T14:42:00Z">
              <w:rPr>
                <w:color w:val="000000"/>
                <w:szCs w:val="24"/>
              </w:rPr>
            </w:rPrChange>
          </w:rPr>
          <w:t>ВКР-19)</w:t>
        </w:r>
      </w:ins>
    </w:p>
    <w:p w14:paraId="39508804" w14:textId="77777777" w:rsidR="002766D1" w:rsidRPr="00073464" w:rsidRDefault="002766D1" w:rsidP="00411C49">
      <w:pPr>
        <w:pStyle w:val="Reasons"/>
      </w:pPr>
    </w:p>
    <w:p w14:paraId="6B1B0E1F" w14:textId="5ABDFD45" w:rsidR="009C731B" w:rsidRPr="00073464" w:rsidRDefault="002766D1" w:rsidP="002766D1">
      <w:pPr>
        <w:jc w:val="center"/>
      </w:pPr>
      <w:r w:rsidRPr="00073464">
        <w:t>______________</w:t>
      </w:r>
    </w:p>
    <w:sectPr w:rsidR="009C731B" w:rsidRPr="00073464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4E9E5" w14:textId="77777777" w:rsidR="000F2FF6" w:rsidRDefault="000F2FF6">
      <w:r>
        <w:separator/>
      </w:r>
    </w:p>
  </w:endnote>
  <w:endnote w:type="continuationSeparator" w:id="0">
    <w:p w14:paraId="397E7BA3" w14:textId="77777777" w:rsidR="000F2FF6" w:rsidRDefault="000F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9CD7A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B0C8BBA" w14:textId="60D5059E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FD370E">
      <w:rPr>
        <w:noProof/>
        <w:lang w:val="fr-FR"/>
      </w:rPr>
      <w:t>P:\RUS\ITU-R\CONF-R\CMR19\000\016ADD19ADD11R.docx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D370E">
      <w:rPr>
        <w:noProof/>
      </w:rPr>
      <w:t>21.10.19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D370E">
      <w:rPr>
        <w:noProof/>
      </w:rPr>
      <w:t>21.10.19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56F97" w14:textId="6DE904B4" w:rsidR="00567276" w:rsidRPr="00F90AFB" w:rsidRDefault="00567276" w:rsidP="00F90AFB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FD370E">
      <w:rPr>
        <w:lang w:val="fr-FR"/>
      </w:rPr>
      <w:t>P:\RUS\ITU-R\CONF-R\CMR19\000\016ADD19ADD11R.docx</w:t>
    </w:r>
    <w:r>
      <w:fldChar w:fldCharType="end"/>
    </w:r>
    <w:r w:rsidR="00F90AFB">
      <w:t xml:space="preserve"> (461883)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F2C28" w14:textId="2FC1C826" w:rsidR="00567276" w:rsidRDefault="00E61529" w:rsidP="00FB67E5">
    <w:pPr>
      <w:pStyle w:val="Footer"/>
      <w:rPr>
        <w:lang w:val="fr-FR"/>
      </w:rPr>
    </w:pPr>
    <w:r>
      <w:t>documents</w:t>
    </w:r>
    <w:r w:rsidR="00F90AFB">
      <w:t xml:space="preserve"> (461883)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2C2DC" w14:textId="77777777" w:rsidR="000F2FF6" w:rsidRDefault="000F2FF6">
      <w:r>
        <w:rPr>
          <w:b/>
        </w:rPr>
        <w:t>_______________</w:t>
      </w:r>
    </w:p>
  </w:footnote>
  <w:footnote w:type="continuationSeparator" w:id="0">
    <w:p w14:paraId="2E00CB02" w14:textId="77777777" w:rsidR="000F2FF6" w:rsidRDefault="000F2FF6">
      <w:r>
        <w:continuationSeparator/>
      </w:r>
    </w:p>
  </w:footnote>
  <w:footnote w:id="1">
    <w:p w14:paraId="34BD689C" w14:textId="77777777" w:rsidR="00800DFF" w:rsidRPr="007E4838" w:rsidRDefault="00F90AFB" w:rsidP="000658FC">
      <w:pPr>
        <w:pStyle w:val="FootnoteText"/>
        <w:tabs>
          <w:tab w:val="clear" w:pos="1134"/>
          <w:tab w:val="clear" w:pos="1871"/>
          <w:tab w:val="clear" w:pos="2268"/>
        </w:tabs>
        <w:rPr>
          <w:lang w:val="ru-RU"/>
        </w:rPr>
      </w:pPr>
      <w:r w:rsidRPr="00304723">
        <w:rPr>
          <w:rStyle w:val="FootnoteReference"/>
          <w:lang w:val="ru-RU"/>
        </w:rPr>
        <w:t>*</w:t>
      </w:r>
      <w:r w:rsidRPr="00304723">
        <w:rPr>
          <w:lang w:val="ru-RU"/>
        </w:rPr>
        <w:tab/>
        <w:t>Выражение "</w:t>
      </w:r>
      <w:r w:rsidRPr="007E4838">
        <w:rPr>
          <w:lang w:val="ru-RU"/>
        </w:rPr>
        <w:t>частотное присвоение космической станции", где бы оно ни приводилось в настоящем Приложении, следует понимать как относящееся к частотному присвоению в сочетании с определенной орбитальной позицией. См. также Дополнение 7 в отношении орбитальных позиций.</w:t>
      </w:r>
      <w:r w:rsidRPr="007E4838">
        <w:rPr>
          <w:sz w:val="16"/>
          <w:szCs w:val="14"/>
          <w:lang w:val="ru-RU"/>
        </w:rPr>
        <w:t>     </w:t>
      </w:r>
      <w:r w:rsidRPr="007E4838">
        <w:rPr>
          <w:sz w:val="16"/>
          <w:szCs w:val="16"/>
          <w:lang w:val="ru-RU"/>
        </w:rPr>
        <w:t>(ВКР-2000)</w:t>
      </w:r>
    </w:p>
  </w:footnote>
  <w:footnote w:id="2">
    <w:p w14:paraId="616306DB" w14:textId="77777777" w:rsidR="00800DFF" w:rsidRPr="007E4838" w:rsidRDefault="00F90AFB" w:rsidP="000658FC">
      <w:pPr>
        <w:pStyle w:val="FootnoteText"/>
        <w:tabs>
          <w:tab w:val="clear" w:pos="1134"/>
          <w:tab w:val="clear" w:pos="1871"/>
          <w:tab w:val="clear" w:pos="2268"/>
        </w:tabs>
        <w:rPr>
          <w:sz w:val="16"/>
          <w:szCs w:val="16"/>
          <w:lang w:val="ru-RU"/>
        </w:rPr>
      </w:pPr>
      <w:r w:rsidRPr="007E4838">
        <w:rPr>
          <w:rStyle w:val="FootnoteReference"/>
          <w:lang w:val="ru-RU"/>
        </w:rPr>
        <w:t>1</w:t>
      </w:r>
      <w:r w:rsidRPr="007E4838">
        <w:rPr>
          <w:lang w:val="ru-RU"/>
        </w:rPr>
        <w:tab/>
        <w:t xml:space="preserve">Список присвоений для дополнительного использования в Районах 1 и 3 приложен к Международному справочному регистру частот (см. Резолюцию </w:t>
      </w:r>
      <w:r w:rsidRPr="007E4838">
        <w:rPr>
          <w:b/>
          <w:bCs/>
          <w:lang w:val="ru-RU"/>
        </w:rPr>
        <w:t>542 (ВКР-2000)</w:t>
      </w:r>
      <w:r w:rsidRPr="007E4838">
        <w:rPr>
          <w:position w:val="6"/>
          <w:sz w:val="16"/>
          <w:lang w:val="ru-RU"/>
        </w:rPr>
        <w:t>**</w:t>
      </w:r>
      <w:r w:rsidRPr="007E4838">
        <w:rPr>
          <w:lang w:val="ru-RU"/>
        </w:rPr>
        <w:t>).</w:t>
      </w:r>
      <w:r w:rsidRPr="007E4838">
        <w:rPr>
          <w:sz w:val="16"/>
          <w:szCs w:val="14"/>
          <w:lang w:val="ru-RU"/>
        </w:rPr>
        <w:t>     </w:t>
      </w:r>
      <w:r w:rsidRPr="007E4838">
        <w:rPr>
          <w:sz w:val="16"/>
          <w:szCs w:val="16"/>
          <w:lang w:val="ru-RU"/>
        </w:rPr>
        <w:t>(ВКР-03)</w:t>
      </w:r>
    </w:p>
    <w:p w14:paraId="2F0AE5C3" w14:textId="77777777" w:rsidR="00800DFF" w:rsidRPr="007E4838" w:rsidRDefault="00F90AFB" w:rsidP="00AE21F6">
      <w:pPr>
        <w:pStyle w:val="FootnoteText"/>
        <w:tabs>
          <w:tab w:val="clear" w:pos="1134"/>
          <w:tab w:val="clear" w:pos="1871"/>
          <w:tab w:val="clear" w:pos="2268"/>
          <w:tab w:val="left" w:pos="567"/>
        </w:tabs>
        <w:rPr>
          <w:lang w:val="ru-RU"/>
        </w:rPr>
      </w:pPr>
      <w:r w:rsidRPr="007E4838">
        <w:rPr>
          <w:position w:val="6"/>
          <w:sz w:val="16"/>
          <w:lang w:val="ru-RU"/>
        </w:rPr>
        <w:tab/>
        <w:t>**</w:t>
      </w:r>
      <w:r w:rsidRPr="007E4838">
        <w:rPr>
          <w:lang w:val="ru-RU"/>
        </w:rPr>
        <w:tab/>
      </w:r>
      <w:r w:rsidRPr="007E4838">
        <w:rPr>
          <w:i/>
          <w:iCs/>
          <w:lang w:val="ru-RU"/>
        </w:rPr>
        <w:t>Примечание Секретариата</w:t>
      </w:r>
      <w:r w:rsidRPr="007E4838">
        <w:rPr>
          <w:lang w:val="ru-RU"/>
        </w:rPr>
        <w:t>. – Эта Резолюция была аннулирована ВКР-03.</w:t>
      </w:r>
    </w:p>
    <w:p w14:paraId="501D3A63" w14:textId="77777777" w:rsidR="00800DFF" w:rsidRPr="007E4838" w:rsidRDefault="00F90AFB" w:rsidP="000658FC">
      <w:pPr>
        <w:pStyle w:val="FootnoteText"/>
        <w:rPr>
          <w:i/>
          <w:iCs/>
          <w:lang w:val="ru-RU"/>
        </w:rPr>
      </w:pPr>
      <w:r w:rsidRPr="007E4838">
        <w:rPr>
          <w:i/>
          <w:iCs/>
          <w:lang w:val="ru-RU"/>
        </w:rPr>
        <w:t>Примечание Секретариата. – </w:t>
      </w:r>
      <w:r w:rsidRPr="007E4838">
        <w:rPr>
          <w:lang w:val="ru-RU"/>
        </w:rPr>
        <w:t xml:space="preserve">Ссылка на Статью, номер которой дан прямым светлым шрифтом, относится к Статье настоящего Приложения. </w:t>
      </w:r>
    </w:p>
  </w:footnote>
  <w:footnote w:id="3">
    <w:p w14:paraId="0C55CBEC" w14:textId="77777777" w:rsidR="00800DFF" w:rsidRPr="007E4838" w:rsidRDefault="00F90AFB" w:rsidP="000658FC">
      <w:pPr>
        <w:pStyle w:val="FootnoteText"/>
        <w:rPr>
          <w:lang w:val="ru-RU"/>
        </w:rPr>
      </w:pPr>
      <w:r w:rsidRPr="007E4838">
        <w:rPr>
          <w:rStyle w:val="FootnoteReference"/>
          <w:lang w:val="ru-RU"/>
        </w:rPr>
        <w:t>3</w:t>
      </w:r>
      <w:r w:rsidRPr="007E4838">
        <w:rPr>
          <w:lang w:val="ru-RU"/>
        </w:rPr>
        <w:tab/>
        <w:t xml:space="preserve">Применяются положения Резолюции </w:t>
      </w:r>
      <w:r w:rsidRPr="007E4838">
        <w:rPr>
          <w:b/>
          <w:bCs/>
          <w:lang w:val="ru-RU"/>
        </w:rPr>
        <w:t>49 (Пересм. ВКР-15)</w:t>
      </w:r>
      <w:r w:rsidRPr="007E4838">
        <w:rPr>
          <w:lang w:val="ru-RU"/>
        </w:rPr>
        <w:t>.</w:t>
      </w:r>
      <w:r w:rsidRPr="007E4838">
        <w:rPr>
          <w:sz w:val="16"/>
          <w:szCs w:val="16"/>
          <w:lang w:val="ru-RU"/>
        </w:rPr>
        <w:t>     (ВКР-15)</w:t>
      </w:r>
    </w:p>
  </w:footnote>
  <w:footnote w:id="4">
    <w:p w14:paraId="527CDC0C" w14:textId="77777777" w:rsidR="00EE5F82" w:rsidRPr="00693333" w:rsidRDefault="00F90AFB" w:rsidP="00301E49">
      <w:pPr>
        <w:pStyle w:val="FootnoteText"/>
        <w:rPr>
          <w:lang w:val="ru-RU"/>
        </w:rPr>
      </w:pPr>
      <w:ins w:id="12" w:author="" w:date="2018-07-26T14:22:00Z">
        <w:r w:rsidRPr="007E4838">
          <w:rPr>
            <w:rStyle w:val="FootnoteReference"/>
          </w:rPr>
          <w:t>XX</w:t>
        </w:r>
      </w:ins>
      <w:ins w:id="13" w:author="" w:date="2018-08-08T16:05:00Z">
        <w:r w:rsidRPr="007E4838">
          <w:rPr>
            <w:lang w:val="ru-RU"/>
          </w:rPr>
          <w:t xml:space="preserve"> </w:t>
        </w:r>
      </w:ins>
      <w:ins w:id="14" w:author="" w:date="2018-08-08T16:04:00Z">
        <w:r w:rsidRPr="007E4838">
          <w:rPr>
            <w:lang w:val="ru-RU"/>
          </w:rPr>
          <w:tab/>
        </w:r>
      </w:ins>
      <w:ins w:id="15" w:author="" w:date="2018-08-01T14:36:00Z">
        <w:r w:rsidRPr="007E4838">
          <w:rPr>
            <w:lang w:val="ru-RU"/>
          </w:rPr>
          <w:t xml:space="preserve">В случае </w:t>
        </w:r>
        <w:r w:rsidRPr="007E4838">
          <w:rPr>
            <w:lang w:val="ru-RU" w:eastAsia="ja-JP"/>
          </w:rPr>
          <w:t xml:space="preserve">наличия еще каких-либо затронутых сетей, присвоения которых были занесены в Список до </w:t>
        </w:r>
      </w:ins>
      <w:ins w:id="16" w:author="" w:date="2018-08-01T14:44:00Z">
        <w:r w:rsidRPr="007E4838">
          <w:rPr>
            <w:lang w:val="ru-RU" w:eastAsia="ja-JP"/>
          </w:rPr>
          <w:t>получения заявки</w:t>
        </w:r>
      </w:ins>
      <w:ins w:id="17" w:author="" w:date="2018-08-01T14:36:00Z">
        <w:r w:rsidRPr="007E4838">
          <w:rPr>
            <w:lang w:val="ru-RU" w:eastAsia="ja-JP"/>
          </w:rPr>
          <w:t xml:space="preserve"> согласно </w:t>
        </w:r>
      </w:ins>
      <w:ins w:id="18" w:author="" w:date="2018-08-01T14:33:00Z">
        <w:r w:rsidRPr="007E4838">
          <w:rPr>
            <w:lang w:val="ru-RU"/>
          </w:rPr>
          <w:t xml:space="preserve">§ 4.1.12, </w:t>
        </w:r>
      </w:ins>
      <w:ins w:id="19" w:author="" w:date="2018-08-01T14:36:00Z">
        <w:r w:rsidRPr="007E4838">
          <w:rPr>
            <w:lang w:val="ru-RU"/>
          </w:rPr>
          <w:t>Бюро должно</w:t>
        </w:r>
      </w:ins>
      <w:ins w:id="20" w:author="" w:date="2018-08-01T14:37:00Z">
        <w:r w:rsidRPr="007E4838">
          <w:rPr>
            <w:lang w:val="ru-RU"/>
          </w:rPr>
          <w:t>,</w:t>
        </w:r>
      </w:ins>
      <w:ins w:id="21" w:author="" w:date="2018-08-01T14:36:00Z">
        <w:r w:rsidRPr="007E4838">
          <w:rPr>
            <w:lang w:val="ru-RU"/>
          </w:rPr>
          <w:t xml:space="preserve"> использ</w:t>
        </w:r>
      </w:ins>
      <w:ins w:id="22" w:author="" w:date="2018-08-01T14:37:00Z">
        <w:r w:rsidRPr="007E4838">
          <w:rPr>
            <w:lang w:val="ru-RU"/>
          </w:rPr>
          <w:t>уя</w:t>
        </w:r>
      </w:ins>
      <w:ins w:id="23" w:author="" w:date="2018-08-01T14:36:00Z">
        <w:r w:rsidRPr="007E4838">
          <w:rPr>
            <w:lang w:val="ru-RU"/>
          </w:rPr>
          <w:t xml:space="preserve"> метод Дополнения</w:t>
        </w:r>
        <w:r w:rsidRPr="007E4838">
          <w:t> </w:t>
        </w:r>
        <w:r w:rsidRPr="007E4838">
          <w:rPr>
            <w:lang w:val="ru-RU"/>
          </w:rPr>
          <w:t>1</w:t>
        </w:r>
      </w:ins>
      <w:ins w:id="24" w:author="" w:date="2018-08-01T14:37:00Z">
        <w:r w:rsidRPr="007E4838">
          <w:rPr>
            <w:lang w:val="ru-RU"/>
          </w:rPr>
          <w:t>, провести дополнительное рассмотрение</w:t>
        </w:r>
      </w:ins>
      <w:ins w:id="25" w:author="" w:date="2018-08-01T14:45:00Z">
        <w:r w:rsidRPr="007E4838">
          <w:rPr>
            <w:lang w:val="ru-RU"/>
          </w:rPr>
          <w:t xml:space="preserve">, с тем чтобы </w:t>
        </w:r>
      </w:ins>
      <w:ins w:id="26" w:author="" w:date="2018-08-01T14:48:00Z">
        <w:r w:rsidRPr="007E4838">
          <w:rPr>
            <w:lang w:val="ru-RU"/>
          </w:rPr>
          <w:t>определить,</w:t>
        </w:r>
      </w:ins>
      <w:ins w:id="27" w:author="" w:date="2018-08-01T14:37:00Z">
        <w:r w:rsidRPr="007E4838">
          <w:rPr>
            <w:lang w:val="ru-RU" w:eastAsia="ja-JP"/>
          </w:rPr>
          <w:t xml:space="preserve"> </w:t>
        </w:r>
      </w:ins>
      <w:ins w:id="28" w:author="" w:date="2018-08-01T14:46:00Z">
        <w:r w:rsidRPr="007E4838">
          <w:rPr>
            <w:lang w:val="ru-RU" w:eastAsia="ja-JP"/>
          </w:rPr>
          <w:t>считаются</w:t>
        </w:r>
      </w:ins>
      <w:ins w:id="29" w:author="" w:date="2018-08-01T14:45:00Z">
        <w:r w:rsidRPr="007E4838">
          <w:rPr>
            <w:lang w:val="ru-RU" w:eastAsia="ja-JP"/>
          </w:rPr>
          <w:t xml:space="preserve"> ли </w:t>
        </w:r>
      </w:ins>
      <w:ins w:id="30" w:author="" w:date="2018-08-01T14:46:00Z">
        <w:r w:rsidRPr="007E4838">
          <w:rPr>
            <w:lang w:val="ru-RU" w:eastAsia="ja-JP"/>
          </w:rPr>
          <w:t xml:space="preserve">по-прежнему </w:t>
        </w:r>
        <w:r w:rsidRPr="007E4838">
          <w:rPr>
            <w:lang w:val="ru-RU"/>
          </w:rPr>
          <w:t>затронутыми</w:t>
        </w:r>
        <w:r w:rsidRPr="007E4838">
          <w:rPr>
            <w:lang w:val="ru-RU" w:eastAsia="ja-JP"/>
          </w:rPr>
          <w:t xml:space="preserve"> </w:t>
        </w:r>
      </w:ins>
      <w:ins w:id="31" w:author="" w:date="2018-08-01T14:37:00Z">
        <w:r w:rsidRPr="007E4838">
          <w:rPr>
            <w:lang w:val="ru-RU" w:eastAsia="ja-JP"/>
          </w:rPr>
          <w:t>оставшиеся соответствующие присвоения в Списке</w:t>
        </w:r>
      </w:ins>
      <w:ins w:id="32" w:author="" w:date="2018-08-01T14:33:00Z">
        <w:r w:rsidRPr="007E4838">
          <w:rPr>
            <w:lang w:val="ru-RU"/>
          </w:rPr>
          <w:t xml:space="preserve">. </w:t>
        </w:r>
      </w:ins>
      <w:ins w:id="33" w:author="" w:date="2018-08-01T14:37:00Z">
        <w:r w:rsidRPr="007E4838">
          <w:rPr>
            <w:lang w:val="ru-RU"/>
          </w:rPr>
          <w:t>Рассмотрение относительно</w:t>
        </w:r>
      </w:ins>
      <w:ins w:id="34" w:author="" w:date="2018-08-01T14:38:00Z">
        <w:r w:rsidRPr="007E4838">
          <w:rPr>
            <w:lang w:val="ru-RU"/>
          </w:rPr>
          <w:t xml:space="preserve"> этих оставшихся затронутых сетей проводится независимо с использованием основной базы данных Приложений</w:t>
        </w:r>
        <w:r w:rsidRPr="007E4838">
          <w:t> </w:t>
        </w:r>
      </w:ins>
      <w:ins w:id="35" w:author="" w:date="2018-08-01T14:33:00Z">
        <w:r w:rsidRPr="00E90106">
          <w:rPr>
            <w:lang w:val="ru-RU"/>
            <w:rPrChange w:id="36" w:author="" w:date="2018-08-01T14:38:00Z">
              <w:rPr>
                <w:rStyle w:val="Appref"/>
                <w:b/>
              </w:rPr>
            </w:rPrChange>
          </w:rPr>
          <w:t>30</w:t>
        </w:r>
      </w:ins>
      <w:ins w:id="37" w:author="" w:date="2018-09-14T15:36:00Z">
        <w:r w:rsidRPr="007E4838">
          <w:rPr>
            <w:bCs/>
            <w:lang w:val="ru-RU"/>
            <w:rPrChange w:id="38" w:author="" w:date="2018-09-14T15:36:00Z">
              <w:rPr>
                <w:b/>
              </w:rPr>
            </w:rPrChange>
          </w:rPr>
          <w:t xml:space="preserve"> и </w:t>
        </w:r>
      </w:ins>
      <w:ins w:id="39" w:author="" w:date="2018-08-01T14:33:00Z">
        <w:r w:rsidRPr="00E90106">
          <w:rPr>
            <w:lang w:val="ru-RU"/>
            <w:rPrChange w:id="40" w:author="" w:date="2018-08-01T14:38:00Z">
              <w:rPr>
                <w:rStyle w:val="Appref"/>
                <w:b/>
              </w:rPr>
            </w:rPrChange>
          </w:rPr>
          <w:t>30</w:t>
        </w:r>
        <w:r w:rsidRPr="00E90106">
          <w:rPr>
            <w:rPrChange w:id="41" w:author="" w:date="2018-07-26T14:22:00Z">
              <w:rPr>
                <w:rStyle w:val="Appref"/>
                <w:b/>
              </w:rPr>
            </w:rPrChange>
          </w:rPr>
          <w:t>A</w:t>
        </w:r>
      </w:ins>
      <w:ins w:id="42" w:author="" w:date="2018-08-01T14:39:00Z">
        <w:r w:rsidRPr="007E4838">
          <w:rPr>
            <w:bCs/>
            <w:lang w:val="ru-RU"/>
          </w:rPr>
          <w:t>, соответствующей</w:t>
        </w:r>
        <w:r w:rsidRPr="007E4838">
          <w:rPr>
            <w:lang w:val="ru-RU"/>
          </w:rPr>
          <w:t xml:space="preserve"> </w:t>
        </w:r>
      </w:ins>
      <w:ins w:id="43" w:author="" w:date="2018-08-01T14:41:00Z">
        <w:r w:rsidRPr="007E4838">
          <w:rPr>
            <w:lang w:val="ru-RU"/>
          </w:rPr>
          <w:t>Части</w:t>
        </w:r>
        <w:r w:rsidRPr="007E4838">
          <w:t> B</w:t>
        </w:r>
        <w:r w:rsidRPr="007E4838">
          <w:rPr>
            <w:lang w:val="ru-RU"/>
          </w:rPr>
          <w:t xml:space="preserve"> С</w:t>
        </w:r>
      </w:ins>
      <w:ins w:id="44" w:author="" w:date="2018-08-01T14:39:00Z">
        <w:r w:rsidRPr="007E4838">
          <w:rPr>
            <w:lang w:val="ru-RU"/>
          </w:rPr>
          <w:t>пециальной секции</w:t>
        </w:r>
      </w:ins>
      <w:ins w:id="45" w:author="" w:date="2018-08-01T14:41:00Z">
        <w:r w:rsidRPr="007E4838">
          <w:rPr>
            <w:lang w:val="ru-RU"/>
          </w:rPr>
          <w:t xml:space="preserve">, которая была опубликована </w:t>
        </w:r>
      </w:ins>
      <w:ins w:id="46" w:author="" w:date="2018-08-01T14:49:00Z">
        <w:r w:rsidRPr="007E4838">
          <w:rPr>
            <w:lang w:val="ru-RU"/>
          </w:rPr>
          <w:t>согласно</w:t>
        </w:r>
      </w:ins>
      <w:ins w:id="47" w:author="" w:date="2018-08-01T14:33:00Z">
        <w:r w:rsidRPr="007E4838">
          <w:rPr>
            <w:lang w:val="ru-RU"/>
          </w:rPr>
          <w:t xml:space="preserve"> §</w:t>
        </w:r>
      </w:ins>
      <w:ins w:id="48" w:author="" w:date="2018-08-01T16:04:00Z">
        <w:r w:rsidRPr="007E4838">
          <w:t> </w:t>
        </w:r>
      </w:ins>
      <w:ins w:id="49" w:author="" w:date="2018-08-01T14:33:00Z">
        <w:r w:rsidRPr="007E4838">
          <w:rPr>
            <w:lang w:val="ru-RU"/>
          </w:rPr>
          <w:t xml:space="preserve">4.1.15. </w:t>
        </w:r>
      </w:ins>
      <w:ins w:id="50" w:author="" w:date="2018-08-01T14:43:00Z">
        <w:r w:rsidRPr="007E4838">
          <w:rPr>
            <w:lang w:val="ru-RU"/>
          </w:rPr>
          <w:t>Применяется Резолюция</w:t>
        </w:r>
      </w:ins>
      <w:ins w:id="51" w:author="" w:date="2018-08-01T14:33:00Z">
        <w:r w:rsidRPr="007E4838">
          <w:t> </w:t>
        </w:r>
        <w:r w:rsidRPr="007E4838">
          <w:rPr>
            <w:b/>
            <w:bCs/>
            <w:lang w:val="ru-RU"/>
          </w:rPr>
          <w:t>548 (Пересм</w:t>
        </w:r>
        <w:r w:rsidRPr="00693333">
          <w:rPr>
            <w:b/>
            <w:bCs/>
            <w:lang w:val="ru-RU"/>
          </w:rPr>
          <w:t>.</w:t>
        </w:r>
        <w:r w:rsidRPr="00EB0285">
          <w:rPr>
            <w:b/>
            <w:bCs/>
            <w:lang w:val="ru-RU"/>
            <w:rPrChange w:id="52" w:author="" w:date="2018-08-01T14:49:00Z">
              <w:rPr>
                <w:b/>
                <w:bCs/>
                <w:lang w:val="en-US"/>
              </w:rPr>
            </w:rPrChange>
          </w:rPr>
          <w:t xml:space="preserve"> </w:t>
        </w:r>
        <w:r w:rsidRPr="00693333">
          <w:rPr>
            <w:b/>
            <w:bCs/>
            <w:lang w:val="ru-RU"/>
          </w:rPr>
          <w:t>ВКР-12)</w:t>
        </w:r>
      </w:ins>
      <w:ins w:id="53" w:author="" w:date="2018-07-26T14:22:00Z">
        <w:r w:rsidRPr="00693333">
          <w:rPr>
            <w:lang w:val="ru-RU"/>
          </w:rPr>
          <w:t>.</w:t>
        </w:r>
      </w:ins>
      <w:ins w:id="54" w:author="" w:date="2018-09-14T15:36:00Z">
        <w:r w:rsidRPr="00EB0285">
          <w:rPr>
            <w:sz w:val="16"/>
            <w:szCs w:val="16"/>
            <w:rPrChange w:id="55" w:author="" w:date="2018-09-14T15:36:00Z">
              <w:rPr/>
            </w:rPrChange>
          </w:rPr>
          <w:t>     </w:t>
        </w:r>
        <w:r w:rsidRPr="00693333">
          <w:rPr>
            <w:sz w:val="16"/>
            <w:szCs w:val="16"/>
            <w:lang w:val="ru-RU"/>
            <w:rPrChange w:id="56" w:author="" w:date="2018-09-14T15:36:00Z">
              <w:rPr/>
            </w:rPrChange>
          </w:rPr>
          <w:t>(ВКР-19)</w:t>
        </w:r>
      </w:ins>
    </w:p>
  </w:footnote>
  <w:footnote w:id="5">
    <w:p w14:paraId="1B12A4DC" w14:textId="77777777" w:rsidR="00EE5F82" w:rsidRPr="00693333" w:rsidRDefault="00F90AFB" w:rsidP="00301E49">
      <w:pPr>
        <w:pStyle w:val="FootnoteText"/>
        <w:rPr>
          <w:lang w:val="ru-RU"/>
        </w:rPr>
      </w:pPr>
      <w:ins w:id="60" w:author="" w:date="2018-07-26T14:25:00Z">
        <w:r w:rsidRPr="00EB0285">
          <w:rPr>
            <w:rStyle w:val="FootnoteReference"/>
          </w:rPr>
          <w:t>XX</w:t>
        </w:r>
        <w:r w:rsidRPr="00693333">
          <w:rPr>
            <w:rStyle w:val="FootnoteReference"/>
            <w:lang w:val="ru-RU"/>
          </w:rPr>
          <w:t>1</w:t>
        </w:r>
        <w:r w:rsidRPr="00EB0285">
          <w:rPr>
            <w:lang w:val="ru-RU"/>
            <w:rPrChange w:id="61" w:author="" w:date="2018-08-01T14:54:00Z">
              <w:rPr>
                <w:lang w:val="en-US"/>
              </w:rPr>
            </w:rPrChange>
          </w:rPr>
          <w:tab/>
        </w:r>
      </w:ins>
      <w:ins w:id="62" w:author="" w:date="2018-08-01T14:53:00Z">
        <w:r w:rsidRPr="00693333">
          <w:rPr>
            <w:lang w:val="ru-RU"/>
          </w:rPr>
          <w:t xml:space="preserve">В случае </w:t>
        </w:r>
        <w:r w:rsidRPr="00693333">
          <w:rPr>
            <w:lang w:val="ru-RU" w:eastAsia="ja-JP"/>
          </w:rPr>
          <w:t>наличия еще каких-либо затронутых сетей, присвоения которых были занесены в</w:t>
        </w:r>
        <w:r w:rsidRPr="00EB0285">
          <w:rPr>
            <w:rStyle w:val="FootnoteTextChar"/>
            <w:lang w:val="ru-RU"/>
            <w:rPrChange w:id="63" w:author="" w:date="2018-08-01T14:54:00Z">
              <w:rPr>
                <w:rStyle w:val="FootnoteTextChar"/>
              </w:rPr>
            </w:rPrChange>
          </w:rPr>
          <w:t xml:space="preserve"> </w:t>
        </w:r>
        <w:r w:rsidRPr="00D51772">
          <w:rPr>
            <w:rStyle w:val="FootnoteTextChar"/>
            <w:lang w:val="ru-RU"/>
          </w:rPr>
          <w:t xml:space="preserve">План </w:t>
        </w:r>
        <w:r w:rsidRPr="00693333">
          <w:rPr>
            <w:lang w:val="ru-RU" w:eastAsia="ja-JP"/>
          </w:rPr>
          <w:t>до получения заявки согласно</w:t>
        </w:r>
        <w:r w:rsidRPr="00EB0285">
          <w:rPr>
            <w:rStyle w:val="FootnoteTextChar"/>
            <w:lang w:val="ru-RU"/>
            <w:rPrChange w:id="64" w:author="" w:date="2018-08-01T14:54:00Z">
              <w:rPr>
                <w:rStyle w:val="FootnoteTextChar"/>
              </w:rPr>
            </w:rPrChange>
          </w:rPr>
          <w:t xml:space="preserve"> </w:t>
        </w:r>
      </w:ins>
      <w:ins w:id="65" w:author="" w:date="2018-08-01T14:33:00Z">
        <w:r w:rsidRPr="00EB0285">
          <w:rPr>
            <w:rStyle w:val="FootnoteTextChar"/>
            <w:lang w:val="ru-RU"/>
            <w:rPrChange w:id="66" w:author="" w:date="2018-08-01T14:54:00Z">
              <w:rPr>
                <w:rStyle w:val="FootnoteTextChar"/>
              </w:rPr>
            </w:rPrChange>
          </w:rPr>
          <w:t xml:space="preserve">§ 4.2.16, </w:t>
        </w:r>
      </w:ins>
      <w:ins w:id="67" w:author="" w:date="2018-08-01T14:54:00Z">
        <w:r w:rsidRPr="00693333">
          <w:rPr>
            <w:lang w:val="ru-RU"/>
          </w:rPr>
          <w:t>Бюро должно, используя метод Дополнения</w:t>
        </w:r>
        <w:r w:rsidRPr="00EB0285">
          <w:t> </w:t>
        </w:r>
        <w:r w:rsidRPr="00693333">
          <w:rPr>
            <w:lang w:val="ru-RU"/>
          </w:rPr>
          <w:t>1, провести дополнительное рассмотрение, с тем чтобы определить,</w:t>
        </w:r>
        <w:r w:rsidRPr="00693333">
          <w:rPr>
            <w:lang w:val="ru-RU" w:eastAsia="ja-JP"/>
          </w:rPr>
          <w:t xml:space="preserve"> считаются ли по-прежнему </w:t>
        </w:r>
        <w:r w:rsidRPr="00693333">
          <w:rPr>
            <w:lang w:val="ru-RU"/>
          </w:rPr>
          <w:t>затронутыми</w:t>
        </w:r>
        <w:r w:rsidRPr="00693333">
          <w:rPr>
            <w:lang w:val="ru-RU" w:eastAsia="ja-JP"/>
          </w:rPr>
          <w:t xml:space="preserve"> оставшиеся соответствующие присвоения в Плане</w:t>
        </w:r>
      </w:ins>
      <w:ins w:id="68" w:author="" w:date="2018-08-01T14:33:00Z">
        <w:r w:rsidRPr="00EB0285">
          <w:rPr>
            <w:rStyle w:val="FootnoteTextChar"/>
            <w:lang w:val="ru-RU"/>
            <w:rPrChange w:id="69" w:author="" w:date="2018-08-01T14:54:00Z">
              <w:rPr>
                <w:rStyle w:val="FootnoteTextChar"/>
              </w:rPr>
            </w:rPrChange>
          </w:rPr>
          <w:t xml:space="preserve">. </w:t>
        </w:r>
      </w:ins>
      <w:ins w:id="70" w:author="" w:date="2018-08-01T14:54:00Z">
        <w:r w:rsidRPr="00693333">
          <w:rPr>
            <w:lang w:val="ru-RU"/>
          </w:rPr>
          <w:t>Рассмотрение относительно этих оставшихся затронутых сетей проводится независимо с использованием основной базы данных Приложений</w:t>
        </w:r>
        <w:r w:rsidRPr="00EB0285">
          <w:t> </w:t>
        </w:r>
        <w:r w:rsidRPr="00693333">
          <w:rPr>
            <w:b/>
            <w:lang w:val="ru-RU"/>
          </w:rPr>
          <w:t>30</w:t>
        </w:r>
      </w:ins>
      <w:ins w:id="71" w:author="" w:date="2018-09-14T15:36:00Z">
        <w:r w:rsidRPr="00693333">
          <w:rPr>
            <w:bCs/>
            <w:lang w:val="ru-RU"/>
            <w:rPrChange w:id="72" w:author="" w:date="2018-09-14T15:36:00Z">
              <w:rPr>
                <w:b/>
              </w:rPr>
            </w:rPrChange>
          </w:rPr>
          <w:t xml:space="preserve"> и </w:t>
        </w:r>
      </w:ins>
      <w:ins w:id="73" w:author="" w:date="2018-08-01T14:54:00Z">
        <w:r w:rsidRPr="00693333">
          <w:rPr>
            <w:b/>
            <w:lang w:val="ru-RU"/>
          </w:rPr>
          <w:t>30</w:t>
        </w:r>
        <w:r w:rsidRPr="00EB0285">
          <w:rPr>
            <w:b/>
          </w:rPr>
          <w:t>A</w:t>
        </w:r>
        <w:r w:rsidRPr="00693333">
          <w:rPr>
            <w:bCs/>
            <w:lang w:val="ru-RU"/>
          </w:rPr>
          <w:t>, соответствующей</w:t>
        </w:r>
        <w:r w:rsidRPr="00693333">
          <w:rPr>
            <w:lang w:val="ru-RU"/>
          </w:rPr>
          <w:t xml:space="preserve"> Части</w:t>
        </w:r>
        <w:r w:rsidRPr="00EB0285">
          <w:t> B</w:t>
        </w:r>
        <w:r w:rsidRPr="00693333">
          <w:rPr>
            <w:lang w:val="ru-RU"/>
          </w:rPr>
          <w:t xml:space="preserve"> Специальной секции, которая была опубликована согласно</w:t>
        </w:r>
      </w:ins>
      <w:ins w:id="74" w:author="" w:date="2018-08-01T14:33:00Z">
        <w:r w:rsidRPr="00EB0285">
          <w:rPr>
            <w:rStyle w:val="FootnoteTextChar"/>
            <w:lang w:val="ru-RU"/>
            <w:rPrChange w:id="75" w:author="" w:date="2018-08-01T14:54:00Z">
              <w:rPr>
                <w:rStyle w:val="FootnoteTextChar"/>
              </w:rPr>
            </w:rPrChange>
          </w:rPr>
          <w:t xml:space="preserve"> §</w:t>
        </w:r>
      </w:ins>
      <w:ins w:id="76" w:author="" w:date="2018-08-01T16:04:00Z">
        <w:r w:rsidRPr="00EB0285">
          <w:rPr>
            <w:rStyle w:val="FootnoteTextChar"/>
          </w:rPr>
          <w:t> </w:t>
        </w:r>
      </w:ins>
      <w:ins w:id="77" w:author="" w:date="2018-08-01T14:33:00Z">
        <w:r w:rsidRPr="00EB0285">
          <w:rPr>
            <w:rStyle w:val="FootnoteTextChar"/>
            <w:lang w:val="ru-RU"/>
            <w:rPrChange w:id="78" w:author="" w:date="2018-08-01T14:54:00Z">
              <w:rPr>
                <w:rStyle w:val="FootnoteTextChar"/>
              </w:rPr>
            </w:rPrChange>
          </w:rPr>
          <w:t>4.2.19</w:t>
        </w:r>
      </w:ins>
      <w:ins w:id="79" w:author="" w:date="2018-07-26T14:26:00Z">
        <w:r w:rsidRPr="00EB0285">
          <w:rPr>
            <w:rStyle w:val="FootnoteTextChar"/>
            <w:lang w:val="ru-RU"/>
            <w:rPrChange w:id="80" w:author="" w:date="2018-08-01T14:54:00Z">
              <w:rPr>
                <w:rStyle w:val="FootnoteTextChar"/>
              </w:rPr>
            </w:rPrChange>
          </w:rPr>
          <w:t>.</w:t>
        </w:r>
      </w:ins>
      <w:ins w:id="81" w:author="" w:date="2018-09-14T15:36:00Z">
        <w:r w:rsidRPr="00EB0285">
          <w:rPr>
            <w:rStyle w:val="FootnoteTextChar"/>
            <w:sz w:val="16"/>
            <w:szCs w:val="16"/>
            <w:rPrChange w:id="82" w:author="" w:date="2018-09-14T15:37:00Z">
              <w:rPr>
                <w:rStyle w:val="FootnoteTextChar"/>
              </w:rPr>
            </w:rPrChange>
          </w:rPr>
          <w:t>     </w:t>
        </w:r>
        <w:r w:rsidRPr="00D51772">
          <w:rPr>
            <w:rStyle w:val="FootnoteTextChar"/>
            <w:sz w:val="16"/>
            <w:szCs w:val="16"/>
            <w:lang w:val="ru-RU"/>
            <w:rPrChange w:id="83" w:author="" w:date="2018-09-14T15:37:00Z">
              <w:rPr>
                <w:rStyle w:val="FootnoteTextChar"/>
              </w:rPr>
            </w:rPrChange>
          </w:rPr>
          <w:t>(</w:t>
        </w:r>
      </w:ins>
      <w:ins w:id="84" w:author="" w:date="2018-09-14T15:37:00Z">
        <w:r w:rsidRPr="00D51772">
          <w:rPr>
            <w:rStyle w:val="FootnoteTextChar"/>
            <w:sz w:val="16"/>
            <w:szCs w:val="16"/>
            <w:lang w:val="ru-RU"/>
            <w:rPrChange w:id="85" w:author="" w:date="2018-09-14T15:37:00Z">
              <w:rPr>
                <w:rStyle w:val="FootnoteTextChar"/>
              </w:rPr>
            </w:rPrChange>
          </w:rPr>
          <w:t>ВКР-19)</w:t>
        </w:r>
      </w:ins>
    </w:p>
  </w:footnote>
  <w:footnote w:id="6">
    <w:p w14:paraId="354B3FFF" w14:textId="77777777" w:rsidR="00800DFF" w:rsidRPr="00304723" w:rsidRDefault="00F90AFB" w:rsidP="000658FC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*</w:t>
      </w:r>
      <w:r w:rsidRPr="00304723">
        <w:rPr>
          <w:lang w:val="ru-RU"/>
        </w:rPr>
        <w:tab/>
        <w:t>Выражение "частотное присвоение для космической станции", используемое в настоящем Приложении, следует понимать как относящееся к частотному присвоению, связанному с данной орбитальной позицией.</w:t>
      </w:r>
      <w:r w:rsidRPr="00304723">
        <w:rPr>
          <w:sz w:val="16"/>
          <w:szCs w:val="16"/>
          <w:lang w:val="ru-RU"/>
        </w:rPr>
        <w:t>     (ВКР</w:t>
      </w:r>
      <w:r w:rsidRPr="00304723">
        <w:rPr>
          <w:sz w:val="16"/>
          <w:szCs w:val="16"/>
          <w:lang w:val="ru-RU"/>
        </w:rPr>
        <w:noBreakHyphen/>
        <w:t>03</w:t>
      </w:r>
      <w:r w:rsidRPr="00304723">
        <w:rPr>
          <w:sz w:val="16"/>
          <w:lang w:val="ru-RU"/>
        </w:rPr>
        <w:t>)</w:t>
      </w:r>
    </w:p>
  </w:footnote>
  <w:footnote w:id="7">
    <w:p w14:paraId="22E2FCB2" w14:textId="77777777" w:rsidR="00800DFF" w:rsidRPr="00304723" w:rsidRDefault="00F90AFB" w:rsidP="00AE21F6">
      <w:pPr>
        <w:pStyle w:val="FootnoteText"/>
        <w:tabs>
          <w:tab w:val="clear" w:pos="1134"/>
          <w:tab w:val="clear" w:pos="1871"/>
          <w:tab w:val="clear" w:pos="2268"/>
        </w:tabs>
        <w:rPr>
          <w:sz w:val="16"/>
          <w:szCs w:val="16"/>
          <w:lang w:val="ru-RU"/>
        </w:rPr>
      </w:pPr>
      <w:r w:rsidRPr="00304723">
        <w:rPr>
          <w:rStyle w:val="FootnoteReference"/>
          <w:szCs w:val="16"/>
          <w:lang w:val="ru-RU"/>
        </w:rPr>
        <w:t>1</w:t>
      </w:r>
      <w:r w:rsidRPr="00304723">
        <w:rPr>
          <w:lang w:val="ru-RU"/>
        </w:rPr>
        <w:tab/>
        <w:t xml:space="preserve">Список присвоений фидерным линиям для дополнительного использования в Районах 1 и 3 прилагается к Международному справочному регистру частот (см. Резолюцию </w:t>
      </w:r>
      <w:r w:rsidRPr="00304723">
        <w:rPr>
          <w:b/>
          <w:bCs/>
          <w:lang w:val="ru-RU"/>
        </w:rPr>
        <w:t>542 (ВКР</w:t>
      </w:r>
      <w:r w:rsidRPr="00304723">
        <w:rPr>
          <w:b/>
          <w:bCs/>
          <w:lang w:val="ru-RU"/>
        </w:rPr>
        <w:noBreakHyphen/>
        <w:t>2000)</w:t>
      </w:r>
      <w:r w:rsidRPr="00304723">
        <w:rPr>
          <w:position w:val="4"/>
          <w:sz w:val="16"/>
          <w:szCs w:val="16"/>
          <w:lang w:val="ru-RU"/>
        </w:rPr>
        <w:t>**</w:t>
      </w:r>
      <w:r w:rsidRPr="00304723">
        <w:rPr>
          <w:lang w:val="ru-RU"/>
        </w:rPr>
        <w:t>).</w:t>
      </w:r>
      <w:r w:rsidRPr="00304723">
        <w:rPr>
          <w:sz w:val="16"/>
          <w:szCs w:val="16"/>
          <w:lang w:val="ru-RU"/>
        </w:rPr>
        <w:t>     (ВКР</w:t>
      </w:r>
      <w:r w:rsidRPr="00304723">
        <w:rPr>
          <w:sz w:val="16"/>
          <w:szCs w:val="16"/>
          <w:lang w:val="ru-RU"/>
        </w:rPr>
        <w:noBreakHyphen/>
        <w:t>03)</w:t>
      </w:r>
    </w:p>
    <w:p w14:paraId="7904F115" w14:textId="77777777" w:rsidR="00800DFF" w:rsidRPr="00304723" w:rsidRDefault="00F90AFB" w:rsidP="00AE21F6">
      <w:pPr>
        <w:pStyle w:val="FootnoteText"/>
        <w:tabs>
          <w:tab w:val="clear" w:pos="1134"/>
          <w:tab w:val="clear" w:pos="1871"/>
          <w:tab w:val="clear" w:pos="2268"/>
        </w:tabs>
        <w:rPr>
          <w:sz w:val="16"/>
          <w:lang w:val="ru-RU"/>
        </w:rPr>
      </w:pPr>
      <w:r w:rsidRPr="00304723">
        <w:rPr>
          <w:sz w:val="16"/>
          <w:szCs w:val="16"/>
          <w:lang w:val="ru-RU"/>
        </w:rPr>
        <w:tab/>
        <w:t>**</w:t>
      </w:r>
      <w:r w:rsidRPr="00304723">
        <w:rPr>
          <w:sz w:val="20"/>
          <w:lang w:val="ru-RU"/>
        </w:rPr>
        <w:tab/>
      </w:r>
      <w:r w:rsidRPr="00304723">
        <w:rPr>
          <w:i/>
          <w:iCs/>
          <w:lang w:val="ru-RU"/>
        </w:rPr>
        <w:t>Примечание Секретариата</w:t>
      </w:r>
      <w:r w:rsidRPr="00304723">
        <w:rPr>
          <w:lang w:val="ru-RU"/>
        </w:rPr>
        <w:t>. – Эта Резолюция была аннулирована ВКР</w:t>
      </w:r>
      <w:r w:rsidRPr="00304723">
        <w:rPr>
          <w:lang w:val="ru-RU"/>
        </w:rPr>
        <w:noBreakHyphen/>
        <w:t>03.</w:t>
      </w:r>
    </w:p>
  </w:footnote>
  <w:footnote w:id="8">
    <w:p w14:paraId="4DA1AA37" w14:textId="77777777" w:rsidR="00800DFF" w:rsidRPr="00304723" w:rsidRDefault="00F90AFB" w:rsidP="00B403E3">
      <w:pPr>
        <w:pStyle w:val="FootnoteText"/>
        <w:tabs>
          <w:tab w:val="clear" w:pos="1134"/>
          <w:tab w:val="clear" w:pos="1871"/>
          <w:tab w:val="clear" w:pos="2268"/>
        </w:tabs>
        <w:rPr>
          <w:lang w:val="ru-RU"/>
        </w:rPr>
      </w:pPr>
      <w:r w:rsidRPr="00304723">
        <w:rPr>
          <w:rStyle w:val="FootnoteReference"/>
          <w:szCs w:val="16"/>
          <w:lang w:val="ru-RU"/>
        </w:rPr>
        <w:t>2</w:t>
      </w:r>
      <w:r w:rsidRPr="00304723">
        <w:rPr>
          <w:lang w:val="ru-RU"/>
        </w:rPr>
        <w:tab/>
        <w:t>Такое использование полосы частот 14,5–14,8 ГГц резервируется для стран вне Европы.</w:t>
      </w:r>
    </w:p>
    <w:p w14:paraId="4E0BD5EC" w14:textId="77777777" w:rsidR="00800DFF" w:rsidRPr="00304723" w:rsidRDefault="00F90AFB" w:rsidP="000658FC">
      <w:pPr>
        <w:pStyle w:val="FootnoteText"/>
        <w:rPr>
          <w:lang w:val="ru-RU"/>
        </w:rPr>
      </w:pPr>
      <w:r w:rsidRPr="00304723">
        <w:rPr>
          <w:i/>
          <w:iCs/>
          <w:lang w:val="ru-RU"/>
        </w:rPr>
        <w:t xml:space="preserve">Примечание Секретариата. – </w:t>
      </w:r>
      <w:r w:rsidRPr="00304723">
        <w:rPr>
          <w:lang w:val="ru-RU"/>
        </w:rPr>
        <w:t>Ссылка на Статью, номер которой дан прямым светлым шрифтом, относится к Статье настоящего Приложения.</w:t>
      </w:r>
    </w:p>
  </w:footnote>
  <w:footnote w:id="9">
    <w:p w14:paraId="371AA5B0" w14:textId="77777777" w:rsidR="00EE5F82" w:rsidRPr="00693333" w:rsidRDefault="00F90AFB" w:rsidP="00301E49">
      <w:pPr>
        <w:pStyle w:val="FootnoteText"/>
        <w:rPr>
          <w:lang w:val="ru-RU"/>
        </w:rPr>
      </w:pPr>
      <w:ins w:id="94" w:author="" w:date="2018-07-26T14:30:00Z">
        <w:r w:rsidRPr="00EB0285">
          <w:rPr>
            <w:rStyle w:val="FootnoteReference"/>
          </w:rPr>
          <w:t>XX</w:t>
        </w:r>
      </w:ins>
      <w:ins w:id="95" w:author="" w:date="2018-08-08T16:04:00Z">
        <w:r w:rsidRPr="00693333">
          <w:rPr>
            <w:lang w:val="ru-RU"/>
          </w:rPr>
          <w:t xml:space="preserve"> </w:t>
        </w:r>
        <w:r w:rsidRPr="00693333">
          <w:rPr>
            <w:lang w:val="ru-RU"/>
          </w:rPr>
          <w:tab/>
        </w:r>
      </w:ins>
      <w:ins w:id="96" w:author="" w:date="2018-08-01T14:50:00Z">
        <w:r w:rsidRPr="00693333">
          <w:rPr>
            <w:lang w:val="ru-RU"/>
          </w:rPr>
          <w:t xml:space="preserve">В случае </w:t>
        </w:r>
        <w:r w:rsidRPr="00693333">
          <w:rPr>
            <w:lang w:val="ru-RU" w:eastAsia="ja-JP"/>
          </w:rPr>
          <w:t xml:space="preserve">наличия еще каких-либо затронутых сетей, присвоения которых были занесены в Список до получения заявки согласно </w:t>
        </w:r>
        <w:r w:rsidRPr="00693333">
          <w:rPr>
            <w:lang w:val="ru-RU"/>
          </w:rPr>
          <w:t>§ 4.1.12, Бюро должно, используя метод Дополнения</w:t>
        </w:r>
        <w:r w:rsidRPr="00EB0285">
          <w:t> </w:t>
        </w:r>
        <w:r w:rsidRPr="00693333">
          <w:rPr>
            <w:lang w:val="ru-RU"/>
          </w:rPr>
          <w:t>1, провести дополнительное рассмотрение, с тем чтобы определить,</w:t>
        </w:r>
        <w:r w:rsidRPr="00693333">
          <w:rPr>
            <w:lang w:val="ru-RU" w:eastAsia="ja-JP"/>
          </w:rPr>
          <w:t xml:space="preserve"> считаются ли по-прежнему </w:t>
        </w:r>
        <w:r w:rsidRPr="00693333">
          <w:rPr>
            <w:lang w:val="ru-RU"/>
          </w:rPr>
          <w:t>затронутыми</w:t>
        </w:r>
        <w:r w:rsidRPr="00693333">
          <w:rPr>
            <w:lang w:val="ru-RU" w:eastAsia="ja-JP"/>
          </w:rPr>
          <w:t xml:space="preserve"> оставшиеся соответствующие присвоения в Списке</w:t>
        </w:r>
        <w:r w:rsidRPr="00693333">
          <w:rPr>
            <w:lang w:val="ru-RU"/>
          </w:rPr>
          <w:t>. Рассмотрение относительно этих оставшихся затронутых сетей проводится независимо с использованием основной базы данных Приложений</w:t>
        </w:r>
        <w:r w:rsidRPr="00EB0285">
          <w:t> </w:t>
        </w:r>
        <w:r w:rsidRPr="00693333">
          <w:rPr>
            <w:b/>
            <w:lang w:val="ru-RU"/>
            <w:rPrChange w:id="97" w:author="" w:date="2018-08-01T16:06:00Z">
              <w:rPr>
                <w:bCs/>
              </w:rPr>
            </w:rPrChange>
          </w:rPr>
          <w:t>30</w:t>
        </w:r>
      </w:ins>
      <w:ins w:id="98" w:author="" w:date="2018-09-14T15:37:00Z">
        <w:r w:rsidRPr="00693333">
          <w:rPr>
            <w:bCs/>
            <w:lang w:val="ru-RU"/>
            <w:rPrChange w:id="99" w:author="" w:date="2018-09-14T15:37:00Z">
              <w:rPr>
                <w:b/>
              </w:rPr>
            </w:rPrChange>
          </w:rPr>
          <w:t xml:space="preserve"> и </w:t>
        </w:r>
      </w:ins>
      <w:ins w:id="100" w:author="" w:date="2018-08-01T14:50:00Z">
        <w:r w:rsidRPr="00693333">
          <w:rPr>
            <w:b/>
            <w:lang w:val="ru-RU"/>
            <w:rPrChange w:id="101" w:author="" w:date="2018-08-01T16:06:00Z">
              <w:rPr>
                <w:bCs/>
              </w:rPr>
            </w:rPrChange>
          </w:rPr>
          <w:t>30</w:t>
        </w:r>
        <w:r w:rsidRPr="00EB0285">
          <w:rPr>
            <w:b/>
            <w:rPrChange w:id="102" w:author="" w:date="2018-08-01T16:06:00Z">
              <w:rPr>
                <w:bCs/>
              </w:rPr>
            </w:rPrChange>
          </w:rPr>
          <w:t>A</w:t>
        </w:r>
        <w:r w:rsidRPr="00693333">
          <w:rPr>
            <w:bCs/>
            <w:lang w:val="ru-RU"/>
          </w:rPr>
          <w:t>, соответствующей</w:t>
        </w:r>
        <w:r w:rsidRPr="00693333">
          <w:rPr>
            <w:lang w:val="ru-RU"/>
          </w:rPr>
          <w:t xml:space="preserve"> Части</w:t>
        </w:r>
        <w:r w:rsidRPr="00EB0285">
          <w:t> B</w:t>
        </w:r>
        <w:r w:rsidRPr="00693333">
          <w:rPr>
            <w:lang w:val="ru-RU"/>
          </w:rPr>
          <w:t xml:space="preserve"> Специальной секции, которая была опубликована согласно § 4.1.15. Применяется Резолюция</w:t>
        </w:r>
        <w:r w:rsidRPr="00EB0285">
          <w:t> </w:t>
        </w:r>
        <w:r w:rsidRPr="00693333">
          <w:rPr>
            <w:b/>
            <w:bCs/>
            <w:lang w:val="ru-RU"/>
          </w:rPr>
          <w:t>548 (Пересм. ВКР-12)</w:t>
        </w:r>
      </w:ins>
      <w:ins w:id="103" w:author="" w:date="2018-07-26T14:31:00Z">
        <w:r w:rsidRPr="00EB0285">
          <w:rPr>
            <w:rStyle w:val="FootnoteTextChar"/>
            <w:bCs/>
            <w:lang w:val="ru-RU"/>
            <w:rPrChange w:id="104" w:author="" w:date="2018-08-01T14:56:00Z">
              <w:rPr>
                <w:rStyle w:val="FootnoteTextChar"/>
                <w:bCs/>
              </w:rPr>
            </w:rPrChange>
          </w:rPr>
          <w:t>.</w:t>
        </w:r>
      </w:ins>
      <w:ins w:id="105" w:author="" w:date="2018-09-14T15:37:00Z">
        <w:r w:rsidRPr="00EB0285">
          <w:rPr>
            <w:rStyle w:val="FootnoteTextChar"/>
            <w:bCs/>
            <w:sz w:val="16"/>
            <w:szCs w:val="16"/>
            <w:rPrChange w:id="106" w:author="" w:date="2018-09-14T15:37:00Z">
              <w:rPr>
                <w:rStyle w:val="FootnoteTextChar"/>
                <w:bCs/>
              </w:rPr>
            </w:rPrChange>
          </w:rPr>
          <w:t>     </w:t>
        </w:r>
        <w:r w:rsidRPr="00D51772">
          <w:rPr>
            <w:rStyle w:val="FootnoteTextChar"/>
            <w:bCs/>
            <w:sz w:val="16"/>
            <w:szCs w:val="16"/>
            <w:lang w:val="ru-RU"/>
            <w:rPrChange w:id="107" w:author="" w:date="2018-09-14T15:37:00Z">
              <w:rPr>
                <w:rStyle w:val="FootnoteTextChar"/>
                <w:bCs/>
              </w:rPr>
            </w:rPrChange>
          </w:rPr>
          <w:t>(ВКР-19)</w:t>
        </w:r>
      </w:ins>
    </w:p>
  </w:footnote>
  <w:footnote w:id="10">
    <w:p w14:paraId="14531A72" w14:textId="77777777" w:rsidR="00EE5F82" w:rsidRPr="00693333" w:rsidRDefault="00F90AFB" w:rsidP="00301E49">
      <w:pPr>
        <w:pStyle w:val="FootnoteText"/>
        <w:rPr>
          <w:lang w:val="ru-RU"/>
        </w:rPr>
      </w:pPr>
      <w:ins w:id="112" w:author="" w:date="2018-07-26T14:36:00Z">
        <w:r w:rsidRPr="00EB0285">
          <w:rPr>
            <w:rStyle w:val="FootnoteReference"/>
          </w:rPr>
          <w:t>XX</w:t>
        </w:r>
        <w:r w:rsidRPr="00693333">
          <w:rPr>
            <w:rStyle w:val="FootnoteReference"/>
            <w:lang w:val="ru-RU"/>
          </w:rPr>
          <w:t>1</w:t>
        </w:r>
        <w:r w:rsidRPr="00EB0285">
          <w:rPr>
            <w:lang w:val="ru-RU"/>
            <w:rPrChange w:id="113" w:author="" w:date="2018-08-01T14:56:00Z">
              <w:rPr>
                <w:lang w:val="en-US"/>
              </w:rPr>
            </w:rPrChange>
          </w:rPr>
          <w:tab/>
        </w:r>
      </w:ins>
      <w:ins w:id="114" w:author="" w:date="2018-08-01T14:56:00Z">
        <w:r w:rsidRPr="00693333">
          <w:rPr>
            <w:lang w:val="ru-RU"/>
          </w:rPr>
          <w:t xml:space="preserve">В случае </w:t>
        </w:r>
        <w:r w:rsidRPr="00693333">
          <w:rPr>
            <w:lang w:val="ru-RU" w:eastAsia="ja-JP"/>
          </w:rPr>
          <w:t>наличия еще каких-либо затронутых сетей, присвоения которых были занесены в</w:t>
        </w:r>
        <w:r w:rsidRPr="00D51772">
          <w:rPr>
            <w:rStyle w:val="FootnoteTextChar"/>
            <w:lang w:val="ru-RU"/>
          </w:rPr>
          <w:t xml:space="preserve"> План </w:t>
        </w:r>
        <w:r w:rsidRPr="00693333">
          <w:rPr>
            <w:lang w:val="ru-RU" w:eastAsia="ja-JP"/>
          </w:rPr>
          <w:t>до получения заявки согласно</w:t>
        </w:r>
        <w:r w:rsidRPr="00D51772">
          <w:rPr>
            <w:rStyle w:val="FootnoteTextChar"/>
            <w:lang w:val="ru-RU"/>
          </w:rPr>
          <w:t xml:space="preserve"> § 4.2.16, </w:t>
        </w:r>
        <w:r w:rsidRPr="00693333">
          <w:rPr>
            <w:lang w:val="ru-RU"/>
          </w:rPr>
          <w:t>Бюро должно, используя метод Дополнения</w:t>
        </w:r>
        <w:r w:rsidRPr="00EB0285">
          <w:t> </w:t>
        </w:r>
        <w:r w:rsidRPr="00693333">
          <w:rPr>
            <w:lang w:val="ru-RU"/>
          </w:rPr>
          <w:t>1, провести дополнительное рассмотрение, с тем чтобы определить,</w:t>
        </w:r>
        <w:r w:rsidRPr="00693333">
          <w:rPr>
            <w:lang w:val="ru-RU" w:eastAsia="ja-JP"/>
          </w:rPr>
          <w:t xml:space="preserve"> считаются ли по-прежнему </w:t>
        </w:r>
        <w:r w:rsidRPr="00693333">
          <w:rPr>
            <w:lang w:val="ru-RU"/>
          </w:rPr>
          <w:t>затронутыми</w:t>
        </w:r>
        <w:r w:rsidRPr="00693333">
          <w:rPr>
            <w:lang w:val="ru-RU" w:eastAsia="ja-JP"/>
          </w:rPr>
          <w:t xml:space="preserve"> оставшиеся соответствующие присвоения в Плане</w:t>
        </w:r>
        <w:r w:rsidRPr="00D51772">
          <w:rPr>
            <w:rStyle w:val="FootnoteTextChar"/>
            <w:lang w:val="ru-RU"/>
          </w:rPr>
          <w:t xml:space="preserve">. </w:t>
        </w:r>
        <w:r w:rsidRPr="00693333">
          <w:rPr>
            <w:lang w:val="ru-RU"/>
          </w:rPr>
          <w:t>Рассмотрение относительно этих оставшихся затронутых сетей проводится независимо с использованием основной базы данных Приложений</w:t>
        </w:r>
        <w:r w:rsidRPr="00EB0285">
          <w:t> </w:t>
        </w:r>
        <w:r w:rsidRPr="00693333">
          <w:rPr>
            <w:b/>
            <w:lang w:val="ru-RU"/>
            <w:rPrChange w:id="115" w:author="" w:date="2018-08-01T16:07:00Z">
              <w:rPr>
                <w:bCs/>
              </w:rPr>
            </w:rPrChange>
          </w:rPr>
          <w:t>30</w:t>
        </w:r>
      </w:ins>
      <w:ins w:id="116" w:author="" w:date="2018-09-14T15:37:00Z">
        <w:r w:rsidRPr="00693333">
          <w:rPr>
            <w:bCs/>
            <w:lang w:val="ru-RU"/>
          </w:rPr>
          <w:t xml:space="preserve"> и </w:t>
        </w:r>
      </w:ins>
      <w:ins w:id="117" w:author="" w:date="2018-08-01T14:56:00Z">
        <w:r w:rsidRPr="00693333">
          <w:rPr>
            <w:b/>
            <w:lang w:val="ru-RU"/>
            <w:rPrChange w:id="118" w:author="" w:date="2018-08-01T16:07:00Z">
              <w:rPr>
                <w:bCs/>
              </w:rPr>
            </w:rPrChange>
          </w:rPr>
          <w:t>30</w:t>
        </w:r>
        <w:r w:rsidRPr="00EB0285">
          <w:rPr>
            <w:b/>
            <w:rPrChange w:id="119" w:author="" w:date="2018-08-01T16:07:00Z">
              <w:rPr>
                <w:bCs/>
              </w:rPr>
            </w:rPrChange>
          </w:rPr>
          <w:t>A</w:t>
        </w:r>
        <w:r w:rsidRPr="00693333">
          <w:rPr>
            <w:bCs/>
            <w:lang w:val="ru-RU"/>
          </w:rPr>
          <w:t>, соответствующей</w:t>
        </w:r>
        <w:r w:rsidRPr="00693333">
          <w:rPr>
            <w:lang w:val="ru-RU"/>
          </w:rPr>
          <w:t xml:space="preserve"> Части</w:t>
        </w:r>
        <w:r w:rsidRPr="00EB0285">
          <w:t> B</w:t>
        </w:r>
        <w:r w:rsidRPr="00693333">
          <w:rPr>
            <w:lang w:val="ru-RU"/>
          </w:rPr>
          <w:t xml:space="preserve"> Специальной секции, которая была опубликована согласно </w:t>
        </w:r>
      </w:ins>
      <w:ins w:id="120" w:author="" w:date="2018-08-01T14:34:00Z">
        <w:r w:rsidRPr="00EB0285">
          <w:rPr>
            <w:rStyle w:val="FootnoteTextChar"/>
            <w:lang w:val="ru-RU"/>
            <w:rPrChange w:id="121" w:author="" w:date="2018-08-01T14:56:00Z">
              <w:rPr>
                <w:rStyle w:val="FootnoteTextChar"/>
              </w:rPr>
            </w:rPrChange>
          </w:rPr>
          <w:t>§ 4.2.19.</w:t>
        </w:r>
      </w:ins>
      <w:ins w:id="122" w:author="" w:date="2018-09-14T15:37:00Z">
        <w:r w:rsidRPr="00EB0285">
          <w:rPr>
            <w:rStyle w:val="FootnoteTextChar"/>
            <w:sz w:val="16"/>
            <w:szCs w:val="16"/>
            <w:rPrChange w:id="123" w:author="" w:date="2018-09-14T15:37:00Z">
              <w:rPr>
                <w:rStyle w:val="FootnoteTextChar"/>
              </w:rPr>
            </w:rPrChange>
          </w:rPr>
          <w:t>     </w:t>
        </w:r>
        <w:r w:rsidRPr="00D51772">
          <w:rPr>
            <w:rStyle w:val="FootnoteTextChar"/>
            <w:sz w:val="16"/>
            <w:szCs w:val="16"/>
            <w:lang w:val="ru-RU"/>
            <w:rPrChange w:id="124" w:author="" w:date="2018-09-14T15:37:00Z">
              <w:rPr>
                <w:rStyle w:val="FootnoteTextChar"/>
              </w:rPr>
            </w:rPrChange>
          </w:rPr>
          <w:t>(ВКР-19)</w:t>
        </w:r>
      </w:ins>
    </w:p>
  </w:footnote>
  <w:footnote w:id="11">
    <w:p w14:paraId="532A4228" w14:textId="77777777" w:rsidR="00800DFF" w:rsidRPr="00304723" w:rsidRDefault="00F90AFB" w:rsidP="000658FC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1</w:t>
      </w:r>
      <w:r w:rsidRPr="00304723">
        <w:rPr>
          <w:lang w:val="ru-RU"/>
        </w:rPr>
        <w:tab/>
        <w:t>Если платежи в соответствии с положениями измененного Решения 482 Совета относительно осуществления возмещения затрат на регистрацию спутниковых сетей не получены, Бюро аннулирует публикацию, указанную в § 6.7 и/или 6.23, и соответствующие записи в Списке согласно § 6.23 и/или 6.25, в зависимости от случая, и восстанавливает в прежнем положении любые выделения в Плане, предварительно уведомив соответствующую администрацию. Бюро уведомляет все администрации о такой мере, а также о том, что указанная в рассматриваемой публикации сеть больше не должна учитываться Бюро и другими администрациями. Бюро направляет заявляющей администрации напоминание не менее чем за два месяца до конечной даты платежа в соответствии с упомянутым выше Решением 482 Совета, если платеж еще не получен. См. также Резолюцию </w:t>
      </w:r>
      <w:r w:rsidRPr="00304723">
        <w:rPr>
          <w:b/>
          <w:lang w:val="ru-RU"/>
        </w:rPr>
        <w:t>905 (ВКР-07)</w:t>
      </w:r>
      <w:r w:rsidRPr="00304723">
        <w:rPr>
          <w:rFonts w:asciiTheme="majorBidi" w:hAnsiTheme="majorBidi" w:cstheme="majorBidi"/>
          <w:bCs/>
          <w:position w:val="6"/>
          <w:sz w:val="16"/>
          <w:szCs w:val="16"/>
          <w:lang w:val="ru-RU"/>
        </w:rPr>
        <w:sym w:font="Symbol" w:char="F02A"/>
      </w:r>
      <w:r w:rsidRPr="00304723">
        <w:rPr>
          <w:lang w:val="ru-RU"/>
        </w:rPr>
        <w:t>.</w:t>
      </w:r>
    </w:p>
    <w:p w14:paraId="1738E1F5" w14:textId="77777777" w:rsidR="00800DFF" w:rsidRPr="00304723" w:rsidRDefault="00F90AFB" w:rsidP="00127E43">
      <w:pPr>
        <w:pStyle w:val="FootnoteText"/>
        <w:tabs>
          <w:tab w:val="left" w:pos="567"/>
        </w:tabs>
        <w:rPr>
          <w:lang w:val="ru-RU"/>
        </w:rPr>
      </w:pPr>
      <w:r w:rsidRPr="00304723">
        <w:rPr>
          <w:lang w:val="ru-RU"/>
        </w:rPr>
        <w:tab/>
      </w:r>
      <w:r w:rsidRPr="00304723">
        <w:rPr>
          <w:rStyle w:val="FootnoteReference"/>
          <w:lang w:val="ru-RU"/>
        </w:rPr>
        <w:t>*</w:t>
      </w:r>
      <w:r w:rsidRPr="00304723">
        <w:rPr>
          <w:lang w:val="ru-RU"/>
        </w:rPr>
        <w:tab/>
      </w:r>
      <w:r w:rsidRPr="00304723">
        <w:rPr>
          <w:i/>
          <w:iCs/>
          <w:lang w:val="ru-RU"/>
        </w:rPr>
        <w:t>Примечание Секретариата</w:t>
      </w:r>
      <w:r w:rsidRPr="00304723">
        <w:rPr>
          <w:lang w:val="ru-RU"/>
        </w:rPr>
        <w:t>. – Эта Резолюция была аннулирована ВКР-12.</w:t>
      </w:r>
    </w:p>
  </w:footnote>
  <w:footnote w:id="12">
    <w:p w14:paraId="7C413D48" w14:textId="77777777" w:rsidR="00800DFF" w:rsidRPr="00304723" w:rsidRDefault="00F90AFB" w:rsidP="000658FC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2</w:t>
      </w:r>
      <w:r w:rsidRPr="00304723">
        <w:rPr>
          <w:lang w:val="ru-RU"/>
        </w:rPr>
        <w:tab/>
        <w:t>Применяется Резолюция </w:t>
      </w:r>
      <w:r w:rsidRPr="00304723">
        <w:rPr>
          <w:b/>
          <w:bCs/>
          <w:lang w:val="ru-RU"/>
        </w:rPr>
        <w:t>49 (Пересм. ВКР-15)</w:t>
      </w:r>
      <w:r w:rsidRPr="00304723">
        <w:rPr>
          <w:lang w:val="ru-RU"/>
        </w:rPr>
        <w:t>.</w:t>
      </w:r>
      <w:r w:rsidRPr="00304723">
        <w:rPr>
          <w:bCs/>
          <w:lang w:val="ru-RU"/>
        </w:rPr>
        <w:t>     </w:t>
      </w:r>
      <w:r w:rsidRPr="00304723">
        <w:rPr>
          <w:bCs/>
          <w:sz w:val="16"/>
          <w:szCs w:val="16"/>
          <w:lang w:val="ru-RU"/>
        </w:rPr>
        <w:t>(ВКР-15)</w:t>
      </w:r>
    </w:p>
  </w:footnote>
  <w:footnote w:id="13">
    <w:p w14:paraId="6DD8E5B8" w14:textId="77777777" w:rsidR="00EE5F82" w:rsidRPr="00D15AF9" w:rsidRDefault="00F90AFB" w:rsidP="00FD370E">
      <w:pPr>
        <w:pStyle w:val="FootnoteText"/>
        <w:rPr>
          <w:lang w:val="ru-RU"/>
        </w:rPr>
      </w:pPr>
      <w:ins w:id="133" w:author="" w:date="2018-07-26T14:41:00Z">
        <w:r w:rsidRPr="00EB0285">
          <w:rPr>
            <w:rStyle w:val="FootnoteReference"/>
          </w:rPr>
          <w:t>YY</w:t>
        </w:r>
      </w:ins>
      <w:ins w:id="134" w:author="" w:date="2018-08-08T16:04:00Z">
        <w:r w:rsidRPr="00693333">
          <w:rPr>
            <w:lang w:val="ru-RU"/>
          </w:rPr>
          <w:t xml:space="preserve"> </w:t>
        </w:r>
      </w:ins>
      <w:ins w:id="135" w:author="" w:date="2018-07-26T14:41:00Z">
        <w:r w:rsidRPr="00EB0285">
          <w:rPr>
            <w:lang w:val="ru-RU"/>
            <w:rPrChange w:id="136" w:author="" w:date="2018-08-01T14:52:00Z">
              <w:rPr>
                <w:lang w:val="en-US"/>
              </w:rPr>
            </w:rPrChange>
          </w:rPr>
          <w:tab/>
        </w:r>
      </w:ins>
      <w:ins w:id="137" w:author="" w:date="2018-08-01T14:51:00Z">
        <w:r w:rsidRPr="00693333">
          <w:rPr>
            <w:lang w:val="ru-RU"/>
          </w:rPr>
          <w:t xml:space="preserve">В случае </w:t>
        </w:r>
        <w:r w:rsidRPr="00693333">
          <w:rPr>
            <w:lang w:val="ru-RU" w:eastAsia="ja-JP"/>
          </w:rPr>
          <w:t xml:space="preserve">наличия еще каких-либо затронутых сетей, присвоения которых были занесены в Список до получения заявки согласно </w:t>
        </w:r>
      </w:ins>
      <w:ins w:id="138" w:author="" w:date="2018-08-01T14:34:00Z">
        <w:r w:rsidRPr="00693333">
          <w:rPr>
            <w:lang w:val="ru-RU"/>
          </w:rPr>
          <w:t>§</w:t>
        </w:r>
        <w:r w:rsidRPr="00EB0285">
          <w:t> </w:t>
        </w:r>
        <w:r w:rsidRPr="00693333">
          <w:rPr>
            <w:lang w:val="ru-RU"/>
          </w:rPr>
          <w:t>6.17</w:t>
        </w:r>
      </w:ins>
      <w:ins w:id="139" w:author="" w:date="2018-08-01T14:51:00Z">
        <w:r w:rsidRPr="00693333">
          <w:rPr>
            <w:lang w:val="ru-RU"/>
          </w:rPr>
          <w:t>, Бюро должно, используя метод Дополнения</w:t>
        </w:r>
        <w:r w:rsidRPr="00EB0285">
          <w:t> </w:t>
        </w:r>
      </w:ins>
      <w:ins w:id="140" w:author="" w:date="2018-08-01T14:34:00Z">
        <w:r w:rsidRPr="00693333">
          <w:rPr>
            <w:lang w:val="ru-RU"/>
          </w:rPr>
          <w:t>4</w:t>
        </w:r>
      </w:ins>
      <w:ins w:id="141" w:author="" w:date="2018-08-01T14:51:00Z">
        <w:r w:rsidRPr="00693333">
          <w:rPr>
            <w:lang w:val="ru-RU"/>
          </w:rPr>
          <w:t>,</w:t>
        </w:r>
      </w:ins>
      <w:ins w:id="142" w:author="" w:date="2018-08-01T14:34:00Z">
        <w:r w:rsidRPr="00693333">
          <w:rPr>
            <w:lang w:val="ru-RU"/>
          </w:rPr>
          <w:t xml:space="preserve"> </w:t>
        </w:r>
      </w:ins>
      <w:ins w:id="143" w:author="" w:date="2018-08-01T14:52:00Z">
        <w:r w:rsidRPr="00693333">
          <w:rPr>
            <w:lang w:val="ru-RU"/>
          </w:rPr>
          <w:t xml:space="preserve">провести </w:t>
        </w:r>
        <w:proofErr w:type="spellStart"/>
        <w:r w:rsidRPr="00FD370E">
          <w:t>дополнительное</w:t>
        </w:r>
        <w:proofErr w:type="spellEnd"/>
        <w:r w:rsidRPr="00693333">
          <w:rPr>
            <w:lang w:val="ru-RU"/>
          </w:rPr>
          <w:t xml:space="preserve"> расс</w:t>
        </w:r>
        <w:bookmarkStart w:id="144" w:name="_GoBack"/>
        <w:bookmarkEnd w:id="144"/>
        <w:r w:rsidRPr="00693333">
          <w:rPr>
            <w:lang w:val="ru-RU"/>
          </w:rPr>
          <w:t>мотрение, с тем чтобы определить,</w:t>
        </w:r>
        <w:r w:rsidRPr="00693333">
          <w:rPr>
            <w:lang w:val="ru-RU" w:eastAsia="ja-JP"/>
          </w:rPr>
          <w:t xml:space="preserve"> считаются ли по-прежнему </w:t>
        </w:r>
        <w:r w:rsidRPr="00693333">
          <w:rPr>
            <w:lang w:val="ru-RU"/>
          </w:rPr>
          <w:t>затронутыми</w:t>
        </w:r>
        <w:r w:rsidRPr="00693333">
          <w:rPr>
            <w:lang w:val="ru-RU" w:eastAsia="ja-JP"/>
          </w:rPr>
          <w:t xml:space="preserve"> оставшиеся соответствующие присвоения в Списке</w:t>
        </w:r>
        <w:r w:rsidRPr="00693333">
          <w:rPr>
            <w:lang w:val="ru-RU"/>
          </w:rPr>
          <w:t>. Рассмотрение относительно этих оставшихся затронутых сетей проводится независимо с использованием основной базы данных Приложения</w:t>
        </w:r>
        <w:r w:rsidRPr="00EB0285">
          <w:t> </w:t>
        </w:r>
      </w:ins>
      <w:ins w:id="145" w:author="" w:date="2018-08-01T14:34:00Z">
        <w:r w:rsidRPr="00693333">
          <w:rPr>
            <w:b/>
            <w:lang w:val="ru-RU"/>
            <w:rPrChange w:id="146" w:author="" w:date="2018-08-01T16:08:00Z">
              <w:rPr>
                <w:bCs/>
              </w:rPr>
            </w:rPrChange>
          </w:rPr>
          <w:t>30</w:t>
        </w:r>
        <w:r w:rsidRPr="00EB0285">
          <w:rPr>
            <w:b/>
            <w:rPrChange w:id="147" w:author="" w:date="2018-08-01T16:08:00Z">
              <w:rPr>
                <w:bCs/>
              </w:rPr>
            </w:rPrChange>
          </w:rPr>
          <w:t>B</w:t>
        </w:r>
      </w:ins>
      <w:ins w:id="148" w:author="" w:date="2018-08-01T14:52:00Z">
        <w:r w:rsidRPr="00693333">
          <w:rPr>
            <w:bCs/>
            <w:lang w:val="ru-RU"/>
          </w:rPr>
          <w:t>, соответствующей</w:t>
        </w:r>
      </w:ins>
      <w:ins w:id="149" w:author="" w:date="2018-08-01T14:34:00Z">
        <w:r w:rsidRPr="00693333">
          <w:rPr>
            <w:lang w:val="ru-RU"/>
          </w:rPr>
          <w:t xml:space="preserve"> </w:t>
        </w:r>
      </w:ins>
      <w:ins w:id="150" w:author="" w:date="2018-08-01T14:53:00Z">
        <w:r w:rsidRPr="00693333">
          <w:rPr>
            <w:lang w:val="ru-RU"/>
          </w:rPr>
          <w:t>Специальной секции</w:t>
        </w:r>
      </w:ins>
      <w:ins w:id="151" w:author="" w:date="2018-08-01T16:08:00Z">
        <w:r w:rsidRPr="00693333">
          <w:rPr>
            <w:lang w:val="ru-RU"/>
          </w:rPr>
          <w:t xml:space="preserve"> </w:t>
        </w:r>
        <w:r w:rsidRPr="00EB0285">
          <w:t>A</w:t>
        </w:r>
        <w:r w:rsidRPr="00693333">
          <w:rPr>
            <w:lang w:val="ru-RU"/>
          </w:rPr>
          <w:t>6</w:t>
        </w:r>
        <w:r w:rsidRPr="00EB0285">
          <w:t>B</w:t>
        </w:r>
      </w:ins>
      <w:ins w:id="152" w:author="" w:date="2018-08-01T14:53:00Z">
        <w:r w:rsidRPr="00693333">
          <w:rPr>
            <w:lang w:val="ru-RU"/>
          </w:rPr>
          <w:t xml:space="preserve">, которая была опубликована согласно </w:t>
        </w:r>
      </w:ins>
      <w:ins w:id="153" w:author="" w:date="2018-08-01T14:34:00Z">
        <w:r w:rsidRPr="00693333">
          <w:rPr>
            <w:lang w:val="ru-RU"/>
          </w:rPr>
          <w:t>§</w:t>
        </w:r>
        <w:r w:rsidRPr="00EB0285">
          <w:t> </w:t>
        </w:r>
        <w:r w:rsidRPr="00693333">
          <w:rPr>
            <w:lang w:val="ru-RU"/>
          </w:rPr>
          <w:t xml:space="preserve">6.23 </w:t>
        </w:r>
      </w:ins>
      <w:ins w:id="154" w:author="" w:date="2018-08-01T14:53:00Z">
        <w:r w:rsidRPr="00693333">
          <w:rPr>
            <w:lang w:val="ru-RU"/>
          </w:rPr>
          <w:t>или</w:t>
        </w:r>
      </w:ins>
      <w:ins w:id="155" w:author="" w:date="2018-08-01T14:34:00Z">
        <w:r w:rsidRPr="00693333">
          <w:rPr>
            <w:lang w:val="ru-RU"/>
          </w:rPr>
          <w:t xml:space="preserve"> §</w:t>
        </w:r>
        <w:r w:rsidRPr="00EB0285">
          <w:t> </w:t>
        </w:r>
        <w:r w:rsidRPr="00693333">
          <w:rPr>
            <w:lang w:val="ru-RU"/>
          </w:rPr>
          <w:t>6.25.</w:t>
        </w:r>
      </w:ins>
      <w:ins w:id="156" w:author="" w:date="2018-09-14T15:38:00Z">
        <w:r w:rsidRPr="00EB0285">
          <w:rPr>
            <w:sz w:val="16"/>
            <w:szCs w:val="16"/>
            <w:rPrChange w:id="157" w:author="" w:date="2018-09-14T15:38:00Z">
              <w:rPr/>
            </w:rPrChange>
          </w:rPr>
          <w:t>     </w:t>
        </w:r>
        <w:r w:rsidRPr="00D15AF9">
          <w:rPr>
            <w:sz w:val="16"/>
            <w:szCs w:val="16"/>
            <w:lang w:val="ru-RU"/>
            <w:rPrChange w:id="158" w:author="" w:date="2018-09-14T15:38:00Z">
              <w:rPr/>
            </w:rPrChange>
          </w:rPr>
          <w:t>(ВКР-19)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20076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90AFB">
      <w:rPr>
        <w:noProof/>
      </w:rPr>
      <w:t>6</w:t>
    </w:r>
    <w:r>
      <w:fldChar w:fldCharType="end"/>
    </w:r>
  </w:p>
  <w:p w14:paraId="0FB8523D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16(Add.19)(Add.11)-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ssian">
    <w15:presenceInfo w15:providerId="None" w15:userId="Russ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73464"/>
    <w:rsid w:val="000A0EF3"/>
    <w:rsid w:val="000C3F55"/>
    <w:rsid w:val="000F2FF6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D412C"/>
    <w:rsid w:val="001E5FB4"/>
    <w:rsid w:val="00202CA0"/>
    <w:rsid w:val="00230582"/>
    <w:rsid w:val="002449AA"/>
    <w:rsid w:val="00245A1F"/>
    <w:rsid w:val="00251032"/>
    <w:rsid w:val="00263477"/>
    <w:rsid w:val="00267D8A"/>
    <w:rsid w:val="002766D1"/>
    <w:rsid w:val="00290C74"/>
    <w:rsid w:val="0029312F"/>
    <w:rsid w:val="002A2D3F"/>
    <w:rsid w:val="002C68BC"/>
    <w:rsid w:val="00300F84"/>
    <w:rsid w:val="003258F2"/>
    <w:rsid w:val="00344EB8"/>
    <w:rsid w:val="00346BEC"/>
    <w:rsid w:val="00362EDE"/>
    <w:rsid w:val="00371E4B"/>
    <w:rsid w:val="003C583C"/>
    <w:rsid w:val="003F0078"/>
    <w:rsid w:val="00414CF1"/>
    <w:rsid w:val="00430425"/>
    <w:rsid w:val="00434A7C"/>
    <w:rsid w:val="0045143A"/>
    <w:rsid w:val="004603A5"/>
    <w:rsid w:val="004912EF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36C6"/>
    <w:rsid w:val="005D79A3"/>
    <w:rsid w:val="005E61DD"/>
    <w:rsid w:val="006023DF"/>
    <w:rsid w:val="006115BE"/>
    <w:rsid w:val="00614771"/>
    <w:rsid w:val="00620DD7"/>
    <w:rsid w:val="00657DE0"/>
    <w:rsid w:val="00675D75"/>
    <w:rsid w:val="00692C06"/>
    <w:rsid w:val="006A6E9B"/>
    <w:rsid w:val="00763F4F"/>
    <w:rsid w:val="00775720"/>
    <w:rsid w:val="007917AE"/>
    <w:rsid w:val="007A08B5"/>
    <w:rsid w:val="007E4838"/>
    <w:rsid w:val="00811633"/>
    <w:rsid w:val="00812452"/>
    <w:rsid w:val="00815749"/>
    <w:rsid w:val="00872FC8"/>
    <w:rsid w:val="008B43F2"/>
    <w:rsid w:val="008C3257"/>
    <w:rsid w:val="008C401C"/>
    <w:rsid w:val="008E6ADC"/>
    <w:rsid w:val="009119CC"/>
    <w:rsid w:val="00917C0A"/>
    <w:rsid w:val="00941A02"/>
    <w:rsid w:val="00966C93"/>
    <w:rsid w:val="00987FA4"/>
    <w:rsid w:val="009B5CC2"/>
    <w:rsid w:val="009C731B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E2EBA"/>
    <w:rsid w:val="00E2253F"/>
    <w:rsid w:val="00E31C20"/>
    <w:rsid w:val="00E43E99"/>
    <w:rsid w:val="00E5155F"/>
    <w:rsid w:val="00E61529"/>
    <w:rsid w:val="00E65919"/>
    <w:rsid w:val="00E90106"/>
    <w:rsid w:val="00E976C1"/>
    <w:rsid w:val="00E977F4"/>
    <w:rsid w:val="00EA0C0C"/>
    <w:rsid w:val="00EA5293"/>
    <w:rsid w:val="00EB416C"/>
    <w:rsid w:val="00EB66F7"/>
    <w:rsid w:val="00F1578A"/>
    <w:rsid w:val="00F21A03"/>
    <w:rsid w:val="00F33B22"/>
    <w:rsid w:val="00F65316"/>
    <w:rsid w:val="00F65C19"/>
    <w:rsid w:val="00F7501C"/>
    <w:rsid w:val="00F761D2"/>
    <w:rsid w:val="00F8449F"/>
    <w:rsid w:val="00F90AFB"/>
    <w:rsid w:val="00F97203"/>
    <w:rsid w:val="00FB67E5"/>
    <w:rsid w:val="00FC63FD"/>
    <w:rsid w:val="00FD18DB"/>
    <w:rsid w:val="00FD370E"/>
    <w:rsid w:val="00FD51E3"/>
    <w:rsid w:val="00FE344F"/>
    <w:rsid w:val="00FE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662141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042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R16-WRC19-C-0016!A19-A11!MSW-R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898532E-3B24-4BE6-B626-1B8ADF807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B2EEF7-50E2-4BF5-AF44-40ED81AA48A3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4DF34C00-5778-42E5-9893-AB8D40DC82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A7FA92-0779-4649-977C-E290E6A716F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1046</Words>
  <Characters>6486</Characters>
  <Application>Microsoft Office Word</Application>
  <DocSecurity>0</DocSecurity>
  <Lines>135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R16-WRC19-C-0016!A19-A11!MSW-R</vt:lpstr>
    </vt:vector>
  </TitlesOfParts>
  <Manager>General Secretariat - Pool</Manager>
  <Company>International Telecommunication Union (ITU)</Company>
  <LinksUpToDate>false</LinksUpToDate>
  <CharactersWithSpaces>7476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R16-WRC19-C-0016!A19-A11!MSW-R</dc:title>
  <dc:subject>World Radiocommunication Conference - 2019</dc:subject>
  <dc:creator>Documents Proposals Manager (DPM)</dc:creator>
  <cp:keywords>DPM_v2019.10.8.1_prod</cp:keywords>
  <dc:description/>
  <cp:lastModifiedBy>Russian</cp:lastModifiedBy>
  <cp:revision>26</cp:revision>
  <cp:lastPrinted>2019-10-21T15:20:00Z</cp:lastPrinted>
  <dcterms:created xsi:type="dcterms:W3CDTF">2019-10-10T13:22:00Z</dcterms:created>
  <dcterms:modified xsi:type="dcterms:W3CDTF">2019-10-21T15:21:00Z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