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8F766C" w14:paraId="26C5410D" w14:textId="77777777" w:rsidTr="0050008E">
        <w:trPr>
          <w:cantSplit/>
        </w:trPr>
        <w:tc>
          <w:tcPr>
            <w:tcW w:w="6911" w:type="dxa"/>
          </w:tcPr>
          <w:p w14:paraId="08296822" w14:textId="77777777" w:rsidR="0090121B" w:rsidRPr="008F766C" w:rsidRDefault="005D46FB" w:rsidP="00D01292">
            <w:pPr>
              <w:spacing w:before="400" w:after="48"/>
              <w:rPr>
                <w:rFonts w:ascii="Verdana" w:hAnsi="Verdana"/>
                <w:position w:val="6"/>
              </w:rPr>
            </w:pPr>
            <w:r w:rsidRPr="008F766C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8F766C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8F766C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8F766C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8F766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378C91E1" w14:textId="77777777" w:rsidR="0090121B" w:rsidRPr="008F766C" w:rsidRDefault="00DA71A3" w:rsidP="00D01292">
            <w:pPr>
              <w:spacing w:before="0"/>
              <w:jc w:val="right"/>
            </w:pPr>
            <w:r w:rsidRPr="008F766C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66AAF3EE" wp14:editId="475CF18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8F766C" w14:paraId="21BD6B56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85D612B" w14:textId="77777777" w:rsidR="0090121B" w:rsidRPr="008F766C" w:rsidRDefault="0090121B" w:rsidP="00D01292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1659978" w14:textId="77777777" w:rsidR="0090121B" w:rsidRPr="008F766C" w:rsidRDefault="0090121B" w:rsidP="00D01292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8F766C" w14:paraId="0F17CA48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ACB7471" w14:textId="77777777" w:rsidR="0090121B" w:rsidRPr="008F766C" w:rsidRDefault="0090121B" w:rsidP="00D0129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A3F07B6" w14:textId="77777777" w:rsidR="0090121B" w:rsidRPr="008F766C" w:rsidRDefault="0090121B" w:rsidP="00D01292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8F766C" w14:paraId="65BCEF24" w14:textId="77777777" w:rsidTr="0090121B">
        <w:trPr>
          <w:cantSplit/>
        </w:trPr>
        <w:tc>
          <w:tcPr>
            <w:tcW w:w="6911" w:type="dxa"/>
          </w:tcPr>
          <w:p w14:paraId="1EB7D49F" w14:textId="77777777" w:rsidR="0090121B" w:rsidRPr="008F766C" w:rsidRDefault="001E7D42" w:rsidP="00D01292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8F766C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0D648E8A" w14:textId="77777777" w:rsidR="0090121B" w:rsidRPr="008F766C" w:rsidRDefault="00AE658F" w:rsidP="00D01292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8F766C">
              <w:rPr>
                <w:rFonts w:ascii="Verdana" w:hAnsi="Verdana"/>
                <w:b/>
                <w:sz w:val="18"/>
                <w:szCs w:val="18"/>
              </w:rPr>
              <w:t>Addéndum 11 al</w:t>
            </w:r>
            <w:r w:rsidRPr="008F766C">
              <w:rPr>
                <w:rFonts w:ascii="Verdana" w:hAnsi="Verdana"/>
                <w:b/>
                <w:sz w:val="18"/>
                <w:szCs w:val="18"/>
              </w:rPr>
              <w:br/>
              <w:t>Documento 16(Add.19)</w:t>
            </w:r>
            <w:r w:rsidR="0090121B" w:rsidRPr="008F766C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8F766C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8F766C" w14:paraId="65348ABC" w14:textId="77777777" w:rsidTr="0090121B">
        <w:trPr>
          <w:cantSplit/>
        </w:trPr>
        <w:tc>
          <w:tcPr>
            <w:tcW w:w="6911" w:type="dxa"/>
          </w:tcPr>
          <w:p w14:paraId="1C2F1BF6" w14:textId="77777777" w:rsidR="000A5B9A" w:rsidRPr="008F766C" w:rsidRDefault="000A5B9A" w:rsidP="00D01292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65064B6" w14:textId="77777777" w:rsidR="000A5B9A" w:rsidRPr="008F766C" w:rsidRDefault="000A5B9A" w:rsidP="00D01292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F766C">
              <w:rPr>
                <w:rFonts w:ascii="Verdana" w:hAnsi="Verdana"/>
                <w:b/>
                <w:sz w:val="18"/>
                <w:szCs w:val="18"/>
              </w:rPr>
              <w:t>8 de octubre de 2019</w:t>
            </w:r>
          </w:p>
        </w:tc>
      </w:tr>
      <w:tr w:rsidR="000A5B9A" w:rsidRPr="008F766C" w14:paraId="44592507" w14:textId="77777777" w:rsidTr="0090121B">
        <w:trPr>
          <w:cantSplit/>
        </w:trPr>
        <w:tc>
          <w:tcPr>
            <w:tcW w:w="6911" w:type="dxa"/>
          </w:tcPr>
          <w:p w14:paraId="2BBB285D" w14:textId="77777777" w:rsidR="000A5B9A" w:rsidRPr="008F766C" w:rsidRDefault="000A5B9A" w:rsidP="00D01292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6083800" w14:textId="77777777" w:rsidR="000A5B9A" w:rsidRPr="008F766C" w:rsidRDefault="000A5B9A" w:rsidP="00D01292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F766C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8F766C" w14:paraId="1308AE62" w14:textId="77777777" w:rsidTr="006744FC">
        <w:trPr>
          <w:cantSplit/>
        </w:trPr>
        <w:tc>
          <w:tcPr>
            <w:tcW w:w="10031" w:type="dxa"/>
            <w:gridSpan w:val="2"/>
          </w:tcPr>
          <w:p w14:paraId="2AEE4CE5" w14:textId="77777777" w:rsidR="000A5B9A" w:rsidRPr="008F766C" w:rsidRDefault="000A5B9A" w:rsidP="00D01292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8F766C" w14:paraId="3123A421" w14:textId="77777777" w:rsidTr="0050008E">
        <w:trPr>
          <w:cantSplit/>
        </w:trPr>
        <w:tc>
          <w:tcPr>
            <w:tcW w:w="10031" w:type="dxa"/>
            <w:gridSpan w:val="2"/>
          </w:tcPr>
          <w:p w14:paraId="4F169A20" w14:textId="77777777" w:rsidR="000A5B9A" w:rsidRPr="008F766C" w:rsidRDefault="000A5B9A" w:rsidP="00D01292">
            <w:pPr>
              <w:pStyle w:val="Source"/>
            </w:pPr>
            <w:bookmarkStart w:id="1" w:name="dsource" w:colFirst="0" w:colLast="0"/>
            <w:r w:rsidRPr="008F766C">
              <w:t>Propuestas Comunes Europeas</w:t>
            </w:r>
          </w:p>
        </w:tc>
      </w:tr>
      <w:tr w:rsidR="000A5B9A" w:rsidRPr="008F766C" w14:paraId="52DE3BD4" w14:textId="77777777" w:rsidTr="0050008E">
        <w:trPr>
          <w:cantSplit/>
        </w:trPr>
        <w:tc>
          <w:tcPr>
            <w:tcW w:w="10031" w:type="dxa"/>
            <w:gridSpan w:val="2"/>
          </w:tcPr>
          <w:p w14:paraId="3F5C4C0C" w14:textId="77777777" w:rsidR="000A5B9A" w:rsidRPr="008F766C" w:rsidRDefault="000A5B9A" w:rsidP="00D01292">
            <w:pPr>
              <w:pStyle w:val="Title1"/>
            </w:pPr>
            <w:bookmarkStart w:id="2" w:name="dtitle1" w:colFirst="0" w:colLast="0"/>
            <w:bookmarkEnd w:id="1"/>
            <w:r w:rsidRPr="008F766C">
              <w:t>Propuestas para los trabajos de la Conferencia</w:t>
            </w:r>
          </w:p>
        </w:tc>
      </w:tr>
      <w:tr w:rsidR="000A5B9A" w:rsidRPr="008F766C" w14:paraId="42E20536" w14:textId="77777777" w:rsidTr="0050008E">
        <w:trPr>
          <w:cantSplit/>
        </w:trPr>
        <w:tc>
          <w:tcPr>
            <w:tcW w:w="10031" w:type="dxa"/>
            <w:gridSpan w:val="2"/>
          </w:tcPr>
          <w:p w14:paraId="32AA1B31" w14:textId="77777777" w:rsidR="000A5B9A" w:rsidRPr="008F766C" w:rsidRDefault="000A5B9A" w:rsidP="00D01292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8F766C" w14:paraId="28E35CF9" w14:textId="77777777" w:rsidTr="0050008E">
        <w:trPr>
          <w:cantSplit/>
        </w:trPr>
        <w:tc>
          <w:tcPr>
            <w:tcW w:w="10031" w:type="dxa"/>
            <w:gridSpan w:val="2"/>
          </w:tcPr>
          <w:p w14:paraId="73EEBD5C" w14:textId="77777777" w:rsidR="000A5B9A" w:rsidRPr="008F766C" w:rsidRDefault="000A5B9A" w:rsidP="00D01292">
            <w:pPr>
              <w:pStyle w:val="Agendaitem"/>
            </w:pPr>
            <w:bookmarkStart w:id="4" w:name="dtitle3" w:colFirst="0" w:colLast="0"/>
            <w:bookmarkEnd w:id="3"/>
            <w:r w:rsidRPr="008F766C">
              <w:t>Punto 7(K) del orden del día</w:t>
            </w:r>
          </w:p>
        </w:tc>
      </w:tr>
    </w:tbl>
    <w:bookmarkEnd w:id="4"/>
    <w:p w14:paraId="35727B53" w14:textId="6ECA935B" w:rsidR="001C0E40" w:rsidRPr="008F766C" w:rsidRDefault="0047044A" w:rsidP="00D01292">
      <w:r w:rsidRPr="008F766C">
        <w:t>7</w:t>
      </w:r>
      <w:r w:rsidRPr="008F766C">
        <w:tab/>
        <w:t>considerar posibles modificaciones y otras opciones para responder a lo dispuesto en la Resolución 86 (Rev. Marrakech, 2002) de la Con</w:t>
      </w:r>
      <w:r w:rsidR="00810CB7" w:rsidRPr="008F766C">
        <w:t>ferencia de Plenipotenciarios: «</w:t>
      </w:r>
      <w:r w:rsidRPr="008F766C">
        <w:t>Procedimientos de publicación anticipada, de coordinación, de notificación y de inscripción de asignaciones de f</w:t>
      </w:r>
      <w:r w:rsidR="00810CB7" w:rsidRPr="008F766C">
        <w:t>recuencias de redes de satélite»</w:t>
      </w:r>
      <w:r w:rsidRPr="008F766C">
        <w:t xml:space="preserve"> d</w:t>
      </w:r>
      <w:r w:rsidR="00D01292" w:rsidRPr="008F766C">
        <w:t>e conformidad con la Resolución </w:t>
      </w:r>
      <w:r w:rsidRPr="008F766C">
        <w:rPr>
          <w:b/>
          <w:bCs/>
        </w:rPr>
        <w:t>86 (Rev.CMR-07</w:t>
      </w:r>
      <w:r w:rsidRPr="008F766C">
        <w:rPr>
          <w:b/>
        </w:rPr>
        <w:t xml:space="preserve">) </w:t>
      </w:r>
      <w:r w:rsidRPr="008F766C">
        <w:rPr>
          <w:bCs/>
        </w:rPr>
        <w:t>para facilitar el uso racional, eficiente y económico de las radiofrecuencias y órbitas asociadas, incluida la órbita de los satélites geoestacionarios</w:t>
      </w:r>
      <w:r w:rsidRPr="008F766C">
        <w:t>;</w:t>
      </w:r>
    </w:p>
    <w:p w14:paraId="03F1E1D8" w14:textId="5B57A211" w:rsidR="001C0E40" w:rsidRPr="008F766C" w:rsidRDefault="0047044A" w:rsidP="00D01292">
      <w:r w:rsidRPr="008F766C">
        <w:t>7(K)</w:t>
      </w:r>
      <w:r w:rsidRPr="008F766C">
        <w:tab/>
        <w:t xml:space="preserve">Tema K – Dificultades para realizar el examen de </w:t>
      </w:r>
      <w:r w:rsidR="00443293" w:rsidRPr="008F766C">
        <w:t>la Parte B con arreglo a los §§ </w:t>
      </w:r>
      <w:r w:rsidRPr="008F766C">
        <w:t>4.1.12 ó 4.2.16</w:t>
      </w:r>
      <w:r w:rsidR="00D01292" w:rsidRPr="008F766C">
        <w:t xml:space="preserve"> de los Apéndices </w:t>
      </w:r>
      <w:r w:rsidRPr="008F766C">
        <w:rPr>
          <w:b/>
          <w:bCs/>
        </w:rPr>
        <w:t>30</w:t>
      </w:r>
      <w:r w:rsidRPr="008F766C">
        <w:t xml:space="preserve"> y </w:t>
      </w:r>
      <w:r w:rsidRPr="008F766C">
        <w:rPr>
          <w:b/>
          <w:bCs/>
        </w:rPr>
        <w:t>30A</w:t>
      </w:r>
      <w:r w:rsidRPr="008F766C">
        <w:t xml:space="preserve"> del </w:t>
      </w:r>
      <w:r w:rsidR="00443293" w:rsidRPr="008F766C">
        <w:t>RR y del § </w:t>
      </w:r>
      <w:r w:rsidR="00D01292" w:rsidRPr="008F766C">
        <w:t>6.21 c) del Apéndice </w:t>
      </w:r>
      <w:r w:rsidRPr="008F766C">
        <w:rPr>
          <w:b/>
          <w:bCs/>
        </w:rPr>
        <w:t>30B</w:t>
      </w:r>
      <w:r w:rsidRPr="008F766C">
        <w:t xml:space="preserve"> del RR.</w:t>
      </w:r>
    </w:p>
    <w:p w14:paraId="7171C1E7" w14:textId="77777777" w:rsidR="002B08A0" w:rsidRPr="008F766C" w:rsidRDefault="008D0451" w:rsidP="00D01292">
      <w:pPr>
        <w:pStyle w:val="Headingb"/>
      </w:pPr>
      <w:r w:rsidRPr="008F766C">
        <w:t>Introducción</w:t>
      </w:r>
    </w:p>
    <w:p w14:paraId="3428C217" w14:textId="1DFB5964" w:rsidR="00810CB7" w:rsidRPr="008F766C" w:rsidRDefault="00810CB7" w:rsidP="00D01292">
      <w:pPr>
        <w:rPr>
          <w:lang w:eastAsia="ja-JP"/>
        </w:rPr>
      </w:pPr>
      <w:r w:rsidRPr="008F766C">
        <w:rPr>
          <w:lang w:eastAsia="ja-JP"/>
        </w:rPr>
        <w:t xml:space="preserve">A fin de resolver las dificultades que afrontan las administraciones notificantes para realizar el examen de la Parte B de sus redes </w:t>
      </w:r>
      <w:r w:rsidR="00D01292" w:rsidRPr="008F766C">
        <w:rPr>
          <w:lang w:eastAsia="ja-JP"/>
        </w:rPr>
        <w:t>secundarias con arreglo a los § </w:t>
      </w:r>
      <w:r w:rsidRPr="008F766C">
        <w:rPr>
          <w:lang w:eastAsia="ja-JP"/>
        </w:rPr>
        <w:t>4.1.12 ó 4.2.16 de los Apéndices </w:t>
      </w:r>
      <w:r w:rsidRPr="008F766C">
        <w:rPr>
          <w:b/>
          <w:bCs/>
          <w:lang w:eastAsia="ja-JP"/>
        </w:rPr>
        <w:t>30</w:t>
      </w:r>
      <w:r w:rsidRPr="008F766C">
        <w:rPr>
          <w:lang w:eastAsia="ja-JP"/>
        </w:rPr>
        <w:t xml:space="preserve"> y </w:t>
      </w:r>
      <w:r w:rsidRPr="008F766C">
        <w:rPr>
          <w:b/>
          <w:bCs/>
          <w:lang w:eastAsia="ja-JP"/>
        </w:rPr>
        <w:t xml:space="preserve">30A </w:t>
      </w:r>
      <w:r w:rsidRPr="008F766C">
        <w:rPr>
          <w:lang w:eastAsia="ja-JP"/>
        </w:rPr>
        <w:t xml:space="preserve">del RR o al § 6.21 </w:t>
      </w:r>
      <w:r w:rsidRPr="008F766C">
        <w:rPr>
          <w:i/>
          <w:iCs/>
          <w:lang w:eastAsia="ja-JP"/>
        </w:rPr>
        <w:t xml:space="preserve">c) </w:t>
      </w:r>
      <w:r w:rsidR="00D01292" w:rsidRPr="008F766C">
        <w:rPr>
          <w:lang w:eastAsia="ja-JP"/>
        </w:rPr>
        <w:t>del Apéndice </w:t>
      </w:r>
      <w:r w:rsidRPr="008F766C">
        <w:rPr>
          <w:b/>
          <w:bCs/>
          <w:lang w:eastAsia="ja-JP"/>
        </w:rPr>
        <w:t>30B</w:t>
      </w:r>
      <w:r w:rsidRPr="008F766C">
        <w:rPr>
          <w:lang w:eastAsia="ja-JP"/>
        </w:rPr>
        <w:t xml:space="preserve"> del RR, se propone agregar un examen adicional en virtud de los § 4</w:t>
      </w:r>
      <w:r w:rsidR="00D01292" w:rsidRPr="008F766C">
        <w:rPr>
          <w:lang w:eastAsia="ja-JP"/>
        </w:rPr>
        <w:t>.1.12 ó 4.2.16 de los Apéndices </w:t>
      </w:r>
      <w:r w:rsidRPr="008F766C">
        <w:rPr>
          <w:b/>
          <w:bCs/>
          <w:lang w:eastAsia="ja-JP"/>
        </w:rPr>
        <w:t>30</w:t>
      </w:r>
      <w:r w:rsidRPr="008F766C">
        <w:rPr>
          <w:lang w:eastAsia="ja-JP"/>
        </w:rPr>
        <w:t xml:space="preserve"> y </w:t>
      </w:r>
      <w:r w:rsidRPr="008F766C">
        <w:rPr>
          <w:b/>
          <w:bCs/>
          <w:lang w:eastAsia="ja-JP"/>
        </w:rPr>
        <w:t>30A</w:t>
      </w:r>
      <w:r w:rsidR="00443293" w:rsidRPr="008F766C">
        <w:rPr>
          <w:lang w:eastAsia="ja-JP"/>
        </w:rPr>
        <w:t xml:space="preserve"> del RR y del § 6.21 </w:t>
      </w:r>
      <w:r w:rsidRPr="008F766C">
        <w:rPr>
          <w:i/>
          <w:iCs/>
          <w:lang w:eastAsia="ja-JP"/>
        </w:rPr>
        <w:t>c)</w:t>
      </w:r>
      <w:r w:rsidRPr="008F766C">
        <w:rPr>
          <w:lang w:eastAsia="ja-JP"/>
        </w:rPr>
        <w:t xml:space="preserve"> del Apéndice </w:t>
      </w:r>
      <w:r w:rsidRPr="008F766C">
        <w:rPr>
          <w:b/>
          <w:bCs/>
          <w:lang w:eastAsia="ja-JP"/>
        </w:rPr>
        <w:t>30B</w:t>
      </w:r>
      <w:r w:rsidRPr="008F766C">
        <w:rPr>
          <w:lang w:eastAsia="ja-JP"/>
        </w:rPr>
        <w:t xml:space="preserve"> del RR, con el objetivo de que, si existen otras redes afectadas cuyas asignaciones hayan sido inscritas en la Lista o el Plan, según proceda, antes de la presentación conforme a los § 4</w:t>
      </w:r>
      <w:r w:rsidR="00D01292" w:rsidRPr="008F766C">
        <w:rPr>
          <w:lang w:eastAsia="ja-JP"/>
        </w:rPr>
        <w:t>.1.12 ó 4.2.16 de los Apéndices </w:t>
      </w:r>
      <w:r w:rsidRPr="008F766C">
        <w:rPr>
          <w:b/>
          <w:bCs/>
          <w:lang w:eastAsia="ja-JP"/>
        </w:rPr>
        <w:t>30</w:t>
      </w:r>
      <w:r w:rsidRPr="008F766C">
        <w:rPr>
          <w:lang w:eastAsia="ja-JP"/>
        </w:rPr>
        <w:t xml:space="preserve"> y </w:t>
      </w:r>
      <w:r w:rsidRPr="008F766C">
        <w:rPr>
          <w:b/>
          <w:bCs/>
          <w:lang w:eastAsia="ja-JP"/>
        </w:rPr>
        <w:t xml:space="preserve">30A </w:t>
      </w:r>
      <w:r w:rsidR="00443293" w:rsidRPr="008F766C">
        <w:rPr>
          <w:lang w:eastAsia="ja-JP"/>
        </w:rPr>
        <w:t>del RR o al § </w:t>
      </w:r>
      <w:r w:rsidRPr="008F766C">
        <w:rPr>
          <w:lang w:eastAsia="ja-JP"/>
        </w:rPr>
        <w:t>6.17</w:t>
      </w:r>
      <w:r w:rsidRPr="008F766C">
        <w:rPr>
          <w:i/>
          <w:iCs/>
          <w:lang w:eastAsia="ja-JP"/>
        </w:rPr>
        <w:t xml:space="preserve"> </w:t>
      </w:r>
      <w:r w:rsidR="00D01292" w:rsidRPr="008F766C">
        <w:rPr>
          <w:lang w:eastAsia="ja-JP"/>
        </w:rPr>
        <w:t>del Apéndice </w:t>
      </w:r>
      <w:r w:rsidRPr="008F766C">
        <w:rPr>
          <w:b/>
          <w:bCs/>
          <w:lang w:eastAsia="ja-JP"/>
        </w:rPr>
        <w:t>30B</w:t>
      </w:r>
      <w:r w:rsidRPr="008F766C">
        <w:rPr>
          <w:lang w:eastAsia="ja-JP"/>
        </w:rPr>
        <w:t xml:space="preserve"> del RR, la Oficina compruebe si las correspondientes asignaciones restantes de la Lista o el Plan siguen considerándose afectadas.</w:t>
      </w:r>
    </w:p>
    <w:p w14:paraId="1AAAB9E9" w14:textId="3DECA4FD" w:rsidR="00810CB7" w:rsidRPr="008F766C" w:rsidRDefault="00810CB7" w:rsidP="00D01292">
      <w:pPr>
        <w:rPr>
          <w:lang w:eastAsia="ja-JP"/>
        </w:rPr>
      </w:pPr>
      <w:r w:rsidRPr="008F766C">
        <w:rPr>
          <w:lang w:eastAsia="ja-JP"/>
        </w:rPr>
        <w:t>De esta forma y de acuerdo con la práctica vigente, si el examen con arreglo a los § 4</w:t>
      </w:r>
      <w:r w:rsidR="00443293" w:rsidRPr="008F766C">
        <w:rPr>
          <w:lang w:eastAsia="ja-JP"/>
        </w:rPr>
        <w:t>.1.12 ó 4.2.16 de los Apéndices </w:t>
      </w:r>
      <w:r w:rsidRPr="008F766C">
        <w:rPr>
          <w:b/>
          <w:bCs/>
          <w:lang w:eastAsia="ja-JP"/>
        </w:rPr>
        <w:t>30</w:t>
      </w:r>
      <w:r w:rsidRPr="008F766C">
        <w:rPr>
          <w:lang w:eastAsia="ja-JP"/>
        </w:rPr>
        <w:t xml:space="preserve"> y </w:t>
      </w:r>
      <w:r w:rsidRPr="008F766C">
        <w:rPr>
          <w:b/>
          <w:bCs/>
          <w:lang w:eastAsia="ja-JP"/>
        </w:rPr>
        <w:t xml:space="preserve">30A </w:t>
      </w:r>
      <w:r w:rsidR="00443293" w:rsidRPr="008F766C">
        <w:rPr>
          <w:lang w:eastAsia="ja-JP"/>
        </w:rPr>
        <w:t>del RR o al § 6.21 </w:t>
      </w:r>
      <w:r w:rsidRPr="008F766C">
        <w:rPr>
          <w:i/>
          <w:iCs/>
          <w:lang w:eastAsia="ja-JP"/>
        </w:rPr>
        <w:t xml:space="preserve">c) </w:t>
      </w:r>
      <w:r w:rsidR="00443293" w:rsidRPr="008F766C">
        <w:rPr>
          <w:lang w:eastAsia="ja-JP"/>
        </w:rPr>
        <w:t>del Apéndice </w:t>
      </w:r>
      <w:r w:rsidRPr="008F766C">
        <w:rPr>
          <w:b/>
          <w:bCs/>
          <w:lang w:eastAsia="ja-JP"/>
        </w:rPr>
        <w:t>30B</w:t>
      </w:r>
      <w:r w:rsidR="00443293" w:rsidRPr="008F766C">
        <w:rPr>
          <w:lang w:eastAsia="ja-JP"/>
        </w:rPr>
        <w:t xml:space="preserve"> del RR de la Parte </w:t>
      </w:r>
      <w:r w:rsidRPr="008F766C">
        <w:rPr>
          <w:lang w:eastAsia="ja-JP"/>
        </w:rPr>
        <w:t>B de una red secundaria con respecto a la Parte A de una red principal resulta favorable, la red principal se considera no afectada y no se realizan exámenes ulteriores.</w:t>
      </w:r>
    </w:p>
    <w:p w14:paraId="22AAD30C" w14:textId="14ADEBE2" w:rsidR="002B08A0" w:rsidRPr="008F766C" w:rsidRDefault="00810CB7" w:rsidP="00D01292">
      <w:pPr>
        <w:rPr>
          <w:b/>
        </w:rPr>
      </w:pPr>
      <w:r w:rsidRPr="008F766C">
        <w:rPr>
          <w:lang w:eastAsia="ja-JP"/>
        </w:rPr>
        <w:t>En</w:t>
      </w:r>
      <w:r w:rsidR="002A6514" w:rsidRPr="008F766C">
        <w:rPr>
          <w:lang w:eastAsia="ja-JP"/>
        </w:rPr>
        <w:t>tre</w:t>
      </w:r>
      <w:r w:rsidRPr="008F766C">
        <w:rPr>
          <w:lang w:eastAsia="ja-JP"/>
        </w:rPr>
        <w:t>tanto, este sistema facilita la resolución de las dificultades que afrontan las administraciones notificantes y permite que</w:t>
      </w:r>
      <w:r w:rsidR="002A6514" w:rsidRPr="008F766C">
        <w:rPr>
          <w:lang w:eastAsia="ja-JP"/>
        </w:rPr>
        <w:t xml:space="preserve"> su</w:t>
      </w:r>
      <w:r w:rsidRPr="008F766C">
        <w:rPr>
          <w:lang w:eastAsia="ja-JP"/>
        </w:rPr>
        <w:t xml:space="preserve"> </w:t>
      </w:r>
      <w:r w:rsidR="002A6514" w:rsidRPr="008F766C">
        <w:rPr>
          <w:lang w:eastAsia="ja-JP"/>
        </w:rPr>
        <w:t>notificación de la Parte B presentada</w:t>
      </w:r>
      <w:r w:rsidR="00365E3C" w:rsidRPr="008F766C">
        <w:rPr>
          <w:lang w:eastAsia="ja-JP"/>
        </w:rPr>
        <w:t xml:space="preserve"> </w:t>
      </w:r>
      <w:r w:rsidRPr="008F766C">
        <w:rPr>
          <w:lang w:eastAsia="ja-JP"/>
        </w:rPr>
        <w:t>de conformidad con los § 4</w:t>
      </w:r>
      <w:r w:rsidR="00D01292" w:rsidRPr="008F766C">
        <w:rPr>
          <w:lang w:eastAsia="ja-JP"/>
        </w:rPr>
        <w:t>.1.12 ó 4.2.16 de los Apéndices </w:t>
      </w:r>
      <w:r w:rsidRPr="008F766C">
        <w:rPr>
          <w:b/>
          <w:bCs/>
          <w:lang w:eastAsia="ja-JP"/>
        </w:rPr>
        <w:t>30</w:t>
      </w:r>
      <w:r w:rsidRPr="008F766C">
        <w:rPr>
          <w:lang w:eastAsia="ja-JP"/>
        </w:rPr>
        <w:t xml:space="preserve"> y </w:t>
      </w:r>
      <w:r w:rsidRPr="008F766C">
        <w:rPr>
          <w:b/>
          <w:bCs/>
          <w:lang w:eastAsia="ja-JP"/>
        </w:rPr>
        <w:t xml:space="preserve">30A </w:t>
      </w:r>
      <w:r w:rsidR="00D01292" w:rsidRPr="008F766C">
        <w:rPr>
          <w:lang w:eastAsia="ja-JP"/>
        </w:rPr>
        <w:t>del RR o el § 6.17 del Apéndice </w:t>
      </w:r>
      <w:r w:rsidRPr="008F766C">
        <w:rPr>
          <w:b/>
          <w:bCs/>
          <w:lang w:eastAsia="ja-JP"/>
        </w:rPr>
        <w:t>30B</w:t>
      </w:r>
      <w:r w:rsidRPr="008F766C">
        <w:rPr>
          <w:lang w:eastAsia="ja-JP"/>
        </w:rPr>
        <w:t xml:space="preserve"> del RR</w:t>
      </w:r>
      <w:r w:rsidR="00365E3C" w:rsidRPr="008F766C">
        <w:rPr>
          <w:lang w:eastAsia="ja-JP"/>
        </w:rPr>
        <w:t xml:space="preserve"> </w:t>
      </w:r>
      <w:r w:rsidRPr="008F766C">
        <w:rPr>
          <w:lang w:eastAsia="ja-JP"/>
        </w:rPr>
        <w:t xml:space="preserve">reciba conclusiones favorables con respecto a la red principal, si </w:t>
      </w:r>
      <w:r w:rsidR="00365E3C" w:rsidRPr="008F766C">
        <w:rPr>
          <w:lang w:eastAsia="ja-JP"/>
        </w:rPr>
        <w:t>su</w:t>
      </w:r>
      <w:r w:rsidRPr="008F766C">
        <w:rPr>
          <w:lang w:eastAsia="ja-JP"/>
        </w:rPr>
        <w:t xml:space="preserve"> Parte B se considera no afectada en el marco de un examen adicional basado en </w:t>
      </w:r>
      <w:r w:rsidR="00D01292" w:rsidRPr="008F766C">
        <w:rPr>
          <w:lang w:eastAsia="ja-JP"/>
        </w:rPr>
        <w:t>el método del Anexo 1 (Apéndice </w:t>
      </w:r>
      <w:r w:rsidRPr="008F766C">
        <w:rPr>
          <w:b/>
          <w:bCs/>
          <w:lang w:eastAsia="ja-JP"/>
        </w:rPr>
        <w:t>30</w:t>
      </w:r>
      <w:r w:rsidR="00D01292" w:rsidRPr="008F766C">
        <w:rPr>
          <w:lang w:eastAsia="ja-JP"/>
        </w:rPr>
        <w:t xml:space="preserve"> del RR), el Anexo 1 (Apéndice </w:t>
      </w:r>
      <w:r w:rsidRPr="008F766C">
        <w:rPr>
          <w:b/>
          <w:bCs/>
          <w:lang w:eastAsia="ja-JP"/>
        </w:rPr>
        <w:t>30A</w:t>
      </w:r>
      <w:r w:rsidR="00D01292" w:rsidRPr="008F766C">
        <w:rPr>
          <w:lang w:eastAsia="ja-JP"/>
        </w:rPr>
        <w:t xml:space="preserve"> del RR) o el Anexo 4 (Apéndice </w:t>
      </w:r>
      <w:r w:rsidRPr="008F766C">
        <w:rPr>
          <w:b/>
          <w:bCs/>
          <w:lang w:eastAsia="ja-JP"/>
        </w:rPr>
        <w:t xml:space="preserve">30B </w:t>
      </w:r>
      <w:r w:rsidRPr="008F766C">
        <w:rPr>
          <w:lang w:eastAsia="ja-JP"/>
        </w:rPr>
        <w:t xml:space="preserve">del RR). Así se evita la sobreprotección de la </w:t>
      </w:r>
      <w:r w:rsidRPr="008F766C">
        <w:rPr>
          <w:lang w:eastAsia="ja-JP"/>
        </w:rPr>
        <w:lastRenderedPageBreak/>
        <w:t>red principal de acuerdo con una serie de características obsoletas que ya no son válidas y, al mismo tiempo, se garantiza que dicha red goce de una protección adecuada.</w:t>
      </w:r>
    </w:p>
    <w:p w14:paraId="0E6F3E11" w14:textId="77777777" w:rsidR="002B08A0" w:rsidRPr="008F766C" w:rsidRDefault="00D57753" w:rsidP="00D01292">
      <w:r w:rsidRPr="008F766C">
        <w:t>Desde la perspectiva europea</w:t>
      </w:r>
      <w:r w:rsidR="002B08A0" w:rsidRPr="008F766C">
        <w:t xml:space="preserve">, </w:t>
      </w:r>
      <w:r w:rsidRPr="008F766C">
        <w:t xml:space="preserve">este procedimiento reflejará mejor la situación </w:t>
      </w:r>
      <w:r w:rsidR="00396EA7" w:rsidRPr="008F766C">
        <w:t>real</w:t>
      </w:r>
      <w:r w:rsidRPr="008F766C">
        <w:t xml:space="preserve"> y permitirá que los nuevos operadores se beneficien de la reducción de los parámetros </w:t>
      </w:r>
      <w:r w:rsidR="00942A0C" w:rsidRPr="008F766C">
        <w:t xml:space="preserve">y características </w:t>
      </w:r>
      <w:r w:rsidRPr="008F766C">
        <w:t xml:space="preserve">de </w:t>
      </w:r>
      <w:r w:rsidR="00942A0C" w:rsidRPr="008F766C">
        <w:t xml:space="preserve">las </w:t>
      </w:r>
      <w:r w:rsidRPr="008F766C">
        <w:t xml:space="preserve">redes de satélite </w:t>
      </w:r>
      <w:r w:rsidR="00942A0C" w:rsidRPr="008F766C">
        <w:t>y de otras redes que surjan durante el proceso de coordinación, y de ese modo aumentará la eficiencia del uso del espectro. Este método concuerda con el método único que figura en el Informe de la RPC</w:t>
      </w:r>
      <w:r w:rsidR="002B08A0" w:rsidRPr="008F766C">
        <w:t>.</w:t>
      </w:r>
    </w:p>
    <w:p w14:paraId="6BB44300" w14:textId="77777777" w:rsidR="008750A8" w:rsidRPr="008F766C" w:rsidRDefault="008750A8" w:rsidP="00D0129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F766C">
        <w:br w:type="page"/>
      </w:r>
    </w:p>
    <w:p w14:paraId="69E30CB9" w14:textId="77777777" w:rsidR="00CF40F7" w:rsidRPr="008F766C" w:rsidRDefault="00CF40F7" w:rsidP="00CF40F7">
      <w:pPr>
        <w:pStyle w:val="Headingb"/>
      </w:pPr>
      <w:r w:rsidRPr="008F766C">
        <w:lastRenderedPageBreak/>
        <w:t>Propuestas</w:t>
      </w:r>
    </w:p>
    <w:p w14:paraId="7D7B4CA2" w14:textId="77777777" w:rsidR="00B063AE" w:rsidRPr="008F766C" w:rsidRDefault="0047044A" w:rsidP="00D01292">
      <w:pPr>
        <w:pStyle w:val="AppendixNo"/>
        <w:rPr>
          <w:vertAlign w:val="superscript"/>
        </w:rPr>
      </w:pPr>
      <w:r w:rsidRPr="008F766C">
        <w:t xml:space="preserve">APÉNDICE </w:t>
      </w:r>
      <w:r w:rsidRPr="008F766C">
        <w:rPr>
          <w:rStyle w:val="href"/>
          <w:color w:val="000000"/>
        </w:rPr>
        <w:t xml:space="preserve">30 </w:t>
      </w:r>
      <w:r w:rsidRPr="008F766C">
        <w:t>(</w:t>
      </w:r>
      <w:r w:rsidRPr="008F766C">
        <w:rPr>
          <w:caps w:val="0"/>
        </w:rPr>
        <w:t>REV</w:t>
      </w:r>
      <w:r w:rsidRPr="008F766C">
        <w:t>.CMR-15)</w:t>
      </w:r>
      <w:r w:rsidR="00C54D1A" w:rsidRPr="008F766C">
        <w:rPr>
          <w:rStyle w:val="FootnoteReference"/>
        </w:rPr>
        <w:footnoteReference w:customMarkFollows="1" w:id="1"/>
        <w:t>*</w:t>
      </w:r>
    </w:p>
    <w:p w14:paraId="7E37E9F2" w14:textId="43058FD5" w:rsidR="00B063AE" w:rsidRPr="008F766C" w:rsidRDefault="0047044A" w:rsidP="00D01292">
      <w:pPr>
        <w:pStyle w:val="Appendixtitle"/>
        <w:rPr>
          <w:b w:val="0"/>
          <w:bCs/>
          <w:color w:val="000000"/>
          <w:sz w:val="16"/>
        </w:rPr>
      </w:pPr>
      <w:r w:rsidRPr="008F766C">
        <w:rPr>
          <w:color w:val="000000"/>
        </w:rPr>
        <w:t>Disposiciones aplicables a todos los servicios y Planes y Lista</w:t>
      </w:r>
      <w:r w:rsidR="008D20D2" w:rsidRPr="008F766C">
        <w:rPr>
          <w:rStyle w:val="FootnoteReference"/>
          <w:b w:val="0"/>
          <w:color w:val="000000"/>
        </w:rPr>
        <w:footnoteReference w:customMarkFollows="1" w:id="2"/>
        <w:t>1</w:t>
      </w:r>
      <w:r w:rsidRPr="008F766C">
        <w:rPr>
          <w:color w:val="000000"/>
        </w:rPr>
        <w:t xml:space="preserve"> asociados</w:t>
      </w:r>
      <w:r w:rsidRPr="008F766C">
        <w:rPr>
          <w:color w:val="000000"/>
        </w:rPr>
        <w:br/>
        <w:t>para el servicio de radiodifusión por satélite en las bandas de</w:t>
      </w:r>
      <w:r w:rsidRPr="008F766C">
        <w:rPr>
          <w:color w:val="000000"/>
        </w:rPr>
        <w:br/>
        <w:t>frecuencias 11,7</w:t>
      </w:r>
      <w:r w:rsidRPr="008F766C">
        <w:rPr>
          <w:color w:val="000000"/>
        </w:rPr>
        <w:noBreakHyphen/>
        <w:t>12,2 GHz (en la Región 3), 11,7-12,5 GHz</w:t>
      </w:r>
      <w:r w:rsidRPr="008F766C">
        <w:rPr>
          <w:color w:val="000000"/>
        </w:rPr>
        <w:br/>
        <w:t>            (en la Región 1) y 12,2</w:t>
      </w:r>
      <w:r w:rsidRPr="008F766C">
        <w:rPr>
          <w:color w:val="000000"/>
        </w:rPr>
        <w:noBreakHyphen/>
        <w:t>12,7 GHz (en la Región 2)</w:t>
      </w:r>
      <w:r w:rsidRPr="008F766C">
        <w:rPr>
          <w:b w:val="0"/>
          <w:bCs/>
          <w:color w:val="000000"/>
          <w:sz w:val="16"/>
        </w:rPr>
        <w:t>     </w:t>
      </w:r>
      <w:r w:rsidRPr="008F766C">
        <w:rPr>
          <w:rFonts w:ascii="Times New Roman"/>
          <w:b w:val="0"/>
          <w:bCs/>
          <w:color w:val="000000"/>
          <w:sz w:val="16"/>
        </w:rPr>
        <w:t>(CMR</w:t>
      </w:r>
      <w:r w:rsidRPr="008F766C">
        <w:rPr>
          <w:rFonts w:ascii="Times New Roman"/>
          <w:b w:val="0"/>
          <w:bCs/>
          <w:color w:val="000000"/>
          <w:sz w:val="16"/>
        </w:rPr>
        <w:noBreakHyphen/>
        <w:t>03)</w:t>
      </w:r>
    </w:p>
    <w:p w14:paraId="4216D5EF" w14:textId="77777777" w:rsidR="00B063AE" w:rsidRPr="008F766C" w:rsidRDefault="0047044A" w:rsidP="00D01292">
      <w:pPr>
        <w:pStyle w:val="AppArtNo"/>
        <w:rPr>
          <w:color w:val="000000"/>
        </w:rPr>
      </w:pPr>
      <w:r w:rsidRPr="008F766C">
        <w:rPr>
          <w:color w:val="000000"/>
        </w:rPr>
        <w:t>                  ARTÍCULO 4</w:t>
      </w:r>
      <w:r w:rsidRPr="008F766C">
        <w:rPr>
          <w:color w:val="000000"/>
          <w:sz w:val="16"/>
        </w:rPr>
        <w:t>     (Rev.CMR</w:t>
      </w:r>
      <w:r w:rsidRPr="008F766C">
        <w:rPr>
          <w:color w:val="000000"/>
          <w:sz w:val="16"/>
        </w:rPr>
        <w:noBreakHyphen/>
        <w:t>15)</w:t>
      </w:r>
    </w:p>
    <w:p w14:paraId="011A16C2" w14:textId="77777777" w:rsidR="00B063AE" w:rsidRPr="008F766C" w:rsidRDefault="0047044A" w:rsidP="00D01292">
      <w:pPr>
        <w:pStyle w:val="AppArttitle"/>
        <w:rPr>
          <w:color w:val="000000"/>
        </w:rPr>
      </w:pPr>
      <w:r w:rsidRPr="008F766C">
        <w:rPr>
          <w:color w:val="000000"/>
        </w:rPr>
        <w:t>Procedimientos para las modificaciones del Plan de la Región 2</w:t>
      </w:r>
      <w:r w:rsidRPr="008F766C">
        <w:rPr>
          <w:color w:val="000000"/>
        </w:rPr>
        <w:br/>
        <w:t>o para los usos adicionales en las Regiones 1 y 3</w:t>
      </w:r>
      <w:r w:rsidR="00C54D1A" w:rsidRPr="008F766C">
        <w:rPr>
          <w:rStyle w:val="FootnoteReference"/>
          <w:color w:val="000000"/>
        </w:rPr>
        <w:footnoteReference w:customMarkFollows="1" w:id="3"/>
        <w:t>3</w:t>
      </w:r>
    </w:p>
    <w:p w14:paraId="60E7B74A" w14:textId="77777777" w:rsidR="00B063AE" w:rsidRPr="008F766C" w:rsidRDefault="0047044A" w:rsidP="00D01292">
      <w:pPr>
        <w:pStyle w:val="Heading2"/>
        <w:rPr>
          <w:color w:val="000000"/>
        </w:rPr>
      </w:pPr>
      <w:r w:rsidRPr="008F766C">
        <w:rPr>
          <w:color w:val="000000"/>
        </w:rPr>
        <w:t>4.1</w:t>
      </w:r>
      <w:r w:rsidRPr="008F766C">
        <w:rPr>
          <w:color w:val="000000"/>
        </w:rPr>
        <w:tab/>
        <w:t>Disposiciones aplicables a las Regiones 1 y 3</w:t>
      </w:r>
    </w:p>
    <w:p w14:paraId="346F6F2C" w14:textId="77777777" w:rsidR="00512FA7" w:rsidRPr="008F766C" w:rsidRDefault="0047044A" w:rsidP="00D01292">
      <w:pPr>
        <w:pStyle w:val="Proposal"/>
      </w:pPr>
      <w:r w:rsidRPr="008F766C">
        <w:t>MOD</w:t>
      </w:r>
      <w:r w:rsidRPr="008F766C">
        <w:tab/>
        <w:t>EUR/16A19A11/1</w:t>
      </w:r>
      <w:r w:rsidRPr="008F766C">
        <w:rPr>
          <w:vanish/>
          <w:color w:val="7F7F7F" w:themeColor="text1" w:themeTint="80"/>
          <w:vertAlign w:val="superscript"/>
        </w:rPr>
        <w:t>#50133</w:t>
      </w:r>
    </w:p>
    <w:p w14:paraId="3208AF65" w14:textId="77777777" w:rsidR="00B571EC" w:rsidRPr="008F766C" w:rsidRDefault="0047044A" w:rsidP="00532994">
      <w:pPr>
        <w:rPr>
          <w:sz w:val="16"/>
          <w:szCs w:val="16"/>
        </w:rPr>
      </w:pPr>
      <w:r w:rsidRPr="008F766C">
        <w:rPr>
          <w:rStyle w:val="Provsplit"/>
        </w:rPr>
        <w:t>4.1.12</w:t>
      </w:r>
      <w:ins w:id="5" w:author="Spanish" w:date="2019-10-11T09:13:00Z">
        <w:r w:rsidR="00C54D1A" w:rsidRPr="008F766C">
          <w:rPr>
            <w:rStyle w:val="FootnoteReference"/>
            <w:bCs/>
          </w:rPr>
          <w:footnoteReference w:customMarkFollows="1" w:id="4"/>
          <w:t>XX</w:t>
        </w:r>
      </w:ins>
      <w:r w:rsidRPr="008F766C">
        <w:tab/>
        <w:t>Si llega a un acuerdo con las administraciones identificadas en la publicación mencionada en el § 4.1.5 anterior, la administración que propone la asignación nueva o modificada podrá seguir el procedimiento adecuado del Artículo 5 e informará a la Oficina, indicándole las características definitivas de la asignación de frecuencia, así como el nombre de las administraciones con las que ha llegado a un acuerdo.</w:t>
      </w:r>
      <w:r w:rsidRPr="008F766C">
        <w:rPr>
          <w:sz w:val="16"/>
        </w:rPr>
        <w:t>     (</w:t>
      </w:r>
      <w:r w:rsidRPr="008F766C">
        <w:rPr>
          <w:sz w:val="16"/>
          <w:szCs w:val="16"/>
        </w:rPr>
        <w:t>CMR</w:t>
      </w:r>
      <w:r w:rsidRPr="008F766C">
        <w:rPr>
          <w:sz w:val="16"/>
          <w:szCs w:val="16"/>
        </w:rPr>
        <w:noBreakHyphen/>
      </w:r>
      <w:del w:id="9" w:author="ITU" w:date="2018-02-28T09:28:00Z">
        <w:r w:rsidRPr="008F766C" w:rsidDel="005432B9">
          <w:rPr>
            <w:sz w:val="16"/>
            <w:szCs w:val="16"/>
          </w:rPr>
          <w:delText>15</w:delText>
        </w:r>
      </w:del>
      <w:ins w:id="10" w:author="ITU" w:date="2018-02-28T09:28:00Z">
        <w:r w:rsidRPr="008F766C">
          <w:rPr>
            <w:sz w:val="16"/>
            <w:szCs w:val="16"/>
          </w:rPr>
          <w:t>19</w:t>
        </w:r>
      </w:ins>
      <w:r w:rsidRPr="008F766C">
        <w:rPr>
          <w:sz w:val="16"/>
          <w:szCs w:val="16"/>
        </w:rPr>
        <w:t>)</w:t>
      </w:r>
    </w:p>
    <w:p w14:paraId="123D8951" w14:textId="77777777" w:rsidR="00512FA7" w:rsidRPr="008F766C" w:rsidRDefault="0047044A" w:rsidP="00D01292">
      <w:pPr>
        <w:pStyle w:val="Reasons"/>
      </w:pPr>
      <w:r w:rsidRPr="008F766C">
        <w:rPr>
          <w:b/>
        </w:rPr>
        <w:t>Motivos:</w:t>
      </w:r>
      <w:r w:rsidRPr="008F766C">
        <w:tab/>
      </w:r>
      <w:r w:rsidR="00396EA7" w:rsidRPr="008F766C">
        <w:t>Reflejar mejor la situación real y permitir que los nuevos operadores se beneficien de la reducción de los parámetros y características de las redes de satélite y de otras redes que surjan durante el proceso de coordinación, y de ese modo aumentar la eficiencia del uso del espectro</w:t>
      </w:r>
      <w:r w:rsidR="00810CB7" w:rsidRPr="008F766C">
        <w:t>.</w:t>
      </w:r>
    </w:p>
    <w:p w14:paraId="5DC990D0" w14:textId="77777777" w:rsidR="00B063AE" w:rsidRPr="008F766C" w:rsidRDefault="0047044A" w:rsidP="00D01292">
      <w:pPr>
        <w:pStyle w:val="Heading2"/>
        <w:rPr>
          <w:color w:val="000000"/>
        </w:rPr>
      </w:pPr>
      <w:r w:rsidRPr="008F766C">
        <w:rPr>
          <w:color w:val="000000"/>
        </w:rPr>
        <w:lastRenderedPageBreak/>
        <w:t>4.2</w:t>
      </w:r>
      <w:r w:rsidRPr="008F766C">
        <w:rPr>
          <w:color w:val="000000"/>
        </w:rPr>
        <w:tab/>
        <w:t>Disposiciones aplicables a la Región 2</w:t>
      </w:r>
    </w:p>
    <w:p w14:paraId="18C551BC" w14:textId="77777777" w:rsidR="00512FA7" w:rsidRPr="008F766C" w:rsidRDefault="0047044A" w:rsidP="00D01292">
      <w:pPr>
        <w:pStyle w:val="Proposal"/>
      </w:pPr>
      <w:r w:rsidRPr="008F766C">
        <w:t>MOD</w:t>
      </w:r>
      <w:r w:rsidRPr="008F766C">
        <w:tab/>
        <w:t>EUR/16A19A11/2</w:t>
      </w:r>
      <w:r w:rsidRPr="008F766C">
        <w:rPr>
          <w:vanish/>
          <w:color w:val="7F7F7F" w:themeColor="text1" w:themeTint="80"/>
          <w:vertAlign w:val="superscript"/>
        </w:rPr>
        <w:t>#50134</w:t>
      </w:r>
    </w:p>
    <w:p w14:paraId="64DD486D" w14:textId="2C8B4B6D" w:rsidR="009258A6" w:rsidRPr="008F766C" w:rsidRDefault="0047044A" w:rsidP="00532994">
      <w:pPr>
        <w:rPr>
          <w:sz w:val="16"/>
          <w:szCs w:val="16"/>
        </w:rPr>
      </w:pPr>
      <w:r w:rsidRPr="008F766C">
        <w:rPr>
          <w:rStyle w:val="Provsplit"/>
        </w:rPr>
        <w:t>4.2.16</w:t>
      </w:r>
      <w:ins w:id="11" w:author="Spanish" w:date="2019-10-11T09:15:00Z">
        <w:r w:rsidR="00C54D1A" w:rsidRPr="008F766C">
          <w:rPr>
            <w:rStyle w:val="FootnoteReference"/>
            <w:bCs/>
          </w:rPr>
          <w:footnoteReference w:customMarkFollows="1" w:id="5"/>
          <w:t>XXI</w:t>
        </w:r>
      </w:ins>
      <w:r w:rsidRPr="008F766C">
        <w:tab/>
        <w:t>Si al expirar los plazos previstos en el § 4.2.14 no se hubiesen recibido observaciones o si se llegase a un acuerdo con las administraciones que hayan formulado observaciones y cuyo acuerdo es necesario, la administración que proyecte la modificación podrá seguir el procedimiento adecuado del Artículo 5 e informará de ello a la Oficina, indicándole las características definitivas de la asignación de frecuencia, así como el nombre de las administraciones con las que ha llegado a un acuerdo.</w:t>
      </w:r>
      <w:ins w:id="15" w:author="Ali, Kim" w:date="2018-07-31T14:34:00Z">
        <w:r w:rsidRPr="008F766C">
          <w:rPr>
            <w:sz w:val="16"/>
            <w:szCs w:val="16"/>
          </w:rPr>
          <w:t>     (</w:t>
        </w:r>
      </w:ins>
      <w:ins w:id="16" w:author="Saez Grau, Ricardo" w:date="2018-08-03T09:05:00Z">
        <w:r w:rsidRPr="008F766C">
          <w:rPr>
            <w:sz w:val="16"/>
            <w:szCs w:val="16"/>
          </w:rPr>
          <w:t>CMR</w:t>
        </w:r>
      </w:ins>
      <w:ins w:id="17" w:author="Ali, Kim" w:date="2018-07-31T14:34:00Z">
        <w:r w:rsidRPr="008F766C">
          <w:rPr>
            <w:sz w:val="16"/>
            <w:szCs w:val="16"/>
          </w:rPr>
          <w:t>-19)</w:t>
        </w:r>
      </w:ins>
    </w:p>
    <w:p w14:paraId="76D96E22" w14:textId="77777777" w:rsidR="00210B7F" w:rsidRPr="008F766C" w:rsidRDefault="00210B7F" w:rsidP="00210B7F">
      <w:pPr>
        <w:pStyle w:val="Reasons"/>
      </w:pPr>
    </w:p>
    <w:p w14:paraId="1830611B" w14:textId="77777777" w:rsidR="00B063AE" w:rsidRPr="008F766C" w:rsidRDefault="0047044A" w:rsidP="00D01292">
      <w:pPr>
        <w:pStyle w:val="AppendixNo"/>
        <w:keepNext w:val="0"/>
        <w:keepLines w:val="0"/>
        <w:rPr>
          <w:rStyle w:val="FootnoteReference"/>
          <w:caps w:val="0"/>
          <w:position w:val="0"/>
          <w:sz w:val="24"/>
        </w:rPr>
      </w:pPr>
      <w:r w:rsidRPr="008F766C">
        <w:t xml:space="preserve">APÉNDICE </w:t>
      </w:r>
      <w:r w:rsidRPr="008F766C">
        <w:rPr>
          <w:rStyle w:val="href"/>
          <w:color w:val="000000"/>
        </w:rPr>
        <w:t xml:space="preserve">30A </w:t>
      </w:r>
      <w:r w:rsidRPr="008F766C">
        <w:t>(REV.CMR-15)</w:t>
      </w:r>
      <w:r w:rsidR="00950924" w:rsidRPr="008F766C">
        <w:rPr>
          <w:rStyle w:val="FootnoteReference"/>
          <w:color w:val="000000"/>
        </w:rPr>
        <w:footnoteReference w:customMarkFollows="1" w:id="6"/>
        <w:t>*</w:t>
      </w:r>
    </w:p>
    <w:p w14:paraId="130A04AE" w14:textId="77777777" w:rsidR="00B063AE" w:rsidRPr="008F766C" w:rsidRDefault="0047044A" w:rsidP="00D01292">
      <w:pPr>
        <w:pStyle w:val="Appendixtitle"/>
        <w:keepNext w:val="0"/>
        <w:keepLines w:val="0"/>
        <w:rPr>
          <w:rFonts w:asciiTheme="majorBidi" w:hAnsiTheme="majorBidi" w:cstheme="majorBidi"/>
          <w:b w:val="0"/>
          <w:bCs/>
          <w:szCs w:val="28"/>
        </w:rPr>
      </w:pPr>
      <w:r w:rsidRPr="008F766C">
        <w:rPr>
          <w:color w:val="000000"/>
        </w:rPr>
        <w:t>Disposiciones y Planes asociados y Lista</w:t>
      </w:r>
      <w:r w:rsidR="00950924" w:rsidRPr="008F766C">
        <w:rPr>
          <w:rStyle w:val="FootnoteReference"/>
          <w:color w:val="000000"/>
        </w:rPr>
        <w:footnoteReference w:customMarkFollows="1" w:id="7"/>
        <w:t>1</w:t>
      </w:r>
      <w:r w:rsidRPr="008F766C">
        <w:rPr>
          <w:color w:val="000000"/>
        </w:rPr>
        <w:t xml:space="preserve"> para los enlaces de conexión del</w:t>
      </w:r>
      <w:r w:rsidRPr="008F766C">
        <w:rPr>
          <w:color w:val="000000"/>
        </w:rPr>
        <w:br/>
        <w:t>servicio de radiodifusión por satélite (11,7</w:t>
      </w:r>
      <w:r w:rsidRPr="008F766C">
        <w:rPr>
          <w:color w:val="000000"/>
        </w:rPr>
        <w:noBreakHyphen/>
        <w:t>12,5 GHz en la Región 1,</w:t>
      </w:r>
      <w:r w:rsidRPr="008F766C">
        <w:rPr>
          <w:color w:val="000000"/>
        </w:rPr>
        <w:br/>
        <w:t>12,2</w:t>
      </w:r>
      <w:r w:rsidRPr="008F766C">
        <w:rPr>
          <w:color w:val="000000"/>
        </w:rPr>
        <w:noBreakHyphen/>
        <w:t>12,7 GHz en la Región 2 y 11,7</w:t>
      </w:r>
      <w:r w:rsidRPr="008F766C">
        <w:rPr>
          <w:color w:val="000000"/>
        </w:rPr>
        <w:noBreakHyphen/>
        <w:t>12,2 GHz en la Región 3) en</w:t>
      </w:r>
      <w:r w:rsidRPr="008F766C">
        <w:rPr>
          <w:color w:val="000000"/>
        </w:rPr>
        <w:br/>
        <w:t>las bandas de frecuencias 14,5-14,8 GHz</w:t>
      </w:r>
      <w:r w:rsidR="00950924" w:rsidRPr="008F766C">
        <w:rPr>
          <w:rStyle w:val="FootnoteReference"/>
          <w:color w:val="000000"/>
        </w:rPr>
        <w:footnoteReference w:customMarkFollows="1" w:id="8"/>
        <w:t>2</w:t>
      </w:r>
      <w:r w:rsidRPr="008F766C">
        <w:rPr>
          <w:color w:val="000000"/>
        </w:rPr>
        <w:t xml:space="preserve"> y 17,3</w:t>
      </w:r>
      <w:r w:rsidRPr="008F766C">
        <w:rPr>
          <w:color w:val="000000"/>
        </w:rPr>
        <w:noBreakHyphen/>
        <w:t>18,1 GHz en</w:t>
      </w:r>
      <w:r w:rsidRPr="008F766C">
        <w:rPr>
          <w:color w:val="000000"/>
        </w:rPr>
        <w:br/>
        <w:t>las Regiones 1 y 3, y 17,3</w:t>
      </w:r>
      <w:r w:rsidRPr="008F766C">
        <w:rPr>
          <w:color w:val="000000"/>
        </w:rPr>
        <w:noBreakHyphen/>
        <w:t>17,8 GHz en la Región 2</w:t>
      </w:r>
      <w:r w:rsidRPr="008F766C">
        <w:rPr>
          <w:b w:val="0"/>
          <w:bCs/>
          <w:color w:val="000000"/>
          <w:sz w:val="20"/>
        </w:rPr>
        <w:t>     </w:t>
      </w:r>
      <w:r w:rsidRPr="008F766C">
        <w:rPr>
          <w:rFonts w:asciiTheme="majorBidi" w:hAnsiTheme="majorBidi" w:cstheme="majorBidi"/>
          <w:b w:val="0"/>
          <w:bCs/>
          <w:sz w:val="16"/>
        </w:rPr>
        <w:t>(CMR</w:t>
      </w:r>
      <w:r w:rsidRPr="008F766C">
        <w:rPr>
          <w:rFonts w:asciiTheme="majorBidi" w:hAnsiTheme="majorBidi" w:cstheme="majorBidi"/>
          <w:b w:val="0"/>
          <w:bCs/>
          <w:sz w:val="16"/>
        </w:rPr>
        <w:noBreakHyphen/>
        <w:t>03)</w:t>
      </w:r>
    </w:p>
    <w:p w14:paraId="02623FB6" w14:textId="77777777" w:rsidR="00B063AE" w:rsidRPr="008F766C" w:rsidRDefault="0047044A" w:rsidP="00D01292">
      <w:pPr>
        <w:pStyle w:val="AppArtNo"/>
        <w:keepNext w:val="0"/>
        <w:keepLines w:val="0"/>
        <w:rPr>
          <w:color w:val="000000"/>
        </w:rPr>
      </w:pPr>
      <w:r w:rsidRPr="008F766C">
        <w:rPr>
          <w:color w:val="000000"/>
        </w:rPr>
        <w:t>                   ARTÍCULO 4</w:t>
      </w:r>
      <w:r w:rsidRPr="008F766C">
        <w:rPr>
          <w:color w:val="000000"/>
          <w:sz w:val="16"/>
        </w:rPr>
        <w:t>     (</w:t>
      </w:r>
      <w:r w:rsidRPr="008F766C">
        <w:rPr>
          <w:caps w:val="0"/>
          <w:color w:val="000000"/>
          <w:sz w:val="16"/>
        </w:rPr>
        <w:t>REV.</w:t>
      </w:r>
      <w:r w:rsidRPr="008F766C">
        <w:rPr>
          <w:color w:val="000000"/>
          <w:sz w:val="16"/>
        </w:rPr>
        <w:t>CMR</w:t>
      </w:r>
      <w:r w:rsidRPr="008F766C">
        <w:rPr>
          <w:color w:val="000000"/>
          <w:sz w:val="16"/>
        </w:rPr>
        <w:noBreakHyphen/>
        <w:t>15)</w:t>
      </w:r>
    </w:p>
    <w:p w14:paraId="0E32DAF3" w14:textId="77777777" w:rsidR="00B063AE" w:rsidRPr="008F766C" w:rsidRDefault="0047044A" w:rsidP="00D01292">
      <w:pPr>
        <w:pStyle w:val="AppArttitle"/>
        <w:keepNext w:val="0"/>
        <w:keepLines w:val="0"/>
        <w:rPr>
          <w:color w:val="000000"/>
        </w:rPr>
      </w:pPr>
      <w:r w:rsidRPr="008F766C">
        <w:rPr>
          <w:color w:val="000000"/>
        </w:rPr>
        <w:t>Procedimientos para las modificaciones del Plan para los enlaces</w:t>
      </w:r>
      <w:r w:rsidRPr="008F766C">
        <w:rPr>
          <w:color w:val="000000"/>
        </w:rPr>
        <w:br/>
        <w:t>de conexión en la Región 2 o para los usos adicionales</w:t>
      </w:r>
      <w:r w:rsidRPr="008F766C">
        <w:rPr>
          <w:color w:val="000000"/>
        </w:rPr>
        <w:br/>
        <w:t>en las Regiones 1 y 3</w:t>
      </w:r>
    </w:p>
    <w:p w14:paraId="500647BD" w14:textId="77777777" w:rsidR="00B063AE" w:rsidRPr="008F766C" w:rsidRDefault="0047044A" w:rsidP="00D01292">
      <w:pPr>
        <w:pStyle w:val="Heading2"/>
        <w:keepNext w:val="0"/>
        <w:keepLines w:val="0"/>
        <w:rPr>
          <w:rFonts w:eastAsia="SimSun"/>
        </w:rPr>
      </w:pPr>
      <w:r w:rsidRPr="008F766C">
        <w:rPr>
          <w:rFonts w:eastAsia="SimSun"/>
        </w:rPr>
        <w:t>4.1</w:t>
      </w:r>
      <w:r w:rsidRPr="008F766C">
        <w:rPr>
          <w:rFonts w:eastAsia="SimSun"/>
        </w:rPr>
        <w:tab/>
        <w:t>Disposiciones aplicables a las Regiones 1 y 3</w:t>
      </w:r>
    </w:p>
    <w:p w14:paraId="1BFAF5A1" w14:textId="77777777" w:rsidR="00512FA7" w:rsidRPr="008F766C" w:rsidRDefault="0047044A" w:rsidP="00D01292">
      <w:pPr>
        <w:pStyle w:val="Proposal"/>
        <w:keepNext w:val="0"/>
      </w:pPr>
      <w:r w:rsidRPr="008F766C">
        <w:t>MOD</w:t>
      </w:r>
      <w:r w:rsidRPr="008F766C">
        <w:tab/>
        <w:t>EUR/16A19A11/3</w:t>
      </w:r>
      <w:r w:rsidRPr="008F766C">
        <w:rPr>
          <w:vanish/>
          <w:color w:val="7F7F7F" w:themeColor="text1" w:themeTint="80"/>
          <w:vertAlign w:val="superscript"/>
        </w:rPr>
        <w:t>#50135</w:t>
      </w:r>
    </w:p>
    <w:p w14:paraId="05ADDE69" w14:textId="5504ED21" w:rsidR="00B571EC" w:rsidRPr="008F766C" w:rsidRDefault="0047044A" w:rsidP="00532994">
      <w:pPr>
        <w:rPr>
          <w:sz w:val="16"/>
          <w:szCs w:val="16"/>
        </w:rPr>
      </w:pPr>
      <w:r w:rsidRPr="008F766C">
        <w:rPr>
          <w:rStyle w:val="Provsplit"/>
        </w:rPr>
        <w:lastRenderedPageBreak/>
        <w:t>4.1.12</w:t>
      </w:r>
      <w:ins w:id="18" w:author="Spanish" w:date="2019-10-11T09:29:00Z">
        <w:r w:rsidRPr="008F766C">
          <w:rPr>
            <w:rStyle w:val="FootnoteReference"/>
            <w:bCs/>
          </w:rPr>
          <w:footnoteReference w:customMarkFollows="1" w:id="9"/>
          <w:t>XX</w:t>
        </w:r>
      </w:ins>
      <w:r w:rsidRPr="008F766C">
        <w:tab/>
        <w:t>Si se llega a un acuerdo con las administraciones identificadas en la publicación mencionada en el § 4.1.5 anterior, la administración que propone la asignación nueva o modificada podrá seguir el proc</w:t>
      </w:r>
      <w:r w:rsidR="00D67A18" w:rsidRPr="008F766C">
        <w:t>edimiento adecuado del Artículo </w:t>
      </w:r>
      <w:r w:rsidRPr="008F766C">
        <w:t>5 e informará a la Oficina, indicándole las características definitivas de la asignación de frecuencia, así como el nombre de las administraciones con las que ha llegado a un acuerdo.</w:t>
      </w:r>
      <w:r w:rsidRPr="008F766C">
        <w:rPr>
          <w:sz w:val="16"/>
        </w:rPr>
        <w:t>     </w:t>
      </w:r>
      <w:r w:rsidRPr="008F766C">
        <w:rPr>
          <w:sz w:val="16"/>
          <w:szCs w:val="16"/>
        </w:rPr>
        <w:t>(CMR-</w:t>
      </w:r>
      <w:del w:id="37" w:author="Ruepp, Rowena" w:date="2018-07-25T08:51:00Z">
        <w:r w:rsidRPr="008F766C" w:rsidDel="00542B38">
          <w:rPr>
            <w:sz w:val="16"/>
            <w:szCs w:val="16"/>
          </w:rPr>
          <w:delText>1</w:delText>
        </w:r>
      </w:del>
      <w:del w:id="38" w:author="ITU" w:date="2018-02-28T09:35:00Z">
        <w:r w:rsidRPr="008F766C" w:rsidDel="005432B9">
          <w:rPr>
            <w:sz w:val="16"/>
            <w:szCs w:val="16"/>
          </w:rPr>
          <w:delText>5</w:delText>
        </w:r>
      </w:del>
      <w:ins w:id="39" w:author="Ruepp, Rowena" w:date="2018-07-25T08:52:00Z">
        <w:r w:rsidRPr="008F766C">
          <w:rPr>
            <w:sz w:val="16"/>
            <w:szCs w:val="16"/>
          </w:rPr>
          <w:t>1</w:t>
        </w:r>
      </w:ins>
      <w:ins w:id="40" w:author="ITU" w:date="2018-02-28T09:35:00Z">
        <w:r w:rsidRPr="008F766C">
          <w:rPr>
            <w:sz w:val="16"/>
            <w:szCs w:val="16"/>
          </w:rPr>
          <w:t>9</w:t>
        </w:r>
      </w:ins>
      <w:r w:rsidRPr="008F766C">
        <w:rPr>
          <w:sz w:val="16"/>
          <w:szCs w:val="16"/>
        </w:rPr>
        <w:t>)</w:t>
      </w:r>
    </w:p>
    <w:p w14:paraId="51160F77" w14:textId="77777777" w:rsidR="00210B7F" w:rsidRPr="008F766C" w:rsidRDefault="00210B7F" w:rsidP="00210B7F">
      <w:pPr>
        <w:pStyle w:val="Reasons"/>
      </w:pPr>
    </w:p>
    <w:p w14:paraId="7A3A091B" w14:textId="77777777" w:rsidR="00B063AE" w:rsidRPr="008F766C" w:rsidRDefault="0047044A" w:rsidP="00D01292">
      <w:pPr>
        <w:pStyle w:val="Heading2"/>
        <w:rPr>
          <w:rFonts w:eastAsia="SimSun"/>
        </w:rPr>
      </w:pPr>
      <w:r w:rsidRPr="008F766C">
        <w:rPr>
          <w:rFonts w:eastAsia="SimSun"/>
        </w:rPr>
        <w:t>4.2</w:t>
      </w:r>
      <w:r w:rsidRPr="008F766C">
        <w:rPr>
          <w:rFonts w:eastAsia="SimSun"/>
        </w:rPr>
        <w:tab/>
        <w:t>Disposiciones aplicables a la Región 2</w:t>
      </w:r>
    </w:p>
    <w:p w14:paraId="1F7C3C09" w14:textId="77777777" w:rsidR="00512FA7" w:rsidRPr="008F766C" w:rsidRDefault="0047044A" w:rsidP="00D01292">
      <w:pPr>
        <w:pStyle w:val="Proposal"/>
      </w:pPr>
      <w:r w:rsidRPr="008F766C">
        <w:t>MOD</w:t>
      </w:r>
      <w:r w:rsidRPr="008F766C">
        <w:tab/>
        <w:t>EUR/16A19A11/4</w:t>
      </w:r>
      <w:r w:rsidRPr="008F766C">
        <w:rPr>
          <w:vanish/>
          <w:color w:val="7F7F7F" w:themeColor="text1" w:themeTint="80"/>
          <w:vertAlign w:val="superscript"/>
        </w:rPr>
        <w:t>#50136</w:t>
      </w:r>
    </w:p>
    <w:p w14:paraId="7C17D60B" w14:textId="1E63D63E" w:rsidR="00B571EC" w:rsidRPr="008F766C" w:rsidRDefault="0047044A" w:rsidP="00532994">
      <w:pPr>
        <w:rPr>
          <w:sz w:val="16"/>
          <w:szCs w:val="16"/>
        </w:rPr>
      </w:pPr>
      <w:r w:rsidRPr="008F766C">
        <w:rPr>
          <w:rStyle w:val="Provsplit"/>
        </w:rPr>
        <w:t>4.2.16</w:t>
      </w:r>
      <w:ins w:id="41" w:author="Spanish" w:date="2019-10-11T09:30:00Z">
        <w:r w:rsidRPr="008F766C">
          <w:rPr>
            <w:rStyle w:val="FootnoteReference"/>
            <w:bCs/>
          </w:rPr>
          <w:footnoteReference w:customMarkFollows="1" w:id="10"/>
          <w:t>XXI</w:t>
        </w:r>
      </w:ins>
      <w:r w:rsidRPr="008F766C">
        <w:tab/>
        <w:t>Si al expirar los plazos previstos en el § 4.2.14 no se hubiesen recibido observaciones o si se llegase a un acuerdo con las administraciones que hayan formulado observaciones y cuyo acuerdo es necesario, la administración que proyecte la modificación podrá seguir el procedimiento adecuado del Artículo</w:t>
      </w:r>
      <w:r w:rsidR="00443293" w:rsidRPr="008F766C">
        <w:t> </w:t>
      </w:r>
      <w:r w:rsidRPr="008F766C">
        <w:t>5 e informará de ello a la Oficina, indicándole las características definitivas de la asignación de frecuencia, así como el nombre de las administraciones con las que ha llegado a un acuerdo.</w:t>
      </w:r>
      <w:ins w:id="60" w:author="Ali, Kim" w:date="2018-07-31T14:34:00Z">
        <w:r w:rsidRPr="008F766C">
          <w:rPr>
            <w:sz w:val="16"/>
            <w:szCs w:val="16"/>
          </w:rPr>
          <w:t>     (</w:t>
        </w:r>
      </w:ins>
      <w:ins w:id="61" w:author="Saez Grau, Ricardo" w:date="2018-08-03T09:05:00Z">
        <w:r w:rsidRPr="008F766C">
          <w:rPr>
            <w:sz w:val="16"/>
            <w:szCs w:val="16"/>
          </w:rPr>
          <w:t>CMR</w:t>
        </w:r>
      </w:ins>
      <w:ins w:id="62" w:author="Ali, Kim" w:date="2018-07-31T14:34:00Z">
        <w:r w:rsidRPr="008F766C">
          <w:rPr>
            <w:sz w:val="16"/>
            <w:szCs w:val="16"/>
          </w:rPr>
          <w:t>-19)</w:t>
        </w:r>
      </w:ins>
    </w:p>
    <w:p w14:paraId="771ECBBC" w14:textId="77777777" w:rsidR="00210B7F" w:rsidRPr="008F766C" w:rsidRDefault="00210B7F" w:rsidP="00210B7F">
      <w:pPr>
        <w:pStyle w:val="Reasons"/>
      </w:pPr>
    </w:p>
    <w:p w14:paraId="397B6DB7" w14:textId="77777777" w:rsidR="00B063AE" w:rsidRPr="008F766C" w:rsidRDefault="0047044A" w:rsidP="00D01292">
      <w:pPr>
        <w:pStyle w:val="AppendixNo"/>
        <w:keepNext w:val="0"/>
        <w:keepLines w:val="0"/>
      </w:pPr>
      <w:r w:rsidRPr="008F766C">
        <w:t xml:space="preserve">APÉNDICE </w:t>
      </w:r>
      <w:r w:rsidRPr="008F766C">
        <w:rPr>
          <w:rStyle w:val="href"/>
        </w:rPr>
        <w:t>30B</w:t>
      </w:r>
      <w:r w:rsidRPr="008F766C">
        <w:t xml:space="preserve"> (Rev</w:t>
      </w:r>
      <w:r w:rsidRPr="008F766C">
        <w:rPr>
          <w:caps w:val="0"/>
        </w:rPr>
        <w:t>.</w:t>
      </w:r>
      <w:r w:rsidRPr="008F766C">
        <w:t>CMR</w:t>
      </w:r>
      <w:r w:rsidRPr="008F766C">
        <w:noBreakHyphen/>
        <w:t>15)</w:t>
      </w:r>
    </w:p>
    <w:p w14:paraId="4F2CD9ED" w14:textId="77777777" w:rsidR="00B063AE" w:rsidRPr="008F766C" w:rsidRDefault="0047044A" w:rsidP="00D01292">
      <w:pPr>
        <w:pStyle w:val="Appendixtitle"/>
        <w:keepNext w:val="0"/>
        <w:keepLines w:val="0"/>
        <w:rPr>
          <w:color w:val="000000"/>
        </w:rPr>
      </w:pPr>
      <w:r w:rsidRPr="008F766C">
        <w:rPr>
          <w:color w:val="000000"/>
        </w:rPr>
        <w:t>Disposiciones y Plan asociado para el servicio fijo por satélite en</w:t>
      </w:r>
      <w:r w:rsidRPr="008F766C">
        <w:rPr>
          <w:color w:val="000000"/>
        </w:rPr>
        <w:br/>
        <w:t>las bandas de frecuencias 4 500-4 800 MHz, 6 725-7 025 MHz,</w:t>
      </w:r>
      <w:r w:rsidRPr="008F766C">
        <w:rPr>
          <w:color w:val="000000"/>
        </w:rPr>
        <w:br/>
        <w:t>10,70-10,95 GHz, 11,20-11,45 GHz y 12,75-13,25 GHz</w:t>
      </w:r>
    </w:p>
    <w:p w14:paraId="06B127C7" w14:textId="77777777" w:rsidR="00B063AE" w:rsidRPr="008F766C" w:rsidRDefault="0047044A" w:rsidP="00D01292">
      <w:pPr>
        <w:pStyle w:val="AppArtNo"/>
        <w:keepNext w:val="0"/>
        <w:keepLines w:val="0"/>
        <w:rPr>
          <w:color w:val="000000"/>
        </w:rPr>
      </w:pPr>
      <w:r w:rsidRPr="008F766C">
        <w:rPr>
          <w:color w:val="000000"/>
        </w:rPr>
        <w:t>                  </w:t>
      </w:r>
      <w:r w:rsidRPr="008F766C">
        <w:t>ARTÍCULO 6</w:t>
      </w:r>
      <w:r w:rsidRPr="008F766C">
        <w:rPr>
          <w:sz w:val="16"/>
          <w:szCs w:val="16"/>
        </w:rPr>
        <w:t>     (Rev.CMR-15)</w:t>
      </w:r>
    </w:p>
    <w:p w14:paraId="554FA621" w14:textId="77777777" w:rsidR="00B063AE" w:rsidRPr="008F766C" w:rsidRDefault="0047044A" w:rsidP="00D01292">
      <w:pPr>
        <w:pStyle w:val="AppArttitle"/>
        <w:keepNext w:val="0"/>
        <w:keepLines w:val="0"/>
      </w:pPr>
      <w:r w:rsidRPr="008F766C">
        <w:lastRenderedPageBreak/>
        <w:t>Procedimiento para la conversión de una adjudicación en una asignación,</w:t>
      </w:r>
      <w:r w:rsidRPr="008F766C">
        <w:br/>
        <w:t>la introducción de un sistema adicional o la modificación</w:t>
      </w:r>
      <w:r w:rsidRPr="008F766C">
        <w:br/>
        <w:t>de una asignación inscrita en la Lista</w:t>
      </w:r>
      <w:r w:rsidRPr="008F766C">
        <w:rPr>
          <w:rStyle w:val="FootnoteReference"/>
          <w:b w:val="0"/>
        </w:rPr>
        <w:footnoteReference w:customMarkFollows="1" w:id="11"/>
        <w:t>1</w:t>
      </w:r>
      <w:r w:rsidRPr="008F766C">
        <w:rPr>
          <w:rStyle w:val="FootnoteReference"/>
          <w:b w:val="0"/>
          <w:bCs/>
        </w:rPr>
        <w:t>,</w:t>
      </w:r>
      <w:r w:rsidR="000D554E" w:rsidRPr="008F766C">
        <w:rPr>
          <w:b w:val="0"/>
          <w:bCs/>
        </w:rPr>
        <w:t xml:space="preserve"> </w:t>
      </w:r>
      <w:r w:rsidRPr="008F766C">
        <w:rPr>
          <w:rStyle w:val="FootnoteReference"/>
          <w:b w:val="0"/>
          <w:bCs/>
        </w:rPr>
        <w:footnoteReference w:customMarkFollows="1" w:id="12"/>
        <w:t>2</w:t>
      </w:r>
      <w:r w:rsidRPr="008F766C">
        <w:rPr>
          <w:b w:val="0"/>
          <w:bCs/>
          <w:sz w:val="16"/>
        </w:rPr>
        <w:t>     (CMR-15)</w:t>
      </w:r>
    </w:p>
    <w:p w14:paraId="6BA5199A" w14:textId="77777777" w:rsidR="00512FA7" w:rsidRPr="008F766C" w:rsidRDefault="0047044A" w:rsidP="00D01292">
      <w:pPr>
        <w:pStyle w:val="Proposal"/>
      </w:pPr>
      <w:r w:rsidRPr="008F766C">
        <w:t>MOD</w:t>
      </w:r>
      <w:r w:rsidRPr="008F766C">
        <w:tab/>
        <w:t>EUR/16A19A11/5</w:t>
      </w:r>
      <w:r w:rsidRPr="008F766C">
        <w:rPr>
          <w:vanish/>
          <w:color w:val="7F7F7F" w:themeColor="text1" w:themeTint="80"/>
          <w:vertAlign w:val="superscript"/>
        </w:rPr>
        <w:t>#50137</w:t>
      </w:r>
    </w:p>
    <w:p w14:paraId="37D40C14" w14:textId="6E771D31" w:rsidR="00B571EC" w:rsidRPr="008F766C" w:rsidRDefault="0047044A" w:rsidP="00532994">
      <w:r w:rsidRPr="008F766C">
        <w:rPr>
          <w:rStyle w:val="Provsplit"/>
        </w:rPr>
        <w:t>6.21</w:t>
      </w:r>
      <w:r w:rsidR="00443293" w:rsidRPr="008F766C">
        <w:tab/>
        <w:t>Cuando el examen respecto al § </w:t>
      </w:r>
      <w:r w:rsidRPr="008F766C">
        <w:t>6.19 de una notific</w:t>
      </w:r>
      <w:r w:rsidR="00443293" w:rsidRPr="008F766C">
        <w:t>ación recibida con arreglo al § </w:t>
      </w:r>
      <w:r w:rsidRPr="008F766C">
        <w:t>6.17 dé lugar a una conclusión favorable, la Oficina aplicará el método del Anexo 4 para examinar si las administraciones afectadas y las correspondientes:</w:t>
      </w:r>
    </w:p>
    <w:p w14:paraId="5CE01ABA" w14:textId="77777777" w:rsidR="00B571EC" w:rsidRPr="008F766C" w:rsidRDefault="0047044A" w:rsidP="00D01292">
      <w:pPr>
        <w:pStyle w:val="enumlev1"/>
      </w:pPr>
      <w:r w:rsidRPr="008F766C">
        <w:rPr>
          <w:iCs/>
        </w:rPr>
        <w:t>a)</w:t>
      </w:r>
      <w:r w:rsidRPr="008F766C">
        <w:tab/>
        <w:t>adjudicaciones del Plan;</w:t>
      </w:r>
    </w:p>
    <w:p w14:paraId="1C6E4C01" w14:textId="77777777" w:rsidR="00B571EC" w:rsidRPr="008F766C" w:rsidRDefault="0047044A" w:rsidP="00D01292">
      <w:pPr>
        <w:pStyle w:val="enumlev1"/>
      </w:pPr>
      <w:r w:rsidRPr="008F766C">
        <w:rPr>
          <w:iCs/>
        </w:rPr>
        <w:t>b)</w:t>
      </w:r>
      <w:r w:rsidRPr="008F766C">
        <w:tab/>
        <w:t xml:space="preserve">asignaciones que figuran en la Lista en la fecha de recepción de la notificación examinada presentada en virtud del </w:t>
      </w:r>
      <w:r w:rsidRPr="008F766C">
        <w:rPr>
          <w:rFonts w:ascii="TimesNewRoman" w:hAnsi="TimesNewRoman" w:cs="TimesNewRoman"/>
          <w:szCs w:val="24"/>
          <w:lang w:eastAsia="zh-CN"/>
        </w:rPr>
        <w:t>§ 6.1</w:t>
      </w:r>
      <w:r w:rsidRPr="008F766C">
        <w:t>;</w:t>
      </w:r>
    </w:p>
    <w:p w14:paraId="4E66948F" w14:textId="77777777" w:rsidR="00B571EC" w:rsidRPr="008F766C" w:rsidRDefault="0047044A" w:rsidP="00D01292">
      <w:pPr>
        <w:pStyle w:val="enumlev1"/>
      </w:pPr>
      <w:r w:rsidRPr="008F766C">
        <w:rPr>
          <w:iCs/>
        </w:rPr>
        <w:t>c)</w:t>
      </w:r>
      <w:r w:rsidRPr="008F766C">
        <w:tab/>
        <w:t xml:space="preserve">asignaciones para las cuales la Oficina haya recibido previamente la información completa de conformidad con el </w:t>
      </w:r>
      <w:r w:rsidRPr="008F766C">
        <w:rPr>
          <w:szCs w:val="24"/>
        </w:rPr>
        <w:t>§ 6.1</w:t>
      </w:r>
      <w:r w:rsidRPr="008F766C">
        <w:t xml:space="preserve"> y haya efectuado el examen prescrito en § 6.5 de este Artículo en la fecha de recepción de la notificación examinada presentada en virtud del </w:t>
      </w:r>
      <w:r w:rsidRPr="008F766C">
        <w:rPr>
          <w:rFonts w:ascii="TimesNewRoman" w:hAnsi="TimesNewRoman" w:cs="TimesNewRoman"/>
          <w:szCs w:val="24"/>
          <w:lang w:eastAsia="zh-CN"/>
        </w:rPr>
        <w:t>§ 6.1</w:t>
      </w:r>
      <w:ins w:id="64" w:author="Spanish" w:date="2019-10-11T09:35:00Z">
        <w:r w:rsidRPr="008F766C">
          <w:rPr>
            <w:rStyle w:val="FootnoteReference"/>
            <w:rFonts w:ascii="TimesNewRoman" w:hAnsi="TimesNewRoman" w:cs="TimesNewRoman"/>
            <w:szCs w:val="24"/>
            <w:lang w:eastAsia="zh-CN"/>
          </w:rPr>
          <w:footnoteReference w:customMarkFollows="1" w:id="13"/>
          <w:t>YY</w:t>
        </w:r>
      </w:ins>
      <w:r w:rsidRPr="008F766C">
        <w:t>;</w:t>
      </w:r>
    </w:p>
    <w:p w14:paraId="505E15C1" w14:textId="3D7FE24E" w:rsidR="002B08A0" w:rsidRPr="008F766C" w:rsidRDefault="0047044A" w:rsidP="00D01292">
      <w:pPr>
        <w:pStyle w:val="Note"/>
        <w:rPr>
          <w:color w:val="000000"/>
          <w:sz w:val="16"/>
          <w:szCs w:val="16"/>
        </w:rPr>
      </w:pPr>
      <w:r w:rsidRPr="008F766C">
        <w:rPr>
          <w:bCs/>
        </w:rPr>
        <w:t xml:space="preserve">indicadas en la Sección especial publicada con arreglo al </w:t>
      </w:r>
      <w:r w:rsidRPr="008F766C">
        <w:rPr>
          <w:lang w:eastAsia="zh-CN"/>
        </w:rPr>
        <w:t>§ 6.7, y cuyo acuerdo no se ha obtenido en virtud del § 6.17, todavía se consideran afectadas por esa asignación</w:t>
      </w:r>
      <w:r w:rsidRPr="008F766C">
        <w:t>.</w:t>
      </w:r>
      <w:ins w:id="68" w:author="Song, Xiaojing" w:date="2018-07-10T10:06:00Z">
        <w:r w:rsidRPr="008F766C">
          <w:rPr>
            <w:sz w:val="16"/>
            <w:szCs w:val="16"/>
          </w:rPr>
          <w:t>     </w:t>
        </w:r>
      </w:ins>
      <w:ins w:id="69" w:author="Vicky" w:date="2017-09-22T14:14:00Z">
        <w:r w:rsidRPr="008F766C">
          <w:rPr>
            <w:color w:val="000000"/>
            <w:sz w:val="16"/>
            <w:szCs w:val="16"/>
          </w:rPr>
          <w:t>(</w:t>
        </w:r>
      </w:ins>
      <w:ins w:id="70" w:author="Saez Grau, Ricardo" w:date="2018-07-26T14:44:00Z">
        <w:r w:rsidRPr="008F766C">
          <w:rPr>
            <w:color w:val="000000"/>
            <w:sz w:val="16"/>
            <w:szCs w:val="16"/>
          </w:rPr>
          <w:t>CMR</w:t>
        </w:r>
      </w:ins>
      <w:ins w:id="71" w:author="Vicky" w:date="2017-09-22T14:14:00Z">
        <w:r w:rsidRPr="008F766C">
          <w:rPr>
            <w:color w:val="000000"/>
            <w:sz w:val="16"/>
            <w:szCs w:val="16"/>
          </w:rPr>
          <w:noBreakHyphen/>
          <w:t>19)</w:t>
        </w:r>
      </w:ins>
    </w:p>
    <w:p w14:paraId="6E1993FD" w14:textId="77777777" w:rsidR="00210B7F" w:rsidRPr="008F766C" w:rsidRDefault="00210B7F" w:rsidP="00210B7F">
      <w:pPr>
        <w:pStyle w:val="Reasons"/>
      </w:pPr>
    </w:p>
    <w:p w14:paraId="447564DB" w14:textId="77777777" w:rsidR="00512FA7" w:rsidRPr="008F766C" w:rsidRDefault="002B08A0" w:rsidP="00D01292">
      <w:pPr>
        <w:jc w:val="center"/>
      </w:pPr>
      <w:r w:rsidRPr="008F766C">
        <w:t>______________</w:t>
      </w:r>
    </w:p>
    <w:sectPr w:rsidR="00512FA7" w:rsidRPr="008F766C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01A7" w14:textId="77777777" w:rsidR="003C0613" w:rsidRDefault="003C0613">
      <w:r>
        <w:separator/>
      </w:r>
    </w:p>
  </w:endnote>
  <w:endnote w:type="continuationSeparator" w:id="0">
    <w:p w14:paraId="4A4A8665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300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6090E" w14:textId="7904457C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D0D29">
      <w:rPr>
        <w:noProof/>
        <w:lang w:val="en-US"/>
      </w:rPr>
      <w:t>P:\ESP\ITU-R\CONF-R\CMR19\000\016ADD19ADD11S.docx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0D29">
      <w:rPr>
        <w:noProof/>
      </w:rPr>
      <w:t>22.10.19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0D29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DACF" w14:textId="4D4BE7BC" w:rsidR="0077084A" w:rsidRPr="00D01292" w:rsidRDefault="00D01292" w:rsidP="00D01292">
    <w:pPr>
      <w:pStyle w:val="Footer"/>
      <w:rPr>
        <w:lang w:val="en-US"/>
      </w:rPr>
    </w:pPr>
    <w:r>
      <w:fldChar w:fldCharType="begin"/>
    </w:r>
    <w:r w:rsidRPr="00D01292">
      <w:rPr>
        <w:lang w:val="en-US"/>
      </w:rPr>
      <w:instrText xml:space="preserve"> FILENAME \p  \* MERGEFORMAT </w:instrText>
    </w:r>
    <w:r>
      <w:fldChar w:fldCharType="separate"/>
    </w:r>
    <w:r w:rsidR="008D0D29">
      <w:rPr>
        <w:lang w:val="en-US"/>
      </w:rPr>
      <w:t>P:\ESP\ITU-R\CONF-R\CMR19\000\016ADD19ADD11S.docx</w:t>
    </w:r>
    <w:r>
      <w:fldChar w:fldCharType="end"/>
    </w:r>
    <w:r>
      <w:rPr>
        <w:lang w:val="en-US"/>
      </w:rPr>
      <w:t xml:space="preserve"> (461883</w:t>
    </w:r>
    <w:r w:rsidRPr="00D01292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E1AF" w14:textId="25D7DCAB" w:rsidR="0077084A" w:rsidRPr="002B08A0" w:rsidRDefault="00D01292" w:rsidP="00D01292">
    <w:pPr>
      <w:pStyle w:val="Footer"/>
      <w:rPr>
        <w:lang w:val="en-US"/>
      </w:rPr>
    </w:pPr>
    <w:r w:rsidRPr="00D01292">
      <w:rPr>
        <w:lang w:val="en-US"/>
      </w:rPr>
      <w:fldChar w:fldCharType="begin"/>
    </w:r>
    <w:r w:rsidRPr="00D01292">
      <w:rPr>
        <w:lang w:val="en-US"/>
      </w:rPr>
      <w:instrText xml:space="preserve"> FILENAME \p  \* MERGEFORMAT </w:instrText>
    </w:r>
    <w:r w:rsidRPr="00D01292">
      <w:rPr>
        <w:lang w:val="en-US"/>
      </w:rPr>
      <w:fldChar w:fldCharType="separate"/>
    </w:r>
    <w:r w:rsidR="008D0D29">
      <w:rPr>
        <w:lang w:val="en-US"/>
      </w:rPr>
      <w:t>P:\ESP\ITU-R\CONF-R\CMR19\000\016ADD19ADD11S.docx</w:t>
    </w:r>
    <w:r w:rsidRPr="00D01292">
      <w:rPr>
        <w:lang w:val="en-US"/>
      </w:rPr>
      <w:fldChar w:fldCharType="end"/>
    </w:r>
    <w:r>
      <w:rPr>
        <w:lang w:val="en-US"/>
      </w:rPr>
      <w:t xml:space="preserve"> (461883</w:t>
    </w:r>
    <w:r w:rsidRPr="00D01292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18B0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78502383" w14:textId="77777777" w:rsidR="003C0613" w:rsidRDefault="003C0613">
      <w:r>
        <w:continuationSeparator/>
      </w:r>
    </w:p>
  </w:footnote>
  <w:footnote w:id="1">
    <w:p w14:paraId="33C8EE9E" w14:textId="705C6398" w:rsidR="00C54D1A" w:rsidRPr="00C54D1A" w:rsidRDefault="00C54D1A">
      <w:pPr>
        <w:pStyle w:val="FootnoteText"/>
        <w:rPr>
          <w:lang w:val="es-ES"/>
        </w:rPr>
      </w:pPr>
      <w:r>
        <w:rPr>
          <w:rStyle w:val="FootnoteReference"/>
        </w:rPr>
        <w:t>*</w:t>
      </w:r>
      <w:r w:rsidR="00D01292">
        <w:tab/>
      </w:r>
      <w:r w:rsidRPr="001B0C91">
        <w:rPr>
          <w:szCs w:val="24"/>
        </w:rPr>
        <w:t>Cuando aparezca en este Apéndice la expresión «asignación de frecuencia a una estación espacial», se entenderá que se refiere a una asignación de frecuencia asociada a una posición orbital dada. Véanse además en el Anexo 7 las restricciones aplicables a las posiciones orbitales.</w:t>
      </w:r>
      <w:r w:rsidRPr="001B0C91">
        <w:rPr>
          <w:sz w:val="16"/>
        </w:rPr>
        <w:t>     </w:t>
      </w:r>
      <w:r>
        <w:rPr>
          <w:sz w:val="16"/>
          <w:lang w:val="es-ES"/>
        </w:rPr>
        <w:t>(CMR</w:t>
      </w:r>
      <w:r>
        <w:rPr>
          <w:sz w:val="16"/>
          <w:lang w:val="es-ES"/>
        </w:rPr>
        <w:noBreakHyphen/>
        <w:t>2000)</w:t>
      </w:r>
    </w:p>
  </w:footnote>
  <w:footnote w:id="2">
    <w:p w14:paraId="3996190E" w14:textId="6DB2D728" w:rsidR="008D20D2" w:rsidRDefault="008D20D2" w:rsidP="008D20D2">
      <w:pPr>
        <w:pStyle w:val="FootnoteText"/>
        <w:rPr>
          <w:sz w:val="16"/>
          <w:lang w:val="es-ES"/>
        </w:rPr>
      </w:pPr>
      <w:r>
        <w:rPr>
          <w:rStyle w:val="FootnoteReference"/>
        </w:rPr>
        <w:t>1</w:t>
      </w:r>
      <w:r>
        <w:tab/>
      </w:r>
      <w:r w:rsidRPr="00605F62">
        <w:rPr>
          <w:szCs w:val="24"/>
          <w:lang w:val="es-ES" w:eastAsia="fr-FR"/>
        </w:rPr>
        <w:t xml:space="preserve">La Lista de usos adicionales en las </w:t>
      </w:r>
      <w:r>
        <w:rPr>
          <w:szCs w:val="24"/>
          <w:lang w:val="es-ES" w:eastAsia="fr-FR"/>
        </w:rPr>
        <w:t>Regiones 1</w:t>
      </w:r>
      <w:r w:rsidRPr="00605F62">
        <w:rPr>
          <w:szCs w:val="24"/>
          <w:lang w:val="es-ES"/>
        </w:rPr>
        <w:t xml:space="preserve"> y 3 se encuentra en el Anexo al Registro Internacional de Frecuencias (véase la Resolución </w:t>
      </w:r>
      <w:r w:rsidRPr="00605F62">
        <w:rPr>
          <w:b/>
          <w:bCs/>
          <w:szCs w:val="24"/>
          <w:lang w:val="es-ES"/>
        </w:rPr>
        <w:t>542</w:t>
      </w:r>
      <w:r w:rsidRPr="00605F62">
        <w:rPr>
          <w:b/>
          <w:szCs w:val="24"/>
          <w:lang w:val="es-ES"/>
        </w:rPr>
        <w:t xml:space="preserve"> (CMR-2000)</w:t>
      </w:r>
      <w:r w:rsidRPr="001B0C91">
        <w:rPr>
          <w:szCs w:val="24"/>
        </w:rPr>
        <w:t>**</w:t>
      </w:r>
      <w:r w:rsidRPr="00605F62">
        <w:rPr>
          <w:bCs/>
          <w:szCs w:val="24"/>
          <w:lang w:val="es-ES"/>
        </w:rPr>
        <w:t>).</w:t>
      </w:r>
      <w:r>
        <w:rPr>
          <w:sz w:val="16"/>
          <w:lang w:val="es-ES"/>
        </w:rPr>
        <w:t>     (CMR</w:t>
      </w:r>
      <w:r>
        <w:rPr>
          <w:sz w:val="16"/>
          <w:lang w:val="es-ES"/>
        </w:rPr>
        <w:noBreakHyphen/>
        <w:t>03)</w:t>
      </w:r>
    </w:p>
    <w:p w14:paraId="4E4BEFCC" w14:textId="734E4412" w:rsidR="008D20D2" w:rsidRPr="00605F62" w:rsidRDefault="008D20D2" w:rsidP="008D20D2">
      <w:pPr>
        <w:pStyle w:val="FootnoteText"/>
        <w:rPr>
          <w:szCs w:val="24"/>
          <w:lang w:val="es-ES"/>
        </w:rPr>
      </w:pPr>
      <w:r w:rsidRPr="001B0C91">
        <w:rPr>
          <w:rStyle w:val="FootnoteReference"/>
        </w:rPr>
        <w:t>**</w:t>
      </w:r>
      <w:r w:rsidRPr="001B0C91">
        <w:t>   </w:t>
      </w:r>
      <w:r w:rsidRPr="00605F62">
        <w:rPr>
          <w:i/>
          <w:iCs/>
          <w:szCs w:val="24"/>
          <w:lang w:val="es-ES"/>
        </w:rPr>
        <w:t>Nota de la Secretaría:</w:t>
      </w:r>
      <w:r w:rsidRPr="00605F62">
        <w:rPr>
          <w:szCs w:val="24"/>
          <w:lang w:val="es-ES"/>
        </w:rPr>
        <w:t xml:space="preserve"> Esta Resolución ha sido abrogada por la CMR</w:t>
      </w:r>
      <w:r w:rsidRPr="00605F62">
        <w:rPr>
          <w:szCs w:val="24"/>
          <w:lang w:val="es-ES"/>
        </w:rPr>
        <w:noBreakHyphen/>
        <w:t>03.</w:t>
      </w:r>
    </w:p>
    <w:p w14:paraId="476BA530" w14:textId="523B4A69" w:rsidR="008D20D2" w:rsidRPr="008D20D2" w:rsidRDefault="008D20D2" w:rsidP="008D20D2">
      <w:pPr>
        <w:pStyle w:val="FootnoteText"/>
        <w:rPr>
          <w:lang w:val="es-ES"/>
        </w:rPr>
      </w:pPr>
      <w:r w:rsidRPr="00605F62">
        <w:rPr>
          <w:i/>
          <w:iCs/>
          <w:szCs w:val="24"/>
          <w:lang w:val="es-ES"/>
        </w:rPr>
        <w:t>Nota de la Secretaría:</w:t>
      </w:r>
      <w:r w:rsidRPr="00605F62">
        <w:rPr>
          <w:szCs w:val="24"/>
          <w:lang w:val="es-ES"/>
        </w:rPr>
        <w:t xml:space="preserve"> </w:t>
      </w:r>
      <w:r w:rsidRPr="000A3497">
        <w:rPr>
          <w:iCs/>
          <w:szCs w:val="24"/>
          <w:lang w:val="es-ES"/>
        </w:rPr>
        <w:t xml:space="preserve">Las referencias a un </w:t>
      </w:r>
      <w:r w:rsidRPr="000A3497">
        <w:rPr>
          <w:iCs/>
          <w:caps/>
          <w:szCs w:val="24"/>
          <w:lang w:val="es-ES"/>
        </w:rPr>
        <w:t>A</w:t>
      </w:r>
      <w:r w:rsidRPr="000A3497">
        <w:rPr>
          <w:iCs/>
          <w:szCs w:val="24"/>
          <w:lang w:val="es-ES"/>
        </w:rPr>
        <w:t>rtículo con su número en romanillas se refiere a un Artículo del presente Apéndice.</w:t>
      </w:r>
    </w:p>
  </w:footnote>
  <w:footnote w:id="3">
    <w:p w14:paraId="1F223F1F" w14:textId="36C90D3D" w:rsidR="00C54D1A" w:rsidRPr="00C54D1A" w:rsidRDefault="00C54D1A">
      <w:pPr>
        <w:pStyle w:val="FootnoteText"/>
        <w:rPr>
          <w:lang w:val="es-ES"/>
        </w:rPr>
      </w:pPr>
      <w:r>
        <w:rPr>
          <w:rStyle w:val="FootnoteReference"/>
        </w:rPr>
        <w:t>3</w:t>
      </w:r>
      <w:r w:rsidR="00D01292">
        <w:tab/>
      </w:r>
      <w:r w:rsidRPr="001B0C91">
        <w:rPr>
          <w:szCs w:val="24"/>
        </w:rPr>
        <w:t xml:space="preserve">Se aplican las disposiciones de la Resolución </w:t>
      </w:r>
      <w:r w:rsidRPr="001B0C91">
        <w:rPr>
          <w:b/>
          <w:bCs/>
          <w:szCs w:val="24"/>
        </w:rPr>
        <w:t>49 (Rev.CMR</w:t>
      </w:r>
      <w:r w:rsidRPr="001B0C91">
        <w:rPr>
          <w:b/>
          <w:bCs/>
          <w:szCs w:val="24"/>
        </w:rPr>
        <w:noBreakHyphen/>
        <w:t>15)</w:t>
      </w:r>
      <w:r w:rsidRPr="001B0C91">
        <w:rPr>
          <w:szCs w:val="24"/>
        </w:rPr>
        <w:t>.</w:t>
      </w:r>
      <w:r w:rsidRPr="001B0C91">
        <w:rPr>
          <w:sz w:val="16"/>
        </w:rPr>
        <w:t>     (CMR-15)</w:t>
      </w:r>
    </w:p>
  </w:footnote>
  <w:footnote w:id="4">
    <w:p w14:paraId="7FDC52BD" w14:textId="7090F84E" w:rsidR="00C54D1A" w:rsidRPr="00532994" w:rsidRDefault="00C54D1A">
      <w:pPr>
        <w:pStyle w:val="FootnoteText"/>
        <w:rPr>
          <w:lang w:val="es-ES"/>
        </w:rPr>
      </w:pPr>
      <w:ins w:id="6" w:author="Spanish" w:date="2019-10-11T09:13:00Z">
        <w:r>
          <w:rPr>
            <w:rStyle w:val="FootnoteReference"/>
          </w:rPr>
          <w:t>XX</w:t>
        </w:r>
      </w:ins>
      <w:ins w:id="7" w:author="Spanish" w:date="2019-10-21T09:33:00Z">
        <w:r w:rsidR="00D01292">
          <w:tab/>
        </w:r>
      </w:ins>
      <w:ins w:id="8" w:author="Spanish" w:date="2019-10-11T09:13:00Z">
        <w:r w:rsidRPr="00F63C46">
          <w:rPr>
            <w:rStyle w:val="FootnoteTextChar"/>
          </w:rPr>
          <w:t>De existir otras redes afectadas cuyas asignaciones hayan sido inscritas en la Lista antes de la recepción de la notificación en virtud del § 4.1.12, la Oficina aplicará el método del Anexo 1 para comprobar si las correspondientes asignaciones restantes de la Lista siguen considerándose afectadas. El examen con respecto a las demás redes afectadas se realiza de manera independiente utilizando la base de datos principal de</w:t>
        </w:r>
        <w:r>
          <w:rPr>
            <w:rStyle w:val="FootnoteTextChar"/>
          </w:rPr>
          <w:t xml:space="preserve"> </w:t>
        </w:r>
        <w:r w:rsidRPr="00F63C46">
          <w:rPr>
            <w:rStyle w:val="FootnoteTextChar"/>
          </w:rPr>
          <w:t>l</w:t>
        </w:r>
        <w:r>
          <w:rPr>
            <w:rStyle w:val="FootnoteTextChar"/>
          </w:rPr>
          <w:t>os</w:t>
        </w:r>
        <w:r w:rsidRPr="00F63C46">
          <w:rPr>
            <w:rStyle w:val="FootnoteTextChar"/>
          </w:rPr>
          <w:t xml:space="preserve"> Apéndice</w:t>
        </w:r>
        <w:r>
          <w:rPr>
            <w:rStyle w:val="FootnoteTextChar"/>
          </w:rPr>
          <w:t>s</w:t>
        </w:r>
        <w:r w:rsidRPr="00F63C46">
          <w:rPr>
            <w:rStyle w:val="FootnoteTextChar"/>
          </w:rPr>
          <w:t xml:space="preserve"> </w:t>
        </w:r>
        <w:r w:rsidRPr="00FE624E">
          <w:rPr>
            <w:rStyle w:val="FootnoteTextChar"/>
            <w:b/>
          </w:rPr>
          <w:t>30</w:t>
        </w:r>
        <w:r>
          <w:rPr>
            <w:rStyle w:val="FootnoteTextChar"/>
          </w:rPr>
          <w:t xml:space="preserve"> y </w:t>
        </w:r>
        <w:r w:rsidRPr="00FE624E">
          <w:rPr>
            <w:rStyle w:val="FootnoteTextChar"/>
            <w:b/>
          </w:rPr>
          <w:t>30A</w:t>
        </w:r>
        <w:r w:rsidRPr="00F63C46">
          <w:rPr>
            <w:rStyle w:val="FootnoteTextChar"/>
          </w:rPr>
          <w:t xml:space="preserve"> correspondiente a la Parte B de la Sección Especial publicada en virtud del § 4.1.15. En este caso se aplica la Resolución </w:t>
        </w:r>
        <w:r w:rsidRPr="00F63C46">
          <w:rPr>
            <w:rStyle w:val="FootnoteTextChar"/>
            <w:bCs/>
          </w:rPr>
          <w:t>548 (Rev.CMR-12)</w:t>
        </w:r>
        <w:r w:rsidRPr="00F63C46">
          <w:rPr>
            <w:rStyle w:val="FootnoteTextChar"/>
          </w:rPr>
          <w:t>.</w:t>
        </w:r>
        <w:r w:rsidRPr="00B6070E">
          <w:rPr>
            <w:sz w:val="16"/>
          </w:rPr>
          <w:t>     (</w:t>
        </w:r>
        <w:r w:rsidRPr="00B6070E">
          <w:rPr>
            <w:sz w:val="16"/>
            <w:szCs w:val="16"/>
          </w:rPr>
          <w:t>CMR</w:t>
        </w:r>
        <w:r w:rsidRPr="00B6070E">
          <w:rPr>
            <w:sz w:val="16"/>
            <w:szCs w:val="16"/>
          </w:rPr>
          <w:noBreakHyphen/>
          <w:t>19)</w:t>
        </w:r>
      </w:ins>
    </w:p>
  </w:footnote>
  <w:footnote w:id="5">
    <w:p w14:paraId="425F0BA1" w14:textId="6C47CA0F" w:rsidR="00C54D1A" w:rsidRPr="00532994" w:rsidRDefault="00C54D1A">
      <w:pPr>
        <w:pStyle w:val="FootnoteText"/>
        <w:rPr>
          <w:lang w:val="es-ES"/>
        </w:rPr>
      </w:pPr>
      <w:ins w:id="12" w:author="Spanish" w:date="2019-10-11T09:15:00Z">
        <w:r>
          <w:rPr>
            <w:rStyle w:val="FootnoteReference"/>
          </w:rPr>
          <w:t>XXI</w:t>
        </w:r>
      </w:ins>
      <w:ins w:id="13" w:author="Spanish" w:date="2019-10-21T09:39:00Z">
        <w:r w:rsidR="008D20D2">
          <w:tab/>
        </w:r>
      </w:ins>
      <w:ins w:id="14" w:author="Spanish" w:date="2019-10-11T09:15:00Z">
        <w:r w:rsidRPr="00B6070E">
          <w:t xml:space="preserve">De existir otras redes afectadas cuyas asignaciones hayan sido inscritas en </w:t>
        </w:r>
        <w:r>
          <w:rPr>
            <w:lang w:val="es-ES"/>
          </w:rPr>
          <w:t>el Plan</w:t>
        </w:r>
        <w:r w:rsidRPr="002579AE">
          <w:rPr>
            <w:lang w:val="es-ES"/>
          </w:rPr>
          <w:t xml:space="preserve"> antes de la</w:t>
        </w:r>
        <w:r>
          <w:rPr>
            <w:lang w:val="es-ES"/>
          </w:rPr>
          <w:t xml:space="preserve"> recepción de la</w:t>
        </w:r>
        <w:r w:rsidRPr="002579AE">
          <w:rPr>
            <w:lang w:val="es-ES"/>
          </w:rPr>
          <w:t xml:space="preserve"> notificación </w:t>
        </w:r>
        <w:r>
          <w:rPr>
            <w:lang w:val="es-ES"/>
          </w:rPr>
          <w:t xml:space="preserve">en virtud del § </w:t>
        </w:r>
        <w:r w:rsidRPr="00927752">
          <w:rPr>
            <w:rStyle w:val="FootnoteTextChar"/>
            <w:lang w:val="es-ES"/>
          </w:rPr>
          <w:t>4.2.16,</w:t>
        </w:r>
        <w:r w:rsidRPr="002579AE">
          <w:rPr>
            <w:lang w:val="es-ES"/>
          </w:rPr>
          <w:t xml:space="preserve"> la Oficina </w:t>
        </w:r>
        <w:r>
          <w:rPr>
            <w:lang w:val="es-ES"/>
          </w:rPr>
          <w:t>aplic</w:t>
        </w:r>
        <w:r w:rsidRPr="002579AE">
          <w:rPr>
            <w:lang w:val="es-ES"/>
          </w:rPr>
          <w:t xml:space="preserve">ará el método del Anexo 1 para </w:t>
        </w:r>
        <w:r>
          <w:rPr>
            <w:lang w:val="es-ES"/>
          </w:rPr>
          <w:t xml:space="preserve">comprobar </w:t>
        </w:r>
        <w:r w:rsidRPr="00B6070E">
          <w:rPr>
            <w:lang w:eastAsia="ja-JP"/>
          </w:rPr>
          <w:t>si las correspondientes asignaciones restantes d</w:t>
        </w:r>
        <w:r>
          <w:rPr>
            <w:lang w:val="es-ES"/>
          </w:rPr>
          <w:t>el Plan siguen considerándose</w:t>
        </w:r>
        <w:r w:rsidRPr="002579AE">
          <w:rPr>
            <w:lang w:val="es-ES"/>
          </w:rPr>
          <w:t xml:space="preserve"> afectadas. El examen con respecto </w:t>
        </w:r>
        <w:r>
          <w:rPr>
            <w:lang w:val="es-ES"/>
          </w:rPr>
          <w:t xml:space="preserve">a las demás </w:t>
        </w:r>
        <w:r w:rsidRPr="002579AE">
          <w:rPr>
            <w:lang w:val="es-ES"/>
          </w:rPr>
          <w:t xml:space="preserve">redes afectadas se realiza de manera independiente utilizando la base de datos </w:t>
        </w:r>
        <w:r>
          <w:rPr>
            <w:lang w:val="es-ES"/>
          </w:rPr>
          <w:t>principal</w:t>
        </w:r>
        <w:r w:rsidRPr="002579AE">
          <w:rPr>
            <w:lang w:val="es-ES"/>
          </w:rPr>
          <w:t xml:space="preserve"> de</w:t>
        </w:r>
        <w:r>
          <w:rPr>
            <w:lang w:val="es-ES"/>
          </w:rPr>
          <w:t xml:space="preserve"> </w:t>
        </w:r>
        <w:r w:rsidRPr="002579AE">
          <w:rPr>
            <w:lang w:val="es-ES"/>
          </w:rPr>
          <w:t>l</w:t>
        </w:r>
        <w:r>
          <w:rPr>
            <w:lang w:val="es-ES"/>
          </w:rPr>
          <w:t>os</w:t>
        </w:r>
        <w:r w:rsidRPr="002579AE">
          <w:rPr>
            <w:lang w:val="es-ES"/>
          </w:rPr>
          <w:t xml:space="preserve"> Apéndice</w:t>
        </w:r>
        <w:r>
          <w:rPr>
            <w:lang w:val="es-ES"/>
          </w:rPr>
          <w:t>s</w:t>
        </w:r>
        <w:r w:rsidRPr="002579AE">
          <w:rPr>
            <w:lang w:val="es-ES"/>
          </w:rPr>
          <w:t xml:space="preserve"> </w:t>
        </w:r>
        <w:r w:rsidRPr="00927752">
          <w:rPr>
            <w:b/>
            <w:bCs/>
            <w:lang w:val="es-ES"/>
          </w:rPr>
          <w:t>30</w:t>
        </w:r>
        <w:r>
          <w:rPr>
            <w:b/>
            <w:bCs/>
            <w:lang w:val="es-ES"/>
          </w:rPr>
          <w:t xml:space="preserve"> </w:t>
        </w:r>
        <w:r w:rsidRPr="008543A8">
          <w:rPr>
            <w:lang w:val="es-ES"/>
          </w:rPr>
          <w:t>y</w:t>
        </w:r>
        <w:r>
          <w:rPr>
            <w:b/>
            <w:bCs/>
            <w:lang w:val="es-ES"/>
          </w:rPr>
          <w:t xml:space="preserve"> </w:t>
        </w:r>
        <w:r w:rsidRPr="00927752">
          <w:rPr>
            <w:b/>
            <w:bCs/>
            <w:lang w:val="es-ES"/>
          </w:rPr>
          <w:t>30A</w:t>
        </w:r>
        <w:r w:rsidRPr="002579AE">
          <w:rPr>
            <w:lang w:val="es-ES"/>
          </w:rPr>
          <w:t xml:space="preserve"> correspondiente a la </w:t>
        </w:r>
        <w:r w:rsidRPr="00F005A8">
          <w:rPr>
            <w:lang w:val="es-ES"/>
          </w:rPr>
          <w:t xml:space="preserve">Parte B de la Sección Especial </w:t>
        </w:r>
        <w:r w:rsidRPr="002579AE">
          <w:rPr>
            <w:lang w:val="es-ES"/>
          </w:rPr>
          <w:t xml:space="preserve">publicada </w:t>
        </w:r>
        <w:r>
          <w:rPr>
            <w:lang w:val="es-ES"/>
          </w:rPr>
          <w:t>en virtud d</w:t>
        </w:r>
        <w:r w:rsidRPr="002579AE">
          <w:rPr>
            <w:lang w:val="es-ES"/>
          </w:rPr>
          <w:t xml:space="preserve">el § </w:t>
        </w:r>
        <w:r w:rsidRPr="00927752">
          <w:rPr>
            <w:rStyle w:val="FootnoteTextChar"/>
            <w:lang w:val="es-ES"/>
          </w:rPr>
          <w:t>4.2.19</w:t>
        </w:r>
        <w:r w:rsidRPr="002579AE">
          <w:rPr>
            <w:lang w:val="es-ES"/>
          </w:rPr>
          <w:t>.</w:t>
        </w:r>
        <w:r w:rsidRPr="00B6070E">
          <w:rPr>
            <w:sz w:val="16"/>
          </w:rPr>
          <w:t>     (</w:t>
        </w:r>
        <w:r w:rsidRPr="00B6070E">
          <w:rPr>
            <w:sz w:val="16"/>
            <w:szCs w:val="16"/>
          </w:rPr>
          <w:t>CMR</w:t>
        </w:r>
        <w:r w:rsidRPr="00B6070E">
          <w:rPr>
            <w:sz w:val="16"/>
            <w:szCs w:val="16"/>
          </w:rPr>
          <w:noBreakHyphen/>
          <w:t>19)</w:t>
        </w:r>
      </w:ins>
    </w:p>
  </w:footnote>
  <w:footnote w:id="6">
    <w:p w14:paraId="534DF9C7" w14:textId="2EB95FE5" w:rsidR="00950924" w:rsidRPr="00950924" w:rsidRDefault="00950924">
      <w:pPr>
        <w:pStyle w:val="FootnoteText"/>
        <w:rPr>
          <w:lang w:val="es-ES"/>
        </w:rPr>
      </w:pPr>
      <w:r>
        <w:rPr>
          <w:rStyle w:val="FootnoteReference"/>
        </w:rPr>
        <w:t>*</w:t>
      </w:r>
      <w:r w:rsidR="008D20D2">
        <w:tab/>
      </w:r>
      <w:r w:rsidRPr="007000BD">
        <w:rPr>
          <w:szCs w:val="24"/>
          <w:lang w:val="es-ES"/>
        </w:rPr>
        <w:t>Siempre que en este Apéndice aparezca la expresión «asignación de frecuencia a una estación espacial», se entenderá con referencia a una asignación de frecuencia asociada a una determinada posición orbital.</w:t>
      </w:r>
      <w:r>
        <w:rPr>
          <w:sz w:val="16"/>
          <w:lang w:val="es-ES"/>
        </w:rPr>
        <w:t>     </w:t>
      </w:r>
      <w:r w:rsidRPr="001B0C91">
        <w:rPr>
          <w:sz w:val="16"/>
          <w:szCs w:val="16"/>
        </w:rPr>
        <w:t>(CMR-03)</w:t>
      </w:r>
    </w:p>
  </w:footnote>
  <w:footnote w:id="7">
    <w:p w14:paraId="71741C69" w14:textId="25F04B8E" w:rsidR="00950924" w:rsidRPr="00D9062E" w:rsidRDefault="00950924" w:rsidP="00950924">
      <w:pPr>
        <w:pStyle w:val="FootnoteText"/>
        <w:rPr>
          <w:lang w:val="es-ES"/>
        </w:rPr>
      </w:pPr>
      <w:r>
        <w:rPr>
          <w:rStyle w:val="FootnoteReference"/>
        </w:rPr>
        <w:t>1</w:t>
      </w:r>
      <w:r w:rsidR="008D20D2">
        <w:tab/>
      </w:r>
      <w:r w:rsidRPr="007000BD">
        <w:rPr>
          <w:szCs w:val="24"/>
          <w:lang w:val="es-ES"/>
        </w:rPr>
        <w:t xml:space="preserve">La Lista de usos adicionales para los enlaces de conexión en las </w:t>
      </w:r>
      <w:r>
        <w:rPr>
          <w:szCs w:val="24"/>
          <w:lang w:val="es-ES"/>
        </w:rPr>
        <w:t>Regiones 1</w:t>
      </w:r>
      <w:r w:rsidRPr="007000BD">
        <w:rPr>
          <w:szCs w:val="24"/>
          <w:lang w:val="es-ES"/>
        </w:rPr>
        <w:t xml:space="preserve"> y 3 figurará como Anexo al Registro Internacional de Frecuencias (véase la Resolución </w:t>
      </w:r>
      <w:r w:rsidRPr="007000BD">
        <w:rPr>
          <w:b/>
          <w:bCs/>
          <w:szCs w:val="24"/>
          <w:lang w:val="es-ES"/>
        </w:rPr>
        <w:t>542 (CMR-2000)</w:t>
      </w:r>
      <w:r>
        <w:rPr>
          <w:szCs w:val="24"/>
          <w:lang w:val="es-ES"/>
        </w:rPr>
        <w:t>**)</w:t>
      </w:r>
      <w:r w:rsidRPr="007000BD">
        <w:rPr>
          <w:szCs w:val="24"/>
          <w:lang w:val="es-ES"/>
        </w:rPr>
        <w:t>.</w:t>
      </w:r>
      <w:r>
        <w:rPr>
          <w:sz w:val="16"/>
          <w:lang w:val="es-ES"/>
        </w:rPr>
        <w:t>    (CMR-03)</w:t>
      </w:r>
    </w:p>
    <w:p w14:paraId="0E72CF2D" w14:textId="7615922D" w:rsidR="00950924" w:rsidRPr="00950924" w:rsidRDefault="00950924" w:rsidP="00950924">
      <w:pPr>
        <w:pStyle w:val="FootnoteText"/>
        <w:rPr>
          <w:lang w:val="es-ES"/>
        </w:rPr>
      </w:pPr>
      <w:r>
        <w:rPr>
          <w:szCs w:val="24"/>
          <w:lang w:val="es-ES"/>
        </w:rPr>
        <w:t>**</w:t>
      </w:r>
      <w:r>
        <w:rPr>
          <w:rStyle w:val="FootnoteTextChar"/>
        </w:rPr>
        <w:t>   </w:t>
      </w:r>
      <w:r w:rsidRPr="001B0C91">
        <w:rPr>
          <w:i/>
          <w:iCs/>
          <w:szCs w:val="24"/>
        </w:rPr>
        <w:t>Nota de la Secretaría</w:t>
      </w:r>
      <w:r w:rsidRPr="001B0C91">
        <w:rPr>
          <w:szCs w:val="24"/>
        </w:rPr>
        <w:t>: Esta Resolución ha sido abrogada por la CMR-03.</w:t>
      </w:r>
    </w:p>
  </w:footnote>
  <w:footnote w:id="8">
    <w:p w14:paraId="65829B88" w14:textId="78ACE361" w:rsidR="00950924" w:rsidRPr="001B0C91" w:rsidRDefault="00950924" w:rsidP="00950924">
      <w:pPr>
        <w:pStyle w:val="FootnoteText"/>
        <w:rPr>
          <w:szCs w:val="24"/>
        </w:rPr>
      </w:pPr>
      <w:r>
        <w:rPr>
          <w:rStyle w:val="FootnoteReference"/>
        </w:rPr>
        <w:t>2</w:t>
      </w:r>
      <w:r w:rsidR="008D20D2">
        <w:tab/>
      </w:r>
      <w:r w:rsidRPr="001B0C91">
        <w:rPr>
          <w:szCs w:val="24"/>
        </w:rPr>
        <w:t>Este uso de la banda 14,5-14,8 GHz está reservado a los países situados fuera de Europa.</w:t>
      </w:r>
    </w:p>
    <w:p w14:paraId="5E95945C" w14:textId="77777777" w:rsidR="00950924" w:rsidRPr="00950924" w:rsidRDefault="00950924" w:rsidP="00950924">
      <w:pPr>
        <w:pStyle w:val="FootnoteText"/>
        <w:rPr>
          <w:lang w:val="es-ES"/>
        </w:rPr>
      </w:pPr>
      <w:r w:rsidRPr="001B0C91">
        <w:rPr>
          <w:i/>
          <w:iCs/>
          <w:color w:val="000000"/>
          <w:szCs w:val="24"/>
        </w:rPr>
        <w:t>Nota de la Secretaría:</w:t>
      </w:r>
      <w:r w:rsidRPr="001B0C91">
        <w:rPr>
          <w:color w:val="000000"/>
          <w:szCs w:val="24"/>
        </w:rPr>
        <w:t xml:space="preserve"> Las referencias a un Artículo con su número en romanillas se refiere a un Artículo del presente Apéndice.</w:t>
      </w:r>
    </w:p>
  </w:footnote>
  <w:footnote w:id="9">
    <w:p w14:paraId="2B69731A" w14:textId="04D36439" w:rsidR="0047044A" w:rsidRPr="00532994" w:rsidRDefault="0047044A">
      <w:pPr>
        <w:pStyle w:val="FootnoteText"/>
        <w:rPr>
          <w:lang w:val="es-ES"/>
        </w:rPr>
      </w:pPr>
      <w:ins w:id="19" w:author="Spanish" w:date="2019-10-11T09:29:00Z">
        <w:r>
          <w:rPr>
            <w:rStyle w:val="FootnoteReference"/>
          </w:rPr>
          <w:t>XX</w:t>
        </w:r>
      </w:ins>
      <w:ins w:id="20" w:author="Spanish" w:date="2019-10-21T10:18:00Z">
        <w:r w:rsidR="00443293">
          <w:tab/>
        </w:r>
      </w:ins>
      <w:ins w:id="21" w:author="Spanish" w:date="2018-07-31T16:43:00Z">
        <w:r w:rsidRPr="00B6070E">
          <w:t>De existir otras redes afectadas cuyas asignaciones hayan sido inscritas en</w:t>
        </w:r>
      </w:ins>
      <w:ins w:id="22" w:author="Spanish" w:date="2018-07-31T15:02:00Z">
        <w:r w:rsidRPr="00B6070E">
          <w:t xml:space="preserve"> la Lista antes de la recepción de la notificación en virtud del § 4.1.12, la Oficina aplicará el método del Anexo 1 para comprobar </w:t>
        </w:r>
      </w:ins>
      <w:ins w:id="23" w:author="Spanish" w:date="2018-07-31T16:44:00Z">
        <w:r w:rsidRPr="00B6070E">
          <w:rPr>
            <w:lang w:eastAsia="ja-JP"/>
          </w:rPr>
          <w:t>si las correspondientes asignaciones restantes de</w:t>
        </w:r>
      </w:ins>
      <w:ins w:id="24" w:author="Spanish" w:date="2018-07-31T15:09:00Z">
        <w:r w:rsidRPr="00B6070E">
          <w:t xml:space="preserve"> </w:t>
        </w:r>
      </w:ins>
      <w:ins w:id="25" w:author="Spanish" w:date="2018-07-31T15:02:00Z">
        <w:r w:rsidRPr="00B6070E">
          <w:t>la Lista siguen considerándose afectadas. El examen con respecto a las demás redes afectadas se realiza de manera independiente utilizando la base de datos principal de</w:t>
        </w:r>
      </w:ins>
      <w:ins w:id="26" w:author="Peral, Fernando" w:date="2018-09-14T08:15:00Z">
        <w:r w:rsidRPr="00B6070E">
          <w:t xml:space="preserve"> </w:t>
        </w:r>
      </w:ins>
      <w:ins w:id="27" w:author="Spanish" w:date="2018-07-31T15:02:00Z">
        <w:r w:rsidRPr="00B6070E">
          <w:t>l</w:t>
        </w:r>
      </w:ins>
      <w:ins w:id="28" w:author="Peral, Fernando" w:date="2018-09-14T08:15:00Z">
        <w:r w:rsidRPr="00B6070E">
          <w:t>os</w:t>
        </w:r>
      </w:ins>
      <w:ins w:id="29" w:author="Spanish" w:date="2018-07-31T15:02:00Z">
        <w:r w:rsidRPr="00B6070E">
          <w:t xml:space="preserve"> Apéndice</w:t>
        </w:r>
      </w:ins>
      <w:ins w:id="30" w:author="Peral, Fernando" w:date="2018-09-14T08:15:00Z">
        <w:r w:rsidRPr="00B6070E">
          <w:t>s</w:t>
        </w:r>
      </w:ins>
      <w:ins w:id="31" w:author="Spanish" w:date="2018-07-31T15:02:00Z">
        <w:r w:rsidRPr="00B6070E">
          <w:t xml:space="preserve"> </w:t>
        </w:r>
        <w:r w:rsidRPr="00B6070E">
          <w:rPr>
            <w:b/>
            <w:bCs/>
          </w:rPr>
          <w:t>30</w:t>
        </w:r>
      </w:ins>
      <w:ins w:id="32" w:author="Peral, Fernando" w:date="2018-09-14T08:15:00Z">
        <w:r w:rsidRPr="00B6070E">
          <w:rPr>
            <w:b/>
            <w:bCs/>
          </w:rPr>
          <w:t xml:space="preserve"> </w:t>
        </w:r>
        <w:r w:rsidRPr="00B6070E">
          <w:t>y</w:t>
        </w:r>
        <w:r w:rsidRPr="00B6070E">
          <w:rPr>
            <w:b/>
            <w:bCs/>
          </w:rPr>
          <w:t xml:space="preserve"> </w:t>
        </w:r>
      </w:ins>
      <w:ins w:id="33" w:author="Spanish" w:date="2018-07-31T15:02:00Z">
        <w:r w:rsidRPr="00B6070E">
          <w:rPr>
            <w:b/>
            <w:bCs/>
          </w:rPr>
          <w:t>30A</w:t>
        </w:r>
        <w:r w:rsidRPr="00B6070E">
          <w:t xml:space="preserve"> correspondiente a la </w:t>
        </w:r>
      </w:ins>
      <w:ins w:id="34" w:author="Spanish" w:date="2018-07-31T17:00:00Z">
        <w:r w:rsidRPr="00B6070E">
          <w:t xml:space="preserve">Parte B de la Sección Especial </w:t>
        </w:r>
      </w:ins>
      <w:ins w:id="35" w:author="Spanish" w:date="2018-07-31T15:02:00Z">
        <w:r w:rsidRPr="00B6070E">
          <w:t xml:space="preserve">publicada en virtud del § 4.1.15. En este caso se aplica la Resolución </w:t>
        </w:r>
        <w:r w:rsidRPr="00B6070E">
          <w:rPr>
            <w:b/>
            <w:bCs/>
          </w:rPr>
          <w:t>548 (Rev.CMR-12)</w:t>
        </w:r>
        <w:r w:rsidRPr="00B6070E">
          <w:t>.</w:t>
        </w:r>
      </w:ins>
      <w:ins w:id="36" w:author="Spanish" w:date="2018-09-25T14:50:00Z">
        <w:r w:rsidRPr="00B6070E">
          <w:rPr>
            <w:sz w:val="16"/>
          </w:rPr>
          <w:t>     (</w:t>
        </w:r>
        <w:r w:rsidRPr="00B6070E">
          <w:rPr>
            <w:sz w:val="16"/>
            <w:szCs w:val="16"/>
          </w:rPr>
          <w:t>CMR</w:t>
        </w:r>
        <w:r w:rsidRPr="00B6070E">
          <w:rPr>
            <w:sz w:val="16"/>
            <w:szCs w:val="16"/>
          </w:rPr>
          <w:noBreakHyphen/>
          <w:t>19)</w:t>
        </w:r>
      </w:ins>
    </w:p>
  </w:footnote>
  <w:footnote w:id="10">
    <w:p w14:paraId="07717295" w14:textId="3F84DD41" w:rsidR="0047044A" w:rsidRPr="00532994" w:rsidRDefault="0047044A">
      <w:pPr>
        <w:pStyle w:val="FootnoteText"/>
        <w:rPr>
          <w:lang w:val="es-ES"/>
        </w:rPr>
      </w:pPr>
      <w:ins w:id="42" w:author="Spanish" w:date="2019-10-11T09:30:00Z">
        <w:r>
          <w:rPr>
            <w:rStyle w:val="FootnoteReference"/>
          </w:rPr>
          <w:t>XXI</w:t>
        </w:r>
      </w:ins>
      <w:ins w:id="43" w:author="Spanish" w:date="2019-10-21T10:18:00Z">
        <w:r w:rsidR="00443293">
          <w:tab/>
        </w:r>
      </w:ins>
      <w:ins w:id="44" w:author="Spanish" w:date="2018-07-31T16:43:00Z">
        <w:r w:rsidRPr="00B6070E">
          <w:t xml:space="preserve">De existir otras redes afectadas cuyas asignaciones hayan sido inscritas en </w:t>
        </w:r>
      </w:ins>
      <w:ins w:id="45" w:author="Spanish" w:date="2018-07-31T15:04:00Z">
        <w:r>
          <w:rPr>
            <w:lang w:val="es-ES"/>
          </w:rPr>
          <w:t>el Plan</w:t>
        </w:r>
        <w:r w:rsidRPr="002579AE">
          <w:rPr>
            <w:lang w:val="es-ES"/>
          </w:rPr>
          <w:t xml:space="preserve"> antes de la</w:t>
        </w:r>
        <w:r>
          <w:rPr>
            <w:lang w:val="es-ES"/>
          </w:rPr>
          <w:t xml:space="preserve"> recepción de la</w:t>
        </w:r>
        <w:r w:rsidRPr="002579AE">
          <w:rPr>
            <w:lang w:val="es-ES"/>
          </w:rPr>
          <w:t xml:space="preserve"> notificación </w:t>
        </w:r>
        <w:r>
          <w:rPr>
            <w:lang w:val="es-ES"/>
          </w:rPr>
          <w:t xml:space="preserve">en virtud del § </w:t>
        </w:r>
        <w:r w:rsidRPr="00927752">
          <w:rPr>
            <w:rStyle w:val="FootnoteTextChar"/>
            <w:lang w:val="es-ES"/>
          </w:rPr>
          <w:t>4.2.16,</w:t>
        </w:r>
        <w:r w:rsidRPr="002579AE">
          <w:rPr>
            <w:lang w:val="es-ES"/>
          </w:rPr>
          <w:t xml:space="preserve"> la Oficina </w:t>
        </w:r>
        <w:r>
          <w:rPr>
            <w:lang w:val="es-ES"/>
          </w:rPr>
          <w:t>aplic</w:t>
        </w:r>
        <w:r w:rsidRPr="002579AE">
          <w:rPr>
            <w:lang w:val="es-ES"/>
          </w:rPr>
          <w:t xml:space="preserve">ará el método del Anexo 1 para </w:t>
        </w:r>
        <w:r>
          <w:rPr>
            <w:lang w:val="es-ES"/>
          </w:rPr>
          <w:t xml:space="preserve">comprobar </w:t>
        </w:r>
      </w:ins>
      <w:ins w:id="46" w:author="Spanish" w:date="2018-07-31T16:45:00Z">
        <w:r w:rsidRPr="00B6070E">
          <w:rPr>
            <w:lang w:eastAsia="ja-JP"/>
          </w:rPr>
          <w:t>si las correspondientes asignaciones restantes d</w:t>
        </w:r>
      </w:ins>
      <w:ins w:id="47" w:author="Spanish" w:date="2018-07-31T15:04:00Z">
        <w:r>
          <w:rPr>
            <w:lang w:val="es-ES"/>
          </w:rPr>
          <w:t>el Plan siguen considerándose</w:t>
        </w:r>
        <w:r w:rsidRPr="002579AE">
          <w:rPr>
            <w:lang w:val="es-ES"/>
          </w:rPr>
          <w:t xml:space="preserve"> afectadas. El examen con respecto </w:t>
        </w:r>
        <w:r>
          <w:rPr>
            <w:lang w:val="es-ES"/>
          </w:rPr>
          <w:t xml:space="preserve">a las demás </w:t>
        </w:r>
        <w:r w:rsidRPr="002579AE">
          <w:rPr>
            <w:lang w:val="es-ES"/>
          </w:rPr>
          <w:t xml:space="preserve">redes afectadas se realiza de manera independiente utilizando la base de datos </w:t>
        </w:r>
        <w:r>
          <w:rPr>
            <w:lang w:val="es-ES"/>
          </w:rPr>
          <w:t>principal</w:t>
        </w:r>
        <w:r w:rsidRPr="002579AE">
          <w:rPr>
            <w:lang w:val="es-ES"/>
          </w:rPr>
          <w:t xml:space="preserve"> de</w:t>
        </w:r>
      </w:ins>
      <w:ins w:id="48" w:author="Peral, Fernando" w:date="2018-09-14T08:17:00Z">
        <w:r>
          <w:rPr>
            <w:lang w:val="es-ES"/>
          </w:rPr>
          <w:t xml:space="preserve"> </w:t>
        </w:r>
      </w:ins>
      <w:ins w:id="49" w:author="Spanish" w:date="2018-07-31T15:04:00Z">
        <w:r w:rsidRPr="002579AE">
          <w:rPr>
            <w:lang w:val="es-ES"/>
          </w:rPr>
          <w:t>l</w:t>
        </w:r>
      </w:ins>
      <w:ins w:id="50" w:author="Peral, Fernando" w:date="2018-09-14T08:17:00Z">
        <w:r>
          <w:rPr>
            <w:lang w:val="es-ES"/>
          </w:rPr>
          <w:t>os</w:t>
        </w:r>
      </w:ins>
      <w:ins w:id="51" w:author="Spanish" w:date="2018-07-31T15:04:00Z">
        <w:r w:rsidRPr="002579AE">
          <w:rPr>
            <w:lang w:val="es-ES"/>
          </w:rPr>
          <w:t xml:space="preserve"> Apéndice</w:t>
        </w:r>
      </w:ins>
      <w:ins w:id="52" w:author="Peral, Fernando" w:date="2018-09-14T08:17:00Z">
        <w:r>
          <w:rPr>
            <w:lang w:val="es-ES"/>
          </w:rPr>
          <w:t>s</w:t>
        </w:r>
      </w:ins>
      <w:ins w:id="53" w:author="Spanish" w:date="2018-07-31T15:04:00Z">
        <w:r w:rsidRPr="002579AE">
          <w:rPr>
            <w:lang w:val="es-ES"/>
          </w:rPr>
          <w:t xml:space="preserve"> </w:t>
        </w:r>
        <w:r w:rsidRPr="00927752">
          <w:rPr>
            <w:b/>
            <w:bCs/>
            <w:lang w:val="es-ES"/>
          </w:rPr>
          <w:t>30</w:t>
        </w:r>
      </w:ins>
      <w:ins w:id="54" w:author="Peral, Fernando" w:date="2018-09-14T08:17:00Z">
        <w:r>
          <w:rPr>
            <w:b/>
            <w:bCs/>
            <w:lang w:val="es-ES"/>
          </w:rPr>
          <w:t xml:space="preserve"> </w:t>
        </w:r>
        <w:r w:rsidRPr="008543A8">
          <w:rPr>
            <w:lang w:val="es-ES"/>
          </w:rPr>
          <w:t>y</w:t>
        </w:r>
        <w:r>
          <w:rPr>
            <w:b/>
            <w:bCs/>
            <w:lang w:val="es-ES"/>
          </w:rPr>
          <w:t xml:space="preserve"> </w:t>
        </w:r>
      </w:ins>
      <w:ins w:id="55" w:author="Spanish" w:date="2018-07-31T15:04:00Z">
        <w:r w:rsidRPr="00927752">
          <w:rPr>
            <w:b/>
            <w:bCs/>
            <w:lang w:val="es-ES"/>
          </w:rPr>
          <w:t>30A</w:t>
        </w:r>
        <w:r w:rsidRPr="002579AE">
          <w:rPr>
            <w:lang w:val="es-ES"/>
          </w:rPr>
          <w:t xml:space="preserve"> correspondiente a la </w:t>
        </w:r>
      </w:ins>
      <w:ins w:id="56" w:author="Spanish" w:date="2018-07-31T17:00:00Z">
        <w:r w:rsidRPr="00F005A8">
          <w:rPr>
            <w:lang w:val="es-ES"/>
          </w:rPr>
          <w:t>Parte B de la Sección Especial</w:t>
        </w:r>
      </w:ins>
      <w:ins w:id="57" w:author="Spanish" w:date="2018-07-31T15:04:00Z">
        <w:r w:rsidRPr="002579AE">
          <w:rPr>
            <w:lang w:val="es-ES"/>
          </w:rPr>
          <w:t xml:space="preserve"> publicada </w:t>
        </w:r>
        <w:r>
          <w:rPr>
            <w:lang w:val="es-ES"/>
          </w:rPr>
          <w:t>en virtud d</w:t>
        </w:r>
        <w:r w:rsidRPr="002579AE">
          <w:rPr>
            <w:lang w:val="es-ES"/>
          </w:rPr>
          <w:t xml:space="preserve">el § </w:t>
        </w:r>
        <w:r w:rsidRPr="00927752">
          <w:rPr>
            <w:rStyle w:val="FootnoteTextChar"/>
            <w:lang w:val="es-ES"/>
          </w:rPr>
          <w:t>4.2.19</w:t>
        </w:r>
        <w:r w:rsidRPr="00CB722A">
          <w:rPr>
            <w:lang w:val="es-ES"/>
          </w:rPr>
          <w:t>.</w:t>
        </w:r>
      </w:ins>
      <w:ins w:id="58" w:author="Spanish" w:date="2018-09-25T14:49:00Z">
        <w:r w:rsidRPr="00B6070E">
          <w:rPr>
            <w:sz w:val="16"/>
          </w:rPr>
          <w:t>     </w:t>
        </w:r>
      </w:ins>
      <w:ins w:id="59" w:author="Peral, Fernando" w:date="2018-09-14T08:14:00Z">
        <w:r w:rsidRPr="00B6070E">
          <w:rPr>
            <w:sz w:val="16"/>
          </w:rPr>
          <w:t>(</w:t>
        </w:r>
        <w:r w:rsidRPr="00B6070E">
          <w:rPr>
            <w:sz w:val="16"/>
            <w:szCs w:val="16"/>
          </w:rPr>
          <w:t>CMR</w:t>
        </w:r>
        <w:r w:rsidRPr="00B6070E">
          <w:rPr>
            <w:sz w:val="16"/>
            <w:szCs w:val="16"/>
          </w:rPr>
          <w:noBreakHyphen/>
          <w:t>19)</w:t>
        </w:r>
      </w:ins>
    </w:p>
  </w:footnote>
  <w:footnote w:id="11">
    <w:p w14:paraId="26457235" w14:textId="2E757E56" w:rsidR="0047044A" w:rsidRPr="001B0C91" w:rsidRDefault="0047044A" w:rsidP="0047044A">
      <w:pPr>
        <w:pStyle w:val="FootnoteText"/>
        <w:rPr>
          <w:szCs w:val="24"/>
        </w:rPr>
      </w:pPr>
      <w:r>
        <w:rPr>
          <w:rStyle w:val="FootnoteReference"/>
        </w:rPr>
        <w:t>1</w:t>
      </w:r>
      <w:r w:rsidR="00443293">
        <w:tab/>
      </w:r>
      <w:r w:rsidRPr="001B0C91">
        <w:rPr>
          <w:szCs w:val="24"/>
        </w:rPr>
        <w:t>De no recibirse los pagos de conformidad con lo dispuesto en el Acuerdo 482 del Consejo, modificado, relativo a la aplicación de la recuperación de costes a las notificaciones de redes de satélites, la Oficina anulará la publicación especificada en los § 6.7 y/o 6.23 y las inscripciones correspondientes en la Lista con arreglo a los § 6.23 y/o 6.25, según proceda, y reintegrará las adjudicaciones en el Plan tras haber informado a las administraciones afectadas. La Oficina informará de tal medida a todas las administraciones y de que la red especificada en la publicación ya no se tomará en consideración por la Oficina ni las demás administraciones. La Oficina enviará un recordatorio a la administración notificante, si procede, a más tardar dos meses antes del plazo para el pago, de confor</w:t>
      </w:r>
      <w:bookmarkStart w:id="63" w:name="_GoBack"/>
      <w:bookmarkEnd w:id="63"/>
      <w:r w:rsidRPr="001B0C91">
        <w:rPr>
          <w:szCs w:val="24"/>
        </w:rPr>
        <w:t>midad con el Acuerdo 482 del Consejo mencionado, de no haberse recibido ya antes. Véase también la Resolución </w:t>
      </w:r>
      <w:r w:rsidRPr="001B0C91">
        <w:rPr>
          <w:b/>
          <w:bCs/>
          <w:szCs w:val="24"/>
        </w:rPr>
        <w:t>905 (CMR</w:t>
      </w:r>
      <w:r w:rsidRPr="001B0C91">
        <w:rPr>
          <w:b/>
          <w:bCs/>
          <w:szCs w:val="24"/>
        </w:rPr>
        <w:noBreakHyphen/>
        <w:t>07)</w:t>
      </w:r>
      <w:r w:rsidRPr="001B0C91">
        <w:t>*</w:t>
      </w:r>
      <w:r w:rsidRPr="001B0C91">
        <w:rPr>
          <w:szCs w:val="24"/>
        </w:rPr>
        <w:t>.</w:t>
      </w:r>
    </w:p>
    <w:p w14:paraId="513B17F2" w14:textId="77777777" w:rsidR="0047044A" w:rsidRPr="0047044A" w:rsidRDefault="0047044A" w:rsidP="0047044A">
      <w:pPr>
        <w:pStyle w:val="FootnoteText"/>
        <w:rPr>
          <w:lang w:val="es-ES"/>
        </w:rPr>
      </w:pPr>
      <w:r w:rsidRPr="001B0C91">
        <w:rPr>
          <w:szCs w:val="24"/>
        </w:rPr>
        <w:tab/>
      </w:r>
      <w:r w:rsidRPr="001B0C91">
        <w:t>*   </w:t>
      </w:r>
      <w:r w:rsidRPr="001B0C91">
        <w:rPr>
          <w:i/>
          <w:iCs/>
          <w:szCs w:val="24"/>
        </w:rPr>
        <w:t>Nota de la Secretaría</w:t>
      </w:r>
      <w:r w:rsidRPr="001B0C91">
        <w:rPr>
          <w:szCs w:val="24"/>
        </w:rPr>
        <w:t>: Esta Resolución ha sido abrogada por la CMR-12.</w:t>
      </w:r>
    </w:p>
  </w:footnote>
  <w:footnote w:id="12">
    <w:p w14:paraId="63127DB2" w14:textId="4CD38007" w:rsidR="0047044A" w:rsidRPr="0047044A" w:rsidRDefault="0047044A">
      <w:pPr>
        <w:pStyle w:val="FootnoteText"/>
        <w:rPr>
          <w:lang w:val="es-ES"/>
        </w:rPr>
      </w:pPr>
      <w:r>
        <w:rPr>
          <w:rStyle w:val="FootnoteReference"/>
        </w:rPr>
        <w:t>2</w:t>
      </w:r>
      <w:r w:rsidR="00443293">
        <w:tab/>
      </w:r>
      <w:r w:rsidRPr="001B0C91">
        <w:rPr>
          <w:szCs w:val="24"/>
        </w:rPr>
        <w:t xml:space="preserve">Se aplican las disposiciones de la Resolución </w:t>
      </w:r>
      <w:r w:rsidRPr="001B0C91">
        <w:rPr>
          <w:b/>
          <w:bCs/>
          <w:szCs w:val="24"/>
        </w:rPr>
        <w:t>49 (Rev.CMR-15)</w:t>
      </w:r>
      <w:r w:rsidRPr="001B0C91">
        <w:rPr>
          <w:szCs w:val="24"/>
        </w:rPr>
        <w:t>.</w:t>
      </w:r>
      <w:r w:rsidRPr="001B0C91">
        <w:rPr>
          <w:sz w:val="16"/>
        </w:rPr>
        <w:t>    (CMR-15)</w:t>
      </w:r>
    </w:p>
  </w:footnote>
  <w:footnote w:id="13">
    <w:p w14:paraId="576D0D40" w14:textId="0495185E" w:rsidR="0047044A" w:rsidRPr="00532994" w:rsidRDefault="0047044A">
      <w:pPr>
        <w:pStyle w:val="FootnoteText"/>
        <w:rPr>
          <w:lang w:val="es-ES"/>
        </w:rPr>
      </w:pPr>
      <w:ins w:id="65" w:author="Spanish" w:date="2019-10-11T09:35:00Z">
        <w:r>
          <w:rPr>
            <w:rStyle w:val="FootnoteReference"/>
          </w:rPr>
          <w:t>YY</w:t>
        </w:r>
      </w:ins>
      <w:ins w:id="66" w:author="Spanish" w:date="2019-10-21T10:18:00Z">
        <w:r w:rsidR="00443293">
          <w:tab/>
        </w:r>
      </w:ins>
      <w:ins w:id="67" w:author="Spanish" w:date="2019-10-11T09:35:00Z">
        <w:r w:rsidRPr="00B6070E">
          <w:t xml:space="preserve">De existir otras redes afectadas cuyas asignaciones hayan sido inscritas en la Lista antes de la recepción de la notificación en virtud del § 6.17, la Oficina aplicará el método del Anexo 4 para comprobar </w:t>
        </w:r>
        <w:r w:rsidRPr="00B6070E">
          <w:rPr>
            <w:lang w:eastAsia="ja-JP"/>
          </w:rPr>
          <w:t xml:space="preserve">si las correspondientes asignaciones restantes de </w:t>
        </w:r>
        <w:r w:rsidRPr="00B6070E">
          <w:t xml:space="preserve">la Lista siguen considerándose afectadas. El examen con respecto a las redes afectadas restantes se realiza de manera independiente utilizando la base de datos principal del Apéndice </w:t>
        </w:r>
        <w:r w:rsidRPr="00B6070E">
          <w:rPr>
            <w:b/>
            <w:bCs/>
          </w:rPr>
          <w:t>30B</w:t>
        </w:r>
        <w:r w:rsidRPr="00B6070E">
          <w:t xml:space="preserve"> correspondiente a la Sección Especial A6B publicada en virtud de los § 6.23 ó 6.25.</w:t>
        </w:r>
        <w:r w:rsidRPr="00B6070E">
          <w:rPr>
            <w:sz w:val="16"/>
          </w:rPr>
          <w:t>     </w:t>
        </w:r>
        <w:r w:rsidRPr="00614A9A">
          <w:rPr>
            <w:sz w:val="16"/>
          </w:rPr>
          <w:t>(</w:t>
        </w:r>
        <w:r w:rsidRPr="00614A9A">
          <w:rPr>
            <w:sz w:val="16"/>
            <w:szCs w:val="16"/>
          </w:rPr>
          <w:t>CMR</w:t>
        </w:r>
        <w:r w:rsidRPr="00614A9A">
          <w:rPr>
            <w:sz w:val="16"/>
            <w:szCs w:val="16"/>
          </w:rPr>
          <w:noBreakHyphen/>
          <w:t>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8319" w14:textId="13C52CB8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7A18">
      <w:rPr>
        <w:rStyle w:val="PageNumber"/>
        <w:noProof/>
      </w:rPr>
      <w:t>6</w:t>
    </w:r>
    <w:r>
      <w:rPr>
        <w:rStyle w:val="PageNumber"/>
      </w:rPr>
      <w:fldChar w:fldCharType="end"/>
    </w:r>
  </w:p>
  <w:p w14:paraId="58165875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16(Add.19)(Add.11)-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Saez Grau, Ricardo">
    <w15:presenceInfo w15:providerId="AD" w15:userId="S-1-5-21-8740799-900759487-1415713722-35409"/>
  </w15:person>
  <w15:person w15:author="Ruepp, Rowena">
    <w15:presenceInfo w15:providerId="AD" w15:userId="S-1-5-21-8740799-900759487-1415713722-3903"/>
  </w15:person>
  <w15:person w15:author="Song, Xiaojing">
    <w15:presenceInfo w15:providerId="AD" w15:userId="S-1-5-21-8740799-900759487-1415713722-6798"/>
  </w15:person>
  <w15:person w15:author="Vicky">
    <w15:presenceInfo w15:providerId="None" w15:userId="Vic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D554E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10B7F"/>
    <w:rsid w:val="0023659C"/>
    <w:rsid w:val="002366EB"/>
    <w:rsid w:val="00236D2A"/>
    <w:rsid w:val="0024569E"/>
    <w:rsid w:val="00255F12"/>
    <w:rsid w:val="00262C09"/>
    <w:rsid w:val="002A6514"/>
    <w:rsid w:val="002A791F"/>
    <w:rsid w:val="002B08A0"/>
    <w:rsid w:val="002C1A52"/>
    <w:rsid w:val="002C1B26"/>
    <w:rsid w:val="002C5D6C"/>
    <w:rsid w:val="002E701F"/>
    <w:rsid w:val="003248A9"/>
    <w:rsid w:val="00324FFA"/>
    <w:rsid w:val="0032680B"/>
    <w:rsid w:val="00363A65"/>
    <w:rsid w:val="00365E3C"/>
    <w:rsid w:val="00396EA7"/>
    <w:rsid w:val="003B1E8C"/>
    <w:rsid w:val="003C0613"/>
    <w:rsid w:val="003C2508"/>
    <w:rsid w:val="003D0AA3"/>
    <w:rsid w:val="003E2086"/>
    <w:rsid w:val="003F3705"/>
    <w:rsid w:val="003F7F66"/>
    <w:rsid w:val="00440B3A"/>
    <w:rsid w:val="00443293"/>
    <w:rsid w:val="0044375A"/>
    <w:rsid w:val="0045384C"/>
    <w:rsid w:val="00454553"/>
    <w:rsid w:val="0047044A"/>
    <w:rsid w:val="00472A86"/>
    <w:rsid w:val="004B124A"/>
    <w:rsid w:val="004B3095"/>
    <w:rsid w:val="004D2C7C"/>
    <w:rsid w:val="00512FA7"/>
    <w:rsid w:val="005133B5"/>
    <w:rsid w:val="00524392"/>
    <w:rsid w:val="00532097"/>
    <w:rsid w:val="00532994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1A12"/>
    <w:rsid w:val="00810CB7"/>
    <w:rsid w:val="00866AE6"/>
    <w:rsid w:val="008750A8"/>
    <w:rsid w:val="008C78D3"/>
    <w:rsid w:val="008D0451"/>
    <w:rsid w:val="008D0D29"/>
    <w:rsid w:val="008D20D2"/>
    <w:rsid w:val="008D3316"/>
    <w:rsid w:val="008E5AF2"/>
    <w:rsid w:val="008F766C"/>
    <w:rsid w:val="0090121B"/>
    <w:rsid w:val="009144C9"/>
    <w:rsid w:val="009258A6"/>
    <w:rsid w:val="0094091F"/>
    <w:rsid w:val="00942A0C"/>
    <w:rsid w:val="00950924"/>
    <w:rsid w:val="00962171"/>
    <w:rsid w:val="00973754"/>
    <w:rsid w:val="009C0BED"/>
    <w:rsid w:val="009E11EC"/>
    <w:rsid w:val="00A021CC"/>
    <w:rsid w:val="00A118DB"/>
    <w:rsid w:val="00A373AD"/>
    <w:rsid w:val="00A4450C"/>
    <w:rsid w:val="00A8618C"/>
    <w:rsid w:val="00AA5E6C"/>
    <w:rsid w:val="00AE5677"/>
    <w:rsid w:val="00AE658F"/>
    <w:rsid w:val="00AF2F78"/>
    <w:rsid w:val="00B00230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54D1A"/>
    <w:rsid w:val="00C63EB5"/>
    <w:rsid w:val="00C87DA7"/>
    <w:rsid w:val="00CC01E0"/>
    <w:rsid w:val="00CD5FEE"/>
    <w:rsid w:val="00CE60D2"/>
    <w:rsid w:val="00CE7431"/>
    <w:rsid w:val="00CF40F7"/>
    <w:rsid w:val="00D00CA8"/>
    <w:rsid w:val="00D01292"/>
    <w:rsid w:val="00D0288A"/>
    <w:rsid w:val="00D43E8B"/>
    <w:rsid w:val="00D57753"/>
    <w:rsid w:val="00D67A18"/>
    <w:rsid w:val="00D72A5D"/>
    <w:rsid w:val="00DA71A3"/>
    <w:rsid w:val="00DC629B"/>
    <w:rsid w:val="00DE102B"/>
    <w:rsid w:val="00DE1C31"/>
    <w:rsid w:val="00DE2273"/>
    <w:rsid w:val="00E05BFF"/>
    <w:rsid w:val="00E262F1"/>
    <w:rsid w:val="00E30AB5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716119E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customStyle="1" w:styleId="FootnoteTextChar">
    <w:name w:val="Footnote Text Char"/>
    <w:link w:val="FootnoteText"/>
    <w:qFormat/>
    <w:rsid w:val="00713E3A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8D045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0451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R16-WRC19-C-0016!A19-A11!MSW-S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0917E-6661-4FA2-ADE1-990E4C32A4F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C86B15-8B70-4DD9-96E8-229E4657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1338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R16-WRC19-C-0016!A19-A11!MSW-S</vt:lpstr>
    </vt:vector>
  </TitlesOfParts>
  <Manager>Secretaría General - Pool</Manager>
  <Company>Unión Internacional de Telecomunicaciones (UIT)</Company>
  <LinksUpToDate>false</LinksUpToDate>
  <CharactersWithSpaces>8178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R16-WRC19-C-0016!A19-A11!MSW-S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11</cp:revision>
  <cp:lastPrinted>2019-10-22T03:30:00Z</cp:lastPrinted>
  <dcterms:created xsi:type="dcterms:W3CDTF">2019-10-21T07:24:00Z</dcterms:created>
  <dcterms:modified xsi:type="dcterms:W3CDTF">2019-10-22T03:38:00Z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