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379"/>
        <w:gridCol w:w="3652"/>
      </w:tblGrid>
      <w:tr w:rsidR="00622560" w14:paraId="1156C072" w14:textId="77777777" w:rsidTr="003F4880">
        <w:trPr>
          <w:cantSplit/>
        </w:trPr>
        <w:tc>
          <w:tcPr>
            <w:tcW w:w="6379" w:type="dxa"/>
          </w:tcPr>
          <w:p w14:paraId="7C4D65FA"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652" w:type="dxa"/>
          </w:tcPr>
          <w:p w14:paraId="404E27B9"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0EAC732D" wp14:editId="08CB390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EC65854" w14:textId="77777777" w:rsidTr="003F4880">
        <w:trPr>
          <w:cantSplit/>
        </w:trPr>
        <w:tc>
          <w:tcPr>
            <w:tcW w:w="6379" w:type="dxa"/>
            <w:tcBorders>
              <w:bottom w:val="single" w:sz="12" w:space="0" w:color="auto"/>
            </w:tcBorders>
          </w:tcPr>
          <w:p w14:paraId="48219FE5" w14:textId="77777777" w:rsidR="00622560" w:rsidRPr="00617BE4" w:rsidRDefault="00622560">
            <w:pPr>
              <w:spacing w:after="48" w:line="240" w:lineRule="atLeast"/>
              <w:rPr>
                <w:b/>
                <w:smallCaps/>
                <w:szCs w:val="24"/>
              </w:rPr>
            </w:pPr>
            <w:bookmarkStart w:id="2" w:name="dhead"/>
          </w:p>
        </w:tc>
        <w:tc>
          <w:tcPr>
            <w:tcW w:w="3652" w:type="dxa"/>
            <w:tcBorders>
              <w:bottom w:val="single" w:sz="12" w:space="0" w:color="auto"/>
            </w:tcBorders>
          </w:tcPr>
          <w:p w14:paraId="4CFFDCCC" w14:textId="77777777" w:rsidR="00622560" w:rsidRPr="00622560" w:rsidRDefault="00622560" w:rsidP="00622560">
            <w:pPr>
              <w:spacing w:before="0" w:line="240" w:lineRule="atLeast"/>
              <w:rPr>
                <w:rFonts w:ascii="Verdana" w:hAnsi="Verdana"/>
                <w:sz w:val="20"/>
                <w:szCs w:val="24"/>
              </w:rPr>
            </w:pPr>
          </w:p>
        </w:tc>
      </w:tr>
      <w:tr w:rsidR="00622560" w:rsidRPr="00C324A8" w14:paraId="06895C5D" w14:textId="77777777" w:rsidTr="003F4880">
        <w:trPr>
          <w:cantSplit/>
        </w:trPr>
        <w:tc>
          <w:tcPr>
            <w:tcW w:w="6379" w:type="dxa"/>
            <w:tcBorders>
              <w:top w:val="single" w:sz="12" w:space="0" w:color="auto"/>
            </w:tcBorders>
          </w:tcPr>
          <w:p w14:paraId="6A37364D" w14:textId="77777777" w:rsidR="00622560" w:rsidRPr="00CB4E5A" w:rsidRDefault="00622560" w:rsidP="001B6360">
            <w:pPr>
              <w:spacing w:line="240" w:lineRule="atLeast"/>
              <w:rPr>
                <w:rFonts w:ascii="Verdana" w:hAnsi="Verdana"/>
                <w:b/>
                <w:bCs/>
                <w:sz w:val="20"/>
              </w:rPr>
            </w:pPr>
          </w:p>
        </w:tc>
        <w:tc>
          <w:tcPr>
            <w:tcW w:w="3652" w:type="dxa"/>
            <w:tcBorders>
              <w:top w:val="single" w:sz="12" w:space="0" w:color="auto"/>
            </w:tcBorders>
          </w:tcPr>
          <w:p w14:paraId="632B131E" w14:textId="77777777" w:rsidR="00622560" w:rsidRPr="00CB4E5A" w:rsidRDefault="00622560" w:rsidP="001B6360">
            <w:pPr>
              <w:spacing w:line="240" w:lineRule="atLeast"/>
              <w:rPr>
                <w:rFonts w:ascii="Verdana" w:hAnsi="Verdana"/>
                <w:b/>
                <w:bCs/>
                <w:sz w:val="20"/>
              </w:rPr>
            </w:pPr>
          </w:p>
        </w:tc>
      </w:tr>
      <w:tr w:rsidR="00622560" w:rsidRPr="00C324A8" w14:paraId="014DCFC1" w14:textId="77777777" w:rsidTr="003F4880">
        <w:trPr>
          <w:cantSplit/>
          <w:trHeight w:val="23"/>
        </w:trPr>
        <w:tc>
          <w:tcPr>
            <w:tcW w:w="6379" w:type="dxa"/>
          </w:tcPr>
          <w:p w14:paraId="5EA915EE"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652" w:type="dxa"/>
          </w:tcPr>
          <w:p w14:paraId="17BB2381"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(Add.19)(Add.2)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52B9835" w14:textId="77777777" w:rsidTr="003F4880">
        <w:trPr>
          <w:cantSplit/>
          <w:trHeight w:val="23"/>
        </w:trPr>
        <w:tc>
          <w:tcPr>
            <w:tcW w:w="6379" w:type="dxa"/>
          </w:tcPr>
          <w:p w14:paraId="2127C1F5" w14:textId="77777777" w:rsidR="008221A4" w:rsidRPr="00C324A8" w:rsidRDefault="008221A4" w:rsidP="00A466E6">
            <w:pPr>
              <w:spacing w:before="0"/>
              <w:rPr>
                <w:rFonts w:ascii="Verdana" w:hAnsi="Verdana"/>
                <w:b/>
                <w:smallCaps/>
                <w:sz w:val="20"/>
              </w:rPr>
            </w:pPr>
          </w:p>
        </w:tc>
        <w:tc>
          <w:tcPr>
            <w:tcW w:w="3652" w:type="dxa"/>
          </w:tcPr>
          <w:p w14:paraId="0D48993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3916E0BB" w14:textId="77777777" w:rsidTr="003F4880">
        <w:trPr>
          <w:cantSplit/>
          <w:trHeight w:val="23"/>
        </w:trPr>
        <w:tc>
          <w:tcPr>
            <w:tcW w:w="6379" w:type="dxa"/>
          </w:tcPr>
          <w:p w14:paraId="647AFFAF" w14:textId="77777777" w:rsidR="008221A4" w:rsidRPr="00CB4E5A" w:rsidRDefault="008221A4" w:rsidP="00A466E6">
            <w:pPr>
              <w:spacing w:before="0"/>
              <w:rPr>
                <w:rFonts w:ascii="Verdana" w:hAnsi="Verdana"/>
                <w:b/>
                <w:bCs/>
                <w:sz w:val="20"/>
              </w:rPr>
            </w:pPr>
          </w:p>
        </w:tc>
        <w:tc>
          <w:tcPr>
            <w:tcW w:w="3652" w:type="dxa"/>
          </w:tcPr>
          <w:p w14:paraId="5DAFB746"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5F8D6AF2" w14:textId="77777777" w:rsidTr="00FE20CB">
        <w:trPr>
          <w:cantSplit/>
          <w:trHeight w:val="23"/>
        </w:trPr>
        <w:tc>
          <w:tcPr>
            <w:tcW w:w="10031" w:type="dxa"/>
            <w:gridSpan w:val="2"/>
          </w:tcPr>
          <w:p w14:paraId="3DB839C7" w14:textId="77777777" w:rsidR="008221A4" w:rsidRDefault="008221A4" w:rsidP="008221A4">
            <w:pPr>
              <w:spacing w:before="0" w:line="240" w:lineRule="atLeast"/>
              <w:rPr>
                <w:rFonts w:ascii="Verdana" w:hAnsi="Verdana"/>
                <w:b/>
                <w:bCs/>
                <w:sz w:val="20"/>
              </w:rPr>
            </w:pPr>
          </w:p>
        </w:tc>
      </w:tr>
      <w:tr w:rsidR="008221A4" w14:paraId="4CF21A3F" w14:textId="77777777">
        <w:trPr>
          <w:cantSplit/>
        </w:trPr>
        <w:tc>
          <w:tcPr>
            <w:tcW w:w="10031" w:type="dxa"/>
            <w:gridSpan w:val="2"/>
          </w:tcPr>
          <w:p w14:paraId="4F4CB615" w14:textId="77777777" w:rsidR="008221A4" w:rsidRDefault="008221A4" w:rsidP="008221A4">
            <w:pPr>
              <w:pStyle w:val="Source"/>
            </w:pPr>
            <w:bookmarkStart w:id="3" w:name="dsource" w:colFirst="0" w:colLast="0"/>
            <w:r w:rsidRPr="000273B7">
              <w:t>欧洲共同提案</w:t>
            </w:r>
          </w:p>
        </w:tc>
      </w:tr>
      <w:tr w:rsidR="008221A4" w14:paraId="4E637ECB" w14:textId="77777777">
        <w:trPr>
          <w:cantSplit/>
        </w:trPr>
        <w:tc>
          <w:tcPr>
            <w:tcW w:w="10031" w:type="dxa"/>
            <w:gridSpan w:val="2"/>
          </w:tcPr>
          <w:p w14:paraId="7EE5BBD3" w14:textId="77777777" w:rsidR="008221A4" w:rsidRDefault="008221A4" w:rsidP="008221A4">
            <w:pPr>
              <w:pStyle w:val="Title1"/>
            </w:pPr>
            <w:bookmarkStart w:id="4" w:name="dtitle1" w:colFirst="0" w:colLast="0"/>
            <w:bookmarkEnd w:id="3"/>
            <w:r w:rsidRPr="000273B7">
              <w:t>大会工作提案</w:t>
            </w:r>
          </w:p>
        </w:tc>
      </w:tr>
      <w:tr w:rsidR="008221A4" w14:paraId="69DB388A" w14:textId="77777777">
        <w:trPr>
          <w:cantSplit/>
        </w:trPr>
        <w:tc>
          <w:tcPr>
            <w:tcW w:w="10031" w:type="dxa"/>
            <w:gridSpan w:val="2"/>
          </w:tcPr>
          <w:p w14:paraId="5A041660" w14:textId="77777777" w:rsidR="008221A4" w:rsidRDefault="008221A4" w:rsidP="008221A4">
            <w:pPr>
              <w:pStyle w:val="Title2"/>
            </w:pPr>
            <w:bookmarkStart w:id="5" w:name="dtitle2" w:colFirst="0" w:colLast="0"/>
            <w:bookmarkEnd w:id="4"/>
          </w:p>
        </w:tc>
      </w:tr>
      <w:tr w:rsidR="008221A4" w14:paraId="30DDC2BB" w14:textId="77777777">
        <w:trPr>
          <w:cantSplit/>
        </w:trPr>
        <w:tc>
          <w:tcPr>
            <w:tcW w:w="10031" w:type="dxa"/>
            <w:gridSpan w:val="2"/>
          </w:tcPr>
          <w:p w14:paraId="1A14F3E8" w14:textId="382DC0E2" w:rsidR="008221A4" w:rsidRDefault="00B3655E" w:rsidP="008221A4">
            <w:pPr>
              <w:pStyle w:val="Agendaitem"/>
            </w:pPr>
            <w:bookmarkStart w:id="6" w:name="dtitle3" w:colFirst="0" w:colLast="0"/>
            <w:bookmarkEnd w:id="5"/>
            <w:r w:rsidRPr="000273B7">
              <w:t>议项</w:t>
            </w:r>
            <w:r w:rsidRPr="000273B7">
              <w:t>7(B)</w:t>
            </w:r>
          </w:p>
        </w:tc>
      </w:tr>
    </w:tbl>
    <w:bookmarkEnd w:id="6"/>
    <w:p w14:paraId="4684434B" w14:textId="364C52A5" w:rsidR="008B60D0" w:rsidRPr="00331A64" w:rsidRDefault="00CA4EF4"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3F4880">
        <w:rPr>
          <w:rFonts w:hint="eastAsia"/>
          <w:szCs w:val="24"/>
          <w:lang w:val="en-US" w:eastAsia="zh-CN"/>
        </w:rPr>
        <w:t>号</w:t>
      </w:r>
      <w:r w:rsidRPr="003F4880">
        <w:rPr>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003F4880">
        <w:rPr>
          <w:rFonts w:cstheme="majorBidi"/>
          <w:szCs w:val="24"/>
          <w:lang w:val="en-US" w:eastAsia="zh-CN"/>
        </w:rPr>
        <w:t xml:space="preserve"> </w:t>
      </w:r>
      <w:r w:rsidR="003F4880" w:rsidRPr="003F4880">
        <w:rPr>
          <w:rFonts w:cstheme="majorBidi"/>
          <w:szCs w:val="24"/>
          <w:lang w:val="en-US" w:eastAsia="zh-CN"/>
        </w:rPr>
        <w:t>–</w:t>
      </w:r>
      <w:r w:rsidR="003F4880">
        <w:rPr>
          <w:rFonts w:cstheme="majorBidi"/>
          <w:szCs w:val="24"/>
          <w:lang w:val="en-US" w:eastAsia="zh-CN"/>
        </w:rPr>
        <w:t xml:space="preserve"> </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003F4880">
        <w:rPr>
          <w:rFonts w:cstheme="majorBidi"/>
          <w:szCs w:val="24"/>
          <w:lang w:val="en-US" w:eastAsia="zh-CN"/>
        </w:rPr>
        <w:t xml:space="preserve"> </w:t>
      </w:r>
      <w:r w:rsidR="003F4880" w:rsidRPr="003F4880">
        <w:rPr>
          <w:rFonts w:cstheme="majorBidi"/>
          <w:szCs w:val="24"/>
          <w:lang w:val="en-US" w:eastAsia="zh-CN"/>
        </w:rPr>
        <w:t>–</w:t>
      </w:r>
      <w:r w:rsidR="003F4880">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5B167966" w14:textId="1B5508CC" w:rsidR="008B60D0" w:rsidRPr="008F1B12" w:rsidRDefault="00CA4EF4" w:rsidP="003D692F">
      <w:pPr>
        <w:rPr>
          <w:lang w:eastAsia="zh-CN"/>
        </w:rPr>
      </w:pPr>
      <w:r>
        <w:rPr>
          <w:lang w:val="en-US" w:eastAsia="zh-CN"/>
        </w:rPr>
        <w:t>7(B)</w:t>
      </w:r>
      <w:r w:rsidRPr="00656311">
        <w:rPr>
          <w:lang w:val="en-US" w:eastAsia="zh-CN"/>
        </w:rPr>
        <w:tab/>
      </w:r>
      <w:r w:rsidRPr="003D692F">
        <w:rPr>
          <w:rFonts w:hint="eastAsia"/>
          <w:szCs w:val="24"/>
          <w:lang w:val="en-US" w:eastAsia="zh-CN"/>
        </w:rPr>
        <w:t>问题</w:t>
      </w:r>
      <w:r w:rsidRPr="003D692F">
        <w:rPr>
          <w:rFonts w:hint="eastAsia"/>
          <w:szCs w:val="24"/>
          <w:lang w:val="en-US" w:eastAsia="zh-CN"/>
        </w:rPr>
        <w:t>B</w:t>
      </w:r>
      <w:r w:rsidR="003F4880">
        <w:rPr>
          <w:rFonts w:cstheme="majorBidi"/>
          <w:szCs w:val="24"/>
          <w:lang w:val="en-US" w:eastAsia="zh-CN"/>
        </w:rPr>
        <w:t xml:space="preserve"> </w:t>
      </w:r>
      <w:r w:rsidR="003F4880" w:rsidRPr="003F4880">
        <w:rPr>
          <w:rFonts w:cstheme="majorBidi"/>
          <w:szCs w:val="24"/>
          <w:lang w:val="en-US" w:eastAsia="zh-CN"/>
        </w:rPr>
        <w:t>–</w:t>
      </w:r>
      <w:r w:rsidR="003F4880">
        <w:rPr>
          <w:rFonts w:cstheme="majorBidi"/>
          <w:szCs w:val="24"/>
          <w:lang w:val="en-US" w:eastAsia="zh-CN"/>
        </w:rPr>
        <w:t xml:space="preserve"> </w:t>
      </w:r>
      <w:r w:rsidRPr="003D692F">
        <w:rPr>
          <w:rFonts w:hint="eastAsia"/>
          <w:szCs w:val="24"/>
          <w:lang w:val="en-US" w:eastAsia="zh-CN"/>
        </w:rPr>
        <w:t>应用</w:t>
      </w:r>
      <w:r w:rsidRPr="003D692F">
        <w:rPr>
          <w:rFonts w:hint="eastAsia"/>
          <w:szCs w:val="24"/>
          <w:lang w:val="en-US" w:eastAsia="zh-CN"/>
        </w:rPr>
        <w:t>Ka</w:t>
      </w:r>
      <w:r w:rsidRPr="003D692F">
        <w:rPr>
          <w:rFonts w:hint="eastAsia"/>
          <w:szCs w:val="24"/>
          <w:lang w:val="en-US" w:eastAsia="zh-CN"/>
        </w:rPr>
        <w:t>频段的协调弧，以确定</w:t>
      </w:r>
      <w:r w:rsidRPr="003D692F">
        <w:rPr>
          <w:rFonts w:hint="eastAsia"/>
          <w:szCs w:val="24"/>
          <w:lang w:val="en-US" w:eastAsia="zh-CN"/>
        </w:rPr>
        <w:t>FSS</w:t>
      </w:r>
      <w:r w:rsidRPr="003D692F">
        <w:rPr>
          <w:rFonts w:hint="eastAsia"/>
          <w:szCs w:val="24"/>
          <w:lang w:val="en-US" w:eastAsia="zh-CN"/>
        </w:rPr>
        <w:t>与其</w:t>
      </w:r>
      <w:bookmarkStart w:id="7" w:name="_GoBack"/>
      <w:bookmarkEnd w:id="7"/>
      <w:r w:rsidRPr="003D692F">
        <w:rPr>
          <w:rFonts w:hint="eastAsia"/>
          <w:szCs w:val="24"/>
          <w:lang w:val="en-US" w:eastAsia="zh-CN"/>
        </w:rPr>
        <w:t>它卫星业务之间的协调要求</w:t>
      </w:r>
    </w:p>
    <w:p w14:paraId="1158AB9A" w14:textId="509AF1D7" w:rsidR="00CA4EF4" w:rsidRDefault="00E32EDE" w:rsidP="003F4880">
      <w:pPr>
        <w:pStyle w:val="Headingb"/>
        <w:rPr>
          <w:lang w:val="en-US" w:eastAsia="zh-CN"/>
        </w:rPr>
      </w:pPr>
      <w:r>
        <w:rPr>
          <w:rFonts w:hint="eastAsia"/>
          <w:lang w:val="en-US" w:eastAsia="zh-CN"/>
        </w:rPr>
        <w:t>引言</w:t>
      </w:r>
    </w:p>
    <w:p w14:paraId="4B6D3A71" w14:textId="47E25A7C" w:rsidR="00CA4EF4" w:rsidRDefault="00FD2754" w:rsidP="00270327">
      <w:pPr>
        <w:ind w:firstLineChars="200" w:firstLine="480"/>
        <w:rPr>
          <w:lang w:eastAsia="zh-CN"/>
        </w:rPr>
      </w:pPr>
      <w:r w:rsidRPr="00FD2754">
        <w:rPr>
          <w:rFonts w:hint="eastAsia"/>
          <w:lang w:eastAsia="zh-CN"/>
        </w:rPr>
        <w:t>CEPT</w:t>
      </w:r>
      <w:r w:rsidRPr="00FD2754">
        <w:rPr>
          <w:rFonts w:hint="eastAsia"/>
          <w:lang w:eastAsia="zh-CN"/>
        </w:rPr>
        <w:t>和</w:t>
      </w:r>
      <w:r w:rsidRPr="00FD2754">
        <w:rPr>
          <w:rFonts w:hint="eastAsia"/>
          <w:lang w:eastAsia="zh-CN"/>
        </w:rPr>
        <w:t>ITU-R 4A</w:t>
      </w:r>
      <w:r w:rsidR="004701C0">
        <w:rPr>
          <w:rFonts w:hint="eastAsia"/>
          <w:lang w:eastAsia="zh-CN"/>
        </w:rPr>
        <w:t>工作组开展</w:t>
      </w:r>
      <w:r w:rsidRPr="00FD2754">
        <w:rPr>
          <w:rFonts w:hint="eastAsia"/>
          <w:lang w:eastAsia="zh-CN"/>
        </w:rPr>
        <w:t>了研究，比较了在</w:t>
      </w:r>
      <w:r w:rsidRPr="00FD2754">
        <w:rPr>
          <w:rFonts w:hint="eastAsia"/>
          <w:lang w:eastAsia="zh-CN"/>
        </w:rPr>
        <w:t>29.5-30 GHz/19.7-20.2 GHz Ka</w:t>
      </w:r>
      <w:r w:rsidR="004701C0">
        <w:rPr>
          <w:rFonts w:hint="eastAsia"/>
          <w:lang w:eastAsia="zh-CN"/>
        </w:rPr>
        <w:t>部分</w:t>
      </w:r>
      <w:r w:rsidRPr="00FD2754">
        <w:rPr>
          <w:rFonts w:hint="eastAsia"/>
          <w:lang w:eastAsia="zh-CN"/>
        </w:rPr>
        <w:t>频段中</w:t>
      </w:r>
      <w:r w:rsidRPr="00FD2754">
        <w:rPr>
          <w:rFonts w:hint="eastAsia"/>
          <w:lang w:eastAsia="zh-CN"/>
        </w:rPr>
        <w:t>ITU SRS</w:t>
      </w:r>
      <w:r w:rsidRPr="00FD2754">
        <w:rPr>
          <w:rFonts w:hint="eastAsia"/>
          <w:lang w:eastAsia="zh-CN"/>
        </w:rPr>
        <w:t>数据库中包含的所有</w:t>
      </w:r>
      <w:r w:rsidRPr="00FD2754">
        <w:rPr>
          <w:rFonts w:hint="eastAsia"/>
          <w:lang w:eastAsia="zh-CN"/>
        </w:rPr>
        <w:t>MSS</w:t>
      </w:r>
      <w:r w:rsidRPr="00FD2754">
        <w:rPr>
          <w:rFonts w:hint="eastAsia"/>
          <w:lang w:eastAsia="zh-CN"/>
        </w:rPr>
        <w:t>和</w:t>
      </w:r>
      <w:r w:rsidRPr="00FD2754">
        <w:rPr>
          <w:rFonts w:hint="eastAsia"/>
          <w:lang w:eastAsia="zh-CN"/>
        </w:rPr>
        <w:t>FSS</w:t>
      </w:r>
      <w:r w:rsidRPr="00FD2754">
        <w:rPr>
          <w:rFonts w:hint="eastAsia"/>
          <w:lang w:eastAsia="zh-CN"/>
        </w:rPr>
        <w:t>地球站</w:t>
      </w:r>
      <w:r w:rsidR="004701C0" w:rsidRPr="00CA4EF4">
        <w:rPr>
          <w:rFonts w:hint="eastAsia"/>
          <w:lang w:eastAsia="zh-CN"/>
        </w:rPr>
        <w:t>在每个业务中使用的天线方向图和天线尺寸（最大增益）</w:t>
      </w:r>
      <w:r w:rsidR="00270327">
        <w:rPr>
          <w:rFonts w:hint="eastAsia"/>
          <w:lang w:eastAsia="zh-CN"/>
        </w:rPr>
        <w:t>。</w:t>
      </w:r>
      <w:r w:rsidRPr="00FD2754">
        <w:rPr>
          <w:rFonts w:hint="eastAsia"/>
          <w:lang w:eastAsia="zh-CN"/>
        </w:rPr>
        <w:t>研究表明，</w:t>
      </w:r>
      <w:r w:rsidRPr="00FD2754">
        <w:rPr>
          <w:rFonts w:hint="eastAsia"/>
          <w:lang w:eastAsia="zh-CN"/>
        </w:rPr>
        <w:t>MSS</w:t>
      </w:r>
      <w:r w:rsidRPr="00FD2754">
        <w:rPr>
          <w:rFonts w:hint="eastAsia"/>
          <w:lang w:eastAsia="zh-CN"/>
        </w:rPr>
        <w:t>地球站的参数与</w:t>
      </w:r>
      <w:r w:rsidRPr="00FD2754">
        <w:rPr>
          <w:rFonts w:hint="eastAsia"/>
          <w:lang w:eastAsia="zh-CN"/>
        </w:rPr>
        <w:t>FSS</w:t>
      </w:r>
      <w:r w:rsidRPr="00FD2754">
        <w:rPr>
          <w:rFonts w:hint="eastAsia"/>
          <w:lang w:eastAsia="zh-CN"/>
        </w:rPr>
        <w:t>地球站使用的参数非常相似。研究还表明，</w:t>
      </w:r>
      <w:r w:rsidRPr="00FD2754">
        <w:rPr>
          <w:rFonts w:hint="eastAsia"/>
          <w:lang w:eastAsia="zh-CN"/>
        </w:rPr>
        <w:t>MSS</w:t>
      </w:r>
      <w:r w:rsidRPr="00FD2754">
        <w:rPr>
          <w:rFonts w:hint="eastAsia"/>
          <w:lang w:eastAsia="zh-CN"/>
        </w:rPr>
        <w:t>中所有具有频率指配的卫星网络在</w:t>
      </w:r>
      <w:r w:rsidRPr="00FD2754">
        <w:rPr>
          <w:rFonts w:hint="eastAsia"/>
          <w:lang w:eastAsia="zh-CN"/>
        </w:rPr>
        <w:t>FSS</w:t>
      </w:r>
      <w:r w:rsidRPr="00FD2754">
        <w:rPr>
          <w:rFonts w:hint="eastAsia"/>
          <w:lang w:eastAsia="zh-CN"/>
        </w:rPr>
        <w:t>中也具有频率指配</w:t>
      </w:r>
      <w:r w:rsidR="002B51CA">
        <w:rPr>
          <w:rFonts w:hint="eastAsia"/>
          <w:lang w:eastAsia="zh-CN"/>
        </w:rPr>
        <w:t>。</w:t>
      </w:r>
    </w:p>
    <w:p w14:paraId="3AA8CF6C" w14:textId="7259401B" w:rsidR="00CA4EF4" w:rsidRPr="00CA4EF4" w:rsidRDefault="00CA4EF4" w:rsidP="00CA4EF4">
      <w:pPr>
        <w:ind w:firstLineChars="200" w:firstLine="480"/>
        <w:rPr>
          <w:lang w:eastAsia="zh-CN"/>
        </w:rPr>
      </w:pPr>
      <w:r w:rsidRPr="00CA4EF4">
        <w:rPr>
          <w:rFonts w:hint="eastAsia"/>
          <w:lang w:eastAsia="zh-CN"/>
        </w:rPr>
        <w:t>目前，在《无线电规则》中，在所有</w:t>
      </w:r>
      <w:r w:rsidRPr="00CA4EF4">
        <w:rPr>
          <w:rFonts w:hint="eastAsia"/>
          <w:lang w:eastAsia="zh-CN"/>
        </w:rPr>
        <w:t>3</w:t>
      </w:r>
      <w:r w:rsidRPr="00CA4EF4">
        <w:rPr>
          <w:rFonts w:hint="eastAsia"/>
          <w:lang w:eastAsia="zh-CN"/>
        </w:rPr>
        <w:t>个区的</w:t>
      </w:r>
      <w:r w:rsidRPr="00CA4EF4">
        <w:rPr>
          <w:rFonts w:hint="eastAsia"/>
          <w:lang w:eastAsia="zh-CN"/>
        </w:rPr>
        <w:t>29.5-30</w:t>
      </w:r>
      <w:r w:rsidR="00B3655E">
        <w:rPr>
          <w:lang w:val="en-US" w:eastAsia="zh-CN"/>
        </w:rPr>
        <w:t> </w:t>
      </w:r>
      <w:r w:rsidRPr="00CA4EF4">
        <w:rPr>
          <w:rFonts w:hint="eastAsia"/>
          <w:lang w:eastAsia="zh-CN"/>
        </w:rPr>
        <w:t>GHz</w:t>
      </w:r>
      <w:r w:rsidRPr="00CA4EF4">
        <w:rPr>
          <w:rFonts w:hint="eastAsia"/>
          <w:lang w:eastAsia="zh-CN"/>
        </w:rPr>
        <w:t>（地对空）</w:t>
      </w:r>
      <w:r w:rsidRPr="00CA4EF4">
        <w:rPr>
          <w:rFonts w:hint="eastAsia"/>
          <w:lang w:eastAsia="zh-CN"/>
        </w:rPr>
        <w:t>/19.7-20.2</w:t>
      </w:r>
      <w:r w:rsidR="00B3655E">
        <w:rPr>
          <w:lang w:val="en-US" w:eastAsia="zh-CN"/>
        </w:rPr>
        <w:t> </w:t>
      </w:r>
      <w:r w:rsidRPr="00CA4EF4">
        <w:rPr>
          <w:rFonts w:hint="eastAsia"/>
          <w:lang w:eastAsia="zh-CN"/>
        </w:rPr>
        <w:t>GHz</w:t>
      </w:r>
      <w:r w:rsidRPr="00CA4EF4">
        <w:rPr>
          <w:rFonts w:hint="eastAsia"/>
          <w:lang w:eastAsia="zh-CN"/>
        </w:rPr>
        <w:t>（空对地）频段内确定是否需要根据《无线电规则》第</w:t>
      </w:r>
      <w:r w:rsidRPr="00CA4EF4">
        <w:rPr>
          <w:rFonts w:hint="eastAsia"/>
          <w:b/>
          <w:lang w:eastAsia="zh-CN"/>
        </w:rPr>
        <w:t>9.7</w:t>
      </w:r>
      <w:r w:rsidRPr="00CA4EF4">
        <w:rPr>
          <w:rFonts w:hint="eastAsia"/>
          <w:lang w:eastAsia="zh-CN"/>
        </w:rPr>
        <w:t>款进行协调，应运用以下标准：</w:t>
      </w:r>
    </w:p>
    <w:p w14:paraId="792A3ED8" w14:textId="6F1FCC74" w:rsidR="00CA4EF4" w:rsidRPr="00CA4EF4" w:rsidRDefault="00CA4EF4" w:rsidP="004A4014">
      <w:pPr>
        <w:pStyle w:val="enumlev1"/>
        <w:rPr>
          <w:lang w:eastAsia="zh-CN"/>
        </w:rPr>
      </w:pPr>
      <w:r w:rsidRPr="00CA4EF4">
        <w:rPr>
          <w:lang w:eastAsia="zh-CN"/>
        </w:rPr>
        <w:t>–</w:t>
      </w:r>
      <w:r w:rsidRPr="00CA4EF4">
        <w:rPr>
          <w:lang w:eastAsia="zh-CN"/>
        </w:rPr>
        <w:tab/>
        <w:t>FSS</w:t>
      </w:r>
      <w:r w:rsidRPr="00CA4EF4">
        <w:rPr>
          <w:rFonts w:hint="eastAsia"/>
          <w:lang w:eastAsia="zh-CN"/>
        </w:rPr>
        <w:t>对</w:t>
      </w:r>
      <w:r w:rsidRPr="00CA4EF4">
        <w:rPr>
          <w:lang w:eastAsia="zh-CN"/>
        </w:rPr>
        <w:t>FSS</w:t>
      </w:r>
      <w:r w:rsidRPr="00CA4EF4">
        <w:rPr>
          <w:rFonts w:hint="eastAsia"/>
          <w:lang w:eastAsia="zh-CN"/>
        </w:rPr>
        <w:t>：</w:t>
      </w:r>
      <w:r w:rsidR="00981FDE" w:rsidRPr="0080638F">
        <w:rPr>
          <w:lang w:eastAsia="zh-CN"/>
        </w:rPr>
        <w:t>8º</w:t>
      </w:r>
      <w:r w:rsidRPr="00CA4EF4">
        <w:rPr>
          <w:rFonts w:hint="eastAsia"/>
          <w:lang w:eastAsia="zh-CN"/>
        </w:rPr>
        <w:t>协调弧</w:t>
      </w:r>
    </w:p>
    <w:p w14:paraId="64B9D1CA" w14:textId="77777777" w:rsidR="00CA4EF4" w:rsidRPr="00CA4EF4" w:rsidRDefault="00CA4EF4" w:rsidP="004A4014">
      <w:pPr>
        <w:pStyle w:val="enumlev1"/>
        <w:rPr>
          <w:lang w:eastAsia="zh-CN"/>
        </w:rPr>
      </w:pPr>
      <w:r w:rsidRPr="00CA4EF4">
        <w:rPr>
          <w:lang w:eastAsia="zh-CN"/>
        </w:rPr>
        <w:t>–</w:t>
      </w:r>
      <w:r w:rsidRPr="00CA4EF4">
        <w:rPr>
          <w:lang w:eastAsia="zh-CN"/>
        </w:rPr>
        <w:tab/>
        <w:t>FSS</w:t>
      </w:r>
      <w:r w:rsidRPr="00CA4EF4">
        <w:rPr>
          <w:rFonts w:hint="eastAsia"/>
          <w:lang w:eastAsia="zh-CN"/>
        </w:rPr>
        <w:t>对</w:t>
      </w:r>
      <w:r w:rsidRPr="00CA4EF4">
        <w:rPr>
          <w:lang w:eastAsia="zh-CN"/>
        </w:rPr>
        <w:t>MSS</w:t>
      </w:r>
      <w:r w:rsidRPr="00CA4EF4">
        <w:rPr>
          <w:rFonts w:hint="eastAsia"/>
          <w:lang w:eastAsia="zh-CN"/>
        </w:rPr>
        <w:t>：</w:t>
      </w:r>
      <w:r w:rsidRPr="00CA4EF4">
        <w:rPr>
          <w:lang w:eastAsia="zh-CN"/>
        </w:rPr>
        <w:t>Δ</w:t>
      </w:r>
      <w:r w:rsidRPr="00CA4EF4">
        <w:rPr>
          <w:i/>
          <w:iCs/>
          <w:lang w:eastAsia="zh-CN"/>
        </w:rPr>
        <w:t>T/T</w:t>
      </w:r>
      <w:r w:rsidRPr="00CA4EF4">
        <w:rPr>
          <w:lang w:eastAsia="zh-CN"/>
        </w:rPr>
        <w:t xml:space="preserve"> &gt; 6%</w:t>
      </w:r>
    </w:p>
    <w:p w14:paraId="47B20CD2" w14:textId="77777777" w:rsidR="00CA4EF4" w:rsidRPr="00CA4EF4" w:rsidRDefault="00CA4EF4" w:rsidP="004A4014">
      <w:pPr>
        <w:pStyle w:val="enumlev1"/>
        <w:rPr>
          <w:lang w:eastAsia="zh-CN"/>
        </w:rPr>
      </w:pPr>
      <w:r w:rsidRPr="00CA4EF4">
        <w:rPr>
          <w:lang w:eastAsia="zh-CN"/>
        </w:rPr>
        <w:t>–</w:t>
      </w:r>
      <w:r w:rsidRPr="00CA4EF4">
        <w:rPr>
          <w:lang w:eastAsia="zh-CN"/>
        </w:rPr>
        <w:tab/>
        <w:t>MSS</w:t>
      </w:r>
      <w:r w:rsidRPr="00CA4EF4">
        <w:rPr>
          <w:rFonts w:hint="eastAsia"/>
          <w:lang w:eastAsia="zh-CN"/>
        </w:rPr>
        <w:t>对</w:t>
      </w:r>
      <w:r w:rsidRPr="00CA4EF4">
        <w:rPr>
          <w:lang w:eastAsia="zh-CN"/>
        </w:rPr>
        <w:t>MSS</w:t>
      </w:r>
      <w:r w:rsidRPr="00CA4EF4">
        <w:rPr>
          <w:rFonts w:hint="eastAsia"/>
          <w:lang w:eastAsia="zh-CN"/>
        </w:rPr>
        <w:t>：</w:t>
      </w:r>
      <w:r w:rsidRPr="00CA4EF4">
        <w:rPr>
          <w:lang w:eastAsia="zh-CN"/>
        </w:rPr>
        <w:t>Δ</w:t>
      </w:r>
      <w:r w:rsidRPr="00CA4EF4">
        <w:rPr>
          <w:i/>
          <w:iCs/>
          <w:lang w:eastAsia="zh-CN"/>
        </w:rPr>
        <w:t>T/T</w:t>
      </w:r>
      <w:r w:rsidRPr="00CA4EF4">
        <w:rPr>
          <w:lang w:eastAsia="zh-CN"/>
        </w:rPr>
        <w:t xml:space="preserve"> &gt; 6%</w:t>
      </w:r>
    </w:p>
    <w:p w14:paraId="6104633F" w14:textId="3DDD4210" w:rsidR="00CA4EF4" w:rsidRDefault="00CA4EF4" w:rsidP="00CA4EF4">
      <w:pPr>
        <w:ind w:firstLineChars="200" w:firstLine="480"/>
        <w:rPr>
          <w:lang w:eastAsia="zh-CN"/>
        </w:rPr>
      </w:pPr>
      <w:r w:rsidRPr="00CA4EF4">
        <w:rPr>
          <w:rFonts w:hint="eastAsia"/>
          <w:lang w:eastAsia="zh-CN"/>
        </w:rPr>
        <w:t>此外，在</w:t>
      </w:r>
      <w:r w:rsidRPr="00CA4EF4">
        <w:rPr>
          <w:rFonts w:hint="eastAsia"/>
          <w:lang w:eastAsia="zh-CN"/>
        </w:rPr>
        <w:t>FSS</w:t>
      </w:r>
      <w:r w:rsidRPr="00CA4EF4">
        <w:rPr>
          <w:rFonts w:hint="eastAsia"/>
          <w:lang w:eastAsia="zh-CN"/>
        </w:rPr>
        <w:t>对</w:t>
      </w:r>
      <w:r w:rsidRPr="00CA4EF4">
        <w:rPr>
          <w:rFonts w:hint="eastAsia"/>
          <w:lang w:eastAsia="zh-CN"/>
        </w:rPr>
        <w:t>FSS</w:t>
      </w:r>
      <w:r w:rsidRPr="00CA4EF4">
        <w:rPr>
          <w:rFonts w:hint="eastAsia"/>
          <w:lang w:eastAsia="zh-CN"/>
        </w:rPr>
        <w:t>的协调中，主管部门总是可以要求应用《无线电规则》第</w:t>
      </w:r>
      <w:r w:rsidRPr="00CA4EF4">
        <w:rPr>
          <w:rFonts w:hint="eastAsia"/>
          <w:b/>
          <w:lang w:eastAsia="zh-CN"/>
        </w:rPr>
        <w:t>9.41</w:t>
      </w:r>
      <w:r w:rsidRPr="00CA4EF4">
        <w:rPr>
          <w:rFonts w:hint="eastAsia"/>
          <w:lang w:eastAsia="zh-CN"/>
        </w:rPr>
        <w:t>款，以纳入考虑Δ</w:t>
      </w:r>
      <w:r w:rsidRPr="00CA4EF4">
        <w:rPr>
          <w:rFonts w:hint="eastAsia"/>
          <w:i/>
          <w:iCs/>
          <w:lang w:eastAsia="zh-CN"/>
        </w:rPr>
        <w:t>T/T</w:t>
      </w:r>
      <w:r w:rsidRPr="00CA4EF4">
        <w:rPr>
          <w:i/>
          <w:iCs/>
          <w:lang w:eastAsia="zh-CN"/>
        </w:rPr>
        <w:t> </w:t>
      </w:r>
      <w:r w:rsidRPr="00CA4EF4">
        <w:rPr>
          <w:rFonts w:hint="eastAsia"/>
          <w:lang w:eastAsia="zh-CN"/>
        </w:rPr>
        <w:t>&gt;</w:t>
      </w:r>
      <w:r w:rsidRPr="00CA4EF4">
        <w:rPr>
          <w:lang w:val="en-US" w:eastAsia="zh-CN"/>
        </w:rPr>
        <w:t> </w:t>
      </w:r>
      <w:r w:rsidRPr="00CA4EF4">
        <w:rPr>
          <w:rFonts w:hint="eastAsia"/>
          <w:lang w:eastAsia="zh-CN"/>
        </w:rPr>
        <w:t>6</w:t>
      </w:r>
      <w:r w:rsidRPr="00CA4EF4">
        <w:rPr>
          <w:rFonts w:hint="eastAsia"/>
          <w:lang w:eastAsia="zh-CN"/>
        </w:rPr>
        <w:t>％标准而受影响的其他卫星网络。</w:t>
      </w:r>
    </w:p>
    <w:p w14:paraId="5C74193D" w14:textId="648C79E4" w:rsidR="00CA4EF4" w:rsidRPr="0080638F" w:rsidRDefault="00010AB9" w:rsidP="003F4880">
      <w:pPr>
        <w:ind w:firstLineChars="200" w:firstLine="480"/>
        <w:rPr>
          <w:lang w:eastAsia="zh-CN"/>
        </w:rPr>
      </w:pPr>
      <w:r>
        <w:rPr>
          <w:rFonts w:hint="eastAsia"/>
          <w:lang w:eastAsia="zh-CN"/>
        </w:rPr>
        <w:t>鉴于上述结果，并考虑到使用协调</w:t>
      </w:r>
      <w:proofErr w:type="gramStart"/>
      <w:r>
        <w:rPr>
          <w:rFonts w:hint="eastAsia"/>
          <w:lang w:eastAsia="zh-CN"/>
        </w:rPr>
        <w:t>弧</w:t>
      </w:r>
      <w:proofErr w:type="gramEnd"/>
      <w:r>
        <w:rPr>
          <w:rFonts w:hint="eastAsia"/>
          <w:lang w:eastAsia="zh-CN"/>
        </w:rPr>
        <w:t>标准以</w:t>
      </w:r>
      <w:r w:rsidR="009633C3" w:rsidRPr="009633C3">
        <w:rPr>
          <w:rFonts w:hint="eastAsia"/>
          <w:lang w:eastAsia="zh-CN"/>
        </w:rPr>
        <w:t>确定</w:t>
      </w:r>
      <w:r w:rsidR="009633C3" w:rsidRPr="009633C3">
        <w:rPr>
          <w:rFonts w:hint="eastAsia"/>
          <w:lang w:eastAsia="zh-CN"/>
        </w:rPr>
        <w:t>FSS</w:t>
      </w:r>
      <w:r w:rsidR="009633C3" w:rsidRPr="009633C3">
        <w:rPr>
          <w:rFonts w:hint="eastAsia"/>
          <w:lang w:eastAsia="zh-CN"/>
        </w:rPr>
        <w:t>系统之间的协调，并且协调工作</w:t>
      </w:r>
      <w:r>
        <w:rPr>
          <w:rFonts w:hint="eastAsia"/>
          <w:lang w:eastAsia="zh-CN"/>
        </w:rPr>
        <w:t>高效而富有成果</w:t>
      </w:r>
      <w:r w:rsidR="009633C3" w:rsidRPr="009633C3">
        <w:rPr>
          <w:rFonts w:hint="eastAsia"/>
          <w:lang w:eastAsia="zh-CN"/>
        </w:rPr>
        <w:t>，</w:t>
      </w:r>
      <w:r w:rsidR="009633C3" w:rsidRPr="009633C3">
        <w:rPr>
          <w:rFonts w:hint="eastAsia"/>
          <w:lang w:eastAsia="zh-CN"/>
        </w:rPr>
        <w:t>CEPT</w:t>
      </w:r>
      <w:r w:rsidR="00792907">
        <w:rPr>
          <w:rFonts w:hint="eastAsia"/>
          <w:lang w:eastAsia="zh-CN"/>
        </w:rPr>
        <w:t>支持</w:t>
      </w:r>
      <w:r w:rsidR="004E6D21">
        <w:rPr>
          <w:rFonts w:hint="eastAsia"/>
          <w:lang w:val="en-US" w:eastAsia="zh-CN"/>
        </w:rPr>
        <w:t>的方法</w:t>
      </w:r>
      <w:r w:rsidR="00792907">
        <w:rPr>
          <w:rFonts w:hint="eastAsia"/>
          <w:lang w:eastAsia="zh-CN"/>
        </w:rPr>
        <w:t>建议</w:t>
      </w:r>
      <w:r w:rsidR="004E6D21">
        <w:rPr>
          <w:rFonts w:hint="eastAsia"/>
          <w:lang w:eastAsia="zh-CN"/>
        </w:rPr>
        <w:t>，针对</w:t>
      </w:r>
      <w:r w:rsidR="00792907">
        <w:rPr>
          <w:rFonts w:hint="eastAsia"/>
          <w:lang w:eastAsia="zh-CN"/>
        </w:rPr>
        <w:t>在</w:t>
      </w:r>
      <w:r w:rsidR="009633C3" w:rsidRPr="009633C3">
        <w:rPr>
          <w:rFonts w:hint="eastAsia"/>
          <w:lang w:eastAsia="zh-CN"/>
        </w:rPr>
        <w:t>29.5-30 GHz/19.7-20.2 GHz</w:t>
      </w:r>
      <w:r w:rsidR="00BA55FA">
        <w:rPr>
          <w:rFonts w:hint="eastAsia"/>
          <w:lang w:eastAsia="zh-CN"/>
        </w:rPr>
        <w:t>频段中的</w:t>
      </w:r>
      <w:r w:rsidR="009633C3" w:rsidRPr="009633C3">
        <w:rPr>
          <w:rFonts w:hint="eastAsia"/>
          <w:lang w:eastAsia="zh-CN"/>
        </w:rPr>
        <w:t>FSS</w:t>
      </w:r>
      <w:r w:rsidR="00BA55FA">
        <w:rPr>
          <w:rFonts w:hint="eastAsia"/>
          <w:lang w:eastAsia="zh-CN"/>
        </w:rPr>
        <w:t>对</w:t>
      </w:r>
      <w:r w:rsidR="009633C3" w:rsidRPr="009633C3">
        <w:rPr>
          <w:rFonts w:hint="eastAsia"/>
          <w:lang w:eastAsia="zh-CN"/>
        </w:rPr>
        <w:t>MSS</w:t>
      </w:r>
      <w:r w:rsidR="00BA55FA">
        <w:rPr>
          <w:rFonts w:hint="eastAsia"/>
          <w:lang w:eastAsia="zh-CN"/>
        </w:rPr>
        <w:t>和</w:t>
      </w:r>
      <w:r w:rsidR="009633C3" w:rsidRPr="009633C3">
        <w:rPr>
          <w:rFonts w:hint="eastAsia"/>
          <w:lang w:eastAsia="zh-CN"/>
        </w:rPr>
        <w:t>MSS</w:t>
      </w:r>
      <w:r w:rsidR="00BA55FA">
        <w:rPr>
          <w:rFonts w:hint="eastAsia"/>
          <w:lang w:eastAsia="zh-CN"/>
        </w:rPr>
        <w:t>对</w:t>
      </w:r>
      <w:r w:rsidR="009633C3" w:rsidRPr="009633C3">
        <w:rPr>
          <w:rFonts w:hint="eastAsia"/>
          <w:lang w:eastAsia="zh-CN"/>
        </w:rPr>
        <w:t>MSS</w:t>
      </w:r>
      <w:r w:rsidR="00BA55FA">
        <w:rPr>
          <w:rFonts w:hint="eastAsia"/>
          <w:lang w:eastAsia="zh-CN"/>
        </w:rPr>
        <w:t>，在确定其协调案子时应用上述相同的方法</w:t>
      </w:r>
      <w:r w:rsidR="009633C3" w:rsidRPr="009633C3">
        <w:rPr>
          <w:rFonts w:hint="eastAsia"/>
          <w:lang w:eastAsia="zh-CN"/>
        </w:rPr>
        <w:t>。</w:t>
      </w:r>
      <w:r w:rsidR="009633C3" w:rsidRPr="009633C3">
        <w:rPr>
          <w:rFonts w:hint="eastAsia"/>
          <w:lang w:eastAsia="zh-CN"/>
        </w:rPr>
        <w:t>8</w:t>
      </w:r>
      <w:r w:rsidR="009633C3" w:rsidRPr="009633C3">
        <w:rPr>
          <w:rFonts w:hint="eastAsia"/>
          <w:lang w:eastAsia="zh-CN"/>
        </w:rPr>
        <w:t>º</w:t>
      </w:r>
      <w:r w:rsidR="00C55034" w:rsidRPr="009633C3">
        <w:rPr>
          <w:rFonts w:hint="eastAsia"/>
          <w:lang w:eastAsia="zh-CN"/>
        </w:rPr>
        <w:t>协调弧</w:t>
      </w:r>
      <w:r w:rsidR="00C55034">
        <w:rPr>
          <w:rFonts w:hint="eastAsia"/>
          <w:lang w:eastAsia="zh-CN"/>
        </w:rPr>
        <w:t>的标准</w:t>
      </w:r>
      <w:r w:rsidR="009633C3" w:rsidRPr="009633C3">
        <w:rPr>
          <w:rFonts w:hint="eastAsia"/>
          <w:lang w:eastAsia="zh-CN"/>
        </w:rPr>
        <w:t>将替代当前适用的</w:t>
      </w:r>
      <w:r w:rsidR="009633C3" w:rsidRPr="009633C3">
        <w:rPr>
          <w:rFonts w:hint="eastAsia"/>
        </w:rPr>
        <w:t>Δ</w:t>
      </w:r>
      <w:r w:rsidR="009633C3" w:rsidRPr="009633C3">
        <w:rPr>
          <w:rFonts w:hint="eastAsia"/>
          <w:lang w:eastAsia="zh-CN"/>
        </w:rPr>
        <w:t>T/T&gt; 6</w:t>
      </w:r>
      <w:r w:rsidR="009633C3" w:rsidRPr="009633C3">
        <w:rPr>
          <w:rFonts w:hint="eastAsia"/>
          <w:lang w:eastAsia="zh-CN"/>
        </w:rPr>
        <w:t>％标准。从欧洲的角度来看，它将改善协调程序并使之更有效，同时使主管部门</w:t>
      </w:r>
      <w:r w:rsidR="00C55034">
        <w:rPr>
          <w:rFonts w:hint="eastAsia"/>
          <w:lang w:eastAsia="zh-CN"/>
        </w:rPr>
        <w:t>保留</w:t>
      </w:r>
      <w:r w:rsidR="009633C3" w:rsidRPr="009633C3">
        <w:rPr>
          <w:rFonts w:hint="eastAsia"/>
          <w:lang w:eastAsia="zh-CN"/>
        </w:rPr>
        <w:t>根据《无线电规则》第</w:t>
      </w:r>
      <w:r w:rsidR="009633C3" w:rsidRPr="00F65F30">
        <w:rPr>
          <w:rFonts w:hint="eastAsia"/>
          <w:b/>
          <w:bCs/>
          <w:lang w:eastAsia="zh-CN"/>
        </w:rPr>
        <w:t>9.41</w:t>
      </w:r>
      <w:r w:rsidR="00F65F30">
        <w:rPr>
          <w:rFonts w:hint="eastAsia"/>
          <w:lang w:eastAsia="zh-CN"/>
        </w:rPr>
        <w:t>款</w:t>
      </w:r>
      <w:r w:rsidR="009633C3" w:rsidRPr="009633C3">
        <w:rPr>
          <w:rFonts w:hint="eastAsia"/>
          <w:lang w:eastAsia="zh-CN"/>
        </w:rPr>
        <w:t>要求</w:t>
      </w:r>
      <w:r w:rsidR="009633C3" w:rsidRPr="009633C3">
        <w:rPr>
          <w:rFonts w:hint="eastAsia"/>
        </w:rPr>
        <w:t>Δ</w:t>
      </w:r>
      <w:r w:rsidR="009633C3" w:rsidRPr="009633C3">
        <w:rPr>
          <w:rFonts w:hint="eastAsia"/>
          <w:lang w:eastAsia="zh-CN"/>
        </w:rPr>
        <w:t>T/T</w:t>
      </w:r>
      <w:r w:rsidR="009633C3" w:rsidRPr="009633C3">
        <w:rPr>
          <w:rFonts w:hint="eastAsia"/>
          <w:lang w:eastAsia="zh-CN"/>
        </w:rPr>
        <w:t>标准</w:t>
      </w:r>
      <w:r w:rsidR="00C55034">
        <w:rPr>
          <w:rFonts w:hint="eastAsia"/>
          <w:lang w:eastAsia="zh-CN"/>
        </w:rPr>
        <w:t>的可能性</w:t>
      </w:r>
      <w:r w:rsidR="009633C3" w:rsidRPr="009633C3">
        <w:rPr>
          <w:rFonts w:hint="eastAsia"/>
          <w:lang w:eastAsia="zh-CN"/>
        </w:rPr>
        <w:t>。此方法对应于</w:t>
      </w:r>
      <w:r w:rsidR="009633C3" w:rsidRPr="009633C3">
        <w:rPr>
          <w:rFonts w:hint="eastAsia"/>
          <w:lang w:eastAsia="zh-CN"/>
        </w:rPr>
        <w:t>CPM</w:t>
      </w:r>
      <w:r w:rsidR="009633C3" w:rsidRPr="009633C3">
        <w:rPr>
          <w:rFonts w:hint="eastAsia"/>
          <w:lang w:eastAsia="zh-CN"/>
        </w:rPr>
        <w:t>报告中的单一方法。</w:t>
      </w:r>
      <w:r w:rsidR="003F4880">
        <w:rPr>
          <w:lang w:eastAsia="zh-CN"/>
        </w:rPr>
        <w:br w:type="page"/>
      </w:r>
    </w:p>
    <w:p w14:paraId="73967993" w14:textId="487A4D9A" w:rsidR="003F4880" w:rsidRDefault="003F4880" w:rsidP="003F4880">
      <w:pPr>
        <w:pStyle w:val="Headingb"/>
        <w:rPr>
          <w:lang w:eastAsia="zh-CN"/>
        </w:rPr>
      </w:pPr>
      <w:bookmarkStart w:id="8" w:name="_Toc458503222"/>
      <w:r>
        <w:rPr>
          <w:rFonts w:hint="eastAsia"/>
          <w:lang w:val="fr-CH" w:eastAsia="zh-CN"/>
        </w:rPr>
        <w:lastRenderedPageBreak/>
        <w:t>提案</w:t>
      </w:r>
    </w:p>
    <w:p w14:paraId="59C3E0A5" w14:textId="46743809" w:rsidR="00B83F44" w:rsidRPr="00D27931" w:rsidRDefault="00CA4EF4" w:rsidP="00584FF6">
      <w:pPr>
        <w:pStyle w:val="AppendixNo"/>
        <w:rPr>
          <w:lang w:eastAsia="zh-CN"/>
        </w:rPr>
      </w:pPr>
      <w:r w:rsidRPr="00A37CED">
        <w:rPr>
          <w:rFonts w:hint="eastAsia"/>
          <w:lang w:eastAsia="zh-CN"/>
        </w:rPr>
        <w:t>附录</w:t>
      </w:r>
      <w:r w:rsidRPr="003F72ED">
        <w:rPr>
          <w:rStyle w:val="href"/>
          <w:lang w:eastAsia="zh-CN"/>
        </w:rPr>
        <w:t>5</w:t>
      </w:r>
      <w:r>
        <w:rPr>
          <w:rFonts w:hint="eastAsia"/>
          <w:lang w:eastAsia="zh-CN"/>
        </w:rPr>
        <w:t>（</w:t>
      </w:r>
      <w:r>
        <w:rPr>
          <w:lang w:eastAsia="zh-CN"/>
        </w:rPr>
        <w:t>WRC-</w:t>
      </w:r>
      <w:r>
        <w:rPr>
          <w:rFonts w:hint="eastAsia"/>
          <w:lang w:eastAsia="zh-CN"/>
        </w:rPr>
        <w:t>1</w:t>
      </w:r>
      <w:r>
        <w:rPr>
          <w:lang w:eastAsia="zh-CN"/>
        </w:rPr>
        <w:t>5</w:t>
      </w:r>
      <w:r>
        <w:rPr>
          <w:lang w:eastAsia="zh-CN"/>
        </w:rPr>
        <w:t>，</w:t>
      </w:r>
      <w:r w:rsidRPr="00D27931">
        <w:rPr>
          <w:lang w:eastAsia="zh-CN"/>
        </w:rPr>
        <w:t>修订版</w:t>
      </w:r>
      <w:r w:rsidRPr="00D27931">
        <w:rPr>
          <w:rFonts w:hint="eastAsia"/>
          <w:lang w:eastAsia="zh-CN"/>
        </w:rPr>
        <w:t>）</w:t>
      </w:r>
      <w:bookmarkEnd w:id="8"/>
    </w:p>
    <w:p w14:paraId="4A8E1160" w14:textId="77777777" w:rsidR="00B83F44" w:rsidRPr="00D27931" w:rsidRDefault="00CA4EF4" w:rsidP="00584FF6">
      <w:pPr>
        <w:pStyle w:val="Appendixtitle"/>
        <w:rPr>
          <w:lang w:eastAsia="zh-CN"/>
        </w:rPr>
      </w:pPr>
      <w:bookmarkStart w:id="9" w:name="_Toc330994405"/>
      <w:bookmarkStart w:id="10" w:name="_Toc330995596"/>
      <w:bookmarkStart w:id="11" w:name="_Toc458503223"/>
      <w:r w:rsidRPr="00D27931">
        <w:rPr>
          <w:rFonts w:hint="eastAsia"/>
          <w:lang w:eastAsia="zh-CN"/>
        </w:rPr>
        <w:t>按照第</w:t>
      </w:r>
      <w:r w:rsidRPr="00D27931">
        <w:rPr>
          <w:lang w:eastAsia="zh-CN"/>
        </w:rPr>
        <w:t>9</w:t>
      </w:r>
      <w:r w:rsidRPr="00584FF6">
        <w:rPr>
          <w:rFonts w:hint="eastAsia"/>
          <w:lang w:eastAsia="zh-CN"/>
        </w:rPr>
        <w:t>条的规定确定应与其进行协调或达成协议的主管部门</w:t>
      </w:r>
      <w:bookmarkEnd w:id="9"/>
      <w:bookmarkEnd w:id="10"/>
      <w:bookmarkEnd w:id="11"/>
    </w:p>
    <w:p w14:paraId="473D7E3F" w14:textId="77777777" w:rsidR="00065417" w:rsidRDefault="00065417">
      <w:pPr>
        <w:rPr>
          <w:lang w:eastAsia="zh-CN"/>
        </w:rPr>
        <w:sectPr w:rsidR="00065417">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14:paraId="1D20FFB8" w14:textId="77777777" w:rsidR="00065417" w:rsidRDefault="00CA4EF4">
      <w:pPr>
        <w:pStyle w:val="Proposal"/>
      </w:pPr>
      <w:r>
        <w:lastRenderedPageBreak/>
        <w:t>MOD</w:t>
      </w:r>
      <w:r>
        <w:tab/>
        <w:t>EUR/16A19A2/1</w:t>
      </w:r>
      <w:r>
        <w:rPr>
          <w:vanish/>
          <w:color w:val="7F7F7F" w:themeColor="text1" w:themeTint="80"/>
          <w:vertAlign w:val="superscript"/>
        </w:rPr>
        <w:t>#50065</w:t>
      </w:r>
    </w:p>
    <w:p w14:paraId="15FEFE9A" w14:textId="77777777" w:rsidR="0075199A" w:rsidRPr="00C90C17" w:rsidRDefault="00CA4EF4" w:rsidP="0075199A">
      <w:pPr>
        <w:pStyle w:val="TableNo"/>
        <w:spacing w:before="0"/>
        <w:rPr>
          <w:lang w:eastAsia="zh-CN"/>
        </w:rPr>
      </w:pPr>
      <w:r>
        <w:rPr>
          <w:rFonts w:hint="eastAsia"/>
          <w:lang w:eastAsia="zh-CN"/>
        </w:rPr>
        <w:t>表</w:t>
      </w:r>
      <w:r w:rsidRPr="00C90C17">
        <w:rPr>
          <w:lang w:eastAsia="zh-CN"/>
        </w:rPr>
        <w:t>5-1</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12" w:author="" w:date="2018-03-07T15:22:00Z">
        <w:r w:rsidRPr="00C90C17" w:rsidDel="00903DB2">
          <w:rPr>
            <w:sz w:val="16"/>
            <w:szCs w:val="16"/>
            <w:lang w:eastAsia="zh-CN"/>
          </w:rPr>
          <w:delText>5</w:delText>
        </w:r>
      </w:del>
      <w:ins w:id="13" w:author="" w:date="2018-03-07T15:22:00Z">
        <w:r w:rsidRPr="00C90C17">
          <w:rPr>
            <w:sz w:val="16"/>
            <w:szCs w:val="16"/>
            <w:lang w:eastAsia="zh-CN"/>
          </w:rPr>
          <w:t>9</w:t>
        </w:r>
      </w:ins>
      <w:r>
        <w:rPr>
          <w:rFonts w:hint="eastAsia"/>
          <w:sz w:val="16"/>
          <w:szCs w:val="16"/>
          <w:lang w:eastAsia="zh-CN"/>
        </w:rPr>
        <w:t>，修订版）</w:t>
      </w:r>
    </w:p>
    <w:p w14:paraId="727A1BBB" w14:textId="77777777" w:rsidR="0075199A" w:rsidRPr="00C90C17" w:rsidRDefault="00CA4EF4" w:rsidP="0075199A">
      <w:pPr>
        <w:pStyle w:val="Tabletitle"/>
        <w:spacing w:after="0"/>
        <w:rPr>
          <w:lang w:eastAsia="zh-CN"/>
        </w:rPr>
      </w:pPr>
      <w:r>
        <w:rPr>
          <w:rFonts w:hint="eastAsia"/>
          <w:lang w:eastAsia="zh-CN"/>
        </w:rPr>
        <w:t>关于协调的技术条件</w:t>
      </w:r>
    </w:p>
    <w:p w14:paraId="5186C134" w14:textId="77777777" w:rsidR="0075199A" w:rsidRPr="00C90C17" w:rsidRDefault="00CA4EF4" w:rsidP="0075199A">
      <w:pPr>
        <w:pStyle w:val="Tabletitle"/>
      </w:pPr>
      <w:r w:rsidRPr="008A2AA6">
        <w:rPr>
          <w:rFonts w:hint="eastAsia"/>
          <w:b w:val="0"/>
          <w:bCs/>
          <w:lang w:eastAsia="zh-CN"/>
        </w:rPr>
        <w:t>（见第</w:t>
      </w:r>
      <w:r w:rsidRPr="008A2AA6">
        <w:rPr>
          <w:rFonts w:hint="eastAsia"/>
          <w:lang w:eastAsia="zh-CN"/>
        </w:rPr>
        <w:t>9</w:t>
      </w:r>
      <w:r w:rsidRPr="008A2AA6">
        <w:rPr>
          <w:rFonts w:hint="eastAsia"/>
          <w:b w:val="0"/>
          <w:bCs/>
          <w:lang w:eastAsia="zh-CN"/>
        </w:rPr>
        <w:t>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14:paraId="0D818553" w14:textId="77777777" w:rsidTr="006878C0">
        <w:trPr>
          <w:jc w:val="center"/>
        </w:trPr>
        <w:tc>
          <w:tcPr>
            <w:tcW w:w="1135" w:type="dxa"/>
            <w:vAlign w:val="center"/>
          </w:tcPr>
          <w:p w14:paraId="39AED3DD" w14:textId="77777777" w:rsidR="0075199A" w:rsidRPr="002555A8" w:rsidRDefault="00CA4EF4" w:rsidP="006878C0">
            <w:pPr>
              <w:pStyle w:val="Tablehead"/>
            </w:pPr>
            <w:r w:rsidRPr="002555A8">
              <w:rPr>
                <w:rFonts w:hint="eastAsia"/>
              </w:rPr>
              <w:t>对第</w:t>
            </w:r>
            <w:r w:rsidRPr="002555A8">
              <w:t>9</w:t>
            </w:r>
            <w:r w:rsidRPr="002555A8">
              <w:rPr>
                <w:rFonts w:hint="eastAsia"/>
              </w:rPr>
              <w:t>条</w:t>
            </w:r>
            <w:r w:rsidRPr="002555A8">
              <w:rPr>
                <w:rFonts w:hint="eastAsia"/>
              </w:rPr>
              <w:br/>
            </w:r>
            <w:r w:rsidRPr="002555A8">
              <w:rPr>
                <w:rFonts w:hint="eastAsia"/>
              </w:rPr>
              <w:t>的参引</w:t>
            </w:r>
          </w:p>
        </w:tc>
        <w:tc>
          <w:tcPr>
            <w:tcW w:w="2552" w:type="dxa"/>
            <w:vAlign w:val="center"/>
          </w:tcPr>
          <w:p w14:paraId="03029550" w14:textId="77777777" w:rsidR="0075199A" w:rsidRPr="002555A8" w:rsidRDefault="00CA4EF4" w:rsidP="006878C0">
            <w:pPr>
              <w:pStyle w:val="Tablehead"/>
            </w:pPr>
            <w:r w:rsidRPr="002555A8">
              <w:rPr>
                <w:rFonts w:hint="eastAsia"/>
              </w:rPr>
              <w:t>情况</w:t>
            </w:r>
          </w:p>
        </w:tc>
        <w:tc>
          <w:tcPr>
            <w:tcW w:w="2552" w:type="dxa"/>
            <w:tcBorders>
              <w:bottom w:val="single" w:sz="4" w:space="0" w:color="auto"/>
            </w:tcBorders>
            <w:vAlign w:val="center"/>
          </w:tcPr>
          <w:p w14:paraId="1526D13E" w14:textId="77777777" w:rsidR="0075199A" w:rsidRPr="002555A8" w:rsidRDefault="00CA4EF4" w:rsidP="006878C0">
            <w:pPr>
              <w:pStyle w:val="Tablehead"/>
              <w:rPr>
                <w:lang w:eastAsia="zh-CN"/>
              </w:rPr>
            </w:pPr>
            <w:r>
              <w:rPr>
                <w:rFonts w:hint="eastAsia"/>
                <w:lang w:eastAsia="zh-CN"/>
              </w:rPr>
              <w:t>有待</w:t>
            </w:r>
            <w:r w:rsidRPr="002555A8">
              <w:rPr>
                <w:rFonts w:hint="eastAsia"/>
                <w:lang w:eastAsia="zh-CN"/>
              </w:rPr>
              <w:t>寻求协调的业务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14:paraId="0D35ED54" w14:textId="77777777" w:rsidR="0075199A" w:rsidRPr="002555A8" w:rsidRDefault="00CA4EF4" w:rsidP="006878C0">
            <w:pPr>
              <w:pStyle w:val="Tablehead"/>
            </w:pPr>
            <w:r w:rsidRPr="002555A8">
              <w:rPr>
                <w:rFonts w:hint="eastAsia"/>
              </w:rPr>
              <w:t>门限</w:t>
            </w:r>
            <w:r w:rsidRPr="002555A8">
              <w:t>/</w:t>
            </w:r>
            <w:r w:rsidRPr="002555A8">
              <w:rPr>
                <w:rFonts w:hint="eastAsia"/>
              </w:rPr>
              <w:t>条件</w:t>
            </w:r>
          </w:p>
        </w:tc>
        <w:tc>
          <w:tcPr>
            <w:tcW w:w="1985" w:type="dxa"/>
            <w:vAlign w:val="center"/>
          </w:tcPr>
          <w:p w14:paraId="68DE63AA" w14:textId="77777777" w:rsidR="0075199A" w:rsidRPr="002555A8" w:rsidRDefault="00CA4EF4" w:rsidP="006878C0">
            <w:pPr>
              <w:pStyle w:val="Tablehead"/>
            </w:pPr>
            <w:r w:rsidRPr="002555A8">
              <w:rPr>
                <w:rFonts w:hint="eastAsia"/>
              </w:rPr>
              <w:t>计算方法</w:t>
            </w:r>
          </w:p>
        </w:tc>
        <w:tc>
          <w:tcPr>
            <w:tcW w:w="2552" w:type="dxa"/>
            <w:vAlign w:val="center"/>
          </w:tcPr>
          <w:p w14:paraId="36A25AC8" w14:textId="77777777" w:rsidR="0075199A" w:rsidRPr="002555A8" w:rsidRDefault="00CA4EF4" w:rsidP="006878C0">
            <w:pPr>
              <w:pStyle w:val="Tablehead"/>
            </w:pPr>
            <w:r w:rsidRPr="002555A8">
              <w:rPr>
                <w:rFonts w:hint="eastAsia"/>
              </w:rPr>
              <w:t>备注</w:t>
            </w:r>
          </w:p>
        </w:tc>
      </w:tr>
      <w:tr w:rsidR="0075199A" w:rsidRPr="00C90C17" w14:paraId="316F2013" w14:textId="77777777" w:rsidTr="006878C0">
        <w:trPr>
          <w:jc w:val="center"/>
        </w:trPr>
        <w:tc>
          <w:tcPr>
            <w:tcW w:w="1135" w:type="dxa"/>
            <w:vMerge w:val="restart"/>
          </w:tcPr>
          <w:p w14:paraId="3CE46C63" w14:textId="77777777" w:rsidR="0075199A" w:rsidRPr="00C90C17" w:rsidRDefault="00CA4EF4" w:rsidP="006878C0">
            <w:pPr>
              <w:pStyle w:val="Tabletext"/>
            </w:pPr>
            <w:r w:rsidRPr="006A3CD1">
              <w:rPr>
                <w:rFonts w:ascii="SimSun" w:hAnsi="SimSun" w:cs="SimSun" w:hint="eastAsia"/>
              </w:rPr>
              <w:t>第</w:t>
            </w:r>
            <w:r w:rsidRPr="006A3CD1">
              <w:rPr>
                <w:rFonts w:hint="eastAsia"/>
                <w:b/>
                <w:bCs/>
              </w:rPr>
              <w:t>9.7</w:t>
            </w:r>
            <w:r w:rsidRPr="006A3CD1">
              <w:rPr>
                <w:rFonts w:ascii="SimSun" w:hAnsi="SimSun" w:cs="SimSun" w:hint="eastAsia"/>
              </w:rPr>
              <w:t>款</w:t>
            </w:r>
            <w:r w:rsidRPr="00C90C17">
              <w:br/>
              <w:t>GSO/GSO</w:t>
            </w:r>
          </w:p>
        </w:tc>
        <w:tc>
          <w:tcPr>
            <w:tcW w:w="2552" w:type="dxa"/>
            <w:vMerge w:val="restart"/>
          </w:tcPr>
          <w:p w14:paraId="221EE463" w14:textId="77777777" w:rsidR="0075199A" w:rsidRPr="00C90C17" w:rsidRDefault="00CA4EF4" w:rsidP="006878C0">
            <w:pPr>
              <w:pStyle w:val="Tabletext"/>
              <w:rPr>
                <w:lang w:eastAsia="zh-CN"/>
              </w:rPr>
            </w:pPr>
            <w:r w:rsidRPr="002C58DA">
              <w:rPr>
                <w:rFonts w:ascii="SimSun" w:hAnsi="SimSun" w:cs="SimSun" w:hint="eastAsia"/>
                <w:lang w:eastAsia="zh-CN"/>
              </w:rPr>
              <w:t>某一频段和某一区内的任何非规划空间无线电通信业务使用对地静止卫星轨道（</w:t>
            </w:r>
            <w:r w:rsidRPr="002C58DA">
              <w:rPr>
                <w:lang w:eastAsia="zh-CN"/>
              </w:rPr>
              <w:t>GSO</w:t>
            </w:r>
            <w:r w:rsidRPr="002C58DA">
              <w:rPr>
                <w:rFonts w:ascii="SimSun" w:hAnsi="SimSun" w:cs="SimSun" w:hint="eastAsia"/>
                <w:lang w:eastAsia="zh-CN"/>
              </w:rPr>
              <w:t>）的某一卫星网络台站，与某一频段和某一区内的任何非规划空间无线电通信业务使用该轨道的任何其他卫星网络；在相反传输方向操作的地球站除外</w:t>
            </w:r>
          </w:p>
        </w:tc>
        <w:tc>
          <w:tcPr>
            <w:tcW w:w="2552" w:type="dxa"/>
            <w:tcBorders>
              <w:bottom w:val="single" w:sz="4" w:space="0" w:color="auto"/>
            </w:tcBorders>
          </w:tcPr>
          <w:p w14:paraId="162C7C50" w14:textId="77777777" w:rsidR="0075199A" w:rsidRPr="002C58DA" w:rsidRDefault="00CA4EF4" w:rsidP="006878C0">
            <w:pPr>
              <w:pStyle w:val="Tabletext"/>
              <w:spacing w:after="0"/>
              <w:ind w:left="284" w:hanging="284"/>
              <w:rPr>
                <w:lang w:eastAsia="zh-CN"/>
              </w:rPr>
            </w:pPr>
            <w:r w:rsidRPr="002C58DA">
              <w:rPr>
                <w:lang w:eastAsia="zh-CN"/>
              </w:rPr>
              <w:t>1)</w:t>
            </w:r>
            <w:r w:rsidRPr="002C58DA">
              <w:rPr>
                <w:lang w:eastAsia="zh-CN"/>
              </w:rPr>
              <w:tab/>
              <w:t>3 400-4 200 MHz</w:t>
            </w:r>
            <w:r w:rsidRPr="002C58DA">
              <w:rPr>
                <w:rFonts w:ascii="SimSun" w:hAnsi="SimSun" w:cs="SimSun" w:hint="eastAsia"/>
                <w:lang w:eastAsia="zh-CN"/>
              </w:rPr>
              <w:t>频段</w:t>
            </w:r>
            <w:r w:rsidRPr="002C58DA">
              <w:rPr>
                <w:lang w:eastAsia="zh-CN"/>
              </w:rPr>
              <w:br/>
              <w:t>5 725-5 850 MHz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1</w:t>
            </w:r>
            <w:r w:rsidRPr="002C58DA">
              <w:rPr>
                <w:rFonts w:ascii="SimSun" w:hAnsi="SimSun" w:cs="SimSun" w:hint="eastAsia"/>
                <w:lang w:eastAsia="zh-CN"/>
              </w:rPr>
              <w:t>区）和</w:t>
            </w:r>
            <w:r w:rsidRPr="002C58DA">
              <w:rPr>
                <w:lang w:eastAsia="zh-CN"/>
              </w:rPr>
              <w:br/>
              <w:t>5 850-6 725 MHz</w:t>
            </w:r>
            <w:r w:rsidRPr="002C58DA">
              <w:rPr>
                <w:rFonts w:ascii="SimSun" w:hAnsi="SimSun" w:cs="SimSun" w:hint="eastAsia"/>
                <w:lang w:eastAsia="zh-CN"/>
              </w:rPr>
              <w:t>频段</w:t>
            </w:r>
            <w:r w:rsidRPr="002C58DA">
              <w:rPr>
                <w:lang w:eastAsia="zh-CN"/>
              </w:rPr>
              <w:br/>
              <w:t>7 025-7 075 MHz</w:t>
            </w:r>
            <w:r w:rsidRPr="002C58DA">
              <w:rPr>
                <w:rFonts w:ascii="SimSun" w:hAnsi="SimSun" w:cs="SimSun" w:hint="eastAsia"/>
                <w:lang w:eastAsia="zh-CN"/>
              </w:rPr>
              <w:t>频段</w:t>
            </w:r>
          </w:p>
        </w:tc>
        <w:tc>
          <w:tcPr>
            <w:tcW w:w="3683" w:type="dxa"/>
            <w:tcBorders>
              <w:bottom w:val="single" w:sz="4" w:space="0" w:color="auto"/>
            </w:tcBorders>
          </w:tcPr>
          <w:p w14:paraId="43A9D471" w14:textId="77777777" w:rsidR="0075199A" w:rsidRPr="002C58DA" w:rsidRDefault="00CA4EF4" w:rsidP="006878C0">
            <w:pPr>
              <w:pStyle w:val="Tabletext"/>
              <w:spacing w:after="0"/>
              <w:rPr>
                <w:lang w:eastAsia="zh-CN"/>
              </w:rPr>
            </w:pPr>
            <w:r w:rsidRPr="002C58DA">
              <w:rPr>
                <w:lang w:eastAsia="zh-CN"/>
              </w:rPr>
              <w:t>i)</w:t>
            </w:r>
            <w:r w:rsidRPr="002C58DA">
              <w:rPr>
                <w:lang w:eastAsia="zh-CN"/>
              </w:rPr>
              <w:tab/>
            </w:r>
            <w:r w:rsidRPr="002C58DA">
              <w:rPr>
                <w:rFonts w:ascii="SimSun" w:hAnsi="SimSun" w:cs="SimSun" w:hint="eastAsia"/>
                <w:lang w:eastAsia="zh-CN"/>
              </w:rPr>
              <w:t>带宽重叠，且</w:t>
            </w:r>
          </w:p>
          <w:p w14:paraId="6547C28C" w14:textId="77777777" w:rsidR="0075199A" w:rsidRPr="002C58DA" w:rsidRDefault="00CA4EF4" w:rsidP="006878C0">
            <w:pPr>
              <w:pStyle w:val="Tabletext"/>
              <w:spacing w:after="0"/>
              <w:ind w:left="284" w:hanging="284"/>
              <w:rPr>
                <w:lang w:eastAsia="zh-CN"/>
              </w:rPr>
            </w:pPr>
            <w:r w:rsidRPr="002C58DA">
              <w:rPr>
                <w:lang w:eastAsia="zh-CN"/>
              </w:rPr>
              <w:t>ii)</w:t>
            </w:r>
            <w:r w:rsidRPr="002C58DA">
              <w:rPr>
                <w:lang w:eastAsia="zh-CN"/>
              </w:rPr>
              <w:tab/>
            </w:r>
            <w:r w:rsidRPr="002C58DA">
              <w:rPr>
                <w:rFonts w:ascii="SimSun" w:hAnsi="SimSun" w:cs="SimSun" w:hint="eastAsia"/>
                <w:lang w:eastAsia="zh-CN"/>
              </w:rPr>
              <w:t>卫星固定业务（</w:t>
            </w:r>
            <w:r w:rsidRPr="002C58DA">
              <w:rPr>
                <w:lang w:eastAsia="zh-CN"/>
              </w:rPr>
              <w:t>FSS</w:t>
            </w:r>
            <w:r w:rsidRPr="002C58DA">
              <w:rPr>
                <w:rFonts w:ascii="SimSun" w:hAnsi="SimSun" w:cs="SimSun" w:hint="eastAsia"/>
                <w:lang w:eastAsia="zh-CN"/>
              </w:rPr>
              <w:t>）的任一网络和任何相关的空间操作功能（见第</w:t>
            </w:r>
            <w:r w:rsidRPr="002C58DA">
              <w:rPr>
                <w:b/>
                <w:bCs/>
                <w:lang w:eastAsia="zh-CN"/>
              </w:rPr>
              <w:t>1.23</w:t>
            </w:r>
            <w:r w:rsidRPr="002C58DA">
              <w:rPr>
                <w:rFonts w:ascii="SimSun" w:hAnsi="SimSun" w:cs="SimSun" w:hint="eastAsia"/>
                <w:lang w:eastAsia="zh-CN"/>
              </w:rPr>
              <w:t>款），其空间电台位于</w:t>
            </w:r>
            <w:r w:rsidRPr="002C58DA">
              <w:rPr>
                <w:lang w:eastAsia="zh-CN"/>
              </w:rPr>
              <w:t>FSS</w:t>
            </w:r>
            <w:r w:rsidRPr="002C58DA">
              <w:rPr>
                <w:rFonts w:ascii="SimSun" w:hAnsi="SimSun" w:cs="SimSun" w:hint="eastAsia"/>
                <w:lang w:eastAsia="zh-CN"/>
              </w:rPr>
              <w:t>拟议网络的标称轨道位置</w:t>
            </w:r>
            <w:r w:rsidRPr="002C58DA">
              <w:rPr>
                <w:lang w:eastAsia="zh-CN"/>
              </w:rPr>
              <w:sym w:font="Symbol" w:char="F0B1"/>
            </w:r>
            <w:r>
              <w:rPr>
                <w:lang w:eastAsia="zh-CN"/>
              </w:rPr>
              <w:t>7</w:t>
            </w:r>
            <w:r w:rsidRPr="002C58DA">
              <w:rPr>
                <w:lang w:eastAsia="zh-CN"/>
              </w:rPr>
              <w:t>°</w:t>
            </w:r>
            <w:r w:rsidRPr="002C58DA">
              <w:rPr>
                <w:rFonts w:ascii="SimSun" w:hAnsi="SimSun" w:cs="SimSun" w:hint="eastAsia"/>
                <w:lang w:eastAsia="zh-CN"/>
              </w:rPr>
              <w:t>的轨道弧内</w:t>
            </w:r>
          </w:p>
        </w:tc>
        <w:tc>
          <w:tcPr>
            <w:tcW w:w="1985" w:type="dxa"/>
            <w:vMerge w:val="restart"/>
          </w:tcPr>
          <w:p w14:paraId="0CFF6A5A" w14:textId="77777777" w:rsidR="0075199A" w:rsidRPr="00C90C17" w:rsidRDefault="00B955E4" w:rsidP="006878C0">
            <w:pPr>
              <w:pStyle w:val="Tabletext"/>
              <w:rPr>
                <w:lang w:eastAsia="zh-CN"/>
              </w:rPr>
            </w:pPr>
          </w:p>
        </w:tc>
        <w:tc>
          <w:tcPr>
            <w:tcW w:w="2552" w:type="dxa"/>
            <w:vMerge w:val="restart"/>
          </w:tcPr>
          <w:p w14:paraId="3D9FAAFA" w14:textId="77777777" w:rsidR="0075199A" w:rsidRPr="00C90C17" w:rsidRDefault="00CA4EF4" w:rsidP="006878C0">
            <w:pPr>
              <w:pStyle w:val="Tabletext"/>
              <w:rPr>
                <w:lang w:eastAsia="zh-CN"/>
              </w:rPr>
            </w:pPr>
            <w:r w:rsidRPr="0018515A">
              <w:rPr>
                <w:rFonts w:hint="eastAsia"/>
                <w:lang w:eastAsia="zh-CN"/>
              </w:rPr>
              <w:t>关于门限</w:t>
            </w:r>
            <w:r w:rsidRPr="0018515A">
              <w:rPr>
                <w:lang w:eastAsia="zh-CN"/>
              </w:rPr>
              <w:t>/</w:t>
            </w:r>
            <w:r w:rsidRPr="0018515A">
              <w:rPr>
                <w:rFonts w:hint="eastAsia"/>
                <w:lang w:eastAsia="zh-CN"/>
              </w:rPr>
              <w:t>条件一栏内所列的在</w:t>
            </w:r>
            <w:r w:rsidRPr="0018515A">
              <w:rPr>
                <w:lang w:eastAsia="zh-CN"/>
              </w:rPr>
              <w:t>1)</w:t>
            </w:r>
            <w:r w:rsidRPr="0018515A">
              <w:rPr>
                <w:rFonts w:hint="eastAsia"/>
                <w:lang w:eastAsia="zh-CN"/>
              </w:rPr>
              <w:t>、</w:t>
            </w:r>
            <w:r w:rsidRPr="0018515A">
              <w:rPr>
                <w:lang w:eastAsia="zh-CN"/>
              </w:rPr>
              <w:t>2)</w:t>
            </w:r>
            <w:r w:rsidRPr="0018515A">
              <w:rPr>
                <w:rFonts w:hint="eastAsia"/>
                <w:lang w:eastAsia="zh-CN"/>
              </w:rPr>
              <w:t>、</w:t>
            </w:r>
            <w:r w:rsidRPr="0018515A">
              <w:rPr>
                <w:lang w:val="de-DE" w:eastAsia="zh-CN"/>
              </w:rPr>
              <w:t>2</w:t>
            </w:r>
            <w:r w:rsidRPr="000E648E">
              <w:rPr>
                <w:rFonts w:ascii="STKaiti" w:eastAsia="STKaiti" w:hAnsi="STKaiti" w:hint="eastAsia"/>
                <w:lang w:val="de-DE" w:eastAsia="zh-CN"/>
              </w:rPr>
              <w:t>之二</w:t>
            </w:r>
            <w:r w:rsidRPr="000E648E">
              <w:rPr>
                <w:rFonts w:ascii="STKaiti" w:eastAsia="STKaiti" w:hAnsi="STKaiti"/>
                <w:lang w:val="de-DE" w:eastAsia="zh-CN"/>
              </w:rPr>
              <w:t>)</w:t>
            </w:r>
            <w:r w:rsidRPr="0018515A">
              <w:rPr>
                <w:rFonts w:hint="eastAsia"/>
                <w:lang w:val="de-DE" w:eastAsia="zh-CN"/>
              </w:rPr>
              <w:t>、</w:t>
            </w:r>
            <w:r w:rsidRPr="0018515A">
              <w:rPr>
                <w:lang w:eastAsia="zh-CN"/>
              </w:rPr>
              <w:t>3)</w:t>
            </w:r>
            <w:r w:rsidRPr="0018515A">
              <w:rPr>
                <w:rFonts w:hint="eastAsia"/>
                <w:lang w:eastAsia="zh-CN"/>
              </w:rPr>
              <w:t>、</w:t>
            </w:r>
            <w:ins w:id="14" w:author="" w:date="2018-02-21T13:47:00Z">
              <w:r w:rsidRPr="0018515A">
                <w:rPr>
                  <w:lang w:eastAsia="zh-CN"/>
                </w:rPr>
                <w:t>3</w:t>
              </w:r>
            </w:ins>
            <w:ins w:id="15" w:author="" w:date="2018-08-03T20:05:00Z">
              <w:r w:rsidRPr="00277697">
                <w:rPr>
                  <w:rFonts w:ascii="STKaiti" w:eastAsia="STKaiti" w:hAnsi="STKaiti" w:hint="eastAsia"/>
                  <w:lang w:eastAsia="zh-CN"/>
                  <w:rPrChange w:id="16" w:author="" w:date="2018-08-03T20:06:00Z">
                    <w:rPr>
                      <w:rFonts w:hint="eastAsia"/>
                      <w:lang w:eastAsia="zh-CN"/>
                    </w:rPr>
                  </w:rPrChange>
                </w:rPr>
                <w:t>之二</w:t>
              </w:r>
            </w:ins>
            <w:ins w:id="17" w:author="" w:date="2018-08-03T20:14:00Z">
              <w:r w:rsidRPr="000E648E">
                <w:rPr>
                  <w:rFonts w:ascii="STKaiti" w:eastAsia="STKaiti" w:hAnsi="STKaiti" w:hint="eastAsia"/>
                  <w:iCs/>
                  <w:lang w:eastAsia="zh-CN"/>
                  <w:rPrChange w:id="18" w:author="" w:date="2018-08-03T20:14:00Z">
                    <w:rPr>
                      <w:rFonts w:hint="eastAsia"/>
                      <w:i/>
                      <w:iCs/>
                      <w:lang w:eastAsia="zh-CN"/>
                    </w:rPr>
                  </w:rPrChange>
                </w:rPr>
                <w:t>）</w:t>
              </w:r>
            </w:ins>
            <w:r w:rsidRPr="0018515A">
              <w:rPr>
                <w:rFonts w:hint="eastAsia"/>
                <w:lang w:eastAsia="zh-CN"/>
              </w:rPr>
              <w:t>、</w:t>
            </w:r>
            <w:r w:rsidRPr="0018515A">
              <w:rPr>
                <w:lang w:eastAsia="zh-CN"/>
              </w:rPr>
              <w:t>4)</w:t>
            </w:r>
            <w:r w:rsidRPr="0018515A">
              <w:rPr>
                <w:rFonts w:hint="eastAsia"/>
                <w:lang w:eastAsia="zh-CN"/>
              </w:rPr>
              <w:t>、</w:t>
            </w:r>
            <w:r w:rsidRPr="0018515A">
              <w:rPr>
                <w:lang w:eastAsia="zh-CN"/>
              </w:rPr>
              <w:t>5)</w:t>
            </w:r>
            <w:r w:rsidRPr="0018515A">
              <w:rPr>
                <w:rFonts w:hint="eastAsia"/>
                <w:lang w:eastAsia="zh-CN"/>
              </w:rPr>
              <w:t>、</w:t>
            </w:r>
            <w:r w:rsidRPr="0018515A">
              <w:rPr>
                <w:lang w:eastAsia="zh-CN"/>
              </w:rPr>
              <w:t>6)</w:t>
            </w:r>
            <w:r w:rsidRPr="0018515A">
              <w:rPr>
                <w:rFonts w:hint="eastAsia"/>
                <w:lang w:eastAsia="zh-CN"/>
              </w:rPr>
              <w:t>、</w:t>
            </w:r>
            <w:r w:rsidRPr="0018515A">
              <w:rPr>
                <w:lang w:eastAsia="zh-CN"/>
              </w:rPr>
              <w:t>7)</w:t>
            </w:r>
            <w:r w:rsidRPr="0018515A">
              <w:rPr>
                <w:rFonts w:hint="eastAsia"/>
                <w:lang w:eastAsia="zh-CN"/>
              </w:rPr>
              <w:t>和</w:t>
            </w:r>
            <w:r w:rsidRPr="0018515A">
              <w:rPr>
                <w:lang w:eastAsia="zh-CN"/>
              </w:rPr>
              <w:t>8)</w:t>
            </w:r>
            <w:r w:rsidRPr="0018515A">
              <w:rPr>
                <w:rFonts w:hint="eastAsia"/>
                <w:lang w:eastAsia="zh-CN"/>
              </w:rPr>
              <w:t>频段内的空间业务，一个主管部门可以依据第</w:t>
            </w:r>
            <w:r w:rsidRPr="0018515A">
              <w:rPr>
                <w:b/>
                <w:bCs/>
                <w:lang w:eastAsia="zh-CN"/>
              </w:rPr>
              <w:t>9.41</w:t>
            </w:r>
            <w:r w:rsidRPr="0018515A">
              <w:rPr>
                <w:rFonts w:hint="eastAsia"/>
                <w:lang w:eastAsia="zh-CN"/>
              </w:rPr>
              <w:t>款，指明按照附录</w:t>
            </w:r>
            <w:r w:rsidRPr="0018515A">
              <w:rPr>
                <w:b/>
                <w:bCs/>
                <w:lang w:eastAsia="zh-CN"/>
              </w:rPr>
              <w:t>8</w:t>
            </w:r>
            <w:r w:rsidRPr="0018515A">
              <w:rPr>
                <w:rFonts w:hint="eastAsia"/>
                <w:lang w:eastAsia="zh-CN"/>
              </w:rPr>
              <w:t>的第</w:t>
            </w:r>
            <w:r w:rsidRPr="0018515A">
              <w:rPr>
                <w:lang w:eastAsia="zh-CN"/>
              </w:rPr>
              <w:t>2.2.1.2</w:t>
            </w:r>
            <w:r w:rsidRPr="0018515A">
              <w:rPr>
                <w:rFonts w:hint="eastAsia"/>
                <w:lang w:eastAsia="zh-CN"/>
              </w:rPr>
              <w:t>和</w:t>
            </w:r>
            <w:r w:rsidRPr="0018515A">
              <w:rPr>
                <w:lang w:eastAsia="zh-CN"/>
              </w:rPr>
              <w:t>3.2</w:t>
            </w:r>
            <w:r w:rsidRPr="0018515A">
              <w:rPr>
                <w:rFonts w:hint="eastAsia"/>
                <w:lang w:eastAsia="zh-CN"/>
              </w:rPr>
              <w:t>段计算的</w:t>
            </w:r>
            <w:r w:rsidRPr="0018515A">
              <w:sym w:font="Symbol" w:char="F044"/>
            </w:r>
            <w:r w:rsidRPr="0018515A">
              <w:rPr>
                <w:i/>
                <w:iCs/>
                <w:lang w:eastAsia="zh-CN"/>
              </w:rPr>
              <w:t>T</w:t>
            </w:r>
            <w:r w:rsidRPr="0018515A">
              <w:rPr>
                <w:lang w:eastAsia="zh-CN"/>
              </w:rPr>
              <w:t>/</w:t>
            </w:r>
            <w:r w:rsidRPr="0018515A">
              <w:rPr>
                <w:i/>
                <w:iCs/>
                <w:lang w:eastAsia="zh-CN"/>
              </w:rPr>
              <w:t>T</w:t>
            </w:r>
            <w:r w:rsidRPr="0018515A">
              <w:rPr>
                <w:rFonts w:hint="eastAsia"/>
                <w:lang w:eastAsia="zh-CN"/>
              </w:rPr>
              <w:t>值超过了</w:t>
            </w:r>
            <w:r w:rsidRPr="0018515A">
              <w:rPr>
                <w:lang w:eastAsia="zh-CN"/>
              </w:rPr>
              <w:t>6%</w:t>
            </w:r>
            <w:r w:rsidRPr="0018515A">
              <w:rPr>
                <w:rFonts w:hint="eastAsia"/>
                <w:lang w:eastAsia="zh-CN"/>
              </w:rPr>
              <w:t>的网络，以此要求将其纳入到需要协调的国家中。受到影响的主管部门提出要求后，无线电通信局在依据第</w:t>
            </w:r>
            <w:r w:rsidRPr="0018515A">
              <w:rPr>
                <w:b/>
                <w:bCs/>
                <w:lang w:eastAsia="zh-CN"/>
              </w:rPr>
              <w:t>9.42</w:t>
            </w:r>
            <w:r w:rsidRPr="0018515A">
              <w:rPr>
                <w:rFonts w:hint="eastAsia"/>
                <w:lang w:eastAsia="zh-CN"/>
              </w:rPr>
              <w:t>款研究这一信息时，应使用附录</w:t>
            </w:r>
            <w:r w:rsidRPr="0018515A">
              <w:rPr>
                <w:b/>
                <w:bCs/>
                <w:lang w:eastAsia="zh-CN"/>
              </w:rPr>
              <w:t>8</w:t>
            </w:r>
            <w:r w:rsidRPr="0018515A">
              <w:rPr>
                <w:rFonts w:hint="eastAsia"/>
                <w:lang w:eastAsia="zh-CN"/>
              </w:rPr>
              <w:t>的第</w:t>
            </w:r>
            <w:r w:rsidRPr="0018515A">
              <w:rPr>
                <w:lang w:eastAsia="zh-CN"/>
              </w:rPr>
              <w:t>2.2.1.2</w:t>
            </w:r>
            <w:r w:rsidRPr="0018515A">
              <w:rPr>
                <w:rFonts w:hint="eastAsia"/>
                <w:lang w:eastAsia="zh-CN"/>
              </w:rPr>
              <w:t>和</w:t>
            </w:r>
            <w:r w:rsidRPr="0018515A">
              <w:rPr>
                <w:lang w:eastAsia="zh-CN"/>
              </w:rPr>
              <w:t>3.2</w:t>
            </w:r>
            <w:r w:rsidRPr="0018515A">
              <w:rPr>
                <w:rFonts w:hint="eastAsia"/>
                <w:lang w:eastAsia="zh-CN"/>
              </w:rPr>
              <w:t>段的计算方法</w:t>
            </w:r>
          </w:p>
        </w:tc>
      </w:tr>
      <w:tr w:rsidR="0075199A" w:rsidRPr="00C90C17" w14:paraId="0C880534" w14:textId="77777777" w:rsidTr="006878C0">
        <w:trPr>
          <w:jc w:val="center"/>
        </w:trPr>
        <w:tc>
          <w:tcPr>
            <w:tcW w:w="1135" w:type="dxa"/>
            <w:vMerge/>
            <w:vAlign w:val="center"/>
          </w:tcPr>
          <w:p w14:paraId="0F2E37EC" w14:textId="77777777" w:rsidR="0075199A" w:rsidRPr="00C90C17" w:rsidRDefault="00B955E4" w:rsidP="006878C0">
            <w:pPr>
              <w:pStyle w:val="Tabletext"/>
              <w:spacing w:before="80" w:after="80"/>
              <w:rPr>
                <w:lang w:eastAsia="zh-CN"/>
              </w:rPr>
            </w:pPr>
          </w:p>
        </w:tc>
        <w:tc>
          <w:tcPr>
            <w:tcW w:w="2552" w:type="dxa"/>
            <w:vMerge/>
            <w:vAlign w:val="center"/>
          </w:tcPr>
          <w:p w14:paraId="7B2402FE" w14:textId="77777777" w:rsidR="0075199A" w:rsidRPr="00C90C17" w:rsidRDefault="00B955E4" w:rsidP="006878C0">
            <w:pPr>
              <w:pStyle w:val="Tabletext"/>
              <w:spacing w:before="80" w:after="80"/>
              <w:rPr>
                <w:lang w:eastAsia="zh-CN"/>
              </w:rPr>
            </w:pPr>
          </w:p>
        </w:tc>
        <w:tc>
          <w:tcPr>
            <w:tcW w:w="2552" w:type="dxa"/>
            <w:tcBorders>
              <w:top w:val="single" w:sz="4" w:space="0" w:color="auto"/>
            </w:tcBorders>
          </w:tcPr>
          <w:p w14:paraId="2F93B533" w14:textId="7435214B" w:rsidR="0075199A" w:rsidRPr="002C58DA" w:rsidRDefault="00CA4EF4" w:rsidP="006878C0">
            <w:pPr>
              <w:pStyle w:val="Tabletext"/>
              <w:spacing w:after="0"/>
              <w:ind w:left="208" w:hanging="208"/>
              <w:rPr>
                <w:rFonts w:ascii="SimSun" w:hAnsi="SimSun" w:cs="SimSun"/>
                <w:lang w:eastAsia="zh-CN"/>
              </w:rPr>
            </w:pPr>
            <w:r w:rsidRPr="002C58DA">
              <w:rPr>
                <w:lang w:eastAsia="zh-CN"/>
              </w:rPr>
              <w:t>2)</w:t>
            </w:r>
            <w:r w:rsidR="004A4014" w:rsidRPr="0042498F">
              <w:rPr>
                <w:lang w:eastAsia="zh-CN"/>
              </w:rPr>
              <w:t xml:space="preserve"> </w:t>
            </w:r>
            <w:r w:rsidR="004A4014" w:rsidRPr="0042498F">
              <w:rPr>
                <w:lang w:eastAsia="zh-CN"/>
              </w:rPr>
              <w:tab/>
            </w:r>
            <w:r w:rsidRPr="002C58DA">
              <w:rPr>
                <w:lang w:eastAsia="zh-CN"/>
              </w:rPr>
              <w:t>10.95-11.2 GHz</w:t>
            </w:r>
            <w:r w:rsidRPr="002C58DA">
              <w:rPr>
                <w:rFonts w:ascii="SimSun" w:hAnsi="SimSun" w:cs="SimSun" w:hint="eastAsia"/>
                <w:lang w:eastAsia="zh-CN"/>
              </w:rPr>
              <w:t>频段</w:t>
            </w:r>
            <w:r w:rsidRPr="002C58DA">
              <w:rPr>
                <w:lang w:eastAsia="zh-CN"/>
              </w:rPr>
              <w:br/>
              <w:t>11.45-11.7 GHz</w:t>
            </w:r>
            <w:r w:rsidRPr="002C58DA">
              <w:rPr>
                <w:rFonts w:ascii="SimSun" w:hAnsi="SimSun" w:cs="SimSun" w:hint="eastAsia"/>
                <w:lang w:eastAsia="zh-CN"/>
              </w:rPr>
              <w:t>频段</w:t>
            </w:r>
            <w:r w:rsidRPr="002C58DA">
              <w:rPr>
                <w:lang w:eastAsia="zh-CN"/>
              </w:rPr>
              <w:br/>
              <w:t>11.7-12.2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2</w:t>
            </w:r>
            <w:r w:rsidRPr="002C58DA">
              <w:rPr>
                <w:rFonts w:ascii="SimSun" w:hAnsi="SimSun" w:cs="SimSun" w:hint="eastAsia"/>
                <w:lang w:eastAsia="zh-CN"/>
              </w:rPr>
              <w:t>区）</w:t>
            </w:r>
            <w:r w:rsidRPr="002C58DA">
              <w:rPr>
                <w:lang w:eastAsia="zh-CN"/>
              </w:rPr>
              <w:br/>
              <w:t>12.2-12.5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3</w:t>
            </w:r>
            <w:r w:rsidRPr="002C58DA">
              <w:rPr>
                <w:rFonts w:ascii="SimSun" w:hAnsi="SimSun" w:cs="SimSun" w:hint="eastAsia"/>
                <w:lang w:eastAsia="zh-CN"/>
              </w:rPr>
              <w:t>区）</w:t>
            </w:r>
            <w:r w:rsidRPr="002C58DA">
              <w:rPr>
                <w:lang w:eastAsia="zh-CN"/>
              </w:rPr>
              <w:br/>
              <w:t>12.5-12.75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1</w:t>
            </w:r>
            <w:r w:rsidRPr="002C58DA">
              <w:rPr>
                <w:rFonts w:ascii="SimSun" w:hAnsi="SimSun" w:cs="SimSun" w:hint="eastAsia"/>
                <w:lang w:eastAsia="zh-CN"/>
              </w:rPr>
              <w:t>和</w:t>
            </w:r>
            <w:r w:rsidRPr="002C58DA">
              <w:rPr>
                <w:lang w:eastAsia="zh-CN"/>
              </w:rPr>
              <w:t>3</w:t>
            </w:r>
            <w:r w:rsidRPr="002C58DA">
              <w:rPr>
                <w:rFonts w:ascii="SimSun" w:hAnsi="SimSun" w:cs="SimSun" w:hint="eastAsia"/>
                <w:lang w:eastAsia="zh-CN"/>
              </w:rPr>
              <w:t>区）</w:t>
            </w:r>
            <w:r w:rsidRPr="002C58DA">
              <w:rPr>
                <w:lang w:eastAsia="zh-CN"/>
              </w:rPr>
              <w:br/>
              <w:t>12.7-12.75 GHz</w:t>
            </w:r>
            <w:r w:rsidRPr="002C58DA">
              <w:rPr>
                <w:rFonts w:ascii="SimSun" w:hAnsi="SimSun" w:cs="SimSun" w:hint="eastAsia"/>
                <w:lang w:eastAsia="zh-CN"/>
              </w:rPr>
              <w:t>频段</w:t>
            </w:r>
            <w:r w:rsidRPr="002C58DA">
              <w:rPr>
                <w:lang w:eastAsia="zh-CN"/>
              </w:rPr>
              <w:br/>
            </w:r>
            <w:r w:rsidRPr="002C58DA">
              <w:rPr>
                <w:rFonts w:ascii="SimSun" w:hAnsi="SimSun" w:cs="SimSun" w:hint="eastAsia"/>
                <w:lang w:eastAsia="zh-CN"/>
              </w:rPr>
              <w:t>（</w:t>
            </w:r>
            <w:r w:rsidRPr="002C58DA">
              <w:rPr>
                <w:lang w:eastAsia="zh-CN"/>
              </w:rPr>
              <w:t>2</w:t>
            </w:r>
            <w:r w:rsidRPr="002C58DA">
              <w:rPr>
                <w:rFonts w:ascii="SimSun" w:hAnsi="SimSun" w:cs="SimSun" w:hint="eastAsia"/>
                <w:lang w:eastAsia="zh-CN"/>
              </w:rPr>
              <w:t>区）和</w:t>
            </w:r>
            <w:r w:rsidRPr="002C58DA">
              <w:rPr>
                <w:rFonts w:ascii="SimSun" w:hAnsi="SimSun" w:cs="SimSun"/>
                <w:lang w:eastAsia="zh-CN"/>
              </w:rPr>
              <w:br/>
            </w:r>
            <w:r w:rsidRPr="002C58DA">
              <w:rPr>
                <w:lang w:eastAsia="zh-CN"/>
              </w:rPr>
              <w:t>13.75-14.</w:t>
            </w:r>
            <w:r>
              <w:rPr>
                <w:lang w:eastAsia="zh-CN"/>
              </w:rPr>
              <w:t>8</w:t>
            </w:r>
            <w:r w:rsidRPr="002C58DA">
              <w:rPr>
                <w:lang w:eastAsia="zh-CN"/>
              </w:rPr>
              <w:t xml:space="preserve"> GHz</w:t>
            </w:r>
            <w:r w:rsidRPr="002C58DA">
              <w:rPr>
                <w:rFonts w:ascii="SimSun" w:hAnsi="SimSun" w:cs="SimSun" w:hint="eastAsia"/>
                <w:lang w:eastAsia="zh-CN"/>
              </w:rPr>
              <w:t>频段</w:t>
            </w:r>
          </w:p>
        </w:tc>
        <w:tc>
          <w:tcPr>
            <w:tcW w:w="3683" w:type="dxa"/>
            <w:tcBorders>
              <w:top w:val="nil"/>
            </w:tcBorders>
          </w:tcPr>
          <w:p w14:paraId="509B20CC" w14:textId="77777777" w:rsidR="0075199A" w:rsidRPr="0018515A" w:rsidRDefault="00CA4EF4"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sz w:val="20"/>
                <w:lang w:eastAsia="zh-CN"/>
              </w:rPr>
            </w:pPr>
            <w:r w:rsidRPr="0018515A">
              <w:rPr>
                <w:sz w:val="20"/>
                <w:lang w:eastAsia="zh-CN"/>
              </w:rPr>
              <w:t>i)</w:t>
            </w:r>
            <w:r w:rsidRPr="0018515A">
              <w:rPr>
                <w:sz w:val="20"/>
                <w:lang w:eastAsia="zh-CN"/>
              </w:rPr>
              <w:tab/>
            </w:r>
            <w:r w:rsidRPr="0018515A">
              <w:rPr>
                <w:rFonts w:ascii="SimSun" w:hAnsi="SimSun" w:cs="SimSun" w:hint="eastAsia"/>
                <w:sz w:val="20"/>
                <w:lang w:eastAsia="zh-CN"/>
              </w:rPr>
              <w:t>带宽重叠，且</w:t>
            </w:r>
          </w:p>
          <w:p w14:paraId="6A45FF95" w14:textId="77777777" w:rsidR="0075199A" w:rsidRPr="0018515A" w:rsidRDefault="00CA4EF4"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rFonts w:ascii="SimSun" w:hAnsi="SimSun" w:cs="SimSun"/>
                <w:sz w:val="20"/>
                <w:lang w:eastAsia="zh-CN"/>
              </w:rPr>
            </w:pPr>
            <w:r w:rsidRPr="0018515A">
              <w:rPr>
                <w:sz w:val="20"/>
                <w:lang w:eastAsia="zh-CN"/>
              </w:rPr>
              <w:t>ii)</w:t>
            </w:r>
            <w:r w:rsidRPr="0018515A">
              <w:rPr>
                <w:sz w:val="20"/>
                <w:lang w:eastAsia="zh-CN"/>
              </w:rPr>
              <w:tab/>
            </w:r>
            <w:r w:rsidRPr="0018515A">
              <w:rPr>
                <w:rFonts w:ascii="SimSun" w:hAnsi="SimSun" w:cs="SimSun" w:hint="eastAsia"/>
                <w:sz w:val="20"/>
                <w:lang w:eastAsia="zh-CN"/>
              </w:rPr>
              <w:t>非规划的</w:t>
            </w:r>
            <w:r w:rsidRPr="0018515A">
              <w:rPr>
                <w:sz w:val="20"/>
                <w:lang w:eastAsia="zh-CN"/>
              </w:rPr>
              <w:t>FSS</w:t>
            </w:r>
            <w:r w:rsidRPr="0018515A">
              <w:rPr>
                <w:rFonts w:ascii="SimSun" w:hAnsi="SimSun" w:cs="SimSun" w:hint="eastAsia"/>
                <w:sz w:val="20"/>
                <w:lang w:eastAsia="zh-CN"/>
              </w:rPr>
              <w:t>或卫星广播业务（</w:t>
            </w:r>
            <w:r w:rsidRPr="0018515A">
              <w:rPr>
                <w:sz w:val="20"/>
                <w:lang w:eastAsia="zh-CN"/>
              </w:rPr>
              <w:t>BSS</w:t>
            </w:r>
            <w:r w:rsidRPr="0018515A">
              <w:rPr>
                <w:rFonts w:ascii="SimSun" w:hAnsi="SimSun" w:cs="SimSun" w:hint="eastAsia"/>
                <w:sz w:val="20"/>
                <w:lang w:eastAsia="zh-CN"/>
              </w:rPr>
              <w:t>）的任一网络，以及任何相关的空间操作功能（见第</w:t>
            </w:r>
            <w:r w:rsidRPr="0018515A">
              <w:rPr>
                <w:b/>
                <w:bCs/>
                <w:sz w:val="20"/>
                <w:lang w:eastAsia="zh-CN"/>
              </w:rPr>
              <w:t>1.23</w:t>
            </w:r>
            <w:r w:rsidRPr="0018515A">
              <w:rPr>
                <w:rFonts w:ascii="SimSun" w:hAnsi="SimSun" w:cs="SimSun" w:hint="eastAsia"/>
                <w:sz w:val="20"/>
                <w:lang w:eastAsia="zh-CN"/>
              </w:rPr>
              <w:t>款），其空间电台位于非规划的</w:t>
            </w:r>
            <w:r w:rsidRPr="0018515A">
              <w:rPr>
                <w:sz w:val="20"/>
                <w:lang w:eastAsia="zh-CN"/>
              </w:rPr>
              <w:t>FSS</w:t>
            </w:r>
            <w:r w:rsidRPr="0018515A">
              <w:rPr>
                <w:rFonts w:ascii="SimSun" w:hAnsi="SimSun" w:cs="SimSun" w:hint="eastAsia"/>
                <w:sz w:val="20"/>
                <w:lang w:eastAsia="zh-CN"/>
              </w:rPr>
              <w:t>和</w:t>
            </w:r>
            <w:r w:rsidRPr="0018515A">
              <w:rPr>
                <w:sz w:val="20"/>
                <w:lang w:eastAsia="zh-CN"/>
              </w:rPr>
              <w:t>BSS</w:t>
            </w:r>
            <w:r w:rsidRPr="0018515A">
              <w:rPr>
                <w:rFonts w:ascii="SimSun" w:hAnsi="SimSun" w:cs="SimSun" w:hint="eastAsia"/>
                <w:sz w:val="20"/>
                <w:lang w:eastAsia="zh-CN"/>
              </w:rPr>
              <w:t>拟议网络标称轨道位置</w:t>
            </w:r>
            <w:r w:rsidRPr="0018515A">
              <w:rPr>
                <w:sz w:val="20"/>
                <w:lang w:eastAsia="zh-CN"/>
              </w:rPr>
              <w:sym w:font="Symbol" w:char="F0B1"/>
            </w:r>
            <w:r w:rsidRPr="0018515A">
              <w:rPr>
                <w:sz w:val="20"/>
                <w:lang w:eastAsia="zh-CN"/>
              </w:rPr>
              <w:t>6°</w:t>
            </w:r>
            <w:r w:rsidRPr="0018515A">
              <w:rPr>
                <w:rFonts w:ascii="SimSun" w:hAnsi="SimSun" w:cs="SimSun" w:hint="eastAsia"/>
                <w:sz w:val="20"/>
                <w:lang w:eastAsia="zh-CN"/>
              </w:rPr>
              <w:t>的轨道弧内</w:t>
            </w:r>
          </w:p>
          <w:p w14:paraId="1A6AF04A" w14:textId="77777777" w:rsidR="0075199A" w:rsidRPr="00C90C17" w:rsidRDefault="00CA4EF4"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rPr>
                <w:lang w:eastAsia="zh-CN"/>
              </w:rPr>
            </w:pPr>
            <w:r w:rsidRPr="0018515A">
              <w:rPr>
                <w:sz w:val="20"/>
                <w:lang w:eastAsia="zh-CN"/>
              </w:rPr>
              <w:t>iii)</w:t>
            </w:r>
            <w:r w:rsidRPr="0018515A">
              <w:rPr>
                <w:sz w:val="20"/>
                <w:lang w:eastAsia="zh-CN"/>
              </w:rPr>
              <w:tab/>
              <w:t>14.5-14.8 GHz</w:t>
            </w:r>
            <w:r w:rsidRPr="0018515A">
              <w:rPr>
                <w:rFonts w:hint="eastAsia"/>
                <w:sz w:val="20"/>
                <w:lang w:eastAsia="zh-CN"/>
              </w:rPr>
              <w:t>频段内非规划的空间研究业务（</w:t>
            </w:r>
            <w:r w:rsidRPr="0018515A">
              <w:rPr>
                <w:rFonts w:hint="eastAsia"/>
                <w:sz w:val="20"/>
                <w:lang w:eastAsia="zh-CN"/>
              </w:rPr>
              <w:t>SRS</w:t>
            </w:r>
            <w:r w:rsidRPr="0018515A">
              <w:rPr>
                <w:rFonts w:hint="eastAsia"/>
                <w:sz w:val="20"/>
                <w:lang w:eastAsia="zh-CN"/>
              </w:rPr>
              <w:t>）或</w:t>
            </w:r>
            <w:r w:rsidRPr="0018515A">
              <w:rPr>
                <w:rFonts w:hint="eastAsia"/>
                <w:sz w:val="20"/>
                <w:lang w:eastAsia="zh-CN"/>
              </w:rPr>
              <w:t>FSS</w:t>
            </w:r>
            <w:r w:rsidRPr="0018515A">
              <w:rPr>
                <w:rFonts w:hint="eastAsia"/>
                <w:sz w:val="20"/>
                <w:lang w:eastAsia="zh-CN"/>
              </w:rPr>
              <w:t>的</w:t>
            </w:r>
            <w:r w:rsidRPr="0018515A">
              <w:rPr>
                <w:sz w:val="20"/>
                <w:lang w:eastAsia="zh-CN"/>
              </w:rPr>
              <w:t>任何网络</w:t>
            </w:r>
            <w:r w:rsidRPr="0018515A">
              <w:rPr>
                <w:rFonts w:hint="eastAsia"/>
                <w:sz w:val="20"/>
                <w:lang w:eastAsia="zh-CN"/>
              </w:rPr>
              <w:t>以及任何相关的空间操作功能（见第</w:t>
            </w:r>
            <w:r w:rsidRPr="00A604CE">
              <w:rPr>
                <w:rFonts w:hint="eastAsia"/>
                <w:b/>
                <w:bCs/>
                <w:sz w:val="20"/>
                <w:lang w:eastAsia="zh-CN"/>
              </w:rPr>
              <w:t>1.23</w:t>
            </w:r>
            <w:r w:rsidRPr="0018515A">
              <w:rPr>
                <w:rFonts w:hint="eastAsia"/>
                <w:sz w:val="20"/>
                <w:lang w:eastAsia="zh-CN"/>
              </w:rPr>
              <w:t>款）与位于非规划的</w:t>
            </w:r>
            <w:r w:rsidRPr="0018515A">
              <w:rPr>
                <w:rFonts w:hint="eastAsia"/>
                <w:sz w:val="20"/>
                <w:lang w:eastAsia="zh-CN"/>
              </w:rPr>
              <w:t>SRS</w:t>
            </w:r>
            <w:r w:rsidRPr="0018515A">
              <w:rPr>
                <w:rFonts w:hint="eastAsia"/>
                <w:sz w:val="20"/>
                <w:lang w:eastAsia="zh-CN"/>
              </w:rPr>
              <w:t>或</w:t>
            </w:r>
            <w:r w:rsidRPr="0018515A">
              <w:rPr>
                <w:rFonts w:hint="eastAsia"/>
                <w:sz w:val="20"/>
                <w:lang w:eastAsia="zh-CN"/>
              </w:rPr>
              <w:t>FSS</w:t>
            </w:r>
            <w:r w:rsidRPr="0018515A">
              <w:rPr>
                <w:rFonts w:hint="eastAsia"/>
                <w:sz w:val="20"/>
                <w:lang w:eastAsia="zh-CN"/>
              </w:rPr>
              <w:t>拟议网络标称轨道位置</w:t>
            </w:r>
            <w:r w:rsidRPr="0018515A">
              <w:rPr>
                <w:sz w:val="20"/>
                <w:lang w:eastAsia="zh-CN"/>
              </w:rPr>
              <w:t>±6°</w:t>
            </w:r>
            <w:r w:rsidRPr="0018515A">
              <w:rPr>
                <w:rFonts w:hint="eastAsia"/>
                <w:sz w:val="20"/>
                <w:lang w:eastAsia="zh-CN"/>
              </w:rPr>
              <w:t>的轨道弧内的</w:t>
            </w:r>
            <w:r w:rsidRPr="0018515A">
              <w:rPr>
                <w:sz w:val="20"/>
                <w:lang w:eastAsia="zh-CN"/>
              </w:rPr>
              <w:t>空间电台</w:t>
            </w:r>
          </w:p>
        </w:tc>
        <w:tc>
          <w:tcPr>
            <w:tcW w:w="1985" w:type="dxa"/>
            <w:vMerge/>
            <w:vAlign w:val="center"/>
          </w:tcPr>
          <w:p w14:paraId="139115B6" w14:textId="77777777" w:rsidR="0075199A" w:rsidRPr="00C90C17" w:rsidRDefault="00B955E4" w:rsidP="006878C0">
            <w:pPr>
              <w:pStyle w:val="Tabletext"/>
              <w:spacing w:before="80" w:after="80"/>
              <w:rPr>
                <w:lang w:eastAsia="zh-CN"/>
              </w:rPr>
            </w:pPr>
          </w:p>
        </w:tc>
        <w:tc>
          <w:tcPr>
            <w:tcW w:w="2552" w:type="dxa"/>
            <w:vMerge/>
            <w:vAlign w:val="center"/>
          </w:tcPr>
          <w:p w14:paraId="3FFA9DE4" w14:textId="77777777" w:rsidR="0075199A" w:rsidRPr="00C90C17" w:rsidRDefault="00B955E4" w:rsidP="006878C0">
            <w:pPr>
              <w:pStyle w:val="Tabletext"/>
              <w:spacing w:before="80" w:after="80"/>
              <w:rPr>
                <w:lang w:eastAsia="zh-CN"/>
              </w:rPr>
            </w:pPr>
          </w:p>
        </w:tc>
      </w:tr>
    </w:tbl>
    <w:p w14:paraId="593C5968" w14:textId="77777777" w:rsidR="0075199A" w:rsidRPr="00C90C17" w:rsidRDefault="00B955E4" w:rsidP="0075199A">
      <w:pPr>
        <w:pStyle w:val="Tablefin"/>
        <w:rPr>
          <w:lang w:eastAsia="zh-CN"/>
        </w:rPr>
      </w:pPr>
    </w:p>
    <w:p w14:paraId="7B3EC97D" w14:textId="77777777" w:rsidR="0075199A" w:rsidRDefault="00CA4EF4" w:rsidP="0075199A">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14:paraId="32C4B107" w14:textId="77777777" w:rsidR="0075199A" w:rsidRPr="00C90C17" w:rsidRDefault="00CA4EF4"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19" w:author="" w:date="2018-03-07T15:22:00Z">
        <w:r w:rsidRPr="00C90C17" w:rsidDel="00903DB2">
          <w:rPr>
            <w:sz w:val="16"/>
            <w:szCs w:val="16"/>
            <w:lang w:eastAsia="zh-CN"/>
          </w:rPr>
          <w:delText>5</w:delText>
        </w:r>
      </w:del>
      <w:ins w:id="20"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404"/>
        <w:gridCol w:w="2700"/>
        <w:gridCol w:w="3683"/>
        <w:gridCol w:w="1985"/>
        <w:gridCol w:w="2552"/>
      </w:tblGrid>
      <w:tr w:rsidR="0075199A" w:rsidRPr="00C90C17" w14:paraId="2D5F8D4E" w14:textId="77777777" w:rsidTr="004A4014">
        <w:trPr>
          <w:jc w:val="center"/>
        </w:trPr>
        <w:tc>
          <w:tcPr>
            <w:tcW w:w="1135" w:type="dxa"/>
            <w:vAlign w:val="center"/>
          </w:tcPr>
          <w:p w14:paraId="3EC833AF" w14:textId="77777777" w:rsidR="0075199A" w:rsidRPr="002555A8" w:rsidRDefault="00CA4EF4" w:rsidP="006878C0">
            <w:pPr>
              <w:pStyle w:val="Tablehead"/>
            </w:pPr>
            <w:proofErr w:type="spellStart"/>
            <w:r w:rsidRPr="002555A8">
              <w:rPr>
                <w:rFonts w:hint="eastAsia"/>
              </w:rPr>
              <w:t>对第</w:t>
            </w:r>
            <w:proofErr w:type="spellEnd"/>
            <w:r w:rsidRPr="002555A8">
              <w:t>9</w:t>
            </w:r>
            <w:r w:rsidRPr="002555A8">
              <w:rPr>
                <w:rFonts w:hint="eastAsia"/>
              </w:rPr>
              <w:t>条</w:t>
            </w:r>
            <w:r w:rsidRPr="002555A8">
              <w:rPr>
                <w:rFonts w:hint="eastAsia"/>
              </w:rPr>
              <w:br/>
            </w:r>
            <w:r w:rsidRPr="002555A8">
              <w:rPr>
                <w:rFonts w:hint="eastAsia"/>
              </w:rPr>
              <w:t>的参引</w:t>
            </w:r>
          </w:p>
        </w:tc>
        <w:tc>
          <w:tcPr>
            <w:tcW w:w="2404" w:type="dxa"/>
            <w:tcBorders>
              <w:bottom w:val="single" w:sz="4" w:space="0" w:color="auto"/>
            </w:tcBorders>
            <w:vAlign w:val="center"/>
          </w:tcPr>
          <w:p w14:paraId="217387C2" w14:textId="77777777" w:rsidR="0075199A" w:rsidRPr="002555A8" w:rsidRDefault="00CA4EF4" w:rsidP="006878C0">
            <w:pPr>
              <w:pStyle w:val="Tablehead"/>
            </w:pPr>
            <w:r w:rsidRPr="002555A8">
              <w:rPr>
                <w:rFonts w:hint="eastAsia"/>
              </w:rPr>
              <w:t>情况</w:t>
            </w:r>
          </w:p>
        </w:tc>
        <w:tc>
          <w:tcPr>
            <w:tcW w:w="2700" w:type="dxa"/>
            <w:tcBorders>
              <w:bottom w:val="single" w:sz="4" w:space="0" w:color="auto"/>
            </w:tcBorders>
            <w:vAlign w:val="center"/>
          </w:tcPr>
          <w:p w14:paraId="682BE661" w14:textId="77777777" w:rsidR="0075199A" w:rsidRPr="002555A8" w:rsidRDefault="00CA4EF4" w:rsidP="006878C0">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14:paraId="77320D52" w14:textId="77777777" w:rsidR="0075199A" w:rsidRPr="002555A8" w:rsidRDefault="00CA4EF4" w:rsidP="006878C0">
            <w:pPr>
              <w:pStyle w:val="Tablehead"/>
            </w:pPr>
            <w:r w:rsidRPr="002555A8">
              <w:rPr>
                <w:rFonts w:hint="eastAsia"/>
              </w:rPr>
              <w:t>门限</w:t>
            </w:r>
            <w:r w:rsidRPr="002555A8">
              <w:t>/</w:t>
            </w:r>
            <w:r w:rsidRPr="002555A8">
              <w:rPr>
                <w:rFonts w:hint="eastAsia"/>
              </w:rPr>
              <w:t>条件</w:t>
            </w:r>
          </w:p>
        </w:tc>
        <w:tc>
          <w:tcPr>
            <w:tcW w:w="1985" w:type="dxa"/>
            <w:tcBorders>
              <w:bottom w:val="single" w:sz="4" w:space="0" w:color="auto"/>
            </w:tcBorders>
            <w:vAlign w:val="center"/>
          </w:tcPr>
          <w:p w14:paraId="56360D2E" w14:textId="77777777" w:rsidR="0075199A" w:rsidRPr="002555A8" w:rsidRDefault="00CA4EF4" w:rsidP="006878C0">
            <w:pPr>
              <w:pStyle w:val="Tablehead"/>
            </w:pPr>
            <w:r w:rsidRPr="002555A8">
              <w:rPr>
                <w:rFonts w:hint="eastAsia"/>
              </w:rPr>
              <w:t>计算方法</w:t>
            </w:r>
          </w:p>
        </w:tc>
        <w:tc>
          <w:tcPr>
            <w:tcW w:w="2552" w:type="dxa"/>
            <w:tcBorders>
              <w:bottom w:val="single" w:sz="4" w:space="0" w:color="auto"/>
            </w:tcBorders>
            <w:vAlign w:val="center"/>
          </w:tcPr>
          <w:p w14:paraId="72A48A6E" w14:textId="77777777" w:rsidR="0075199A" w:rsidRPr="002555A8" w:rsidRDefault="00CA4EF4" w:rsidP="006878C0">
            <w:pPr>
              <w:pStyle w:val="Tablehead"/>
            </w:pPr>
            <w:r w:rsidRPr="002555A8">
              <w:rPr>
                <w:rFonts w:hint="eastAsia"/>
              </w:rPr>
              <w:t>备注</w:t>
            </w:r>
          </w:p>
        </w:tc>
      </w:tr>
      <w:tr w:rsidR="0075199A" w:rsidRPr="00C90C17" w14:paraId="6A54E58A" w14:textId="77777777" w:rsidTr="004A4014">
        <w:trPr>
          <w:jc w:val="center"/>
        </w:trPr>
        <w:tc>
          <w:tcPr>
            <w:tcW w:w="1135" w:type="dxa"/>
            <w:vMerge w:val="restart"/>
          </w:tcPr>
          <w:p w14:paraId="45BCC02E" w14:textId="77777777" w:rsidR="0075199A" w:rsidRPr="00C90C17" w:rsidRDefault="00CA4EF4" w:rsidP="006878C0">
            <w:pPr>
              <w:pStyle w:val="Tabletext"/>
            </w:pPr>
            <w:r w:rsidRPr="006A3CD1">
              <w:rPr>
                <w:rFonts w:hint="eastAsia"/>
              </w:rPr>
              <w:t>第</w:t>
            </w:r>
            <w:r w:rsidRPr="006A3CD1">
              <w:rPr>
                <w:rFonts w:hint="eastAsia"/>
                <w:b/>
                <w:bCs/>
              </w:rPr>
              <w:t>9.7</w:t>
            </w:r>
            <w:r w:rsidRPr="006A3CD1">
              <w:rPr>
                <w:rFonts w:hint="eastAsia"/>
              </w:rPr>
              <w:t>款</w:t>
            </w:r>
            <w:r w:rsidRPr="006A3CD1">
              <w:br/>
            </w:r>
            <w:r w:rsidRPr="006A3CD1">
              <w:rPr>
                <w:rFonts w:hint="eastAsia"/>
              </w:rPr>
              <w:t>GSO/GSO</w:t>
            </w:r>
            <w:r w:rsidRPr="006A3CD1">
              <w:rPr>
                <w:rFonts w:hint="eastAsia"/>
              </w:rPr>
              <w:t>（</w:t>
            </w:r>
            <w:r w:rsidRPr="006A3CD1">
              <w:rPr>
                <w:rFonts w:ascii="STKaiti" w:eastAsia="STKaiti" w:hAnsi="STKaiti" w:hint="eastAsia"/>
              </w:rPr>
              <w:t>续</w:t>
            </w:r>
            <w:r w:rsidRPr="006A3CD1">
              <w:rPr>
                <w:rFonts w:hint="eastAsia"/>
              </w:rPr>
              <w:t>）</w:t>
            </w:r>
          </w:p>
        </w:tc>
        <w:tc>
          <w:tcPr>
            <w:tcW w:w="2404" w:type="dxa"/>
            <w:tcBorders>
              <w:bottom w:val="nil"/>
            </w:tcBorders>
          </w:tcPr>
          <w:p w14:paraId="75256C31" w14:textId="77777777" w:rsidR="0075199A" w:rsidRPr="00C90C17" w:rsidRDefault="00B955E4" w:rsidP="006878C0">
            <w:pPr>
              <w:pStyle w:val="Tabletext"/>
            </w:pPr>
          </w:p>
        </w:tc>
        <w:tc>
          <w:tcPr>
            <w:tcW w:w="2700" w:type="dxa"/>
            <w:tcBorders>
              <w:top w:val="single" w:sz="4" w:space="0" w:color="auto"/>
              <w:left w:val="single" w:sz="4" w:space="0" w:color="auto"/>
              <w:bottom w:val="nil"/>
              <w:right w:val="single" w:sz="4" w:space="0" w:color="auto"/>
            </w:tcBorders>
          </w:tcPr>
          <w:p w14:paraId="37B47895" w14:textId="77777777" w:rsidR="0075199A" w:rsidRPr="0023216B" w:rsidRDefault="00CA4EF4" w:rsidP="006878C0">
            <w:pPr>
              <w:pStyle w:val="Tabletext"/>
              <w:pageBreakBefore/>
              <w:tabs>
                <w:tab w:val="clear" w:pos="284"/>
              </w:tabs>
              <w:spacing w:after="0"/>
              <w:ind w:left="818" w:hanging="818"/>
              <w:rPr>
                <w:color w:val="000000" w:themeColor="text1"/>
                <w:lang w:eastAsia="zh-CN"/>
              </w:rPr>
            </w:pPr>
            <w:r w:rsidRPr="0023216B">
              <w:rPr>
                <w:color w:val="000000" w:themeColor="text1"/>
                <w:lang w:val="de-DE" w:eastAsia="zh-CN"/>
              </w:rPr>
              <w:t>2</w:t>
            </w:r>
            <w:r w:rsidRPr="00070B28">
              <w:rPr>
                <w:rFonts w:ascii="STKaiti" w:eastAsia="STKaiti" w:hAnsi="STKaiti" w:hint="eastAsia"/>
                <w:color w:val="000000" w:themeColor="text1"/>
                <w:lang w:val="de-DE"/>
              </w:rPr>
              <w:t>之二</w:t>
            </w:r>
            <w:r w:rsidRPr="0023216B">
              <w:rPr>
                <w:color w:val="000000" w:themeColor="text1"/>
                <w:lang w:val="de-DE" w:eastAsia="zh-CN"/>
              </w:rPr>
              <w:t>)</w:t>
            </w:r>
            <w:r>
              <w:rPr>
                <w:color w:val="000000" w:themeColor="text1"/>
                <w:lang w:val="de-DE" w:eastAsia="zh-CN"/>
              </w:rPr>
              <w:tab/>
            </w:r>
            <w:r w:rsidRPr="006A3CD1">
              <w:rPr>
                <w:noProof/>
              </w:rPr>
              <w:tab/>
            </w:r>
            <w:r w:rsidRPr="0023216B">
              <w:rPr>
                <w:color w:val="000000" w:themeColor="text1"/>
              </w:rPr>
              <w:t>13.4-13.65 GHz</w:t>
            </w:r>
            <w:r w:rsidRPr="0023216B">
              <w:rPr>
                <w:color w:val="000000" w:themeColor="text1"/>
                <w:lang w:eastAsia="zh-CN"/>
              </w:rPr>
              <w:br/>
            </w:r>
            <w:r w:rsidRPr="0023216B">
              <w:rPr>
                <w:rFonts w:hint="eastAsia"/>
                <w:color w:val="000000" w:themeColor="text1"/>
                <w:lang w:val="de-DE" w:eastAsia="zh-CN"/>
              </w:rPr>
              <w:t>（</w:t>
            </w:r>
            <w:r w:rsidRPr="0023216B">
              <w:rPr>
                <w:color w:val="000000" w:themeColor="text1"/>
                <w:lang w:val="de-DE" w:eastAsia="zh-CN"/>
              </w:rPr>
              <w:t>1</w:t>
            </w:r>
            <w:r w:rsidRPr="0023216B">
              <w:rPr>
                <w:rFonts w:eastAsiaTheme="minorEastAsia" w:hint="eastAsia"/>
                <w:color w:val="000000" w:themeColor="text1"/>
                <w:lang w:val="de-DE" w:eastAsia="zh-CN"/>
              </w:rPr>
              <w:t>区）</w:t>
            </w:r>
          </w:p>
        </w:tc>
        <w:tc>
          <w:tcPr>
            <w:tcW w:w="3683" w:type="dxa"/>
            <w:tcBorders>
              <w:top w:val="single" w:sz="4" w:space="0" w:color="auto"/>
              <w:left w:val="single" w:sz="4" w:space="0" w:color="auto"/>
              <w:bottom w:val="nil"/>
              <w:right w:val="single" w:sz="4" w:space="0" w:color="auto"/>
            </w:tcBorders>
          </w:tcPr>
          <w:p w14:paraId="2182AB72" w14:textId="77777777" w:rsidR="0075199A" w:rsidRPr="0023216B" w:rsidRDefault="00CA4EF4" w:rsidP="006878C0">
            <w:pPr>
              <w:pStyle w:val="Tabletext"/>
              <w:spacing w:after="0"/>
              <w:rPr>
                <w:color w:val="000000" w:themeColor="text1"/>
                <w:lang w:eastAsia="zh-CN"/>
              </w:rPr>
            </w:pPr>
            <w:r w:rsidRPr="0023216B">
              <w:rPr>
                <w:color w:val="000000" w:themeColor="text1"/>
                <w:lang w:eastAsia="zh-CN"/>
              </w:rPr>
              <w:t>i)</w:t>
            </w:r>
            <w:r w:rsidRPr="0023216B">
              <w:rPr>
                <w:color w:val="000000" w:themeColor="text1"/>
                <w:lang w:eastAsia="zh-CN"/>
              </w:rPr>
              <w:tab/>
            </w:r>
            <w:r w:rsidRPr="0023216B">
              <w:rPr>
                <w:rFonts w:eastAsiaTheme="minorEastAsia" w:hint="eastAsia"/>
                <w:color w:val="000000" w:themeColor="text1"/>
                <w:lang w:eastAsia="zh-CN"/>
              </w:rPr>
              <w:t>带宽重叠，并且</w:t>
            </w:r>
          </w:p>
          <w:p w14:paraId="2CF7FA8C" w14:textId="77777777" w:rsidR="0075199A" w:rsidRPr="0023216B" w:rsidRDefault="00CA4EF4" w:rsidP="006878C0">
            <w:pPr>
              <w:pStyle w:val="Tabletext"/>
              <w:spacing w:after="0"/>
              <w:ind w:left="284" w:hanging="284"/>
              <w:rPr>
                <w:color w:val="000000" w:themeColor="text1"/>
                <w:lang w:eastAsia="zh-CN"/>
              </w:rPr>
            </w:pPr>
            <w:r w:rsidRPr="0023216B">
              <w:rPr>
                <w:color w:val="000000" w:themeColor="text1"/>
                <w:lang w:val="en-US" w:eastAsia="zh-CN"/>
              </w:rPr>
              <w:t>ii)</w:t>
            </w:r>
            <w:r w:rsidRPr="0023216B">
              <w:rPr>
                <w:color w:val="000000" w:themeColor="text1"/>
                <w:lang w:val="en-US" w:eastAsia="zh-CN"/>
              </w:rPr>
              <w:tab/>
            </w:r>
            <w:r w:rsidRPr="0023216B">
              <w:rPr>
                <w:rFonts w:hint="eastAsia"/>
                <w:color w:val="000000" w:themeColor="text1"/>
                <w:lang w:val="en-US" w:eastAsia="zh-CN"/>
              </w:rPr>
              <w:t>空间研究业务（</w:t>
            </w:r>
            <w:r w:rsidRPr="0023216B">
              <w:rPr>
                <w:color w:val="000000" w:themeColor="text1"/>
                <w:lang w:eastAsia="zh-CN"/>
              </w:rPr>
              <w:t>SRS</w:t>
            </w:r>
            <w:r w:rsidRPr="0023216B">
              <w:rPr>
                <w:rFonts w:hint="eastAsia"/>
                <w:color w:val="000000" w:themeColor="text1"/>
                <w:lang w:eastAsia="zh-CN"/>
              </w:rPr>
              <w:t>）</w:t>
            </w:r>
            <w:r w:rsidRPr="0023216B">
              <w:rPr>
                <w:rFonts w:ascii="SimSun" w:hAnsi="SimSun" w:cs="SimSun"/>
                <w:color w:val="000000" w:themeColor="text1"/>
                <w:lang w:eastAsia="zh-CN"/>
              </w:rPr>
              <w:t>的任一网络</w:t>
            </w:r>
            <w:r w:rsidRPr="0023216B">
              <w:rPr>
                <w:rFonts w:ascii="SimSun" w:hAnsi="SimSun" w:cs="SimSun" w:hint="eastAsia"/>
                <w:color w:val="000000" w:themeColor="text1"/>
                <w:lang w:eastAsia="zh-CN"/>
              </w:rPr>
              <w:t>或者</w:t>
            </w:r>
            <w:r w:rsidRPr="0023216B">
              <w:rPr>
                <w:rFonts w:ascii="SimSun" w:hAnsi="SimSun" w:cs="SimSun"/>
                <w:color w:val="000000" w:themeColor="text1"/>
                <w:lang w:val="de-DE" w:eastAsia="zh-CN"/>
              </w:rPr>
              <w:t>任何</w:t>
            </w:r>
            <w:r w:rsidRPr="0023216B">
              <w:rPr>
                <w:rFonts w:eastAsia="Times New Roman"/>
                <w:color w:val="000000" w:themeColor="text1"/>
                <w:lang w:val="de-DE" w:eastAsia="zh-CN"/>
              </w:rPr>
              <w:t>FSS</w:t>
            </w:r>
            <w:r w:rsidRPr="0023216B">
              <w:rPr>
                <w:rFonts w:ascii="SimSun" w:hAnsi="SimSun" w:cs="SimSun"/>
                <w:color w:val="000000" w:themeColor="text1"/>
                <w:lang w:val="de-DE" w:eastAsia="zh-CN"/>
              </w:rPr>
              <w:t>网络</w:t>
            </w:r>
            <w:r w:rsidRPr="0023216B">
              <w:rPr>
                <w:rFonts w:ascii="SimSun" w:hAnsi="SimSun" w:cs="SimSun"/>
                <w:color w:val="000000" w:themeColor="text1"/>
                <w:lang w:eastAsia="zh-CN"/>
              </w:rPr>
              <w:t>和任何相关的空间操作功能（见第</w:t>
            </w:r>
            <w:r w:rsidRPr="0023216B">
              <w:rPr>
                <w:b/>
                <w:bCs/>
                <w:color w:val="000000" w:themeColor="text1"/>
                <w:lang w:eastAsia="zh-CN"/>
              </w:rPr>
              <w:t>1.23</w:t>
            </w:r>
            <w:r w:rsidRPr="0023216B">
              <w:rPr>
                <w:rFonts w:ascii="SimSun" w:hAnsi="SimSun" w:cs="SimSun"/>
                <w:color w:val="000000" w:themeColor="text1"/>
                <w:lang w:eastAsia="zh-CN"/>
              </w:rPr>
              <w:t>款），其空间电台位于</w:t>
            </w:r>
            <w:r w:rsidRPr="0023216B">
              <w:rPr>
                <w:color w:val="000000" w:themeColor="text1"/>
                <w:lang w:eastAsia="zh-CN"/>
              </w:rPr>
              <w:t>FSS</w:t>
            </w:r>
            <w:r w:rsidRPr="0023216B">
              <w:rPr>
                <w:rFonts w:hint="eastAsia"/>
                <w:color w:val="000000" w:themeColor="text1"/>
                <w:lang w:eastAsia="zh-CN"/>
              </w:rPr>
              <w:t>或</w:t>
            </w:r>
            <w:r w:rsidRPr="0023216B">
              <w:rPr>
                <w:rFonts w:hint="eastAsia"/>
                <w:color w:val="000000" w:themeColor="text1"/>
                <w:lang w:eastAsia="zh-CN"/>
              </w:rPr>
              <w:t>SRS</w:t>
            </w:r>
            <w:r w:rsidRPr="0023216B">
              <w:rPr>
                <w:rFonts w:ascii="SimSun" w:hAnsi="SimSun" w:cs="SimSun"/>
                <w:color w:val="000000" w:themeColor="text1"/>
                <w:lang w:eastAsia="zh-CN"/>
              </w:rPr>
              <w:t>拟议网络的标称轨道位置</w:t>
            </w:r>
            <w:r w:rsidRPr="0023216B">
              <w:rPr>
                <w:color w:val="000000" w:themeColor="text1"/>
                <w:lang w:val="en-US" w:eastAsia="zh-CN"/>
              </w:rPr>
              <w:t>±</w:t>
            </w:r>
            <w:r w:rsidRPr="0023216B">
              <w:rPr>
                <w:color w:val="000000" w:themeColor="text1"/>
                <w:lang w:val="de-DE" w:eastAsia="zh-CN"/>
              </w:rPr>
              <w:t>6°</w:t>
            </w:r>
            <w:r w:rsidRPr="0023216B">
              <w:rPr>
                <w:rFonts w:ascii="SimSun" w:hAnsi="SimSun" w:cs="SimSun"/>
                <w:color w:val="000000" w:themeColor="text1"/>
                <w:lang w:eastAsia="zh-CN"/>
              </w:rPr>
              <w:t>的轨道弧内</w:t>
            </w:r>
          </w:p>
        </w:tc>
        <w:tc>
          <w:tcPr>
            <w:tcW w:w="1985" w:type="dxa"/>
            <w:tcBorders>
              <w:bottom w:val="nil"/>
            </w:tcBorders>
          </w:tcPr>
          <w:p w14:paraId="4053A74C" w14:textId="77777777" w:rsidR="0075199A" w:rsidRPr="00C90C17" w:rsidRDefault="00B955E4" w:rsidP="006878C0">
            <w:pPr>
              <w:pStyle w:val="Tabletext"/>
              <w:rPr>
                <w:lang w:eastAsia="zh-CN"/>
              </w:rPr>
            </w:pPr>
          </w:p>
        </w:tc>
        <w:tc>
          <w:tcPr>
            <w:tcW w:w="2552" w:type="dxa"/>
            <w:tcBorders>
              <w:bottom w:val="nil"/>
            </w:tcBorders>
          </w:tcPr>
          <w:p w14:paraId="6445F1AA" w14:textId="77777777" w:rsidR="0075199A" w:rsidRPr="00C90C17" w:rsidRDefault="00B955E4" w:rsidP="006878C0">
            <w:pPr>
              <w:pStyle w:val="Tabletext"/>
              <w:rPr>
                <w:lang w:eastAsia="zh-CN"/>
              </w:rPr>
            </w:pPr>
          </w:p>
        </w:tc>
      </w:tr>
      <w:tr w:rsidR="0075199A" w:rsidRPr="00C90C17" w14:paraId="5FC58256" w14:textId="77777777" w:rsidTr="004A4014">
        <w:trPr>
          <w:jc w:val="center"/>
        </w:trPr>
        <w:tc>
          <w:tcPr>
            <w:tcW w:w="1135" w:type="dxa"/>
            <w:vMerge/>
          </w:tcPr>
          <w:p w14:paraId="55F6D6B8" w14:textId="77777777" w:rsidR="0075199A" w:rsidRPr="00C90C17" w:rsidRDefault="00B955E4" w:rsidP="006878C0">
            <w:pPr>
              <w:pStyle w:val="Tabletext"/>
              <w:rPr>
                <w:lang w:eastAsia="zh-CN"/>
              </w:rPr>
            </w:pPr>
          </w:p>
        </w:tc>
        <w:tc>
          <w:tcPr>
            <w:tcW w:w="2404" w:type="dxa"/>
            <w:tcBorders>
              <w:top w:val="nil"/>
              <w:bottom w:val="nil"/>
            </w:tcBorders>
          </w:tcPr>
          <w:p w14:paraId="799826C9" w14:textId="77777777" w:rsidR="0075199A" w:rsidRPr="00C90C17" w:rsidRDefault="00B955E4" w:rsidP="006878C0">
            <w:pPr>
              <w:pStyle w:val="Tabletext"/>
              <w:rPr>
                <w:lang w:eastAsia="zh-CN"/>
              </w:rPr>
            </w:pPr>
          </w:p>
        </w:tc>
        <w:tc>
          <w:tcPr>
            <w:tcW w:w="2700" w:type="dxa"/>
            <w:tcBorders>
              <w:top w:val="nil"/>
              <w:bottom w:val="nil"/>
            </w:tcBorders>
          </w:tcPr>
          <w:p w14:paraId="5D14D3F8" w14:textId="77777777" w:rsidR="0075199A" w:rsidRPr="00B86D45" w:rsidRDefault="00CA4EF4" w:rsidP="006878C0">
            <w:pPr>
              <w:pStyle w:val="TabletextHanging0"/>
              <w:rPr>
                <w:rFonts w:eastAsiaTheme="minorEastAsia"/>
                <w:lang w:val="en-GB" w:eastAsia="zh-CN"/>
              </w:rPr>
            </w:pPr>
            <w:r w:rsidRPr="00C90C17">
              <w:rPr>
                <w:lang w:val="en-GB" w:eastAsia="zh-CN"/>
              </w:rPr>
              <w:t>3)</w:t>
            </w:r>
            <w:r w:rsidRPr="00C90C17">
              <w:rPr>
                <w:lang w:val="en-GB" w:eastAsia="zh-CN"/>
              </w:rPr>
              <w:tab/>
              <w:t>17.7</w:t>
            </w:r>
            <w:r w:rsidRPr="00C90C17">
              <w:rPr>
                <w:lang w:val="en-GB" w:eastAsia="zh-CN"/>
              </w:rPr>
              <w:noBreakHyphen/>
            </w:r>
            <w:del w:id="21" w:author="" w:date="2018-02-01T12:01:00Z">
              <w:r w:rsidRPr="00C90C17" w:rsidDel="004964F7">
                <w:rPr>
                  <w:lang w:val="en-GB" w:eastAsia="zh-CN"/>
                </w:rPr>
                <w:delText>20.2</w:delText>
              </w:r>
            </w:del>
            <w:ins w:id="22" w:author="" w:date="2018-02-01T12:01:00Z">
              <w:r w:rsidRPr="00C90C17">
                <w:rPr>
                  <w:lang w:val="en-GB" w:eastAsia="zh-CN"/>
                </w:rPr>
                <w:t>19.7</w:t>
              </w:r>
            </w:ins>
            <w:r w:rsidRPr="00C90C17">
              <w:rPr>
                <w:lang w:val="en-GB" w:eastAsia="zh-CN"/>
              </w:rPr>
              <w:t> GHz</w:t>
            </w:r>
            <w:r>
              <w:rPr>
                <w:rFonts w:eastAsiaTheme="minorEastAsia" w:hint="eastAsia"/>
                <w:lang w:val="en-GB" w:eastAsia="zh-CN"/>
              </w:rPr>
              <w:t>频段</w:t>
            </w:r>
            <w:r w:rsidRPr="00C90C17">
              <w:rPr>
                <w:lang w:val="en-GB" w:eastAsia="zh-CN"/>
              </w:rPr>
              <w:t>,</w:t>
            </w:r>
            <w:r w:rsidRPr="00C90C17">
              <w:rPr>
                <w:lang w:val="en-GB" w:eastAsia="zh-CN"/>
              </w:rPr>
              <w:br/>
            </w:r>
            <w:r w:rsidRPr="00B86D45">
              <w:rPr>
                <w:rFonts w:asciiTheme="majorBidi" w:eastAsiaTheme="minorEastAsia" w:hAnsiTheme="majorBidi" w:cstheme="majorBidi"/>
                <w:noProof/>
                <w:lang w:eastAsia="zh-CN"/>
              </w:rPr>
              <w:t>（</w:t>
            </w:r>
            <w:r w:rsidRPr="00B86D45">
              <w:rPr>
                <w:rFonts w:asciiTheme="majorBidi" w:eastAsiaTheme="minorEastAsia" w:hAnsiTheme="majorBidi" w:cstheme="majorBidi"/>
                <w:noProof/>
                <w:lang w:eastAsia="zh-CN"/>
              </w:rPr>
              <w:t>2</w:t>
            </w:r>
            <w:r w:rsidRPr="00B86D45">
              <w:rPr>
                <w:rFonts w:asciiTheme="majorBidi" w:eastAsiaTheme="minorEastAsia" w:hAnsiTheme="majorBidi" w:cstheme="majorBidi"/>
                <w:noProof/>
                <w:lang w:eastAsia="zh-CN"/>
              </w:rPr>
              <w:t>区和</w:t>
            </w:r>
            <w:r w:rsidRPr="00B86D45">
              <w:rPr>
                <w:rFonts w:asciiTheme="majorBidi" w:eastAsiaTheme="minorEastAsia" w:hAnsiTheme="majorBidi" w:cstheme="majorBidi"/>
                <w:noProof/>
                <w:lang w:eastAsia="zh-CN"/>
              </w:rPr>
              <w:t>3</w:t>
            </w:r>
            <w:r w:rsidRPr="00B86D45">
              <w:rPr>
                <w:rFonts w:asciiTheme="majorBidi" w:eastAsiaTheme="minorEastAsia" w:hAnsiTheme="majorBidi" w:cstheme="majorBidi"/>
                <w:noProof/>
                <w:lang w:eastAsia="zh-CN"/>
              </w:rPr>
              <w:t>区），</w:t>
            </w:r>
            <w:r w:rsidRPr="00C90C17">
              <w:rPr>
                <w:lang w:val="en-GB" w:eastAsia="zh-CN"/>
              </w:rPr>
              <w:br/>
              <w:t>17.3-</w:t>
            </w:r>
            <w:del w:id="23" w:author="" w:date="2018-02-01T12:01:00Z">
              <w:r w:rsidRPr="00C90C17" w:rsidDel="004964F7">
                <w:rPr>
                  <w:lang w:val="en-GB" w:eastAsia="zh-CN"/>
                </w:rPr>
                <w:delText>20.2</w:delText>
              </w:r>
            </w:del>
            <w:ins w:id="24" w:author="" w:date="2018-02-01T12:01:00Z">
              <w:r w:rsidRPr="00C90C17">
                <w:rPr>
                  <w:lang w:val="en-GB" w:eastAsia="zh-CN"/>
                </w:rPr>
                <w:t>19.7</w:t>
              </w:r>
            </w:ins>
            <w:r w:rsidRPr="00C90C17">
              <w:rPr>
                <w:lang w:val="en-GB" w:eastAsia="zh-CN"/>
              </w:rPr>
              <w:t> GHz</w:t>
            </w:r>
            <w:r>
              <w:rPr>
                <w:rFonts w:eastAsiaTheme="minorEastAsia" w:hint="eastAsia"/>
                <w:lang w:val="en-GB" w:eastAsia="zh-CN"/>
              </w:rPr>
              <w:t>频段</w:t>
            </w:r>
            <w:r w:rsidRPr="00C90C17">
              <w:rPr>
                <w:lang w:val="en-GB" w:eastAsia="zh-CN"/>
              </w:rPr>
              <w:br/>
            </w:r>
            <w:r w:rsidRPr="006A3CD1">
              <w:rPr>
                <w:rFonts w:ascii="SimSun" w:eastAsia="SimSun" w:hAnsi="SimSun" w:cs="SimSun" w:hint="eastAsia"/>
                <w:noProof/>
                <w:lang w:eastAsia="zh-CN"/>
              </w:rPr>
              <w:t>（</w:t>
            </w:r>
            <w:r w:rsidRPr="006A3CD1">
              <w:rPr>
                <w:rFonts w:hint="eastAsia"/>
                <w:noProof/>
                <w:lang w:eastAsia="zh-CN"/>
              </w:rPr>
              <w:t>1</w:t>
            </w:r>
            <w:r w:rsidRPr="006A3CD1">
              <w:rPr>
                <w:rFonts w:ascii="SimSun" w:eastAsia="SimSun" w:hAnsi="SimSun" w:cs="SimSun" w:hint="eastAsia"/>
                <w:noProof/>
                <w:lang w:eastAsia="zh-CN"/>
              </w:rPr>
              <w:t>区）和</w:t>
            </w:r>
            <w:r w:rsidRPr="00C90C17">
              <w:rPr>
                <w:lang w:val="en-GB" w:eastAsia="zh-CN"/>
              </w:rPr>
              <w:br/>
              <w:t>27.5</w:t>
            </w:r>
            <w:r w:rsidRPr="00C90C17">
              <w:rPr>
                <w:lang w:val="en-GB" w:eastAsia="zh-CN"/>
              </w:rPr>
              <w:noBreakHyphen/>
            </w:r>
            <w:del w:id="25" w:author="" w:date="2018-02-01T12:01:00Z">
              <w:r w:rsidRPr="00C90C17" w:rsidDel="004964F7">
                <w:rPr>
                  <w:lang w:val="en-GB" w:eastAsia="zh-CN"/>
                </w:rPr>
                <w:delText>30</w:delText>
              </w:r>
            </w:del>
            <w:ins w:id="26" w:author="" w:date="2018-02-01T12:01:00Z">
              <w:r w:rsidRPr="00C90C17">
                <w:rPr>
                  <w:lang w:val="en-GB" w:eastAsia="zh-CN"/>
                </w:rPr>
                <w:t>29.5</w:t>
              </w:r>
            </w:ins>
            <w:r w:rsidRPr="00C90C17">
              <w:rPr>
                <w:lang w:val="en-GB" w:eastAsia="zh-CN"/>
              </w:rPr>
              <w:t> GHz</w:t>
            </w:r>
            <w:r>
              <w:rPr>
                <w:rFonts w:eastAsiaTheme="minorEastAsia" w:hint="eastAsia"/>
                <w:lang w:val="en-GB" w:eastAsia="zh-CN"/>
              </w:rPr>
              <w:t>频段</w:t>
            </w:r>
          </w:p>
        </w:tc>
        <w:tc>
          <w:tcPr>
            <w:tcW w:w="3683" w:type="dxa"/>
            <w:tcBorders>
              <w:top w:val="nil"/>
              <w:bottom w:val="nil"/>
            </w:tcBorders>
          </w:tcPr>
          <w:p w14:paraId="0314C11E" w14:textId="77777777" w:rsidR="0075199A" w:rsidRPr="00B86D45" w:rsidRDefault="00CA4EF4" w:rsidP="006878C0">
            <w:pPr>
              <w:pStyle w:val="TabletextHanging0"/>
              <w:rPr>
                <w:lang w:eastAsia="zh-CN"/>
              </w:rPr>
            </w:pPr>
            <w:r w:rsidRPr="00B86D45">
              <w:rPr>
                <w:rFonts w:hint="eastAsia"/>
                <w:lang w:eastAsia="zh-CN"/>
              </w:rPr>
              <w:t>i)</w:t>
            </w:r>
            <w:r w:rsidRPr="00B86D45">
              <w:rPr>
                <w:lang w:eastAsia="zh-CN"/>
              </w:rPr>
              <w:tab/>
            </w:r>
            <w:r w:rsidRPr="00B86D45">
              <w:rPr>
                <w:rFonts w:ascii="SimSun" w:eastAsia="SimSun" w:hAnsi="SimSun" w:cs="SimSun" w:hint="eastAsia"/>
                <w:lang w:eastAsia="zh-CN"/>
              </w:rPr>
              <w:t>带宽重叠，且</w:t>
            </w:r>
          </w:p>
          <w:p w14:paraId="4E413E37" w14:textId="77777777" w:rsidR="0075199A" w:rsidRPr="00C90C17" w:rsidRDefault="00CA4EF4" w:rsidP="006878C0">
            <w:pPr>
              <w:pStyle w:val="TabletextHanging0"/>
              <w:rPr>
                <w:lang w:val="en-GB" w:eastAsia="zh-CN"/>
              </w:rPr>
            </w:pPr>
            <w:r w:rsidRPr="00B86D45">
              <w:rPr>
                <w:rFonts w:hint="eastAsia"/>
                <w:lang w:val="en-GB" w:eastAsia="zh-CN"/>
              </w:rPr>
              <w:t>ii)</w:t>
            </w:r>
            <w:r w:rsidRPr="00B86D45">
              <w:rPr>
                <w:lang w:val="en-GB" w:eastAsia="zh-CN"/>
              </w:rPr>
              <w:tab/>
            </w:r>
            <w:r w:rsidRPr="00B86D45">
              <w:rPr>
                <w:rFonts w:hint="eastAsia"/>
                <w:lang w:val="en-GB" w:eastAsia="zh-CN"/>
              </w:rPr>
              <w:t>FSS</w:t>
            </w:r>
            <w:r w:rsidRPr="00B86D45">
              <w:rPr>
                <w:rFonts w:ascii="SimSun" w:eastAsia="SimSun" w:hAnsi="SimSun" w:cs="SimSun" w:hint="eastAsia"/>
                <w:lang w:val="en-GB" w:eastAsia="zh-CN"/>
              </w:rPr>
              <w:t>的任一网络和任何相关的空间操作功能（见第</w:t>
            </w:r>
            <w:r w:rsidRPr="00B86D45">
              <w:rPr>
                <w:rFonts w:hint="eastAsia"/>
                <w:b/>
                <w:bCs/>
                <w:lang w:val="en-GB" w:eastAsia="zh-CN"/>
              </w:rPr>
              <w:t>1.23</w:t>
            </w:r>
            <w:r w:rsidRPr="00B86D45">
              <w:rPr>
                <w:rFonts w:ascii="SimSun" w:eastAsia="SimSun" w:hAnsi="SimSun" w:cs="SimSun" w:hint="eastAsia"/>
                <w:lang w:val="en-GB" w:eastAsia="zh-CN"/>
              </w:rPr>
              <w:t>款），其空间电台位于</w:t>
            </w:r>
            <w:r w:rsidRPr="00B86D45">
              <w:rPr>
                <w:rFonts w:hint="eastAsia"/>
                <w:lang w:val="en-GB" w:eastAsia="zh-CN"/>
              </w:rPr>
              <w:t>FSS</w:t>
            </w:r>
            <w:r w:rsidRPr="00B86D45">
              <w:rPr>
                <w:rFonts w:ascii="SimSun" w:eastAsia="SimSun" w:hAnsi="SimSun" w:cs="SimSun" w:hint="eastAsia"/>
                <w:lang w:val="en-GB" w:eastAsia="zh-CN"/>
              </w:rPr>
              <w:t>拟议中的网络的标称轨道位置</w:t>
            </w:r>
            <w:r w:rsidRPr="00B86D45">
              <w:rPr>
                <w:lang w:val="en-GB"/>
              </w:rPr>
              <w:sym w:font="Symbol" w:char="F0B1"/>
            </w:r>
            <w:r w:rsidRPr="00B86D45">
              <w:rPr>
                <w:lang w:val="en-GB" w:eastAsia="zh-CN"/>
              </w:rPr>
              <w:t>8°</w:t>
            </w:r>
            <w:r w:rsidRPr="00B86D45">
              <w:rPr>
                <w:rFonts w:ascii="SimSun" w:eastAsia="SimSun" w:hAnsi="SimSun" w:cs="SimSun" w:hint="eastAsia"/>
                <w:lang w:val="en-GB" w:eastAsia="zh-CN"/>
              </w:rPr>
              <w:t>的轨道弧内</w:t>
            </w:r>
          </w:p>
        </w:tc>
        <w:tc>
          <w:tcPr>
            <w:tcW w:w="1985" w:type="dxa"/>
            <w:tcBorders>
              <w:top w:val="nil"/>
              <w:bottom w:val="nil"/>
            </w:tcBorders>
          </w:tcPr>
          <w:p w14:paraId="37FCA52A" w14:textId="77777777" w:rsidR="0075199A" w:rsidRPr="00C90C17" w:rsidRDefault="00B955E4" w:rsidP="006878C0">
            <w:pPr>
              <w:pStyle w:val="Tabletext"/>
              <w:rPr>
                <w:lang w:eastAsia="zh-CN"/>
              </w:rPr>
            </w:pPr>
          </w:p>
        </w:tc>
        <w:tc>
          <w:tcPr>
            <w:tcW w:w="2552" w:type="dxa"/>
            <w:tcBorders>
              <w:top w:val="nil"/>
              <w:bottom w:val="nil"/>
            </w:tcBorders>
          </w:tcPr>
          <w:p w14:paraId="72591D4A" w14:textId="77777777" w:rsidR="0075199A" w:rsidRPr="00C90C17" w:rsidRDefault="00B955E4" w:rsidP="006878C0">
            <w:pPr>
              <w:pStyle w:val="Tabletext"/>
              <w:rPr>
                <w:lang w:eastAsia="zh-CN"/>
              </w:rPr>
            </w:pPr>
          </w:p>
        </w:tc>
      </w:tr>
      <w:tr w:rsidR="0075199A" w:rsidRPr="00C90C17" w14:paraId="081BFE72" w14:textId="77777777" w:rsidTr="004A4014">
        <w:trPr>
          <w:trHeight w:val="1476"/>
          <w:jc w:val="center"/>
        </w:trPr>
        <w:tc>
          <w:tcPr>
            <w:tcW w:w="1135" w:type="dxa"/>
            <w:vMerge/>
          </w:tcPr>
          <w:p w14:paraId="37261128" w14:textId="77777777" w:rsidR="0075199A" w:rsidRPr="00C90C17" w:rsidRDefault="00B955E4" w:rsidP="006878C0">
            <w:pPr>
              <w:pStyle w:val="Tabletext"/>
              <w:rPr>
                <w:lang w:eastAsia="zh-CN"/>
              </w:rPr>
            </w:pPr>
          </w:p>
        </w:tc>
        <w:tc>
          <w:tcPr>
            <w:tcW w:w="2404" w:type="dxa"/>
            <w:tcBorders>
              <w:top w:val="nil"/>
              <w:bottom w:val="nil"/>
            </w:tcBorders>
          </w:tcPr>
          <w:p w14:paraId="4A6D054C" w14:textId="77777777" w:rsidR="0075199A" w:rsidRPr="00C90C17" w:rsidRDefault="00B955E4" w:rsidP="006878C0">
            <w:pPr>
              <w:pStyle w:val="Tabletext"/>
              <w:rPr>
                <w:lang w:eastAsia="zh-CN"/>
              </w:rPr>
            </w:pPr>
          </w:p>
        </w:tc>
        <w:tc>
          <w:tcPr>
            <w:tcW w:w="2700" w:type="dxa"/>
            <w:tcBorders>
              <w:top w:val="nil"/>
              <w:bottom w:val="nil"/>
            </w:tcBorders>
          </w:tcPr>
          <w:p w14:paraId="5370FF50" w14:textId="77777777" w:rsidR="0075199A" w:rsidRPr="00C90C17" w:rsidRDefault="00CA4EF4" w:rsidP="006878C0">
            <w:pPr>
              <w:pStyle w:val="TabletextHanging0"/>
              <w:tabs>
                <w:tab w:val="clear" w:pos="567"/>
              </w:tabs>
              <w:ind w:left="860" w:hanging="860"/>
              <w:rPr>
                <w:lang w:val="en-GB"/>
              </w:rPr>
            </w:pPr>
            <w:ins w:id="27" w:author="" w:date="2018-08-06T14:34:00Z">
              <w:r w:rsidRPr="00A604CE">
                <w:rPr>
                  <w:rFonts w:asciiTheme="majorBidi" w:eastAsiaTheme="minorEastAsia" w:hAnsiTheme="majorBidi" w:cstheme="majorBidi"/>
                  <w:lang w:val="en-GB" w:eastAsia="zh-CN"/>
                  <w:rPrChange w:id="28" w:author="" w:date="2018-08-06T14:34:00Z">
                    <w:rPr>
                      <w:rFonts w:asciiTheme="minorEastAsia" w:eastAsiaTheme="minorEastAsia" w:hAnsiTheme="minorEastAsia"/>
                      <w:i/>
                      <w:iCs/>
                      <w:lang w:val="en-GB" w:eastAsia="zh-CN"/>
                    </w:rPr>
                  </w:rPrChange>
                </w:rPr>
                <w:t>3</w:t>
              </w:r>
              <w:r w:rsidRPr="00070B28">
                <w:rPr>
                  <w:rFonts w:ascii="STKaiti" w:eastAsia="STKaiti" w:hAnsi="STKaiti" w:hint="eastAsia"/>
                  <w:color w:val="000000" w:themeColor="text1"/>
                  <w:lang w:val="de-DE"/>
                </w:rPr>
                <w:t>之二</w:t>
              </w:r>
              <w:r w:rsidRPr="0023216B">
                <w:rPr>
                  <w:color w:val="000000" w:themeColor="text1"/>
                  <w:lang w:val="de-DE" w:eastAsia="zh-CN"/>
                </w:rPr>
                <w:t>)</w:t>
              </w:r>
            </w:ins>
            <w:ins w:id="29" w:author="" w:date="2018-09-13T10:35:00Z">
              <w:r>
                <w:rPr>
                  <w:color w:val="000000" w:themeColor="text1"/>
                  <w:lang w:val="de-DE" w:eastAsia="zh-CN"/>
                </w:rPr>
                <w:t xml:space="preserve"> </w:t>
              </w:r>
            </w:ins>
            <w:ins w:id="30" w:author="" w:date="2018-02-01T12:00:00Z">
              <w:r w:rsidRPr="00C90C17">
                <w:rPr>
                  <w:i/>
                  <w:iCs/>
                  <w:lang w:val="en-GB"/>
                </w:rPr>
                <w:tab/>
              </w:r>
              <w:r w:rsidRPr="00A05CF5">
                <w:rPr>
                  <w:rFonts w:asciiTheme="majorBidi" w:hAnsiTheme="majorBidi" w:cstheme="majorBidi"/>
                  <w:lang w:val="en-GB"/>
                </w:rPr>
                <w:t>1</w:t>
              </w:r>
              <w:r w:rsidRPr="00C90C17">
                <w:rPr>
                  <w:lang w:val="en-GB"/>
                </w:rPr>
                <w:t>9.7-20.2 GHz</w:t>
              </w:r>
            </w:ins>
            <w:ins w:id="31" w:author="" w:date="2018-07-20T15:53:00Z">
              <w:r>
                <w:rPr>
                  <w:rFonts w:eastAsiaTheme="minorEastAsia" w:hint="eastAsia"/>
                  <w:lang w:val="en-GB" w:eastAsia="zh-CN"/>
                </w:rPr>
                <w:t>频段</w:t>
              </w:r>
              <w:r>
                <w:rPr>
                  <w:rFonts w:eastAsiaTheme="minorEastAsia"/>
                  <w:lang w:val="en-GB" w:eastAsia="zh-CN"/>
                </w:rPr>
                <w:t>和</w:t>
              </w:r>
            </w:ins>
            <w:ins w:id="32" w:author="" w:date="2018-02-01T12:00:00Z">
              <w:r w:rsidRPr="00C90C17">
                <w:rPr>
                  <w:lang w:val="en-GB"/>
                </w:rPr>
                <w:t>29.5-30 GHz</w:t>
              </w:r>
            </w:ins>
          </w:p>
        </w:tc>
        <w:tc>
          <w:tcPr>
            <w:tcW w:w="3683" w:type="dxa"/>
            <w:tcBorders>
              <w:top w:val="nil"/>
              <w:bottom w:val="nil"/>
            </w:tcBorders>
          </w:tcPr>
          <w:p w14:paraId="30FF7D93" w14:textId="77777777" w:rsidR="0075199A" w:rsidRPr="006A3CD1" w:rsidRDefault="00CA4EF4" w:rsidP="006878C0">
            <w:pPr>
              <w:pStyle w:val="Tabletext"/>
              <w:ind w:left="284" w:hanging="284"/>
              <w:rPr>
                <w:ins w:id="33" w:author="" w:date="2018-07-20T15:53:00Z"/>
                <w:lang w:eastAsia="zh-CN"/>
              </w:rPr>
            </w:pPr>
            <w:ins w:id="34" w:author="" w:date="2018-07-20T15:53:00Z">
              <w:r w:rsidRPr="006A3CD1">
                <w:rPr>
                  <w:rFonts w:hint="eastAsia"/>
                  <w:lang w:eastAsia="zh-CN"/>
                </w:rPr>
                <w:t>i)</w:t>
              </w:r>
              <w:r w:rsidRPr="006A3CD1">
                <w:rPr>
                  <w:lang w:eastAsia="zh-CN"/>
                </w:rPr>
                <w:tab/>
              </w:r>
              <w:r w:rsidRPr="006A3CD1">
                <w:rPr>
                  <w:rFonts w:hint="eastAsia"/>
                  <w:lang w:eastAsia="zh-CN"/>
                </w:rPr>
                <w:t>带宽重叠，且</w:t>
              </w:r>
            </w:ins>
          </w:p>
          <w:p w14:paraId="54813E40" w14:textId="77777777" w:rsidR="0075199A" w:rsidRPr="004D3FC0" w:rsidRDefault="00CA4EF4" w:rsidP="006878C0">
            <w:pPr>
              <w:pStyle w:val="Tabletext"/>
              <w:ind w:left="284" w:hanging="284"/>
              <w:rPr>
                <w:lang w:eastAsia="zh-CN"/>
              </w:rPr>
            </w:pPr>
            <w:ins w:id="35" w:author="" w:date="2018-07-20T15:53:00Z">
              <w:r w:rsidRPr="006A3CD1">
                <w:rPr>
                  <w:rFonts w:hint="eastAsia"/>
                  <w:lang w:eastAsia="zh-CN"/>
                </w:rPr>
                <w:t>ii)</w:t>
              </w:r>
              <w:r w:rsidRPr="006A3CD1">
                <w:rPr>
                  <w:lang w:eastAsia="zh-CN"/>
                </w:rPr>
                <w:tab/>
              </w:r>
              <w:r w:rsidRPr="006A3CD1">
                <w:rPr>
                  <w:rFonts w:hint="eastAsia"/>
                  <w:lang w:eastAsia="zh-CN"/>
                </w:rPr>
                <w:t>FSS</w:t>
              </w:r>
            </w:ins>
            <w:ins w:id="36" w:author="" w:date="2018-08-03T20:09:00Z">
              <w:r>
                <w:rPr>
                  <w:rFonts w:hint="eastAsia"/>
                  <w:lang w:eastAsia="zh-CN"/>
                </w:rPr>
                <w:t>或</w:t>
              </w:r>
              <w:r>
                <w:rPr>
                  <w:rFonts w:hint="eastAsia"/>
                  <w:lang w:eastAsia="zh-CN"/>
                </w:rPr>
                <w:t>MSS</w:t>
              </w:r>
            </w:ins>
            <w:ins w:id="37" w:author="" w:date="2018-07-20T15:53:00Z">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款），其空间电台位于拟议中的</w:t>
              </w:r>
            </w:ins>
            <w:ins w:id="38" w:author="" w:date="2018-08-03T20:10:00Z">
              <w:r w:rsidRPr="006A3CD1">
                <w:rPr>
                  <w:rFonts w:hint="eastAsia"/>
                  <w:lang w:eastAsia="zh-CN"/>
                </w:rPr>
                <w:t>FSS</w:t>
              </w:r>
              <w:r>
                <w:rPr>
                  <w:rFonts w:hint="eastAsia"/>
                  <w:lang w:eastAsia="zh-CN"/>
                </w:rPr>
                <w:t>或</w:t>
              </w:r>
              <w:r>
                <w:rPr>
                  <w:rFonts w:hint="eastAsia"/>
                  <w:lang w:eastAsia="zh-CN"/>
                </w:rPr>
                <w:t>MSS</w:t>
              </w:r>
            </w:ins>
            <w:ins w:id="39" w:author="" w:date="2018-07-20T15:53:00Z">
              <w:r w:rsidRPr="006A3CD1">
                <w:rPr>
                  <w:rFonts w:hint="eastAsia"/>
                  <w:lang w:eastAsia="zh-CN"/>
                </w:rPr>
                <w:t>网络的标称轨道位置</w:t>
              </w:r>
              <w:r w:rsidRPr="006A3CD1">
                <w:rPr>
                  <w:color w:val="000000"/>
                </w:rPr>
                <w:sym w:font="Symbol" w:char="F0B1"/>
              </w:r>
              <w:r w:rsidRPr="006A3CD1">
                <w:rPr>
                  <w:color w:val="000000"/>
                  <w:lang w:eastAsia="zh-CN"/>
                </w:rPr>
                <w:t>8°</w:t>
              </w:r>
              <w:r w:rsidRPr="006A3CD1">
                <w:rPr>
                  <w:rFonts w:hint="eastAsia"/>
                  <w:lang w:eastAsia="zh-CN"/>
                </w:rPr>
                <w:t>的轨道弧内</w:t>
              </w:r>
            </w:ins>
          </w:p>
        </w:tc>
        <w:tc>
          <w:tcPr>
            <w:tcW w:w="1985" w:type="dxa"/>
            <w:tcBorders>
              <w:top w:val="nil"/>
              <w:bottom w:val="nil"/>
            </w:tcBorders>
          </w:tcPr>
          <w:p w14:paraId="7D3E12E2" w14:textId="77777777" w:rsidR="0075199A" w:rsidRPr="00C90C17" w:rsidRDefault="00B955E4" w:rsidP="006878C0">
            <w:pPr>
              <w:pStyle w:val="Tabletext"/>
              <w:rPr>
                <w:lang w:eastAsia="zh-CN"/>
              </w:rPr>
            </w:pPr>
          </w:p>
        </w:tc>
        <w:tc>
          <w:tcPr>
            <w:tcW w:w="2552" w:type="dxa"/>
            <w:tcBorders>
              <w:top w:val="nil"/>
              <w:bottom w:val="nil"/>
            </w:tcBorders>
          </w:tcPr>
          <w:p w14:paraId="51676F0C" w14:textId="77777777" w:rsidR="0075199A" w:rsidRPr="00C90C17" w:rsidRDefault="00B955E4" w:rsidP="006878C0">
            <w:pPr>
              <w:pStyle w:val="Tabletext"/>
              <w:rPr>
                <w:lang w:eastAsia="zh-CN"/>
              </w:rPr>
            </w:pPr>
          </w:p>
        </w:tc>
      </w:tr>
      <w:tr w:rsidR="0075199A" w:rsidRPr="00C90C17" w14:paraId="5726A05D" w14:textId="77777777" w:rsidTr="004A4014">
        <w:trPr>
          <w:jc w:val="center"/>
        </w:trPr>
        <w:tc>
          <w:tcPr>
            <w:tcW w:w="1135" w:type="dxa"/>
            <w:vMerge/>
            <w:tcBorders>
              <w:bottom w:val="single" w:sz="4" w:space="0" w:color="auto"/>
            </w:tcBorders>
          </w:tcPr>
          <w:p w14:paraId="34FD2226" w14:textId="77777777" w:rsidR="0075199A" w:rsidRPr="00C90C17" w:rsidRDefault="00B955E4" w:rsidP="006878C0">
            <w:pPr>
              <w:pStyle w:val="Tabletext"/>
              <w:rPr>
                <w:lang w:eastAsia="zh-CN"/>
              </w:rPr>
            </w:pPr>
          </w:p>
        </w:tc>
        <w:tc>
          <w:tcPr>
            <w:tcW w:w="2404" w:type="dxa"/>
            <w:tcBorders>
              <w:top w:val="nil"/>
              <w:bottom w:val="single" w:sz="4" w:space="0" w:color="auto"/>
            </w:tcBorders>
          </w:tcPr>
          <w:p w14:paraId="6E13D143" w14:textId="77777777" w:rsidR="0075199A" w:rsidRPr="00C90C17" w:rsidRDefault="00B955E4" w:rsidP="006878C0">
            <w:pPr>
              <w:pStyle w:val="Tabletext"/>
              <w:rPr>
                <w:lang w:eastAsia="zh-CN"/>
              </w:rPr>
            </w:pPr>
          </w:p>
        </w:tc>
        <w:tc>
          <w:tcPr>
            <w:tcW w:w="2700" w:type="dxa"/>
            <w:tcBorders>
              <w:top w:val="nil"/>
            </w:tcBorders>
          </w:tcPr>
          <w:p w14:paraId="094FDFCB" w14:textId="77777777" w:rsidR="0075199A" w:rsidRPr="006A3CD1" w:rsidRDefault="00CA4EF4" w:rsidP="006878C0">
            <w:pPr>
              <w:pStyle w:val="Tabletext"/>
              <w:ind w:left="284" w:hanging="284"/>
              <w:rPr>
                <w:color w:val="000000"/>
              </w:rPr>
            </w:pPr>
            <w:r w:rsidRPr="006A3CD1">
              <w:rPr>
                <w:rFonts w:hint="eastAsia"/>
                <w:noProof/>
              </w:rPr>
              <w:t>4)</w:t>
            </w:r>
            <w:r w:rsidRPr="006A3CD1">
              <w:rPr>
                <w:noProof/>
              </w:rPr>
              <w:tab/>
            </w:r>
            <w:r w:rsidRPr="006A3CD1">
              <w:rPr>
                <w:rFonts w:hint="eastAsia"/>
                <w:noProof/>
              </w:rPr>
              <w:t>17.3-17.7 GHz</w:t>
            </w:r>
            <w:r w:rsidRPr="006A3CD1">
              <w:rPr>
                <w:noProof/>
              </w:rPr>
              <w:br/>
            </w:r>
            <w:r w:rsidRPr="006A3CD1">
              <w:rPr>
                <w:rFonts w:hint="eastAsia"/>
                <w:noProof/>
              </w:rPr>
              <w:t>（</w:t>
            </w:r>
            <w:r w:rsidRPr="006A3CD1">
              <w:rPr>
                <w:rFonts w:hint="eastAsia"/>
                <w:noProof/>
              </w:rPr>
              <w:t>1</w:t>
            </w:r>
            <w:r w:rsidRPr="006A3CD1">
              <w:rPr>
                <w:rFonts w:hint="eastAsia"/>
                <w:noProof/>
              </w:rPr>
              <w:t>区和</w:t>
            </w:r>
            <w:r w:rsidRPr="006A3CD1">
              <w:rPr>
                <w:rFonts w:hint="eastAsia"/>
                <w:noProof/>
              </w:rPr>
              <w:t>2</w:t>
            </w:r>
            <w:r w:rsidRPr="006A3CD1">
              <w:rPr>
                <w:rFonts w:hint="eastAsia"/>
                <w:noProof/>
              </w:rPr>
              <w:t>区）</w:t>
            </w:r>
          </w:p>
        </w:tc>
        <w:tc>
          <w:tcPr>
            <w:tcW w:w="3683" w:type="dxa"/>
            <w:tcBorders>
              <w:top w:val="nil"/>
            </w:tcBorders>
          </w:tcPr>
          <w:p w14:paraId="58492A50" w14:textId="77777777" w:rsidR="0075199A" w:rsidRPr="006A3CD1" w:rsidRDefault="00CA4EF4" w:rsidP="006878C0">
            <w:pPr>
              <w:pStyle w:val="Tabletext"/>
              <w:ind w:left="284" w:hanging="284"/>
              <w:rPr>
                <w:lang w:eastAsia="zh-CN"/>
              </w:rPr>
            </w:pPr>
            <w:r w:rsidRPr="006A3CD1">
              <w:rPr>
                <w:rFonts w:hint="eastAsia"/>
                <w:lang w:eastAsia="zh-CN"/>
              </w:rPr>
              <w:t>i)</w:t>
            </w:r>
            <w:r w:rsidRPr="006A3CD1">
              <w:rPr>
                <w:lang w:eastAsia="zh-CN"/>
              </w:rPr>
              <w:tab/>
            </w:r>
            <w:r w:rsidRPr="006A3CD1">
              <w:rPr>
                <w:rFonts w:hint="eastAsia"/>
                <w:lang w:eastAsia="zh-CN"/>
              </w:rPr>
              <w:t>带宽重叠，且</w:t>
            </w:r>
          </w:p>
          <w:p w14:paraId="09E9286A" w14:textId="77777777" w:rsidR="0075199A" w:rsidRPr="006A3CD1" w:rsidRDefault="00CA4EF4" w:rsidP="006878C0">
            <w:pPr>
              <w:pStyle w:val="Tabletext"/>
              <w:ind w:left="567" w:hanging="567"/>
              <w:rPr>
                <w:lang w:eastAsia="zh-CN"/>
              </w:rPr>
            </w:pPr>
            <w:r w:rsidRPr="006A3CD1">
              <w:rPr>
                <w:rFonts w:hint="eastAsia"/>
                <w:lang w:eastAsia="zh-CN"/>
              </w:rPr>
              <w:t>ii)</w:t>
            </w:r>
            <w:r w:rsidRPr="006A3CD1">
              <w:rPr>
                <w:lang w:eastAsia="zh-CN"/>
              </w:rPr>
              <w:tab/>
            </w:r>
            <w:r w:rsidRPr="006A3CD1">
              <w:rPr>
                <w:rFonts w:hint="eastAsia"/>
                <w:lang w:eastAsia="zh-CN"/>
              </w:rPr>
              <w:t>a</w:t>
            </w:r>
            <w:r>
              <w:rPr>
                <w:rFonts w:hint="eastAsia"/>
                <w:lang w:eastAsia="zh-CN"/>
              </w:rPr>
              <w:t>)</w:t>
            </w:r>
            <w:r w:rsidRPr="001D60F1">
              <w:rPr>
                <w:lang w:eastAsia="zh-CN"/>
              </w:rPr>
              <w:tab/>
            </w:r>
            <w:r w:rsidRPr="006A3CD1">
              <w:rPr>
                <w:rFonts w:hint="eastAsia"/>
                <w:lang w:eastAsia="zh-CN"/>
              </w:rPr>
              <w:t>FSS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w:t>
            </w:r>
            <w:r>
              <w:rPr>
                <w:lang w:eastAsia="zh-CN"/>
              </w:rPr>
              <w:br/>
            </w:r>
            <w:r w:rsidRPr="006A3CD1">
              <w:rPr>
                <w:rFonts w:hint="eastAsia"/>
                <w:lang w:eastAsia="zh-CN"/>
              </w:rPr>
              <w:t>电台位于</w:t>
            </w:r>
            <w:r w:rsidRPr="006A3CD1">
              <w:rPr>
                <w:rFonts w:hint="eastAsia"/>
                <w:lang w:eastAsia="zh-CN"/>
              </w:rPr>
              <w:t>BSS</w:t>
            </w:r>
            <w:r w:rsidRPr="006A3CD1">
              <w:rPr>
                <w:rFonts w:hint="eastAsia"/>
                <w:lang w:eastAsia="zh-CN"/>
              </w:rPr>
              <w:t>拟议中的网络的标称轨道位置±</w:t>
            </w:r>
            <w:r w:rsidRPr="006A3CD1">
              <w:rPr>
                <w:rFonts w:hint="eastAsia"/>
                <w:lang w:eastAsia="zh-CN"/>
              </w:rPr>
              <w:t>8</w:t>
            </w:r>
            <w:r w:rsidRPr="006A3CD1">
              <w:rPr>
                <w:lang w:eastAsia="zh-CN"/>
              </w:rPr>
              <w:t>°</w:t>
            </w:r>
            <w:r w:rsidRPr="006A3CD1">
              <w:rPr>
                <w:rFonts w:hint="eastAsia"/>
                <w:lang w:eastAsia="zh-CN"/>
              </w:rPr>
              <w:t>的轨道弧内，</w:t>
            </w:r>
          </w:p>
          <w:p w14:paraId="50C02CD2" w14:textId="77777777" w:rsidR="0075199A" w:rsidRPr="006A3CD1" w:rsidRDefault="00CA4EF4" w:rsidP="006878C0">
            <w:pPr>
              <w:pStyle w:val="Tabletext"/>
              <w:rPr>
                <w:lang w:eastAsia="zh-CN"/>
              </w:rPr>
            </w:pPr>
            <w:r w:rsidRPr="006A3CD1">
              <w:rPr>
                <w:lang w:eastAsia="zh-CN"/>
              </w:rPr>
              <w:tab/>
            </w:r>
            <w:r w:rsidRPr="006A3CD1">
              <w:rPr>
                <w:rFonts w:hint="eastAsia"/>
                <w:lang w:eastAsia="zh-CN"/>
              </w:rPr>
              <w:t>或</w:t>
            </w:r>
          </w:p>
          <w:p w14:paraId="7784449C" w14:textId="77777777" w:rsidR="0075199A" w:rsidRPr="006A3CD1" w:rsidRDefault="00CA4EF4" w:rsidP="006878C0">
            <w:pPr>
              <w:pStyle w:val="Tabletext"/>
              <w:ind w:left="567" w:hanging="567"/>
              <w:rPr>
                <w:color w:val="000000"/>
                <w:lang w:eastAsia="zh-CN"/>
              </w:rPr>
            </w:pPr>
            <w:r w:rsidRPr="006A3CD1">
              <w:rPr>
                <w:lang w:eastAsia="zh-CN"/>
              </w:rPr>
              <w:tab/>
            </w:r>
            <w:r w:rsidRPr="006A3CD1">
              <w:rPr>
                <w:rFonts w:hint="eastAsia"/>
                <w:lang w:eastAsia="zh-CN"/>
              </w:rPr>
              <w:t>b</w:t>
            </w:r>
            <w:r>
              <w:rPr>
                <w:rFonts w:hint="eastAsia"/>
                <w:lang w:eastAsia="zh-CN"/>
              </w:rPr>
              <w:t>)</w:t>
            </w:r>
            <w:r w:rsidRPr="001D60F1">
              <w:rPr>
                <w:lang w:eastAsia="zh-CN"/>
              </w:rPr>
              <w:tab/>
            </w:r>
            <w:r w:rsidRPr="006A3CD1">
              <w:rPr>
                <w:rFonts w:hint="eastAsia"/>
                <w:lang w:eastAsia="zh-CN"/>
              </w:rPr>
              <w:t>BSS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w:t>
            </w:r>
            <w:r>
              <w:rPr>
                <w:lang w:eastAsia="zh-CN"/>
              </w:rPr>
              <w:br/>
            </w:r>
            <w:r w:rsidRPr="006A3CD1">
              <w:rPr>
                <w:rFonts w:hint="eastAsia"/>
                <w:lang w:eastAsia="zh-CN"/>
              </w:rPr>
              <w:t>电台位于</w:t>
            </w:r>
            <w:r w:rsidRPr="006A3CD1">
              <w:rPr>
                <w:rFonts w:hint="eastAsia"/>
                <w:lang w:eastAsia="zh-CN"/>
              </w:rPr>
              <w:t>FSS</w:t>
            </w:r>
            <w:r w:rsidRPr="006A3CD1">
              <w:rPr>
                <w:rFonts w:hint="eastAsia"/>
                <w:lang w:eastAsia="zh-CN"/>
              </w:rPr>
              <w:t>拟议中的网络的标称轨道位置±</w:t>
            </w:r>
            <w:r w:rsidRPr="006A3CD1">
              <w:rPr>
                <w:rFonts w:hint="eastAsia"/>
                <w:lang w:eastAsia="zh-CN"/>
              </w:rPr>
              <w:t>8</w:t>
            </w:r>
            <w:r w:rsidRPr="006A3CD1">
              <w:rPr>
                <w:lang w:eastAsia="zh-CN"/>
              </w:rPr>
              <w:t>°</w:t>
            </w:r>
            <w:r w:rsidRPr="006A3CD1">
              <w:rPr>
                <w:rFonts w:hint="eastAsia"/>
                <w:lang w:eastAsia="zh-CN"/>
              </w:rPr>
              <w:t>的轨道弧内</w:t>
            </w:r>
          </w:p>
        </w:tc>
        <w:tc>
          <w:tcPr>
            <w:tcW w:w="1985" w:type="dxa"/>
            <w:tcBorders>
              <w:top w:val="nil"/>
              <w:bottom w:val="single" w:sz="4" w:space="0" w:color="auto"/>
            </w:tcBorders>
          </w:tcPr>
          <w:p w14:paraId="28490A16" w14:textId="77777777" w:rsidR="0075199A" w:rsidRPr="00C90C17" w:rsidRDefault="00B955E4" w:rsidP="006878C0">
            <w:pPr>
              <w:pStyle w:val="Tabletext"/>
              <w:rPr>
                <w:lang w:eastAsia="zh-CN"/>
              </w:rPr>
            </w:pPr>
          </w:p>
        </w:tc>
        <w:tc>
          <w:tcPr>
            <w:tcW w:w="2552" w:type="dxa"/>
            <w:tcBorders>
              <w:top w:val="nil"/>
              <w:bottom w:val="single" w:sz="4" w:space="0" w:color="auto"/>
            </w:tcBorders>
          </w:tcPr>
          <w:p w14:paraId="1514B9BF" w14:textId="77777777" w:rsidR="0075199A" w:rsidRPr="00C90C17" w:rsidRDefault="00B955E4" w:rsidP="006878C0">
            <w:pPr>
              <w:pStyle w:val="Tabletext"/>
              <w:rPr>
                <w:lang w:eastAsia="zh-CN"/>
              </w:rPr>
            </w:pPr>
          </w:p>
        </w:tc>
      </w:tr>
    </w:tbl>
    <w:p w14:paraId="7FE2F0AA" w14:textId="77777777" w:rsidR="0075199A" w:rsidRPr="00C90C17" w:rsidRDefault="00CA4EF4"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40" w:author="" w:date="2018-03-07T15:22:00Z">
        <w:r w:rsidRPr="00C90C17" w:rsidDel="00903DB2">
          <w:rPr>
            <w:sz w:val="16"/>
            <w:szCs w:val="16"/>
            <w:lang w:eastAsia="zh-CN"/>
          </w:rPr>
          <w:delText>5</w:delText>
        </w:r>
      </w:del>
      <w:ins w:id="41"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262"/>
        <w:gridCol w:w="2842"/>
        <w:gridCol w:w="3683"/>
        <w:gridCol w:w="1985"/>
        <w:gridCol w:w="2552"/>
      </w:tblGrid>
      <w:tr w:rsidR="0075199A" w:rsidRPr="00C90C17" w14:paraId="5D67364D" w14:textId="77777777" w:rsidTr="00B8340B">
        <w:trPr>
          <w:jc w:val="center"/>
        </w:trPr>
        <w:tc>
          <w:tcPr>
            <w:tcW w:w="1135" w:type="dxa"/>
            <w:tcBorders>
              <w:bottom w:val="single" w:sz="4" w:space="0" w:color="auto"/>
            </w:tcBorders>
            <w:vAlign w:val="center"/>
          </w:tcPr>
          <w:p w14:paraId="4037A4A4" w14:textId="77777777" w:rsidR="0075199A" w:rsidRPr="0022117D" w:rsidRDefault="00CA4EF4" w:rsidP="006878C0">
            <w:pPr>
              <w:pStyle w:val="Tablehead"/>
            </w:pPr>
            <w:proofErr w:type="spellStart"/>
            <w:r w:rsidRPr="0022117D">
              <w:rPr>
                <w:rFonts w:hint="eastAsia"/>
              </w:rPr>
              <w:t>对第</w:t>
            </w:r>
            <w:proofErr w:type="spellEnd"/>
            <w:r w:rsidRPr="0022117D">
              <w:t>9</w:t>
            </w:r>
            <w:r w:rsidRPr="0022117D">
              <w:rPr>
                <w:rFonts w:hint="eastAsia"/>
              </w:rPr>
              <w:t>条</w:t>
            </w:r>
            <w:r w:rsidRPr="0022117D">
              <w:rPr>
                <w:rFonts w:hint="eastAsia"/>
              </w:rPr>
              <w:br/>
            </w:r>
            <w:r w:rsidRPr="0022117D">
              <w:rPr>
                <w:rFonts w:hint="eastAsia"/>
              </w:rPr>
              <w:t>的参引</w:t>
            </w:r>
          </w:p>
        </w:tc>
        <w:tc>
          <w:tcPr>
            <w:tcW w:w="2262" w:type="dxa"/>
            <w:tcBorders>
              <w:bottom w:val="single" w:sz="4" w:space="0" w:color="auto"/>
            </w:tcBorders>
            <w:vAlign w:val="center"/>
          </w:tcPr>
          <w:p w14:paraId="31B3FD39" w14:textId="77777777" w:rsidR="0075199A" w:rsidRPr="0022117D" w:rsidRDefault="00CA4EF4" w:rsidP="006878C0">
            <w:pPr>
              <w:pStyle w:val="Tablehead"/>
            </w:pPr>
            <w:r w:rsidRPr="0022117D">
              <w:rPr>
                <w:rFonts w:hint="eastAsia"/>
              </w:rPr>
              <w:t>情况</w:t>
            </w:r>
          </w:p>
        </w:tc>
        <w:tc>
          <w:tcPr>
            <w:tcW w:w="2842" w:type="dxa"/>
            <w:tcBorders>
              <w:bottom w:val="single" w:sz="4" w:space="0" w:color="auto"/>
            </w:tcBorders>
            <w:vAlign w:val="center"/>
          </w:tcPr>
          <w:p w14:paraId="61063EC9" w14:textId="77777777" w:rsidR="0075199A" w:rsidRPr="0022117D" w:rsidRDefault="00CA4EF4" w:rsidP="006878C0">
            <w:pPr>
              <w:pStyle w:val="Tablehead"/>
              <w:rPr>
                <w:lang w:eastAsia="zh-CN"/>
              </w:rPr>
            </w:pPr>
            <w:r>
              <w:rPr>
                <w:rFonts w:hint="eastAsia"/>
                <w:lang w:eastAsia="zh-CN"/>
              </w:rPr>
              <w:t>有待寻求</w:t>
            </w:r>
            <w:r w:rsidRPr="002555A8">
              <w:rPr>
                <w:rFonts w:hint="eastAsia"/>
                <w:lang w:eastAsia="zh-CN"/>
              </w:rPr>
              <w:t>协调</w:t>
            </w:r>
            <w:r>
              <w:rPr>
                <w:rFonts w:hint="eastAsia"/>
                <w:lang w:eastAsia="zh-CN"/>
              </w:rPr>
              <w:t>的</w:t>
            </w:r>
            <w:r w:rsidRPr="002555A8">
              <w:rPr>
                <w:rFonts w:hint="eastAsia"/>
                <w:lang w:eastAsia="zh-CN"/>
              </w:rPr>
              <w:t>业务</w:t>
            </w:r>
            <w:r>
              <w:rPr>
                <w:rFonts w:hint="eastAsia"/>
                <w:lang w:eastAsia="zh-CN"/>
              </w:rPr>
              <w:t>的</w:t>
            </w:r>
            <w:r w:rsidRPr="002555A8">
              <w:rPr>
                <w:lang w:eastAsia="zh-CN"/>
              </w:rPr>
              <w:br/>
            </w:r>
            <w:r w:rsidRPr="002555A8">
              <w:rPr>
                <w:rFonts w:hint="eastAsia"/>
                <w:lang w:eastAsia="zh-CN"/>
              </w:rPr>
              <w:t>频段（和区域）</w:t>
            </w:r>
          </w:p>
        </w:tc>
        <w:tc>
          <w:tcPr>
            <w:tcW w:w="3683" w:type="dxa"/>
            <w:tcBorders>
              <w:bottom w:val="single" w:sz="4" w:space="0" w:color="auto"/>
            </w:tcBorders>
            <w:vAlign w:val="center"/>
          </w:tcPr>
          <w:p w14:paraId="47A37F02" w14:textId="77777777" w:rsidR="0075199A" w:rsidRPr="0022117D" w:rsidRDefault="00CA4EF4" w:rsidP="006878C0">
            <w:pPr>
              <w:pStyle w:val="Tablehead"/>
            </w:pPr>
            <w:r w:rsidRPr="0022117D">
              <w:rPr>
                <w:rFonts w:hint="eastAsia"/>
              </w:rPr>
              <w:t>门限</w:t>
            </w:r>
            <w:r w:rsidRPr="0022117D">
              <w:t>/</w:t>
            </w:r>
            <w:r w:rsidRPr="0022117D">
              <w:rPr>
                <w:rFonts w:hint="eastAsia"/>
              </w:rPr>
              <w:t>条件</w:t>
            </w:r>
          </w:p>
        </w:tc>
        <w:tc>
          <w:tcPr>
            <w:tcW w:w="1985" w:type="dxa"/>
            <w:tcBorders>
              <w:bottom w:val="single" w:sz="4" w:space="0" w:color="auto"/>
            </w:tcBorders>
            <w:vAlign w:val="center"/>
          </w:tcPr>
          <w:p w14:paraId="664C4F55" w14:textId="77777777" w:rsidR="0075199A" w:rsidRPr="0022117D" w:rsidRDefault="00CA4EF4" w:rsidP="006878C0">
            <w:pPr>
              <w:pStyle w:val="Tablehead"/>
            </w:pPr>
            <w:r w:rsidRPr="0022117D">
              <w:rPr>
                <w:rFonts w:hint="eastAsia"/>
              </w:rPr>
              <w:t>计算方法</w:t>
            </w:r>
          </w:p>
        </w:tc>
        <w:tc>
          <w:tcPr>
            <w:tcW w:w="2552" w:type="dxa"/>
            <w:tcBorders>
              <w:bottom w:val="single" w:sz="4" w:space="0" w:color="auto"/>
            </w:tcBorders>
            <w:vAlign w:val="center"/>
          </w:tcPr>
          <w:p w14:paraId="188C6764" w14:textId="77777777" w:rsidR="0075199A" w:rsidRPr="0022117D" w:rsidRDefault="00CA4EF4" w:rsidP="006878C0">
            <w:pPr>
              <w:pStyle w:val="Tablehead"/>
            </w:pPr>
            <w:r w:rsidRPr="0022117D">
              <w:rPr>
                <w:rFonts w:hint="eastAsia"/>
              </w:rPr>
              <w:t>备注</w:t>
            </w:r>
          </w:p>
        </w:tc>
      </w:tr>
      <w:tr w:rsidR="0075199A" w:rsidRPr="00C90C17" w14:paraId="55F7B378" w14:textId="77777777" w:rsidTr="00B8340B">
        <w:trPr>
          <w:jc w:val="center"/>
        </w:trPr>
        <w:tc>
          <w:tcPr>
            <w:tcW w:w="1135" w:type="dxa"/>
            <w:tcBorders>
              <w:top w:val="nil"/>
              <w:bottom w:val="nil"/>
            </w:tcBorders>
          </w:tcPr>
          <w:p w14:paraId="5B9B130B" w14:textId="77777777" w:rsidR="0075199A" w:rsidRPr="00C90C17" w:rsidRDefault="00CA4EF4" w:rsidP="006878C0">
            <w:pPr>
              <w:pStyle w:val="Tabletext"/>
            </w:pPr>
            <w:r w:rsidRPr="006A3CD1">
              <w:rPr>
                <w:rFonts w:hint="eastAsia"/>
              </w:rPr>
              <w:t>第</w:t>
            </w:r>
            <w:r w:rsidRPr="006A3CD1">
              <w:rPr>
                <w:rFonts w:hint="eastAsia"/>
                <w:b/>
                <w:bCs/>
              </w:rPr>
              <w:t>9.7</w:t>
            </w:r>
            <w:r w:rsidRPr="006A3CD1">
              <w:rPr>
                <w:rFonts w:hint="eastAsia"/>
              </w:rPr>
              <w:t>款</w:t>
            </w:r>
            <w:r w:rsidRPr="006A3CD1">
              <w:br/>
            </w:r>
            <w:r w:rsidRPr="006A3CD1">
              <w:rPr>
                <w:rFonts w:hint="eastAsia"/>
              </w:rPr>
              <w:t>GSO/GSO</w:t>
            </w:r>
            <w:r w:rsidRPr="006A3CD1">
              <w:rPr>
                <w:rFonts w:hint="eastAsia"/>
              </w:rPr>
              <w:t>（</w:t>
            </w:r>
            <w:r w:rsidRPr="006A3CD1">
              <w:rPr>
                <w:rFonts w:ascii="STKaiti" w:eastAsia="STKaiti" w:hAnsi="STKaiti" w:hint="eastAsia"/>
              </w:rPr>
              <w:t>续</w:t>
            </w:r>
            <w:r w:rsidRPr="006A3CD1">
              <w:rPr>
                <w:rFonts w:hint="eastAsia"/>
              </w:rPr>
              <w:t>）</w:t>
            </w:r>
          </w:p>
        </w:tc>
        <w:tc>
          <w:tcPr>
            <w:tcW w:w="2262" w:type="dxa"/>
            <w:tcBorders>
              <w:top w:val="nil"/>
              <w:bottom w:val="nil"/>
            </w:tcBorders>
          </w:tcPr>
          <w:p w14:paraId="67367C7D" w14:textId="77777777" w:rsidR="0075199A" w:rsidRPr="00C90C17" w:rsidRDefault="00B955E4" w:rsidP="006878C0">
            <w:pPr>
              <w:pStyle w:val="Tabletext"/>
            </w:pPr>
          </w:p>
        </w:tc>
        <w:tc>
          <w:tcPr>
            <w:tcW w:w="2842" w:type="dxa"/>
            <w:tcBorders>
              <w:top w:val="nil"/>
              <w:bottom w:val="nil"/>
            </w:tcBorders>
          </w:tcPr>
          <w:p w14:paraId="3052AC0A" w14:textId="1438F405" w:rsidR="0075199A" w:rsidRPr="006A3CD1" w:rsidRDefault="00CA4EF4" w:rsidP="006878C0">
            <w:pPr>
              <w:pStyle w:val="Tabletext"/>
              <w:ind w:left="284" w:hanging="284"/>
              <w:rPr>
                <w:color w:val="000000"/>
              </w:rPr>
            </w:pPr>
            <w:r w:rsidRPr="006A3CD1">
              <w:rPr>
                <w:rFonts w:hint="eastAsia"/>
                <w:noProof/>
              </w:rPr>
              <w:t>5)</w:t>
            </w:r>
            <w:r w:rsidRPr="006A3CD1">
              <w:rPr>
                <w:noProof/>
              </w:rPr>
              <w:tab/>
            </w:r>
            <w:r w:rsidRPr="006A3CD1">
              <w:rPr>
                <w:rFonts w:hint="eastAsia"/>
                <w:noProof/>
              </w:rPr>
              <w:t>17.7-17.8</w:t>
            </w:r>
            <w:r w:rsidR="00B8340B">
              <w:rPr>
                <w:noProof/>
              </w:rPr>
              <w:t> </w:t>
            </w:r>
            <w:r w:rsidRPr="006A3CD1">
              <w:rPr>
                <w:rFonts w:hint="eastAsia"/>
                <w:noProof/>
              </w:rPr>
              <w:t>GHz</w:t>
            </w:r>
            <w:r w:rsidRPr="006A3CD1">
              <w:rPr>
                <w:rFonts w:hint="eastAsia"/>
                <w:noProof/>
              </w:rPr>
              <w:t>频段</w:t>
            </w:r>
          </w:p>
        </w:tc>
        <w:tc>
          <w:tcPr>
            <w:tcW w:w="3683" w:type="dxa"/>
            <w:tcBorders>
              <w:top w:val="nil"/>
              <w:bottom w:val="nil"/>
            </w:tcBorders>
          </w:tcPr>
          <w:p w14:paraId="6E9ED34C" w14:textId="77777777" w:rsidR="0075199A" w:rsidRPr="006A3CD1" w:rsidRDefault="00CA4EF4" w:rsidP="006878C0">
            <w:pPr>
              <w:pStyle w:val="Tabletext"/>
              <w:ind w:left="284" w:hanging="284"/>
              <w:rPr>
                <w:lang w:eastAsia="zh-CN"/>
              </w:rPr>
            </w:pPr>
            <w:r w:rsidRPr="006A3CD1">
              <w:rPr>
                <w:rFonts w:hint="eastAsia"/>
                <w:lang w:eastAsia="zh-CN"/>
              </w:rPr>
              <w:t>i)</w:t>
            </w:r>
            <w:r w:rsidRPr="006A3CD1">
              <w:rPr>
                <w:lang w:eastAsia="zh-CN"/>
              </w:rPr>
              <w:tab/>
            </w:r>
            <w:r w:rsidRPr="006A3CD1">
              <w:rPr>
                <w:rFonts w:hint="eastAsia"/>
                <w:lang w:eastAsia="zh-CN"/>
              </w:rPr>
              <w:t>带宽重叠，且</w:t>
            </w:r>
          </w:p>
          <w:p w14:paraId="5E1CF861" w14:textId="4A64417F" w:rsidR="0075199A" w:rsidRDefault="00CA4EF4" w:rsidP="006878C0">
            <w:pPr>
              <w:pStyle w:val="Tabletext"/>
              <w:ind w:left="567" w:hanging="567"/>
              <w:rPr>
                <w:lang w:eastAsia="zh-CN"/>
              </w:rPr>
            </w:pPr>
            <w:r w:rsidRPr="006A3CD1">
              <w:rPr>
                <w:rFonts w:hint="eastAsia"/>
                <w:lang w:eastAsia="zh-CN"/>
              </w:rPr>
              <w:t>ii)</w:t>
            </w:r>
            <w:r w:rsidRPr="006A3CD1">
              <w:rPr>
                <w:lang w:eastAsia="zh-CN"/>
              </w:rPr>
              <w:tab/>
            </w:r>
            <w:r w:rsidRPr="006A3CD1">
              <w:rPr>
                <w:rFonts w:hint="eastAsia"/>
                <w:lang w:eastAsia="zh-CN"/>
              </w:rPr>
              <w:t>a</w:t>
            </w:r>
            <w:r>
              <w:rPr>
                <w:rFonts w:hint="eastAsia"/>
                <w:lang w:eastAsia="zh-CN"/>
              </w:rPr>
              <w:t>)</w:t>
            </w:r>
            <w:r w:rsidRPr="001D60F1">
              <w:rPr>
                <w:lang w:eastAsia="zh-CN"/>
              </w:rPr>
              <w:tab/>
            </w:r>
            <w:r w:rsidRPr="006A3CD1">
              <w:rPr>
                <w:rFonts w:hint="eastAsia"/>
                <w:lang w:eastAsia="zh-CN"/>
              </w:rPr>
              <w:t>FSS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款），其空间电台位于</w:t>
            </w:r>
            <w:r w:rsidRPr="006A3CD1">
              <w:rPr>
                <w:rFonts w:hint="eastAsia"/>
                <w:lang w:eastAsia="zh-CN"/>
              </w:rPr>
              <w:t>BSS</w:t>
            </w:r>
            <w:r w:rsidRPr="006A3CD1">
              <w:rPr>
                <w:rFonts w:hint="eastAsia"/>
                <w:lang w:eastAsia="zh-CN"/>
              </w:rPr>
              <w:t>拟议中的网络的标称轨道位置±</w:t>
            </w:r>
            <w:r w:rsidRPr="006A3CD1">
              <w:rPr>
                <w:rFonts w:hint="eastAsia"/>
                <w:lang w:eastAsia="zh-CN"/>
              </w:rPr>
              <w:t>8</w:t>
            </w:r>
            <w:r w:rsidRPr="006A3CD1">
              <w:rPr>
                <w:lang w:eastAsia="zh-CN"/>
              </w:rPr>
              <w:t>°</w:t>
            </w:r>
            <w:r w:rsidRPr="006A3CD1">
              <w:rPr>
                <w:rFonts w:hint="eastAsia"/>
                <w:lang w:eastAsia="zh-CN"/>
              </w:rPr>
              <w:t>的轨道弧内，</w:t>
            </w:r>
          </w:p>
          <w:p w14:paraId="18717F20" w14:textId="77777777" w:rsidR="0075199A" w:rsidRPr="006A3CD1" w:rsidRDefault="00CA4EF4"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color w:val="000000"/>
                <w:sz w:val="20"/>
                <w:lang w:eastAsia="zh-CN"/>
              </w:rPr>
            </w:pPr>
            <w:r>
              <w:rPr>
                <w:sz w:val="20"/>
                <w:lang w:eastAsia="zh-CN"/>
              </w:rPr>
              <w:tab/>
            </w:r>
            <w:r w:rsidRPr="006A3CD1">
              <w:rPr>
                <w:rFonts w:hint="eastAsia"/>
                <w:sz w:val="20"/>
                <w:lang w:eastAsia="zh-CN"/>
              </w:rPr>
              <w:t>或</w:t>
            </w:r>
          </w:p>
          <w:p w14:paraId="5526B8F4" w14:textId="77777777" w:rsidR="0075199A" w:rsidRPr="006A3CD1" w:rsidRDefault="00CA4EF4" w:rsidP="006878C0">
            <w:pPr>
              <w:pStyle w:val="Tabletext"/>
              <w:ind w:left="567" w:hanging="567"/>
              <w:rPr>
                <w:lang w:eastAsia="zh-CN"/>
              </w:rPr>
            </w:pPr>
            <w:r w:rsidRPr="006A3CD1">
              <w:rPr>
                <w:lang w:eastAsia="zh-CN"/>
              </w:rPr>
              <w:tab/>
            </w:r>
            <w:r w:rsidRPr="006A3CD1">
              <w:rPr>
                <w:rFonts w:hint="eastAsia"/>
                <w:lang w:eastAsia="zh-CN"/>
              </w:rPr>
              <w:t>b</w:t>
            </w:r>
            <w:r>
              <w:rPr>
                <w:rFonts w:hint="eastAsia"/>
                <w:lang w:eastAsia="zh-CN"/>
              </w:rPr>
              <w:t>)</w:t>
            </w:r>
            <w:r w:rsidRPr="001D60F1">
              <w:rPr>
                <w:lang w:eastAsia="zh-CN"/>
              </w:rPr>
              <w:tab/>
            </w:r>
            <w:r w:rsidRPr="006A3CD1">
              <w:rPr>
                <w:rFonts w:hint="eastAsia"/>
                <w:lang w:eastAsia="zh-CN"/>
              </w:rPr>
              <w:t>BSS</w:t>
            </w:r>
            <w:r w:rsidRPr="006A3CD1">
              <w:rPr>
                <w:rFonts w:hint="eastAsia"/>
                <w:lang w:eastAsia="zh-CN"/>
              </w:rPr>
              <w:t>的任一网络和任何相关的空间操作功能（见第</w:t>
            </w:r>
            <w:r w:rsidRPr="006A3CD1">
              <w:rPr>
                <w:rFonts w:hint="eastAsia"/>
                <w:b/>
                <w:bCs/>
                <w:lang w:eastAsia="zh-CN"/>
              </w:rPr>
              <w:t>1.23</w:t>
            </w:r>
            <w:r w:rsidRPr="006A3CD1">
              <w:rPr>
                <w:rFonts w:hint="eastAsia"/>
                <w:lang w:eastAsia="zh-CN"/>
              </w:rPr>
              <w:t>款），其空间电台位于</w:t>
            </w:r>
            <w:r w:rsidRPr="006A3CD1">
              <w:rPr>
                <w:rFonts w:hint="eastAsia"/>
                <w:lang w:eastAsia="zh-CN"/>
              </w:rPr>
              <w:t>FSS</w:t>
            </w:r>
            <w:r w:rsidRPr="006A3CD1">
              <w:rPr>
                <w:rFonts w:hint="eastAsia"/>
                <w:lang w:eastAsia="zh-CN"/>
              </w:rPr>
              <w:t>拟议中的网络的标称轨道位置</w:t>
            </w:r>
            <w:r w:rsidRPr="00784925">
              <w:sym w:font="Symbol" w:char="F0B1"/>
            </w:r>
            <w:r w:rsidRPr="00784925">
              <w:rPr>
                <w:lang w:eastAsia="zh-CN"/>
              </w:rPr>
              <w:t>8°</w:t>
            </w:r>
            <w:r w:rsidRPr="006A3CD1">
              <w:rPr>
                <w:rFonts w:hint="eastAsia"/>
                <w:lang w:eastAsia="zh-CN"/>
              </w:rPr>
              <w:t>的轨道弧内</w:t>
            </w:r>
          </w:p>
          <w:p w14:paraId="499249AC" w14:textId="77777777" w:rsidR="0075199A" w:rsidRPr="006A3CD1" w:rsidRDefault="00CA4EF4" w:rsidP="006878C0">
            <w:pPr>
              <w:pStyle w:val="Tabletext"/>
              <w:rPr>
                <w:color w:val="000000"/>
              </w:rPr>
            </w:pPr>
            <w:r w:rsidRPr="006A3CD1">
              <w:rPr>
                <w:rFonts w:hint="eastAsia"/>
              </w:rPr>
              <w:t>注</w:t>
            </w:r>
            <w:r w:rsidRPr="006A3CD1">
              <w:rPr>
                <w:rFonts w:hint="eastAsia"/>
              </w:rPr>
              <w:t xml:space="preserve"> </w:t>
            </w:r>
            <w:r w:rsidRPr="006A3CD1">
              <w:t>–</w:t>
            </w:r>
            <w:r w:rsidRPr="006A3CD1">
              <w:rPr>
                <w:rFonts w:hint="eastAsia"/>
              </w:rPr>
              <w:t xml:space="preserve"> </w:t>
            </w:r>
            <w:r w:rsidRPr="006A3CD1">
              <w:rPr>
                <w:rFonts w:hint="eastAsia"/>
              </w:rPr>
              <w:t>第</w:t>
            </w:r>
            <w:r w:rsidRPr="006A3CD1">
              <w:rPr>
                <w:rFonts w:hint="eastAsia"/>
                <w:b/>
                <w:bCs/>
              </w:rPr>
              <w:t>5.517</w:t>
            </w:r>
            <w:r w:rsidRPr="006A3CD1">
              <w:rPr>
                <w:rFonts w:hint="eastAsia"/>
              </w:rPr>
              <w:t>款在</w:t>
            </w:r>
            <w:r w:rsidRPr="006A3CD1">
              <w:rPr>
                <w:rFonts w:hint="eastAsia"/>
              </w:rPr>
              <w:t>2</w:t>
            </w:r>
            <w:r w:rsidRPr="006A3CD1">
              <w:rPr>
                <w:rFonts w:hint="eastAsia"/>
              </w:rPr>
              <w:t>区适用。</w:t>
            </w:r>
          </w:p>
        </w:tc>
        <w:tc>
          <w:tcPr>
            <w:tcW w:w="1985" w:type="dxa"/>
            <w:tcBorders>
              <w:top w:val="nil"/>
              <w:bottom w:val="nil"/>
            </w:tcBorders>
          </w:tcPr>
          <w:p w14:paraId="0C212DF2" w14:textId="77777777" w:rsidR="0075199A" w:rsidRPr="00C90C17" w:rsidRDefault="00B955E4" w:rsidP="006878C0">
            <w:pPr>
              <w:pStyle w:val="Tabletext"/>
            </w:pPr>
          </w:p>
        </w:tc>
        <w:tc>
          <w:tcPr>
            <w:tcW w:w="2552" w:type="dxa"/>
            <w:tcBorders>
              <w:top w:val="nil"/>
              <w:bottom w:val="nil"/>
            </w:tcBorders>
          </w:tcPr>
          <w:p w14:paraId="6FEC43F3" w14:textId="77777777" w:rsidR="0075199A" w:rsidRPr="00C90C17" w:rsidRDefault="00B955E4" w:rsidP="006878C0">
            <w:pPr>
              <w:pStyle w:val="Tabletext"/>
            </w:pPr>
          </w:p>
        </w:tc>
      </w:tr>
      <w:tr w:rsidR="0075199A" w:rsidRPr="00C90C17" w14:paraId="6DA3361A" w14:textId="77777777" w:rsidTr="00B8340B">
        <w:trPr>
          <w:jc w:val="center"/>
        </w:trPr>
        <w:tc>
          <w:tcPr>
            <w:tcW w:w="1135" w:type="dxa"/>
            <w:tcBorders>
              <w:top w:val="nil"/>
              <w:bottom w:val="single" w:sz="4" w:space="0" w:color="auto"/>
            </w:tcBorders>
          </w:tcPr>
          <w:p w14:paraId="1AACD58B" w14:textId="77777777" w:rsidR="0075199A" w:rsidRPr="00C90C17" w:rsidRDefault="00B955E4" w:rsidP="006878C0">
            <w:pPr>
              <w:pStyle w:val="Tabletext"/>
            </w:pPr>
          </w:p>
        </w:tc>
        <w:tc>
          <w:tcPr>
            <w:tcW w:w="2262" w:type="dxa"/>
            <w:tcBorders>
              <w:top w:val="nil"/>
              <w:bottom w:val="single" w:sz="4" w:space="0" w:color="auto"/>
            </w:tcBorders>
          </w:tcPr>
          <w:p w14:paraId="7388EBE4" w14:textId="77777777" w:rsidR="0075199A" w:rsidRPr="00C90C17" w:rsidRDefault="00B955E4" w:rsidP="006878C0">
            <w:pPr>
              <w:pStyle w:val="Tabletext"/>
            </w:pPr>
          </w:p>
        </w:tc>
        <w:tc>
          <w:tcPr>
            <w:tcW w:w="2842" w:type="dxa"/>
            <w:tcBorders>
              <w:top w:val="nil"/>
              <w:bottom w:val="single" w:sz="4" w:space="0" w:color="auto"/>
            </w:tcBorders>
            <w:shd w:val="clear" w:color="auto" w:fill="auto"/>
          </w:tcPr>
          <w:p w14:paraId="66CE8515" w14:textId="231828F5" w:rsidR="0075199A" w:rsidRPr="006A3CD1" w:rsidDel="00DD03DA" w:rsidRDefault="00CA4EF4" w:rsidP="006878C0">
            <w:pPr>
              <w:pStyle w:val="Tabletext"/>
              <w:ind w:left="284" w:hanging="284"/>
              <w:rPr>
                <w:lang w:eastAsia="zh-CN"/>
              </w:rPr>
            </w:pPr>
            <w:r w:rsidRPr="006A3CD1">
              <w:rPr>
                <w:lang w:eastAsia="zh-CN"/>
              </w:rPr>
              <w:t>6)</w:t>
            </w:r>
            <w:r w:rsidRPr="006A3CD1">
              <w:rPr>
                <w:lang w:eastAsia="zh-CN"/>
              </w:rPr>
              <w:tab/>
              <w:t>18.0-18.3 GHz</w:t>
            </w:r>
            <w:r w:rsidRPr="006A3CD1">
              <w:rPr>
                <w:rFonts w:hint="eastAsia"/>
                <w:lang w:eastAsia="zh-CN"/>
              </w:rPr>
              <w:t>频</w:t>
            </w:r>
            <w:r w:rsidRPr="00AF636B">
              <w:rPr>
                <w:rFonts w:hint="eastAsia"/>
                <w:lang w:eastAsia="zh-CN"/>
              </w:rPr>
              <w:t>段</w:t>
            </w:r>
            <w:r w:rsidRPr="00173E17">
              <w:rPr>
                <w:rFonts w:hint="eastAsia"/>
                <w:lang w:eastAsia="zh-CN"/>
              </w:rPr>
              <w:t>（</w:t>
            </w:r>
            <w:r w:rsidRPr="00173E17">
              <w:rPr>
                <w:lang w:eastAsia="zh-CN"/>
              </w:rPr>
              <w:t>2</w:t>
            </w:r>
            <w:r w:rsidRPr="00173E17">
              <w:rPr>
                <w:rFonts w:hint="eastAsia"/>
                <w:lang w:eastAsia="zh-CN"/>
              </w:rPr>
              <w:t>区）</w:t>
            </w:r>
            <w:r w:rsidRPr="006A3CD1">
              <w:rPr>
                <w:lang w:eastAsia="zh-CN"/>
              </w:rPr>
              <w:t>18.1-18.4 GHz</w:t>
            </w:r>
            <w:r w:rsidRPr="006A3CD1">
              <w:rPr>
                <w:rFonts w:hint="eastAsia"/>
                <w:lang w:eastAsia="zh-CN"/>
              </w:rPr>
              <w:t>频段</w:t>
            </w:r>
            <w:r w:rsidRPr="006A3CD1">
              <w:rPr>
                <w:lang w:eastAsia="zh-CN"/>
              </w:rPr>
              <w:br/>
            </w:r>
            <w:r w:rsidRPr="006A3CD1">
              <w:rPr>
                <w:rFonts w:hint="eastAsia"/>
                <w:lang w:eastAsia="zh-CN"/>
              </w:rPr>
              <w:t>（</w:t>
            </w:r>
            <w:r w:rsidRPr="006A3CD1">
              <w:rPr>
                <w:lang w:eastAsia="zh-CN"/>
              </w:rPr>
              <w:t>1</w:t>
            </w:r>
            <w:r w:rsidRPr="006A3CD1">
              <w:rPr>
                <w:rFonts w:hint="eastAsia"/>
                <w:lang w:eastAsia="zh-CN"/>
              </w:rPr>
              <w:t>区和</w:t>
            </w:r>
            <w:r w:rsidRPr="006A3CD1">
              <w:rPr>
                <w:rFonts w:hint="eastAsia"/>
                <w:lang w:eastAsia="zh-CN"/>
              </w:rPr>
              <w:t>3</w:t>
            </w:r>
            <w:r w:rsidRPr="006A3CD1">
              <w:rPr>
                <w:rFonts w:hint="eastAsia"/>
                <w:lang w:eastAsia="zh-CN"/>
              </w:rPr>
              <w:t>区）</w:t>
            </w:r>
          </w:p>
        </w:tc>
        <w:tc>
          <w:tcPr>
            <w:tcW w:w="3683" w:type="dxa"/>
            <w:tcBorders>
              <w:top w:val="nil"/>
              <w:bottom w:val="single" w:sz="4" w:space="0" w:color="auto"/>
            </w:tcBorders>
            <w:shd w:val="clear" w:color="auto" w:fill="auto"/>
          </w:tcPr>
          <w:p w14:paraId="1BD46F31" w14:textId="77777777" w:rsidR="0075199A" w:rsidRPr="006A3CD1" w:rsidRDefault="00CA4EF4" w:rsidP="006878C0">
            <w:pPr>
              <w:pStyle w:val="Tabletext"/>
              <w:ind w:left="284" w:hanging="284"/>
              <w:rPr>
                <w:lang w:eastAsia="zh-CN"/>
              </w:rPr>
            </w:pPr>
            <w:r w:rsidRPr="006A3CD1">
              <w:rPr>
                <w:lang w:eastAsia="zh-CN"/>
              </w:rPr>
              <w:t>i)</w:t>
            </w:r>
            <w:r w:rsidRPr="006A3CD1">
              <w:rPr>
                <w:lang w:eastAsia="zh-CN"/>
              </w:rPr>
              <w:tab/>
            </w:r>
            <w:r w:rsidRPr="001D60F1">
              <w:rPr>
                <w:rFonts w:hint="eastAsia"/>
                <w:lang w:eastAsia="zh-CN"/>
              </w:rPr>
              <w:t>带宽重叠，且</w:t>
            </w:r>
          </w:p>
          <w:p w14:paraId="3FBA683E" w14:textId="03319037" w:rsidR="0075199A" w:rsidRPr="006A3CD1" w:rsidRDefault="00CA4EF4" w:rsidP="006878C0">
            <w:pPr>
              <w:pStyle w:val="Tabletext"/>
              <w:ind w:left="284" w:hanging="284"/>
              <w:rPr>
                <w:color w:val="000000"/>
                <w:lang w:eastAsia="zh-CN"/>
              </w:rPr>
            </w:pPr>
            <w:r w:rsidRPr="006A3CD1">
              <w:rPr>
                <w:lang w:eastAsia="zh-CN"/>
              </w:rPr>
              <w:t>ii)</w:t>
            </w:r>
            <w:r w:rsidRPr="006A3CD1">
              <w:rPr>
                <w:lang w:eastAsia="zh-CN"/>
              </w:rPr>
              <w:tab/>
              <w:t>FSS</w:t>
            </w:r>
            <w:r w:rsidRPr="001D60F1">
              <w:rPr>
                <w:rFonts w:hint="eastAsia"/>
                <w:lang w:eastAsia="zh-CN"/>
              </w:rPr>
              <w:t>或卫星气象业务的任一网络和任何相关的空间操作功能（见第</w:t>
            </w:r>
            <w:r w:rsidRPr="006A3CD1">
              <w:rPr>
                <w:b/>
                <w:bCs/>
                <w:lang w:eastAsia="zh-CN"/>
              </w:rPr>
              <w:t>1.23</w:t>
            </w:r>
            <w:r w:rsidRPr="001D60F1">
              <w:rPr>
                <w:rFonts w:hint="eastAsia"/>
                <w:lang w:eastAsia="zh-CN"/>
              </w:rPr>
              <w:t>款），其空间电台位于</w:t>
            </w:r>
            <w:r w:rsidRPr="001D60F1">
              <w:rPr>
                <w:rFonts w:hint="eastAsia"/>
                <w:lang w:eastAsia="zh-CN"/>
              </w:rPr>
              <w:t>FSS</w:t>
            </w:r>
            <w:r w:rsidRPr="001D60F1">
              <w:rPr>
                <w:rFonts w:hint="eastAsia"/>
                <w:lang w:eastAsia="zh-CN"/>
              </w:rPr>
              <w:t>或卫星气象业务拟设中的网络的标称轨道位置</w:t>
            </w:r>
            <w:r w:rsidRPr="006A3CD1">
              <w:sym w:font="Symbol" w:char="F0B1"/>
            </w:r>
            <w:r w:rsidRPr="006A3CD1">
              <w:rPr>
                <w:lang w:eastAsia="zh-CN"/>
              </w:rPr>
              <w:t>8°</w:t>
            </w:r>
            <w:r w:rsidRPr="006A3CD1">
              <w:rPr>
                <w:rFonts w:hint="eastAsia"/>
                <w:lang w:eastAsia="zh-CN"/>
              </w:rPr>
              <w:t>的</w:t>
            </w:r>
            <w:r w:rsidRPr="001D60F1">
              <w:rPr>
                <w:rFonts w:hint="eastAsia"/>
                <w:lang w:eastAsia="zh-CN"/>
              </w:rPr>
              <w:t>轨道弧内</w:t>
            </w:r>
          </w:p>
        </w:tc>
        <w:tc>
          <w:tcPr>
            <w:tcW w:w="1985" w:type="dxa"/>
            <w:tcBorders>
              <w:top w:val="nil"/>
              <w:bottom w:val="single" w:sz="4" w:space="0" w:color="auto"/>
            </w:tcBorders>
          </w:tcPr>
          <w:p w14:paraId="6D3DEA43" w14:textId="77777777" w:rsidR="0075199A" w:rsidRPr="00C90C17" w:rsidRDefault="00B955E4" w:rsidP="006878C0">
            <w:pPr>
              <w:pStyle w:val="Tabletext"/>
              <w:rPr>
                <w:lang w:eastAsia="zh-CN"/>
              </w:rPr>
            </w:pPr>
          </w:p>
        </w:tc>
        <w:tc>
          <w:tcPr>
            <w:tcW w:w="2552" w:type="dxa"/>
            <w:tcBorders>
              <w:top w:val="nil"/>
              <w:bottom w:val="single" w:sz="4" w:space="0" w:color="auto"/>
            </w:tcBorders>
          </w:tcPr>
          <w:p w14:paraId="7B510113" w14:textId="77777777" w:rsidR="0075199A" w:rsidRPr="00C90C17" w:rsidRDefault="00B955E4" w:rsidP="006878C0">
            <w:pPr>
              <w:pStyle w:val="Tabletext"/>
              <w:rPr>
                <w:lang w:eastAsia="zh-CN"/>
              </w:rPr>
            </w:pPr>
          </w:p>
        </w:tc>
      </w:tr>
    </w:tbl>
    <w:p w14:paraId="295F7B8F" w14:textId="77777777" w:rsidR="0075199A" w:rsidRDefault="00B955E4" w:rsidP="0075199A">
      <w:pPr>
        <w:pStyle w:val="Tablefin"/>
        <w:rPr>
          <w:lang w:eastAsia="zh-CN"/>
        </w:rPr>
      </w:pPr>
    </w:p>
    <w:p w14:paraId="4F13D705" w14:textId="77777777" w:rsidR="0075199A" w:rsidRDefault="00CA4EF4" w:rsidP="0075199A">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14:paraId="472CABE4" w14:textId="77777777" w:rsidR="0075199A" w:rsidRPr="00C90C17" w:rsidRDefault="00CA4EF4" w:rsidP="0075199A">
      <w:pPr>
        <w:pStyle w:val="TableNo"/>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42" w:author="" w:date="2018-03-07T15:22:00Z">
        <w:r w:rsidRPr="00C90C17" w:rsidDel="00903DB2">
          <w:rPr>
            <w:sz w:val="16"/>
            <w:szCs w:val="16"/>
            <w:lang w:eastAsia="zh-CN"/>
          </w:rPr>
          <w:delText>5</w:delText>
        </w:r>
      </w:del>
      <w:ins w:id="43"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14:paraId="46BDA31D" w14:textId="77777777" w:rsidTr="006878C0">
        <w:trPr>
          <w:jc w:val="center"/>
        </w:trPr>
        <w:tc>
          <w:tcPr>
            <w:tcW w:w="1135" w:type="dxa"/>
            <w:vAlign w:val="center"/>
          </w:tcPr>
          <w:p w14:paraId="17CB11D6" w14:textId="77777777" w:rsidR="0075199A" w:rsidRPr="0022117D" w:rsidRDefault="00CA4EF4" w:rsidP="006878C0">
            <w:pPr>
              <w:pStyle w:val="Tablehead"/>
              <w:snapToGrid w:val="0"/>
            </w:pPr>
            <w:r w:rsidRPr="0022117D">
              <w:rPr>
                <w:rFonts w:hint="eastAsia"/>
              </w:rPr>
              <w:t>对第</w:t>
            </w:r>
            <w:r w:rsidRPr="0022117D">
              <w:t>9</w:t>
            </w:r>
            <w:r w:rsidRPr="0022117D">
              <w:rPr>
                <w:rFonts w:hint="eastAsia"/>
              </w:rPr>
              <w:t>条</w:t>
            </w:r>
            <w:r w:rsidRPr="0022117D">
              <w:br/>
            </w:r>
            <w:r w:rsidRPr="0022117D">
              <w:rPr>
                <w:rFonts w:hint="eastAsia"/>
              </w:rPr>
              <w:t>的参引</w:t>
            </w:r>
          </w:p>
        </w:tc>
        <w:tc>
          <w:tcPr>
            <w:tcW w:w="2552" w:type="dxa"/>
            <w:vAlign w:val="center"/>
          </w:tcPr>
          <w:p w14:paraId="64780792" w14:textId="77777777" w:rsidR="0075199A" w:rsidRPr="0022117D" w:rsidRDefault="00CA4EF4" w:rsidP="006878C0">
            <w:pPr>
              <w:pStyle w:val="Tablehead"/>
              <w:snapToGrid w:val="0"/>
            </w:pPr>
            <w:r w:rsidRPr="0022117D">
              <w:rPr>
                <w:rFonts w:hint="eastAsia"/>
              </w:rPr>
              <w:t>情况</w:t>
            </w:r>
          </w:p>
        </w:tc>
        <w:tc>
          <w:tcPr>
            <w:tcW w:w="2552" w:type="dxa"/>
            <w:vAlign w:val="center"/>
          </w:tcPr>
          <w:p w14:paraId="6BC75B28" w14:textId="77777777" w:rsidR="0075199A" w:rsidRPr="0022117D" w:rsidRDefault="00CA4EF4" w:rsidP="006878C0">
            <w:pPr>
              <w:pStyle w:val="Tablehead"/>
              <w:snapToGrid w:val="0"/>
              <w:rPr>
                <w:lang w:eastAsia="zh-CN"/>
              </w:rPr>
            </w:pPr>
            <w:r>
              <w:rPr>
                <w:rFonts w:hint="eastAsia"/>
                <w:lang w:eastAsia="zh-CN"/>
              </w:rPr>
              <w:t>有待</w:t>
            </w:r>
            <w:r w:rsidRPr="0022117D">
              <w:rPr>
                <w:rFonts w:hint="eastAsia"/>
                <w:lang w:eastAsia="zh-CN"/>
              </w:rPr>
              <w:t>寻求协调的业务的</w:t>
            </w:r>
            <w:r w:rsidRPr="0022117D">
              <w:rPr>
                <w:lang w:eastAsia="zh-CN"/>
              </w:rPr>
              <w:br/>
            </w:r>
            <w:r w:rsidRPr="0022117D">
              <w:rPr>
                <w:rFonts w:hint="eastAsia"/>
                <w:lang w:eastAsia="zh-CN"/>
              </w:rPr>
              <w:t>频段（和区域）</w:t>
            </w:r>
          </w:p>
        </w:tc>
        <w:tc>
          <w:tcPr>
            <w:tcW w:w="3683" w:type="dxa"/>
            <w:vAlign w:val="center"/>
          </w:tcPr>
          <w:p w14:paraId="5A00F5AE" w14:textId="77777777" w:rsidR="0075199A" w:rsidRPr="0022117D" w:rsidRDefault="00CA4EF4" w:rsidP="006878C0">
            <w:pPr>
              <w:pStyle w:val="Tablehead"/>
              <w:snapToGrid w:val="0"/>
            </w:pPr>
            <w:r w:rsidRPr="0022117D">
              <w:rPr>
                <w:rFonts w:hint="eastAsia"/>
              </w:rPr>
              <w:t>门限</w:t>
            </w:r>
            <w:r w:rsidRPr="0022117D">
              <w:t>/</w:t>
            </w:r>
            <w:r w:rsidRPr="0022117D">
              <w:rPr>
                <w:rFonts w:hint="eastAsia"/>
              </w:rPr>
              <w:t>条件</w:t>
            </w:r>
          </w:p>
        </w:tc>
        <w:tc>
          <w:tcPr>
            <w:tcW w:w="1985" w:type="dxa"/>
            <w:vAlign w:val="center"/>
          </w:tcPr>
          <w:p w14:paraId="71DE00A1" w14:textId="77777777" w:rsidR="0075199A" w:rsidRPr="0022117D" w:rsidRDefault="00CA4EF4" w:rsidP="006878C0">
            <w:pPr>
              <w:pStyle w:val="Tablehead"/>
              <w:snapToGrid w:val="0"/>
            </w:pPr>
            <w:r w:rsidRPr="0022117D">
              <w:rPr>
                <w:rFonts w:hint="eastAsia"/>
              </w:rPr>
              <w:t>计算方法</w:t>
            </w:r>
          </w:p>
        </w:tc>
        <w:tc>
          <w:tcPr>
            <w:tcW w:w="2552" w:type="dxa"/>
            <w:vAlign w:val="center"/>
          </w:tcPr>
          <w:p w14:paraId="6CCB1A52" w14:textId="77777777" w:rsidR="0075199A" w:rsidRPr="0022117D" w:rsidRDefault="00CA4EF4" w:rsidP="006878C0">
            <w:pPr>
              <w:pStyle w:val="Tablehead"/>
              <w:snapToGrid w:val="0"/>
            </w:pPr>
            <w:r w:rsidRPr="0022117D">
              <w:rPr>
                <w:rFonts w:hint="eastAsia"/>
              </w:rPr>
              <w:t>备注</w:t>
            </w:r>
          </w:p>
        </w:tc>
      </w:tr>
      <w:tr w:rsidR="0075199A" w:rsidRPr="00C90C17" w14:paraId="578E6731" w14:textId="77777777" w:rsidTr="006878C0">
        <w:trPr>
          <w:jc w:val="center"/>
        </w:trPr>
        <w:tc>
          <w:tcPr>
            <w:tcW w:w="1135" w:type="dxa"/>
            <w:tcBorders>
              <w:bottom w:val="nil"/>
            </w:tcBorders>
          </w:tcPr>
          <w:p w14:paraId="74277BF4" w14:textId="77777777" w:rsidR="0075199A" w:rsidRPr="006A3CD1" w:rsidRDefault="00CA4EF4" w:rsidP="006878C0">
            <w:pPr>
              <w:pStyle w:val="Tabletext"/>
              <w:snapToGrid w:val="0"/>
              <w:spacing w:before="80"/>
            </w:pPr>
            <w:r w:rsidRPr="006A3CD1">
              <w:rPr>
                <w:rFonts w:hint="eastAsia"/>
              </w:rPr>
              <w:t>第</w:t>
            </w:r>
            <w:r w:rsidRPr="006A3CD1">
              <w:rPr>
                <w:b/>
                <w:bCs/>
              </w:rPr>
              <w:t>9.7</w:t>
            </w:r>
            <w:r w:rsidRPr="006A3CD1">
              <w:rPr>
                <w:rFonts w:hint="eastAsia"/>
              </w:rPr>
              <w:t>款</w:t>
            </w:r>
            <w:r w:rsidRPr="006A3CD1">
              <w:br/>
              <w:t>GSO/GSO</w:t>
            </w:r>
            <w:r w:rsidRPr="006A3CD1">
              <w:rPr>
                <w:rFonts w:hint="eastAsia"/>
              </w:rPr>
              <w:t>（</w:t>
            </w:r>
            <w:r w:rsidRPr="006A3CD1">
              <w:rPr>
                <w:rFonts w:ascii="STKaiti" w:eastAsia="STKaiti" w:hAnsi="STKaiti" w:hint="eastAsia"/>
              </w:rPr>
              <w:t>续</w:t>
            </w:r>
            <w:r w:rsidRPr="006A3CD1">
              <w:rPr>
                <w:rFonts w:hint="eastAsia"/>
              </w:rPr>
              <w:t>）</w:t>
            </w:r>
          </w:p>
        </w:tc>
        <w:tc>
          <w:tcPr>
            <w:tcW w:w="2552" w:type="dxa"/>
            <w:tcBorders>
              <w:bottom w:val="nil"/>
            </w:tcBorders>
          </w:tcPr>
          <w:p w14:paraId="29CB397A" w14:textId="77777777" w:rsidR="0075199A" w:rsidRPr="006A3CD1" w:rsidRDefault="00B955E4" w:rsidP="006878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80" w:after="80"/>
              <w:rPr>
                <w:color w:val="000000"/>
                <w:sz w:val="20"/>
              </w:rPr>
            </w:pPr>
          </w:p>
        </w:tc>
        <w:tc>
          <w:tcPr>
            <w:tcW w:w="2552" w:type="dxa"/>
            <w:tcBorders>
              <w:bottom w:val="nil"/>
            </w:tcBorders>
          </w:tcPr>
          <w:p w14:paraId="7468BE48" w14:textId="77777777" w:rsidR="0075199A" w:rsidRPr="006A3CD1" w:rsidRDefault="00CA4EF4" w:rsidP="006878C0">
            <w:pPr>
              <w:pStyle w:val="Tabletext"/>
              <w:tabs>
                <w:tab w:val="clear" w:pos="284"/>
              </w:tabs>
              <w:spacing w:before="80" w:after="80"/>
              <w:ind w:left="566" w:hanging="566"/>
              <w:rPr>
                <w:color w:val="000000"/>
                <w:lang w:eastAsia="zh-CN"/>
              </w:rPr>
            </w:pPr>
            <w:r>
              <w:rPr>
                <w:rFonts w:hint="eastAsia"/>
                <w:lang w:val="en-US" w:eastAsia="zh-CN"/>
              </w:rPr>
              <w:t>6</w:t>
            </w:r>
            <w:r w:rsidRPr="00A05CF5">
              <w:rPr>
                <w:rFonts w:ascii="STKaiti" w:eastAsia="STKaiti" w:hAnsi="STKaiti" w:hint="eastAsia"/>
                <w:lang w:val="en-US" w:eastAsia="zh-CN"/>
              </w:rPr>
              <w:t>之二</w:t>
            </w:r>
            <w:r>
              <w:rPr>
                <w:lang w:val="en-US" w:eastAsia="zh-CN"/>
              </w:rPr>
              <w:t>)</w:t>
            </w:r>
            <w:r w:rsidRPr="00FC4C98">
              <w:rPr>
                <w:lang w:eastAsia="zh-CN"/>
              </w:rPr>
              <w:t xml:space="preserve"> </w:t>
            </w:r>
            <w:r w:rsidRPr="00FC4C98">
              <w:rPr>
                <w:lang w:eastAsia="zh-CN"/>
              </w:rPr>
              <w:tab/>
            </w:r>
            <w:r>
              <w:rPr>
                <w:lang w:val="en-US" w:eastAsia="zh-CN"/>
              </w:rPr>
              <w:t>21.4-22 GHz</w:t>
            </w:r>
            <w:r>
              <w:rPr>
                <w:rFonts w:hint="eastAsia"/>
                <w:lang w:val="en-US" w:eastAsia="zh-CN"/>
              </w:rPr>
              <w:br/>
            </w:r>
            <w:r>
              <w:rPr>
                <w:rFonts w:hint="eastAsia"/>
                <w:lang w:val="en-US" w:eastAsia="zh-CN"/>
              </w:rPr>
              <w:t>（</w:t>
            </w:r>
            <w:r>
              <w:rPr>
                <w:lang w:val="en-US" w:eastAsia="zh-CN"/>
              </w:rPr>
              <w:t>1</w:t>
            </w:r>
            <w:r>
              <w:rPr>
                <w:rFonts w:ascii="SimSun" w:cs="SimSun" w:hint="eastAsia"/>
                <w:lang w:val="en-US" w:eastAsia="zh-CN"/>
              </w:rPr>
              <w:t>区和</w:t>
            </w:r>
            <w:r>
              <w:rPr>
                <w:lang w:val="en-US" w:eastAsia="zh-CN"/>
              </w:rPr>
              <w:t>3</w:t>
            </w:r>
            <w:r>
              <w:rPr>
                <w:rFonts w:ascii="SimSun" w:cs="SimSun" w:hint="eastAsia"/>
                <w:lang w:val="en-US" w:eastAsia="zh-CN"/>
              </w:rPr>
              <w:t>区）</w:t>
            </w:r>
          </w:p>
        </w:tc>
        <w:tc>
          <w:tcPr>
            <w:tcW w:w="3683" w:type="dxa"/>
            <w:tcBorders>
              <w:bottom w:val="nil"/>
            </w:tcBorders>
          </w:tcPr>
          <w:p w14:paraId="7158BC80" w14:textId="77777777" w:rsidR="0075199A" w:rsidRDefault="00CA4EF4" w:rsidP="006878C0">
            <w:pPr>
              <w:pStyle w:val="Tabletext"/>
              <w:spacing w:before="80" w:after="80"/>
              <w:ind w:left="284" w:hanging="284"/>
              <w:rPr>
                <w:lang w:val="en-US" w:eastAsia="zh-CN"/>
              </w:rPr>
            </w:pPr>
            <w:r>
              <w:rPr>
                <w:rFonts w:ascii="TimesNewRoman" w:cs="TimesNewRoman"/>
                <w:lang w:val="en-US" w:eastAsia="zh-CN"/>
              </w:rPr>
              <w:t>i)</w:t>
            </w:r>
            <w:r w:rsidRPr="00FC4C98">
              <w:rPr>
                <w:lang w:val="en-US" w:eastAsia="zh-CN"/>
              </w:rPr>
              <w:tab/>
            </w:r>
            <w:r>
              <w:rPr>
                <w:rFonts w:hint="eastAsia"/>
                <w:lang w:val="en-US" w:eastAsia="zh-CN"/>
              </w:rPr>
              <w:t>带宽重叠，且</w:t>
            </w:r>
          </w:p>
          <w:p w14:paraId="74446D83" w14:textId="114195D0" w:rsidR="0075199A" w:rsidRPr="00F9016D" w:rsidRDefault="00CA4EF4" w:rsidP="006878C0">
            <w:pPr>
              <w:pStyle w:val="Tabletext"/>
              <w:spacing w:before="80" w:after="80"/>
              <w:ind w:left="284" w:hanging="284"/>
              <w:rPr>
                <w:lang w:val="en-US" w:eastAsia="zh-CN"/>
              </w:rPr>
            </w:pPr>
            <w:r>
              <w:rPr>
                <w:rFonts w:ascii="TimesNewRoman" w:cs="TimesNewRoman"/>
                <w:lang w:val="en-US" w:eastAsia="zh-CN"/>
              </w:rPr>
              <w:t>ii)</w:t>
            </w:r>
            <w:r w:rsidRPr="00FC4C98">
              <w:rPr>
                <w:lang w:val="en-US" w:eastAsia="zh-CN"/>
              </w:rPr>
              <w:tab/>
            </w:r>
            <w:r>
              <w:rPr>
                <w:rFonts w:hint="eastAsia"/>
                <w:lang w:val="en-US" w:eastAsia="zh-CN"/>
              </w:rPr>
              <w:t>任一</w:t>
            </w:r>
            <w:r>
              <w:rPr>
                <w:rFonts w:hint="eastAsia"/>
                <w:lang w:val="en-US" w:eastAsia="zh-CN"/>
              </w:rPr>
              <w:t>BSS</w:t>
            </w:r>
            <w:r>
              <w:rPr>
                <w:rFonts w:hint="eastAsia"/>
                <w:lang w:val="en-US" w:eastAsia="zh-CN"/>
              </w:rPr>
              <w:t>网络和任何相关空间操作功能（见第</w:t>
            </w:r>
            <w:r>
              <w:rPr>
                <w:rFonts w:ascii="TimesNewRoman,Bold" w:hAnsi="TimesNewRoman,Bold" w:cs="TimesNewRoman,Bold"/>
                <w:b/>
                <w:bCs/>
                <w:lang w:val="en-US" w:eastAsia="zh-CN"/>
              </w:rPr>
              <w:t>1.23</w:t>
            </w:r>
            <w:r>
              <w:rPr>
                <w:rFonts w:hint="eastAsia"/>
                <w:lang w:val="en-US" w:eastAsia="zh-CN"/>
              </w:rPr>
              <w:t>款），其空间电台位于拟议</w:t>
            </w:r>
            <w:r w:rsidRPr="00F9016D">
              <w:rPr>
                <w:lang w:val="en-US" w:eastAsia="zh-CN"/>
              </w:rPr>
              <w:t>B</w:t>
            </w:r>
            <w:r>
              <w:rPr>
                <w:rFonts w:ascii="TimesNewRoman" w:cs="TimesNewRoman"/>
                <w:lang w:val="en-US" w:eastAsia="zh-CN"/>
              </w:rPr>
              <w:t>SS</w:t>
            </w:r>
            <w:r>
              <w:rPr>
                <w:rFonts w:hint="eastAsia"/>
                <w:lang w:val="en-US" w:eastAsia="zh-CN"/>
              </w:rPr>
              <w:t>网络标称轨道位置</w:t>
            </w:r>
            <w:r w:rsidRPr="00F9016D">
              <w:rPr>
                <w:lang w:val="en-US" w:eastAsia="zh-CN"/>
              </w:rPr>
              <w:t>±</w:t>
            </w:r>
            <w:r w:rsidRPr="00FC4C98">
              <w:rPr>
                <w:lang w:val="en-US" w:eastAsia="zh-CN"/>
              </w:rPr>
              <w:t>12</w:t>
            </w:r>
            <w:r w:rsidRPr="00F9016D">
              <w:rPr>
                <w:lang w:val="en-US" w:eastAsia="zh-CN"/>
              </w:rPr>
              <w:t>°</w:t>
            </w:r>
            <w:r>
              <w:rPr>
                <w:rFonts w:hint="eastAsia"/>
                <w:lang w:val="en-US" w:eastAsia="zh-CN"/>
              </w:rPr>
              <w:t>的轨道弧内（亦见第</w:t>
            </w:r>
            <w:r>
              <w:rPr>
                <w:rFonts w:hint="eastAsia"/>
                <w:b/>
                <w:bCs/>
                <w:lang w:val="en-US" w:eastAsia="zh-CN"/>
              </w:rPr>
              <w:t>554</w:t>
            </w:r>
            <w:r w:rsidRPr="00F9016D">
              <w:rPr>
                <w:rFonts w:hint="eastAsia"/>
                <w:lang w:val="en-US" w:eastAsia="zh-CN"/>
              </w:rPr>
              <w:t>号决议</w:t>
            </w:r>
            <w:r>
              <w:rPr>
                <w:rFonts w:hint="eastAsia"/>
                <w:b/>
                <w:bCs/>
                <w:lang w:val="en-US" w:eastAsia="zh-CN"/>
              </w:rPr>
              <w:t>（</w:t>
            </w:r>
            <w:r w:rsidRPr="00F9016D">
              <w:rPr>
                <w:b/>
                <w:bCs/>
                <w:lang w:val="en-US" w:eastAsia="zh-CN"/>
              </w:rPr>
              <w:t>WRC-12</w:t>
            </w:r>
            <w:r>
              <w:rPr>
                <w:rFonts w:hint="eastAsia"/>
                <w:b/>
                <w:bCs/>
                <w:lang w:val="en-US" w:eastAsia="zh-CN"/>
              </w:rPr>
              <w:t>）</w:t>
            </w:r>
            <w:r w:rsidRPr="00A11826">
              <w:rPr>
                <w:rFonts w:hint="eastAsia"/>
                <w:lang w:val="en-US" w:eastAsia="zh-CN"/>
              </w:rPr>
              <w:t>和</w:t>
            </w:r>
            <w:r>
              <w:rPr>
                <w:rFonts w:hint="eastAsia"/>
                <w:lang w:val="en-US" w:eastAsia="zh-CN"/>
              </w:rPr>
              <w:t>第</w:t>
            </w:r>
            <w:r>
              <w:rPr>
                <w:rFonts w:hint="eastAsia"/>
                <w:b/>
                <w:bCs/>
                <w:lang w:val="en-US" w:eastAsia="zh-CN"/>
              </w:rPr>
              <w:t>553</w:t>
            </w:r>
            <w:r w:rsidRPr="00F9016D">
              <w:rPr>
                <w:rFonts w:hint="eastAsia"/>
                <w:lang w:val="en-US" w:eastAsia="zh-CN"/>
              </w:rPr>
              <w:t>号决议</w:t>
            </w:r>
            <w:r>
              <w:rPr>
                <w:rFonts w:hint="eastAsia"/>
                <w:b/>
                <w:bCs/>
                <w:lang w:val="en-US" w:eastAsia="zh-CN"/>
              </w:rPr>
              <w:t>（</w:t>
            </w:r>
            <w:r w:rsidRPr="00F9016D">
              <w:rPr>
                <w:b/>
                <w:bCs/>
                <w:lang w:val="en-US" w:eastAsia="zh-CN"/>
              </w:rPr>
              <w:t>WRC-12</w:t>
            </w:r>
            <w:r>
              <w:rPr>
                <w:rFonts w:hint="eastAsia"/>
                <w:b/>
                <w:bCs/>
                <w:lang w:val="en-US" w:eastAsia="zh-CN"/>
              </w:rPr>
              <w:t>）</w:t>
            </w:r>
            <w:r>
              <w:rPr>
                <w:lang w:val="en-US" w:eastAsia="zh-CN"/>
              </w:rPr>
              <w:t>）</w:t>
            </w:r>
            <w:r>
              <w:rPr>
                <w:rFonts w:hint="eastAsia"/>
                <w:lang w:val="en-US" w:eastAsia="zh-CN"/>
              </w:rPr>
              <w:t>。</w:t>
            </w:r>
          </w:p>
        </w:tc>
        <w:tc>
          <w:tcPr>
            <w:tcW w:w="1985" w:type="dxa"/>
            <w:tcBorders>
              <w:bottom w:val="nil"/>
            </w:tcBorders>
          </w:tcPr>
          <w:p w14:paraId="002A33E7" w14:textId="77777777" w:rsidR="0075199A" w:rsidRPr="006A3CD1" w:rsidRDefault="00B955E4" w:rsidP="006878C0">
            <w:pPr>
              <w:pStyle w:val="Tabletext"/>
              <w:rPr>
                <w:color w:val="000000"/>
                <w:lang w:eastAsia="zh-CN"/>
              </w:rPr>
            </w:pPr>
          </w:p>
        </w:tc>
        <w:tc>
          <w:tcPr>
            <w:tcW w:w="2552" w:type="dxa"/>
            <w:tcBorders>
              <w:bottom w:val="nil"/>
            </w:tcBorders>
          </w:tcPr>
          <w:p w14:paraId="6E15DB63" w14:textId="77777777" w:rsidR="0075199A" w:rsidRPr="006A3CD1" w:rsidRDefault="00CA4EF4" w:rsidP="006878C0">
            <w:pPr>
              <w:pStyle w:val="Tabletext"/>
              <w:rPr>
                <w:lang w:eastAsia="zh-CN"/>
              </w:rPr>
            </w:pPr>
            <w:r>
              <w:rPr>
                <w:rFonts w:hint="eastAsia"/>
                <w:lang w:eastAsia="zh-CN"/>
              </w:rPr>
              <w:t>第</w:t>
            </w:r>
            <w:r w:rsidRPr="008B1DE7">
              <w:rPr>
                <w:rFonts w:hint="eastAsia"/>
                <w:b/>
                <w:bCs/>
                <w:lang w:eastAsia="zh-CN"/>
              </w:rPr>
              <w:t>9.41</w:t>
            </w:r>
            <w:r w:rsidRPr="005D6E5F">
              <w:rPr>
                <w:rFonts w:hint="eastAsia"/>
              </w:rPr>
              <w:t>款不适用</w:t>
            </w:r>
            <w:r>
              <w:rPr>
                <w:rFonts w:hint="eastAsia"/>
                <w:lang w:eastAsia="zh-CN"/>
              </w:rPr>
              <w:t>。</w:t>
            </w:r>
          </w:p>
        </w:tc>
      </w:tr>
      <w:tr w:rsidR="0075199A" w:rsidRPr="00C90C17" w14:paraId="62759A3E" w14:textId="77777777" w:rsidTr="006878C0">
        <w:trPr>
          <w:jc w:val="center"/>
        </w:trPr>
        <w:tc>
          <w:tcPr>
            <w:tcW w:w="1135" w:type="dxa"/>
            <w:tcBorders>
              <w:top w:val="nil"/>
              <w:bottom w:val="nil"/>
            </w:tcBorders>
          </w:tcPr>
          <w:p w14:paraId="0D199F31" w14:textId="77777777" w:rsidR="0075199A" w:rsidRPr="00C90C17" w:rsidRDefault="00B955E4" w:rsidP="006878C0">
            <w:pPr>
              <w:pStyle w:val="Tabletext"/>
            </w:pPr>
          </w:p>
        </w:tc>
        <w:tc>
          <w:tcPr>
            <w:tcW w:w="2552" w:type="dxa"/>
            <w:tcBorders>
              <w:top w:val="nil"/>
              <w:bottom w:val="nil"/>
            </w:tcBorders>
          </w:tcPr>
          <w:p w14:paraId="2AFCCCDB" w14:textId="77777777" w:rsidR="0075199A" w:rsidRPr="00C90C17" w:rsidRDefault="00B955E4" w:rsidP="006878C0">
            <w:pPr>
              <w:pStyle w:val="Tabletext"/>
            </w:pPr>
          </w:p>
        </w:tc>
        <w:tc>
          <w:tcPr>
            <w:tcW w:w="2552" w:type="dxa"/>
            <w:tcBorders>
              <w:top w:val="nil"/>
              <w:left w:val="single" w:sz="4" w:space="0" w:color="auto"/>
              <w:bottom w:val="nil"/>
              <w:right w:val="single" w:sz="4" w:space="0" w:color="auto"/>
            </w:tcBorders>
          </w:tcPr>
          <w:p w14:paraId="3F4BADEC" w14:textId="77777777" w:rsidR="0075199A" w:rsidRPr="002A339F" w:rsidRDefault="00CA4EF4" w:rsidP="006878C0">
            <w:pPr>
              <w:pStyle w:val="Tabletext"/>
              <w:spacing w:before="80" w:after="80"/>
              <w:ind w:left="284" w:hanging="284"/>
              <w:rPr>
                <w:lang w:eastAsia="zh-CN"/>
              </w:rPr>
            </w:pPr>
            <w:r w:rsidRPr="00FC4C98">
              <w:rPr>
                <w:lang w:eastAsia="zh-CN"/>
              </w:rPr>
              <w:t>7)</w:t>
            </w:r>
            <w:r w:rsidRPr="00FC4C98">
              <w:rPr>
                <w:lang w:eastAsia="zh-CN"/>
              </w:rPr>
              <w:tab/>
            </w:r>
            <w:r>
              <w:rPr>
                <w:lang w:val="en-US" w:eastAsia="zh-CN"/>
              </w:rPr>
              <w:t>17.3 GHz</w:t>
            </w:r>
            <w:r>
              <w:rPr>
                <w:rFonts w:hint="eastAsia"/>
                <w:lang w:val="en-US" w:eastAsia="zh-CN"/>
              </w:rPr>
              <w:t>以上</w:t>
            </w:r>
            <w:r>
              <w:rPr>
                <w:rFonts w:ascii="SimSun" w:cs="SimSun" w:hint="eastAsia"/>
                <w:lang w:val="en-US" w:eastAsia="zh-CN"/>
              </w:rPr>
              <w:t>频段，</w:t>
            </w:r>
            <w:r>
              <w:rPr>
                <w:rFonts w:ascii="SimSun" w:cs="SimSun"/>
                <w:lang w:val="en-US" w:eastAsia="zh-CN"/>
              </w:rPr>
              <w:br/>
            </w:r>
            <w:r w:rsidRPr="00FC4C98">
              <w:rPr>
                <w:lang w:eastAsia="zh-CN"/>
              </w:rPr>
              <w:t>3)</w:t>
            </w:r>
            <w:ins w:id="44" w:author="" w:date="2018-07-20T15:46:00Z">
              <w:r>
                <w:rPr>
                  <w:rFonts w:hint="eastAsia"/>
                  <w:lang w:eastAsia="zh-CN"/>
                </w:rPr>
                <w:t>、</w:t>
              </w:r>
            </w:ins>
            <w:ins w:id="45" w:author="" w:date="2018-02-21T13:47:00Z">
              <w:r w:rsidRPr="00C90C17">
                <w:rPr>
                  <w:lang w:eastAsia="zh-CN"/>
                </w:rPr>
                <w:t>3</w:t>
              </w:r>
            </w:ins>
            <w:ins w:id="46" w:author="" w:date="2018-08-03T20:14:00Z">
              <w:r w:rsidRPr="000E648E">
                <w:rPr>
                  <w:rFonts w:ascii="STKaiti" w:eastAsia="STKaiti" w:hAnsi="STKaiti" w:hint="eastAsia"/>
                  <w:iCs/>
                  <w:lang w:eastAsia="zh-CN"/>
                  <w:rPrChange w:id="47" w:author="" w:date="2018-08-03T20:14:00Z">
                    <w:rPr>
                      <w:rFonts w:hint="eastAsia"/>
                      <w:i/>
                      <w:iCs/>
                      <w:lang w:eastAsia="zh-CN"/>
                    </w:rPr>
                  </w:rPrChange>
                </w:rPr>
                <w:t>之二）</w:t>
              </w:r>
            </w:ins>
            <w:r>
              <w:rPr>
                <w:rFonts w:hint="eastAsia"/>
                <w:lang w:eastAsia="zh-CN"/>
              </w:rPr>
              <w:t>和</w:t>
            </w:r>
            <w:r w:rsidRPr="00FC4C98">
              <w:rPr>
                <w:lang w:eastAsia="zh-CN"/>
              </w:rPr>
              <w:t>6)</w:t>
            </w:r>
            <w:r>
              <w:rPr>
                <w:rFonts w:hint="eastAsia"/>
                <w:lang w:eastAsia="zh-CN"/>
              </w:rPr>
              <w:t>段中规定的频段除外</w:t>
            </w:r>
          </w:p>
        </w:tc>
        <w:tc>
          <w:tcPr>
            <w:tcW w:w="3683" w:type="dxa"/>
            <w:tcBorders>
              <w:top w:val="nil"/>
              <w:left w:val="single" w:sz="4" w:space="0" w:color="auto"/>
              <w:bottom w:val="nil"/>
              <w:right w:val="single" w:sz="4" w:space="0" w:color="auto"/>
            </w:tcBorders>
          </w:tcPr>
          <w:p w14:paraId="555C11B2" w14:textId="77777777" w:rsidR="0075199A" w:rsidRPr="006A3CD1" w:rsidRDefault="00CA4EF4" w:rsidP="006878C0">
            <w:pPr>
              <w:pStyle w:val="Tabletext"/>
              <w:spacing w:before="80" w:after="80"/>
              <w:rPr>
                <w:lang w:eastAsia="zh-CN"/>
              </w:rPr>
            </w:pPr>
            <w:r w:rsidRPr="006A3CD1">
              <w:rPr>
                <w:lang w:eastAsia="zh-CN"/>
              </w:rPr>
              <w:t>i)</w:t>
            </w:r>
            <w:r w:rsidRPr="006A3CD1">
              <w:rPr>
                <w:lang w:eastAsia="zh-CN"/>
              </w:rPr>
              <w:tab/>
            </w:r>
            <w:r w:rsidRPr="006A3CD1">
              <w:rPr>
                <w:rFonts w:hint="eastAsia"/>
                <w:lang w:eastAsia="zh-CN"/>
              </w:rPr>
              <w:t>带宽重叠，且</w:t>
            </w:r>
          </w:p>
          <w:p w14:paraId="481FC722" w14:textId="77777777" w:rsidR="0075199A" w:rsidRPr="006A3CD1" w:rsidRDefault="00CA4EF4" w:rsidP="006878C0">
            <w:pPr>
              <w:pStyle w:val="Tabletext"/>
              <w:spacing w:before="80" w:after="80"/>
              <w:ind w:left="284" w:hanging="284"/>
              <w:rPr>
                <w:color w:val="000000"/>
                <w:lang w:eastAsia="zh-CN"/>
              </w:rPr>
            </w:pPr>
            <w:r w:rsidRPr="006A3CD1">
              <w:rPr>
                <w:lang w:eastAsia="zh-CN"/>
              </w:rPr>
              <w:t>ii)</w:t>
            </w:r>
            <w:r w:rsidRPr="006A3CD1">
              <w:rPr>
                <w:lang w:eastAsia="zh-CN"/>
              </w:rPr>
              <w:tab/>
              <w:t>FSS</w:t>
            </w:r>
            <w:r>
              <w:rPr>
                <w:rFonts w:hint="eastAsia"/>
                <w:lang w:eastAsia="zh-CN"/>
              </w:rPr>
              <w:t>的任一网络和任何相关</w:t>
            </w:r>
            <w:r w:rsidRPr="006A3CD1">
              <w:rPr>
                <w:rFonts w:hint="eastAsia"/>
                <w:lang w:eastAsia="zh-CN"/>
              </w:rPr>
              <w:t>空间操作功能（见第</w:t>
            </w:r>
            <w:r w:rsidRPr="006A3CD1">
              <w:rPr>
                <w:b/>
                <w:bCs/>
                <w:lang w:eastAsia="zh-CN"/>
              </w:rPr>
              <w:t>1.23</w:t>
            </w:r>
            <w:r w:rsidRPr="006A3CD1">
              <w:rPr>
                <w:rFonts w:hint="eastAsia"/>
                <w:lang w:eastAsia="zh-CN"/>
              </w:rPr>
              <w:t>款），其空间电台位于</w:t>
            </w:r>
            <w:r w:rsidRPr="006A3CD1">
              <w:rPr>
                <w:lang w:eastAsia="zh-CN"/>
              </w:rPr>
              <w:t>FSS</w:t>
            </w:r>
            <w:r w:rsidRPr="006A3CD1">
              <w:rPr>
                <w:rFonts w:hint="eastAsia"/>
                <w:lang w:eastAsia="zh-CN"/>
              </w:rPr>
              <w:t>拟议网络标称轨道位置</w:t>
            </w:r>
            <w:r w:rsidRPr="00FC4C98">
              <w:sym w:font="Symbol" w:char="F0B1"/>
            </w:r>
            <w:r w:rsidRPr="00FC4C98">
              <w:rPr>
                <w:lang w:eastAsia="zh-CN"/>
              </w:rPr>
              <w:t>8°</w:t>
            </w:r>
            <w:r w:rsidRPr="006A3CD1">
              <w:rPr>
                <w:rFonts w:hint="eastAsia"/>
                <w:lang w:eastAsia="zh-CN"/>
              </w:rPr>
              <w:t>的轨道弧内（亦见第</w:t>
            </w:r>
            <w:r w:rsidRPr="006A3CD1">
              <w:rPr>
                <w:b/>
                <w:bCs/>
                <w:lang w:eastAsia="zh-CN"/>
              </w:rPr>
              <w:t>901</w:t>
            </w:r>
            <w:r w:rsidRPr="006A3CD1">
              <w:rPr>
                <w:rFonts w:hint="eastAsia"/>
                <w:lang w:eastAsia="zh-CN"/>
              </w:rPr>
              <w:t>号决议</w:t>
            </w:r>
            <w:r w:rsidRPr="006A3CD1">
              <w:rPr>
                <w:rFonts w:hint="eastAsia"/>
                <w:b/>
                <w:bCs/>
                <w:lang w:eastAsia="zh-CN"/>
              </w:rPr>
              <w:t>（</w:t>
            </w:r>
            <w:r w:rsidRPr="006A3CD1">
              <w:rPr>
                <w:b/>
                <w:bCs/>
                <w:lang w:eastAsia="zh-CN"/>
              </w:rPr>
              <w:t>WRC-07</w:t>
            </w:r>
            <w:r w:rsidRPr="006A3CD1">
              <w:rPr>
                <w:rFonts w:hint="eastAsia"/>
                <w:b/>
                <w:bCs/>
                <w:lang w:eastAsia="zh-CN"/>
              </w:rPr>
              <w:t>，修订版）</w:t>
            </w:r>
            <w:r w:rsidRPr="006A3CD1">
              <w:rPr>
                <w:rFonts w:hint="eastAsia"/>
                <w:lang w:eastAsia="zh-CN"/>
              </w:rPr>
              <w:t>）</w:t>
            </w:r>
          </w:p>
        </w:tc>
        <w:tc>
          <w:tcPr>
            <w:tcW w:w="1985" w:type="dxa"/>
            <w:tcBorders>
              <w:top w:val="nil"/>
              <w:bottom w:val="nil"/>
            </w:tcBorders>
          </w:tcPr>
          <w:p w14:paraId="06274BA8" w14:textId="77777777" w:rsidR="0075199A" w:rsidRPr="00C90C17" w:rsidRDefault="00B955E4" w:rsidP="006878C0">
            <w:pPr>
              <w:pStyle w:val="Tabletext"/>
              <w:rPr>
                <w:lang w:eastAsia="zh-CN"/>
              </w:rPr>
            </w:pPr>
          </w:p>
        </w:tc>
        <w:tc>
          <w:tcPr>
            <w:tcW w:w="2552" w:type="dxa"/>
            <w:tcBorders>
              <w:top w:val="nil"/>
              <w:bottom w:val="nil"/>
            </w:tcBorders>
          </w:tcPr>
          <w:p w14:paraId="2C8E1984" w14:textId="77777777" w:rsidR="0075199A" w:rsidRPr="00C90C17" w:rsidRDefault="00B955E4" w:rsidP="006878C0">
            <w:pPr>
              <w:pStyle w:val="Tabletext"/>
              <w:rPr>
                <w:lang w:eastAsia="zh-CN"/>
              </w:rPr>
            </w:pPr>
          </w:p>
        </w:tc>
      </w:tr>
      <w:tr w:rsidR="0075199A" w:rsidRPr="00C90C17" w14:paraId="123D6158" w14:textId="77777777" w:rsidTr="006878C0">
        <w:trPr>
          <w:jc w:val="center"/>
        </w:trPr>
        <w:tc>
          <w:tcPr>
            <w:tcW w:w="1135" w:type="dxa"/>
            <w:tcBorders>
              <w:top w:val="nil"/>
              <w:bottom w:val="single" w:sz="4" w:space="0" w:color="auto"/>
            </w:tcBorders>
          </w:tcPr>
          <w:p w14:paraId="54AB2CB1" w14:textId="77777777" w:rsidR="0075199A" w:rsidRPr="00C90C17" w:rsidRDefault="00B955E4" w:rsidP="006878C0">
            <w:pPr>
              <w:pStyle w:val="Tabletext"/>
              <w:rPr>
                <w:lang w:eastAsia="zh-CN"/>
              </w:rPr>
            </w:pPr>
          </w:p>
        </w:tc>
        <w:tc>
          <w:tcPr>
            <w:tcW w:w="2552" w:type="dxa"/>
            <w:tcBorders>
              <w:top w:val="nil"/>
              <w:bottom w:val="single" w:sz="4" w:space="0" w:color="auto"/>
            </w:tcBorders>
          </w:tcPr>
          <w:p w14:paraId="45DE58EB" w14:textId="77777777" w:rsidR="0075199A" w:rsidRPr="00C90C17" w:rsidRDefault="00B955E4" w:rsidP="006878C0">
            <w:pPr>
              <w:pStyle w:val="Tabletext"/>
              <w:rPr>
                <w:lang w:eastAsia="zh-CN"/>
              </w:rPr>
            </w:pPr>
          </w:p>
        </w:tc>
        <w:tc>
          <w:tcPr>
            <w:tcW w:w="2552" w:type="dxa"/>
            <w:tcBorders>
              <w:top w:val="nil"/>
            </w:tcBorders>
          </w:tcPr>
          <w:p w14:paraId="7E06084F" w14:textId="77777777" w:rsidR="0075199A" w:rsidRPr="002A339F" w:rsidDel="00DD03DA" w:rsidRDefault="00CA4EF4" w:rsidP="006878C0">
            <w:pPr>
              <w:pStyle w:val="Tabletext"/>
              <w:spacing w:before="80" w:after="80"/>
              <w:ind w:left="284" w:hanging="284"/>
              <w:rPr>
                <w:lang w:eastAsia="zh-CN"/>
              </w:rPr>
            </w:pPr>
            <w:r w:rsidRPr="00FC4C98">
              <w:rPr>
                <w:lang w:eastAsia="zh-CN"/>
              </w:rPr>
              <w:t>8)</w:t>
            </w:r>
            <w:r w:rsidRPr="00FC4C98">
              <w:rPr>
                <w:lang w:eastAsia="zh-CN"/>
              </w:rPr>
              <w:tab/>
            </w:r>
            <w:r>
              <w:rPr>
                <w:lang w:eastAsia="zh-CN"/>
              </w:rPr>
              <w:t>17.3 GHz</w:t>
            </w:r>
            <w:r>
              <w:rPr>
                <w:rFonts w:hint="eastAsia"/>
                <w:lang w:eastAsia="zh-CN"/>
              </w:rPr>
              <w:t>以上频段，</w:t>
            </w:r>
            <w:r w:rsidRPr="00FC4C98">
              <w:rPr>
                <w:lang w:eastAsia="zh-CN"/>
              </w:rPr>
              <w:t>4)</w:t>
            </w:r>
            <w:r>
              <w:rPr>
                <w:rFonts w:hint="eastAsia"/>
                <w:lang w:eastAsia="zh-CN"/>
              </w:rPr>
              <w:t>、</w:t>
            </w:r>
            <w:r>
              <w:rPr>
                <w:lang w:eastAsia="zh-CN"/>
              </w:rPr>
              <w:t>5)</w:t>
            </w:r>
            <w:r>
              <w:rPr>
                <w:rFonts w:hint="eastAsia"/>
                <w:lang w:eastAsia="zh-CN"/>
              </w:rPr>
              <w:t>和</w:t>
            </w:r>
            <w:r w:rsidRPr="003E2277">
              <w:rPr>
                <w:lang w:eastAsia="zh-CN"/>
              </w:rPr>
              <w:t>6</w:t>
            </w:r>
            <w:r w:rsidRPr="00A05CF5">
              <w:rPr>
                <w:rFonts w:ascii="STKaiti" w:eastAsia="STKaiti" w:hAnsi="STKaiti" w:hint="eastAsia"/>
                <w:lang w:eastAsia="zh-CN"/>
              </w:rPr>
              <w:t>之二</w:t>
            </w:r>
            <w:r w:rsidRPr="00FC4C98">
              <w:rPr>
                <w:lang w:eastAsia="zh-CN"/>
              </w:rPr>
              <w:t>)</w:t>
            </w:r>
            <w:r>
              <w:rPr>
                <w:rFonts w:hint="eastAsia"/>
                <w:lang w:eastAsia="zh-CN"/>
              </w:rPr>
              <w:t>段规定的频段除外</w:t>
            </w:r>
          </w:p>
        </w:tc>
        <w:tc>
          <w:tcPr>
            <w:tcW w:w="3683" w:type="dxa"/>
            <w:tcBorders>
              <w:top w:val="nil"/>
            </w:tcBorders>
          </w:tcPr>
          <w:p w14:paraId="4879AFD7" w14:textId="77777777" w:rsidR="0075199A" w:rsidRPr="006A3CD1" w:rsidRDefault="00CA4EF4" w:rsidP="006878C0">
            <w:pPr>
              <w:pStyle w:val="Tabletext"/>
              <w:spacing w:before="80" w:after="80"/>
              <w:rPr>
                <w:color w:val="000000"/>
                <w:lang w:eastAsia="zh-CN"/>
              </w:rPr>
            </w:pPr>
            <w:r w:rsidRPr="006A3CD1">
              <w:rPr>
                <w:color w:val="000000"/>
                <w:lang w:eastAsia="zh-CN"/>
              </w:rPr>
              <w:t>i)</w:t>
            </w:r>
            <w:r w:rsidRPr="006A3CD1">
              <w:rPr>
                <w:color w:val="000000"/>
                <w:lang w:eastAsia="zh-CN"/>
              </w:rPr>
              <w:tab/>
            </w:r>
            <w:r w:rsidRPr="001D60F1">
              <w:rPr>
                <w:rFonts w:hint="eastAsia"/>
                <w:lang w:eastAsia="zh-CN"/>
              </w:rPr>
              <w:t>带宽重叠，和</w:t>
            </w:r>
          </w:p>
          <w:p w14:paraId="7F5BAFBB" w14:textId="77777777" w:rsidR="0075199A" w:rsidRPr="006A3CD1" w:rsidRDefault="00CA4EF4" w:rsidP="006878C0">
            <w:pPr>
              <w:pStyle w:val="Tabletext"/>
              <w:spacing w:before="80" w:after="80"/>
              <w:ind w:left="284" w:hanging="284"/>
              <w:rPr>
                <w:color w:val="000000"/>
                <w:lang w:eastAsia="zh-CN"/>
              </w:rPr>
            </w:pPr>
            <w:r w:rsidRPr="006A3CD1">
              <w:rPr>
                <w:color w:val="000000"/>
                <w:lang w:eastAsia="zh-CN"/>
              </w:rPr>
              <w:t>ii)</w:t>
            </w:r>
            <w:r w:rsidRPr="006A3CD1">
              <w:rPr>
                <w:color w:val="000000"/>
                <w:lang w:eastAsia="zh-CN"/>
              </w:rPr>
              <w:tab/>
            </w:r>
            <w:r w:rsidRPr="006A3CD1">
              <w:rPr>
                <w:rFonts w:hint="eastAsia"/>
                <w:color w:val="000000"/>
                <w:lang w:eastAsia="zh-CN"/>
              </w:rPr>
              <w:t>非规划</w:t>
            </w:r>
            <w:r w:rsidRPr="006A3CD1">
              <w:rPr>
                <w:color w:val="000000"/>
                <w:lang w:eastAsia="zh-CN"/>
              </w:rPr>
              <w:t>FSS</w:t>
            </w:r>
            <w:r w:rsidRPr="006A3CD1">
              <w:rPr>
                <w:rFonts w:hint="eastAsia"/>
                <w:color w:val="000000"/>
                <w:lang w:eastAsia="zh-CN"/>
              </w:rPr>
              <w:t>或</w:t>
            </w:r>
            <w:r>
              <w:rPr>
                <w:rFonts w:hint="eastAsia"/>
                <w:color w:val="000000"/>
                <w:lang w:eastAsia="zh-CN"/>
              </w:rPr>
              <w:t>非规划</w:t>
            </w:r>
            <w:r w:rsidRPr="006A3CD1">
              <w:rPr>
                <w:color w:val="000000"/>
                <w:lang w:eastAsia="zh-CN"/>
              </w:rPr>
              <w:t>BSS</w:t>
            </w:r>
            <w:r w:rsidRPr="006A3CD1">
              <w:rPr>
                <w:rFonts w:hint="eastAsia"/>
                <w:color w:val="000000"/>
                <w:lang w:eastAsia="zh-CN"/>
              </w:rPr>
              <w:t>的任一</w:t>
            </w:r>
            <w:r w:rsidRPr="001D60F1">
              <w:rPr>
                <w:rFonts w:hint="eastAsia"/>
                <w:lang w:eastAsia="zh-CN"/>
              </w:rPr>
              <w:t>网络和任何相关空间操作功能（见第</w:t>
            </w:r>
            <w:r w:rsidRPr="006A3CD1">
              <w:rPr>
                <w:b/>
                <w:bCs/>
                <w:color w:val="000000"/>
                <w:lang w:eastAsia="zh-CN"/>
              </w:rPr>
              <w:t>1.23</w:t>
            </w:r>
            <w:r w:rsidRPr="001D60F1">
              <w:rPr>
                <w:rFonts w:hint="eastAsia"/>
                <w:lang w:eastAsia="zh-CN"/>
              </w:rPr>
              <w:t>款），其空间电台位于非规划的</w:t>
            </w:r>
            <w:r w:rsidRPr="006A3CD1">
              <w:rPr>
                <w:color w:val="000000"/>
                <w:lang w:eastAsia="zh-CN"/>
              </w:rPr>
              <w:t>FSS</w:t>
            </w:r>
            <w:r w:rsidRPr="006A3CD1">
              <w:rPr>
                <w:rFonts w:hint="eastAsia"/>
                <w:color w:val="000000"/>
                <w:lang w:eastAsia="zh-CN"/>
              </w:rPr>
              <w:t>或</w:t>
            </w:r>
            <w:r w:rsidRPr="006A3CD1">
              <w:rPr>
                <w:color w:val="000000"/>
                <w:lang w:eastAsia="zh-CN"/>
              </w:rPr>
              <w:t>BSS</w:t>
            </w:r>
            <w:r w:rsidRPr="006A3CD1">
              <w:rPr>
                <w:rFonts w:hint="eastAsia"/>
                <w:color w:val="000000"/>
                <w:lang w:eastAsia="zh-CN"/>
              </w:rPr>
              <w:t>拟议网络标称轨道位置</w:t>
            </w:r>
            <w:r w:rsidRPr="006A3CD1">
              <w:rPr>
                <w:color w:val="000000"/>
              </w:rPr>
              <w:sym w:font="Symbol" w:char="F0B1"/>
            </w:r>
            <w:r w:rsidRPr="006A3CD1">
              <w:rPr>
                <w:color w:val="000000"/>
                <w:lang w:eastAsia="zh-CN"/>
              </w:rPr>
              <w:t>16°</w:t>
            </w:r>
            <w:r w:rsidRPr="006A3CD1">
              <w:rPr>
                <w:rFonts w:hint="eastAsia"/>
                <w:color w:val="000000"/>
                <w:lang w:eastAsia="zh-CN"/>
              </w:rPr>
              <w:t>的</w:t>
            </w:r>
            <w:r w:rsidRPr="001D60F1">
              <w:rPr>
                <w:rFonts w:hint="eastAsia"/>
                <w:lang w:eastAsia="zh-CN"/>
              </w:rPr>
              <w:t>轨道弧内，</w:t>
            </w:r>
            <w:r w:rsidRPr="006A3CD1">
              <w:rPr>
                <w:color w:val="000000"/>
                <w:lang w:eastAsia="zh-CN"/>
              </w:rPr>
              <w:t>FSS</w:t>
            </w:r>
            <w:r>
              <w:rPr>
                <w:rFonts w:hint="eastAsia"/>
                <w:color w:val="000000"/>
                <w:lang w:eastAsia="zh-CN"/>
              </w:rPr>
              <w:t>网络</w:t>
            </w:r>
            <w:r w:rsidRPr="006A3CD1">
              <w:rPr>
                <w:rFonts w:hint="eastAsia"/>
                <w:color w:val="000000"/>
                <w:lang w:eastAsia="zh-CN"/>
              </w:rPr>
              <w:t>对</w:t>
            </w:r>
            <w:r w:rsidRPr="006A3CD1">
              <w:rPr>
                <w:color w:val="000000"/>
                <w:lang w:eastAsia="zh-CN"/>
              </w:rPr>
              <w:t>FSS</w:t>
            </w:r>
            <w:r>
              <w:rPr>
                <w:rFonts w:hint="eastAsia"/>
                <w:color w:val="000000"/>
                <w:lang w:eastAsia="zh-CN"/>
              </w:rPr>
              <w:t>网络</w:t>
            </w:r>
            <w:r w:rsidRPr="006A3CD1">
              <w:rPr>
                <w:rFonts w:hint="eastAsia"/>
                <w:color w:val="000000"/>
                <w:lang w:eastAsia="zh-CN"/>
              </w:rPr>
              <w:t>的情况除外（亦见</w:t>
            </w:r>
            <w:r w:rsidRPr="001D60F1">
              <w:rPr>
                <w:rFonts w:hint="eastAsia"/>
                <w:lang w:eastAsia="zh-CN"/>
              </w:rPr>
              <w:t>第</w:t>
            </w:r>
            <w:r w:rsidRPr="00AF636B">
              <w:rPr>
                <w:b/>
                <w:bCs/>
                <w:lang w:eastAsia="zh-CN"/>
              </w:rPr>
              <w:t>901</w:t>
            </w:r>
            <w:r w:rsidRPr="001D60F1">
              <w:rPr>
                <w:rFonts w:hint="eastAsia"/>
                <w:lang w:eastAsia="zh-CN"/>
              </w:rPr>
              <w:t>号决议</w:t>
            </w:r>
            <w:r>
              <w:rPr>
                <w:lang w:eastAsia="zh-CN"/>
              </w:rPr>
              <w:br/>
            </w:r>
            <w:r w:rsidRPr="00F15307">
              <w:rPr>
                <w:rFonts w:hint="eastAsia"/>
                <w:b/>
                <w:bCs/>
                <w:color w:val="000000"/>
                <w:lang w:eastAsia="zh-CN"/>
              </w:rPr>
              <w:t>（</w:t>
            </w:r>
            <w:r w:rsidRPr="00F15307">
              <w:rPr>
                <w:b/>
                <w:bCs/>
                <w:color w:val="000000"/>
                <w:lang w:eastAsia="zh-CN"/>
              </w:rPr>
              <w:t>WRC-07</w:t>
            </w:r>
            <w:r w:rsidRPr="00F15307">
              <w:rPr>
                <w:rFonts w:hint="eastAsia"/>
                <w:b/>
                <w:bCs/>
                <w:color w:val="000000"/>
                <w:lang w:eastAsia="zh-CN"/>
              </w:rPr>
              <w:t>，修订版）</w:t>
            </w:r>
            <w:r w:rsidRPr="006A3CD1">
              <w:rPr>
                <w:rFonts w:hint="eastAsia"/>
                <w:color w:val="000000"/>
                <w:lang w:eastAsia="zh-CN"/>
              </w:rPr>
              <w:t>）</w:t>
            </w:r>
          </w:p>
        </w:tc>
        <w:tc>
          <w:tcPr>
            <w:tcW w:w="1985" w:type="dxa"/>
            <w:tcBorders>
              <w:top w:val="nil"/>
              <w:bottom w:val="single" w:sz="4" w:space="0" w:color="auto"/>
            </w:tcBorders>
          </w:tcPr>
          <w:p w14:paraId="7B7196F6" w14:textId="77777777" w:rsidR="0075199A" w:rsidRPr="00C90C17" w:rsidRDefault="00B955E4" w:rsidP="006878C0">
            <w:pPr>
              <w:pStyle w:val="Tabletext"/>
              <w:rPr>
                <w:lang w:eastAsia="zh-CN"/>
              </w:rPr>
            </w:pPr>
          </w:p>
        </w:tc>
        <w:tc>
          <w:tcPr>
            <w:tcW w:w="2552" w:type="dxa"/>
            <w:tcBorders>
              <w:top w:val="nil"/>
              <w:bottom w:val="single" w:sz="4" w:space="0" w:color="auto"/>
            </w:tcBorders>
          </w:tcPr>
          <w:p w14:paraId="4FB94949" w14:textId="77777777" w:rsidR="0075199A" w:rsidRPr="00C90C17" w:rsidRDefault="00B955E4" w:rsidP="006878C0">
            <w:pPr>
              <w:pStyle w:val="Tabletext"/>
              <w:rPr>
                <w:lang w:eastAsia="zh-CN"/>
              </w:rPr>
            </w:pPr>
          </w:p>
        </w:tc>
      </w:tr>
    </w:tbl>
    <w:p w14:paraId="57CC2F0E" w14:textId="77777777" w:rsidR="0075199A" w:rsidRPr="00063266" w:rsidRDefault="00B955E4" w:rsidP="0075199A">
      <w:pPr>
        <w:pStyle w:val="Tablefin"/>
        <w:rPr>
          <w:lang w:eastAsia="zh-CN"/>
        </w:rPr>
      </w:pPr>
    </w:p>
    <w:p w14:paraId="4F360DDE" w14:textId="77777777" w:rsidR="0075199A" w:rsidRPr="00C90C17" w:rsidRDefault="00CA4EF4" w:rsidP="0075199A">
      <w:pPr>
        <w:tabs>
          <w:tab w:val="clear" w:pos="1134"/>
          <w:tab w:val="clear" w:pos="1871"/>
          <w:tab w:val="clear" w:pos="2268"/>
        </w:tabs>
        <w:overflowPunct/>
        <w:autoSpaceDE/>
        <w:autoSpaceDN/>
        <w:adjustRightInd/>
        <w:spacing w:before="0"/>
        <w:textAlignment w:val="auto"/>
        <w:rPr>
          <w:lang w:eastAsia="zh-CN"/>
        </w:rPr>
      </w:pPr>
      <w:r w:rsidRPr="00C90C17">
        <w:rPr>
          <w:lang w:eastAsia="zh-CN"/>
        </w:rPr>
        <w:br w:type="page"/>
      </w:r>
    </w:p>
    <w:p w14:paraId="67BED90F" w14:textId="77777777" w:rsidR="0075199A" w:rsidRPr="00C90C17" w:rsidRDefault="00CA4EF4" w:rsidP="0075199A">
      <w:pPr>
        <w:pStyle w:val="TableNo"/>
        <w:spacing w:before="240"/>
        <w:rPr>
          <w:lang w:eastAsia="zh-CN"/>
        </w:rPr>
      </w:pPr>
      <w:r>
        <w:rPr>
          <w:rFonts w:hint="eastAsia"/>
          <w:lang w:eastAsia="zh-CN"/>
        </w:rPr>
        <w:lastRenderedPageBreak/>
        <w:t>表</w:t>
      </w:r>
      <w:r w:rsidRPr="00C90C17">
        <w:rPr>
          <w:lang w:eastAsia="zh-CN"/>
        </w:rPr>
        <w:t>5-1</w:t>
      </w:r>
      <w:r>
        <w:rPr>
          <w:rFonts w:hint="eastAsia"/>
          <w:lang w:eastAsia="zh-CN"/>
        </w:rPr>
        <w:t>（</w:t>
      </w:r>
      <w:r w:rsidRPr="0018515A">
        <w:rPr>
          <w:rFonts w:ascii="STKaiti" w:eastAsia="STKaiti" w:hAnsi="STKaiti" w:hint="eastAsia"/>
          <w:lang w:eastAsia="zh-CN"/>
        </w:rPr>
        <w:t>续</w:t>
      </w:r>
      <w:r>
        <w:rPr>
          <w:rFonts w:hint="eastAsia"/>
          <w:lang w:eastAsia="zh-CN"/>
        </w:rPr>
        <w:t>）</w:t>
      </w:r>
      <w:r>
        <w:rPr>
          <w:rFonts w:hint="eastAsia"/>
          <w:sz w:val="16"/>
          <w:szCs w:val="16"/>
          <w:lang w:eastAsia="zh-CN"/>
        </w:rPr>
        <w:t>（</w:t>
      </w:r>
      <w:r w:rsidRPr="00C90C17">
        <w:rPr>
          <w:sz w:val="16"/>
          <w:szCs w:val="16"/>
          <w:lang w:eastAsia="zh-CN"/>
        </w:rPr>
        <w:t>WRC</w:t>
      </w:r>
      <w:r w:rsidRPr="00C90C17">
        <w:rPr>
          <w:sz w:val="16"/>
          <w:szCs w:val="16"/>
          <w:lang w:eastAsia="zh-CN"/>
        </w:rPr>
        <w:noBreakHyphen/>
        <w:t>1</w:t>
      </w:r>
      <w:del w:id="48" w:author="" w:date="2018-03-07T15:22:00Z">
        <w:r w:rsidRPr="00C90C17" w:rsidDel="00903DB2">
          <w:rPr>
            <w:sz w:val="16"/>
            <w:szCs w:val="16"/>
            <w:lang w:eastAsia="zh-CN"/>
          </w:rPr>
          <w:delText>5</w:delText>
        </w:r>
      </w:del>
      <w:ins w:id="49" w:author="" w:date="2018-03-07T15:22:00Z">
        <w:r w:rsidRPr="00C90C17">
          <w:rPr>
            <w:sz w:val="16"/>
            <w:szCs w:val="16"/>
            <w:lang w:eastAsia="zh-CN"/>
          </w:rPr>
          <w:t>9</w:t>
        </w:r>
      </w:ins>
      <w:r>
        <w:rPr>
          <w:rFonts w:hint="eastAsia"/>
          <w:sz w:val="16"/>
          <w:szCs w:val="16"/>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5199A" w:rsidRPr="00C90C17" w14:paraId="302CED40" w14:textId="77777777" w:rsidTr="006878C0">
        <w:trPr>
          <w:jc w:val="center"/>
        </w:trPr>
        <w:tc>
          <w:tcPr>
            <w:tcW w:w="1135" w:type="dxa"/>
            <w:vAlign w:val="center"/>
          </w:tcPr>
          <w:p w14:paraId="1F9A055E" w14:textId="77777777" w:rsidR="0075199A" w:rsidRPr="001B7A61" w:rsidRDefault="00CA4EF4" w:rsidP="006878C0">
            <w:pPr>
              <w:pStyle w:val="Tablehead"/>
              <w:snapToGrid w:val="0"/>
            </w:pPr>
            <w:r w:rsidRPr="001B7A61">
              <w:rPr>
                <w:rFonts w:hint="eastAsia"/>
              </w:rPr>
              <w:t>对第</w:t>
            </w:r>
            <w:r w:rsidRPr="001B7A61">
              <w:t>9</w:t>
            </w:r>
            <w:r w:rsidRPr="001B7A61">
              <w:rPr>
                <w:rFonts w:hint="eastAsia"/>
              </w:rPr>
              <w:t>条</w:t>
            </w:r>
            <w:r w:rsidRPr="001B7A61">
              <w:br/>
            </w:r>
            <w:r w:rsidRPr="001B7A61">
              <w:rPr>
                <w:rFonts w:hint="eastAsia"/>
              </w:rPr>
              <w:t>的参引</w:t>
            </w:r>
          </w:p>
        </w:tc>
        <w:tc>
          <w:tcPr>
            <w:tcW w:w="2552" w:type="dxa"/>
            <w:vAlign w:val="center"/>
          </w:tcPr>
          <w:p w14:paraId="72CCB6B8" w14:textId="77777777" w:rsidR="0075199A" w:rsidRPr="001B7A61" w:rsidRDefault="00CA4EF4" w:rsidP="006878C0">
            <w:pPr>
              <w:pStyle w:val="Tablehead"/>
              <w:snapToGrid w:val="0"/>
            </w:pPr>
            <w:r w:rsidRPr="001B7A61">
              <w:rPr>
                <w:rFonts w:hint="eastAsia"/>
              </w:rPr>
              <w:t>情况</w:t>
            </w:r>
          </w:p>
        </w:tc>
        <w:tc>
          <w:tcPr>
            <w:tcW w:w="2552" w:type="dxa"/>
            <w:vAlign w:val="center"/>
          </w:tcPr>
          <w:p w14:paraId="328AAD4D" w14:textId="77777777" w:rsidR="0075199A" w:rsidRPr="001B7A61" w:rsidRDefault="00CA4EF4" w:rsidP="006878C0">
            <w:pPr>
              <w:pStyle w:val="Tablehead"/>
              <w:snapToGrid w:val="0"/>
              <w:rPr>
                <w:lang w:eastAsia="zh-CN"/>
              </w:rPr>
            </w:pPr>
            <w:r>
              <w:rPr>
                <w:rFonts w:hint="eastAsia"/>
                <w:lang w:eastAsia="zh-CN"/>
              </w:rPr>
              <w:t>有待</w:t>
            </w:r>
            <w:r w:rsidRPr="001B7A61">
              <w:rPr>
                <w:rFonts w:hint="eastAsia"/>
                <w:lang w:eastAsia="zh-CN"/>
              </w:rPr>
              <w:t>寻求协调的业务的</w:t>
            </w:r>
            <w:r>
              <w:rPr>
                <w:lang w:eastAsia="zh-CN"/>
              </w:rPr>
              <w:br/>
            </w:r>
            <w:r w:rsidRPr="001B7A61">
              <w:rPr>
                <w:rFonts w:hint="eastAsia"/>
                <w:lang w:eastAsia="zh-CN"/>
              </w:rPr>
              <w:t>频段（和区域）</w:t>
            </w:r>
          </w:p>
        </w:tc>
        <w:tc>
          <w:tcPr>
            <w:tcW w:w="3683" w:type="dxa"/>
            <w:vAlign w:val="center"/>
          </w:tcPr>
          <w:p w14:paraId="0D273193" w14:textId="77777777" w:rsidR="0075199A" w:rsidRPr="001B7A61" w:rsidRDefault="00CA4EF4" w:rsidP="006878C0">
            <w:pPr>
              <w:pStyle w:val="Tablehead"/>
              <w:snapToGrid w:val="0"/>
            </w:pPr>
            <w:r w:rsidRPr="001B7A61">
              <w:rPr>
                <w:rFonts w:hint="eastAsia"/>
              </w:rPr>
              <w:t>门限</w:t>
            </w:r>
            <w:r w:rsidRPr="001B7A61">
              <w:t>/</w:t>
            </w:r>
            <w:r w:rsidRPr="001B7A61">
              <w:rPr>
                <w:rFonts w:hint="eastAsia"/>
              </w:rPr>
              <w:t>条件</w:t>
            </w:r>
          </w:p>
        </w:tc>
        <w:tc>
          <w:tcPr>
            <w:tcW w:w="1985" w:type="dxa"/>
            <w:vAlign w:val="center"/>
          </w:tcPr>
          <w:p w14:paraId="33A59CA2" w14:textId="77777777" w:rsidR="0075199A" w:rsidRPr="001B7A61" w:rsidRDefault="00CA4EF4" w:rsidP="006878C0">
            <w:pPr>
              <w:pStyle w:val="Tablehead"/>
              <w:snapToGrid w:val="0"/>
            </w:pPr>
            <w:r w:rsidRPr="001B7A61">
              <w:rPr>
                <w:rFonts w:hint="eastAsia"/>
              </w:rPr>
              <w:t>计算方法</w:t>
            </w:r>
          </w:p>
        </w:tc>
        <w:tc>
          <w:tcPr>
            <w:tcW w:w="2552" w:type="dxa"/>
            <w:vAlign w:val="center"/>
          </w:tcPr>
          <w:p w14:paraId="7376D096" w14:textId="77777777" w:rsidR="0075199A" w:rsidRPr="001B7A61" w:rsidRDefault="00CA4EF4" w:rsidP="006878C0">
            <w:pPr>
              <w:pStyle w:val="Tablehead"/>
              <w:snapToGrid w:val="0"/>
            </w:pPr>
            <w:r w:rsidRPr="001B7A61">
              <w:rPr>
                <w:rFonts w:hint="eastAsia"/>
              </w:rPr>
              <w:t>备注</w:t>
            </w:r>
          </w:p>
        </w:tc>
      </w:tr>
      <w:tr w:rsidR="0075199A" w:rsidRPr="00C90C17" w14:paraId="645D5498" w14:textId="77777777" w:rsidTr="006878C0">
        <w:trPr>
          <w:trHeight w:val="3524"/>
          <w:jc w:val="center"/>
        </w:trPr>
        <w:tc>
          <w:tcPr>
            <w:tcW w:w="1135" w:type="dxa"/>
            <w:tcBorders>
              <w:top w:val="nil"/>
            </w:tcBorders>
          </w:tcPr>
          <w:p w14:paraId="46967350" w14:textId="77777777" w:rsidR="0075199A" w:rsidRPr="006A3CD1" w:rsidRDefault="00CA4EF4" w:rsidP="006878C0">
            <w:pPr>
              <w:pStyle w:val="Tabletext"/>
              <w:snapToGrid w:val="0"/>
              <w:spacing w:before="80" w:after="80"/>
              <w:rPr>
                <w:color w:val="000000"/>
              </w:rPr>
            </w:pPr>
            <w:r w:rsidRPr="006A3CD1">
              <w:rPr>
                <w:rFonts w:hint="eastAsia"/>
              </w:rPr>
              <w:t>第</w:t>
            </w:r>
            <w:r w:rsidRPr="006A3CD1">
              <w:rPr>
                <w:b/>
                <w:bCs/>
              </w:rPr>
              <w:t>9.7</w:t>
            </w:r>
            <w:r w:rsidRPr="006A3CD1">
              <w:rPr>
                <w:rFonts w:hint="eastAsia"/>
              </w:rPr>
              <w:t>款</w:t>
            </w:r>
            <w:r w:rsidRPr="006A3CD1">
              <w:br/>
              <w:t>GSO/GSO</w:t>
            </w:r>
            <w:r>
              <w:br/>
            </w:r>
            <w:r>
              <w:rPr>
                <w:rFonts w:hint="eastAsia"/>
              </w:rPr>
              <w:t>（</w:t>
            </w:r>
            <w:r w:rsidRPr="00A93DBE">
              <w:rPr>
                <w:rFonts w:ascii="STKaiti" w:eastAsia="STKaiti" w:hAnsi="STKaiti" w:hint="eastAsia"/>
              </w:rPr>
              <w:t>续</w:t>
            </w:r>
            <w:r>
              <w:rPr>
                <w:rFonts w:hint="eastAsia"/>
              </w:rPr>
              <w:t>）</w:t>
            </w:r>
          </w:p>
        </w:tc>
        <w:tc>
          <w:tcPr>
            <w:tcW w:w="2552" w:type="dxa"/>
            <w:tcBorders>
              <w:top w:val="nil"/>
            </w:tcBorders>
          </w:tcPr>
          <w:p w14:paraId="14D28D58" w14:textId="77777777" w:rsidR="0075199A" w:rsidRPr="006A3CD1" w:rsidRDefault="00B955E4" w:rsidP="006878C0">
            <w:pPr>
              <w:pStyle w:val="Tabletext"/>
              <w:snapToGrid w:val="0"/>
              <w:rPr>
                <w:color w:val="000000"/>
              </w:rPr>
            </w:pPr>
          </w:p>
        </w:tc>
        <w:tc>
          <w:tcPr>
            <w:tcW w:w="2552" w:type="dxa"/>
            <w:tcBorders>
              <w:top w:val="nil"/>
            </w:tcBorders>
          </w:tcPr>
          <w:p w14:paraId="6C85352B" w14:textId="77777777" w:rsidR="0075199A" w:rsidRPr="005C601A" w:rsidRDefault="00CA4EF4" w:rsidP="006878C0">
            <w:pPr>
              <w:pStyle w:val="TabletextHanging0"/>
              <w:rPr>
                <w:rFonts w:eastAsiaTheme="minorEastAsia"/>
                <w:lang w:eastAsia="zh-CN"/>
              </w:rPr>
            </w:pPr>
            <w:r w:rsidRPr="005C601A">
              <w:rPr>
                <w:rFonts w:eastAsiaTheme="minorEastAsia"/>
                <w:lang w:eastAsia="zh-CN"/>
              </w:rPr>
              <w:t>9)</w:t>
            </w:r>
            <w:r w:rsidRPr="005C601A">
              <w:rPr>
                <w:rFonts w:eastAsiaTheme="minorEastAsia"/>
                <w:lang w:eastAsia="zh-CN"/>
              </w:rPr>
              <w:tab/>
            </w:r>
            <w:r w:rsidRPr="005C601A">
              <w:rPr>
                <w:rFonts w:eastAsiaTheme="minorEastAsia"/>
                <w:lang w:eastAsia="zh-CN"/>
              </w:rPr>
              <w:t>除</w:t>
            </w:r>
            <w:r w:rsidRPr="005C601A">
              <w:rPr>
                <w:rFonts w:eastAsiaTheme="minorEastAsia"/>
                <w:lang w:eastAsia="zh-CN"/>
              </w:rPr>
              <w:t>1)</w:t>
            </w:r>
            <w:r w:rsidRPr="005C601A">
              <w:rPr>
                <w:rFonts w:eastAsiaTheme="minorEastAsia"/>
                <w:lang w:eastAsia="zh-CN"/>
              </w:rPr>
              <w:t>、</w:t>
            </w:r>
            <w:r w:rsidRPr="005C601A">
              <w:rPr>
                <w:rFonts w:eastAsiaTheme="minorEastAsia"/>
                <w:lang w:eastAsia="zh-CN"/>
              </w:rPr>
              <w:t>2)</w:t>
            </w:r>
            <w:r w:rsidRPr="005C601A">
              <w:rPr>
                <w:rFonts w:eastAsiaTheme="minorEastAsia"/>
                <w:lang w:eastAsia="zh-CN"/>
              </w:rPr>
              <w:t>、</w:t>
            </w:r>
            <w:r w:rsidRPr="005C601A">
              <w:rPr>
                <w:rFonts w:eastAsiaTheme="minorEastAsia"/>
                <w:lang w:eastAsia="zh-CN"/>
              </w:rPr>
              <w:t>2</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3)</w:t>
            </w:r>
            <w:r w:rsidRPr="005C601A">
              <w:rPr>
                <w:rFonts w:eastAsiaTheme="minorEastAsia"/>
                <w:lang w:eastAsia="zh-CN"/>
              </w:rPr>
              <w:t>、</w:t>
            </w:r>
            <w:ins w:id="50" w:author="" w:date="2018-07-20T15:55:00Z">
              <w:r w:rsidRPr="00C90C17">
                <w:rPr>
                  <w:lang w:val="en-GB" w:eastAsia="zh-CN"/>
                </w:rPr>
                <w:t>3</w:t>
              </w:r>
            </w:ins>
            <w:ins w:id="51" w:author="" w:date="2018-08-03T20:15:00Z">
              <w:r w:rsidRPr="00844E1C">
                <w:rPr>
                  <w:rFonts w:ascii="STKaiti" w:eastAsia="STKaiti" w:hAnsi="STKaiti" w:hint="eastAsia"/>
                  <w:iCs/>
                  <w:lang w:eastAsia="zh-CN"/>
                </w:rPr>
                <w:t>之二）</w:t>
              </w:r>
              <w:r>
                <w:rPr>
                  <w:rFonts w:ascii="STKaiti" w:eastAsia="STKaiti" w:hAnsi="STKaiti" w:hint="eastAsia"/>
                  <w:iCs/>
                  <w:lang w:eastAsia="zh-CN"/>
                </w:rPr>
                <w:t>、</w:t>
              </w:r>
            </w:ins>
            <w:r w:rsidRPr="005C601A">
              <w:rPr>
                <w:rFonts w:eastAsiaTheme="minorEastAsia"/>
                <w:lang w:eastAsia="zh-CN"/>
              </w:rPr>
              <w:t>4)</w:t>
            </w:r>
            <w:r w:rsidRPr="005C601A">
              <w:rPr>
                <w:rFonts w:eastAsiaTheme="minorEastAsia"/>
                <w:lang w:eastAsia="zh-CN"/>
              </w:rPr>
              <w:t>、</w:t>
            </w:r>
            <w:r w:rsidRPr="005C601A">
              <w:rPr>
                <w:rFonts w:eastAsiaTheme="minorEastAsia"/>
                <w:lang w:eastAsia="zh-CN"/>
              </w:rPr>
              <w:t>5)</w:t>
            </w:r>
            <w:r w:rsidRPr="005C601A">
              <w:rPr>
                <w:rFonts w:eastAsiaTheme="minorEastAsia"/>
                <w:lang w:eastAsia="zh-CN"/>
              </w:rPr>
              <w:t>、</w:t>
            </w:r>
            <w:r w:rsidRPr="005C601A">
              <w:rPr>
                <w:rFonts w:eastAsiaTheme="minorEastAsia"/>
                <w:lang w:eastAsia="zh-CN"/>
              </w:rPr>
              <w:t>6)</w:t>
            </w:r>
            <w:r w:rsidRPr="005C601A">
              <w:rPr>
                <w:rFonts w:eastAsiaTheme="minorEastAsia"/>
                <w:lang w:eastAsia="zh-CN"/>
              </w:rPr>
              <w:t>、</w:t>
            </w:r>
            <w:r w:rsidRPr="005C601A">
              <w:rPr>
                <w:rFonts w:eastAsiaTheme="minorEastAsia"/>
                <w:lang w:eastAsia="zh-CN"/>
              </w:rPr>
              <w:t>6</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7)</w:t>
            </w:r>
            <w:r w:rsidRPr="005C601A">
              <w:rPr>
                <w:rFonts w:eastAsiaTheme="minorEastAsia"/>
                <w:lang w:eastAsia="zh-CN"/>
              </w:rPr>
              <w:t>和</w:t>
            </w:r>
            <w:r w:rsidRPr="005C601A">
              <w:rPr>
                <w:rFonts w:eastAsiaTheme="minorEastAsia"/>
                <w:color w:val="000000"/>
                <w:lang w:eastAsia="zh-CN"/>
              </w:rPr>
              <w:t>8)</w:t>
            </w:r>
            <w:r w:rsidRPr="005C601A">
              <w:rPr>
                <w:rFonts w:eastAsiaTheme="minorEastAsia"/>
                <w:lang w:eastAsia="zh-CN"/>
              </w:rPr>
              <w:t>中的频段之外划分给空间业务的所有频段，以及在拟议或受影响网络的无线电业务不同于门限</w:t>
            </w:r>
            <w:r w:rsidRPr="005C601A">
              <w:rPr>
                <w:rFonts w:eastAsiaTheme="minorEastAsia"/>
                <w:lang w:eastAsia="zh-CN"/>
              </w:rPr>
              <w:t>/</w:t>
            </w:r>
            <w:r w:rsidRPr="005C601A">
              <w:rPr>
                <w:rFonts w:eastAsiaTheme="minorEastAsia"/>
                <w:lang w:eastAsia="zh-CN"/>
              </w:rPr>
              <w:t>条件一栏内所列的空间业务，或者在与相反传输方向运行的空间电台协调时，</w:t>
            </w:r>
            <w:r w:rsidRPr="005C601A">
              <w:rPr>
                <w:rFonts w:eastAsiaTheme="minorEastAsia"/>
                <w:lang w:eastAsia="zh-CN"/>
              </w:rPr>
              <w:t>1)</w:t>
            </w:r>
            <w:r w:rsidRPr="005C601A">
              <w:rPr>
                <w:rFonts w:eastAsiaTheme="minorEastAsia"/>
                <w:lang w:eastAsia="zh-CN"/>
              </w:rPr>
              <w:t>、</w:t>
            </w:r>
            <w:r w:rsidRPr="005C601A">
              <w:rPr>
                <w:rFonts w:eastAsiaTheme="minorEastAsia"/>
                <w:lang w:eastAsia="zh-CN"/>
              </w:rPr>
              <w:t>2)</w:t>
            </w:r>
            <w:r w:rsidRPr="005C601A">
              <w:rPr>
                <w:rFonts w:eastAsiaTheme="minorEastAsia"/>
                <w:lang w:eastAsia="zh-CN"/>
              </w:rPr>
              <w:t>、</w:t>
            </w:r>
            <w:r w:rsidRPr="005C601A">
              <w:rPr>
                <w:rFonts w:eastAsiaTheme="minorEastAsia"/>
                <w:lang w:eastAsia="zh-CN"/>
              </w:rPr>
              <w:t>2</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3)</w:t>
            </w:r>
            <w:r w:rsidRPr="005C601A">
              <w:rPr>
                <w:rFonts w:eastAsiaTheme="minorEastAsia"/>
                <w:lang w:eastAsia="zh-CN"/>
              </w:rPr>
              <w:t>、</w:t>
            </w:r>
            <w:ins w:id="52" w:author="" w:date="2018-08-03T20:16:00Z">
              <w:r w:rsidRPr="00C90C17">
                <w:rPr>
                  <w:lang w:val="en-GB" w:eastAsia="zh-CN"/>
                </w:rPr>
                <w:t>3</w:t>
              </w:r>
              <w:r w:rsidRPr="00844E1C">
                <w:rPr>
                  <w:rFonts w:ascii="STKaiti" w:eastAsia="STKaiti" w:hAnsi="STKaiti" w:hint="eastAsia"/>
                  <w:iCs/>
                  <w:lang w:eastAsia="zh-CN"/>
                </w:rPr>
                <w:t>之二）</w:t>
              </w:r>
              <w:r>
                <w:rPr>
                  <w:rFonts w:ascii="STKaiti" w:eastAsia="STKaiti" w:hAnsi="STKaiti" w:hint="eastAsia"/>
                  <w:iCs/>
                  <w:lang w:eastAsia="zh-CN"/>
                </w:rPr>
                <w:t>、</w:t>
              </w:r>
            </w:ins>
            <w:r w:rsidRPr="005C601A">
              <w:rPr>
                <w:rFonts w:eastAsiaTheme="minorEastAsia"/>
                <w:lang w:eastAsia="zh-CN"/>
              </w:rPr>
              <w:t>4)</w:t>
            </w:r>
            <w:r w:rsidRPr="005C601A">
              <w:rPr>
                <w:rFonts w:eastAsiaTheme="minorEastAsia"/>
                <w:lang w:eastAsia="zh-CN"/>
              </w:rPr>
              <w:t>、</w:t>
            </w:r>
            <w:r w:rsidRPr="005C601A">
              <w:rPr>
                <w:rFonts w:eastAsiaTheme="minorEastAsia"/>
                <w:lang w:eastAsia="zh-CN"/>
              </w:rPr>
              <w:t>5)</w:t>
            </w:r>
            <w:r w:rsidRPr="005C601A">
              <w:rPr>
                <w:rFonts w:eastAsiaTheme="minorEastAsia"/>
                <w:lang w:eastAsia="zh-CN"/>
              </w:rPr>
              <w:t>、</w:t>
            </w:r>
            <w:r w:rsidRPr="005C601A">
              <w:rPr>
                <w:rFonts w:eastAsiaTheme="minorEastAsia"/>
                <w:lang w:eastAsia="zh-CN"/>
              </w:rPr>
              <w:t>6)</w:t>
            </w:r>
            <w:r w:rsidRPr="005C601A">
              <w:rPr>
                <w:rFonts w:eastAsiaTheme="minorEastAsia"/>
                <w:lang w:eastAsia="zh-CN"/>
              </w:rPr>
              <w:t>、</w:t>
            </w:r>
            <w:r w:rsidRPr="005C601A">
              <w:rPr>
                <w:rFonts w:eastAsiaTheme="minorEastAsia"/>
                <w:lang w:eastAsia="zh-CN"/>
              </w:rPr>
              <w:t>6</w:t>
            </w:r>
            <w:r w:rsidRPr="00070B28">
              <w:rPr>
                <w:rFonts w:ascii="STKaiti" w:eastAsia="STKaiti" w:hAnsi="STKaiti"/>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7)</w:t>
            </w:r>
            <w:r w:rsidRPr="005C601A">
              <w:rPr>
                <w:rFonts w:eastAsiaTheme="minorEastAsia"/>
                <w:lang w:eastAsia="zh-CN"/>
              </w:rPr>
              <w:t>和</w:t>
            </w:r>
            <w:r w:rsidRPr="005C601A">
              <w:rPr>
                <w:rFonts w:eastAsiaTheme="minorEastAsia"/>
                <w:color w:val="000000"/>
                <w:lang w:eastAsia="zh-CN"/>
              </w:rPr>
              <w:t>8)</w:t>
            </w:r>
            <w:r w:rsidRPr="005C601A">
              <w:rPr>
                <w:rFonts w:eastAsiaTheme="minorEastAsia"/>
                <w:lang w:eastAsia="zh-CN"/>
              </w:rPr>
              <w:t>中的频段</w:t>
            </w:r>
          </w:p>
        </w:tc>
        <w:tc>
          <w:tcPr>
            <w:tcW w:w="3683" w:type="dxa"/>
            <w:tcBorders>
              <w:top w:val="nil"/>
            </w:tcBorders>
          </w:tcPr>
          <w:p w14:paraId="4D55A868" w14:textId="77777777" w:rsidR="0075199A" w:rsidRDefault="00CA4EF4" w:rsidP="006878C0">
            <w:pPr>
              <w:pStyle w:val="Tabletext"/>
              <w:snapToGrid w:val="0"/>
              <w:spacing w:before="80" w:after="80"/>
              <w:rPr>
                <w:rFonts w:eastAsiaTheme="minorEastAsia"/>
                <w:lang w:eastAsia="zh-CN"/>
              </w:rPr>
            </w:pPr>
            <w:r w:rsidRPr="005C601A">
              <w:rPr>
                <w:rFonts w:eastAsiaTheme="minorEastAsia"/>
                <w:lang w:eastAsia="zh-CN"/>
              </w:rPr>
              <w:t>i)</w:t>
            </w:r>
            <w:r w:rsidRPr="005C601A">
              <w:rPr>
                <w:rFonts w:eastAsiaTheme="minorEastAsia"/>
                <w:lang w:eastAsia="zh-CN"/>
              </w:rPr>
              <w:tab/>
            </w:r>
            <w:r w:rsidRPr="005C601A">
              <w:rPr>
                <w:rFonts w:eastAsiaTheme="minorEastAsia"/>
                <w:lang w:eastAsia="zh-CN"/>
              </w:rPr>
              <w:t>带宽重叠，且</w:t>
            </w:r>
          </w:p>
          <w:p w14:paraId="6A2A8C4C" w14:textId="77777777" w:rsidR="0075199A" w:rsidRPr="005C601A" w:rsidRDefault="00B955E4" w:rsidP="006878C0">
            <w:pPr>
              <w:pStyle w:val="Tabletext"/>
              <w:snapToGrid w:val="0"/>
              <w:spacing w:before="80" w:after="80"/>
              <w:rPr>
                <w:rFonts w:eastAsiaTheme="minorEastAsia"/>
                <w:lang w:val="en-US" w:eastAsia="zh-CN"/>
              </w:rPr>
            </w:pPr>
          </w:p>
          <w:p w14:paraId="7D553CBC" w14:textId="77777777" w:rsidR="0075199A" w:rsidRPr="005C601A" w:rsidRDefault="00CA4EF4" w:rsidP="006878C0">
            <w:pPr>
              <w:pStyle w:val="TabletextHanging0"/>
              <w:rPr>
                <w:rStyle w:val="Appdef"/>
                <w:rFonts w:eastAsiaTheme="minorEastAsia"/>
                <w:lang w:eastAsia="zh-CN"/>
              </w:rPr>
            </w:pPr>
            <w:r w:rsidRPr="005C601A">
              <w:rPr>
                <w:rFonts w:eastAsiaTheme="minorEastAsia"/>
                <w:lang w:eastAsia="zh-CN"/>
              </w:rPr>
              <w:t>ii)</w:t>
            </w:r>
            <w:r w:rsidRPr="005C601A">
              <w:rPr>
                <w:rFonts w:eastAsiaTheme="minorEastAsia"/>
                <w:lang w:eastAsia="zh-CN"/>
              </w:rPr>
              <w:tab/>
            </w:r>
            <w:r w:rsidRPr="006A3CD1">
              <w:rPr>
                <w:rFonts w:ascii="Symbol" w:hAnsi="Symbol"/>
                <w:color w:val="000000"/>
                <w:lang w:eastAsia="zh-CN"/>
              </w:rPr>
              <w:t></w:t>
            </w:r>
            <w:r w:rsidRPr="00AF636B">
              <w:rPr>
                <w:i/>
                <w:iCs/>
                <w:lang w:eastAsia="zh-CN"/>
              </w:rPr>
              <w:t>T</w:t>
            </w:r>
            <w:r w:rsidRPr="006A3CD1">
              <w:rPr>
                <w:color w:val="000000"/>
                <w:lang w:eastAsia="zh-CN"/>
              </w:rPr>
              <w:t>/</w:t>
            </w:r>
            <w:r w:rsidRPr="00AF636B">
              <w:rPr>
                <w:i/>
                <w:iCs/>
                <w:lang w:eastAsia="zh-CN"/>
              </w:rPr>
              <w:t>T</w:t>
            </w:r>
            <w:r w:rsidRPr="005C601A">
              <w:rPr>
                <w:rFonts w:eastAsiaTheme="minorEastAsia"/>
                <w:lang w:eastAsia="zh-CN"/>
              </w:rPr>
              <w:t>值超过</w:t>
            </w:r>
            <w:r w:rsidRPr="005C601A">
              <w:rPr>
                <w:rFonts w:eastAsiaTheme="minorEastAsia"/>
                <w:lang w:eastAsia="zh-CN"/>
              </w:rPr>
              <w:t>6%</w:t>
            </w:r>
          </w:p>
        </w:tc>
        <w:tc>
          <w:tcPr>
            <w:tcW w:w="1985" w:type="dxa"/>
            <w:tcBorders>
              <w:top w:val="nil"/>
            </w:tcBorders>
          </w:tcPr>
          <w:p w14:paraId="4A080589" w14:textId="77777777" w:rsidR="0075199A" w:rsidRDefault="00B955E4" w:rsidP="006878C0">
            <w:pPr>
              <w:pStyle w:val="Tabletext"/>
              <w:snapToGrid w:val="0"/>
              <w:spacing w:before="80" w:after="80"/>
              <w:rPr>
                <w:rFonts w:eastAsiaTheme="minorEastAsia"/>
                <w:color w:val="000000"/>
                <w:lang w:eastAsia="zh-CN"/>
              </w:rPr>
            </w:pPr>
          </w:p>
          <w:p w14:paraId="30C941BF" w14:textId="77777777" w:rsidR="0075199A" w:rsidRPr="005C601A" w:rsidRDefault="00B955E4" w:rsidP="006878C0">
            <w:pPr>
              <w:pStyle w:val="Tabletext"/>
              <w:snapToGrid w:val="0"/>
              <w:spacing w:before="80" w:after="80"/>
              <w:rPr>
                <w:rFonts w:eastAsiaTheme="minorEastAsia"/>
                <w:color w:val="000000"/>
                <w:lang w:eastAsia="zh-CN"/>
              </w:rPr>
            </w:pPr>
          </w:p>
          <w:p w14:paraId="33EC0239" w14:textId="77777777" w:rsidR="0075199A" w:rsidRPr="005C601A" w:rsidRDefault="00CA4EF4" w:rsidP="006878C0">
            <w:pPr>
              <w:pStyle w:val="TabletextHanging0"/>
              <w:rPr>
                <w:rFonts w:eastAsiaTheme="minorEastAsia"/>
                <w:lang w:eastAsia="zh-CN"/>
              </w:rPr>
            </w:pPr>
            <w:r w:rsidRPr="005C601A">
              <w:rPr>
                <w:rFonts w:eastAsiaTheme="minorEastAsia"/>
                <w:lang w:eastAsia="zh-CN"/>
              </w:rPr>
              <w:t>附录</w:t>
            </w:r>
            <w:r w:rsidRPr="005C601A">
              <w:rPr>
                <w:rFonts w:eastAsiaTheme="minorEastAsia"/>
                <w:b/>
                <w:bCs/>
                <w:lang w:eastAsia="zh-CN"/>
              </w:rPr>
              <w:t>8</w:t>
            </w:r>
          </w:p>
        </w:tc>
        <w:tc>
          <w:tcPr>
            <w:tcW w:w="2552" w:type="dxa"/>
            <w:tcBorders>
              <w:top w:val="nil"/>
            </w:tcBorders>
          </w:tcPr>
          <w:p w14:paraId="001E0347" w14:textId="77777777" w:rsidR="0075199A" w:rsidRPr="005C601A" w:rsidRDefault="00CA4EF4" w:rsidP="006878C0">
            <w:pPr>
              <w:pStyle w:val="Tabletext"/>
              <w:snapToGrid w:val="0"/>
              <w:spacing w:before="80" w:after="80"/>
              <w:rPr>
                <w:rFonts w:eastAsiaTheme="minorEastAsia"/>
                <w:color w:val="000000"/>
                <w:lang w:eastAsia="zh-CN"/>
              </w:rPr>
            </w:pPr>
            <w:r w:rsidRPr="005C601A">
              <w:rPr>
                <w:rFonts w:eastAsiaTheme="minorEastAsia"/>
                <w:noProof/>
                <w:lang w:eastAsia="zh-CN"/>
              </w:rPr>
              <w:t>在针对使用附录</w:t>
            </w:r>
            <w:r w:rsidRPr="005C601A">
              <w:rPr>
                <w:rFonts w:eastAsiaTheme="minorEastAsia"/>
                <w:b/>
                <w:bCs/>
                <w:noProof/>
                <w:lang w:eastAsia="zh-CN"/>
              </w:rPr>
              <w:t>30</w:t>
            </w:r>
            <w:r w:rsidRPr="005C601A">
              <w:rPr>
                <w:rFonts w:eastAsiaTheme="minorEastAsia"/>
                <w:noProof/>
                <w:lang w:eastAsia="zh-CN"/>
              </w:rPr>
              <w:t>附件</w:t>
            </w:r>
            <w:r w:rsidRPr="005C601A">
              <w:rPr>
                <w:rFonts w:eastAsiaTheme="minorEastAsia"/>
                <w:noProof/>
                <w:lang w:eastAsia="zh-CN"/>
              </w:rPr>
              <w:t>5</w:t>
            </w:r>
            <w:r w:rsidRPr="005C601A">
              <w:rPr>
                <w:rFonts w:eastAsiaTheme="minorEastAsia"/>
                <w:noProof/>
                <w:lang w:eastAsia="zh-CN"/>
              </w:rPr>
              <w:t>第</w:t>
            </w:r>
            <w:r w:rsidRPr="005C601A">
              <w:rPr>
                <w:rFonts w:eastAsiaTheme="minorEastAsia"/>
                <w:noProof/>
                <w:lang w:eastAsia="zh-CN"/>
              </w:rPr>
              <w:t>3.9</w:t>
            </w:r>
            <w:r w:rsidRPr="005C601A">
              <w:rPr>
                <w:rFonts w:eastAsiaTheme="minorEastAsia"/>
                <w:noProof/>
                <w:lang w:eastAsia="zh-CN"/>
              </w:rPr>
              <w:t>段规定保护带的空间操作功能应用附录</w:t>
            </w:r>
            <w:r w:rsidRPr="005C601A">
              <w:rPr>
                <w:rFonts w:eastAsiaTheme="minorEastAsia"/>
                <w:b/>
                <w:bCs/>
                <w:noProof/>
                <w:lang w:eastAsia="zh-CN"/>
              </w:rPr>
              <w:t>30</w:t>
            </w:r>
            <w:r w:rsidRPr="005C601A">
              <w:rPr>
                <w:rFonts w:eastAsiaTheme="minorEastAsia"/>
                <w:noProof/>
                <w:lang w:eastAsia="zh-CN"/>
              </w:rPr>
              <w:t>第</w:t>
            </w:r>
            <w:r w:rsidRPr="005C601A">
              <w:rPr>
                <w:rFonts w:eastAsiaTheme="minorEastAsia"/>
                <w:noProof/>
                <w:lang w:eastAsia="zh-CN"/>
              </w:rPr>
              <w:t>2A</w:t>
            </w:r>
            <w:r w:rsidRPr="005C601A">
              <w:rPr>
                <w:rFonts w:eastAsiaTheme="minorEastAsia"/>
                <w:noProof/>
                <w:lang w:eastAsia="zh-CN"/>
              </w:rPr>
              <w:t>条时，应适用为</w:t>
            </w:r>
            <w:r w:rsidRPr="005C601A">
              <w:rPr>
                <w:rFonts w:eastAsiaTheme="minorEastAsia"/>
                <w:noProof/>
                <w:lang w:eastAsia="zh-CN"/>
              </w:rPr>
              <w:t>2)</w:t>
            </w:r>
            <w:r w:rsidRPr="005C601A">
              <w:rPr>
                <w:rFonts w:eastAsiaTheme="minorEastAsia"/>
                <w:noProof/>
                <w:lang w:eastAsia="zh-CN"/>
              </w:rPr>
              <w:t>频段中的</w:t>
            </w:r>
            <w:r w:rsidRPr="005C601A">
              <w:rPr>
                <w:rFonts w:eastAsiaTheme="minorEastAsia"/>
                <w:noProof/>
                <w:lang w:eastAsia="zh-CN"/>
              </w:rPr>
              <w:t>FSS</w:t>
            </w:r>
            <w:r w:rsidRPr="005C601A">
              <w:rPr>
                <w:rFonts w:eastAsiaTheme="minorEastAsia"/>
                <w:noProof/>
                <w:lang w:eastAsia="zh-CN"/>
              </w:rPr>
              <w:t>所规定的门限</w:t>
            </w:r>
            <w:r w:rsidRPr="005C601A">
              <w:rPr>
                <w:rFonts w:eastAsiaTheme="minorEastAsia"/>
                <w:noProof/>
                <w:lang w:eastAsia="zh-CN"/>
              </w:rPr>
              <w:t>/</w:t>
            </w:r>
            <w:r w:rsidRPr="005C601A">
              <w:rPr>
                <w:rFonts w:eastAsiaTheme="minorEastAsia"/>
                <w:noProof/>
                <w:lang w:eastAsia="zh-CN"/>
              </w:rPr>
              <w:t>条件。</w:t>
            </w:r>
          </w:p>
          <w:p w14:paraId="1A70619C" w14:textId="77777777" w:rsidR="0075199A" w:rsidRPr="005C601A" w:rsidRDefault="00CA4EF4" w:rsidP="006878C0">
            <w:pPr>
              <w:pStyle w:val="Tabletext"/>
              <w:rPr>
                <w:rFonts w:eastAsiaTheme="minorEastAsia"/>
                <w:lang w:val="en-US" w:eastAsia="zh-CN"/>
              </w:rPr>
            </w:pPr>
            <w:r w:rsidRPr="005C601A">
              <w:rPr>
                <w:rFonts w:eastAsiaTheme="minorEastAsia"/>
                <w:noProof/>
                <w:lang w:eastAsia="zh-CN"/>
              </w:rPr>
              <w:t>在针对使用附录</w:t>
            </w:r>
            <w:r w:rsidRPr="005C601A">
              <w:rPr>
                <w:rFonts w:eastAsiaTheme="minorEastAsia"/>
                <w:b/>
                <w:bCs/>
                <w:noProof/>
                <w:lang w:eastAsia="zh-CN"/>
              </w:rPr>
              <w:t>30A</w:t>
            </w:r>
            <w:r w:rsidRPr="005C601A">
              <w:rPr>
                <w:rFonts w:eastAsiaTheme="minorEastAsia"/>
                <w:noProof/>
                <w:lang w:eastAsia="zh-CN"/>
              </w:rPr>
              <w:t>附件</w:t>
            </w:r>
            <w:r w:rsidRPr="005C601A">
              <w:rPr>
                <w:rFonts w:eastAsiaTheme="minorEastAsia"/>
                <w:noProof/>
                <w:lang w:eastAsia="zh-CN"/>
              </w:rPr>
              <w:t>3</w:t>
            </w:r>
            <w:r w:rsidRPr="005C601A">
              <w:rPr>
                <w:rFonts w:eastAsiaTheme="minorEastAsia"/>
                <w:noProof/>
                <w:lang w:eastAsia="zh-CN"/>
              </w:rPr>
              <w:t>第</w:t>
            </w:r>
            <w:r w:rsidRPr="005C601A">
              <w:rPr>
                <w:rFonts w:eastAsiaTheme="minorEastAsia"/>
                <w:noProof/>
                <w:lang w:eastAsia="zh-CN"/>
              </w:rPr>
              <w:t>3.1</w:t>
            </w:r>
            <w:r w:rsidRPr="005C601A">
              <w:rPr>
                <w:rFonts w:eastAsiaTheme="minorEastAsia"/>
                <w:noProof/>
                <w:lang w:eastAsia="zh-CN"/>
              </w:rPr>
              <w:t>和</w:t>
            </w:r>
            <w:r w:rsidRPr="005C601A">
              <w:rPr>
                <w:rFonts w:eastAsiaTheme="minorEastAsia"/>
                <w:noProof/>
                <w:lang w:eastAsia="zh-CN"/>
              </w:rPr>
              <w:t>4.1</w:t>
            </w:r>
            <w:r w:rsidRPr="005C601A">
              <w:rPr>
                <w:rFonts w:eastAsiaTheme="minorEastAsia"/>
                <w:noProof/>
                <w:lang w:eastAsia="zh-CN"/>
              </w:rPr>
              <w:t>段规定保护带的空间操作功能应用附录</w:t>
            </w:r>
            <w:r w:rsidRPr="005C601A">
              <w:rPr>
                <w:rFonts w:eastAsiaTheme="minorEastAsia"/>
                <w:b/>
                <w:bCs/>
                <w:noProof/>
                <w:lang w:eastAsia="zh-CN"/>
              </w:rPr>
              <w:t>30A</w:t>
            </w:r>
            <w:r w:rsidRPr="005C601A">
              <w:rPr>
                <w:rFonts w:eastAsiaTheme="minorEastAsia"/>
                <w:noProof/>
                <w:lang w:eastAsia="zh-CN"/>
              </w:rPr>
              <w:t>第</w:t>
            </w:r>
            <w:r w:rsidRPr="005C601A">
              <w:rPr>
                <w:rFonts w:eastAsiaTheme="minorEastAsia"/>
                <w:noProof/>
                <w:lang w:eastAsia="zh-CN"/>
              </w:rPr>
              <w:t>2A</w:t>
            </w:r>
            <w:r w:rsidRPr="005C601A">
              <w:rPr>
                <w:rFonts w:eastAsiaTheme="minorEastAsia"/>
                <w:noProof/>
                <w:lang w:eastAsia="zh-CN"/>
              </w:rPr>
              <w:t>条时，应适用为</w:t>
            </w:r>
            <w:r w:rsidRPr="005C601A">
              <w:rPr>
                <w:rFonts w:eastAsiaTheme="minorEastAsia"/>
                <w:color w:val="000000"/>
                <w:lang w:eastAsia="zh-CN"/>
              </w:rPr>
              <w:t>7</w:t>
            </w:r>
            <w:bookmarkStart w:id="53" w:name="_InMacro_"/>
            <w:r w:rsidRPr="005C601A">
              <w:rPr>
                <w:rFonts w:eastAsiaTheme="minorEastAsia"/>
                <w:color w:val="000000"/>
                <w:lang w:eastAsia="zh-CN"/>
              </w:rPr>
              <w:t>)</w:t>
            </w:r>
            <w:bookmarkEnd w:id="53"/>
            <w:r w:rsidRPr="005C601A">
              <w:rPr>
                <w:rFonts w:eastAsiaTheme="minorEastAsia"/>
                <w:noProof/>
                <w:lang w:eastAsia="zh-CN"/>
              </w:rPr>
              <w:t>频段中的</w:t>
            </w:r>
            <w:r w:rsidRPr="005C601A">
              <w:rPr>
                <w:rFonts w:eastAsiaTheme="minorEastAsia"/>
                <w:noProof/>
                <w:lang w:eastAsia="zh-CN"/>
              </w:rPr>
              <w:t>FSS</w:t>
            </w:r>
            <w:r w:rsidRPr="005C601A">
              <w:rPr>
                <w:rFonts w:eastAsiaTheme="minorEastAsia"/>
                <w:noProof/>
                <w:lang w:eastAsia="zh-CN"/>
              </w:rPr>
              <w:t>所规定的门限</w:t>
            </w:r>
            <w:r w:rsidRPr="005C601A">
              <w:rPr>
                <w:rFonts w:eastAsiaTheme="minorEastAsia"/>
                <w:noProof/>
                <w:lang w:eastAsia="zh-CN"/>
              </w:rPr>
              <w:t>/</w:t>
            </w:r>
            <w:r w:rsidRPr="005C601A">
              <w:rPr>
                <w:rFonts w:eastAsiaTheme="minorEastAsia"/>
                <w:noProof/>
                <w:lang w:eastAsia="zh-CN"/>
              </w:rPr>
              <w:t>条件</w:t>
            </w:r>
          </w:p>
        </w:tc>
      </w:tr>
    </w:tbl>
    <w:p w14:paraId="6B8338E5" w14:textId="77777777" w:rsidR="00065417" w:rsidRDefault="00065417">
      <w:pPr>
        <w:rPr>
          <w:lang w:eastAsia="zh-CN"/>
        </w:rPr>
      </w:pPr>
    </w:p>
    <w:p w14:paraId="242A87E7" w14:textId="6A4E2BA0" w:rsidR="00065417" w:rsidRDefault="00CA4EF4">
      <w:pPr>
        <w:pStyle w:val="Reasons"/>
        <w:rPr>
          <w:lang w:eastAsia="zh-CN"/>
        </w:rPr>
      </w:pPr>
      <w:r>
        <w:rPr>
          <w:b/>
          <w:lang w:eastAsia="zh-CN"/>
        </w:rPr>
        <w:t>理由：</w:t>
      </w:r>
      <w:r>
        <w:rPr>
          <w:lang w:eastAsia="zh-CN"/>
        </w:rPr>
        <w:tab/>
      </w:r>
      <w:r w:rsidRPr="00CA4EF4">
        <w:rPr>
          <w:rFonts w:hint="eastAsia"/>
          <w:lang w:eastAsia="zh-CN"/>
        </w:rPr>
        <w:t>对协调</w:t>
      </w:r>
      <w:proofErr w:type="gramStart"/>
      <w:r w:rsidRPr="00CA4EF4">
        <w:rPr>
          <w:rFonts w:hint="eastAsia"/>
          <w:lang w:eastAsia="zh-CN"/>
        </w:rPr>
        <w:t>弧</w:t>
      </w:r>
      <w:proofErr w:type="gramEnd"/>
      <w:r w:rsidRPr="00CA4EF4">
        <w:rPr>
          <w:rFonts w:hint="eastAsia"/>
          <w:lang w:eastAsia="zh-CN"/>
        </w:rPr>
        <w:t>进行扩展，以考虑</w:t>
      </w:r>
      <w:r w:rsidRPr="00CA4EF4">
        <w:rPr>
          <w:rFonts w:hint="eastAsia"/>
          <w:lang w:eastAsia="zh-CN"/>
        </w:rPr>
        <w:t>29.5-30</w:t>
      </w:r>
      <w:r w:rsidR="008A3BCE">
        <w:rPr>
          <w:lang w:val="en-US" w:eastAsia="zh-CN"/>
        </w:rPr>
        <w:t> </w:t>
      </w:r>
      <w:r w:rsidRPr="00CA4EF4">
        <w:rPr>
          <w:rFonts w:hint="eastAsia"/>
          <w:lang w:eastAsia="zh-CN"/>
        </w:rPr>
        <w:t>GHz</w:t>
      </w:r>
      <w:r w:rsidRPr="00CA4EF4">
        <w:rPr>
          <w:rFonts w:hint="eastAsia"/>
          <w:lang w:eastAsia="zh-CN"/>
        </w:rPr>
        <w:t>和</w:t>
      </w:r>
      <w:r w:rsidRPr="00CA4EF4">
        <w:rPr>
          <w:rFonts w:hint="eastAsia"/>
          <w:lang w:eastAsia="zh-CN"/>
        </w:rPr>
        <w:t>19.7-20.2</w:t>
      </w:r>
      <w:r w:rsidR="008A3BCE">
        <w:rPr>
          <w:lang w:val="en-US" w:eastAsia="zh-CN"/>
        </w:rPr>
        <w:t> </w:t>
      </w:r>
      <w:r w:rsidRPr="00CA4EF4">
        <w:rPr>
          <w:rFonts w:hint="eastAsia"/>
          <w:lang w:eastAsia="zh-CN"/>
        </w:rPr>
        <w:t>GHz</w:t>
      </w:r>
      <w:r w:rsidRPr="00CA4EF4">
        <w:rPr>
          <w:rFonts w:hint="eastAsia"/>
          <w:lang w:eastAsia="zh-CN"/>
        </w:rPr>
        <w:t>频段的</w:t>
      </w:r>
      <w:r w:rsidRPr="00CA4EF4">
        <w:rPr>
          <w:rFonts w:hint="eastAsia"/>
          <w:lang w:eastAsia="zh-CN"/>
        </w:rPr>
        <w:t>MSS</w:t>
      </w:r>
      <w:r w:rsidRPr="00CA4EF4">
        <w:rPr>
          <w:rFonts w:hint="eastAsia"/>
          <w:lang w:eastAsia="zh-CN"/>
        </w:rPr>
        <w:t>。</w:t>
      </w:r>
    </w:p>
    <w:p w14:paraId="4C8F34D4" w14:textId="77777777" w:rsidR="00CA4EF4" w:rsidRDefault="00CA4EF4" w:rsidP="00CA4EF4">
      <w:pPr>
        <w:jc w:val="center"/>
      </w:pPr>
      <w:r>
        <w:t>______________</w:t>
      </w:r>
    </w:p>
    <w:sectPr w:rsidR="00CA4EF4">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4D10" w14:textId="77777777" w:rsidR="00B6115E" w:rsidRDefault="00B6115E">
      <w:r>
        <w:separator/>
      </w:r>
    </w:p>
  </w:endnote>
  <w:endnote w:type="continuationSeparator" w:id="0">
    <w:p w14:paraId="5ED6DA5A"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AEBF" w14:textId="7E13F789"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B955E4">
      <w:rPr>
        <w:lang w:val="en-US"/>
      </w:rPr>
      <w:t>P:\CHI\ITU-R\CONF-R\CMR19\000\016ADD19ADD02C.docx</w:t>
    </w:r>
    <w:r>
      <w:fldChar w:fldCharType="end"/>
    </w:r>
    <w:r w:rsidR="00CA4EF4">
      <w:t xml:space="preserve"> (461903)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699A" w14:textId="729D9135"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B955E4">
      <w:rPr>
        <w:lang w:val="en-US"/>
      </w:rPr>
      <w:t>P:\CHI\ITU-R\CONF-R\CMR19\000\016ADD19ADD02C.docx</w:t>
    </w:r>
    <w:r>
      <w:fldChar w:fldCharType="end"/>
    </w:r>
    <w:r w:rsidR="00CA4EF4">
      <w:t xml:space="preserve"> (461903)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46FA" w14:textId="0B610191"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B955E4">
      <w:rPr>
        <w:lang w:val="en-US"/>
      </w:rPr>
      <w:t>P:\CHI\ITU-R\CONF-R\CMR19\000\016ADD19ADD02C.docx</w:t>
    </w:r>
    <w:r>
      <w:fldChar w:fldCharType="end"/>
    </w:r>
    <w:r w:rsidR="00CA4EF4">
      <w:t xml:space="preserve"> (461903)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F2F9" w14:textId="5E930B8E"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B955E4">
      <w:rPr>
        <w:lang w:val="en-US"/>
      </w:rPr>
      <w:t>P:\CHI\ITU-R\CONF-R\CMR19\000\016ADD19ADD02C.docx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67EF" w14:textId="77777777" w:rsidR="00B6115E" w:rsidRDefault="00B6115E">
      <w:r>
        <w:t>____________________</w:t>
      </w:r>
    </w:p>
  </w:footnote>
  <w:footnote w:type="continuationSeparator" w:id="0">
    <w:p w14:paraId="0A582055"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1156"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55034">
      <w:rPr>
        <w:rStyle w:val="PageNumber"/>
        <w:noProof/>
      </w:rPr>
      <w:t>3</w:t>
    </w:r>
    <w:r>
      <w:rPr>
        <w:rStyle w:val="PageNumber"/>
      </w:rPr>
      <w:fldChar w:fldCharType="end"/>
    </w:r>
  </w:p>
  <w:p w14:paraId="6D70C4EA"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16(Add.19)(Add.2)-</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566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C55034">
      <w:rPr>
        <w:rStyle w:val="PageNumber"/>
        <w:noProof/>
      </w:rPr>
      <w:t>8</w:t>
    </w:r>
    <w:r>
      <w:rPr>
        <w:rStyle w:val="PageNumber"/>
      </w:rPr>
      <w:fldChar w:fldCharType="end"/>
    </w:r>
  </w:p>
  <w:p w14:paraId="365D5815"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16(Add.19)(Add.2)-</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fr-CH"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0AB9"/>
    <w:rsid w:val="000264C2"/>
    <w:rsid w:val="000273B7"/>
    <w:rsid w:val="00033235"/>
    <w:rsid w:val="00037C90"/>
    <w:rsid w:val="00060B2F"/>
    <w:rsid w:val="00065417"/>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70327"/>
    <w:rsid w:val="002742B3"/>
    <w:rsid w:val="002A4C9C"/>
    <w:rsid w:val="002B509B"/>
    <w:rsid w:val="002B51CA"/>
    <w:rsid w:val="002E2A59"/>
    <w:rsid w:val="002E4507"/>
    <w:rsid w:val="00305254"/>
    <w:rsid w:val="003169D2"/>
    <w:rsid w:val="00330EEF"/>
    <w:rsid w:val="003B4BEF"/>
    <w:rsid w:val="003B6399"/>
    <w:rsid w:val="003C6B45"/>
    <w:rsid w:val="003E48E2"/>
    <w:rsid w:val="003E5931"/>
    <w:rsid w:val="003F4880"/>
    <w:rsid w:val="0041282E"/>
    <w:rsid w:val="00415839"/>
    <w:rsid w:val="00437869"/>
    <w:rsid w:val="00465A34"/>
    <w:rsid w:val="004701C0"/>
    <w:rsid w:val="004A4014"/>
    <w:rsid w:val="004B4C76"/>
    <w:rsid w:val="004C4554"/>
    <w:rsid w:val="004D2DEC"/>
    <w:rsid w:val="004E6D21"/>
    <w:rsid w:val="004F2BE6"/>
    <w:rsid w:val="00527E8A"/>
    <w:rsid w:val="00542E85"/>
    <w:rsid w:val="00562479"/>
    <w:rsid w:val="00576849"/>
    <w:rsid w:val="005A0ACB"/>
    <w:rsid w:val="005E08D2"/>
    <w:rsid w:val="005E7FD8"/>
    <w:rsid w:val="0062205E"/>
    <w:rsid w:val="00622560"/>
    <w:rsid w:val="00644391"/>
    <w:rsid w:val="00647044"/>
    <w:rsid w:val="00647712"/>
    <w:rsid w:val="00662E12"/>
    <w:rsid w:val="00691142"/>
    <w:rsid w:val="006B67CE"/>
    <w:rsid w:val="006C38ED"/>
    <w:rsid w:val="006E6182"/>
    <w:rsid w:val="006E6997"/>
    <w:rsid w:val="006F3C60"/>
    <w:rsid w:val="00736415"/>
    <w:rsid w:val="00770D2A"/>
    <w:rsid w:val="007864F6"/>
    <w:rsid w:val="00792907"/>
    <w:rsid w:val="007B7C4B"/>
    <w:rsid w:val="007F0FC5"/>
    <w:rsid w:val="007F5C36"/>
    <w:rsid w:val="008047DB"/>
    <w:rsid w:val="00810D7E"/>
    <w:rsid w:val="008129A9"/>
    <w:rsid w:val="008221A4"/>
    <w:rsid w:val="00824BD6"/>
    <w:rsid w:val="0083672D"/>
    <w:rsid w:val="00844734"/>
    <w:rsid w:val="00865DFB"/>
    <w:rsid w:val="00877B9C"/>
    <w:rsid w:val="00896A79"/>
    <w:rsid w:val="008A3BCE"/>
    <w:rsid w:val="008A7416"/>
    <w:rsid w:val="008B6852"/>
    <w:rsid w:val="008C26FF"/>
    <w:rsid w:val="008D1D14"/>
    <w:rsid w:val="008D6D9C"/>
    <w:rsid w:val="008E1785"/>
    <w:rsid w:val="008E7127"/>
    <w:rsid w:val="008E7C8E"/>
    <w:rsid w:val="00912959"/>
    <w:rsid w:val="009633C3"/>
    <w:rsid w:val="009657F9"/>
    <w:rsid w:val="00972749"/>
    <w:rsid w:val="00981FDE"/>
    <w:rsid w:val="0099525B"/>
    <w:rsid w:val="009C72B7"/>
    <w:rsid w:val="00A0052C"/>
    <w:rsid w:val="00A31B14"/>
    <w:rsid w:val="00A323DC"/>
    <w:rsid w:val="00A466E6"/>
    <w:rsid w:val="00A815BE"/>
    <w:rsid w:val="00A93295"/>
    <w:rsid w:val="00AA5DA1"/>
    <w:rsid w:val="00AC2C94"/>
    <w:rsid w:val="00AE369F"/>
    <w:rsid w:val="00AF27E3"/>
    <w:rsid w:val="00B026CB"/>
    <w:rsid w:val="00B3655E"/>
    <w:rsid w:val="00B50377"/>
    <w:rsid w:val="00B56392"/>
    <w:rsid w:val="00B6115E"/>
    <w:rsid w:val="00B711CC"/>
    <w:rsid w:val="00B8340B"/>
    <w:rsid w:val="00B851D4"/>
    <w:rsid w:val="00B868FC"/>
    <w:rsid w:val="00B95072"/>
    <w:rsid w:val="00B955E4"/>
    <w:rsid w:val="00BA55FA"/>
    <w:rsid w:val="00BB26CD"/>
    <w:rsid w:val="00BE49FC"/>
    <w:rsid w:val="00C07239"/>
    <w:rsid w:val="00C364B1"/>
    <w:rsid w:val="00C47D87"/>
    <w:rsid w:val="00C55034"/>
    <w:rsid w:val="00C627F9"/>
    <w:rsid w:val="00C6584D"/>
    <w:rsid w:val="00C9052C"/>
    <w:rsid w:val="00C929E0"/>
    <w:rsid w:val="00CA4EF4"/>
    <w:rsid w:val="00CB4E5A"/>
    <w:rsid w:val="00CC73D7"/>
    <w:rsid w:val="00CF0AD7"/>
    <w:rsid w:val="00CF0BE1"/>
    <w:rsid w:val="00CF7C2B"/>
    <w:rsid w:val="00D52A14"/>
    <w:rsid w:val="00D5451C"/>
    <w:rsid w:val="00D6206A"/>
    <w:rsid w:val="00D74599"/>
    <w:rsid w:val="00DA0469"/>
    <w:rsid w:val="00DB5668"/>
    <w:rsid w:val="00DD13B7"/>
    <w:rsid w:val="00DF3B0C"/>
    <w:rsid w:val="00E14984"/>
    <w:rsid w:val="00E22A25"/>
    <w:rsid w:val="00E32EDE"/>
    <w:rsid w:val="00E560F1"/>
    <w:rsid w:val="00E92319"/>
    <w:rsid w:val="00F65F30"/>
    <w:rsid w:val="00F837F4"/>
    <w:rsid w:val="00FC59C4"/>
    <w:rsid w:val="00FD2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7438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fin">
    <w:name w:val="Table_fin"/>
    <w:basedOn w:val="Reasons"/>
    <w:rsid w:val="00666FA1"/>
    <w:rPr>
      <w:rFonts w:eastAsiaTheme="minorEastAsia"/>
      <w:sz w:val="20"/>
      <w:szCs w:val="16"/>
      <w:lang w:val="en-US"/>
    </w:rPr>
  </w:style>
  <w:style w:type="paragraph" w:customStyle="1" w:styleId="TabletextHanging0">
    <w:name w:val="Table_text + Hanging:  0"/>
    <w:aliases w:val="5 cm"/>
    <w:basedOn w:val="Tabletext"/>
    <w:rsid w:val="00666FA1"/>
    <w:pPr>
      <w:ind w:left="284" w:hanging="284"/>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d0ed273-ef97-4de1-ba94-a52d6f935057">DPM</DPM_x0020_Author>
    <DPM_x0020_File_x0020_name xmlns="5d0ed273-ef97-4de1-ba94-a52d6f935057">R16-WRC19-C-0016!A19-A2!MSW-C</DPM_x0020_File_x0020_name>
    <DPM_x0020_Version xmlns="5d0ed273-ef97-4de1-ba94-a52d6f935057">DPM_2019.10.01.01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d0ed273-ef97-4de1-ba94-a52d6f935057" targetNamespace="http://schemas.microsoft.com/office/2006/metadata/properties" ma:root="true" ma:fieldsID="d41af5c836d734370eb92e7ee5f83852" ns2:_="" ns3:_="">
    <xsd:import namespace="996b2e75-67fd-4955-a3b0-5ab9934cb50b"/>
    <xsd:import namespace="5d0ed273-ef97-4de1-ba94-a52d6f93505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d0ed273-ef97-4de1-ba94-a52d6f93505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d0ed273-ef97-4de1-ba94-a52d6f935057"/>
    <ds:schemaRef ds:uri="996b2e75-67fd-4955-a3b0-5ab9934cb50b"/>
    <ds:schemaRef ds:uri="http://purl.org/dc/terms/"/>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d0ed273-ef97-4de1-ba94-a52d6f935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2797</Words>
  <Characters>3673</Characters>
  <Application>Microsoft Office Word</Application>
  <DocSecurity>0</DocSecurity>
  <Lines>327</Lines>
  <Paragraphs>114</Paragraphs>
  <ScaleCrop>false</ScaleCrop>
  <HeadingPairs>
    <vt:vector size="2" baseType="variant">
      <vt:variant>
        <vt:lpstr>Title</vt:lpstr>
      </vt:variant>
      <vt:variant>
        <vt:i4>1</vt:i4>
      </vt:variant>
    </vt:vector>
  </HeadingPairs>
  <TitlesOfParts>
    <vt:vector size="1" baseType="lpstr">
      <vt:lpstr>R16-WRC19-C-0016!A19-A2!MSW-C</vt:lpstr>
    </vt:vector>
  </TitlesOfParts>
  <Manager>General Secretariat - Pool</Manager>
  <Company>International Telecommunication Union (ITU)</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R16-WRC19-C-0016!A19-A2!MSW-C</dc:title>
  <dc:subject>World Radiocommunication Conference - 2019</dc:subject>
  <dc:creator>Documents Proposals Manager (DPM)</dc:creator>
  <cp:keywords>DPM_v2019.10.8.1_prod</cp:keywords>
  <dc:description/>
  <cp:lastModifiedBy>Zhang, Lin</cp:lastModifiedBy>
  <cp:revision>10</cp:revision>
  <cp:lastPrinted>2019-10-20T14:29:00Z</cp:lastPrinted>
  <dcterms:created xsi:type="dcterms:W3CDTF">2019-10-19T15:34:00Z</dcterms:created>
  <dcterms:modified xsi:type="dcterms:W3CDTF">2019-10-20T14:31:00Z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