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77D2A" w14:paraId="39C64B2F" w14:textId="77777777" w:rsidTr="0050008E">
        <w:trPr>
          <w:cantSplit/>
        </w:trPr>
        <w:tc>
          <w:tcPr>
            <w:tcW w:w="6911" w:type="dxa"/>
          </w:tcPr>
          <w:p w14:paraId="7DE459E0" w14:textId="77777777" w:rsidR="00BB1D82" w:rsidRPr="00177D2A" w:rsidRDefault="00851625" w:rsidP="00F10064">
            <w:pPr>
              <w:spacing w:before="400" w:after="48" w:line="240" w:lineRule="atLeast"/>
              <w:rPr>
                <w:rFonts w:ascii="Verdana" w:hAnsi="Verdana"/>
                <w:b/>
                <w:bCs/>
                <w:sz w:val="20"/>
              </w:rPr>
            </w:pPr>
            <w:r w:rsidRPr="00177D2A">
              <w:rPr>
                <w:rFonts w:ascii="Verdana" w:hAnsi="Verdana"/>
                <w:b/>
                <w:bCs/>
                <w:sz w:val="20"/>
              </w:rPr>
              <w:t>Conférence mondiale des radiocommunications (CMR-1</w:t>
            </w:r>
            <w:r w:rsidR="00FD7AA3" w:rsidRPr="00177D2A">
              <w:rPr>
                <w:rFonts w:ascii="Verdana" w:hAnsi="Verdana"/>
                <w:b/>
                <w:bCs/>
                <w:sz w:val="20"/>
              </w:rPr>
              <w:t>9</w:t>
            </w:r>
            <w:r w:rsidRPr="00177D2A">
              <w:rPr>
                <w:rFonts w:ascii="Verdana" w:hAnsi="Verdana"/>
                <w:b/>
                <w:bCs/>
                <w:sz w:val="20"/>
              </w:rPr>
              <w:t>)</w:t>
            </w:r>
            <w:r w:rsidRPr="00177D2A">
              <w:rPr>
                <w:rFonts w:ascii="Verdana" w:hAnsi="Verdana"/>
                <w:b/>
                <w:bCs/>
                <w:sz w:val="20"/>
              </w:rPr>
              <w:br/>
            </w:r>
            <w:r w:rsidR="00063A1F" w:rsidRPr="00177D2A">
              <w:rPr>
                <w:rFonts w:ascii="Verdana" w:hAnsi="Verdana"/>
                <w:b/>
                <w:bCs/>
                <w:sz w:val="18"/>
                <w:szCs w:val="18"/>
              </w:rPr>
              <w:t xml:space="preserve">Charm el-Cheikh, </w:t>
            </w:r>
            <w:r w:rsidR="00081366" w:rsidRPr="00177D2A">
              <w:rPr>
                <w:rFonts w:ascii="Verdana" w:hAnsi="Verdana"/>
                <w:b/>
                <w:bCs/>
                <w:sz w:val="18"/>
                <w:szCs w:val="18"/>
              </w:rPr>
              <w:t>É</w:t>
            </w:r>
            <w:r w:rsidR="00063A1F" w:rsidRPr="00177D2A">
              <w:rPr>
                <w:rFonts w:ascii="Verdana" w:hAnsi="Verdana"/>
                <w:b/>
                <w:bCs/>
                <w:sz w:val="18"/>
                <w:szCs w:val="18"/>
              </w:rPr>
              <w:t>gypte</w:t>
            </w:r>
            <w:r w:rsidRPr="00177D2A">
              <w:rPr>
                <w:rFonts w:ascii="Verdana" w:hAnsi="Verdana"/>
                <w:b/>
                <w:bCs/>
                <w:sz w:val="18"/>
                <w:szCs w:val="18"/>
              </w:rPr>
              <w:t>,</w:t>
            </w:r>
            <w:r w:rsidR="00E537FF" w:rsidRPr="00177D2A">
              <w:rPr>
                <w:rFonts w:ascii="Verdana" w:hAnsi="Verdana"/>
                <w:b/>
                <w:bCs/>
                <w:sz w:val="18"/>
                <w:szCs w:val="18"/>
              </w:rPr>
              <w:t xml:space="preserve"> </w:t>
            </w:r>
            <w:r w:rsidRPr="00177D2A">
              <w:rPr>
                <w:rFonts w:ascii="Verdana" w:hAnsi="Verdana"/>
                <w:b/>
                <w:bCs/>
                <w:sz w:val="18"/>
                <w:szCs w:val="18"/>
              </w:rPr>
              <w:t>2</w:t>
            </w:r>
            <w:r w:rsidR="00FD7AA3" w:rsidRPr="00177D2A">
              <w:rPr>
                <w:rFonts w:ascii="Verdana" w:hAnsi="Verdana"/>
                <w:b/>
                <w:bCs/>
                <w:sz w:val="18"/>
                <w:szCs w:val="18"/>
              </w:rPr>
              <w:t xml:space="preserve">8 octobre </w:t>
            </w:r>
            <w:r w:rsidR="00F10064" w:rsidRPr="00177D2A">
              <w:rPr>
                <w:rFonts w:ascii="Verdana" w:hAnsi="Verdana"/>
                <w:b/>
                <w:bCs/>
                <w:sz w:val="18"/>
                <w:szCs w:val="18"/>
              </w:rPr>
              <w:t>–</w:t>
            </w:r>
            <w:r w:rsidR="00FD7AA3" w:rsidRPr="00177D2A">
              <w:rPr>
                <w:rFonts w:ascii="Verdana" w:hAnsi="Verdana"/>
                <w:b/>
                <w:bCs/>
                <w:sz w:val="18"/>
                <w:szCs w:val="18"/>
              </w:rPr>
              <w:t xml:space="preserve"> </w:t>
            </w:r>
            <w:r w:rsidRPr="00177D2A">
              <w:rPr>
                <w:rFonts w:ascii="Verdana" w:hAnsi="Verdana"/>
                <w:b/>
                <w:bCs/>
                <w:sz w:val="18"/>
                <w:szCs w:val="18"/>
              </w:rPr>
              <w:t>2</w:t>
            </w:r>
            <w:r w:rsidR="00FD7AA3" w:rsidRPr="00177D2A">
              <w:rPr>
                <w:rFonts w:ascii="Verdana" w:hAnsi="Verdana"/>
                <w:b/>
                <w:bCs/>
                <w:sz w:val="18"/>
                <w:szCs w:val="18"/>
              </w:rPr>
              <w:t>2</w:t>
            </w:r>
            <w:r w:rsidRPr="00177D2A">
              <w:rPr>
                <w:rFonts w:ascii="Verdana" w:hAnsi="Verdana"/>
                <w:b/>
                <w:bCs/>
                <w:sz w:val="18"/>
                <w:szCs w:val="18"/>
              </w:rPr>
              <w:t xml:space="preserve"> novembre 201</w:t>
            </w:r>
            <w:r w:rsidR="00FD7AA3" w:rsidRPr="00177D2A">
              <w:rPr>
                <w:rFonts w:ascii="Verdana" w:hAnsi="Verdana"/>
                <w:b/>
                <w:bCs/>
                <w:sz w:val="18"/>
                <w:szCs w:val="18"/>
              </w:rPr>
              <w:t>9</w:t>
            </w:r>
          </w:p>
        </w:tc>
        <w:tc>
          <w:tcPr>
            <w:tcW w:w="3120" w:type="dxa"/>
          </w:tcPr>
          <w:p w14:paraId="3C58E7ED" w14:textId="77777777" w:rsidR="00BB1D82" w:rsidRPr="00177D2A" w:rsidRDefault="000A55AE" w:rsidP="002C28A4">
            <w:pPr>
              <w:spacing w:before="0" w:line="240" w:lineRule="atLeast"/>
              <w:jc w:val="right"/>
            </w:pPr>
            <w:r w:rsidRPr="00177D2A">
              <w:rPr>
                <w:rFonts w:ascii="Verdana" w:hAnsi="Verdana"/>
                <w:b/>
                <w:bCs/>
                <w:noProof/>
                <w:lang w:eastAsia="zh-CN"/>
              </w:rPr>
              <w:drawing>
                <wp:inline distT="0" distB="0" distL="0" distR="0" wp14:anchorId="0DC540EE" wp14:editId="6358AE4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77D2A" w14:paraId="20C98E5F" w14:textId="77777777" w:rsidTr="0050008E">
        <w:trPr>
          <w:cantSplit/>
        </w:trPr>
        <w:tc>
          <w:tcPr>
            <w:tcW w:w="6911" w:type="dxa"/>
            <w:tcBorders>
              <w:bottom w:val="single" w:sz="12" w:space="0" w:color="auto"/>
            </w:tcBorders>
          </w:tcPr>
          <w:p w14:paraId="073F2CFC" w14:textId="77777777" w:rsidR="00BB1D82" w:rsidRPr="00177D2A"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1DAD6A09" w14:textId="77777777" w:rsidR="00BB1D82" w:rsidRPr="00177D2A" w:rsidRDefault="00BB1D82" w:rsidP="00BB1D82">
            <w:pPr>
              <w:spacing w:before="0" w:line="240" w:lineRule="atLeast"/>
              <w:rPr>
                <w:rFonts w:ascii="Verdana" w:hAnsi="Verdana"/>
                <w:szCs w:val="24"/>
              </w:rPr>
            </w:pPr>
          </w:p>
        </w:tc>
      </w:tr>
      <w:tr w:rsidR="00BB1D82" w:rsidRPr="00177D2A" w14:paraId="7C91AC50" w14:textId="77777777" w:rsidTr="00BB1D82">
        <w:trPr>
          <w:cantSplit/>
        </w:trPr>
        <w:tc>
          <w:tcPr>
            <w:tcW w:w="6911" w:type="dxa"/>
            <w:tcBorders>
              <w:top w:val="single" w:sz="12" w:space="0" w:color="auto"/>
            </w:tcBorders>
          </w:tcPr>
          <w:p w14:paraId="6F67A7B4" w14:textId="77777777" w:rsidR="00BB1D82" w:rsidRPr="00177D2A"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76999262" w14:textId="77777777" w:rsidR="00BB1D82" w:rsidRPr="00177D2A" w:rsidRDefault="00BB1D82" w:rsidP="00BB1D82">
            <w:pPr>
              <w:spacing w:before="0" w:line="240" w:lineRule="atLeast"/>
              <w:rPr>
                <w:rFonts w:ascii="Verdana" w:hAnsi="Verdana"/>
                <w:sz w:val="20"/>
              </w:rPr>
            </w:pPr>
          </w:p>
        </w:tc>
      </w:tr>
      <w:tr w:rsidR="00BB1D82" w:rsidRPr="00177D2A" w14:paraId="0799B1F7" w14:textId="77777777" w:rsidTr="00BB1D82">
        <w:trPr>
          <w:cantSplit/>
        </w:trPr>
        <w:tc>
          <w:tcPr>
            <w:tcW w:w="6911" w:type="dxa"/>
          </w:tcPr>
          <w:p w14:paraId="7B8C7CDC" w14:textId="77777777" w:rsidR="00BB1D82" w:rsidRPr="00177D2A" w:rsidRDefault="006D4724" w:rsidP="00BA5BD0">
            <w:pPr>
              <w:spacing w:before="0"/>
              <w:rPr>
                <w:rFonts w:ascii="Verdana" w:hAnsi="Verdana"/>
                <w:b/>
                <w:sz w:val="20"/>
              </w:rPr>
            </w:pPr>
            <w:r w:rsidRPr="00177D2A">
              <w:rPr>
                <w:rFonts w:ascii="Verdana" w:hAnsi="Verdana"/>
                <w:b/>
                <w:sz w:val="20"/>
              </w:rPr>
              <w:t>SÉANCE PLÉNIÈRE</w:t>
            </w:r>
          </w:p>
        </w:tc>
        <w:tc>
          <w:tcPr>
            <w:tcW w:w="3120" w:type="dxa"/>
          </w:tcPr>
          <w:p w14:paraId="579EF13E" w14:textId="77777777" w:rsidR="00BB1D82" w:rsidRPr="00177D2A" w:rsidRDefault="006D4724" w:rsidP="00BA5BD0">
            <w:pPr>
              <w:spacing w:before="0"/>
              <w:rPr>
                <w:rFonts w:ascii="Verdana" w:hAnsi="Verdana"/>
                <w:sz w:val="20"/>
              </w:rPr>
            </w:pPr>
            <w:r w:rsidRPr="00177D2A">
              <w:rPr>
                <w:rFonts w:ascii="Verdana" w:hAnsi="Verdana"/>
                <w:b/>
                <w:sz w:val="20"/>
              </w:rPr>
              <w:t>Addendum 2 au</w:t>
            </w:r>
            <w:r w:rsidRPr="00177D2A">
              <w:rPr>
                <w:rFonts w:ascii="Verdana" w:hAnsi="Verdana"/>
                <w:b/>
                <w:sz w:val="20"/>
              </w:rPr>
              <w:br/>
              <w:t>Document 16(Add.19)</w:t>
            </w:r>
            <w:r w:rsidR="00BB1D82" w:rsidRPr="00177D2A">
              <w:rPr>
                <w:rFonts w:ascii="Verdana" w:hAnsi="Verdana"/>
                <w:b/>
                <w:sz w:val="20"/>
              </w:rPr>
              <w:t>-</w:t>
            </w:r>
            <w:r w:rsidRPr="00177D2A">
              <w:rPr>
                <w:rFonts w:ascii="Verdana" w:hAnsi="Verdana"/>
                <w:b/>
                <w:sz w:val="20"/>
              </w:rPr>
              <w:t>F</w:t>
            </w:r>
          </w:p>
        </w:tc>
      </w:tr>
      <w:bookmarkEnd w:id="0"/>
      <w:tr w:rsidR="00690C7B" w:rsidRPr="00177D2A" w14:paraId="34C7DC0A" w14:textId="77777777" w:rsidTr="00BB1D82">
        <w:trPr>
          <w:cantSplit/>
        </w:trPr>
        <w:tc>
          <w:tcPr>
            <w:tcW w:w="6911" w:type="dxa"/>
          </w:tcPr>
          <w:p w14:paraId="2E4D0D6C" w14:textId="77777777" w:rsidR="00690C7B" w:rsidRPr="00177D2A" w:rsidRDefault="00690C7B" w:rsidP="00BA5BD0">
            <w:pPr>
              <w:spacing w:before="0"/>
              <w:rPr>
                <w:rFonts w:ascii="Verdana" w:hAnsi="Verdana"/>
                <w:b/>
                <w:sz w:val="20"/>
              </w:rPr>
            </w:pPr>
          </w:p>
        </w:tc>
        <w:tc>
          <w:tcPr>
            <w:tcW w:w="3120" w:type="dxa"/>
          </w:tcPr>
          <w:p w14:paraId="5D08C704" w14:textId="77777777" w:rsidR="00690C7B" w:rsidRPr="00177D2A" w:rsidRDefault="00690C7B" w:rsidP="00BA5BD0">
            <w:pPr>
              <w:spacing w:before="0"/>
              <w:rPr>
                <w:rFonts w:ascii="Verdana" w:hAnsi="Verdana"/>
                <w:b/>
                <w:sz w:val="20"/>
              </w:rPr>
            </w:pPr>
            <w:r w:rsidRPr="00177D2A">
              <w:rPr>
                <w:rFonts w:ascii="Verdana" w:hAnsi="Verdana"/>
                <w:b/>
                <w:sz w:val="20"/>
              </w:rPr>
              <w:t>7 octobre 2019</w:t>
            </w:r>
          </w:p>
        </w:tc>
      </w:tr>
      <w:tr w:rsidR="00690C7B" w:rsidRPr="00177D2A" w14:paraId="63E7EBB6" w14:textId="77777777" w:rsidTr="00BB1D82">
        <w:trPr>
          <w:cantSplit/>
        </w:trPr>
        <w:tc>
          <w:tcPr>
            <w:tcW w:w="6911" w:type="dxa"/>
          </w:tcPr>
          <w:p w14:paraId="72514193" w14:textId="77777777" w:rsidR="00690C7B" w:rsidRPr="00177D2A" w:rsidRDefault="00690C7B" w:rsidP="00BA5BD0">
            <w:pPr>
              <w:spacing w:before="0" w:after="48"/>
              <w:rPr>
                <w:rFonts w:ascii="Verdana" w:hAnsi="Verdana"/>
                <w:b/>
                <w:smallCaps/>
                <w:sz w:val="20"/>
              </w:rPr>
            </w:pPr>
          </w:p>
        </w:tc>
        <w:tc>
          <w:tcPr>
            <w:tcW w:w="3120" w:type="dxa"/>
          </w:tcPr>
          <w:p w14:paraId="324D8B5B" w14:textId="77777777" w:rsidR="00690C7B" w:rsidRPr="00177D2A" w:rsidRDefault="00690C7B" w:rsidP="00BA5BD0">
            <w:pPr>
              <w:spacing w:before="0"/>
              <w:rPr>
                <w:rFonts w:ascii="Verdana" w:hAnsi="Verdana"/>
                <w:b/>
                <w:sz w:val="20"/>
              </w:rPr>
            </w:pPr>
            <w:r w:rsidRPr="00177D2A">
              <w:rPr>
                <w:rFonts w:ascii="Verdana" w:hAnsi="Verdana"/>
                <w:b/>
                <w:sz w:val="20"/>
              </w:rPr>
              <w:t>Original: anglais</w:t>
            </w:r>
          </w:p>
        </w:tc>
      </w:tr>
      <w:tr w:rsidR="00690C7B" w:rsidRPr="00177D2A" w14:paraId="6F22CA13" w14:textId="77777777" w:rsidTr="00C11970">
        <w:trPr>
          <w:cantSplit/>
        </w:trPr>
        <w:tc>
          <w:tcPr>
            <w:tcW w:w="10031" w:type="dxa"/>
            <w:gridSpan w:val="2"/>
          </w:tcPr>
          <w:p w14:paraId="534A9429" w14:textId="77777777" w:rsidR="00690C7B" w:rsidRPr="00177D2A" w:rsidRDefault="00690C7B" w:rsidP="00BA5BD0">
            <w:pPr>
              <w:spacing w:before="0"/>
              <w:rPr>
                <w:rFonts w:ascii="Verdana" w:hAnsi="Verdana"/>
                <w:b/>
                <w:sz w:val="20"/>
              </w:rPr>
            </w:pPr>
          </w:p>
        </w:tc>
      </w:tr>
      <w:tr w:rsidR="00690C7B" w:rsidRPr="00177D2A" w14:paraId="6F1CC7C4" w14:textId="77777777" w:rsidTr="0050008E">
        <w:trPr>
          <w:cantSplit/>
        </w:trPr>
        <w:tc>
          <w:tcPr>
            <w:tcW w:w="10031" w:type="dxa"/>
            <w:gridSpan w:val="2"/>
          </w:tcPr>
          <w:p w14:paraId="24AF2B4C" w14:textId="77777777" w:rsidR="00690C7B" w:rsidRPr="00177D2A" w:rsidRDefault="00690C7B" w:rsidP="00690C7B">
            <w:pPr>
              <w:pStyle w:val="Source"/>
            </w:pPr>
            <w:bookmarkStart w:id="1" w:name="dsource" w:colFirst="0" w:colLast="0"/>
            <w:r w:rsidRPr="00177D2A">
              <w:t>Propositions européennes communes</w:t>
            </w:r>
          </w:p>
        </w:tc>
      </w:tr>
      <w:tr w:rsidR="00690C7B" w:rsidRPr="00177D2A" w14:paraId="3721607F" w14:textId="77777777" w:rsidTr="0050008E">
        <w:trPr>
          <w:cantSplit/>
        </w:trPr>
        <w:tc>
          <w:tcPr>
            <w:tcW w:w="10031" w:type="dxa"/>
            <w:gridSpan w:val="2"/>
          </w:tcPr>
          <w:p w14:paraId="3E289D25" w14:textId="77777777" w:rsidR="00690C7B" w:rsidRPr="00177D2A" w:rsidRDefault="00690C7B" w:rsidP="00690C7B">
            <w:pPr>
              <w:pStyle w:val="Title1"/>
            </w:pPr>
            <w:bookmarkStart w:id="2" w:name="dtitle1" w:colFirst="0" w:colLast="0"/>
            <w:bookmarkEnd w:id="1"/>
            <w:r w:rsidRPr="00177D2A">
              <w:t>Propositions pour les travaux de la conférence</w:t>
            </w:r>
          </w:p>
        </w:tc>
      </w:tr>
      <w:tr w:rsidR="00690C7B" w:rsidRPr="00177D2A" w14:paraId="3A9B2F86" w14:textId="77777777" w:rsidTr="0050008E">
        <w:trPr>
          <w:cantSplit/>
        </w:trPr>
        <w:tc>
          <w:tcPr>
            <w:tcW w:w="10031" w:type="dxa"/>
            <w:gridSpan w:val="2"/>
          </w:tcPr>
          <w:p w14:paraId="167FA9A0" w14:textId="77777777" w:rsidR="00690C7B" w:rsidRPr="00177D2A" w:rsidRDefault="00690C7B" w:rsidP="00690C7B">
            <w:pPr>
              <w:pStyle w:val="Title2"/>
            </w:pPr>
            <w:bookmarkStart w:id="3" w:name="dtitle2" w:colFirst="0" w:colLast="0"/>
            <w:bookmarkEnd w:id="2"/>
          </w:p>
        </w:tc>
      </w:tr>
      <w:tr w:rsidR="00690C7B" w:rsidRPr="00177D2A" w14:paraId="7F638395" w14:textId="77777777" w:rsidTr="0050008E">
        <w:trPr>
          <w:cantSplit/>
        </w:trPr>
        <w:tc>
          <w:tcPr>
            <w:tcW w:w="10031" w:type="dxa"/>
            <w:gridSpan w:val="2"/>
          </w:tcPr>
          <w:p w14:paraId="6E7AFDB2" w14:textId="77777777" w:rsidR="00690C7B" w:rsidRPr="00177D2A" w:rsidRDefault="00690C7B" w:rsidP="00690C7B">
            <w:pPr>
              <w:pStyle w:val="Agendaitem"/>
              <w:rPr>
                <w:lang w:val="fr-FR"/>
              </w:rPr>
            </w:pPr>
            <w:bookmarkStart w:id="4" w:name="dtitle3" w:colFirst="0" w:colLast="0"/>
            <w:bookmarkEnd w:id="3"/>
            <w:r w:rsidRPr="00177D2A">
              <w:rPr>
                <w:lang w:val="fr-FR"/>
              </w:rPr>
              <w:t>Point 7(B) de l'ordre du jour</w:t>
            </w:r>
          </w:p>
        </w:tc>
      </w:tr>
    </w:tbl>
    <w:bookmarkEnd w:id="4"/>
    <w:p w14:paraId="27BBD6F4" w14:textId="48B983AB" w:rsidR="001C0E40" w:rsidRPr="00177D2A" w:rsidRDefault="004908F8" w:rsidP="00A46303">
      <w:r w:rsidRPr="00177D2A">
        <w:t>7</w:t>
      </w:r>
      <w:r w:rsidRPr="00177D2A">
        <w:tab/>
        <w:t>examiner d'éventuels changements à apporter, et d'autres options à mettre en oeuvre, en application de la Résolution 86 (Rév</w:t>
      </w:r>
      <w:bookmarkStart w:id="5" w:name="_GoBack"/>
      <w:bookmarkEnd w:id="5"/>
      <w:r w:rsidRPr="00177D2A">
        <w:t xml:space="preserve">. Marrakech, 2002) de la Conférence de plénipotentiaires, intitulée </w:t>
      </w:r>
      <w:r w:rsidR="001677C2" w:rsidRPr="00177D2A">
        <w:t>«</w:t>
      </w:r>
      <w:r w:rsidRPr="00177D2A">
        <w:t>Procédures de publication anticipée, de coordination, de notification et d'inscription des assignations de fréquence relatives aux réseaux à satellite</w:t>
      </w:r>
      <w:r w:rsidR="001677C2" w:rsidRPr="00177D2A">
        <w:t>»</w:t>
      </w:r>
      <w:r w:rsidRPr="00177D2A">
        <w:t>, conformément à la Résolution </w:t>
      </w:r>
      <w:r w:rsidRPr="00177D2A">
        <w:rPr>
          <w:b/>
          <w:bCs/>
        </w:rPr>
        <w:t>86 (Rév.CMR-07)</w:t>
      </w:r>
      <w:r w:rsidRPr="00177D2A">
        <w:t>, afin de faciliter l'utilisation rationnelle, efficace et économique des fréquences radioélectriques et des orbites associées, y compris de l'orbite des satellites géostationnaires;</w:t>
      </w:r>
    </w:p>
    <w:p w14:paraId="6C3210CD" w14:textId="77777777" w:rsidR="001C0E40" w:rsidRPr="00177D2A" w:rsidRDefault="004908F8" w:rsidP="00A46303">
      <w:r w:rsidRPr="00177D2A">
        <w:t>7(B)</w:t>
      </w:r>
      <w:r w:rsidRPr="00177D2A">
        <w:tab/>
        <w:t>Question B – Application de l'arc de coordination dans la bande Ka pour déterminer les besoins de coordination entre le SFS et d'autres services par satellite.</w:t>
      </w:r>
    </w:p>
    <w:p w14:paraId="57BB7139" w14:textId="7D4147E9" w:rsidR="003A583E" w:rsidRPr="00177D2A" w:rsidRDefault="001677C2" w:rsidP="00A46303">
      <w:pPr>
        <w:pStyle w:val="Headingb"/>
      </w:pPr>
      <w:r w:rsidRPr="00177D2A">
        <w:t>Introduction</w:t>
      </w:r>
    </w:p>
    <w:p w14:paraId="4C70C2FF" w14:textId="3BC039C6" w:rsidR="001677C2" w:rsidRPr="00177D2A" w:rsidRDefault="00644B64" w:rsidP="00A46303">
      <w:r w:rsidRPr="00177D2A">
        <w:t xml:space="preserve">La CEPT et le Groupe de travail 4A de l'UIT-R ont mené </w:t>
      </w:r>
      <w:r w:rsidR="00D941AC">
        <w:t>des</w:t>
      </w:r>
      <w:r w:rsidRPr="00177D2A">
        <w:t xml:space="preserve"> étude</w:t>
      </w:r>
      <w:r w:rsidR="00D941AC">
        <w:t>s</w:t>
      </w:r>
      <w:r w:rsidRPr="00177D2A">
        <w:t xml:space="preserve"> pour</w:t>
      </w:r>
      <w:r w:rsidR="001677C2" w:rsidRPr="00177D2A">
        <w:t xml:space="preserve"> comparer </w:t>
      </w:r>
      <w:r w:rsidRPr="00177D2A">
        <w:t xml:space="preserve">les diagrammes d'antenne et les tailles d'antenne (gain maximum) des </w:t>
      </w:r>
      <w:r w:rsidR="001677C2" w:rsidRPr="00177D2A">
        <w:t xml:space="preserve">stations terriennes du SMS et du SFS </w:t>
      </w:r>
      <w:r w:rsidRPr="00177D2A">
        <w:t xml:space="preserve">répertoriées </w:t>
      </w:r>
      <w:r w:rsidR="001677C2" w:rsidRPr="00177D2A">
        <w:t xml:space="preserve">dans la base de données SRS de l'UIT </w:t>
      </w:r>
      <w:r w:rsidRPr="00177D2A">
        <w:t xml:space="preserve">qui fonctionnent </w:t>
      </w:r>
      <w:r w:rsidR="001677C2" w:rsidRPr="00177D2A">
        <w:t xml:space="preserve">dans la partie de la bande Ka </w:t>
      </w:r>
      <w:r w:rsidRPr="00177D2A">
        <w:t>29,5-30 GHz/19,7-20,2 GHz</w:t>
      </w:r>
      <w:r w:rsidR="001677C2" w:rsidRPr="00177D2A">
        <w:t>. Ce</w:t>
      </w:r>
      <w:r w:rsidR="00E3037F">
        <w:t>s</w:t>
      </w:r>
      <w:r w:rsidR="001677C2" w:rsidRPr="00177D2A">
        <w:t xml:space="preserve"> étude</w:t>
      </w:r>
      <w:r w:rsidR="00E3037F">
        <w:t>s</w:t>
      </w:r>
      <w:r w:rsidR="001677C2" w:rsidRPr="00177D2A">
        <w:t xml:space="preserve"> </w:t>
      </w:r>
      <w:r w:rsidR="00E3037F">
        <w:t>ont</w:t>
      </w:r>
      <w:r w:rsidR="001677C2" w:rsidRPr="00177D2A">
        <w:t xml:space="preserve"> montré que les paramètres des stations terriennes du SMS sont assez similaires à ceux utilisés par les stations terriennes du SFS. Elle</w:t>
      </w:r>
      <w:r w:rsidR="00E3037F">
        <w:t>s</w:t>
      </w:r>
      <w:r w:rsidR="001677C2" w:rsidRPr="00177D2A">
        <w:t xml:space="preserve"> </w:t>
      </w:r>
      <w:r w:rsidR="00E3037F">
        <w:t>ont</w:t>
      </w:r>
      <w:r w:rsidR="001677C2" w:rsidRPr="00177D2A">
        <w:t xml:space="preserve"> également montré que tous les réseaux à satellite ayant des assignations de fréquence dans le SMS avaient également des assignations de fréquence dans le SFS.</w:t>
      </w:r>
    </w:p>
    <w:p w14:paraId="003615D7" w14:textId="77777777" w:rsidR="001677C2" w:rsidRPr="00177D2A" w:rsidRDefault="001677C2" w:rsidP="00A46303">
      <w:r w:rsidRPr="00177D2A">
        <w:t xml:space="preserve">Conformément au Règlement des radiocommunications actuellement en vigueur, pour déterminer si une coordination au titre du numéro </w:t>
      </w:r>
      <w:r w:rsidRPr="00177D2A">
        <w:rPr>
          <w:b/>
          <w:bCs/>
        </w:rPr>
        <w:t>9.7</w:t>
      </w:r>
      <w:r w:rsidRPr="00177D2A">
        <w:t xml:space="preserve"> du RR est nécessaire, dans les bandes de fréquences 29,5</w:t>
      </w:r>
      <w:r w:rsidRPr="00177D2A">
        <w:noBreakHyphen/>
        <w:t>30 GHz (Terre vers espace)/19,7-20,2 GHz (espace vers Terre) dans les trois Régions, les critères appliqués sont les suivants:</w:t>
      </w:r>
    </w:p>
    <w:p w14:paraId="35F08218" w14:textId="36C25EC9" w:rsidR="001677C2" w:rsidRPr="00177D2A" w:rsidRDefault="00703BF2" w:rsidP="00A46303">
      <w:pPr>
        <w:pStyle w:val="enumlev1"/>
      </w:pPr>
      <w:r>
        <w:t>–</w:t>
      </w:r>
      <w:r>
        <w:tab/>
      </w:r>
      <w:r w:rsidR="001677C2" w:rsidRPr="00177D2A">
        <w:t>SFS-SFS: arc de coordination de 8°</w:t>
      </w:r>
    </w:p>
    <w:p w14:paraId="66BB93E8" w14:textId="7B81A53F" w:rsidR="001677C2" w:rsidRPr="00177D2A" w:rsidRDefault="00703BF2" w:rsidP="00A46303">
      <w:pPr>
        <w:pStyle w:val="enumlev1"/>
      </w:pPr>
      <w:r>
        <w:t>–</w:t>
      </w:r>
      <w:r w:rsidR="001677C2" w:rsidRPr="00177D2A">
        <w:tab/>
        <w:t>SFS-SMS: Δ</w:t>
      </w:r>
      <w:r w:rsidR="001677C2" w:rsidRPr="00177D2A">
        <w:rPr>
          <w:i/>
          <w:iCs/>
        </w:rPr>
        <w:t>T</w:t>
      </w:r>
      <w:r w:rsidR="001677C2" w:rsidRPr="00177D2A">
        <w:t>/</w:t>
      </w:r>
      <w:r w:rsidR="001677C2" w:rsidRPr="00177D2A">
        <w:rPr>
          <w:i/>
          <w:iCs/>
        </w:rPr>
        <w:t>T</w:t>
      </w:r>
      <w:r w:rsidR="001677C2" w:rsidRPr="00177D2A">
        <w:t xml:space="preserve"> &gt; 6%</w:t>
      </w:r>
    </w:p>
    <w:p w14:paraId="4526148E" w14:textId="0E1DC632" w:rsidR="001677C2" w:rsidRPr="00177D2A" w:rsidRDefault="00703BF2" w:rsidP="00A46303">
      <w:pPr>
        <w:pStyle w:val="enumlev1"/>
      </w:pPr>
      <w:r>
        <w:t>–</w:t>
      </w:r>
      <w:r w:rsidR="001677C2" w:rsidRPr="00177D2A">
        <w:tab/>
        <w:t>SMS-SMS: Δ</w:t>
      </w:r>
      <w:r w:rsidR="001677C2" w:rsidRPr="00177D2A">
        <w:rPr>
          <w:i/>
          <w:iCs/>
        </w:rPr>
        <w:t>T</w:t>
      </w:r>
      <w:r w:rsidR="001677C2" w:rsidRPr="00177D2A">
        <w:t>/</w:t>
      </w:r>
      <w:r w:rsidR="001677C2" w:rsidRPr="00177D2A">
        <w:rPr>
          <w:i/>
          <w:iCs/>
        </w:rPr>
        <w:t>T</w:t>
      </w:r>
      <w:r w:rsidR="001677C2" w:rsidRPr="00177D2A">
        <w:t xml:space="preserve"> &gt; 6%</w:t>
      </w:r>
    </w:p>
    <w:p w14:paraId="7068B921" w14:textId="513B4405" w:rsidR="001677C2" w:rsidRPr="00177D2A" w:rsidRDefault="001677C2" w:rsidP="00A46303">
      <w:r w:rsidRPr="00177D2A">
        <w:t xml:space="preserve">En outre, pour la coordination SFS-SFS, les administrations peuvent toujours demander l'application du numéro </w:t>
      </w:r>
      <w:r w:rsidRPr="00177D2A">
        <w:rPr>
          <w:rStyle w:val="Artref"/>
          <w:b/>
        </w:rPr>
        <w:t>9.41</w:t>
      </w:r>
      <w:r w:rsidRPr="00177D2A">
        <w:t xml:space="preserve"> du RR </w:t>
      </w:r>
      <w:r w:rsidRPr="00177D2A">
        <w:rPr>
          <w:lang w:eastAsia="zh-CN"/>
        </w:rPr>
        <w:t xml:space="preserve">afin d'inclure d'autres réseaux à satellite qui seraient affectés compte tenu du critère </w:t>
      </w:r>
      <w:r w:rsidRPr="00177D2A">
        <w:t>Δ</w:t>
      </w:r>
      <w:r w:rsidRPr="00177D2A">
        <w:rPr>
          <w:i/>
          <w:iCs/>
        </w:rPr>
        <w:t>T</w:t>
      </w:r>
      <w:r w:rsidRPr="00177D2A">
        <w:t>/</w:t>
      </w:r>
      <w:r w:rsidRPr="00177D2A">
        <w:rPr>
          <w:i/>
          <w:iCs/>
        </w:rPr>
        <w:t>T</w:t>
      </w:r>
      <w:r w:rsidRPr="00177D2A">
        <w:t> &gt; 6%.</w:t>
      </w:r>
    </w:p>
    <w:p w14:paraId="562CC6BF" w14:textId="1578596E" w:rsidR="001677C2" w:rsidRPr="00177D2A" w:rsidRDefault="00644B64" w:rsidP="00A46303">
      <w:r w:rsidRPr="00177D2A">
        <w:lastRenderedPageBreak/>
        <w:t>Compte tenu des résultats susmentionnés et du fait que l'arc de</w:t>
      </w:r>
      <w:r w:rsidR="001677C2" w:rsidRPr="00177D2A">
        <w:t xml:space="preserve"> </w:t>
      </w:r>
      <w:r w:rsidR="001677C2" w:rsidRPr="00177D2A">
        <w:rPr>
          <w:lang w:eastAsia="zh-CN"/>
        </w:rPr>
        <w:t xml:space="preserve">coordination </w:t>
      </w:r>
      <w:r w:rsidRPr="00177D2A">
        <w:rPr>
          <w:lang w:eastAsia="zh-CN"/>
        </w:rPr>
        <w:t xml:space="preserve">est utilisé comme critère pour déterminer si une </w:t>
      </w:r>
      <w:r w:rsidR="001677C2" w:rsidRPr="00177D2A">
        <w:rPr>
          <w:lang w:eastAsia="zh-CN"/>
        </w:rPr>
        <w:t xml:space="preserve">coordination </w:t>
      </w:r>
      <w:r w:rsidRPr="00177D2A">
        <w:rPr>
          <w:lang w:eastAsia="zh-CN"/>
        </w:rPr>
        <w:t xml:space="preserve">est nécessaire entre systèmes du </w:t>
      </w:r>
      <w:r w:rsidR="001677C2" w:rsidRPr="00177D2A">
        <w:rPr>
          <w:lang w:eastAsia="zh-CN"/>
        </w:rPr>
        <w:t>S</w:t>
      </w:r>
      <w:r w:rsidRPr="00177D2A">
        <w:rPr>
          <w:lang w:eastAsia="zh-CN"/>
        </w:rPr>
        <w:t>F</w:t>
      </w:r>
      <w:r w:rsidR="001677C2" w:rsidRPr="00177D2A">
        <w:rPr>
          <w:lang w:eastAsia="zh-CN"/>
        </w:rPr>
        <w:t xml:space="preserve">S </w:t>
      </w:r>
      <w:r w:rsidRPr="00177D2A">
        <w:rPr>
          <w:lang w:eastAsia="zh-CN"/>
        </w:rPr>
        <w:t>et que ce critère fonctionne de manière efficace et efficiente</w:t>
      </w:r>
      <w:r w:rsidR="001677C2" w:rsidRPr="00177D2A">
        <w:rPr>
          <w:lang w:eastAsia="zh-CN"/>
        </w:rPr>
        <w:t>,</w:t>
      </w:r>
      <w:r w:rsidR="001677C2" w:rsidRPr="00177D2A">
        <w:t xml:space="preserve"> </w:t>
      </w:r>
      <w:r w:rsidRPr="00177D2A">
        <w:t xml:space="preserve">la </w:t>
      </w:r>
      <w:r w:rsidR="001677C2" w:rsidRPr="00177D2A">
        <w:t xml:space="preserve">CEPT </w:t>
      </w:r>
      <w:r w:rsidRPr="00177D2A">
        <w:t xml:space="preserve">est favorable à la méthode selon laquelle </w:t>
      </w:r>
      <w:r w:rsidR="0003158A" w:rsidRPr="00177D2A">
        <w:t xml:space="preserve">il est proposé d'utiliser le même critère pour déterminer les cas nécessitant une coordination </w:t>
      </w:r>
      <w:r w:rsidR="001677C2" w:rsidRPr="00177D2A">
        <w:t>S</w:t>
      </w:r>
      <w:r w:rsidR="0003158A" w:rsidRPr="00177D2A">
        <w:t>F</w:t>
      </w:r>
      <w:r w:rsidR="001677C2" w:rsidRPr="00177D2A">
        <w:t>S</w:t>
      </w:r>
      <w:r w:rsidR="0003158A" w:rsidRPr="00177D2A">
        <w:t>-</w:t>
      </w:r>
      <w:r w:rsidR="001677C2" w:rsidRPr="00177D2A">
        <w:t>S</w:t>
      </w:r>
      <w:r w:rsidR="0003158A" w:rsidRPr="00177D2A">
        <w:t>M</w:t>
      </w:r>
      <w:r w:rsidR="001677C2" w:rsidRPr="00177D2A">
        <w:t xml:space="preserve">S </w:t>
      </w:r>
      <w:r w:rsidR="0003158A" w:rsidRPr="00177D2A">
        <w:t xml:space="preserve">et </w:t>
      </w:r>
      <w:r w:rsidR="001677C2" w:rsidRPr="00177D2A">
        <w:t>S</w:t>
      </w:r>
      <w:r w:rsidR="0003158A" w:rsidRPr="00177D2A">
        <w:t>M</w:t>
      </w:r>
      <w:r w:rsidR="001677C2" w:rsidRPr="00177D2A">
        <w:t>S</w:t>
      </w:r>
      <w:r w:rsidR="0003158A" w:rsidRPr="00177D2A">
        <w:t>-</w:t>
      </w:r>
      <w:r w:rsidR="001677C2" w:rsidRPr="00177D2A">
        <w:t>S</w:t>
      </w:r>
      <w:r w:rsidR="0003158A" w:rsidRPr="00177D2A">
        <w:t>M</w:t>
      </w:r>
      <w:r w:rsidR="001677C2" w:rsidRPr="00177D2A">
        <w:t xml:space="preserve">S </w:t>
      </w:r>
      <w:r w:rsidR="0003158A" w:rsidRPr="00177D2A">
        <w:t xml:space="preserve">dans les bandes de fréquences </w:t>
      </w:r>
      <w:r w:rsidR="001677C2" w:rsidRPr="00177D2A">
        <w:t xml:space="preserve">29,5-30 GHz/19,7-20,2 GHz. </w:t>
      </w:r>
      <w:r w:rsidR="0003158A" w:rsidRPr="00177D2A">
        <w:t xml:space="preserve">Le critère d'un </w:t>
      </w:r>
      <w:r w:rsidR="001677C2" w:rsidRPr="00177D2A">
        <w:t xml:space="preserve">arc </w:t>
      </w:r>
      <w:r w:rsidR="0003158A" w:rsidRPr="00177D2A">
        <w:t xml:space="preserve">de coordination d'une valeur de </w:t>
      </w:r>
      <w:r w:rsidR="001677C2" w:rsidRPr="00177D2A">
        <w:t xml:space="preserve">8º </w:t>
      </w:r>
      <w:r w:rsidR="0003158A" w:rsidRPr="00177D2A">
        <w:t>re</w:t>
      </w:r>
      <w:r w:rsidR="00E3037F">
        <w:t>m</w:t>
      </w:r>
      <w:r w:rsidR="0003158A" w:rsidRPr="00177D2A">
        <w:t>placerait le critère actuellement appliqué, à savoir une valeur de</w:t>
      </w:r>
      <w:r w:rsidR="001677C2" w:rsidRPr="00177D2A">
        <w:t xml:space="preserve"> ΔT/T &gt; 6%. </w:t>
      </w:r>
      <w:r w:rsidR="0003158A" w:rsidRPr="00177D2A">
        <w:t>De l'avis des États européens</w:t>
      </w:r>
      <w:r w:rsidR="001677C2" w:rsidRPr="00177D2A">
        <w:t xml:space="preserve">, </w:t>
      </w:r>
      <w:r w:rsidR="0003158A" w:rsidRPr="00177D2A">
        <w:t xml:space="preserve">cette modification améliorera et rendra plus efficaces les procédures de coordination, et les administrations auront toujours la possibilité d'invoquer </w:t>
      </w:r>
      <w:r w:rsidR="005D7043">
        <w:t>le</w:t>
      </w:r>
      <w:r w:rsidR="0003158A" w:rsidRPr="00177D2A">
        <w:t xml:space="preserve"> critère </w:t>
      </w:r>
      <w:r w:rsidR="001677C2" w:rsidRPr="00177D2A">
        <w:t xml:space="preserve">ΔT/T </w:t>
      </w:r>
      <w:r w:rsidR="0003158A" w:rsidRPr="00177D2A">
        <w:t xml:space="preserve">au titre du numéro </w:t>
      </w:r>
      <w:r w:rsidR="001677C2" w:rsidRPr="00177D2A">
        <w:rPr>
          <w:b/>
          <w:bCs/>
        </w:rPr>
        <w:t>9.41</w:t>
      </w:r>
      <w:r w:rsidR="001677C2" w:rsidRPr="00177D2A">
        <w:t xml:space="preserve"> </w:t>
      </w:r>
      <w:r w:rsidR="0003158A" w:rsidRPr="00177D2A">
        <w:t>du RR. Cette méthode correspond à la méthode unique présentée dans le Rapport de la RPC</w:t>
      </w:r>
      <w:r w:rsidR="001677C2" w:rsidRPr="00177D2A">
        <w:t>.</w:t>
      </w:r>
    </w:p>
    <w:p w14:paraId="40534006" w14:textId="77777777" w:rsidR="00827B11" w:rsidRDefault="00827B11" w:rsidP="00A46303">
      <w:pPr>
        <w:tabs>
          <w:tab w:val="clear" w:pos="1134"/>
          <w:tab w:val="clear" w:pos="1871"/>
          <w:tab w:val="clear" w:pos="2268"/>
        </w:tabs>
        <w:overflowPunct/>
        <w:autoSpaceDE/>
        <w:autoSpaceDN/>
        <w:adjustRightInd/>
        <w:spacing w:before="0"/>
        <w:textAlignment w:val="auto"/>
      </w:pPr>
    </w:p>
    <w:p w14:paraId="4CF36F26" w14:textId="13AF1F5F" w:rsidR="0015203F" w:rsidRPr="00177D2A" w:rsidRDefault="0015203F" w:rsidP="00A46303">
      <w:pPr>
        <w:tabs>
          <w:tab w:val="clear" w:pos="1134"/>
          <w:tab w:val="clear" w:pos="1871"/>
          <w:tab w:val="clear" w:pos="2268"/>
        </w:tabs>
        <w:overflowPunct/>
        <w:autoSpaceDE/>
        <w:autoSpaceDN/>
        <w:adjustRightInd/>
        <w:spacing w:before="0"/>
        <w:textAlignment w:val="auto"/>
      </w:pPr>
      <w:r w:rsidRPr="00177D2A">
        <w:br w:type="page"/>
      </w:r>
    </w:p>
    <w:p w14:paraId="380865D3" w14:textId="77777777" w:rsidR="00827B11" w:rsidRPr="00177D2A" w:rsidRDefault="00827B11" w:rsidP="00827B11">
      <w:pPr>
        <w:pStyle w:val="Headingb"/>
      </w:pPr>
      <w:bookmarkStart w:id="6" w:name="_Toc459986290"/>
      <w:bookmarkStart w:id="7" w:name="_Toc459987733"/>
      <w:r w:rsidRPr="00177D2A">
        <w:lastRenderedPageBreak/>
        <w:t>Propositions</w:t>
      </w:r>
    </w:p>
    <w:p w14:paraId="31FBDDAC" w14:textId="54CC0F14" w:rsidR="00AE737D" w:rsidRPr="00177D2A" w:rsidRDefault="004908F8" w:rsidP="00A46303">
      <w:pPr>
        <w:pStyle w:val="AppendixNo"/>
        <w:spacing w:before="0"/>
      </w:pPr>
      <w:r w:rsidRPr="00177D2A">
        <w:t xml:space="preserve">APPENDICE </w:t>
      </w:r>
      <w:r w:rsidRPr="00177D2A">
        <w:rPr>
          <w:rStyle w:val="href"/>
        </w:rPr>
        <w:t>5</w:t>
      </w:r>
      <w:r w:rsidRPr="00177D2A">
        <w:t xml:space="preserve"> (RÉV.CMR-15)</w:t>
      </w:r>
      <w:bookmarkEnd w:id="6"/>
      <w:bookmarkEnd w:id="7"/>
    </w:p>
    <w:p w14:paraId="2673D34C" w14:textId="77777777" w:rsidR="00AE737D" w:rsidRPr="00177D2A" w:rsidRDefault="004908F8" w:rsidP="00A46303">
      <w:pPr>
        <w:pStyle w:val="Appendixtitle"/>
        <w:rPr>
          <w:color w:val="000000"/>
        </w:rPr>
      </w:pPr>
      <w:bookmarkStart w:id="8" w:name="_Toc459986291"/>
      <w:bookmarkStart w:id="9" w:name="_Toc459987734"/>
      <w:r w:rsidRPr="00177D2A">
        <w:rPr>
          <w:color w:val="000000"/>
        </w:rPr>
        <w:t>Identification des administrations avec lesquelles la coordination doit être</w:t>
      </w:r>
      <w:r w:rsidRPr="00177D2A">
        <w:rPr>
          <w:color w:val="000000"/>
        </w:rPr>
        <w:br/>
        <w:t xml:space="preserve">effectuée ou un accord recherché au titre des dispositions de l'Article </w:t>
      </w:r>
      <w:r w:rsidRPr="00177D2A">
        <w:rPr>
          <w:rStyle w:val="Artref"/>
          <w:color w:val="000000"/>
        </w:rPr>
        <w:t>9</w:t>
      </w:r>
      <w:bookmarkEnd w:id="8"/>
      <w:bookmarkEnd w:id="9"/>
    </w:p>
    <w:p w14:paraId="447DCCD9" w14:textId="77777777" w:rsidR="00796056" w:rsidRPr="00177D2A" w:rsidRDefault="00796056" w:rsidP="00A46303">
      <w:pPr>
        <w:sectPr w:rsidR="00796056" w:rsidRPr="00177D2A">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pPr>
    </w:p>
    <w:p w14:paraId="29286A30" w14:textId="77777777" w:rsidR="00796056" w:rsidRPr="00177D2A" w:rsidRDefault="004908F8" w:rsidP="00A46303">
      <w:pPr>
        <w:pStyle w:val="Proposal"/>
      </w:pPr>
      <w:r w:rsidRPr="00177D2A">
        <w:lastRenderedPageBreak/>
        <w:t>MOD</w:t>
      </w:r>
      <w:r w:rsidRPr="00177D2A">
        <w:tab/>
        <w:t>EUR/16A19A2/1</w:t>
      </w:r>
      <w:r w:rsidRPr="00177D2A">
        <w:rPr>
          <w:vanish/>
          <w:color w:val="7F7F7F" w:themeColor="text1" w:themeTint="80"/>
          <w:vertAlign w:val="superscript"/>
        </w:rPr>
        <w:t>#50065</w:t>
      </w:r>
    </w:p>
    <w:p w14:paraId="0E7E869C" w14:textId="77777777" w:rsidR="007132E2" w:rsidRPr="00177D2A" w:rsidRDefault="004908F8" w:rsidP="00A46303">
      <w:pPr>
        <w:pStyle w:val="TableNo"/>
        <w:spacing w:before="0"/>
      </w:pPr>
      <w:r w:rsidRPr="00177D2A">
        <w:t>TABLEAU 5-1</w:t>
      </w:r>
      <w:r w:rsidRPr="00177D2A">
        <w:rPr>
          <w:sz w:val="16"/>
          <w:szCs w:val="16"/>
        </w:rPr>
        <w:t>     (</w:t>
      </w:r>
      <w:r w:rsidRPr="00177D2A">
        <w:rPr>
          <w:caps w:val="0"/>
          <w:sz w:val="16"/>
          <w:szCs w:val="16"/>
        </w:rPr>
        <w:t>Rév</w:t>
      </w:r>
      <w:r w:rsidRPr="00177D2A">
        <w:rPr>
          <w:sz w:val="16"/>
          <w:szCs w:val="16"/>
        </w:rPr>
        <w:t>.CMR</w:t>
      </w:r>
      <w:r w:rsidRPr="00177D2A">
        <w:rPr>
          <w:sz w:val="16"/>
          <w:szCs w:val="16"/>
        </w:rPr>
        <w:noBreakHyphen/>
      </w:r>
      <w:del w:id="10" w:author="" w:date="2018-09-19T09:52:00Z">
        <w:r w:rsidRPr="00177D2A" w:rsidDel="004C0452">
          <w:rPr>
            <w:sz w:val="16"/>
            <w:szCs w:val="16"/>
          </w:rPr>
          <w:delText>1</w:delText>
        </w:r>
      </w:del>
      <w:del w:id="11" w:author="" w:date="2018-03-07T15:22:00Z">
        <w:r w:rsidRPr="00177D2A" w:rsidDel="00903DB2">
          <w:rPr>
            <w:sz w:val="16"/>
            <w:szCs w:val="16"/>
          </w:rPr>
          <w:delText>5</w:delText>
        </w:r>
      </w:del>
      <w:ins w:id="12" w:author="" w:date="2018-09-19T09:52:00Z">
        <w:r w:rsidRPr="00177D2A">
          <w:rPr>
            <w:sz w:val="16"/>
            <w:szCs w:val="16"/>
          </w:rPr>
          <w:t>1</w:t>
        </w:r>
      </w:ins>
      <w:ins w:id="13" w:author="" w:date="2018-03-07T15:22:00Z">
        <w:r w:rsidRPr="00177D2A">
          <w:rPr>
            <w:sz w:val="16"/>
            <w:szCs w:val="16"/>
          </w:rPr>
          <w:t>9</w:t>
        </w:r>
      </w:ins>
      <w:r w:rsidRPr="00177D2A">
        <w:rPr>
          <w:sz w:val="16"/>
          <w:szCs w:val="16"/>
        </w:rPr>
        <w:t>)</w:t>
      </w:r>
    </w:p>
    <w:p w14:paraId="26FED9FA" w14:textId="77777777" w:rsidR="007132E2" w:rsidRPr="00177D2A" w:rsidRDefault="004908F8" w:rsidP="00A46303">
      <w:pPr>
        <w:pStyle w:val="Tabletitle"/>
        <w:spacing w:after="0"/>
      </w:pPr>
      <w:r w:rsidRPr="00177D2A">
        <w:t>Conditions techniques régissant la coordination</w:t>
      </w:r>
    </w:p>
    <w:p w14:paraId="19FD145B" w14:textId="77777777" w:rsidR="007132E2" w:rsidRPr="00177D2A" w:rsidRDefault="004908F8" w:rsidP="00A46303">
      <w:pPr>
        <w:pStyle w:val="Tabletitle"/>
      </w:pPr>
      <w:r w:rsidRPr="00177D2A">
        <w:rPr>
          <w:rFonts w:ascii="Times New Roman"/>
          <w:b w:val="0"/>
        </w:rPr>
        <w:t>(voir l'Article</w:t>
      </w:r>
      <w:r w:rsidRPr="00177D2A">
        <w:rPr>
          <w:rFonts w:ascii="Times New Roman"/>
          <w:b w:val="0"/>
        </w:rPr>
        <w:t> </w:t>
      </w:r>
      <w:r w:rsidRPr="00177D2A">
        <w:rPr>
          <w:rStyle w:val="Artref"/>
        </w:rPr>
        <w:t>9</w:t>
      </w:r>
      <w:r w:rsidRPr="00177D2A">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177D2A" w14:paraId="44AE6209" w14:textId="77777777" w:rsidTr="007132E2">
        <w:trPr>
          <w:jc w:val="center"/>
        </w:trPr>
        <w:tc>
          <w:tcPr>
            <w:tcW w:w="1135" w:type="dxa"/>
            <w:vAlign w:val="center"/>
          </w:tcPr>
          <w:p w14:paraId="1D0293F1" w14:textId="77777777" w:rsidR="007132E2" w:rsidRPr="00177D2A" w:rsidRDefault="004908F8" w:rsidP="00A46303">
            <w:pPr>
              <w:pStyle w:val="Tablehead"/>
              <w:keepNext w:val="0"/>
            </w:pPr>
            <w:r w:rsidRPr="00177D2A">
              <w:t>Référence de</w:t>
            </w:r>
            <w:r w:rsidRPr="00177D2A">
              <w:br/>
              <w:t xml:space="preserve">l'Article </w:t>
            </w:r>
            <w:r w:rsidRPr="00177D2A">
              <w:rPr>
                <w:rStyle w:val="Artref"/>
                <w:color w:val="000000"/>
              </w:rPr>
              <w:t>9</w:t>
            </w:r>
          </w:p>
        </w:tc>
        <w:tc>
          <w:tcPr>
            <w:tcW w:w="2552" w:type="dxa"/>
            <w:vAlign w:val="center"/>
          </w:tcPr>
          <w:p w14:paraId="06F256D3" w14:textId="77777777" w:rsidR="007132E2" w:rsidRPr="00177D2A" w:rsidRDefault="004908F8" w:rsidP="00A46303">
            <w:pPr>
              <w:pStyle w:val="Tablehead"/>
            </w:pPr>
            <w:r w:rsidRPr="00177D2A">
              <w:t>Cas</w:t>
            </w:r>
          </w:p>
        </w:tc>
        <w:tc>
          <w:tcPr>
            <w:tcW w:w="2552" w:type="dxa"/>
            <w:tcBorders>
              <w:bottom w:val="single" w:sz="4" w:space="0" w:color="auto"/>
            </w:tcBorders>
            <w:vAlign w:val="center"/>
          </w:tcPr>
          <w:p w14:paraId="19F9A111" w14:textId="77777777" w:rsidR="007132E2" w:rsidRPr="00177D2A" w:rsidRDefault="004908F8" w:rsidP="00A46303">
            <w:pPr>
              <w:pStyle w:val="Tablehead"/>
            </w:pPr>
            <w:r w:rsidRPr="00177D2A">
              <w:t xml:space="preserve">Bandes de fréquences </w:t>
            </w:r>
            <w:r w:rsidRPr="00177D2A">
              <w:br/>
              <w:t>(et Région) du service pour lequel la coordination est recherchée</w:t>
            </w:r>
          </w:p>
        </w:tc>
        <w:tc>
          <w:tcPr>
            <w:tcW w:w="3683" w:type="dxa"/>
            <w:tcBorders>
              <w:bottom w:val="single" w:sz="4" w:space="0" w:color="auto"/>
            </w:tcBorders>
            <w:vAlign w:val="center"/>
          </w:tcPr>
          <w:p w14:paraId="18A4B66F" w14:textId="77777777" w:rsidR="007132E2" w:rsidRPr="00177D2A" w:rsidRDefault="004908F8" w:rsidP="00A46303">
            <w:pPr>
              <w:pStyle w:val="Tablehead"/>
            </w:pPr>
            <w:r w:rsidRPr="00177D2A">
              <w:t>Seuil/condition</w:t>
            </w:r>
          </w:p>
        </w:tc>
        <w:tc>
          <w:tcPr>
            <w:tcW w:w="1985" w:type="dxa"/>
            <w:vAlign w:val="center"/>
          </w:tcPr>
          <w:p w14:paraId="01F78F14" w14:textId="77777777" w:rsidR="007132E2" w:rsidRPr="00177D2A" w:rsidRDefault="004908F8" w:rsidP="00A46303">
            <w:pPr>
              <w:pStyle w:val="Tablehead"/>
            </w:pPr>
            <w:r w:rsidRPr="00177D2A">
              <w:t>Méthode de calcul</w:t>
            </w:r>
          </w:p>
        </w:tc>
        <w:tc>
          <w:tcPr>
            <w:tcW w:w="2552" w:type="dxa"/>
            <w:vAlign w:val="center"/>
          </w:tcPr>
          <w:p w14:paraId="1138A213" w14:textId="77777777" w:rsidR="007132E2" w:rsidRPr="00177D2A" w:rsidRDefault="004908F8" w:rsidP="00A46303">
            <w:pPr>
              <w:pStyle w:val="Tablehead"/>
            </w:pPr>
            <w:r w:rsidRPr="00177D2A">
              <w:t>Observations</w:t>
            </w:r>
          </w:p>
        </w:tc>
      </w:tr>
      <w:tr w:rsidR="007132E2" w:rsidRPr="00177D2A" w14:paraId="2C60D45C" w14:textId="77777777" w:rsidTr="007132E2">
        <w:trPr>
          <w:jc w:val="center"/>
        </w:trPr>
        <w:tc>
          <w:tcPr>
            <w:tcW w:w="1135" w:type="dxa"/>
            <w:vMerge w:val="restart"/>
          </w:tcPr>
          <w:p w14:paraId="70F3C769" w14:textId="77777777" w:rsidR="007132E2" w:rsidRPr="00177D2A" w:rsidRDefault="004908F8" w:rsidP="00A46303">
            <w:pPr>
              <w:pStyle w:val="Tabletext"/>
            </w:pPr>
            <w:r w:rsidRPr="00177D2A">
              <w:rPr>
                <w:color w:val="000000"/>
              </w:rPr>
              <w:t xml:space="preserve">N° </w:t>
            </w:r>
            <w:r w:rsidRPr="00177D2A">
              <w:rPr>
                <w:b/>
                <w:bCs/>
                <w:color w:val="000000"/>
              </w:rPr>
              <w:t>9.</w:t>
            </w:r>
            <w:r w:rsidRPr="00177D2A">
              <w:rPr>
                <w:rStyle w:val="Artref"/>
                <w:b/>
                <w:color w:val="000000"/>
              </w:rPr>
              <w:t>7</w:t>
            </w:r>
            <w:r w:rsidRPr="00177D2A">
              <w:rPr>
                <w:rStyle w:val="Artref"/>
              </w:rPr>
              <w:br/>
            </w:r>
            <w:r w:rsidRPr="00177D2A">
              <w:t>OSG</w:t>
            </w:r>
            <w:r w:rsidRPr="00177D2A">
              <w:rPr>
                <w:color w:val="000000"/>
              </w:rPr>
              <w:t>/OSG</w:t>
            </w:r>
          </w:p>
        </w:tc>
        <w:tc>
          <w:tcPr>
            <w:tcW w:w="2552" w:type="dxa"/>
            <w:vMerge w:val="restart"/>
          </w:tcPr>
          <w:p w14:paraId="533606AC" w14:textId="77777777" w:rsidR="007132E2" w:rsidRPr="00177D2A" w:rsidRDefault="004908F8" w:rsidP="00A46303">
            <w:pPr>
              <w:pStyle w:val="Tabletext"/>
            </w:pPr>
            <w:r w:rsidRPr="00177D2A">
              <w:rPr>
                <w:caps/>
              </w:rPr>
              <w:t>U</w:t>
            </w:r>
            <w:r w:rsidRPr="00177D2A">
              <w:t>ne station d'un réseau à satellite qui utilise l'orbite des satellites géostationnaires (OSG), dans un service de radiocommunications spatiales quelconque, dans une bande de fréquences et dans une région où ce service ne relève pas d'un plan, par rapport à tout autre réseau à satellite utilisant cette orbite, dans tout service de radiocommunications spatiales dans une bande de fréquences et dans une région où ce service ne relève pas d'un plan, à l'exception de la coordination entre stations terriennes fonctionnant dans le sens de transmission opposé</w:t>
            </w:r>
          </w:p>
        </w:tc>
        <w:tc>
          <w:tcPr>
            <w:tcW w:w="2552" w:type="dxa"/>
            <w:tcBorders>
              <w:bottom w:val="nil"/>
            </w:tcBorders>
          </w:tcPr>
          <w:p w14:paraId="5AAAD451" w14:textId="77777777" w:rsidR="007132E2" w:rsidRPr="00177D2A" w:rsidRDefault="004908F8" w:rsidP="00A46303">
            <w:pPr>
              <w:pStyle w:val="TabletextHanging0"/>
              <w:rPr>
                <w:lang w:val="fr-FR"/>
              </w:rPr>
            </w:pPr>
            <w:r w:rsidRPr="00177D2A">
              <w:rPr>
                <w:lang w:val="fr-FR"/>
              </w:rPr>
              <w:t>1)</w:t>
            </w:r>
            <w:r w:rsidRPr="00177D2A">
              <w:rPr>
                <w:lang w:val="fr-FR"/>
              </w:rPr>
              <w:tab/>
              <w:t>3</w:t>
            </w:r>
            <w:r w:rsidRPr="00177D2A">
              <w:rPr>
                <w:rFonts w:ascii="Tms Rmn" w:hAnsi="Tms Rmn"/>
                <w:lang w:val="fr-FR"/>
              </w:rPr>
              <w:t> </w:t>
            </w:r>
            <w:r w:rsidRPr="00177D2A">
              <w:rPr>
                <w:lang w:val="fr-FR"/>
              </w:rPr>
              <w:t>400-4</w:t>
            </w:r>
            <w:r w:rsidRPr="00177D2A">
              <w:rPr>
                <w:rFonts w:ascii="Tms Rmn" w:hAnsi="Tms Rmn"/>
                <w:lang w:val="fr-FR"/>
              </w:rPr>
              <w:t> </w:t>
            </w:r>
            <w:r w:rsidRPr="00177D2A">
              <w:rPr>
                <w:lang w:val="fr-FR"/>
              </w:rPr>
              <w:t>200 MHz</w:t>
            </w:r>
            <w:r w:rsidRPr="00177D2A">
              <w:rPr>
                <w:lang w:val="fr-FR"/>
              </w:rPr>
              <w:br/>
              <w:t>5</w:t>
            </w:r>
            <w:r w:rsidRPr="00177D2A">
              <w:rPr>
                <w:rFonts w:ascii="Tms Rmn" w:hAnsi="Tms Rmn"/>
                <w:lang w:val="fr-FR"/>
              </w:rPr>
              <w:t> </w:t>
            </w:r>
            <w:r w:rsidRPr="00177D2A">
              <w:rPr>
                <w:lang w:val="fr-FR"/>
              </w:rPr>
              <w:t>725-5</w:t>
            </w:r>
            <w:r w:rsidRPr="00177D2A">
              <w:rPr>
                <w:rFonts w:ascii="Tms Rmn" w:hAnsi="Tms Rmn"/>
                <w:lang w:val="fr-FR"/>
              </w:rPr>
              <w:t> </w:t>
            </w:r>
            <w:r w:rsidRPr="00177D2A">
              <w:rPr>
                <w:lang w:val="fr-FR"/>
              </w:rPr>
              <w:t>850 MHz</w:t>
            </w:r>
            <w:r w:rsidRPr="00177D2A">
              <w:rPr>
                <w:lang w:val="fr-FR"/>
              </w:rPr>
              <w:br/>
              <w:t>(Région 1) et</w:t>
            </w:r>
            <w:r w:rsidRPr="00177D2A">
              <w:rPr>
                <w:lang w:val="fr-FR"/>
              </w:rPr>
              <w:br/>
              <w:t>5</w:t>
            </w:r>
            <w:r w:rsidRPr="00177D2A">
              <w:rPr>
                <w:rFonts w:ascii="Tms Rmn" w:hAnsi="Tms Rmn"/>
                <w:lang w:val="fr-FR"/>
              </w:rPr>
              <w:t> </w:t>
            </w:r>
            <w:r w:rsidRPr="00177D2A">
              <w:rPr>
                <w:lang w:val="fr-FR"/>
              </w:rPr>
              <w:t>850-6</w:t>
            </w:r>
            <w:r w:rsidRPr="00177D2A">
              <w:rPr>
                <w:rFonts w:ascii="Tms Rmn" w:hAnsi="Tms Rmn"/>
                <w:lang w:val="fr-FR"/>
              </w:rPr>
              <w:t> </w:t>
            </w:r>
            <w:r w:rsidRPr="00177D2A">
              <w:rPr>
                <w:lang w:val="fr-FR"/>
              </w:rPr>
              <w:t>725 MHz</w:t>
            </w:r>
            <w:r w:rsidRPr="00177D2A">
              <w:rPr>
                <w:lang w:val="fr-FR"/>
              </w:rPr>
              <w:br/>
              <w:t>7</w:t>
            </w:r>
            <w:r w:rsidRPr="00177D2A">
              <w:rPr>
                <w:rFonts w:ascii="Tms Rmn" w:hAnsi="Tms Rmn"/>
                <w:lang w:val="fr-FR"/>
              </w:rPr>
              <w:t> </w:t>
            </w:r>
            <w:r w:rsidRPr="00177D2A">
              <w:rPr>
                <w:lang w:val="fr-FR"/>
              </w:rPr>
              <w:t>025-7</w:t>
            </w:r>
            <w:r w:rsidRPr="00177D2A">
              <w:rPr>
                <w:rFonts w:ascii="Tms Rmn" w:hAnsi="Tms Rmn"/>
                <w:lang w:val="fr-FR"/>
              </w:rPr>
              <w:t> </w:t>
            </w:r>
            <w:r w:rsidRPr="00177D2A">
              <w:rPr>
                <w:lang w:val="fr-FR"/>
              </w:rPr>
              <w:t>075 MHz</w:t>
            </w:r>
          </w:p>
        </w:tc>
        <w:tc>
          <w:tcPr>
            <w:tcW w:w="3683" w:type="dxa"/>
            <w:tcBorders>
              <w:bottom w:val="nil"/>
            </w:tcBorders>
          </w:tcPr>
          <w:p w14:paraId="66A00D7A" w14:textId="77777777" w:rsidR="007132E2" w:rsidRPr="00177D2A" w:rsidRDefault="004908F8" w:rsidP="00A46303">
            <w:pPr>
              <w:pStyle w:val="Tabletext"/>
              <w:spacing w:before="0"/>
            </w:pPr>
            <w:r w:rsidRPr="00177D2A">
              <w:t>i)</w:t>
            </w:r>
            <w:r w:rsidRPr="00177D2A">
              <w:tab/>
              <w:t>Les largeurs de bande se chevauchent et</w:t>
            </w:r>
          </w:p>
          <w:p w14:paraId="2531EA4C" w14:textId="77777777" w:rsidR="007132E2" w:rsidRPr="00177D2A" w:rsidRDefault="004908F8" w:rsidP="00A46303">
            <w:pPr>
              <w:pStyle w:val="TabletextHanging0"/>
              <w:rPr>
                <w:lang w:val="fr-FR"/>
              </w:rPr>
            </w:pPr>
            <w:r w:rsidRPr="00177D2A">
              <w:rPr>
                <w:lang w:val="fr-FR"/>
              </w:rPr>
              <w:t>ii)</w:t>
            </w:r>
            <w:r w:rsidRPr="00177D2A">
              <w:rPr>
                <w:lang w:val="fr-FR"/>
              </w:rPr>
              <w:tab/>
              <w:t xml:space="preserve">tout réseau du service fixe par satellite (SFS) et toute fonction d'exploitation spatiale associée (voir le numéro </w:t>
            </w:r>
            <w:r w:rsidRPr="00177D2A">
              <w:rPr>
                <w:rStyle w:val="Artref"/>
                <w:b/>
                <w:color w:val="000000"/>
                <w:lang w:val="fr-FR"/>
              </w:rPr>
              <w:t>1.23</w:t>
            </w:r>
            <w:r w:rsidRPr="00177D2A">
              <w:rPr>
                <w:lang w:val="fr-FR"/>
              </w:rPr>
              <w:t xml:space="preserve">) ayant une station spatiale située dans un arc orbital de </w:t>
            </w:r>
            <w:r w:rsidRPr="00177D2A">
              <w:rPr>
                <w:lang w:val="fr-FR"/>
              </w:rPr>
              <w:sym w:font="Symbol" w:char="F0B1"/>
            </w:r>
            <w:r w:rsidRPr="00177D2A">
              <w:rPr>
                <w:lang w:val="fr-FR"/>
              </w:rPr>
              <w:t> 7° par rapport à la position orbitale nominale d'un réseau en projet du SFS</w:t>
            </w:r>
          </w:p>
        </w:tc>
        <w:tc>
          <w:tcPr>
            <w:tcW w:w="1985" w:type="dxa"/>
            <w:vMerge w:val="restart"/>
          </w:tcPr>
          <w:p w14:paraId="06F62B72" w14:textId="77777777" w:rsidR="007132E2" w:rsidRPr="00177D2A" w:rsidRDefault="009D4FDF" w:rsidP="00A46303">
            <w:pPr>
              <w:pStyle w:val="Tabletext"/>
            </w:pPr>
          </w:p>
        </w:tc>
        <w:tc>
          <w:tcPr>
            <w:tcW w:w="2552" w:type="dxa"/>
            <w:vMerge w:val="restart"/>
          </w:tcPr>
          <w:p w14:paraId="2CED72FB" w14:textId="77777777" w:rsidR="007132E2" w:rsidRPr="00177D2A" w:rsidRDefault="004908F8" w:rsidP="00A46303">
            <w:pPr>
              <w:pStyle w:val="Tabletext"/>
            </w:pPr>
            <w:r w:rsidRPr="00177D2A">
              <w:t>En ce qui concerne les services spatiaux indiqués dans la colonne seuil/condition dans les bandes  de fréquences visées aux 1), 2), 2</w:t>
            </w:r>
            <w:r w:rsidRPr="00177D2A">
              <w:rPr>
                <w:i/>
              </w:rPr>
              <w:t>bis</w:t>
            </w:r>
            <w:r w:rsidRPr="00177D2A">
              <w:t xml:space="preserve">), 3), </w:t>
            </w:r>
            <w:ins w:id="14" w:author="" w:date="2018-02-21T13:47:00Z">
              <w:r w:rsidRPr="00177D2A">
                <w:t>3</w:t>
              </w:r>
              <w:r w:rsidRPr="00177D2A">
                <w:rPr>
                  <w:i/>
                  <w:iCs/>
                </w:rPr>
                <w:t>bis</w:t>
              </w:r>
              <w:r w:rsidRPr="00177D2A">
                <w:t xml:space="preserve">), </w:t>
              </w:r>
            </w:ins>
            <w:r w:rsidRPr="00177D2A">
              <w:t>4), 5), 6), 7) et 8), une administration peut demander, conformément au numéro </w:t>
            </w:r>
            <w:r w:rsidRPr="00177D2A">
              <w:rPr>
                <w:rStyle w:val="Artref"/>
                <w:b/>
                <w:color w:val="000000"/>
              </w:rPr>
              <w:t>9.41</w:t>
            </w:r>
            <w:r w:rsidRPr="00177D2A">
              <w:t xml:space="preserve">, de figurer dans des demandes de coordination, en indiquant les réseaux pour lesquels la valeur de </w:t>
            </w:r>
            <w:r w:rsidRPr="00177D2A">
              <w:rPr>
                <w:rFonts w:ascii="Symbol" w:hAnsi="Symbol"/>
              </w:rPr>
              <w:t></w:t>
            </w:r>
            <w:r w:rsidRPr="00177D2A">
              <w:rPr>
                <w:i/>
              </w:rPr>
              <w:t>T</w:t>
            </w:r>
            <w:r w:rsidRPr="00177D2A">
              <w:t>/</w:t>
            </w:r>
            <w:r w:rsidRPr="00177D2A">
              <w:rPr>
                <w:i/>
              </w:rPr>
              <w:t>T</w:t>
            </w:r>
            <w:r w:rsidRPr="00177D2A">
              <w:t xml:space="preserve"> calculée avec la méthode des § 2.2.1.2 et 3.2 de l'Appendice </w:t>
            </w:r>
            <w:r w:rsidRPr="003F1A56">
              <w:rPr>
                <w:rStyle w:val="Appref"/>
                <w:b/>
                <w:bCs/>
              </w:rPr>
              <w:t>8</w:t>
            </w:r>
            <w:r w:rsidRPr="00177D2A">
              <w:t xml:space="preserve"> dépasse 6%. Lorsque le Bureau, à la demande d'une administration affectée, étudie ces renseigne</w:t>
            </w:r>
            <w:r w:rsidRPr="00177D2A">
              <w:softHyphen/>
              <w:t>ments conformément au numéro </w:t>
            </w:r>
            <w:r w:rsidRPr="00177D2A">
              <w:rPr>
                <w:rStyle w:val="Artref"/>
                <w:b/>
                <w:color w:val="000000"/>
              </w:rPr>
              <w:t>9.42</w:t>
            </w:r>
            <w:r w:rsidRPr="00177D2A">
              <w:t xml:space="preserve">, il doit utiliser la méthode de calcul indiquée aux § 2.2.1.2 et 3.2 de l'Appendice </w:t>
            </w:r>
            <w:r w:rsidRPr="003F1A56">
              <w:rPr>
                <w:rStyle w:val="Appref"/>
                <w:b/>
                <w:bCs/>
              </w:rPr>
              <w:t>8</w:t>
            </w:r>
          </w:p>
        </w:tc>
      </w:tr>
      <w:tr w:rsidR="007132E2" w:rsidRPr="00177D2A" w14:paraId="05F17701" w14:textId="77777777" w:rsidTr="007132E2">
        <w:trPr>
          <w:jc w:val="center"/>
        </w:trPr>
        <w:tc>
          <w:tcPr>
            <w:tcW w:w="1135" w:type="dxa"/>
            <w:vMerge/>
            <w:vAlign w:val="center"/>
          </w:tcPr>
          <w:p w14:paraId="19BFAAB6" w14:textId="77777777" w:rsidR="007132E2" w:rsidRPr="00177D2A" w:rsidRDefault="009D4FDF" w:rsidP="00A46303">
            <w:pPr>
              <w:pStyle w:val="Tabletext"/>
              <w:spacing w:before="80" w:after="80"/>
            </w:pPr>
          </w:p>
        </w:tc>
        <w:tc>
          <w:tcPr>
            <w:tcW w:w="2552" w:type="dxa"/>
            <w:vMerge/>
            <w:vAlign w:val="center"/>
          </w:tcPr>
          <w:p w14:paraId="6904C10F" w14:textId="77777777" w:rsidR="007132E2" w:rsidRPr="00177D2A" w:rsidRDefault="009D4FDF" w:rsidP="00A46303">
            <w:pPr>
              <w:pStyle w:val="Tabletext"/>
              <w:spacing w:before="80" w:after="80"/>
            </w:pPr>
          </w:p>
        </w:tc>
        <w:tc>
          <w:tcPr>
            <w:tcW w:w="2552" w:type="dxa"/>
            <w:tcBorders>
              <w:top w:val="nil"/>
            </w:tcBorders>
          </w:tcPr>
          <w:p w14:paraId="766F5E72" w14:textId="77777777" w:rsidR="007132E2" w:rsidRPr="00177D2A" w:rsidRDefault="004908F8" w:rsidP="00A46303">
            <w:pPr>
              <w:pStyle w:val="TabletextHanging0"/>
              <w:rPr>
                <w:lang w:val="fr-FR"/>
              </w:rPr>
            </w:pPr>
            <w:r w:rsidRPr="00177D2A">
              <w:rPr>
                <w:lang w:val="fr-FR"/>
              </w:rPr>
              <w:t>2)</w:t>
            </w:r>
            <w:r w:rsidRPr="00177D2A">
              <w:rPr>
                <w:lang w:val="fr-FR"/>
              </w:rPr>
              <w:tab/>
              <w:t>10,95-11,2 GHz</w:t>
            </w:r>
            <w:r w:rsidRPr="00177D2A">
              <w:rPr>
                <w:lang w:val="fr-FR"/>
              </w:rPr>
              <w:br/>
              <w:t>11,45-11,7 GHz</w:t>
            </w:r>
            <w:r w:rsidRPr="00177D2A">
              <w:rPr>
                <w:lang w:val="fr-FR"/>
              </w:rPr>
              <w:br/>
              <w:t xml:space="preserve">11,7-12,2 GHz </w:t>
            </w:r>
            <w:r w:rsidRPr="00177D2A">
              <w:rPr>
                <w:lang w:val="fr-FR"/>
              </w:rPr>
              <w:br/>
              <w:t>(Région 2)</w:t>
            </w:r>
            <w:r w:rsidRPr="00177D2A">
              <w:rPr>
                <w:lang w:val="fr-FR"/>
              </w:rPr>
              <w:br/>
              <w:t xml:space="preserve">12,2-12,5 GHz </w:t>
            </w:r>
            <w:r w:rsidRPr="00177D2A">
              <w:rPr>
                <w:lang w:val="fr-FR"/>
              </w:rPr>
              <w:br/>
              <w:t>(Région 3)</w:t>
            </w:r>
            <w:r w:rsidRPr="00177D2A">
              <w:rPr>
                <w:lang w:val="fr-FR"/>
              </w:rPr>
              <w:br/>
              <w:t xml:space="preserve">12,5-12,75 GHz </w:t>
            </w:r>
            <w:r w:rsidRPr="00177D2A">
              <w:rPr>
                <w:lang w:val="fr-FR"/>
              </w:rPr>
              <w:br/>
              <w:t xml:space="preserve">(Régions 1 et 3) </w:t>
            </w:r>
            <w:r w:rsidRPr="00177D2A">
              <w:rPr>
                <w:lang w:val="fr-FR"/>
              </w:rPr>
              <w:br/>
              <w:t xml:space="preserve">12,7-12,75 GHz </w:t>
            </w:r>
            <w:r w:rsidRPr="00177D2A">
              <w:rPr>
                <w:lang w:val="fr-FR"/>
              </w:rPr>
              <w:br/>
              <w:t>(Région 2) et</w:t>
            </w:r>
            <w:r w:rsidRPr="00177D2A">
              <w:rPr>
                <w:lang w:val="fr-FR"/>
              </w:rPr>
              <w:br/>
              <w:t>13,75-14,8 GHz</w:t>
            </w:r>
          </w:p>
        </w:tc>
        <w:tc>
          <w:tcPr>
            <w:tcW w:w="3683" w:type="dxa"/>
            <w:tcBorders>
              <w:top w:val="nil"/>
            </w:tcBorders>
          </w:tcPr>
          <w:p w14:paraId="2987413D" w14:textId="77777777" w:rsidR="007132E2" w:rsidRPr="00177D2A" w:rsidRDefault="004908F8" w:rsidP="00A46303">
            <w:pPr>
              <w:pStyle w:val="Tabletext"/>
              <w:spacing w:before="0"/>
            </w:pPr>
            <w:r w:rsidRPr="00177D2A">
              <w:t>i)</w:t>
            </w:r>
            <w:r w:rsidRPr="00177D2A">
              <w:tab/>
              <w:t>Les largeurs de bande se chevauchent et</w:t>
            </w:r>
          </w:p>
          <w:p w14:paraId="44DE8485" w14:textId="77777777" w:rsidR="007132E2" w:rsidRPr="00177D2A" w:rsidRDefault="004908F8" w:rsidP="00A46303">
            <w:pPr>
              <w:pStyle w:val="Tabletext"/>
              <w:spacing w:before="0"/>
              <w:ind w:left="284" w:hanging="284"/>
            </w:pPr>
            <w:r w:rsidRPr="00177D2A">
              <w:t>ii)</w:t>
            </w:r>
            <w:r w:rsidRPr="00177D2A">
              <w:tab/>
              <w:t xml:space="preserve">tout réseau du SFS ou du service de radiodiffusion par satellite (SRS) ne relevant pas d'un Plan, et toute fonction d'exploitation spatiale associée (voir le numéro </w:t>
            </w:r>
            <w:r w:rsidRPr="00177D2A">
              <w:rPr>
                <w:rStyle w:val="Artref"/>
                <w:b/>
                <w:color w:val="000000"/>
              </w:rPr>
              <w:t>1.23</w:t>
            </w:r>
            <w:r w:rsidRPr="00177D2A">
              <w:t xml:space="preserve">) ayant une station spatiale située dans un arc orbital de </w:t>
            </w:r>
            <w:r w:rsidRPr="00177D2A">
              <w:rPr>
                <w:rFonts w:ascii="Symbol" w:hAnsi="Symbol"/>
              </w:rPr>
              <w:sym w:font="Symbol" w:char="F0B1"/>
            </w:r>
            <w:r w:rsidRPr="00177D2A">
              <w:rPr>
                <w:rFonts w:ascii="Tms Rmn" w:hAnsi="Tms Rmn"/>
              </w:rPr>
              <w:t> </w:t>
            </w:r>
            <w:r w:rsidRPr="00177D2A">
              <w:t>6° par rapport à la position orbitale nominale d'un réseau en projet du SFS ou du SRS ne relevant pas d'un Plan</w:t>
            </w:r>
          </w:p>
          <w:p w14:paraId="278EC779" w14:textId="2278EC72" w:rsidR="007132E2" w:rsidRPr="00177D2A" w:rsidRDefault="004908F8" w:rsidP="00A46303">
            <w:pPr>
              <w:pStyle w:val="TabletextHanging0"/>
              <w:rPr>
                <w:lang w:val="fr-FR"/>
              </w:rPr>
            </w:pPr>
            <w:r w:rsidRPr="00177D2A">
              <w:rPr>
                <w:lang w:val="fr-FR"/>
              </w:rPr>
              <w:t>iii)</w:t>
            </w:r>
            <w:r w:rsidRPr="00177D2A">
              <w:rPr>
                <w:lang w:val="fr-FR"/>
              </w:rPr>
              <w:tab/>
              <w:t>dans la bande</w:t>
            </w:r>
            <w:r w:rsidR="001677C2" w:rsidRPr="00177D2A">
              <w:rPr>
                <w:lang w:val="fr-FR"/>
              </w:rPr>
              <w:t xml:space="preserve"> </w:t>
            </w:r>
            <w:r w:rsidRPr="00177D2A">
              <w:rPr>
                <w:lang w:val="fr-FR"/>
              </w:rPr>
              <w:t>14,5</w:t>
            </w:r>
            <w:r w:rsidRPr="00177D2A">
              <w:rPr>
                <w:lang w:val="fr-FR"/>
              </w:rPr>
              <w:noBreakHyphen/>
              <w:t>14,8 GHz, tout réseau du service de recherche spatiale ou tout réseau du SFS ne relevant pas d'un Plan et toute fonction d'exploitation spatiale associée (voir le numéro </w:t>
            </w:r>
            <w:r w:rsidRPr="00177D2A">
              <w:rPr>
                <w:b/>
                <w:lang w:val="fr-FR"/>
              </w:rPr>
              <w:t>1.23</w:t>
            </w:r>
            <w:r w:rsidRPr="00177D2A">
              <w:rPr>
                <w:lang w:val="fr-FR"/>
              </w:rPr>
              <w:t>) ayant une station spatiale située dans un arc orbital de ±6° par rapport à la position orbitale nominale d'un réseau en projet du service de recherche spatiale ou du SFS ne relevant pas d'un Plan</w:t>
            </w:r>
          </w:p>
        </w:tc>
        <w:tc>
          <w:tcPr>
            <w:tcW w:w="1985" w:type="dxa"/>
            <w:vMerge/>
            <w:vAlign w:val="center"/>
          </w:tcPr>
          <w:p w14:paraId="2B8728AD" w14:textId="77777777" w:rsidR="007132E2" w:rsidRPr="00177D2A" w:rsidRDefault="009D4FDF" w:rsidP="00A46303">
            <w:pPr>
              <w:pStyle w:val="Tabletext"/>
              <w:spacing w:before="80" w:after="80"/>
            </w:pPr>
          </w:p>
        </w:tc>
        <w:tc>
          <w:tcPr>
            <w:tcW w:w="2552" w:type="dxa"/>
            <w:vMerge/>
            <w:vAlign w:val="center"/>
          </w:tcPr>
          <w:p w14:paraId="7B3045C4" w14:textId="77777777" w:rsidR="007132E2" w:rsidRPr="00177D2A" w:rsidRDefault="009D4FDF" w:rsidP="00A46303">
            <w:pPr>
              <w:pStyle w:val="Tabletext"/>
              <w:spacing w:before="80" w:after="80"/>
            </w:pPr>
          </w:p>
        </w:tc>
      </w:tr>
    </w:tbl>
    <w:p w14:paraId="1B6F0C26" w14:textId="77777777" w:rsidR="007132E2" w:rsidRPr="00177D2A" w:rsidRDefault="004908F8" w:rsidP="00A46303">
      <w:pPr>
        <w:pStyle w:val="TableNo"/>
      </w:pPr>
      <w:r w:rsidRPr="00177D2A">
        <w:rPr>
          <w:color w:val="000000"/>
        </w:rPr>
        <w:lastRenderedPageBreak/>
        <w:t>TABLEAU 5-1 (</w:t>
      </w:r>
      <w:r w:rsidRPr="00177D2A">
        <w:rPr>
          <w:i/>
          <w:caps w:val="0"/>
          <w:color w:val="000000"/>
        </w:rPr>
        <w:t>suite</w:t>
      </w:r>
      <w:r w:rsidRPr="00177D2A">
        <w:rPr>
          <w:color w:val="000000"/>
        </w:rPr>
        <w:t>)     </w:t>
      </w:r>
      <w:r w:rsidRPr="00177D2A">
        <w:rPr>
          <w:color w:val="000000"/>
          <w:sz w:val="16"/>
        </w:rPr>
        <w:t>(R</w:t>
      </w:r>
      <w:r w:rsidRPr="00177D2A">
        <w:rPr>
          <w:caps w:val="0"/>
          <w:color w:val="000000"/>
          <w:sz w:val="16"/>
        </w:rPr>
        <w:t>év.</w:t>
      </w:r>
      <w:r w:rsidRPr="00177D2A">
        <w:rPr>
          <w:color w:val="000000"/>
          <w:sz w:val="16"/>
        </w:rPr>
        <w:t>CMR</w:t>
      </w:r>
      <w:r w:rsidRPr="00177D2A">
        <w:rPr>
          <w:color w:val="000000"/>
          <w:sz w:val="16"/>
        </w:rPr>
        <w:noBreakHyphen/>
      </w:r>
      <w:del w:id="15" w:author="" w:date="2019-03-12T11:31:00Z">
        <w:r w:rsidRPr="00177D2A" w:rsidDel="007972CC">
          <w:rPr>
            <w:color w:val="000000"/>
            <w:sz w:val="16"/>
          </w:rPr>
          <w:delText>1</w:delText>
        </w:r>
        <w:r w:rsidRPr="00177D2A" w:rsidDel="007972CC">
          <w:rPr>
            <w:sz w:val="16"/>
            <w:szCs w:val="16"/>
          </w:rPr>
          <w:delText>5</w:delText>
        </w:r>
      </w:del>
      <w:ins w:id="16" w:author="" w:date="2019-03-12T11:31:00Z">
        <w:r w:rsidRPr="00177D2A">
          <w:rPr>
            <w:sz w:val="16"/>
            <w:szCs w:val="16"/>
          </w:rPr>
          <w:t>1</w:t>
        </w:r>
      </w:ins>
      <w:ins w:id="17" w:author="" w:date="2018-03-07T15:22:00Z">
        <w:r w:rsidRPr="00177D2A">
          <w:rPr>
            <w:sz w:val="16"/>
            <w:szCs w:val="16"/>
          </w:rPr>
          <w:t>9</w:t>
        </w:r>
      </w:ins>
      <w:r w:rsidRPr="00177D2A">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20" w:firstRow="1" w:lastRow="0" w:firstColumn="0" w:lastColumn="0" w:noHBand="0" w:noVBand="0"/>
      </w:tblPr>
      <w:tblGrid>
        <w:gridCol w:w="1135"/>
        <w:gridCol w:w="2552"/>
        <w:gridCol w:w="2552"/>
        <w:gridCol w:w="3683"/>
        <w:gridCol w:w="1985"/>
        <w:gridCol w:w="2552"/>
      </w:tblGrid>
      <w:tr w:rsidR="007132E2" w:rsidRPr="00177D2A" w14:paraId="38E0E0F7" w14:textId="77777777" w:rsidTr="007132E2">
        <w:trPr>
          <w:tblHeader/>
          <w:jc w:val="center"/>
        </w:trPr>
        <w:tc>
          <w:tcPr>
            <w:tcW w:w="1135" w:type="dxa"/>
            <w:tcBorders>
              <w:bottom w:val="single" w:sz="4" w:space="0" w:color="auto"/>
            </w:tcBorders>
            <w:vAlign w:val="center"/>
          </w:tcPr>
          <w:p w14:paraId="0E31DCC8" w14:textId="77777777" w:rsidR="007132E2" w:rsidRPr="00177D2A" w:rsidRDefault="004908F8" w:rsidP="00A46303">
            <w:pPr>
              <w:pStyle w:val="Tablehead"/>
              <w:keepNext w:val="0"/>
            </w:pPr>
            <w:r w:rsidRPr="00177D2A">
              <w:t>Référence de</w:t>
            </w:r>
            <w:r w:rsidRPr="00177D2A">
              <w:br/>
              <w:t>l'Article</w:t>
            </w:r>
            <w:r w:rsidRPr="00177D2A">
              <w:rPr>
                <w:rStyle w:val="Artref"/>
                <w:bCs/>
                <w:color w:val="000000"/>
              </w:rPr>
              <w:t xml:space="preserve"> 9</w:t>
            </w:r>
          </w:p>
        </w:tc>
        <w:tc>
          <w:tcPr>
            <w:tcW w:w="2552" w:type="dxa"/>
            <w:tcBorders>
              <w:bottom w:val="single" w:sz="4" w:space="0" w:color="auto"/>
            </w:tcBorders>
            <w:vAlign w:val="center"/>
          </w:tcPr>
          <w:p w14:paraId="29EFA95E" w14:textId="77777777" w:rsidR="007132E2" w:rsidRPr="00177D2A" w:rsidRDefault="004908F8" w:rsidP="00A46303">
            <w:pPr>
              <w:pStyle w:val="Tablehead"/>
            </w:pPr>
            <w:r w:rsidRPr="00177D2A">
              <w:t>Cas</w:t>
            </w:r>
          </w:p>
        </w:tc>
        <w:tc>
          <w:tcPr>
            <w:tcW w:w="2552" w:type="dxa"/>
            <w:tcBorders>
              <w:bottom w:val="single" w:sz="4" w:space="0" w:color="auto"/>
            </w:tcBorders>
            <w:vAlign w:val="center"/>
          </w:tcPr>
          <w:p w14:paraId="6A414447" w14:textId="77777777" w:rsidR="007132E2" w:rsidRPr="00177D2A" w:rsidRDefault="004908F8" w:rsidP="00A46303">
            <w:pPr>
              <w:pStyle w:val="Tablehead"/>
            </w:pPr>
            <w:r w:rsidRPr="00177D2A">
              <w:t xml:space="preserve">Bandes de fréquences </w:t>
            </w:r>
            <w:r w:rsidRPr="00177D2A">
              <w:br/>
              <w:t>(et Région) du service pour lequel la coordination est recherchée</w:t>
            </w:r>
          </w:p>
        </w:tc>
        <w:tc>
          <w:tcPr>
            <w:tcW w:w="3683" w:type="dxa"/>
            <w:tcBorders>
              <w:bottom w:val="single" w:sz="4" w:space="0" w:color="auto"/>
            </w:tcBorders>
            <w:vAlign w:val="center"/>
          </w:tcPr>
          <w:p w14:paraId="64E53C6B" w14:textId="77777777" w:rsidR="007132E2" w:rsidRPr="00177D2A" w:rsidRDefault="004908F8" w:rsidP="00A46303">
            <w:pPr>
              <w:pStyle w:val="Tablehead"/>
            </w:pPr>
            <w:r w:rsidRPr="00177D2A">
              <w:t>Seuil/condition</w:t>
            </w:r>
          </w:p>
        </w:tc>
        <w:tc>
          <w:tcPr>
            <w:tcW w:w="1985" w:type="dxa"/>
            <w:tcBorders>
              <w:bottom w:val="single" w:sz="4" w:space="0" w:color="auto"/>
            </w:tcBorders>
            <w:vAlign w:val="center"/>
          </w:tcPr>
          <w:p w14:paraId="494BD2E6" w14:textId="77777777" w:rsidR="007132E2" w:rsidRPr="00177D2A" w:rsidRDefault="004908F8" w:rsidP="00A46303">
            <w:pPr>
              <w:pStyle w:val="Tablehead"/>
            </w:pPr>
            <w:r w:rsidRPr="00177D2A">
              <w:t>Méthode de calcul</w:t>
            </w:r>
          </w:p>
        </w:tc>
        <w:tc>
          <w:tcPr>
            <w:tcW w:w="2552" w:type="dxa"/>
            <w:tcBorders>
              <w:bottom w:val="single" w:sz="4" w:space="0" w:color="auto"/>
            </w:tcBorders>
            <w:vAlign w:val="center"/>
          </w:tcPr>
          <w:p w14:paraId="7CE6AF52" w14:textId="77777777" w:rsidR="007132E2" w:rsidRPr="00177D2A" w:rsidRDefault="004908F8" w:rsidP="00A46303">
            <w:pPr>
              <w:pStyle w:val="Tablehead"/>
            </w:pPr>
            <w:r w:rsidRPr="00177D2A">
              <w:t>Observations</w:t>
            </w:r>
          </w:p>
        </w:tc>
      </w:tr>
      <w:tr w:rsidR="007132E2" w:rsidRPr="00177D2A" w14:paraId="0F75A374" w14:textId="77777777" w:rsidTr="007132E2">
        <w:trPr>
          <w:jc w:val="center"/>
        </w:trPr>
        <w:tc>
          <w:tcPr>
            <w:tcW w:w="1135" w:type="dxa"/>
            <w:vMerge w:val="restart"/>
          </w:tcPr>
          <w:p w14:paraId="26232718" w14:textId="77777777" w:rsidR="007132E2" w:rsidRPr="00177D2A" w:rsidRDefault="004908F8" w:rsidP="00A46303">
            <w:pPr>
              <w:pStyle w:val="Tabletext"/>
            </w:pPr>
            <w:r w:rsidRPr="00177D2A">
              <w:t xml:space="preserve">N° </w:t>
            </w:r>
            <w:r w:rsidRPr="00177D2A">
              <w:rPr>
                <w:rStyle w:val="Artref"/>
                <w:b/>
                <w:color w:val="000000"/>
              </w:rPr>
              <w:t>9.7</w:t>
            </w:r>
            <w:r w:rsidRPr="00177D2A">
              <w:br/>
              <w:t>OSG/OSG</w:t>
            </w:r>
            <w:r w:rsidRPr="00177D2A">
              <w:rPr>
                <w:b/>
                <w:bCs/>
              </w:rPr>
              <w:t xml:space="preserve"> </w:t>
            </w:r>
            <w:r w:rsidRPr="00177D2A">
              <w:t>(</w:t>
            </w:r>
            <w:r w:rsidRPr="00177D2A">
              <w:rPr>
                <w:i/>
                <w:iCs/>
              </w:rPr>
              <w:t>suite</w:t>
            </w:r>
            <w:r w:rsidRPr="00177D2A">
              <w:t>)</w:t>
            </w:r>
          </w:p>
        </w:tc>
        <w:tc>
          <w:tcPr>
            <w:tcW w:w="2552" w:type="dxa"/>
            <w:tcBorders>
              <w:bottom w:val="nil"/>
            </w:tcBorders>
          </w:tcPr>
          <w:p w14:paraId="2D9F8283" w14:textId="77777777" w:rsidR="007132E2" w:rsidRPr="00177D2A" w:rsidRDefault="009D4FDF" w:rsidP="00A46303">
            <w:pPr>
              <w:pStyle w:val="Tabletext"/>
            </w:pPr>
          </w:p>
        </w:tc>
        <w:tc>
          <w:tcPr>
            <w:tcW w:w="2552" w:type="dxa"/>
            <w:tcBorders>
              <w:bottom w:val="nil"/>
            </w:tcBorders>
          </w:tcPr>
          <w:p w14:paraId="5B5E974E" w14:textId="77777777" w:rsidR="007132E2" w:rsidRPr="00177D2A" w:rsidRDefault="004908F8" w:rsidP="00A46303">
            <w:pPr>
              <w:pStyle w:val="TabletextHanging0"/>
              <w:ind w:left="567" w:hanging="567"/>
              <w:rPr>
                <w:lang w:val="fr-FR"/>
              </w:rPr>
            </w:pPr>
            <w:r w:rsidRPr="00177D2A">
              <w:rPr>
                <w:lang w:val="fr-FR"/>
              </w:rPr>
              <w:t>2</w:t>
            </w:r>
            <w:r w:rsidRPr="00177D2A">
              <w:rPr>
                <w:i/>
                <w:lang w:val="fr-FR"/>
              </w:rPr>
              <w:t>bis</w:t>
            </w:r>
            <w:r w:rsidRPr="00177D2A">
              <w:rPr>
                <w:lang w:val="fr-FR"/>
              </w:rPr>
              <w:t>)</w:t>
            </w:r>
            <w:r w:rsidRPr="00177D2A">
              <w:rPr>
                <w:lang w:val="fr-FR"/>
              </w:rPr>
              <w:tab/>
              <w:t>13,4</w:t>
            </w:r>
            <w:r w:rsidRPr="00177D2A">
              <w:rPr>
                <w:lang w:val="fr-FR"/>
              </w:rPr>
              <w:noBreakHyphen/>
              <w:t>13,65 GHz (Région 1)</w:t>
            </w:r>
          </w:p>
        </w:tc>
        <w:tc>
          <w:tcPr>
            <w:tcW w:w="3683" w:type="dxa"/>
            <w:tcBorders>
              <w:bottom w:val="nil"/>
            </w:tcBorders>
          </w:tcPr>
          <w:p w14:paraId="56DF829F" w14:textId="77777777" w:rsidR="007132E2" w:rsidRPr="00177D2A" w:rsidRDefault="004908F8" w:rsidP="00A46303">
            <w:pPr>
              <w:pStyle w:val="Tabletext"/>
              <w:spacing w:before="0"/>
            </w:pPr>
            <w:r w:rsidRPr="00177D2A">
              <w:t>i)</w:t>
            </w:r>
            <w:r w:rsidRPr="00177D2A">
              <w:tab/>
              <w:t>Les largeurs de bande se chevauchent et</w:t>
            </w:r>
          </w:p>
          <w:p w14:paraId="57A2EE31" w14:textId="77777777" w:rsidR="007132E2" w:rsidRPr="00177D2A" w:rsidRDefault="004908F8" w:rsidP="00A46303">
            <w:pPr>
              <w:pStyle w:val="TabletextHanging0"/>
              <w:rPr>
                <w:lang w:val="fr-FR"/>
              </w:rPr>
            </w:pPr>
            <w:r w:rsidRPr="00177D2A">
              <w:rPr>
                <w:lang w:val="fr-FR"/>
              </w:rPr>
              <w:t>ii)</w:t>
            </w:r>
            <w:r w:rsidRPr="00177D2A">
              <w:rPr>
                <w:lang w:val="fr-FR"/>
              </w:rPr>
              <w:tab/>
              <w:t xml:space="preserve">tout réseau du service de recherche spatiale ou tout réseau du SFS et toute fonction d'exploitation spatiale associée (voir le numéro </w:t>
            </w:r>
            <w:r w:rsidRPr="00177D2A">
              <w:rPr>
                <w:b/>
                <w:lang w:val="fr-FR"/>
              </w:rPr>
              <w:t>1.23</w:t>
            </w:r>
            <w:r w:rsidRPr="00177D2A">
              <w:rPr>
                <w:lang w:val="fr-FR"/>
              </w:rPr>
              <w:t>) ayant une station spatiale située dans un arc orbital de ± 6° par rapport à la position orbitale nominale d'un réseau en projet du SFS ou du service de recherche spatiale</w:t>
            </w:r>
          </w:p>
        </w:tc>
        <w:tc>
          <w:tcPr>
            <w:tcW w:w="1985" w:type="dxa"/>
            <w:tcBorders>
              <w:bottom w:val="nil"/>
            </w:tcBorders>
          </w:tcPr>
          <w:p w14:paraId="2098C53D" w14:textId="77777777" w:rsidR="007132E2" w:rsidRPr="00177D2A" w:rsidRDefault="009D4FDF" w:rsidP="00A46303">
            <w:pPr>
              <w:pStyle w:val="Tabletext"/>
            </w:pPr>
          </w:p>
        </w:tc>
        <w:tc>
          <w:tcPr>
            <w:tcW w:w="2552" w:type="dxa"/>
            <w:tcBorders>
              <w:bottom w:val="nil"/>
            </w:tcBorders>
          </w:tcPr>
          <w:p w14:paraId="1FD37D2B" w14:textId="77777777" w:rsidR="007132E2" w:rsidRPr="00177D2A" w:rsidRDefault="009D4FDF" w:rsidP="00A46303">
            <w:pPr>
              <w:pStyle w:val="Tabletext"/>
            </w:pPr>
          </w:p>
        </w:tc>
      </w:tr>
      <w:tr w:rsidR="007132E2" w:rsidRPr="00177D2A" w14:paraId="63FB0E9A" w14:textId="77777777" w:rsidTr="007132E2">
        <w:trPr>
          <w:jc w:val="center"/>
        </w:trPr>
        <w:tc>
          <w:tcPr>
            <w:tcW w:w="1135" w:type="dxa"/>
            <w:vMerge/>
          </w:tcPr>
          <w:p w14:paraId="2F0C61E6" w14:textId="77777777" w:rsidR="007132E2" w:rsidRPr="00177D2A" w:rsidRDefault="009D4FDF" w:rsidP="00A46303">
            <w:pPr>
              <w:pStyle w:val="Tabletext"/>
            </w:pPr>
          </w:p>
        </w:tc>
        <w:tc>
          <w:tcPr>
            <w:tcW w:w="2552" w:type="dxa"/>
            <w:tcBorders>
              <w:top w:val="nil"/>
              <w:bottom w:val="nil"/>
            </w:tcBorders>
          </w:tcPr>
          <w:p w14:paraId="09147658" w14:textId="77777777" w:rsidR="007132E2" w:rsidRPr="00177D2A" w:rsidRDefault="009D4FDF" w:rsidP="00A46303">
            <w:pPr>
              <w:pStyle w:val="Tabletext"/>
            </w:pPr>
          </w:p>
        </w:tc>
        <w:tc>
          <w:tcPr>
            <w:tcW w:w="2552" w:type="dxa"/>
            <w:tcBorders>
              <w:top w:val="nil"/>
              <w:bottom w:val="nil"/>
            </w:tcBorders>
          </w:tcPr>
          <w:p w14:paraId="710CD3E0" w14:textId="77777777" w:rsidR="007132E2" w:rsidRPr="00177D2A" w:rsidRDefault="004908F8" w:rsidP="00A46303">
            <w:pPr>
              <w:pStyle w:val="TabletextHanging0"/>
              <w:rPr>
                <w:lang w:val="fr-FR"/>
              </w:rPr>
            </w:pPr>
            <w:r w:rsidRPr="00177D2A">
              <w:rPr>
                <w:lang w:val="fr-FR"/>
              </w:rPr>
              <w:t>3)</w:t>
            </w:r>
            <w:r w:rsidRPr="00177D2A">
              <w:rPr>
                <w:lang w:val="fr-FR"/>
              </w:rPr>
              <w:tab/>
              <w:t>17,7-</w:t>
            </w:r>
            <w:del w:id="18" w:author="" w:date="2018-07-25T15:23:00Z">
              <w:r w:rsidRPr="00177D2A" w:rsidDel="00714011">
                <w:rPr>
                  <w:lang w:val="fr-FR"/>
                </w:rPr>
                <w:delText>20,2</w:delText>
              </w:r>
            </w:del>
            <w:ins w:id="19" w:author="" w:date="2018-07-25T15:23:00Z">
              <w:r w:rsidRPr="00177D2A">
                <w:rPr>
                  <w:lang w:val="fr-FR"/>
                </w:rPr>
                <w:t>19,7</w:t>
              </w:r>
            </w:ins>
            <w:r w:rsidRPr="00177D2A">
              <w:rPr>
                <w:lang w:val="fr-FR"/>
              </w:rPr>
              <w:t xml:space="preserve"> GHz (Régions 2 et 3), 17,3</w:t>
            </w:r>
            <w:r w:rsidRPr="00177D2A">
              <w:rPr>
                <w:lang w:val="fr-FR"/>
              </w:rPr>
              <w:noBreakHyphen/>
            </w:r>
            <w:del w:id="20" w:author="" w:date="2018-07-25T15:23:00Z">
              <w:r w:rsidRPr="00177D2A" w:rsidDel="00714011">
                <w:rPr>
                  <w:lang w:val="fr-FR"/>
                </w:rPr>
                <w:delText>20,2</w:delText>
              </w:r>
            </w:del>
            <w:ins w:id="21" w:author="" w:date="2018-07-25T15:23:00Z">
              <w:r w:rsidRPr="00177D2A">
                <w:rPr>
                  <w:lang w:val="fr-FR"/>
                </w:rPr>
                <w:t>19,7</w:t>
              </w:r>
            </w:ins>
            <w:r w:rsidRPr="00177D2A">
              <w:rPr>
                <w:lang w:val="fr-FR"/>
              </w:rPr>
              <w:t> GHz (Région 1) et 27,5</w:t>
            </w:r>
            <w:r w:rsidRPr="00177D2A">
              <w:rPr>
                <w:lang w:val="fr-FR"/>
              </w:rPr>
              <w:noBreakHyphen/>
            </w:r>
            <w:del w:id="22" w:author="" w:date="2018-07-25T15:23:00Z">
              <w:r w:rsidRPr="00177D2A" w:rsidDel="00714011">
                <w:rPr>
                  <w:lang w:val="fr-FR"/>
                </w:rPr>
                <w:delText>30</w:delText>
              </w:r>
            </w:del>
            <w:ins w:id="23" w:author="" w:date="2018-07-25T15:23:00Z">
              <w:r w:rsidRPr="00177D2A">
                <w:rPr>
                  <w:lang w:val="fr-FR"/>
                </w:rPr>
                <w:t>29,5</w:t>
              </w:r>
            </w:ins>
            <w:r w:rsidRPr="00177D2A">
              <w:rPr>
                <w:lang w:val="fr-FR"/>
              </w:rPr>
              <w:t> GHz</w:t>
            </w:r>
          </w:p>
        </w:tc>
        <w:tc>
          <w:tcPr>
            <w:tcW w:w="3683" w:type="dxa"/>
            <w:tcBorders>
              <w:top w:val="nil"/>
              <w:bottom w:val="nil"/>
            </w:tcBorders>
          </w:tcPr>
          <w:p w14:paraId="14292446" w14:textId="77777777" w:rsidR="007132E2" w:rsidRPr="00177D2A" w:rsidRDefault="004908F8" w:rsidP="00A46303">
            <w:pPr>
              <w:pStyle w:val="Tabletext"/>
            </w:pPr>
            <w:r w:rsidRPr="00177D2A">
              <w:t>i)</w:t>
            </w:r>
            <w:r w:rsidRPr="00177D2A">
              <w:tab/>
              <w:t>Les largeurs de bande se chevauchent et</w:t>
            </w:r>
          </w:p>
          <w:p w14:paraId="09615A7D" w14:textId="77777777" w:rsidR="007132E2" w:rsidRPr="00177D2A" w:rsidRDefault="004908F8" w:rsidP="00A46303">
            <w:pPr>
              <w:pStyle w:val="TabletextHanging0"/>
              <w:rPr>
                <w:lang w:val="fr-FR"/>
              </w:rPr>
            </w:pPr>
            <w:r w:rsidRPr="00177D2A">
              <w:rPr>
                <w:lang w:val="fr-FR"/>
              </w:rPr>
              <w:t>ii)</w:t>
            </w:r>
            <w:r w:rsidRPr="00177D2A">
              <w:rPr>
                <w:lang w:val="fr-FR"/>
              </w:rPr>
              <w:tab/>
              <w:t xml:space="preserve">tout réseau du SFS et toute fonction d'exploitation spatiale associée (voir le numéro </w:t>
            </w:r>
            <w:r w:rsidRPr="00177D2A">
              <w:rPr>
                <w:rStyle w:val="Artref"/>
                <w:b/>
                <w:color w:val="000000"/>
                <w:lang w:val="fr-FR"/>
              </w:rPr>
              <w:t>1.23</w:t>
            </w:r>
            <w:r w:rsidRPr="00177D2A">
              <w:rPr>
                <w:lang w:val="fr-FR"/>
              </w:rPr>
              <w:t xml:space="preserve">) ayant une station spatiale située dans un arc orbital de </w:t>
            </w:r>
            <w:r w:rsidRPr="00177D2A">
              <w:rPr>
                <w:rFonts w:ascii="Symbol" w:hAnsi="Symbol"/>
                <w:lang w:val="fr-FR"/>
              </w:rPr>
              <w:sym w:font="Symbol" w:char="F0B1"/>
            </w:r>
            <w:r w:rsidRPr="00177D2A">
              <w:rPr>
                <w:lang w:val="fr-FR"/>
              </w:rPr>
              <w:t>8° par rapport à la position orbitale nominale d'un réseau en projet du SFS</w:t>
            </w:r>
          </w:p>
        </w:tc>
        <w:tc>
          <w:tcPr>
            <w:tcW w:w="1985" w:type="dxa"/>
            <w:tcBorders>
              <w:top w:val="nil"/>
              <w:bottom w:val="nil"/>
            </w:tcBorders>
          </w:tcPr>
          <w:p w14:paraId="76D924B4" w14:textId="77777777" w:rsidR="007132E2" w:rsidRPr="00177D2A" w:rsidRDefault="009D4FDF" w:rsidP="00A46303">
            <w:pPr>
              <w:pStyle w:val="Tabletext"/>
            </w:pPr>
          </w:p>
        </w:tc>
        <w:tc>
          <w:tcPr>
            <w:tcW w:w="2552" w:type="dxa"/>
            <w:tcBorders>
              <w:top w:val="nil"/>
              <w:bottom w:val="nil"/>
            </w:tcBorders>
          </w:tcPr>
          <w:p w14:paraId="03620F8C" w14:textId="77777777" w:rsidR="007132E2" w:rsidRPr="00177D2A" w:rsidRDefault="009D4FDF" w:rsidP="00A46303">
            <w:pPr>
              <w:pStyle w:val="Tabletext"/>
            </w:pPr>
          </w:p>
        </w:tc>
      </w:tr>
      <w:tr w:rsidR="007132E2" w:rsidRPr="00177D2A" w14:paraId="6948E20D" w14:textId="77777777" w:rsidTr="007132E2">
        <w:trPr>
          <w:trHeight w:val="1800"/>
          <w:jc w:val="center"/>
        </w:trPr>
        <w:tc>
          <w:tcPr>
            <w:tcW w:w="1135" w:type="dxa"/>
            <w:vMerge/>
          </w:tcPr>
          <w:p w14:paraId="316C123F" w14:textId="77777777" w:rsidR="007132E2" w:rsidRPr="00177D2A" w:rsidRDefault="009D4FDF" w:rsidP="00A46303">
            <w:pPr>
              <w:pStyle w:val="Tabletext"/>
            </w:pPr>
          </w:p>
        </w:tc>
        <w:tc>
          <w:tcPr>
            <w:tcW w:w="2552" w:type="dxa"/>
            <w:tcBorders>
              <w:top w:val="nil"/>
              <w:bottom w:val="nil"/>
            </w:tcBorders>
          </w:tcPr>
          <w:p w14:paraId="1A04CEBC" w14:textId="77777777" w:rsidR="007132E2" w:rsidRPr="00177D2A" w:rsidRDefault="009D4FDF" w:rsidP="00A46303">
            <w:pPr>
              <w:pStyle w:val="Tabletext"/>
            </w:pPr>
          </w:p>
        </w:tc>
        <w:tc>
          <w:tcPr>
            <w:tcW w:w="2552" w:type="dxa"/>
            <w:tcBorders>
              <w:top w:val="nil"/>
              <w:bottom w:val="nil"/>
            </w:tcBorders>
          </w:tcPr>
          <w:p w14:paraId="457BBF97" w14:textId="77777777" w:rsidR="007132E2" w:rsidRPr="00177D2A" w:rsidRDefault="004908F8" w:rsidP="00A46303">
            <w:pPr>
              <w:pStyle w:val="TabletextHanging0"/>
              <w:ind w:left="567" w:hanging="567"/>
              <w:rPr>
                <w:lang w:val="fr-FR"/>
              </w:rPr>
            </w:pPr>
            <w:ins w:id="24" w:author="" w:date="2018-02-01T12:00:00Z">
              <w:r w:rsidRPr="00177D2A">
                <w:rPr>
                  <w:lang w:val="fr-FR"/>
                </w:rPr>
                <w:t>3</w:t>
              </w:r>
              <w:r w:rsidRPr="00177D2A">
                <w:rPr>
                  <w:i/>
                  <w:iCs/>
                  <w:lang w:val="fr-FR"/>
                </w:rPr>
                <w:t>bis)</w:t>
              </w:r>
              <w:r w:rsidRPr="00177D2A">
                <w:rPr>
                  <w:i/>
                  <w:iCs/>
                  <w:lang w:val="fr-FR"/>
                </w:rPr>
                <w:tab/>
              </w:r>
            </w:ins>
            <w:ins w:id="25" w:author="" w:date="2018-08-01T11:10:00Z">
              <w:r w:rsidRPr="00177D2A">
                <w:rPr>
                  <w:lang w:val="fr-FR"/>
                </w:rPr>
                <w:t xml:space="preserve">19,7-20,2 GHz et </w:t>
              </w:r>
              <w:r w:rsidRPr="00177D2A">
                <w:rPr>
                  <w:lang w:val="fr-FR"/>
                </w:rPr>
                <w:br/>
                <w:t>29,5-30 GHz</w:t>
              </w:r>
            </w:ins>
          </w:p>
        </w:tc>
        <w:tc>
          <w:tcPr>
            <w:tcW w:w="3683" w:type="dxa"/>
            <w:tcBorders>
              <w:top w:val="nil"/>
              <w:bottom w:val="nil"/>
            </w:tcBorders>
          </w:tcPr>
          <w:p w14:paraId="3771CDA9" w14:textId="77777777" w:rsidR="007132E2" w:rsidRPr="00177D2A" w:rsidRDefault="004908F8" w:rsidP="00A46303">
            <w:pPr>
              <w:pStyle w:val="TabletextHanging0"/>
              <w:rPr>
                <w:ins w:id="26" w:author="" w:date="2018-02-01T11:59:00Z"/>
                <w:lang w:val="fr-FR"/>
                <w:rPrChange w:id="27" w:author="" w:date="2018-08-01T11:11:00Z">
                  <w:rPr>
                    <w:ins w:id="28" w:author="" w:date="2018-02-01T11:59:00Z"/>
                    <w:highlight w:val="cyan"/>
                    <w:lang w:val="en-GB"/>
                  </w:rPr>
                </w:rPrChange>
              </w:rPr>
            </w:pPr>
            <w:ins w:id="29" w:author="" w:date="2018-02-01T11:59:00Z">
              <w:r w:rsidRPr="00177D2A">
                <w:rPr>
                  <w:lang w:val="fr-FR"/>
                  <w:rPrChange w:id="30" w:author="" w:date="2018-08-01T11:11:00Z">
                    <w:rPr>
                      <w:lang w:val="en-GB"/>
                    </w:rPr>
                  </w:rPrChange>
                </w:rPr>
                <w:t>i)</w:t>
              </w:r>
              <w:r w:rsidRPr="00177D2A">
                <w:rPr>
                  <w:lang w:val="fr-FR"/>
                  <w:rPrChange w:id="31" w:author="" w:date="2018-08-01T11:11:00Z">
                    <w:rPr>
                      <w:lang w:val="en-GB"/>
                    </w:rPr>
                  </w:rPrChange>
                </w:rPr>
                <w:tab/>
              </w:r>
            </w:ins>
            <w:ins w:id="32" w:author="" w:date="2018-08-01T11:11:00Z">
              <w:r w:rsidRPr="00177D2A">
                <w:rPr>
                  <w:lang w:val="fr-FR"/>
                </w:rPr>
                <w:t>Les largeurs de bande se chevauchent et</w:t>
              </w:r>
              <w:r w:rsidRPr="00177D2A">
                <w:rPr>
                  <w:lang w:val="fr-FR"/>
                  <w:rPrChange w:id="33" w:author="" w:date="2018-08-01T11:11:00Z">
                    <w:rPr>
                      <w:highlight w:val="cyan"/>
                      <w:lang w:val="en-GB"/>
                    </w:rPr>
                  </w:rPrChange>
                </w:rPr>
                <w:t xml:space="preserve"> </w:t>
              </w:r>
            </w:ins>
          </w:p>
          <w:p w14:paraId="23EBA304" w14:textId="77777777" w:rsidR="007132E2" w:rsidRPr="00177D2A" w:rsidRDefault="004908F8" w:rsidP="00A46303">
            <w:pPr>
              <w:pStyle w:val="Tabletext"/>
              <w:ind w:left="284" w:hanging="284"/>
              <w:rPr>
                <w:rPrChange w:id="34" w:author="" w:date="2018-08-01T11:11:00Z">
                  <w:rPr>
                    <w:rFonts w:ascii="Calibri" w:hAnsi="Calibri" w:cs="Calibri"/>
                    <w:b/>
                    <w:color w:val="800000"/>
                    <w:spacing w:val="-2"/>
                    <w:sz w:val="22"/>
                    <w:lang w:val="en-US"/>
                  </w:rPr>
                </w:rPrChange>
              </w:rPr>
            </w:pPr>
            <w:ins w:id="35" w:author="" w:date="2018-02-01T11:59:00Z">
              <w:r w:rsidRPr="00177D2A">
                <w:rPr>
                  <w:spacing w:val="-2"/>
                  <w:rPrChange w:id="36" w:author="" w:date="2018-08-01T11:11:00Z">
                    <w:rPr>
                      <w:spacing w:val="-2"/>
                      <w:highlight w:val="cyan"/>
                      <w:lang w:val="en-US"/>
                    </w:rPr>
                  </w:rPrChange>
                </w:rPr>
                <w:t>ii)</w:t>
              </w:r>
              <w:r w:rsidRPr="00177D2A">
                <w:rPr>
                  <w:spacing w:val="-2"/>
                  <w:rPrChange w:id="37" w:author="" w:date="2018-08-01T11:11:00Z">
                    <w:rPr>
                      <w:spacing w:val="-2"/>
                      <w:highlight w:val="cyan"/>
                      <w:lang w:val="en-US"/>
                    </w:rPr>
                  </w:rPrChange>
                </w:rPr>
                <w:tab/>
              </w:r>
            </w:ins>
            <w:ins w:id="38" w:author="" w:date="2018-08-01T11:11:00Z">
              <w:r w:rsidRPr="00177D2A">
                <w:t xml:space="preserve">tout réseau du SFS </w:t>
              </w:r>
            </w:ins>
            <w:ins w:id="39" w:author="" w:date="2018-08-01T13:06:00Z">
              <w:r w:rsidRPr="00177D2A">
                <w:t xml:space="preserve">ou du SMS </w:t>
              </w:r>
            </w:ins>
            <w:ins w:id="40" w:author="" w:date="2018-08-01T11:11:00Z">
              <w:r w:rsidRPr="00177D2A">
                <w:t xml:space="preserve">et toute fonction d'exploitation spatiale associée (voir le numéro </w:t>
              </w:r>
              <w:r w:rsidRPr="00177D2A">
                <w:rPr>
                  <w:rStyle w:val="Artref"/>
                  <w:b/>
                  <w:color w:val="000000"/>
                </w:rPr>
                <w:t>1.23</w:t>
              </w:r>
              <w:r w:rsidRPr="00177D2A">
                <w:t xml:space="preserve">) ayant une station spatiale située dans un arc orbital de </w:t>
              </w:r>
              <w:r w:rsidRPr="00177D2A">
                <w:rPr>
                  <w:rFonts w:ascii="Symbol" w:hAnsi="Symbol"/>
                  <w:rPrChange w:id="41" w:author="" w:date="2018-08-01T11:11:00Z">
                    <w:rPr>
                      <w:rFonts w:ascii="Symbol" w:hAnsi="Symbol"/>
                      <w:lang w:val="es-ES_tradnl"/>
                    </w:rPr>
                  </w:rPrChange>
                </w:rPr>
                <w:sym w:font="Symbol" w:char="F0B1"/>
              </w:r>
              <w:r w:rsidRPr="00177D2A">
                <w:t>8° par rapport à la position orbitale nominale d'un réseau en projet du SFS</w:t>
              </w:r>
            </w:ins>
            <w:ins w:id="42" w:author="" w:date="2018-08-01T11:12:00Z">
              <w:r w:rsidRPr="00177D2A">
                <w:t xml:space="preserve"> ou du SMS</w:t>
              </w:r>
            </w:ins>
          </w:p>
        </w:tc>
        <w:tc>
          <w:tcPr>
            <w:tcW w:w="1985" w:type="dxa"/>
            <w:tcBorders>
              <w:top w:val="nil"/>
              <w:bottom w:val="nil"/>
            </w:tcBorders>
          </w:tcPr>
          <w:p w14:paraId="21D98308" w14:textId="77777777" w:rsidR="007132E2" w:rsidRPr="00177D2A" w:rsidRDefault="009D4FDF" w:rsidP="00A46303">
            <w:pPr>
              <w:pStyle w:val="Tabletext"/>
            </w:pPr>
          </w:p>
        </w:tc>
        <w:tc>
          <w:tcPr>
            <w:tcW w:w="2552" w:type="dxa"/>
            <w:tcBorders>
              <w:top w:val="nil"/>
              <w:bottom w:val="nil"/>
            </w:tcBorders>
          </w:tcPr>
          <w:p w14:paraId="308494B0" w14:textId="77777777" w:rsidR="007132E2" w:rsidRPr="00177D2A" w:rsidRDefault="009D4FDF" w:rsidP="00A46303">
            <w:pPr>
              <w:pStyle w:val="Tabletext"/>
            </w:pPr>
          </w:p>
        </w:tc>
      </w:tr>
      <w:tr w:rsidR="007132E2" w:rsidRPr="00177D2A" w14:paraId="1B68A230" w14:textId="77777777" w:rsidTr="007132E2">
        <w:trPr>
          <w:jc w:val="center"/>
        </w:trPr>
        <w:tc>
          <w:tcPr>
            <w:tcW w:w="1135" w:type="dxa"/>
            <w:vMerge/>
            <w:tcBorders>
              <w:bottom w:val="single" w:sz="4" w:space="0" w:color="auto"/>
            </w:tcBorders>
          </w:tcPr>
          <w:p w14:paraId="2C14FCD1" w14:textId="77777777" w:rsidR="007132E2" w:rsidRPr="00177D2A" w:rsidRDefault="009D4FDF" w:rsidP="00A46303">
            <w:pPr>
              <w:pStyle w:val="Tabletext"/>
            </w:pPr>
          </w:p>
        </w:tc>
        <w:tc>
          <w:tcPr>
            <w:tcW w:w="2552" w:type="dxa"/>
            <w:tcBorders>
              <w:top w:val="nil"/>
              <w:bottom w:val="single" w:sz="4" w:space="0" w:color="auto"/>
            </w:tcBorders>
          </w:tcPr>
          <w:p w14:paraId="3C33AD93" w14:textId="77777777" w:rsidR="007132E2" w:rsidRPr="00177D2A" w:rsidRDefault="009D4FDF" w:rsidP="00A46303">
            <w:pPr>
              <w:pStyle w:val="Tabletext"/>
            </w:pPr>
          </w:p>
        </w:tc>
        <w:tc>
          <w:tcPr>
            <w:tcW w:w="2552" w:type="dxa"/>
            <w:tcBorders>
              <w:top w:val="nil"/>
              <w:bottom w:val="single" w:sz="4" w:space="0" w:color="auto"/>
            </w:tcBorders>
          </w:tcPr>
          <w:p w14:paraId="2596BD77" w14:textId="77777777" w:rsidR="007132E2" w:rsidRPr="00177D2A" w:rsidRDefault="004908F8" w:rsidP="00A46303">
            <w:pPr>
              <w:pStyle w:val="TabletextHanging0"/>
              <w:rPr>
                <w:lang w:val="fr-FR"/>
              </w:rPr>
            </w:pPr>
            <w:r w:rsidRPr="00177D2A">
              <w:rPr>
                <w:lang w:val="fr-FR"/>
              </w:rPr>
              <w:t>4)</w:t>
            </w:r>
            <w:r w:rsidRPr="00177D2A">
              <w:rPr>
                <w:lang w:val="fr-FR"/>
              </w:rPr>
              <w:tab/>
              <w:t>17,3-17,7 GHz</w:t>
            </w:r>
            <w:r w:rsidRPr="00177D2A">
              <w:rPr>
                <w:lang w:val="fr-FR"/>
              </w:rPr>
              <w:br/>
              <w:t>(Régions 1 et 2)</w:t>
            </w:r>
          </w:p>
        </w:tc>
        <w:tc>
          <w:tcPr>
            <w:tcW w:w="3683" w:type="dxa"/>
            <w:tcBorders>
              <w:top w:val="nil"/>
              <w:bottom w:val="single" w:sz="4" w:space="0" w:color="auto"/>
            </w:tcBorders>
          </w:tcPr>
          <w:p w14:paraId="22EF48A3" w14:textId="77777777" w:rsidR="007132E2" w:rsidRPr="00177D2A" w:rsidRDefault="004908F8" w:rsidP="00A46303">
            <w:pPr>
              <w:pStyle w:val="Tabletext"/>
            </w:pPr>
            <w:r w:rsidRPr="00177D2A">
              <w:t>i)</w:t>
            </w:r>
            <w:r w:rsidRPr="00177D2A">
              <w:tab/>
              <w:t>Les largeurs de bande se chevauchent et</w:t>
            </w:r>
          </w:p>
          <w:p w14:paraId="50C256DA" w14:textId="77777777" w:rsidR="007132E2" w:rsidRPr="00177D2A" w:rsidRDefault="004908F8" w:rsidP="00A46303">
            <w:pPr>
              <w:pStyle w:val="Tabletext"/>
              <w:ind w:left="567" w:hanging="567"/>
            </w:pPr>
            <w:r w:rsidRPr="00177D2A">
              <w:t>ii)</w:t>
            </w:r>
            <w:r w:rsidRPr="00177D2A">
              <w:tab/>
              <w:t>a)</w:t>
            </w:r>
            <w:r w:rsidRPr="00177D2A">
              <w:tab/>
              <w:t>tout réseau du SFS et toute fonction d'exploitation spatiale associée (voir le numéro </w:t>
            </w:r>
            <w:r w:rsidRPr="00177D2A">
              <w:rPr>
                <w:rStyle w:val="Artref"/>
                <w:b/>
                <w:color w:val="000000"/>
              </w:rPr>
              <w:t>1.23</w:t>
            </w:r>
            <w:r w:rsidRPr="00177D2A">
              <w:t>) ayant une station spatiale située dans un arc orbital de </w:t>
            </w:r>
            <w:r w:rsidRPr="00177D2A">
              <w:rPr>
                <w:rFonts w:ascii="Symbol" w:hAnsi="Symbol"/>
              </w:rPr>
              <w:sym w:font="Symbol" w:char="F0B1"/>
            </w:r>
            <w:r w:rsidRPr="00177D2A">
              <w:t>8° par rapport à la position orbitale nominale d'un réseau en projet du SRS</w:t>
            </w:r>
          </w:p>
          <w:p w14:paraId="4A8AC788" w14:textId="77777777" w:rsidR="007132E2" w:rsidRPr="00177D2A" w:rsidRDefault="004908F8" w:rsidP="00A46303">
            <w:pPr>
              <w:pStyle w:val="Tabletext"/>
              <w:rPr>
                <w:iCs/>
              </w:rPr>
            </w:pPr>
            <w:r w:rsidRPr="00177D2A">
              <w:rPr>
                <w:iCs/>
              </w:rPr>
              <w:tab/>
              <w:t>ou</w:t>
            </w:r>
          </w:p>
          <w:p w14:paraId="49157A2E" w14:textId="77777777" w:rsidR="007132E2" w:rsidRPr="00177D2A" w:rsidRDefault="004908F8" w:rsidP="00A46303">
            <w:pPr>
              <w:pStyle w:val="TabletextHanging0"/>
              <w:ind w:left="567" w:hanging="567"/>
              <w:rPr>
                <w:lang w:val="fr-FR"/>
              </w:rPr>
            </w:pPr>
            <w:r w:rsidRPr="00177D2A">
              <w:rPr>
                <w:lang w:val="fr-FR"/>
              </w:rPr>
              <w:lastRenderedPageBreak/>
              <w:tab/>
              <w:t>b)</w:t>
            </w:r>
            <w:r w:rsidRPr="00177D2A">
              <w:rPr>
                <w:lang w:val="fr-FR"/>
              </w:rPr>
              <w:tab/>
              <w:t xml:space="preserve">tout réseau du SRS et toute fonction d'exploitation spatiale associée (voir le numéro </w:t>
            </w:r>
            <w:r w:rsidRPr="00177D2A">
              <w:rPr>
                <w:b/>
                <w:bCs/>
                <w:lang w:val="fr-FR"/>
              </w:rPr>
              <w:t>1.23</w:t>
            </w:r>
            <w:r w:rsidRPr="00177D2A">
              <w:rPr>
                <w:lang w:val="fr-FR"/>
              </w:rPr>
              <w:t>) ayant une station spatiale située dans un arc orbital de </w:t>
            </w:r>
            <w:r w:rsidRPr="00177D2A">
              <w:rPr>
                <w:rFonts w:ascii="Symbol" w:hAnsi="Symbol"/>
                <w:lang w:val="fr-FR"/>
              </w:rPr>
              <w:sym w:font="Symbol" w:char="F0B1"/>
            </w:r>
            <w:r w:rsidRPr="00177D2A">
              <w:rPr>
                <w:lang w:val="fr-FR"/>
              </w:rPr>
              <w:t>8° par rapport à la position orbitale d'un réseau en projet du SFS.</w:t>
            </w:r>
          </w:p>
        </w:tc>
        <w:tc>
          <w:tcPr>
            <w:tcW w:w="1985" w:type="dxa"/>
            <w:tcBorders>
              <w:top w:val="nil"/>
              <w:bottom w:val="single" w:sz="4" w:space="0" w:color="auto"/>
            </w:tcBorders>
          </w:tcPr>
          <w:p w14:paraId="57FD2561" w14:textId="77777777" w:rsidR="007132E2" w:rsidRPr="00177D2A" w:rsidRDefault="009D4FDF" w:rsidP="00A46303">
            <w:pPr>
              <w:pStyle w:val="Tabletext"/>
            </w:pPr>
          </w:p>
        </w:tc>
        <w:tc>
          <w:tcPr>
            <w:tcW w:w="2552" w:type="dxa"/>
            <w:tcBorders>
              <w:top w:val="nil"/>
              <w:bottom w:val="single" w:sz="4" w:space="0" w:color="auto"/>
            </w:tcBorders>
          </w:tcPr>
          <w:p w14:paraId="258FDEF2" w14:textId="77777777" w:rsidR="007132E2" w:rsidRPr="00177D2A" w:rsidRDefault="009D4FDF" w:rsidP="00A46303">
            <w:pPr>
              <w:pStyle w:val="Tabletext"/>
            </w:pPr>
          </w:p>
        </w:tc>
      </w:tr>
      <w:tr w:rsidR="007132E2" w:rsidRPr="00177D2A" w14:paraId="3F2A98EC" w14:textId="77777777" w:rsidTr="007132E2">
        <w:trPr>
          <w:jc w:val="center"/>
        </w:trPr>
        <w:tc>
          <w:tcPr>
            <w:tcW w:w="1135" w:type="dxa"/>
            <w:tcBorders>
              <w:top w:val="nil"/>
              <w:bottom w:val="nil"/>
            </w:tcBorders>
          </w:tcPr>
          <w:p w14:paraId="1822CEBA" w14:textId="77777777" w:rsidR="007132E2" w:rsidRPr="00177D2A" w:rsidRDefault="004908F8" w:rsidP="00A46303">
            <w:pPr>
              <w:pStyle w:val="Tabletext"/>
            </w:pPr>
            <w:r w:rsidRPr="00177D2A">
              <w:t xml:space="preserve">N° </w:t>
            </w:r>
            <w:r w:rsidRPr="00177D2A">
              <w:rPr>
                <w:rStyle w:val="Artref"/>
                <w:b/>
                <w:color w:val="000000"/>
              </w:rPr>
              <w:t>9.7</w:t>
            </w:r>
            <w:r w:rsidRPr="00177D2A">
              <w:rPr>
                <w:b/>
                <w:bCs/>
              </w:rPr>
              <w:t xml:space="preserve"> </w:t>
            </w:r>
            <w:r w:rsidRPr="00177D2A">
              <w:t>OSG/OSG</w:t>
            </w:r>
            <w:r w:rsidRPr="00177D2A">
              <w:rPr>
                <w:b/>
                <w:bCs/>
              </w:rPr>
              <w:t xml:space="preserve"> </w:t>
            </w:r>
            <w:r w:rsidRPr="00177D2A">
              <w:t>(</w:t>
            </w:r>
            <w:r w:rsidRPr="00177D2A">
              <w:rPr>
                <w:i/>
                <w:iCs/>
              </w:rPr>
              <w:t>suite</w:t>
            </w:r>
            <w:r w:rsidRPr="00177D2A">
              <w:t>)</w:t>
            </w:r>
          </w:p>
        </w:tc>
        <w:tc>
          <w:tcPr>
            <w:tcW w:w="2552" w:type="dxa"/>
            <w:tcBorders>
              <w:top w:val="nil"/>
              <w:bottom w:val="nil"/>
            </w:tcBorders>
          </w:tcPr>
          <w:p w14:paraId="0A616D65" w14:textId="77777777" w:rsidR="007132E2" w:rsidRPr="00177D2A" w:rsidRDefault="009D4FDF" w:rsidP="00A46303">
            <w:pPr>
              <w:pStyle w:val="Tabletext"/>
            </w:pPr>
          </w:p>
        </w:tc>
        <w:tc>
          <w:tcPr>
            <w:tcW w:w="2552" w:type="dxa"/>
            <w:tcBorders>
              <w:top w:val="nil"/>
              <w:bottom w:val="nil"/>
            </w:tcBorders>
          </w:tcPr>
          <w:p w14:paraId="56AE7B87" w14:textId="77777777" w:rsidR="007132E2" w:rsidRPr="00177D2A" w:rsidDel="00EB4BB7" w:rsidRDefault="004908F8" w:rsidP="00A46303">
            <w:pPr>
              <w:pStyle w:val="Tabletext"/>
            </w:pPr>
            <w:r w:rsidRPr="00177D2A">
              <w:t>5)</w:t>
            </w:r>
            <w:r w:rsidRPr="00177D2A">
              <w:tab/>
              <w:t>17,7-17,8 GHz</w:t>
            </w:r>
          </w:p>
        </w:tc>
        <w:tc>
          <w:tcPr>
            <w:tcW w:w="3683" w:type="dxa"/>
            <w:tcBorders>
              <w:top w:val="nil"/>
              <w:bottom w:val="nil"/>
            </w:tcBorders>
          </w:tcPr>
          <w:p w14:paraId="7EC5E0F3" w14:textId="77777777" w:rsidR="007132E2" w:rsidRPr="00177D2A" w:rsidRDefault="004908F8" w:rsidP="00A46303">
            <w:pPr>
              <w:pStyle w:val="Tabletext"/>
              <w:keepNext/>
            </w:pPr>
            <w:r w:rsidRPr="00177D2A">
              <w:t>i)</w:t>
            </w:r>
            <w:r w:rsidRPr="00177D2A">
              <w:tab/>
              <w:t>Les largeurs de bande se chevauchent et</w:t>
            </w:r>
          </w:p>
          <w:p w14:paraId="0853D499" w14:textId="77777777" w:rsidR="007132E2" w:rsidRPr="00177D2A" w:rsidRDefault="004908F8" w:rsidP="00A46303">
            <w:pPr>
              <w:pStyle w:val="Tabletext"/>
              <w:keepNext/>
              <w:ind w:left="567" w:hanging="567"/>
            </w:pPr>
            <w:r w:rsidRPr="00177D2A">
              <w:t>ii)</w:t>
            </w:r>
            <w:r w:rsidRPr="00177D2A">
              <w:tab/>
              <w:t>a)</w:t>
            </w:r>
            <w:r w:rsidRPr="00177D2A">
              <w:tab/>
              <w:t xml:space="preserve">tout réseau du SFS et toute fonction d'exploitation spatiale associée (voir le numéro </w:t>
            </w:r>
            <w:r w:rsidRPr="00177D2A">
              <w:rPr>
                <w:rStyle w:val="Artref"/>
                <w:b/>
                <w:color w:val="000000"/>
              </w:rPr>
              <w:t>1.23</w:t>
            </w:r>
            <w:r w:rsidRPr="00177D2A">
              <w:t xml:space="preserve">) ayant une station spatiale située dans un arc orbital de </w:t>
            </w:r>
            <w:r w:rsidRPr="00177D2A">
              <w:rPr>
                <w:rFonts w:ascii="Symbol" w:hAnsi="Symbol"/>
              </w:rPr>
              <w:sym w:font="Symbol" w:char="F0B1"/>
            </w:r>
            <w:r w:rsidRPr="00177D2A">
              <w:t>8° par rapport à la position orbitale nominale d'un réseau en projet du SRS</w:t>
            </w:r>
          </w:p>
          <w:p w14:paraId="130FB10D" w14:textId="77777777" w:rsidR="007132E2" w:rsidRPr="00177D2A" w:rsidRDefault="004908F8" w:rsidP="00A46303">
            <w:pPr>
              <w:pStyle w:val="Tabletext"/>
              <w:keepNext/>
              <w:rPr>
                <w:iCs/>
              </w:rPr>
            </w:pPr>
            <w:r w:rsidRPr="00177D2A">
              <w:rPr>
                <w:iCs/>
              </w:rPr>
              <w:tab/>
              <w:t>ou</w:t>
            </w:r>
          </w:p>
          <w:p w14:paraId="5C07ED6D" w14:textId="77777777" w:rsidR="007132E2" w:rsidRPr="00177D2A" w:rsidRDefault="004908F8" w:rsidP="00A46303">
            <w:pPr>
              <w:pStyle w:val="Tabletext"/>
              <w:keepNext/>
              <w:ind w:left="567" w:hanging="567"/>
            </w:pPr>
            <w:r w:rsidRPr="00177D2A">
              <w:tab/>
              <w:t>b)</w:t>
            </w:r>
            <w:r w:rsidRPr="00177D2A">
              <w:tab/>
              <w:t xml:space="preserve">tout réseau du SRS et toute fonction d'exploitation spatiale associée (voir le numéro </w:t>
            </w:r>
            <w:r w:rsidRPr="00177D2A">
              <w:rPr>
                <w:b/>
                <w:bCs/>
              </w:rPr>
              <w:t>1.23</w:t>
            </w:r>
            <w:r w:rsidRPr="00177D2A">
              <w:t xml:space="preserve">) ayant une station spatiale située dans un arc orbital de </w:t>
            </w:r>
            <w:r w:rsidRPr="00177D2A">
              <w:rPr>
                <w:rFonts w:ascii="Symbol" w:hAnsi="Symbol"/>
              </w:rPr>
              <w:sym w:font="Symbol" w:char="F0B1"/>
            </w:r>
            <w:r w:rsidRPr="00177D2A">
              <w:t>8°par rapport à la position orbitale d'un réseau en projet du SFS</w:t>
            </w:r>
          </w:p>
          <w:p w14:paraId="372C6728" w14:textId="77777777" w:rsidR="007132E2" w:rsidRPr="00177D2A" w:rsidRDefault="004908F8" w:rsidP="00A46303">
            <w:pPr>
              <w:pStyle w:val="Tabletext"/>
            </w:pPr>
            <w:r w:rsidRPr="00177D2A">
              <w:t xml:space="preserve">NOTE – Le numéro </w:t>
            </w:r>
            <w:r w:rsidRPr="00177D2A">
              <w:rPr>
                <w:b/>
                <w:bCs/>
              </w:rPr>
              <w:t xml:space="preserve">5.517 </w:t>
            </w:r>
            <w:r w:rsidRPr="00177D2A">
              <w:t>s'applique dans la Région 2.</w:t>
            </w:r>
          </w:p>
        </w:tc>
        <w:tc>
          <w:tcPr>
            <w:tcW w:w="1985" w:type="dxa"/>
            <w:tcBorders>
              <w:top w:val="nil"/>
              <w:bottom w:val="nil"/>
            </w:tcBorders>
          </w:tcPr>
          <w:p w14:paraId="3D7E4D56" w14:textId="77777777" w:rsidR="007132E2" w:rsidRPr="00177D2A" w:rsidRDefault="009D4FDF" w:rsidP="00A46303">
            <w:pPr>
              <w:pStyle w:val="Tabletext"/>
            </w:pPr>
          </w:p>
        </w:tc>
        <w:tc>
          <w:tcPr>
            <w:tcW w:w="2552" w:type="dxa"/>
            <w:tcBorders>
              <w:top w:val="nil"/>
              <w:bottom w:val="nil"/>
            </w:tcBorders>
          </w:tcPr>
          <w:p w14:paraId="3169B3FC" w14:textId="77777777" w:rsidR="007132E2" w:rsidRPr="00177D2A" w:rsidRDefault="009D4FDF" w:rsidP="00A46303">
            <w:pPr>
              <w:pStyle w:val="Tabletext"/>
            </w:pPr>
          </w:p>
        </w:tc>
      </w:tr>
      <w:tr w:rsidR="007132E2" w:rsidRPr="00177D2A" w14:paraId="3675579E" w14:textId="77777777" w:rsidTr="007132E2">
        <w:trPr>
          <w:jc w:val="center"/>
        </w:trPr>
        <w:tc>
          <w:tcPr>
            <w:tcW w:w="1135" w:type="dxa"/>
            <w:tcBorders>
              <w:top w:val="nil"/>
              <w:bottom w:val="single" w:sz="4" w:space="0" w:color="auto"/>
            </w:tcBorders>
          </w:tcPr>
          <w:p w14:paraId="60396F6C" w14:textId="77777777" w:rsidR="007132E2" w:rsidRPr="00177D2A" w:rsidRDefault="009D4FDF" w:rsidP="00A46303">
            <w:pPr>
              <w:pStyle w:val="Tabletext"/>
            </w:pPr>
          </w:p>
        </w:tc>
        <w:tc>
          <w:tcPr>
            <w:tcW w:w="2552" w:type="dxa"/>
            <w:tcBorders>
              <w:top w:val="nil"/>
              <w:bottom w:val="single" w:sz="4" w:space="0" w:color="auto"/>
            </w:tcBorders>
          </w:tcPr>
          <w:p w14:paraId="16746C56" w14:textId="77777777" w:rsidR="007132E2" w:rsidRPr="00177D2A" w:rsidRDefault="009D4FDF" w:rsidP="00A46303">
            <w:pPr>
              <w:pStyle w:val="Tabletext"/>
            </w:pPr>
          </w:p>
        </w:tc>
        <w:tc>
          <w:tcPr>
            <w:tcW w:w="2552" w:type="dxa"/>
            <w:tcBorders>
              <w:top w:val="nil"/>
              <w:bottom w:val="single" w:sz="4" w:space="0" w:color="auto"/>
            </w:tcBorders>
            <w:shd w:val="clear" w:color="auto" w:fill="auto"/>
          </w:tcPr>
          <w:p w14:paraId="0B6CDA84" w14:textId="77777777" w:rsidR="007132E2" w:rsidRPr="00177D2A" w:rsidDel="00DD03DA" w:rsidRDefault="004908F8" w:rsidP="00A46303">
            <w:pPr>
              <w:pStyle w:val="TabletextHanging0"/>
              <w:rPr>
                <w:lang w:val="fr-FR"/>
              </w:rPr>
            </w:pPr>
            <w:r w:rsidRPr="00177D2A">
              <w:rPr>
                <w:lang w:val="fr-FR"/>
              </w:rPr>
              <w:t>6)</w:t>
            </w:r>
            <w:r w:rsidRPr="00177D2A">
              <w:rPr>
                <w:lang w:val="fr-FR"/>
              </w:rPr>
              <w:tab/>
              <w:t>18,0-18,3 GHz (Région 2)</w:t>
            </w:r>
            <w:r w:rsidRPr="00177D2A">
              <w:rPr>
                <w:lang w:val="fr-FR"/>
              </w:rPr>
              <w:br/>
              <w:t>18,1-18,4 GHz (Régions 1 et 3)</w:t>
            </w:r>
          </w:p>
        </w:tc>
        <w:tc>
          <w:tcPr>
            <w:tcW w:w="3683" w:type="dxa"/>
            <w:tcBorders>
              <w:top w:val="nil"/>
              <w:bottom w:val="single" w:sz="4" w:space="0" w:color="auto"/>
            </w:tcBorders>
            <w:shd w:val="clear" w:color="auto" w:fill="auto"/>
          </w:tcPr>
          <w:p w14:paraId="6A07A110" w14:textId="77777777" w:rsidR="007132E2" w:rsidRPr="00177D2A" w:rsidRDefault="004908F8" w:rsidP="00A46303">
            <w:pPr>
              <w:pStyle w:val="Tabletext"/>
            </w:pPr>
            <w:r w:rsidRPr="00177D2A">
              <w:t>i)</w:t>
            </w:r>
            <w:r w:rsidRPr="00177D2A">
              <w:tab/>
              <w:t>Les largeurs de bande se chevauchent et</w:t>
            </w:r>
          </w:p>
          <w:p w14:paraId="41BADBF9" w14:textId="77777777" w:rsidR="007132E2" w:rsidRPr="00177D2A" w:rsidRDefault="004908F8" w:rsidP="00A46303">
            <w:pPr>
              <w:pStyle w:val="TabletextHanging0"/>
              <w:rPr>
                <w:lang w:val="fr-FR"/>
              </w:rPr>
            </w:pPr>
            <w:r w:rsidRPr="00177D2A">
              <w:rPr>
                <w:lang w:val="fr-FR"/>
              </w:rPr>
              <w:t>ii)</w:t>
            </w:r>
            <w:r w:rsidRPr="00177D2A">
              <w:rPr>
                <w:lang w:val="fr-FR"/>
              </w:rPr>
              <w:tab/>
              <w:t xml:space="preserve">tout réseau du SFS ou du service de météorologie par satellite et toute fonction d'exploitation spatiale associée (voir le numéro </w:t>
            </w:r>
            <w:r w:rsidRPr="00177D2A">
              <w:rPr>
                <w:b/>
                <w:bCs/>
                <w:lang w:val="fr-FR"/>
              </w:rPr>
              <w:t>1.23</w:t>
            </w:r>
            <w:r w:rsidRPr="00177D2A">
              <w:rPr>
                <w:lang w:val="fr-FR"/>
              </w:rPr>
              <w:t xml:space="preserve">) ayant une station spatiale située dans un arc orbital de </w:t>
            </w:r>
            <w:r w:rsidRPr="00177D2A">
              <w:rPr>
                <w:lang w:val="fr-FR"/>
              </w:rPr>
              <w:sym w:font="Symbol" w:char="F0B1"/>
            </w:r>
            <w:r w:rsidRPr="00177D2A">
              <w:rPr>
                <w:lang w:val="fr-FR"/>
              </w:rPr>
              <w:t>8° par rapport à la position orbitale nominale d'un réseau en projet du SFS ou du service de météorologie par satellite</w:t>
            </w:r>
          </w:p>
        </w:tc>
        <w:tc>
          <w:tcPr>
            <w:tcW w:w="1985" w:type="dxa"/>
            <w:tcBorders>
              <w:top w:val="nil"/>
              <w:bottom w:val="single" w:sz="4" w:space="0" w:color="auto"/>
            </w:tcBorders>
          </w:tcPr>
          <w:p w14:paraId="3895AE48" w14:textId="77777777" w:rsidR="007132E2" w:rsidRPr="00177D2A" w:rsidRDefault="009D4FDF" w:rsidP="00A46303">
            <w:pPr>
              <w:pStyle w:val="Tabletext"/>
            </w:pPr>
          </w:p>
        </w:tc>
        <w:tc>
          <w:tcPr>
            <w:tcW w:w="2552" w:type="dxa"/>
            <w:tcBorders>
              <w:top w:val="nil"/>
              <w:bottom w:val="single" w:sz="4" w:space="0" w:color="auto"/>
            </w:tcBorders>
          </w:tcPr>
          <w:p w14:paraId="614BDD4A" w14:textId="77777777" w:rsidR="007132E2" w:rsidRPr="00177D2A" w:rsidRDefault="009D4FDF" w:rsidP="00A46303">
            <w:pPr>
              <w:pStyle w:val="Tabletext"/>
            </w:pPr>
          </w:p>
        </w:tc>
      </w:tr>
    </w:tbl>
    <w:p w14:paraId="4EAF2C47" w14:textId="77777777" w:rsidR="007132E2" w:rsidRPr="00177D2A" w:rsidRDefault="004908F8" w:rsidP="00A46303">
      <w:pPr>
        <w:pStyle w:val="TableNo"/>
      </w:pPr>
      <w:r w:rsidRPr="00177D2A">
        <w:rPr>
          <w:color w:val="000000"/>
        </w:rPr>
        <w:lastRenderedPageBreak/>
        <w:t>TABLEAU 5-1 (</w:t>
      </w:r>
      <w:r w:rsidRPr="00177D2A">
        <w:rPr>
          <w:i/>
          <w:caps w:val="0"/>
          <w:color w:val="000000"/>
        </w:rPr>
        <w:t>suite</w:t>
      </w:r>
      <w:r w:rsidRPr="00177D2A">
        <w:rPr>
          <w:color w:val="000000"/>
        </w:rPr>
        <w:t>)     </w:t>
      </w:r>
      <w:r w:rsidRPr="00177D2A">
        <w:rPr>
          <w:color w:val="000000"/>
          <w:sz w:val="16"/>
        </w:rPr>
        <w:t>(R</w:t>
      </w:r>
      <w:r w:rsidRPr="00177D2A">
        <w:rPr>
          <w:caps w:val="0"/>
          <w:color w:val="000000"/>
          <w:sz w:val="16"/>
        </w:rPr>
        <w:t>év.</w:t>
      </w:r>
      <w:r w:rsidRPr="00177D2A">
        <w:rPr>
          <w:color w:val="000000"/>
          <w:sz w:val="16"/>
        </w:rPr>
        <w:t>CMR</w:t>
      </w:r>
      <w:r w:rsidRPr="00177D2A">
        <w:rPr>
          <w:color w:val="000000"/>
          <w:sz w:val="16"/>
        </w:rPr>
        <w:noBreakHyphen/>
      </w:r>
      <w:del w:id="43" w:author="" w:date="2019-03-12T11:32:00Z">
        <w:r w:rsidRPr="00177D2A" w:rsidDel="007972CC">
          <w:rPr>
            <w:color w:val="000000"/>
            <w:sz w:val="16"/>
          </w:rPr>
          <w:delText>1</w:delText>
        </w:r>
      </w:del>
      <w:del w:id="44" w:author="" w:date="2018-03-07T15:22:00Z">
        <w:r w:rsidRPr="00177D2A" w:rsidDel="00903DB2">
          <w:rPr>
            <w:sz w:val="16"/>
            <w:szCs w:val="16"/>
          </w:rPr>
          <w:delText>5</w:delText>
        </w:r>
      </w:del>
      <w:ins w:id="45" w:author="" w:date="2019-03-12T11:32:00Z">
        <w:r w:rsidRPr="00177D2A">
          <w:rPr>
            <w:sz w:val="16"/>
            <w:szCs w:val="16"/>
          </w:rPr>
          <w:t>1</w:t>
        </w:r>
      </w:ins>
      <w:ins w:id="46" w:author="" w:date="2018-03-07T15:22:00Z">
        <w:r w:rsidRPr="00177D2A">
          <w:rPr>
            <w:sz w:val="16"/>
            <w:szCs w:val="16"/>
          </w:rPr>
          <w:t>9</w:t>
        </w:r>
      </w:ins>
      <w:r w:rsidRPr="00177D2A">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177D2A" w14:paraId="094B1F53" w14:textId="77777777" w:rsidTr="007132E2">
        <w:trPr>
          <w:jc w:val="center"/>
        </w:trPr>
        <w:tc>
          <w:tcPr>
            <w:tcW w:w="1135" w:type="dxa"/>
            <w:tcBorders>
              <w:bottom w:val="single" w:sz="4" w:space="0" w:color="auto"/>
            </w:tcBorders>
            <w:vAlign w:val="center"/>
          </w:tcPr>
          <w:p w14:paraId="31427E81" w14:textId="77777777" w:rsidR="007132E2" w:rsidRPr="00177D2A" w:rsidRDefault="004908F8" w:rsidP="00A46303">
            <w:pPr>
              <w:pStyle w:val="Tablehead"/>
              <w:keepNext w:val="0"/>
            </w:pPr>
            <w:r w:rsidRPr="00177D2A">
              <w:t>Référence de</w:t>
            </w:r>
            <w:r w:rsidRPr="00177D2A">
              <w:br/>
              <w:t>l'Article</w:t>
            </w:r>
            <w:r w:rsidRPr="00177D2A">
              <w:rPr>
                <w:rStyle w:val="Artref"/>
                <w:bCs/>
                <w:color w:val="000000"/>
              </w:rPr>
              <w:t xml:space="preserve"> 9</w:t>
            </w:r>
          </w:p>
        </w:tc>
        <w:tc>
          <w:tcPr>
            <w:tcW w:w="2552" w:type="dxa"/>
            <w:tcBorders>
              <w:bottom w:val="single" w:sz="4" w:space="0" w:color="auto"/>
            </w:tcBorders>
            <w:vAlign w:val="center"/>
          </w:tcPr>
          <w:p w14:paraId="5EFBE51E" w14:textId="77777777" w:rsidR="007132E2" w:rsidRPr="00177D2A" w:rsidRDefault="004908F8" w:rsidP="00A46303">
            <w:pPr>
              <w:pStyle w:val="Tablehead"/>
            </w:pPr>
            <w:r w:rsidRPr="00177D2A">
              <w:t>Cas</w:t>
            </w:r>
          </w:p>
        </w:tc>
        <w:tc>
          <w:tcPr>
            <w:tcW w:w="2552" w:type="dxa"/>
            <w:tcBorders>
              <w:bottom w:val="single" w:sz="4" w:space="0" w:color="auto"/>
            </w:tcBorders>
            <w:vAlign w:val="center"/>
          </w:tcPr>
          <w:p w14:paraId="009189F7" w14:textId="77777777" w:rsidR="007132E2" w:rsidRPr="00177D2A" w:rsidRDefault="004908F8" w:rsidP="00A46303">
            <w:pPr>
              <w:pStyle w:val="Tablehead"/>
            </w:pPr>
            <w:r w:rsidRPr="00177D2A">
              <w:t xml:space="preserve">Bandes de fréquences </w:t>
            </w:r>
            <w:r w:rsidRPr="00177D2A">
              <w:br/>
              <w:t>(et Région) du service pour lequel la coordination est recherchée</w:t>
            </w:r>
          </w:p>
        </w:tc>
        <w:tc>
          <w:tcPr>
            <w:tcW w:w="3683" w:type="dxa"/>
            <w:tcBorders>
              <w:bottom w:val="single" w:sz="4" w:space="0" w:color="auto"/>
            </w:tcBorders>
            <w:vAlign w:val="center"/>
          </w:tcPr>
          <w:p w14:paraId="6A6688F1" w14:textId="77777777" w:rsidR="007132E2" w:rsidRPr="00177D2A" w:rsidRDefault="004908F8" w:rsidP="00A46303">
            <w:pPr>
              <w:pStyle w:val="Tablehead"/>
            </w:pPr>
            <w:r w:rsidRPr="00177D2A">
              <w:t>Seuil/condition</w:t>
            </w:r>
          </w:p>
        </w:tc>
        <w:tc>
          <w:tcPr>
            <w:tcW w:w="1985" w:type="dxa"/>
            <w:tcBorders>
              <w:bottom w:val="single" w:sz="4" w:space="0" w:color="auto"/>
            </w:tcBorders>
            <w:vAlign w:val="center"/>
          </w:tcPr>
          <w:p w14:paraId="7AA078F0" w14:textId="77777777" w:rsidR="007132E2" w:rsidRPr="00177D2A" w:rsidRDefault="004908F8" w:rsidP="00A46303">
            <w:pPr>
              <w:pStyle w:val="Tablehead"/>
            </w:pPr>
            <w:r w:rsidRPr="00177D2A">
              <w:t>Méthode de calcul</w:t>
            </w:r>
          </w:p>
        </w:tc>
        <w:tc>
          <w:tcPr>
            <w:tcW w:w="2552" w:type="dxa"/>
            <w:tcBorders>
              <w:bottom w:val="single" w:sz="4" w:space="0" w:color="auto"/>
            </w:tcBorders>
            <w:vAlign w:val="center"/>
          </w:tcPr>
          <w:p w14:paraId="794C905C" w14:textId="77777777" w:rsidR="007132E2" w:rsidRPr="00177D2A" w:rsidRDefault="004908F8" w:rsidP="00A46303">
            <w:pPr>
              <w:pStyle w:val="Tablehead"/>
            </w:pPr>
            <w:r w:rsidRPr="00177D2A">
              <w:t>Observations</w:t>
            </w:r>
          </w:p>
        </w:tc>
      </w:tr>
      <w:tr w:rsidR="007132E2" w:rsidRPr="00177D2A" w14:paraId="616F317F" w14:textId="77777777" w:rsidTr="007132E2">
        <w:trPr>
          <w:jc w:val="center"/>
        </w:trPr>
        <w:tc>
          <w:tcPr>
            <w:tcW w:w="1135" w:type="dxa"/>
            <w:tcBorders>
              <w:top w:val="single" w:sz="4" w:space="0" w:color="auto"/>
              <w:bottom w:val="nil"/>
            </w:tcBorders>
          </w:tcPr>
          <w:p w14:paraId="21FD570C" w14:textId="77777777" w:rsidR="007132E2" w:rsidRPr="00177D2A" w:rsidRDefault="004908F8" w:rsidP="00A46303">
            <w:pPr>
              <w:pStyle w:val="Tabletext"/>
            </w:pPr>
            <w:r w:rsidRPr="00177D2A">
              <w:t xml:space="preserve">N° </w:t>
            </w:r>
            <w:r w:rsidRPr="00177D2A">
              <w:rPr>
                <w:rStyle w:val="Artref"/>
                <w:b/>
                <w:color w:val="000000"/>
              </w:rPr>
              <w:t>9.7</w:t>
            </w:r>
            <w:r w:rsidRPr="00177D2A">
              <w:rPr>
                <w:b/>
                <w:bCs/>
              </w:rPr>
              <w:t xml:space="preserve"> </w:t>
            </w:r>
            <w:r w:rsidRPr="00177D2A">
              <w:t>OSG/OSG</w:t>
            </w:r>
            <w:r w:rsidRPr="00177D2A">
              <w:rPr>
                <w:b/>
                <w:bCs/>
              </w:rPr>
              <w:t xml:space="preserve"> </w:t>
            </w:r>
            <w:r w:rsidRPr="00177D2A">
              <w:t>(</w:t>
            </w:r>
            <w:r w:rsidRPr="00177D2A">
              <w:rPr>
                <w:i/>
                <w:iCs/>
              </w:rPr>
              <w:t>suite</w:t>
            </w:r>
            <w:r w:rsidRPr="00177D2A">
              <w:t>)</w:t>
            </w:r>
          </w:p>
        </w:tc>
        <w:tc>
          <w:tcPr>
            <w:tcW w:w="2552" w:type="dxa"/>
            <w:tcBorders>
              <w:top w:val="single" w:sz="4" w:space="0" w:color="auto"/>
              <w:bottom w:val="nil"/>
            </w:tcBorders>
          </w:tcPr>
          <w:p w14:paraId="0F011B10" w14:textId="77777777" w:rsidR="007132E2" w:rsidRPr="00177D2A" w:rsidRDefault="009D4FDF" w:rsidP="00A46303">
            <w:pPr>
              <w:pStyle w:val="Tabletext"/>
            </w:pPr>
          </w:p>
        </w:tc>
        <w:tc>
          <w:tcPr>
            <w:tcW w:w="2552" w:type="dxa"/>
            <w:tcBorders>
              <w:top w:val="single" w:sz="4" w:space="0" w:color="auto"/>
              <w:bottom w:val="nil"/>
            </w:tcBorders>
          </w:tcPr>
          <w:p w14:paraId="3877F507" w14:textId="77777777" w:rsidR="007132E2" w:rsidRPr="00177D2A" w:rsidDel="00DD03DA" w:rsidRDefault="004908F8" w:rsidP="00A46303">
            <w:pPr>
              <w:pStyle w:val="Tabletext"/>
              <w:ind w:left="567" w:hanging="567"/>
            </w:pPr>
            <w:r w:rsidRPr="00177D2A">
              <w:t>6</w:t>
            </w:r>
            <w:r w:rsidRPr="00177D2A">
              <w:rPr>
                <w:i/>
                <w:iCs/>
              </w:rPr>
              <w:t>bis</w:t>
            </w:r>
            <w:r w:rsidRPr="00177D2A">
              <w:t>)</w:t>
            </w:r>
            <w:r w:rsidRPr="00177D2A">
              <w:tab/>
              <w:t xml:space="preserve">21,4-22 GHz </w:t>
            </w:r>
            <w:r w:rsidRPr="00177D2A">
              <w:br/>
              <w:t>(Régions 1 et 3)</w:t>
            </w:r>
          </w:p>
        </w:tc>
        <w:tc>
          <w:tcPr>
            <w:tcW w:w="3683" w:type="dxa"/>
            <w:tcBorders>
              <w:top w:val="single" w:sz="4" w:space="0" w:color="auto"/>
              <w:bottom w:val="nil"/>
            </w:tcBorders>
          </w:tcPr>
          <w:p w14:paraId="6CFFDA91" w14:textId="77777777" w:rsidR="007132E2" w:rsidRPr="00177D2A" w:rsidRDefault="004908F8" w:rsidP="00A46303">
            <w:pPr>
              <w:pStyle w:val="Tabletext"/>
            </w:pPr>
            <w:r w:rsidRPr="00177D2A">
              <w:t>i)</w:t>
            </w:r>
            <w:r w:rsidRPr="00177D2A">
              <w:tab/>
              <w:t>Les largeurs de bande se chevauchent; et</w:t>
            </w:r>
          </w:p>
          <w:p w14:paraId="2E70E264" w14:textId="77777777" w:rsidR="007132E2" w:rsidRPr="00177D2A" w:rsidRDefault="004908F8" w:rsidP="00A46303">
            <w:pPr>
              <w:pStyle w:val="Tabletext"/>
              <w:ind w:left="284" w:hanging="284"/>
            </w:pPr>
            <w:r w:rsidRPr="00177D2A">
              <w:t>ii)</w:t>
            </w:r>
            <w:r w:rsidRPr="00177D2A">
              <w:tab/>
              <w:t xml:space="preserve">tout réseau du SRS et toute fonction d'exploitation spatiale associée (voir le numéro </w:t>
            </w:r>
            <w:r w:rsidRPr="00177D2A">
              <w:rPr>
                <w:rStyle w:val="Artref"/>
                <w:b/>
                <w:color w:val="000000"/>
              </w:rPr>
              <w:t>1.23</w:t>
            </w:r>
            <w:r w:rsidRPr="00177D2A">
              <w:t xml:space="preserve">) ayant une station spatiale située dans un arc orbital de </w:t>
            </w:r>
            <w:r w:rsidRPr="00177D2A">
              <w:rPr>
                <w:rFonts w:ascii="Symbol" w:hAnsi="Symbol"/>
              </w:rPr>
              <w:sym w:font="Symbol" w:char="F0B1"/>
            </w:r>
            <w:r w:rsidRPr="00177D2A">
              <w:t xml:space="preserve">12° par rapport à la position orbitale nominale d'un réseau en projet du SRS (voir aussi les Résolutions </w:t>
            </w:r>
            <w:r w:rsidRPr="00177D2A">
              <w:rPr>
                <w:b/>
                <w:bCs/>
              </w:rPr>
              <w:t xml:space="preserve">554 (CMR-12) </w:t>
            </w:r>
            <w:r w:rsidRPr="00177D2A">
              <w:rPr>
                <w:bCs/>
              </w:rPr>
              <w:t xml:space="preserve">et </w:t>
            </w:r>
            <w:r w:rsidRPr="00177D2A">
              <w:rPr>
                <w:b/>
                <w:bCs/>
              </w:rPr>
              <w:t>553 (CMR-12)</w:t>
            </w:r>
            <w:r w:rsidRPr="00177D2A">
              <w:t>).</w:t>
            </w:r>
          </w:p>
        </w:tc>
        <w:tc>
          <w:tcPr>
            <w:tcW w:w="1985" w:type="dxa"/>
            <w:tcBorders>
              <w:top w:val="single" w:sz="4" w:space="0" w:color="auto"/>
              <w:bottom w:val="nil"/>
            </w:tcBorders>
          </w:tcPr>
          <w:p w14:paraId="3BA9D797" w14:textId="77777777" w:rsidR="007132E2" w:rsidRPr="00177D2A" w:rsidRDefault="009D4FDF" w:rsidP="00A46303">
            <w:pPr>
              <w:pStyle w:val="Tabletext"/>
            </w:pPr>
          </w:p>
        </w:tc>
        <w:tc>
          <w:tcPr>
            <w:tcW w:w="2552" w:type="dxa"/>
            <w:tcBorders>
              <w:top w:val="single" w:sz="4" w:space="0" w:color="auto"/>
              <w:bottom w:val="nil"/>
            </w:tcBorders>
          </w:tcPr>
          <w:p w14:paraId="7DC09DB5" w14:textId="77777777" w:rsidR="007132E2" w:rsidRPr="00177D2A" w:rsidRDefault="004908F8" w:rsidP="00A46303">
            <w:pPr>
              <w:pStyle w:val="Tabletext"/>
            </w:pPr>
            <w:r w:rsidRPr="00177D2A">
              <w:t xml:space="preserve">Le numéro </w:t>
            </w:r>
            <w:r w:rsidRPr="00177D2A">
              <w:rPr>
                <w:b/>
              </w:rPr>
              <w:t>9.41</w:t>
            </w:r>
            <w:r w:rsidRPr="00177D2A">
              <w:t xml:space="preserve"> ne s'applique pas</w:t>
            </w:r>
          </w:p>
        </w:tc>
      </w:tr>
      <w:tr w:rsidR="007132E2" w:rsidRPr="00177D2A" w14:paraId="7EFF86A9" w14:textId="77777777" w:rsidTr="007132E2">
        <w:trPr>
          <w:jc w:val="center"/>
        </w:trPr>
        <w:tc>
          <w:tcPr>
            <w:tcW w:w="1135" w:type="dxa"/>
            <w:tcBorders>
              <w:top w:val="nil"/>
              <w:bottom w:val="nil"/>
            </w:tcBorders>
          </w:tcPr>
          <w:p w14:paraId="01CAC203" w14:textId="77777777" w:rsidR="007132E2" w:rsidRPr="00177D2A" w:rsidRDefault="009D4FDF" w:rsidP="00A46303">
            <w:pPr>
              <w:pStyle w:val="Tabletext"/>
            </w:pPr>
          </w:p>
        </w:tc>
        <w:tc>
          <w:tcPr>
            <w:tcW w:w="2552" w:type="dxa"/>
            <w:tcBorders>
              <w:top w:val="nil"/>
              <w:bottom w:val="nil"/>
            </w:tcBorders>
          </w:tcPr>
          <w:p w14:paraId="5A819DA4" w14:textId="77777777" w:rsidR="007132E2" w:rsidRPr="00177D2A" w:rsidRDefault="009D4FDF" w:rsidP="00A46303">
            <w:pPr>
              <w:pStyle w:val="Tabletext"/>
            </w:pPr>
          </w:p>
        </w:tc>
        <w:tc>
          <w:tcPr>
            <w:tcW w:w="2552" w:type="dxa"/>
            <w:tcBorders>
              <w:top w:val="nil"/>
              <w:bottom w:val="nil"/>
            </w:tcBorders>
          </w:tcPr>
          <w:p w14:paraId="39899165" w14:textId="77777777" w:rsidR="007132E2" w:rsidRPr="00177D2A" w:rsidRDefault="004908F8" w:rsidP="00A46303">
            <w:pPr>
              <w:pStyle w:val="TabletextHanging0"/>
              <w:rPr>
                <w:lang w:val="fr-FR"/>
              </w:rPr>
            </w:pPr>
            <w:r w:rsidRPr="00177D2A">
              <w:rPr>
                <w:lang w:val="fr-FR"/>
              </w:rPr>
              <w:t>7)</w:t>
            </w:r>
            <w:r w:rsidRPr="00177D2A">
              <w:rPr>
                <w:lang w:val="fr-FR"/>
              </w:rPr>
              <w:tab/>
              <w:t>Bandes au</w:t>
            </w:r>
            <w:r w:rsidRPr="00177D2A">
              <w:rPr>
                <w:lang w:val="fr-FR"/>
              </w:rPr>
              <w:noBreakHyphen/>
              <w:t>dessus de 17,3 GHz, sauf celles définies aux § 3)</w:t>
            </w:r>
            <w:ins w:id="47" w:author="" w:date="2018-07-18T15:14:00Z">
              <w:r w:rsidRPr="00177D2A">
                <w:rPr>
                  <w:lang w:val="fr-FR"/>
                </w:rPr>
                <w:t xml:space="preserve">, </w:t>
              </w:r>
            </w:ins>
            <w:ins w:id="48" w:author="" w:date="2018-02-21T13:47:00Z">
              <w:r w:rsidRPr="00177D2A">
                <w:rPr>
                  <w:lang w:val="fr-FR"/>
                </w:rPr>
                <w:t>3</w:t>
              </w:r>
              <w:r w:rsidRPr="00177D2A">
                <w:rPr>
                  <w:i/>
                  <w:iCs/>
                  <w:lang w:val="fr-FR"/>
                </w:rPr>
                <w:t>bis</w:t>
              </w:r>
              <w:r w:rsidRPr="00177D2A">
                <w:rPr>
                  <w:lang w:val="fr-FR"/>
                </w:rPr>
                <w:t>)</w:t>
              </w:r>
            </w:ins>
            <w:r w:rsidRPr="00177D2A">
              <w:rPr>
                <w:lang w:val="fr-FR"/>
              </w:rPr>
              <w:t xml:space="preserve"> et 6)</w:t>
            </w:r>
          </w:p>
        </w:tc>
        <w:tc>
          <w:tcPr>
            <w:tcW w:w="3683" w:type="dxa"/>
            <w:tcBorders>
              <w:top w:val="nil"/>
              <w:bottom w:val="nil"/>
            </w:tcBorders>
          </w:tcPr>
          <w:p w14:paraId="6D9BA0FC" w14:textId="77777777" w:rsidR="007132E2" w:rsidRPr="00177D2A" w:rsidRDefault="004908F8" w:rsidP="00A46303">
            <w:pPr>
              <w:pStyle w:val="Tabletext"/>
            </w:pPr>
            <w:r w:rsidRPr="00177D2A">
              <w:t>i)</w:t>
            </w:r>
            <w:r w:rsidRPr="00177D2A">
              <w:tab/>
              <w:t>Les largeurs de bande se chevauchent; et</w:t>
            </w:r>
          </w:p>
          <w:p w14:paraId="067BE6D3" w14:textId="77777777" w:rsidR="007132E2" w:rsidRPr="00177D2A" w:rsidRDefault="004908F8" w:rsidP="00A46303">
            <w:pPr>
              <w:pStyle w:val="Tabletext"/>
              <w:ind w:left="284" w:hanging="284"/>
            </w:pPr>
            <w:r w:rsidRPr="00177D2A">
              <w:t>ii)</w:t>
            </w:r>
            <w:r w:rsidRPr="00177D2A">
              <w:tab/>
              <w:t xml:space="preserve">tout réseau du SFS et toute fonction d'exploitation spatiale associée (voir le numéro </w:t>
            </w:r>
            <w:r w:rsidRPr="00177D2A">
              <w:rPr>
                <w:rStyle w:val="Artref"/>
                <w:b/>
                <w:color w:val="000000"/>
              </w:rPr>
              <w:t>1.23</w:t>
            </w:r>
            <w:r w:rsidRPr="00177D2A">
              <w:t xml:space="preserve">) ayant une station spatiale située dans un arc orbital de </w:t>
            </w:r>
            <w:r w:rsidRPr="00177D2A">
              <w:rPr>
                <w:rFonts w:ascii="Symbol" w:hAnsi="Symbol"/>
              </w:rPr>
              <w:sym w:font="Symbol" w:char="F0B1"/>
            </w:r>
            <w:r w:rsidRPr="00177D2A">
              <w:t xml:space="preserve">8° par rapport à la position orbitale nominale d'un réseau en projet du SFS (voir aussi la Résolution </w:t>
            </w:r>
            <w:r w:rsidRPr="00177D2A">
              <w:rPr>
                <w:b/>
                <w:bCs/>
              </w:rPr>
              <w:t>901 (Rév.CMR</w:t>
            </w:r>
            <w:r w:rsidRPr="00177D2A">
              <w:rPr>
                <w:b/>
                <w:bCs/>
              </w:rPr>
              <w:noBreakHyphen/>
              <w:t>07)</w:t>
            </w:r>
            <w:r w:rsidRPr="00177D2A">
              <w:t>)</w:t>
            </w:r>
          </w:p>
        </w:tc>
        <w:tc>
          <w:tcPr>
            <w:tcW w:w="1985" w:type="dxa"/>
            <w:tcBorders>
              <w:top w:val="nil"/>
              <w:bottom w:val="nil"/>
            </w:tcBorders>
          </w:tcPr>
          <w:p w14:paraId="5A52E91E" w14:textId="77777777" w:rsidR="007132E2" w:rsidRPr="00177D2A" w:rsidRDefault="009D4FDF" w:rsidP="00A46303">
            <w:pPr>
              <w:pStyle w:val="Tabletext"/>
            </w:pPr>
          </w:p>
        </w:tc>
        <w:tc>
          <w:tcPr>
            <w:tcW w:w="2552" w:type="dxa"/>
            <w:tcBorders>
              <w:top w:val="nil"/>
              <w:bottom w:val="nil"/>
            </w:tcBorders>
          </w:tcPr>
          <w:p w14:paraId="39C61424" w14:textId="77777777" w:rsidR="007132E2" w:rsidRPr="00177D2A" w:rsidRDefault="009D4FDF" w:rsidP="00A46303">
            <w:pPr>
              <w:pStyle w:val="Tabletext"/>
            </w:pPr>
          </w:p>
        </w:tc>
      </w:tr>
      <w:tr w:rsidR="007132E2" w:rsidRPr="00177D2A" w14:paraId="115B3AF3" w14:textId="77777777" w:rsidTr="007132E2">
        <w:trPr>
          <w:jc w:val="center"/>
        </w:trPr>
        <w:tc>
          <w:tcPr>
            <w:tcW w:w="1135" w:type="dxa"/>
            <w:tcBorders>
              <w:top w:val="nil"/>
              <w:bottom w:val="single" w:sz="4" w:space="0" w:color="auto"/>
            </w:tcBorders>
          </w:tcPr>
          <w:p w14:paraId="2BDDFC94" w14:textId="77777777" w:rsidR="007132E2" w:rsidRPr="00177D2A" w:rsidRDefault="009D4FDF" w:rsidP="00A46303">
            <w:pPr>
              <w:pStyle w:val="Tabletext"/>
            </w:pPr>
          </w:p>
        </w:tc>
        <w:tc>
          <w:tcPr>
            <w:tcW w:w="2552" w:type="dxa"/>
            <w:tcBorders>
              <w:top w:val="nil"/>
              <w:bottom w:val="single" w:sz="4" w:space="0" w:color="auto"/>
            </w:tcBorders>
          </w:tcPr>
          <w:p w14:paraId="7E2F84EA" w14:textId="77777777" w:rsidR="007132E2" w:rsidRPr="00177D2A" w:rsidRDefault="009D4FDF" w:rsidP="00A46303">
            <w:pPr>
              <w:pStyle w:val="Tabletext"/>
            </w:pPr>
          </w:p>
        </w:tc>
        <w:tc>
          <w:tcPr>
            <w:tcW w:w="2552" w:type="dxa"/>
            <w:tcBorders>
              <w:top w:val="nil"/>
              <w:bottom w:val="single" w:sz="4" w:space="0" w:color="auto"/>
            </w:tcBorders>
          </w:tcPr>
          <w:p w14:paraId="000B0C55" w14:textId="77777777" w:rsidR="007132E2" w:rsidRPr="00177D2A" w:rsidRDefault="004908F8" w:rsidP="00A46303">
            <w:pPr>
              <w:pStyle w:val="TabletextHanging0"/>
              <w:rPr>
                <w:lang w:val="fr-FR"/>
              </w:rPr>
            </w:pPr>
            <w:r w:rsidRPr="00177D2A">
              <w:rPr>
                <w:lang w:val="fr-FR"/>
              </w:rPr>
              <w:t>8)</w:t>
            </w:r>
            <w:r w:rsidRPr="00177D2A">
              <w:rPr>
                <w:lang w:val="fr-FR"/>
              </w:rPr>
              <w:tab/>
              <w:t>Bandes au</w:t>
            </w:r>
            <w:r w:rsidRPr="00177D2A">
              <w:rPr>
                <w:lang w:val="fr-FR"/>
              </w:rPr>
              <w:noBreakHyphen/>
              <w:t>dessus de 17,3 GHz, sauf celles définies aux § 4), 5) et 6</w:t>
            </w:r>
            <w:r w:rsidRPr="00177D2A">
              <w:rPr>
                <w:i/>
                <w:iCs/>
                <w:lang w:val="fr-FR"/>
              </w:rPr>
              <w:t>bis</w:t>
            </w:r>
            <w:r w:rsidRPr="00177D2A">
              <w:rPr>
                <w:lang w:val="fr-FR"/>
              </w:rPr>
              <w:t>)</w:t>
            </w:r>
          </w:p>
        </w:tc>
        <w:tc>
          <w:tcPr>
            <w:tcW w:w="3683" w:type="dxa"/>
            <w:tcBorders>
              <w:top w:val="nil"/>
              <w:bottom w:val="single" w:sz="4" w:space="0" w:color="auto"/>
            </w:tcBorders>
          </w:tcPr>
          <w:p w14:paraId="42E4CE27" w14:textId="77777777" w:rsidR="007132E2" w:rsidRPr="00177D2A" w:rsidRDefault="004908F8" w:rsidP="00A46303">
            <w:pPr>
              <w:pStyle w:val="Tabletext"/>
            </w:pPr>
            <w:r w:rsidRPr="00177D2A">
              <w:t>i)</w:t>
            </w:r>
            <w:r w:rsidRPr="00177D2A">
              <w:tab/>
              <w:t>Les largeurs de bande se chevauchent; et</w:t>
            </w:r>
          </w:p>
          <w:p w14:paraId="5EC58DA0" w14:textId="77777777" w:rsidR="007132E2" w:rsidRPr="00177D2A" w:rsidRDefault="004908F8" w:rsidP="00A46303">
            <w:pPr>
              <w:pStyle w:val="TabletextHanging0"/>
              <w:rPr>
                <w:lang w:val="fr-FR"/>
              </w:rPr>
            </w:pPr>
            <w:r w:rsidRPr="00177D2A">
              <w:rPr>
                <w:lang w:val="fr-FR"/>
              </w:rPr>
              <w:t>ii)</w:t>
            </w:r>
            <w:r w:rsidRPr="00177D2A">
              <w:rPr>
                <w:lang w:val="fr-FR"/>
              </w:rPr>
              <w:tab/>
              <w:t xml:space="preserve">tout réseau du SFS ou du SRS ne relevant pas d'un Plan, et toute fonction d'exploitation spatiale associée (voir le numéro </w:t>
            </w:r>
            <w:r w:rsidRPr="00177D2A">
              <w:rPr>
                <w:rStyle w:val="Artref"/>
                <w:b/>
                <w:color w:val="000000"/>
                <w:lang w:val="fr-FR"/>
              </w:rPr>
              <w:t>1.23</w:t>
            </w:r>
            <w:r w:rsidRPr="00177D2A">
              <w:rPr>
                <w:lang w:val="fr-FR"/>
              </w:rPr>
              <w:t xml:space="preserve">) ayant une station spatiale située dans un arc orbital de </w:t>
            </w:r>
            <w:r w:rsidRPr="00177D2A">
              <w:rPr>
                <w:rFonts w:ascii="Symbol" w:hAnsi="Symbol"/>
                <w:lang w:val="fr-FR"/>
              </w:rPr>
              <w:sym w:font="Symbol" w:char="F0B1"/>
            </w:r>
            <w:r w:rsidRPr="00177D2A">
              <w:rPr>
                <w:rFonts w:ascii="Tms Rmn" w:hAnsi="Tms Rmn"/>
                <w:lang w:val="fr-FR"/>
              </w:rPr>
              <w:t>16</w:t>
            </w:r>
            <w:r w:rsidRPr="00177D2A">
              <w:rPr>
                <w:lang w:val="fr-FR"/>
              </w:rPr>
              <w:t>° par rapport à la position orbitale nominale d'un réseau en projet du SFS ou du SRS ne relevant pas d'un Plan, sauf dans le cas d'un réseau du SFS vis</w:t>
            </w:r>
            <w:r w:rsidRPr="00177D2A">
              <w:rPr>
                <w:lang w:val="fr-FR"/>
              </w:rPr>
              <w:noBreakHyphen/>
              <w:t>à</w:t>
            </w:r>
            <w:r w:rsidRPr="00177D2A">
              <w:rPr>
                <w:lang w:val="fr-FR"/>
              </w:rPr>
              <w:noBreakHyphen/>
              <w:t>vis d'un réseau du SFS (voir aussi la Résolution </w:t>
            </w:r>
            <w:r w:rsidRPr="00177D2A">
              <w:rPr>
                <w:b/>
                <w:bCs/>
                <w:lang w:val="fr-FR"/>
              </w:rPr>
              <w:t>901 (Rév.CMR</w:t>
            </w:r>
            <w:r w:rsidRPr="00177D2A">
              <w:rPr>
                <w:b/>
                <w:bCs/>
                <w:lang w:val="fr-FR"/>
              </w:rPr>
              <w:noBreakHyphen/>
              <w:t>07)</w:t>
            </w:r>
            <w:r w:rsidRPr="00177D2A">
              <w:rPr>
                <w:lang w:val="fr-FR"/>
              </w:rPr>
              <w:t>)</w:t>
            </w:r>
          </w:p>
        </w:tc>
        <w:tc>
          <w:tcPr>
            <w:tcW w:w="1985" w:type="dxa"/>
            <w:tcBorders>
              <w:top w:val="nil"/>
              <w:bottom w:val="single" w:sz="4" w:space="0" w:color="auto"/>
            </w:tcBorders>
          </w:tcPr>
          <w:p w14:paraId="5BD72A56" w14:textId="77777777" w:rsidR="007132E2" w:rsidRPr="00177D2A" w:rsidRDefault="009D4FDF" w:rsidP="00A46303">
            <w:pPr>
              <w:pStyle w:val="Tabletext"/>
            </w:pPr>
          </w:p>
        </w:tc>
        <w:tc>
          <w:tcPr>
            <w:tcW w:w="2552" w:type="dxa"/>
            <w:tcBorders>
              <w:top w:val="nil"/>
              <w:bottom w:val="single" w:sz="4" w:space="0" w:color="auto"/>
            </w:tcBorders>
          </w:tcPr>
          <w:p w14:paraId="687FFEB4" w14:textId="77777777" w:rsidR="007132E2" w:rsidRPr="00177D2A" w:rsidRDefault="009D4FDF" w:rsidP="00A46303">
            <w:pPr>
              <w:pStyle w:val="Tabletext"/>
            </w:pPr>
          </w:p>
        </w:tc>
      </w:tr>
    </w:tbl>
    <w:p w14:paraId="73F143E8" w14:textId="77777777" w:rsidR="007132E2" w:rsidRPr="00177D2A" w:rsidRDefault="009D4FDF" w:rsidP="00A46303">
      <w:pPr>
        <w:tabs>
          <w:tab w:val="clear" w:pos="1134"/>
          <w:tab w:val="clear" w:pos="1871"/>
          <w:tab w:val="clear" w:pos="2268"/>
        </w:tabs>
        <w:overflowPunct/>
        <w:autoSpaceDE/>
        <w:autoSpaceDN/>
        <w:adjustRightInd/>
        <w:spacing w:before="0"/>
        <w:textAlignment w:val="auto"/>
        <w:rPr>
          <w:lang w:eastAsia="zh-CN"/>
        </w:rPr>
      </w:pPr>
    </w:p>
    <w:p w14:paraId="09C70E00" w14:textId="77777777" w:rsidR="007132E2" w:rsidRPr="00177D2A" w:rsidRDefault="004908F8" w:rsidP="00A46303">
      <w:pPr>
        <w:pStyle w:val="TableNo"/>
        <w:spacing w:before="240"/>
      </w:pPr>
      <w:r w:rsidRPr="00177D2A">
        <w:rPr>
          <w:color w:val="000000"/>
        </w:rPr>
        <w:lastRenderedPageBreak/>
        <w:t>TABLEAU 5-1 (</w:t>
      </w:r>
      <w:r w:rsidRPr="00177D2A">
        <w:rPr>
          <w:i/>
          <w:caps w:val="0"/>
          <w:color w:val="000000"/>
        </w:rPr>
        <w:t>suite</w:t>
      </w:r>
      <w:r w:rsidRPr="00177D2A">
        <w:rPr>
          <w:color w:val="000000"/>
        </w:rPr>
        <w:t>)     </w:t>
      </w:r>
      <w:r w:rsidRPr="00177D2A">
        <w:rPr>
          <w:color w:val="000000"/>
          <w:sz w:val="16"/>
        </w:rPr>
        <w:t>(R</w:t>
      </w:r>
      <w:r w:rsidRPr="00177D2A">
        <w:rPr>
          <w:caps w:val="0"/>
          <w:color w:val="000000"/>
          <w:sz w:val="16"/>
        </w:rPr>
        <w:t>év.</w:t>
      </w:r>
      <w:r w:rsidRPr="00177D2A">
        <w:rPr>
          <w:color w:val="000000"/>
          <w:sz w:val="16"/>
        </w:rPr>
        <w:t>CMR</w:t>
      </w:r>
      <w:r w:rsidRPr="00177D2A">
        <w:rPr>
          <w:color w:val="000000"/>
          <w:sz w:val="16"/>
        </w:rPr>
        <w:noBreakHyphen/>
      </w:r>
      <w:del w:id="49" w:author="" w:date="2019-03-12T11:32:00Z">
        <w:r w:rsidRPr="00177D2A" w:rsidDel="007972CC">
          <w:rPr>
            <w:color w:val="000000"/>
            <w:sz w:val="16"/>
          </w:rPr>
          <w:delText>1</w:delText>
        </w:r>
      </w:del>
      <w:del w:id="50" w:author="" w:date="2018-03-07T15:22:00Z">
        <w:r w:rsidRPr="00177D2A" w:rsidDel="00903DB2">
          <w:rPr>
            <w:sz w:val="16"/>
            <w:szCs w:val="16"/>
          </w:rPr>
          <w:delText>5</w:delText>
        </w:r>
      </w:del>
      <w:ins w:id="51" w:author="" w:date="2019-03-12T11:32:00Z">
        <w:r w:rsidRPr="00177D2A">
          <w:rPr>
            <w:sz w:val="16"/>
            <w:szCs w:val="16"/>
          </w:rPr>
          <w:t>1</w:t>
        </w:r>
      </w:ins>
      <w:ins w:id="52" w:author="" w:date="2018-03-07T15:22:00Z">
        <w:r w:rsidRPr="00177D2A">
          <w:rPr>
            <w:sz w:val="16"/>
            <w:szCs w:val="16"/>
          </w:rPr>
          <w:t>9</w:t>
        </w:r>
      </w:ins>
      <w:r w:rsidRPr="00177D2A">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177D2A" w14:paraId="66CFDCB9" w14:textId="77777777" w:rsidTr="007132E2">
        <w:trPr>
          <w:jc w:val="center"/>
        </w:trPr>
        <w:tc>
          <w:tcPr>
            <w:tcW w:w="1135" w:type="dxa"/>
            <w:tcBorders>
              <w:bottom w:val="single" w:sz="4" w:space="0" w:color="auto"/>
            </w:tcBorders>
            <w:vAlign w:val="center"/>
          </w:tcPr>
          <w:p w14:paraId="3470CD13" w14:textId="77777777" w:rsidR="007132E2" w:rsidRPr="00177D2A" w:rsidRDefault="004908F8" w:rsidP="00A46303">
            <w:pPr>
              <w:pStyle w:val="Tablehead"/>
              <w:keepNext w:val="0"/>
            </w:pPr>
            <w:r w:rsidRPr="00177D2A">
              <w:t>Référence de</w:t>
            </w:r>
            <w:r w:rsidRPr="00177D2A">
              <w:br/>
              <w:t>l'Article</w:t>
            </w:r>
            <w:r w:rsidRPr="00177D2A">
              <w:rPr>
                <w:rStyle w:val="Artref"/>
                <w:bCs/>
                <w:color w:val="000000"/>
              </w:rPr>
              <w:t xml:space="preserve"> 9</w:t>
            </w:r>
          </w:p>
        </w:tc>
        <w:tc>
          <w:tcPr>
            <w:tcW w:w="2552" w:type="dxa"/>
            <w:tcBorders>
              <w:bottom w:val="single" w:sz="4" w:space="0" w:color="auto"/>
            </w:tcBorders>
            <w:vAlign w:val="center"/>
          </w:tcPr>
          <w:p w14:paraId="667818C8" w14:textId="77777777" w:rsidR="007132E2" w:rsidRPr="00177D2A" w:rsidRDefault="004908F8" w:rsidP="00A46303">
            <w:pPr>
              <w:pStyle w:val="Tablehead"/>
            </w:pPr>
            <w:r w:rsidRPr="00177D2A">
              <w:t>Cas</w:t>
            </w:r>
          </w:p>
        </w:tc>
        <w:tc>
          <w:tcPr>
            <w:tcW w:w="2552" w:type="dxa"/>
            <w:tcBorders>
              <w:bottom w:val="single" w:sz="4" w:space="0" w:color="auto"/>
            </w:tcBorders>
            <w:vAlign w:val="center"/>
          </w:tcPr>
          <w:p w14:paraId="285BAA6B" w14:textId="77777777" w:rsidR="007132E2" w:rsidRPr="00177D2A" w:rsidRDefault="004908F8" w:rsidP="00A46303">
            <w:pPr>
              <w:pStyle w:val="Tablehead"/>
            </w:pPr>
            <w:r w:rsidRPr="00177D2A">
              <w:t xml:space="preserve">Bandes de fréquences </w:t>
            </w:r>
            <w:r w:rsidRPr="00177D2A">
              <w:br/>
              <w:t>(et Région) du service pour lequel la coordination est recherchée</w:t>
            </w:r>
          </w:p>
        </w:tc>
        <w:tc>
          <w:tcPr>
            <w:tcW w:w="3683" w:type="dxa"/>
            <w:tcBorders>
              <w:bottom w:val="single" w:sz="4" w:space="0" w:color="auto"/>
            </w:tcBorders>
            <w:vAlign w:val="center"/>
          </w:tcPr>
          <w:p w14:paraId="5FA584B7" w14:textId="77777777" w:rsidR="007132E2" w:rsidRPr="00177D2A" w:rsidRDefault="004908F8" w:rsidP="00A46303">
            <w:pPr>
              <w:pStyle w:val="Tablehead"/>
            </w:pPr>
            <w:r w:rsidRPr="00177D2A">
              <w:t>Seuil/condition</w:t>
            </w:r>
          </w:p>
        </w:tc>
        <w:tc>
          <w:tcPr>
            <w:tcW w:w="1985" w:type="dxa"/>
            <w:tcBorders>
              <w:bottom w:val="single" w:sz="4" w:space="0" w:color="auto"/>
            </w:tcBorders>
            <w:vAlign w:val="center"/>
          </w:tcPr>
          <w:p w14:paraId="6BE14302" w14:textId="77777777" w:rsidR="007132E2" w:rsidRPr="00177D2A" w:rsidRDefault="004908F8" w:rsidP="00A46303">
            <w:pPr>
              <w:pStyle w:val="Tablehead"/>
            </w:pPr>
            <w:r w:rsidRPr="00177D2A">
              <w:t>Méthode de calcul</w:t>
            </w:r>
          </w:p>
        </w:tc>
        <w:tc>
          <w:tcPr>
            <w:tcW w:w="2552" w:type="dxa"/>
            <w:tcBorders>
              <w:bottom w:val="single" w:sz="4" w:space="0" w:color="auto"/>
            </w:tcBorders>
            <w:vAlign w:val="center"/>
          </w:tcPr>
          <w:p w14:paraId="3BD49E76" w14:textId="77777777" w:rsidR="007132E2" w:rsidRPr="00177D2A" w:rsidRDefault="004908F8" w:rsidP="00A46303">
            <w:pPr>
              <w:pStyle w:val="Tablehead"/>
            </w:pPr>
            <w:r w:rsidRPr="00177D2A">
              <w:t>Observations</w:t>
            </w:r>
          </w:p>
        </w:tc>
      </w:tr>
      <w:tr w:rsidR="007132E2" w:rsidRPr="00177D2A" w14:paraId="4E8AF685" w14:textId="77777777" w:rsidTr="007132E2">
        <w:trPr>
          <w:trHeight w:val="3524"/>
          <w:jc w:val="center"/>
        </w:trPr>
        <w:tc>
          <w:tcPr>
            <w:tcW w:w="1135" w:type="dxa"/>
            <w:tcBorders>
              <w:top w:val="nil"/>
              <w:bottom w:val="single" w:sz="4" w:space="0" w:color="auto"/>
            </w:tcBorders>
          </w:tcPr>
          <w:p w14:paraId="4F538677" w14:textId="77777777" w:rsidR="007132E2" w:rsidRPr="00177D2A" w:rsidRDefault="004908F8" w:rsidP="00A46303">
            <w:pPr>
              <w:pStyle w:val="Tabletext"/>
            </w:pPr>
            <w:r w:rsidRPr="00177D2A">
              <w:t xml:space="preserve">N° </w:t>
            </w:r>
            <w:r w:rsidRPr="00177D2A">
              <w:rPr>
                <w:rStyle w:val="Artref"/>
                <w:b/>
                <w:color w:val="000000"/>
              </w:rPr>
              <w:t>9.7</w:t>
            </w:r>
            <w:r w:rsidRPr="00177D2A">
              <w:rPr>
                <w:b/>
                <w:bCs/>
              </w:rPr>
              <w:br/>
            </w:r>
            <w:r w:rsidRPr="00177D2A">
              <w:t>OSG/OSG</w:t>
            </w:r>
            <w:r w:rsidRPr="00177D2A">
              <w:br/>
              <w:t>(</w:t>
            </w:r>
            <w:r w:rsidRPr="00177D2A">
              <w:rPr>
                <w:i/>
                <w:iCs/>
              </w:rPr>
              <w:t>suite</w:t>
            </w:r>
            <w:r w:rsidRPr="00177D2A">
              <w:t>)</w:t>
            </w:r>
          </w:p>
        </w:tc>
        <w:tc>
          <w:tcPr>
            <w:tcW w:w="2552" w:type="dxa"/>
            <w:tcBorders>
              <w:top w:val="nil"/>
              <w:bottom w:val="single" w:sz="4" w:space="0" w:color="auto"/>
            </w:tcBorders>
          </w:tcPr>
          <w:p w14:paraId="525A543A" w14:textId="77777777" w:rsidR="007132E2" w:rsidRPr="00177D2A" w:rsidRDefault="009D4FDF" w:rsidP="00A46303">
            <w:pPr>
              <w:pStyle w:val="Tabletext"/>
            </w:pPr>
          </w:p>
        </w:tc>
        <w:tc>
          <w:tcPr>
            <w:tcW w:w="2552" w:type="dxa"/>
            <w:tcBorders>
              <w:top w:val="nil"/>
              <w:bottom w:val="single" w:sz="4" w:space="0" w:color="auto"/>
            </w:tcBorders>
          </w:tcPr>
          <w:p w14:paraId="6E5E1C78" w14:textId="77777777" w:rsidR="007132E2" w:rsidRPr="00177D2A" w:rsidRDefault="004908F8" w:rsidP="00A46303">
            <w:pPr>
              <w:pStyle w:val="TabletextHanging0"/>
              <w:rPr>
                <w:lang w:val="fr-FR"/>
              </w:rPr>
            </w:pPr>
            <w:r w:rsidRPr="00177D2A">
              <w:rPr>
                <w:lang w:val="fr-FR"/>
              </w:rPr>
              <w:t>9)</w:t>
            </w:r>
            <w:r w:rsidRPr="00177D2A">
              <w:rPr>
                <w:lang w:val="fr-FR"/>
              </w:rPr>
              <w:tab/>
              <w:t>Toutes les bandes</w:t>
            </w:r>
            <w:r w:rsidRPr="00177D2A">
              <w:rPr>
                <w:rFonts w:eastAsia="SimSun" w:cs="Traditional Arabic"/>
                <w:lang w:val="fr-FR"/>
              </w:rPr>
              <w:t xml:space="preserve"> de fréquences</w:t>
            </w:r>
            <w:r w:rsidRPr="00177D2A">
              <w:rPr>
                <w:lang w:val="fr-FR"/>
              </w:rPr>
              <w:t>, autres que celles visées aux 1), 2),</w:t>
            </w:r>
            <w:r w:rsidRPr="00177D2A">
              <w:rPr>
                <w:i/>
                <w:iCs/>
                <w:lang w:val="fr-FR"/>
              </w:rPr>
              <w:t xml:space="preserve"> </w:t>
            </w:r>
            <w:r w:rsidRPr="00177D2A">
              <w:rPr>
                <w:lang w:val="fr-FR"/>
              </w:rPr>
              <w:t>2</w:t>
            </w:r>
            <w:r w:rsidRPr="00177D2A">
              <w:rPr>
                <w:i/>
                <w:iCs/>
                <w:lang w:val="fr-FR"/>
              </w:rPr>
              <w:t>bis</w:t>
            </w:r>
            <w:r w:rsidRPr="00177D2A">
              <w:rPr>
                <w:lang w:val="fr-FR"/>
              </w:rPr>
              <w:t xml:space="preserve">), 3), </w:t>
            </w:r>
            <w:ins w:id="53" w:author="" w:date="2018-02-21T13:47:00Z">
              <w:r w:rsidRPr="00177D2A">
                <w:rPr>
                  <w:lang w:val="fr-FR"/>
                </w:rPr>
                <w:t>3</w:t>
              </w:r>
              <w:r w:rsidRPr="00177D2A">
                <w:rPr>
                  <w:i/>
                  <w:iCs/>
                  <w:lang w:val="fr-FR"/>
                </w:rPr>
                <w:t>bis</w:t>
              </w:r>
              <w:r w:rsidRPr="00177D2A">
                <w:rPr>
                  <w:lang w:val="fr-FR"/>
                </w:rPr>
                <w:t>)</w:t>
              </w:r>
            </w:ins>
            <w:ins w:id="54" w:author="" w:date="2018-07-18T15:14:00Z">
              <w:r w:rsidRPr="00177D2A">
                <w:rPr>
                  <w:lang w:val="fr-FR"/>
                </w:rPr>
                <w:t xml:space="preserve">, </w:t>
              </w:r>
            </w:ins>
            <w:r w:rsidRPr="00177D2A">
              <w:rPr>
                <w:lang w:val="fr-FR"/>
              </w:rPr>
              <w:t>4), 5), 6), 6</w:t>
            </w:r>
            <w:r w:rsidRPr="00177D2A">
              <w:rPr>
                <w:i/>
                <w:iCs/>
                <w:lang w:val="fr-FR"/>
              </w:rPr>
              <w:t>bis</w:t>
            </w:r>
            <w:r w:rsidRPr="00177D2A">
              <w:rPr>
                <w:lang w:val="fr-FR"/>
              </w:rPr>
              <w:t>), 7) et 8) attribuées à un service spatial, et les bandes</w:t>
            </w:r>
            <w:r w:rsidRPr="00177D2A">
              <w:rPr>
                <w:rFonts w:eastAsia="SimSun" w:cs="Traditional Arabic"/>
                <w:lang w:val="fr-FR"/>
              </w:rPr>
              <w:t xml:space="preserve"> de fréquences</w:t>
            </w:r>
            <w:r w:rsidRPr="00177D2A">
              <w:rPr>
                <w:lang w:val="fr-FR"/>
              </w:rPr>
              <w:t xml:space="preserve"> visées aux 1), 2) 2</w:t>
            </w:r>
            <w:r w:rsidRPr="00177D2A">
              <w:rPr>
                <w:i/>
                <w:iCs/>
                <w:lang w:val="fr-FR"/>
              </w:rPr>
              <w:t>bis</w:t>
            </w:r>
            <w:r w:rsidRPr="00177D2A">
              <w:rPr>
                <w:lang w:val="fr-FR"/>
              </w:rPr>
              <w:t xml:space="preserve">), 3), </w:t>
            </w:r>
            <w:ins w:id="55" w:author="" w:date="2018-02-21T13:47:00Z">
              <w:r w:rsidRPr="00177D2A">
                <w:rPr>
                  <w:lang w:val="fr-FR"/>
                </w:rPr>
                <w:t>3</w:t>
              </w:r>
              <w:r w:rsidRPr="00177D2A">
                <w:rPr>
                  <w:i/>
                  <w:iCs/>
                  <w:lang w:val="fr-FR"/>
                </w:rPr>
                <w:t>bis</w:t>
              </w:r>
              <w:r w:rsidRPr="00177D2A">
                <w:rPr>
                  <w:lang w:val="fr-FR"/>
                </w:rPr>
                <w:t>)</w:t>
              </w:r>
            </w:ins>
            <w:ins w:id="56" w:author="" w:date="2018-07-18T15:14:00Z">
              <w:r w:rsidRPr="00177D2A">
                <w:rPr>
                  <w:lang w:val="fr-FR"/>
                </w:rPr>
                <w:t xml:space="preserve">, </w:t>
              </w:r>
            </w:ins>
            <w:r w:rsidRPr="00177D2A">
              <w:rPr>
                <w:lang w:val="fr-FR"/>
              </w:rPr>
              <w:t>4), 5), 6), 6</w:t>
            </w:r>
            <w:r w:rsidRPr="00177D2A">
              <w:rPr>
                <w:i/>
                <w:iCs/>
                <w:lang w:val="fr-FR"/>
              </w:rPr>
              <w:t>bis</w:t>
            </w:r>
            <w:r w:rsidRPr="00177D2A">
              <w:rPr>
                <w:lang w:val="fr-FR"/>
              </w:rPr>
              <w:t>), 7) et 8) pour lesquelles le service de radiocommunication du réseau en projet ou des réseaux affectés est un service autre que les services spatiaux indiqués dans la colonne seuil/condition ou dans le cas de la coordination de stations spatiales fonctionnant dans le sens de transmission opposé</w:t>
            </w:r>
          </w:p>
        </w:tc>
        <w:tc>
          <w:tcPr>
            <w:tcW w:w="3683" w:type="dxa"/>
            <w:tcBorders>
              <w:top w:val="nil"/>
              <w:bottom w:val="single" w:sz="4" w:space="0" w:color="auto"/>
            </w:tcBorders>
          </w:tcPr>
          <w:p w14:paraId="2B771AE9" w14:textId="77777777" w:rsidR="007132E2" w:rsidRPr="00177D2A" w:rsidRDefault="004908F8" w:rsidP="00A46303">
            <w:pPr>
              <w:pStyle w:val="Tabletext"/>
              <w:ind w:left="284" w:hanging="284"/>
            </w:pPr>
            <w:r w:rsidRPr="00177D2A">
              <w:t>i)</w:t>
            </w:r>
            <w:r w:rsidRPr="00177D2A">
              <w:tab/>
              <w:t xml:space="preserve">Les largeurs de bande se chevauchent </w:t>
            </w:r>
            <w:r w:rsidRPr="00177D2A">
              <w:br/>
              <w:t>et</w:t>
            </w:r>
          </w:p>
          <w:p w14:paraId="1350251A" w14:textId="77777777" w:rsidR="007132E2" w:rsidRPr="00177D2A" w:rsidRDefault="004908F8" w:rsidP="00A46303">
            <w:pPr>
              <w:pStyle w:val="TabletextHanging0"/>
              <w:rPr>
                <w:rStyle w:val="Appdef"/>
                <w:lang w:val="fr-FR"/>
              </w:rPr>
            </w:pPr>
            <w:r w:rsidRPr="00177D2A">
              <w:rPr>
                <w:lang w:val="fr-FR"/>
              </w:rPr>
              <w:t>ii)</w:t>
            </w:r>
            <w:r w:rsidRPr="00177D2A">
              <w:rPr>
                <w:lang w:val="fr-FR"/>
              </w:rPr>
              <w:tab/>
              <w:t xml:space="preserve">la valeur du rapport </w:t>
            </w:r>
            <w:r w:rsidRPr="00177D2A">
              <w:rPr>
                <w:rFonts w:ascii="Symbol" w:hAnsi="Symbol"/>
                <w:lang w:val="fr-FR"/>
              </w:rPr>
              <w:t></w:t>
            </w:r>
            <w:r w:rsidRPr="00177D2A">
              <w:rPr>
                <w:i/>
                <w:lang w:val="fr-FR"/>
              </w:rPr>
              <w:t>T</w:t>
            </w:r>
            <w:r w:rsidRPr="00177D2A">
              <w:rPr>
                <w:lang w:val="fr-FR"/>
              </w:rPr>
              <w:t>/</w:t>
            </w:r>
            <w:r w:rsidRPr="00177D2A">
              <w:rPr>
                <w:i/>
                <w:lang w:val="fr-FR"/>
              </w:rPr>
              <w:t>T</w:t>
            </w:r>
            <w:r w:rsidRPr="00177D2A">
              <w:rPr>
                <w:lang w:val="fr-FR"/>
              </w:rPr>
              <w:t xml:space="preserve"> dépasse 6%</w:t>
            </w:r>
          </w:p>
        </w:tc>
        <w:tc>
          <w:tcPr>
            <w:tcW w:w="1985" w:type="dxa"/>
            <w:tcBorders>
              <w:top w:val="nil"/>
              <w:bottom w:val="single" w:sz="4" w:space="0" w:color="auto"/>
            </w:tcBorders>
          </w:tcPr>
          <w:p w14:paraId="04AC22BA" w14:textId="77777777" w:rsidR="007132E2" w:rsidRPr="00177D2A" w:rsidRDefault="009D4FDF" w:rsidP="00A46303">
            <w:pPr>
              <w:pStyle w:val="TabletextHanging0"/>
              <w:rPr>
                <w:lang w:val="fr-FR"/>
              </w:rPr>
            </w:pPr>
          </w:p>
          <w:p w14:paraId="5ABCE999" w14:textId="77777777" w:rsidR="007132E2" w:rsidRPr="00177D2A" w:rsidRDefault="009D4FDF" w:rsidP="00A46303">
            <w:pPr>
              <w:pStyle w:val="TabletextHanging0"/>
              <w:rPr>
                <w:lang w:val="fr-FR"/>
              </w:rPr>
            </w:pPr>
          </w:p>
          <w:p w14:paraId="1C5A7CFC" w14:textId="77777777" w:rsidR="007132E2" w:rsidRPr="00177D2A" w:rsidRDefault="004908F8" w:rsidP="00A46303">
            <w:pPr>
              <w:pStyle w:val="TabletextHanging0"/>
              <w:rPr>
                <w:lang w:val="fr-FR"/>
              </w:rPr>
            </w:pPr>
            <w:r w:rsidRPr="00177D2A">
              <w:rPr>
                <w:lang w:val="fr-FR"/>
              </w:rPr>
              <w:t xml:space="preserve">Appendice </w:t>
            </w:r>
            <w:r w:rsidRPr="00177D2A">
              <w:rPr>
                <w:rStyle w:val="Appref"/>
                <w:b/>
                <w:lang w:val="fr-FR"/>
              </w:rPr>
              <w:t>8</w:t>
            </w:r>
          </w:p>
        </w:tc>
        <w:tc>
          <w:tcPr>
            <w:tcW w:w="2552" w:type="dxa"/>
            <w:tcBorders>
              <w:top w:val="nil"/>
              <w:bottom w:val="single" w:sz="4" w:space="0" w:color="auto"/>
            </w:tcBorders>
          </w:tcPr>
          <w:p w14:paraId="56798053" w14:textId="77777777" w:rsidR="007132E2" w:rsidRPr="00177D2A" w:rsidRDefault="004908F8" w:rsidP="00A46303">
            <w:pPr>
              <w:pStyle w:val="Tabletext"/>
            </w:pPr>
            <w:r w:rsidRPr="00177D2A">
              <w:t>En application de l'Article 2A de l'Appendice </w:t>
            </w:r>
            <w:r w:rsidRPr="00177D2A">
              <w:rPr>
                <w:rStyle w:val="Appref"/>
                <w:b/>
              </w:rPr>
              <w:t>30</w:t>
            </w:r>
            <w:r w:rsidRPr="00177D2A">
              <w:t>, pour les fonctions d'exploitation spatiale utilisant les bandes de garde définies au § 3.9 de l'Annexe 5 de l'Appendice</w:t>
            </w:r>
            <w:r w:rsidRPr="00177D2A">
              <w:rPr>
                <w:rStyle w:val="Appref"/>
                <w:bCs/>
              </w:rPr>
              <w:t> </w:t>
            </w:r>
            <w:r w:rsidRPr="00177D2A">
              <w:rPr>
                <w:rStyle w:val="Appref"/>
                <w:b/>
              </w:rPr>
              <w:t>30</w:t>
            </w:r>
            <w:r w:rsidRPr="00177D2A">
              <w:rPr>
                <w:rStyle w:val="Appref"/>
              </w:rPr>
              <w:t>,</w:t>
            </w:r>
            <w:r w:rsidRPr="00177D2A">
              <w:t xml:space="preserve"> le seuil/la condition spécifié(e) pour le SFS dans les bandes</w:t>
            </w:r>
            <w:r w:rsidRPr="00177D2A">
              <w:rPr>
                <w:rFonts w:eastAsia="SimSun" w:cs="Traditional Arabic"/>
              </w:rPr>
              <w:t xml:space="preserve"> de fréquences</w:t>
            </w:r>
            <w:r w:rsidRPr="00177D2A">
              <w:t xml:space="preserve"> visées au 2) s'applique.</w:t>
            </w:r>
          </w:p>
          <w:p w14:paraId="0E3CD383" w14:textId="77777777" w:rsidR="007132E2" w:rsidRPr="00177D2A" w:rsidRDefault="004908F8" w:rsidP="00A46303">
            <w:pPr>
              <w:pStyle w:val="Tabletext"/>
            </w:pPr>
            <w:r w:rsidRPr="00177D2A">
              <w:t xml:space="preserve">En application de l'Article 2A de l'Appendice </w:t>
            </w:r>
            <w:r w:rsidRPr="00177D2A">
              <w:rPr>
                <w:rStyle w:val="Appref"/>
                <w:b/>
              </w:rPr>
              <w:t>30A</w:t>
            </w:r>
            <w:r w:rsidRPr="00177D2A">
              <w:t>, pour les fonctions d'exploitation spatiale utilisant les bandes de garde définies aux § 3.1 et 4.1 de l'Annexe 3 de l'Appendice </w:t>
            </w:r>
            <w:r w:rsidRPr="00177D2A">
              <w:rPr>
                <w:rStyle w:val="Appref"/>
                <w:b/>
              </w:rPr>
              <w:t>30A</w:t>
            </w:r>
            <w:r w:rsidRPr="00177D2A">
              <w:t>, le seuil/la condition spécifié(e) pour le SFS dans les bandes</w:t>
            </w:r>
            <w:r w:rsidRPr="00177D2A">
              <w:rPr>
                <w:rFonts w:eastAsia="SimSun" w:cs="Traditional Arabic"/>
              </w:rPr>
              <w:t xml:space="preserve"> de fréquences</w:t>
            </w:r>
            <w:r w:rsidRPr="00177D2A">
              <w:t xml:space="preserve"> visées au 7) s'applique</w:t>
            </w:r>
          </w:p>
        </w:tc>
      </w:tr>
    </w:tbl>
    <w:p w14:paraId="4420336B" w14:textId="77777777" w:rsidR="00796056" w:rsidRPr="00177D2A" w:rsidRDefault="00796056" w:rsidP="00A46303"/>
    <w:p w14:paraId="04AFA58C" w14:textId="6C2594F0" w:rsidR="004908F8" w:rsidRPr="00177D2A" w:rsidRDefault="004908F8" w:rsidP="00A46303">
      <w:pPr>
        <w:pStyle w:val="Reasons"/>
      </w:pPr>
      <w:r w:rsidRPr="00177D2A">
        <w:rPr>
          <w:b/>
        </w:rPr>
        <w:t>Motifs:</w:t>
      </w:r>
      <w:r w:rsidRPr="00177D2A">
        <w:tab/>
        <w:t>Appliquer également l'arc de coordination au SMS dans les bandes de fréquences 29,5-30 GHz et 19,7-20,2 GHz.</w:t>
      </w:r>
    </w:p>
    <w:p w14:paraId="7ED62AC8" w14:textId="77777777" w:rsidR="00E3037F" w:rsidRDefault="00E3037F" w:rsidP="00A46303">
      <w:pPr>
        <w:jc w:val="center"/>
      </w:pPr>
      <w:r>
        <w:t>______________</w:t>
      </w:r>
    </w:p>
    <w:sectPr w:rsidR="00E3037F">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65CB" w14:textId="77777777" w:rsidR="0070076C" w:rsidRDefault="0070076C">
      <w:r>
        <w:separator/>
      </w:r>
    </w:p>
  </w:endnote>
  <w:endnote w:type="continuationSeparator" w:id="0">
    <w:p w14:paraId="2C4B735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ED1F" w14:textId="5C10200C" w:rsidR="00936D25" w:rsidRDefault="00936D25">
    <w:pPr>
      <w:rPr>
        <w:lang w:val="en-US"/>
      </w:rPr>
    </w:pPr>
    <w:r>
      <w:fldChar w:fldCharType="begin"/>
    </w:r>
    <w:r>
      <w:rPr>
        <w:lang w:val="en-US"/>
      </w:rPr>
      <w:instrText xml:space="preserve"> FILENAME \p  \* MERGEFORMAT </w:instrText>
    </w:r>
    <w:r>
      <w:fldChar w:fldCharType="separate"/>
    </w:r>
    <w:r w:rsidR="009D4FDF">
      <w:rPr>
        <w:noProof/>
        <w:lang w:val="en-US"/>
      </w:rPr>
      <w:t>P:\FRA\ITU-R\CONF-R\CMR19\000\016ADD19ADD02F.docx</w:t>
    </w:r>
    <w:r>
      <w:fldChar w:fldCharType="end"/>
    </w:r>
    <w:r>
      <w:rPr>
        <w:lang w:val="en-US"/>
      </w:rPr>
      <w:tab/>
    </w:r>
    <w:r>
      <w:fldChar w:fldCharType="begin"/>
    </w:r>
    <w:r>
      <w:instrText xml:space="preserve"> SAVEDATE \@ DD.MM.YY </w:instrText>
    </w:r>
    <w:r>
      <w:fldChar w:fldCharType="separate"/>
    </w:r>
    <w:r w:rsidR="009D4FDF">
      <w:rPr>
        <w:noProof/>
      </w:rPr>
      <w:t>17.10.19</w:t>
    </w:r>
    <w:r>
      <w:fldChar w:fldCharType="end"/>
    </w:r>
    <w:r>
      <w:rPr>
        <w:lang w:val="en-US"/>
      </w:rPr>
      <w:tab/>
    </w:r>
    <w:r>
      <w:fldChar w:fldCharType="begin"/>
    </w:r>
    <w:r>
      <w:instrText xml:space="preserve"> PRINTDATE \@ DD.MM.YY </w:instrText>
    </w:r>
    <w:r>
      <w:fldChar w:fldCharType="separate"/>
    </w:r>
    <w:r w:rsidR="009D4FDF">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6338" w14:textId="2C98E119"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9D4FDF">
      <w:rPr>
        <w:lang w:val="en-US"/>
      </w:rPr>
      <w:t>P:\FRA\ITU-R\CONF-R\CMR19\000\016ADD19ADD02F.docx</w:t>
    </w:r>
    <w:r>
      <w:fldChar w:fldCharType="end"/>
    </w:r>
    <w:r w:rsidR="001677C2" w:rsidRPr="00644B64">
      <w:rPr>
        <w:lang w:val="en-GB"/>
      </w:rPr>
      <w:t xml:space="preserve"> (461903)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1681" w14:textId="248EB735"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9D4FDF">
      <w:rPr>
        <w:lang w:val="en-US"/>
      </w:rPr>
      <w:t>P:\FRA\ITU-R\CONF-R\CMR19\000\016ADD19ADD02F.docx</w:t>
    </w:r>
    <w:r>
      <w:fldChar w:fldCharType="end"/>
    </w:r>
    <w:r w:rsidR="001677C2" w:rsidRPr="00644B64">
      <w:rPr>
        <w:lang w:val="en-GB"/>
      </w:rPr>
      <w:t xml:space="preserve"> (461903)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2138" w14:textId="3479B470" w:rsidR="00936D25" w:rsidRDefault="00936D25">
    <w:pPr>
      <w:rPr>
        <w:lang w:val="en-US"/>
      </w:rPr>
    </w:pPr>
    <w:r>
      <w:fldChar w:fldCharType="begin"/>
    </w:r>
    <w:r>
      <w:rPr>
        <w:lang w:val="en-US"/>
      </w:rPr>
      <w:instrText xml:space="preserve"> FILENAME \p  \* MERGEFORMAT </w:instrText>
    </w:r>
    <w:r>
      <w:fldChar w:fldCharType="separate"/>
    </w:r>
    <w:r w:rsidR="009D4FDF">
      <w:rPr>
        <w:noProof/>
        <w:lang w:val="en-US"/>
      </w:rPr>
      <w:t>P:\FRA\ITU-R\CONF-R\CMR19\000\016ADD19ADD02F.docx</w:t>
    </w:r>
    <w:r>
      <w:fldChar w:fldCharType="end"/>
    </w:r>
    <w:r>
      <w:rPr>
        <w:lang w:val="en-US"/>
      </w:rPr>
      <w:tab/>
    </w:r>
    <w:r>
      <w:fldChar w:fldCharType="begin"/>
    </w:r>
    <w:r>
      <w:instrText xml:space="preserve"> SAVEDATE \@ DD.MM.YY </w:instrText>
    </w:r>
    <w:r>
      <w:fldChar w:fldCharType="separate"/>
    </w:r>
    <w:r w:rsidR="009D4FDF">
      <w:rPr>
        <w:noProof/>
      </w:rPr>
      <w:t>17.10.19</w:t>
    </w:r>
    <w:r>
      <w:fldChar w:fldCharType="end"/>
    </w:r>
    <w:r>
      <w:rPr>
        <w:lang w:val="en-US"/>
      </w:rPr>
      <w:tab/>
    </w:r>
    <w:r>
      <w:fldChar w:fldCharType="begin"/>
    </w:r>
    <w:r>
      <w:instrText xml:space="preserve"> PRINTDATE \@ DD.MM.YY </w:instrText>
    </w:r>
    <w:r>
      <w:fldChar w:fldCharType="separate"/>
    </w:r>
    <w:r w:rsidR="009D4FDF">
      <w:rPr>
        <w:noProof/>
      </w:rPr>
      <w:t>17.10.19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A420" w14:textId="335DBD7D"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9D4FDF">
      <w:rPr>
        <w:lang w:val="en-US"/>
      </w:rPr>
      <w:t>P:\FRA\ITU-R\CONF-R\CMR19\000\016ADD19ADD02F.docx</w:t>
    </w:r>
    <w:r>
      <w:fldChar w:fldCharType="end"/>
    </w:r>
    <w:r w:rsidR="001677C2" w:rsidRPr="00644B64">
      <w:rPr>
        <w:lang w:val="en-GB"/>
      </w:rPr>
      <w:t xml:space="preserve"> (461903)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CFD5" w14:textId="2F184E3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9D4FDF">
      <w:rPr>
        <w:lang w:val="en-US"/>
      </w:rPr>
      <w:t>P:\FRA\ITU-R\CONF-R\CMR19\000\016ADD19ADD02F.docx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75AA" w14:textId="77777777" w:rsidR="0070076C" w:rsidRDefault="0070076C">
      <w:r>
        <w:rPr>
          <w:b/>
        </w:rPr>
        <w:t>_______________</w:t>
      </w:r>
    </w:p>
  </w:footnote>
  <w:footnote w:type="continuationSeparator" w:id="0">
    <w:p w14:paraId="3E181D7E"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D24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EAD8165" w14:textId="77777777" w:rsidR="004F1F8E" w:rsidRDefault="004F1F8E" w:rsidP="00FD7AA3">
    <w:pPr>
      <w:pStyle w:val="Header"/>
    </w:pPr>
    <w:r>
      <w:t>CMR1</w:t>
    </w:r>
    <w:r w:rsidR="00FD7AA3">
      <w:t>9</w:t>
    </w:r>
    <w:r>
      <w:t>/</w:t>
    </w:r>
    <w:r w:rsidR="006A4B45">
      <w:t>16(Add.19)(Add.2)-</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489D"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40B9384" w14:textId="77777777" w:rsidR="004F1F8E" w:rsidRDefault="004F1F8E" w:rsidP="00FD7AA3">
    <w:pPr>
      <w:pStyle w:val="Header"/>
    </w:pPr>
    <w:r>
      <w:t>CMR1</w:t>
    </w:r>
    <w:r w:rsidR="00FD7AA3">
      <w:t>9</w:t>
    </w:r>
    <w:r>
      <w:t>/</w:t>
    </w:r>
    <w:r w:rsidR="006A4B45">
      <w:t>16(Add.19)(Add.2)-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158A"/>
    <w:rsid w:val="0003522F"/>
    <w:rsid w:val="00063A1F"/>
    <w:rsid w:val="00080E2C"/>
    <w:rsid w:val="00081366"/>
    <w:rsid w:val="000863B3"/>
    <w:rsid w:val="000A4755"/>
    <w:rsid w:val="000A55AE"/>
    <w:rsid w:val="000B2E0C"/>
    <w:rsid w:val="000B3D0C"/>
    <w:rsid w:val="001167B9"/>
    <w:rsid w:val="001267A0"/>
    <w:rsid w:val="0015203F"/>
    <w:rsid w:val="00160C64"/>
    <w:rsid w:val="001677C2"/>
    <w:rsid w:val="00177D2A"/>
    <w:rsid w:val="0018169B"/>
    <w:rsid w:val="0019352B"/>
    <w:rsid w:val="001960D0"/>
    <w:rsid w:val="001A11F6"/>
    <w:rsid w:val="001F17E8"/>
    <w:rsid w:val="00204306"/>
    <w:rsid w:val="00232FD2"/>
    <w:rsid w:val="0026554E"/>
    <w:rsid w:val="002A4622"/>
    <w:rsid w:val="002A6F8F"/>
    <w:rsid w:val="002B17E5"/>
    <w:rsid w:val="002C0EBF"/>
    <w:rsid w:val="002C28A4"/>
    <w:rsid w:val="002D7E0A"/>
    <w:rsid w:val="002F64F9"/>
    <w:rsid w:val="00315AFE"/>
    <w:rsid w:val="003606A6"/>
    <w:rsid w:val="0036650C"/>
    <w:rsid w:val="00372391"/>
    <w:rsid w:val="00393ACD"/>
    <w:rsid w:val="003A583E"/>
    <w:rsid w:val="003E112B"/>
    <w:rsid w:val="003E1D1C"/>
    <w:rsid w:val="003E7B05"/>
    <w:rsid w:val="003F1A56"/>
    <w:rsid w:val="003F3719"/>
    <w:rsid w:val="003F6F2D"/>
    <w:rsid w:val="0046329D"/>
    <w:rsid w:val="00466211"/>
    <w:rsid w:val="00483196"/>
    <w:rsid w:val="004834A9"/>
    <w:rsid w:val="004908F8"/>
    <w:rsid w:val="004D01FC"/>
    <w:rsid w:val="004E28C3"/>
    <w:rsid w:val="004F1F8E"/>
    <w:rsid w:val="00512A32"/>
    <w:rsid w:val="005343DA"/>
    <w:rsid w:val="00560874"/>
    <w:rsid w:val="00586CF2"/>
    <w:rsid w:val="005A799E"/>
    <w:rsid w:val="005A7C75"/>
    <w:rsid w:val="005B105D"/>
    <w:rsid w:val="005C3768"/>
    <w:rsid w:val="005C6C3F"/>
    <w:rsid w:val="005D7043"/>
    <w:rsid w:val="00613635"/>
    <w:rsid w:val="0062093D"/>
    <w:rsid w:val="00637ECF"/>
    <w:rsid w:val="00644B64"/>
    <w:rsid w:val="00647B59"/>
    <w:rsid w:val="00686374"/>
    <w:rsid w:val="00690C7B"/>
    <w:rsid w:val="006A4B45"/>
    <w:rsid w:val="006D4724"/>
    <w:rsid w:val="006F429E"/>
    <w:rsid w:val="006F5FA2"/>
    <w:rsid w:val="0070076C"/>
    <w:rsid w:val="00701BAE"/>
    <w:rsid w:val="00703BF2"/>
    <w:rsid w:val="00721F04"/>
    <w:rsid w:val="00730E95"/>
    <w:rsid w:val="007426B9"/>
    <w:rsid w:val="00764342"/>
    <w:rsid w:val="00774362"/>
    <w:rsid w:val="00786598"/>
    <w:rsid w:val="00790C74"/>
    <w:rsid w:val="00796056"/>
    <w:rsid w:val="007A04E8"/>
    <w:rsid w:val="007B2C34"/>
    <w:rsid w:val="00824797"/>
    <w:rsid w:val="00827B11"/>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9D4FDF"/>
    <w:rsid w:val="00A00473"/>
    <w:rsid w:val="00A03C9B"/>
    <w:rsid w:val="00A37105"/>
    <w:rsid w:val="00A46303"/>
    <w:rsid w:val="00A606C3"/>
    <w:rsid w:val="00A83B09"/>
    <w:rsid w:val="00A84541"/>
    <w:rsid w:val="00AC2568"/>
    <w:rsid w:val="00AE36A0"/>
    <w:rsid w:val="00B00294"/>
    <w:rsid w:val="00B3749C"/>
    <w:rsid w:val="00B64FD0"/>
    <w:rsid w:val="00BA5BD0"/>
    <w:rsid w:val="00BB1D82"/>
    <w:rsid w:val="00BD51C5"/>
    <w:rsid w:val="00BF26E7"/>
    <w:rsid w:val="00C53FCA"/>
    <w:rsid w:val="00C619E2"/>
    <w:rsid w:val="00C76BAF"/>
    <w:rsid w:val="00C814B9"/>
    <w:rsid w:val="00CD516F"/>
    <w:rsid w:val="00D119A7"/>
    <w:rsid w:val="00D25FBA"/>
    <w:rsid w:val="00D32B28"/>
    <w:rsid w:val="00D42954"/>
    <w:rsid w:val="00D649C6"/>
    <w:rsid w:val="00D66EAC"/>
    <w:rsid w:val="00D730DF"/>
    <w:rsid w:val="00D772F0"/>
    <w:rsid w:val="00D77BDC"/>
    <w:rsid w:val="00D941AC"/>
    <w:rsid w:val="00DC402B"/>
    <w:rsid w:val="00DE0932"/>
    <w:rsid w:val="00E03A27"/>
    <w:rsid w:val="00E049F1"/>
    <w:rsid w:val="00E3037F"/>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A753B"/>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F2CDC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TabletextHanging0">
    <w:name w:val="Table_text + Hanging:  0"/>
    <w:aliases w:val="5 cm"/>
    <w:basedOn w:val="Tabletext"/>
    <w:rsid w:val="007132E2"/>
    <w:pPr>
      <w:ind w:left="284" w:hanging="284"/>
    </w:pPr>
    <w:rPr>
      <w:lang w:val="en-US"/>
    </w:rPr>
  </w:style>
  <w:style w:type="character" w:customStyle="1" w:styleId="enumlev1Char">
    <w:name w:val="enumlev1 Char"/>
    <w:basedOn w:val="DefaultParagraphFont"/>
    <w:link w:val="enumlev1"/>
    <w:qFormat/>
    <w:locked/>
    <w:rsid w:val="001677C2"/>
    <w:rPr>
      <w:rFonts w:ascii="Times New Roman" w:hAnsi="Times New Roman"/>
      <w:sz w:val="24"/>
      <w:lang w:val="fr-FR" w:eastAsia="en-US"/>
    </w:rPr>
  </w:style>
  <w:style w:type="character" w:styleId="CommentReference">
    <w:name w:val="annotation reference"/>
    <w:basedOn w:val="DefaultParagraphFont"/>
    <w:semiHidden/>
    <w:unhideWhenUsed/>
    <w:rsid w:val="00644B64"/>
    <w:rPr>
      <w:sz w:val="16"/>
      <w:szCs w:val="16"/>
    </w:rPr>
  </w:style>
  <w:style w:type="paragraph" w:styleId="CommentText">
    <w:name w:val="annotation text"/>
    <w:basedOn w:val="Normal"/>
    <w:link w:val="CommentTextChar"/>
    <w:semiHidden/>
    <w:unhideWhenUsed/>
    <w:rsid w:val="00644B64"/>
    <w:rPr>
      <w:sz w:val="20"/>
    </w:rPr>
  </w:style>
  <w:style w:type="character" w:customStyle="1" w:styleId="CommentTextChar">
    <w:name w:val="Comment Text Char"/>
    <w:basedOn w:val="DefaultParagraphFont"/>
    <w:link w:val="CommentText"/>
    <w:semiHidden/>
    <w:rsid w:val="00644B64"/>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644B64"/>
    <w:rPr>
      <w:b/>
      <w:bCs/>
    </w:rPr>
  </w:style>
  <w:style w:type="character" w:customStyle="1" w:styleId="CommentSubjectChar">
    <w:name w:val="Comment Subject Char"/>
    <w:basedOn w:val="CommentTextChar"/>
    <w:link w:val="CommentSubject"/>
    <w:semiHidden/>
    <w:rsid w:val="00644B64"/>
    <w:rPr>
      <w:rFonts w:ascii="Times New Roman" w:hAnsi="Times New Roman"/>
      <w:b/>
      <w:bCs/>
      <w:lang w:val="fr-FR" w:eastAsia="en-US"/>
    </w:rPr>
  </w:style>
  <w:style w:type="paragraph" w:styleId="Revision">
    <w:name w:val="Revision"/>
    <w:hidden/>
    <w:uiPriority w:val="99"/>
    <w:semiHidden/>
    <w:rsid w:val="00644B64"/>
    <w:rPr>
      <w:rFonts w:ascii="Times New Roman" w:hAnsi="Times New Roman"/>
      <w:sz w:val="24"/>
      <w:lang w:val="fr-FR" w:eastAsia="en-US"/>
    </w:rPr>
  </w:style>
  <w:style w:type="paragraph" w:styleId="BalloonText">
    <w:name w:val="Balloon Text"/>
    <w:basedOn w:val="Normal"/>
    <w:link w:val="BalloonTextChar"/>
    <w:semiHidden/>
    <w:unhideWhenUsed/>
    <w:rsid w:val="00644B6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44B6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AF0A4-2D7C-4871-B90C-EE93EDB56421}">
  <ds:schemaRefs>
    <ds:schemaRef ds:uri="http://schemas.microsoft.com/sharepoint/v3/contenttype/forms"/>
  </ds:schemaRefs>
</ds:datastoreItem>
</file>

<file path=customXml/itemProps2.xml><?xml version="1.0" encoding="utf-8"?>
<ds:datastoreItem xmlns:ds="http://schemas.openxmlformats.org/officeDocument/2006/customXml" ds:itemID="{596131F5-3CFD-4A98-9B9F-10333C9CC29B}">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32a1a8c5-2265-4ebc-b7a0-2071e2c5c9bb"/>
    <ds:schemaRef ds:uri="996b2e75-67fd-4955-a3b0-5ab9934cb50b"/>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E547D8D-1FE2-4B19-B890-27E0CC272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1969</Words>
  <Characters>10276</Characters>
  <Application>Microsoft Office Word</Application>
  <DocSecurity>0</DocSecurity>
  <Lines>446</Lines>
  <Paragraphs>128</Paragraphs>
  <ScaleCrop>false</ScaleCrop>
  <HeadingPairs>
    <vt:vector size="2" baseType="variant">
      <vt:variant>
        <vt:lpstr>Title</vt:lpstr>
      </vt:variant>
      <vt:variant>
        <vt:i4>1</vt:i4>
      </vt:variant>
    </vt:vector>
  </HeadingPairs>
  <TitlesOfParts>
    <vt:vector size="1" baseType="lpstr">
      <vt:lpstr>R16-WRC19-C-0016!A19-A2!MSW-F</vt:lpstr>
    </vt:vector>
  </TitlesOfParts>
  <Manager>Secrétariat général - Pool</Manager>
  <Company>Union internationale des télécommunications (UIT)</Company>
  <LinksUpToDate>false</LinksUpToDate>
  <CharactersWithSpaces>12117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R16-WRC19-C-0016!A19-A2!MSW-F</dc:title>
  <dc:subject>Conférence mondiale des radiocommunications - 2019</dc:subject>
  <dc:creator>Documents Proposals Manager (DPM)</dc:creator>
  <cp:keywords>DPM_v2019.10.8.1_prod</cp:keywords>
  <dc:description/>
  <cp:lastModifiedBy>French</cp:lastModifiedBy>
  <cp:revision>12</cp:revision>
  <cp:lastPrinted>2019-10-17T12:49:00Z</cp:lastPrinted>
  <dcterms:created xsi:type="dcterms:W3CDTF">2019-10-14T08:47:00Z</dcterms:created>
  <dcterms:modified xsi:type="dcterms:W3CDTF">2019-10-17T12:51:00Z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