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142536" w14:paraId="4E2E161A" w14:textId="77777777" w:rsidTr="001226EC">
        <w:trPr>
          <w:cantSplit/>
        </w:trPr>
        <w:tc>
          <w:tcPr>
            <w:tcW w:w="6771" w:type="dxa"/>
          </w:tcPr>
          <w:p w14:paraId="62B6796D" w14:textId="77777777" w:rsidR="005651C9" w:rsidRPr="00142536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14253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142536">
              <w:rPr>
                <w:rFonts w:ascii="Verdana" w:hAnsi="Verdana"/>
                <w:b/>
                <w:bCs/>
                <w:szCs w:val="22"/>
              </w:rPr>
              <w:t>9</w:t>
            </w:r>
            <w:r w:rsidRPr="00142536">
              <w:rPr>
                <w:rFonts w:ascii="Verdana" w:hAnsi="Verdana"/>
                <w:b/>
                <w:bCs/>
                <w:szCs w:val="22"/>
              </w:rPr>
              <w:t>)</w:t>
            </w:r>
            <w:r w:rsidRPr="0014253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14253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14253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14253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14253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0D5D4509" w14:textId="77777777" w:rsidR="005651C9" w:rsidRPr="00142536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142536">
              <w:rPr>
                <w:noProof/>
                <w:szCs w:val="22"/>
                <w:lang w:eastAsia="zh-CN"/>
              </w:rPr>
              <w:drawing>
                <wp:inline distT="0" distB="0" distL="0" distR="0" wp14:anchorId="793202E5" wp14:editId="0EA5FB8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42536" w14:paraId="0C5613A7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912C740" w14:textId="77777777" w:rsidR="005651C9" w:rsidRPr="00142536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072B9FE" w14:textId="77777777" w:rsidR="005651C9" w:rsidRPr="0014253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42536" w14:paraId="6475902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D3CA0FE" w14:textId="77777777" w:rsidR="005651C9" w:rsidRPr="0014253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9F91A5E" w14:textId="77777777" w:rsidR="005651C9" w:rsidRPr="0014253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142536" w14:paraId="7E743455" w14:textId="77777777" w:rsidTr="001226EC">
        <w:trPr>
          <w:cantSplit/>
        </w:trPr>
        <w:tc>
          <w:tcPr>
            <w:tcW w:w="6771" w:type="dxa"/>
          </w:tcPr>
          <w:p w14:paraId="0D27A8FF" w14:textId="77777777" w:rsidR="005651C9" w:rsidRPr="0014253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4253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458AF20A" w14:textId="77777777" w:rsidR="005651C9" w:rsidRPr="0014253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4253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14253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142536">
              <w:rPr>
                <w:rFonts w:ascii="Verdana" w:hAnsi="Verdana"/>
                <w:b/>
                <w:bCs/>
                <w:sz w:val="18"/>
                <w:szCs w:val="18"/>
              </w:rPr>
              <w:t>Add.19</w:t>
            </w:r>
            <w:proofErr w:type="spellEnd"/>
            <w:r w:rsidRPr="00142536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14253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14253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42536" w14:paraId="51ACCC01" w14:textId="77777777" w:rsidTr="001226EC">
        <w:trPr>
          <w:cantSplit/>
        </w:trPr>
        <w:tc>
          <w:tcPr>
            <w:tcW w:w="6771" w:type="dxa"/>
          </w:tcPr>
          <w:p w14:paraId="4B08A4C1" w14:textId="77777777" w:rsidR="000F33D8" w:rsidRPr="0014253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5A54DF7" w14:textId="77777777" w:rsidR="000F33D8" w:rsidRPr="0014253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42536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142536" w14:paraId="577D4FDC" w14:textId="77777777" w:rsidTr="001226EC">
        <w:trPr>
          <w:cantSplit/>
        </w:trPr>
        <w:tc>
          <w:tcPr>
            <w:tcW w:w="6771" w:type="dxa"/>
          </w:tcPr>
          <w:p w14:paraId="6D1B22F2" w14:textId="77777777" w:rsidR="000F33D8" w:rsidRPr="0014253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5187CEC" w14:textId="77777777" w:rsidR="000F33D8" w:rsidRPr="0014253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4253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142536" w14:paraId="70DAF85C" w14:textId="77777777" w:rsidTr="009546EA">
        <w:trPr>
          <w:cantSplit/>
        </w:trPr>
        <w:tc>
          <w:tcPr>
            <w:tcW w:w="10031" w:type="dxa"/>
            <w:gridSpan w:val="2"/>
          </w:tcPr>
          <w:p w14:paraId="7D6D9ADC" w14:textId="77777777" w:rsidR="000F33D8" w:rsidRPr="0014253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42536" w14:paraId="36B5772C" w14:textId="77777777">
        <w:trPr>
          <w:cantSplit/>
        </w:trPr>
        <w:tc>
          <w:tcPr>
            <w:tcW w:w="10031" w:type="dxa"/>
            <w:gridSpan w:val="2"/>
          </w:tcPr>
          <w:p w14:paraId="1B76C6CD" w14:textId="77777777" w:rsidR="000F33D8" w:rsidRPr="00142536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142536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142536" w14:paraId="0832E507" w14:textId="77777777">
        <w:trPr>
          <w:cantSplit/>
        </w:trPr>
        <w:tc>
          <w:tcPr>
            <w:tcW w:w="10031" w:type="dxa"/>
            <w:gridSpan w:val="2"/>
          </w:tcPr>
          <w:p w14:paraId="6AA99E83" w14:textId="77777777" w:rsidR="000F33D8" w:rsidRPr="00142536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142536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142536" w14:paraId="5A7B9CFE" w14:textId="77777777">
        <w:trPr>
          <w:cantSplit/>
        </w:trPr>
        <w:tc>
          <w:tcPr>
            <w:tcW w:w="10031" w:type="dxa"/>
            <w:gridSpan w:val="2"/>
          </w:tcPr>
          <w:p w14:paraId="2389046D" w14:textId="77777777" w:rsidR="000F33D8" w:rsidRPr="00142536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142536" w14:paraId="3D79FD37" w14:textId="77777777">
        <w:trPr>
          <w:cantSplit/>
        </w:trPr>
        <w:tc>
          <w:tcPr>
            <w:tcW w:w="10031" w:type="dxa"/>
            <w:gridSpan w:val="2"/>
          </w:tcPr>
          <w:p w14:paraId="53429C7B" w14:textId="77777777" w:rsidR="000F33D8" w:rsidRPr="00142536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142536">
              <w:rPr>
                <w:lang w:val="ru-RU"/>
              </w:rPr>
              <w:t>Пункт 7(B) повестки дня</w:t>
            </w:r>
          </w:p>
        </w:tc>
      </w:tr>
    </w:tbl>
    <w:bookmarkEnd w:id="6"/>
    <w:p w14:paraId="0BF3FB5A" w14:textId="77777777" w:rsidR="00D51940" w:rsidRPr="00142536" w:rsidRDefault="00372EAB" w:rsidP="00F96FFF">
      <w:pPr>
        <w:pStyle w:val="Normalaftertitle"/>
        <w:rPr>
          <w:szCs w:val="22"/>
        </w:rPr>
      </w:pPr>
      <w:r w:rsidRPr="00142536">
        <w:t>7</w:t>
      </w:r>
      <w:r w:rsidRPr="00142536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14253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14253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29FE7367" w14:textId="77777777" w:rsidR="00D51940" w:rsidRPr="00142536" w:rsidRDefault="00372EAB" w:rsidP="00CD1DA7">
      <w:pPr>
        <w:rPr>
          <w:szCs w:val="22"/>
        </w:rPr>
      </w:pPr>
      <w:r w:rsidRPr="00142536">
        <w:t>7(B)</w:t>
      </w:r>
      <w:r w:rsidRPr="00142536">
        <w:tab/>
        <w:t xml:space="preserve">Вопрос B − Применение координационной дуги в диапазоне Ka для определения потребностей в координации между </w:t>
      </w:r>
      <w:proofErr w:type="spellStart"/>
      <w:r w:rsidRPr="00142536">
        <w:t>ФСС</w:t>
      </w:r>
      <w:proofErr w:type="spellEnd"/>
      <w:r w:rsidRPr="00142536">
        <w:t xml:space="preserve"> и другими спутниковыми службами</w:t>
      </w:r>
    </w:p>
    <w:p w14:paraId="0F53674F" w14:textId="1C7AEAEE" w:rsidR="0001743D" w:rsidRPr="00142536" w:rsidRDefault="00EB7ED5" w:rsidP="0001743D">
      <w:pPr>
        <w:pStyle w:val="Headingb"/>
        <w:rPr>
          <w:lang w:val="ru-RU"/>
        </w:rPr>
      </w:pPr>
      <w:r w:rsidRPr="00142536">
        <w:rPr>
          <w:lang w:val="ru-RU"/>
        </w:rPr>
        <w:t>Введение</w:t>
      </w:r>
    </w:p>
    <w:p w14:paraId="0DAF0C2E" w14:textId="2F0D4541" w:rsidR="0001743D" w:rsidRPr="00142536" w:rsidRDefault="00EB7ED5" w:rsidP="0001743D">
      <w:pPr>
        <w:tabs>
          <w:tab w:val="left" w:pos="4820"/>
        </w:tabs>
        <w:rPr>
          <w:szCs w:val="24"/>
          <w:lang w:eastAsia="zh-CN"/>
        </w:rPr>
      </w:pPr>
      <w:r w:rsidRPr="00142536">
        <w:rPr>
          <w:szCs w:val="24"/>
          <w:lang w:eastAsia="zh-CN"/>
        </w:rPr>
        <w:t>СЕПТ и</w:t>
      </w:r>
      <w:r w:rsidR="0001743D" w:rsidRPr="00142536">
        <w:rPr>
          <w:szCs w:val="24"/>
          <w:lang w:eastAsia="zh-CN"/>
        </w:rPr>
        <w:t xml:space="preserve"> </w:t>
      </w:r>
      <w:proofErr w:type="spellStart"/>
      <w:r w:rsidRPr="00142536">
        <w:rPr>
          <w:szCs w:val="24"/>
          <w:lang w:eastAsia="zh-CN"/>
        </w:rPr>
        <w:t>РГ</w:t>
      </w:r>
      <w:proofErr w:type="spellEnd"/>
      <w:r w:rsidR="0001743D" w:rsidRPr="00142536">
        <w:rPr>
          <w:szCs w:val="24"/>
          <w:lang w:eastAsia="zh-CN"/>
        </w:rPr>
        <w:t xml:space="preserve"> </w:t>
      </w:r>
      <w:proofErr w:type="spellStart"/>
      <w:r w:rsidR="0001743D" w:rsidRPr="00142536">
        <w:rPr>
          <w:szCs w:val="24"/>
          <w:lang w:eastAsia="zh-CN"/>
        </w:rPr>
        <w:t>4A</w:t>
      </w:r>
      <w:proofErr w:type="spellEnd"/>
      <w:r w:rsidR="0001743D" w:rsidRPr="00142536">
        <w:rPr>
          <w:szCs w:val="24"/>
          <w:lang w:eastAsia="zh-CN"/>
        </w:rPr>
        <w:t xml:space="preserve"> </w:t>
      </w:r>
      <w:r w:rsidRPr="00142536">
        <w:rPr>
          <w:szCs w:val="24"/>
          <w:lang w:eastAsia="zh-CN"/>
        </w:rPr>
        <w:t>МСЭ-R провели</w:t>
      </w:r>
      <w:r w:rsidR="0001743D" w:rsidRPr="00142536">
        <w:rPr>
          <w:szCs w:val="24"/>
          <w:lang w:eastAsia="zh-CN"/>
        </w:rPr>
        <w:t xml:space="preserve"> </w:t>
      </w:r>
      <w:r w:rsidRPr="00142536">
        <w:rPr>
          <w:szCs w:val="24"/>
          <w:lang w:eastAsia="zh-CN"/>
        </w:rPr>
        <w:t xml:space="preserve">исследования, в которых все содержащиеся в базе данных </w:t>
      </w:r>
      <w:proofErr w:type="spellStart"/>
      <w:r w:rsidRPr="00142536">
        <w:rPr>
          <w:szCs w:val="24"/>
          <w:lang w:eastAsia="zh-CN"/>
        </w:rPr>
        <w:t>SRS</w:t>
      </w:r>
      <w:proofErr w:type="spellEnd"/>
      <w:r w:rsidRPr="00142536">
        <w:rPr>
          <w:szCs w:val="24"/>
          <w:lang w:eastAsia="zh-CN"/>
        </w:rPr>
        <w:t xml:space="preserve"> МСЭ земные станции ПСС и </w:t>
      </w:r>
      <w:proofErr w:type="spellStart"/>
      <w:r w:rsidRPr="00142536">
        <w:rPr>
          <w:szCs w:val="24"/>
          <w:lang w:eastAsia="zh-CN"/>
        </w:rPr>
        <w:t>ФСС</w:t>
      </w:r>
      <w:proofErr w:type="spellEnd"/>
      <w:r w:rsidRPr="00142536">
        <w:rPr>
          <w:szCs w:val="24"/>
          <w:lang w:eastAsia="zh-CN"/>
        </w:rPr>
        <w:t>, работающие в рассматриваемо</w:t>
      </w:r>
      <w:r w:rsidR="00431EBC" w:rsidRPr="00142536">
        <w:rPr>
          <w:szCs w:val="24"/>
          <w:lang w:eastAsia="zh-CN"/>
        </w:rPr>
        <w:t>м</w:t>
      </w:r>
      <w:r w:rsidRPr="00142536">
        <w:rPr>
          <w:szCs w:val="24"/>
          <w:lang w:eastAsia="zh-CN"/>
        </w:rPr>
        <w:t xml:space="preserve"> </w:t>
      </w:r>
      <w:r w:rsidR="00431EBC" w:rsidRPr="00142536">
        <w:rPr>
          <w:szCs w:val="24"/>
          <w:lang w:eastAsia="zh-CN"/>
        </w:rPr>
        <w:t>участке</w:t>
      </w:r>
      <w:r w:rsidRPr="00142536">
        <w:rPr>
          <w:szCs w:val="24"/>
          <w:lang w:eastAsia="zh-CN"/>
        </w:rPr>
        <w:t xml:space="preserve"> диапазона Ka</w:t>
      </w:r>
      <w:r w:rsidR="00431EBC" w:rsidRPr="00142536">
        <w:rPr>
          <w:szCs w:val="24"/>
          <w:lang w:eastAsia="zh-CN"/>
        </w:rPr>
        <w:t xml:space="preserve"> </w:t>
      </w:r>
      <w:r w:rsidRPr="00142536">
        <w:rPr>
          <w:szCs w:val="24"/>
          <w:lang w:eastAsia="zh-CN"/>
        </w:rPr>
        <w:t>29,5−30</w:t>
      </w:r>
      <w:r w:rsidR="00F96FFF">
        <w:rPr>
          <w:szCs w:val="24"/>
          <w:lang w:val="en-US" w:eastAsia="zh-CN"/>
        </w:rPr>
        <w:t> </w:t>
      </w:r>
      <w:r w:rsidRPr="00142536">
        <w:rPr>
          <w:szCs w:val="24"/>
          <w:lang w:eastAsia="zh-CN"/>
        </w:rPr>
        <w:t>ГГц/19,7−20,2 ГГц, сравниваются по диаграммам направленности и размерам антенн (максимальному усилению), используемых каждой из этих служб</w:t>
      </w:r>
      <w:r w:rsidR="0001743D" w:rsidRPr="00142536">
        <w:rPr>
          <w:szCs w:val="24"/>
          <w:lang w:eastAsia="zh-CN"/>
        </w:rPr>
        <w:t xml:space="preserve">. </w:t>
      </w:r>
      <w:r w:rsidRPr="00142536">
        <w:rPr>
          <w:szCs w:val="24"/>
          <w:lang w:eastAsia="zh-CN"/>
        </w:rPr>
        <w:t>Исследования</w:t>
      </w:r>
      <w:r w:rsidR="0001743D" w:rsidRPr="00142536">
        <w:rPr>
          <w:szCs w:val="24"/>
          <w:lang w:eastAsia="zh-CN"/>
        </w:rPr>
        <w:t xml:space="preserve"> показали, что параметры земных станций ПСС практически аналогичны параметрам земных станций </w:t>
      </w:r>
      <w:proofErr w:type="spellStart"/>
      <w:r w:rsidR="0001743D" w:rsidRPr="00142536">
        <w:rPr>
          <w:szCs w:val="24"/>
          <w:lang w:eastAsia="zh-CN"/>
        </w:rPr>
        <w:t>ФСС</w:t>
      </w:r>
      <w:proofErr w:type="spellEnd"/>
      <w:r w:rsidR="0001743D" w:rsidRPr="00142536">
        <w:rPr>
          <w:szCs w:val="24"/>
          <w:lang w:eastAsia="zh-CN"/>
        </w:rPr>
        <w:t xml:space="preserve">. Исследования также показали, что все спутниковые сети с частотными присвоениями в ПСС также имеют частотные присвоения в </w:t>
      </w:r>
      <w:proofErr w:type="spellStart"/>
      <w:r w:rsidR="0001743D" w:rsidRPr="00142536">
        <w:rPr>
          <w:szCs w:val="24"/>
          <w:lang w:eastAsia="zh-CN"/>
        </w:rPr>
        <w:t>ФСС</w:t>
      </w:r>
      <w:proofErr w:type="spellEnd"/>
      <w:r w:rsidR="0001743D" w:rsidRPr="00142536">
        <w:rPr>
          <w:szCs w:val="24"/>
          <w:lang w:eastAsia="zh-CN"/>
        </w:rPr>
        <w:t>.</w:t>
      </w:r>
    </w:p>
    <w:p w14:paraId="003001D1" w14:textId="77777777" w:rsidR="0001743D" w:rsidRPr="00142536" w:rsidRDefault="0001743D" w:rsidP="0001743D">
      <w:r w:rsidRPr="00142536">
        <w:t xml:space="preserve">В настоящее время в Регламенте радиосвязи для определения необходимости координации в соответствии с </w:t>
      </w:r>
      <w:r w:rsidRPr="00142536">
        <w:rPr>
          <w:lang w:eastAsia="zh-CN"/>
        </w:rPr>
        <w:t xml:space="preserve">п. </w:t>
      </w:r>
      <w:r w:rsidRPr="00142536">
        <w:rPr>
          <w:b/>
          <w:bCs/>
          <w:lang w:eastAsia="zh-CN"/>
        </w:rPr>
        <w:t>9.7</w:t>
      </w:r>
      <w:r w:rsidRPr="00142536">
        <w:rPr>
          <w:lang w:eastAsia="zh-CN"/>
        </w:rPr>
        <w:t xml:space="preserve"> </w:t>
      </w:r>
      <w:r w:rsidRPr="00142536">
        <w:t>РР в полосах частот 29,5−30 ГГц (Земля-космос)/19,7−20,2 ГГц (космос-Земля) во всех трех Районах используются следующие критерии:</w:t>
      </w:r>
    </w:p>
    <w:p w14:paraId="4CC2628D" w14:textId="77777777" w:rsidR="0001743D" w:rsidRPr="00142536" w:rsidRDefault="0001743D" w:rsidP="0001743D">
      <w:pPr>
        <w:pStyle w:val="enumlev1"/>
      </w:pPr>
      <w:r w:rsidRPr="00142536">
        <w:t>–</w:t>
      </w:r>
      <w:r w:rsidRPr="00142536">
        <w:tab/>
      </w:r>
      <w:proofErr w:type="spellStart"/>
      <w:r w:rsidRPr="00142536">
        <w:t>ФСС</w:t>
      </w:r>
      <w:proofErr w:type="spellEnd"/>
      <w:r w:rsidRPr="00142536">
        <w:t xml:space="preserve"> и </w:t>
      </w:r>
      <w:proofErr w:type="spellStart"/>
      <w:r w:rsidRPr="00142536">
        <w:t>ФСС</w:t>
      </w:r>
      <w:proofErr w:type="spellEnd"/>
      <w:r w:rsidRPr="00142536">
        <w:t>: координационная дуга со значением 8°;</w:t>
      </w:r>
    </w:p>
    <w:p w14:paraId="584B9AD5" w14:textId="77777777" w:rsidR="0001743D" w:rsidRPr="00142536" w:rsidRDefault="0001743D" w:rsidP="0001743D">
      <w:pPr>
        <w:pStyle w:val="enumlev1"/>
      </w:pPr>
      <w:r w:rsidRPr="00142536">
        <w:t>–</w:t>
      </w:r>
      <w:r w:rsidRPr="00142536">
        <w:tab/>
      </w:r>
      <w:proofErr w:type="spellStart"/>
      <w:r w:rsidRPr="00142536">
        <w:t>ФСС</w:t>
      </w:r>
      <w:proofErr w:type="spellEnd"/>
      <w:r w:rsidRPr="00142536">
        <w:t xml:space="preserve"> и ПСС: </w:t>
      </w:r>
      <w:proofErr w:type="spellStart"/>
      <w:r w:rsidRPr="00142536">
        <w:t>Δ</w:t>
      </w:r>
      <w:r w:rsidRPr="00142536">
        <w:rPr>
          <w:i/>
          <w:iCs/>
        </w:rPr>
        <w:t>T</w:t>
      </w:r>
      <w:proofErr w:type="spellEnd"/>
      <w:r w:rsidRPr="00142536">
        <w:rPr>
          <w:iCs/>
        </w:rPr>
        <w:t>/</w:t>
      </w:r>
      <w:r w:rsidRPr="00142536">
        <w:rPr>
          <w:i/>
          <w:iCs/>
        </w:rPr>
        <w:t>T</w:t>
      </w:r>
      <w:r w:rsidRPr="00142536">
        <w:t xml:space="preserve"> &gt; 6%;</w:t>
      </w:r>
    </w:p>
    <w:p w14:paraId="677FBCE9" w14:textId="77777777" w:rsidR="0001743D" w:rsidRPr="00142536" w:rsidRDefault="0001743D" w:rsidP="0001743D">
      <w:pPr>
        <w:pStyle w:val="enumlev1"/>
      </w:pPr>
      <w:r w:rsidRPr="00142536">
        <w:t>–</w:t>
      </w:r>
      <w:r w:rsidRPr="00142536">
        <w:tab/>
        <w:t xml:space="preserve">ПСС и ПСС: </w:t>
      </w:r>
      <w:proofErr w:type="spellStart"/>
      <w:r w:rsidRPr="00142536">
        <w:t>Δ</w:t>
      </w:r>
      <w:r w:rsidRPr="00142536">
        <w:rPr>
          <w:i/>
          <w:iCs/>
        </w:rPr>
        <w:t>T</w:t>
      </w:r>
      <w:proofErr w:type="spellEnd"/>
      <w:r w:rsidRPr="00142536">
        <w:rPr>
          <w:iCs/>
        </w:rPr>
        <w:t>/</w:t>
      </w:r>
      <w:r w:rsidRPr="00142536">
        <w:rPr>
          <w:i/>
          <w:iCs/>
        </w:rPr>
        <w:t>T</w:t>
      </w:r>
      <w:r w:rsidRPr="00142536">
        <w:t xml:space="preserve"> &gt; 6%.</w:t>
      </w:r>
    </w:p>
    <w:p w14:paraId="689A3817" w14:textId="009574AB" w:rsidR="0001743D" w:rsidRPr="00142536" w:rsidRDefault="0001743D" w:rsidP="0001743D">
      <w:r w:rsidRPr="00142536">
        <w:t xml:space="preserve">Кроме того, при координации между системами </w:t>
      </w:r>
      <w:proofErr w:type="spellStart"/>
      <w:r w:rsidRPr="00142536">
        <w:t>ФСС</w:t>
      </w:r>
      <w:proofErr w:type="spellEnd"/>
      <w:r w:rsidRPr="00142536">
        <w:t xml:space="preserve"> администрации всегда могут просить о</w:t>
      </w:r>
      <w:r w:rsidR="00FB641B">
        <w:rPr>
          <w:lang w:val="en-US"/>
        </w:rPr>
        <w:t> </w:t>
      </w:r>
      <w:r w:rsidRPr="00142536">
        <w:t xml:space="preserve">применении п. </w:t>
      </w:r>
      <w:r w:rsidRPr="00142536">
        <w:rPr>
          <w:b/>
          <w:bCs/>
        </w:rPr>
        <w:t>9.41</w:t>
      </w:r>
      <w:r w:rsidRPr="00142536">
        <w:t xml:space="preserve"> РР с целью включения дополнительных затрагиваемых спутниковых сетей с учетом критерия </w:t>
      </w:r>
      <w:proofErr w:type="spellStart"/>
      <w:r w:rsidRPr="00142536">
        <w:t>Δ</w:t>
      </w:r>
      <w:r w:rsidRPr="00142536">
        <w:rPr>
          <w:i/>
          <w:iCs/>
        </w:rPr>
        <w:t>T</w:t>
      </w:r>
      <w:proofErr w:type="spellEnd"/>
      <w:r w:rsidRPr="00142536">
        <w:rPr>
          <w:iCs/>
        </w:rPr>
        <w:t>/</w:t>
      </w:r>
      <w:r w:rsidRPr="00142536">
        <w:rPr>
          <w:i/>
          <w:iCs/>
        </w:rPr>
        <w:t>T</w:t>
      </w:r>
      <w:r w:rsidRPr="00142536">
        <w:t> &gt; 6%.</w:t>
      </w:r>
    </w:p>
    <w:p w14:paraId="7F66B8CC" w14:textId="6BB45772" w:rsidR="0001743D" w:rsidRPr="00142536" w:rsidRDefault="00EB7ED5" w:rsidP="0001743D">
      <w:r w:rsidRPr="00142536">
        <w:t xml:space="preserve">Принимая во внимание вышеуказанные результаты, а также с учетом того, что критерий координационной дуги используется для определения необходимости координации между системами </w:t>
      </w:r>
      <w:proofErr w:type="spellStart"/>
      <w:r w:rsidRPr="00142536">
        <w:t>ФСС</w:t>
      </w:r>
      <w:proofErr w:type="spellEnd"/>
      <w:r w:rsidR="00431EBC" w:rsidRPr="00142536">
        <w:t xml:space="preserve"> и</w:t>
      </w:r>
      <w:r w:rsidRPr="00142536">
        <w:t xml:space="preserve"> что этот метод доказал свою эффективность и действенность</w:t>
      </w:r>
      <w:r w:rsidR="0001743D" w:rsidRPr="00142536">
        <w:t xml:space="preserve">, </w:t>
      </w:r>
      <w:r w:rsidRPr="00142536">
        <w:t>СЕПТ поддерживает метод, предполагающий применение того же метода для определения случа</w:t>
      </w:r>
      <w:r w:rsidR="00431EBC" w:rsidRPr="00142536">
        <w:t>ев</w:t>
      </w:r>
      <w:r w:rsidRPr="00142536">
        <w:t xml:space="preserve"> координации</w:t>
      </w:r>
      <w:r w:rsidR="0001743D" w:rsidRPr="00142536">
        <w:t xml:space="preserve"> </w:t>
      </w:r>
      <w:proofErr w:type="spellStart"/>
      <w:r w:rsidRPr="00142536">
        <w:t>ФСС</w:t>
      </w:r>
      <w:proofErr w:type="spellEnd"/>
      <w:r w:rsidRPr="00142536">
        <w:t xml:space="preserve"> и</w:t>
      </w:r>
      <w:r w:rsidR="0001743D" w:rsidRPr="00142536">
        <w:t xml:space="preserve"> </w:t>
      </w:r>
      <w:r w:rsidRPr="00142536">
        <w:t xml:space="preserve">ПСС, </w:t>
      </w:r>
      <w:r w:rsidR="00431EBC" w:rsidRPr="00142536">
        <w:lastRenderedPageBreak/>
        <w:t>а</w:t>
      </w:r>
      <w:r w:rsidR="00F96FFF">
        <w:rPr>
          <w:lang w:val="en-US"/>
        </w:rPr>
        <w:t> </w:t>
      </w:r>
      <w:r w:rsidR="00431EBC" w:rsidRPr="00142536">
        <w:t xml:space="preserve">также </w:t>
      </w:r>
      <w:r w:rsidRPr="00142536">
        <w:t>ПСС и</w:t>
      </w:r>
      <w:r w:rsidR="0001743D" w:rsidRPr="00142536">
        <w:t xml:space="preserve"> </w:t>
      </w:r>
      <w:r w:rsidRPr="00142536">
        <w:t>ПСС в полосах частот</w:t>
      </w:r>
      <w:r w:rsidR="0001743D" w:rsidRPr="00142536">
        <w:t xml:space="preserve"> 29</w:t>
      </w:r>
      <w:r w:rsidR="002D6CBB" w:rsidRPr="00142536">
        <w:t>,</w:t>
      </w:r>
      <w:r w:rsidR="0001743D" w:rsidRPr="00142536">
        <w:t>5</w:t>
      </w:r>
      <w:r w:rsidR="002D6CBB" w:rsidRPr="00142536">
        <w:t>−</w:t>
      </w:r>
      <w:r w:rsidR="0001743D" w:rsidRPr="00142536">
        <w:t xml:space="preserve">30 </w:t>
      </w:r>
      <w:r w:rsidR="002D6CBB" w:rsidRPr="00142536">
        <w:t>ГГц</w:t>
      </w:r>
      <w:r w:rsidR="0001743D" w:rsidRPr="00142536">
        <w:t>/19</w:t>
      </w:r>
      <w:r w:rsidR="002D6CBB" w:rsidRPr="00142536">
        <w:t>,</w:t>
      </w:r>
      <w:r w:rsidR="0001743D" w:rsidRPr="00142536">
        <w:t>7</w:t>
      </w:r>
      <w:r w:rsidR="002D6CBB" w:rsidRPr="00142536">
        <w:t>−</w:t>
      </w:r>
      <w:r w:rsidR="0001743D" w:rsidRPr="00142536">
        <w:t>20</w:t>
      </w:r>
      <w:r w:rsidR="002D6CBB" w:rsidRPr="00142536">
        <w:t>,</w:t>
      </w:r>
      <w:r w:rsidR="0001743D" w:rsidRPr="00142536">
        <w:t xml:space="preserve">2 </w:t>
      </w:r>
      <w:r w:rsidR="002D6CBB" w:rsidRPr="00142536">
        <w:t>ГГц</w:t>
      </w:r>
      <w:r w:rsidR="0001743D" w:rsidRPr="00142536">
        <w:t xml:space="preserve">. </w:t>
      </w:r>
      <w:r w:rsidRPr="00142536">
        <w:t>Критерий координационной дуги</w:t>
      </w:r>
      <w:r w:rsidR="0001743D" w:rsidRPr="00142536">
        <w:t xml:space="preserve"> 8</w:t>
      </w:r>
      <w:r w:rsidR="00F96FFF">
        <w:sym w:font="Symbol" w:char="F0B0"/>
      </w:r>
      <w:r w:rsidR="0001743D" w:rsidRPr="00142536">
        <w:t xml:space="preserve"> </w:t>
      </w:r>
      <w:r w:rsidR="0083429F" w:rsidRPr="00142536">
        <w:t>заменит критерий</w:t>
      </w:r>
      <w:r w:rsidR="0001743D" w:rsidRPr="00142536">
        <w:t xml:space="preserve"> </w:t>
      </w:r>
      <w:proofErr w:type="spellStart"/>
      <w:r w:rsidR="0001743D" w:rsidRPr="00142536">
        <w:rPr>
          <w:i/>
          <w:iCs/>
        </w:rPr>
        <w:t>ΔT</w:t>
      </w:r>
      <w:proofErr w:type="spellEnd"/>
      <w:r w:rsidR="0001743D" w:rsidRPr="00FB641B">
        <w:t>/</w:t>
      </w:r>
      <w:r w:rsidR="0001743D" w:rsidRPr="00142536">
        <w:rPr>
          <w:i/>
          <w:iCs/>
        </w:rPr>
        <w:t>T</w:t>
      </w:r>
      <w:r w:rsidR="0001743D" w:rsidRPr="00142536">
        <w:t xml:space="preserve"> &gt; 6%</w:t>
      </w:r>
      <w:r w:rsidR="0083429F" w:rsidRPr="00142536">
        <w:t>, который применяется в настоящее время</w:t>
      </w:r>
      <w:r w:rsidR="0001743D" w:rsidRPr="00142536">
        <w:t xml:space="preserve">. </w:t>
      </w:r>
      <w:r w:rsidR="0083429F" w:rsidRPr="00142536">
        <w:t>По мнению европейских стран, это улучшит и сделает более эффективными процедуры координации</w:t>
      </w:r>
      <w:r w:rsidR="0001743D" w:rsidRPr="00142536">
        <w:t xml:space="preserve">, </w:t>
      </w:r>
      <w:r w:rsidR="0083429F" w:rsidRPr="00142536">
        <w:t>при этом сохраняя возможность для администраций просить об использовании критерия</w:t>
      </w:r>
      <w:r w:rsidR="0001743D" w:rsidRPr="00142536">
        <w:t xml:space="preserve"> </w:t>
      </w:r>
      <w:proofErr w:type="spellStart"/>
      <w:r w:rsidR="0001743D" w:rsidRPr="00142536">
        <w:rPr>
          <w:i/>
          <w:iCs/>
        </w:rPr>
        <w:t>ΔT</w:t>
      </w:r>
      <w:proofErr w:type="spellEnd"/>
      <w:r w:rsidR="0001743D" w:rsidRPr="00FB641B">
        <w:t>/</w:t>
      </w:r>
      <w:r w:rsidR="0001743D" w:rsidRPr="00142536">
        <w:rPr>
          <w:i/>
          <w:iCs/>
        </w:rPr>
        <w:t>T</w:t>
      </w:r>
      <w:r w:rsidR="0083429F" w:rsidRPr="00142536">
        <w:t>, согласно п.</w:t>
      </w:r>
      <w:r w:rsidR="0001743D" w:rsidRPr="00142536">
        <w:t xml:space="preserve"> </w:t>
      </w:r>
      <w:r w:rsidR="0001743D" w:rsidRPr="00142536">
        <w:rPr>
          <w:b/>
          <w:bCs/>
        </w:rPr>
        <w:t>9.41</w:t>
      </w:r>
      <w:r w:rsidR="0083429F" w:rsidRPr="00142536">
        <w:rPr>
          <w:b/>
          <w:bCs/>
        </w:rPr>
        <w:t xml:space="preserve"> </w:t>
      </w:r>
      <w:r w:rsidR="0083429F" w:rsidRPr="00142536">
        <w:t>РР</w:t>
      </w:r>
      <w:r w:rsidR="0001743D" w:rsidRPr="00142536">
        <w:t xml:space="preserve">. </w:t>
      </w:r>
      <w:r w:rsidR="0083429F" w:rsidRPr="00142536">
        <w:t>Этот метод соответствует единому методу, представленному в Отчете ПСК</w:t>
      </w:r>
      <w:r w:rsidR="0001743D" w:rsidRPr="00142536">
        <w:t>.</w:t>
      </w:r>
    </w:p>
    <w:p w14:paraId="46E870E6" w14:textId="77777777" w:rsidR="009B5CC2" w:rsidRPr="00142536" w:rsidRDefault="009B5CC2" w:rsidP="00431EBC">
      <w:r w:rsidRPr="00142536">
        <w:br w:type="page"/>
      </w:r>
    </w:p>
    <w:p w14:paraId="09D57138" w14:textId="77777777" w:rsidR="00FB641B" w:rsidRPr="00142536" w:rsidRDefault="00FB641B" w:rsidP="00FB641B">
      <w:pPr>
        <w:pStyle w:val="Headingb"/>
        <w:rPr>
          <w:lang w:val="ru-RU"/>
        </w:rPr>
      </w:pPr>
      <w:bookmarkStart w:id="7" w:name="_Toc459987149"/>
      <w:bookmarkStart w:id="8" w:name="_Toc459987815"/>
      <w:r w:rsidRPr="00142536">
        <w:rPr>
          <w:lang w:val="ru-RU"/>
        </w:rPr>
        <w:lastRenderedPageBreak/>
        <w:t>Предложения</w:t>
      </w:r>
    </w:p>
    <w:p w14:paraId="5E400E34" w14:textId="77777777" w:rsidR="000E1305" w:rsidRPr="00142536" w:rsidRDefault="00372EAB" w:rsidP="00D46A91">
      <w:pPr>
        <w:pStyle w:val="AppendixNo"/>
      </w:pPr>
      <w:r w:rsidRPr="00142536">
        <w:t xml:space="preserve">ПРИЛОЖЕНИЕ </w:t>
      </w:r>
      <w:r w:rsidRPr="00142536">
        <w:rPr>
          <w:rStyle w:val="href"/>
        </w:rPr>
        <w:t>5</w:t>
      </w:r>
      <w:r w:rsidRPr="00142536">
        <w:t xml:space="preserve">  (Пересм. ВКР-15)</w:t>
      </w:r>
      <w:bookmarkEnd w:id="7"/>
      <w:bookmarkEnd w:id="8"/>
    </w:p>
    <w:p w14:paraId="5A6DDB3F" w14:textId="77777777" w:rsidR="000E1305" w:rsidRPr="00142536" w:rsidRDefault="00372EAB" w:rsidP="000E1305">
      <w:pPr>
        <w:pStyle w:val="Appendixtitle"/>
      </w:pPr>
      <w:bookmarkStart w:id="9" w:name="_Toc459987150"/>
      <w:bookmarkStart w:id="10" w:name="_Toc459987816"/>
      <w:r w:rsidRPr="00142536">
        <w:t xml:space="preserve">Определение администраций, с которыми должна проводиться </w:t>
      </w:r>
      <w:r w:rsidRPr="00142536">
        <w:br/>
        <w:t xml:space="preserve">координация или должно быть достигнуто согласие </w:t>
      </w:r>
      <w:r w:rsidRPr="00142536">
        <w:br/>
        <w:t>в соответствии с положениями Статьи 9</w:t>
      </w:r>
      <w:bookmarkEnd w:id="9"/>
      <w:bookmarkEnd w:id="10"/>
    </w:p>
    <w:p w14:paraId="4380F17A" w14:textId="77777777" w:rsidR="00A07B77" w:rsidRPr="00142536" w:rsidRDefault="00A07B77">
      <w:pPr>
        <w:sectPr w:rsidR="00A07B77" w:rsidRPr="00142536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44BCBD3F" w14:textId="77777777" w:rsidR="00A07B77" w:rsidRPr="00142536" w:rsidRDefault="00372EAB">
      <w:pPr>
        <w:pStyle w:val="Proposal"/>
      </w:pPr>
      <w:r w:rsidRPr="00142536">
        <w:lastRenderedPageBreak/>
        <w:t>MOD</w:t>
      </w:r>
      <w:r w:rsidRPr="00142536">
        <w:tab/>
        <w:t>EUR/</w:t>
      </w:r>
      <w:proofErr w:type="spellStart"/>
      <w:r w:rsidRPr="00142536">
        <w:t>16A19A2</w:t>
      </w:r>
      <w:proofErr w:type="spellEnd"/>
      <w:r w:rsidRPr="00142536">
        <w:t>/1</w:t>
      </w:r>
      <w:r w:rsidRPr="00142536">
        <w:rPr>
          <w:vanish/>
          <w:color w:val="7F7F7F" w:themeColor="text1" w:themeTint="80"/>
          <w:vertAlign w:val="superscript"/>
        </w:rPr>
        <w:t>#50065</w:t>
      </w:r>
    </w:p>
    <w:p w14:paraId="17B4F142" w14:textId="77777777" w:rsidR="00A5302E" w:rsidRPr="00142536" w:rsidRDefault="00372EAB" w:rsidP="00301E49">
      <w:pPr>
        <w:pStyle w:val="TableNo"/>
        <w:spacing w:before="0"/>
      </w:pPr>
      <w:r w:rsidRPr="00142536">
        <w:t>ТАБЛИЦА  5-1</w:t>
      </w:r>
      <w:r w:rsidRPr="00142536">
        <w:rPr>
          <w:sz w:val="16"/>
          <w:szCs w:val="16"/>
        </w:rPr>
        <w:t>     (</w:t>
      </w:r>
      <w:r w:rsidRPr="00142536">
        <w:rPr>
          <w:caps w:val="0"/>
          <w:sz w:val="16"/>
          <w:szCs w:val="16"/>
        </w:rPr>
        <w:t>Пересм. ВКР</w:t>
      </w:r>
      <w:r w:rsidRPr="00142536">
        <w:rPr>
          <w:sz w:val="16"/>
          <w:szCs w:val="16"/>
        </w:rPr>
        <w:t>-</w:t>
      </w:r>
      <w:del w:id="11" w:author="" w:date="2018-07-20T14:23:00Z">
        <w:r w:rsidRPr="00142536" w:rsidDel="000F433B">
          <w:rPr>
            <w:sz w:val="16"/>
            <w:szCs w:val="16"/>
          </w:rPr>
          <w:delText>15</w:delText>
        </w:r>
      </w:del>
      <w:ins w:id="12" w:author="" w:date="2018-07-20T14:23:00Z">
        <w:r w:rsidRPr="00142536">
          <w:rPr>
            <w:sz w:val="16"/>
            <w:szCs w:val="16"/>
          </w:rPr>
          <w:t>19</w:t>
        </w:r>
      </w:ins>
      <w:r w:rsidRPr="00142536">
        <w:rPr>
          <w:sz w:val="16"/>
          <w:szCs w:val="16"/>
        </w:rPr>
        <w:t>)</w:t>
      </w:r>
    </w:p>
    <w:p w14:paraId="13981C83" w14:textId="77777777" w:rsidR="00A5302E" w:rsidRPr="00142536" w:rsidRDefault="00372EAB" w:rsidP="00301E49">
      <w:pPr>
        <w:pStyle w:val="Tabletitle"/>
        <w:rPr>
          <w:rFonts w:asciiTheme="majorBidi" w:hAnsiTheme="majorBidi" w:cstheme="majorBidi"/>
          <w:b w:val="0"/>
          <w:bCs/>
        </w:rPr>
      </w:pPr>
      <w:r w:rsidRPr="00142536">
        <w:t>Технические условия для координации</w:t>
      </w:r>
      <w:r w:rsidRPr="00142536">
        <w:br/>
      </w:r>
      <w:r w:rsidRPr="00142536">
        <w:rPr>
          <w:rFonts w:asciiTheme="majorBidi" w:hAnsiTheme="majorBidi" w:cstheme="majorBidi"/>
          <w:b w:val="0"/>
          <w:bCs/>
        </w:rPr>
        <w:t xml:space="preserve">(См. Статью </w:t>
      </w:r>
      <w:r w:rsidRPr="00142536">
        <w:rPr>
          <w:rFonts w:asciiTheme="majorBidi" w:hAnsiTheme="majorBidi" w:cstheme="majorBidi"/>
        </w:rPr>
        <w:t>9</w:t>
      </w:r>
      <w:r w:rsidRPr="00142536">
        <w:rPr>
          <w:rFonts w:asciiTheme="majorBidi" w:hAnsiTheme="majorBidi" w:cstheme="majorBidi"/>
          <w:b w:val="0"/>
          <w:bCs/>
        </w:rPr>
        <w:t>)</w:t>
      </w: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4"/>
        <w:gridCol w:w="2620"/>
        <w:gridCol w:w="3796"/>
        <w:gridCol w:w="1676"/>
        <w:gridCol w:w="2655"/>
      </w:tblGrid>
      <w:tr w:rsidR="00A5302E" w:rsidRPr="00142536" w14:paraId="222D5D26" w14:textId="77777777" w:rsidTr="00301E49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4D8A9585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 xml:space="preserve">Ссылка </w:t>
            </w:r>
            <w:r w:rsidRPr="00142536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5896F78A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Описание случая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32A35C60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 xml:space="preserve">Полосы частот </w:t>
            </w:r>
            <w:r w:rsidRPr="00142536">
              <w:rPr>
                <w:lang w:val="ru-RU"/>
              </w:rPr>
              <w:br/>
              <w:t xml:space="preserve">(и Район) службы, </w:t>
            </w:r>
            <w:r w:rsidRPr="00142536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401B904A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Пороговые уровни/условия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7C7B304F" w14:textId="77777777" w:rsidR="00A5302E" w:rsidRPr="00142536" w:rsidRDefault="00372EAB" w:rsidP="00301E49">
            <w:pPr>
              <w:pStyle w:val="Tablehead"/>
              <w:rPr>
                <w:rFonts w:cs="Times New Roman Bold"/>
                <w:lang w:val="ru-RU"/>
              </w:rPr>
            </w:pPr>
            <w:r w:rsidRPr="00142536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1CF94734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Примечания</w:t>
            </w:r>
          </w:p>
        </w:tc>
      </w:tr>
      <w:tr w:rsidR="00A5302E" w:rsidRPr="00142536" w14:paraId="25E8332C" w14:textId="77777777" w:rsidTr="00301E49">
        <w:trPr>
          <w:jc w:val="center"/>
        </w:trPr>
        <w:tc>
          <w:tcPr>
            <w:tcW w:w="1150" w:type="dxa"/>
            <w:vMerge w:val="restart"/>
            <w:tcMar>
              <w:top w:w="28" w:type="dxa"/>
              <w:left w:w="57" w:type="dxa"/>
              <w:bottom w:w="28" w:type="dxa"/>
            </w:tcMar>
          </w:tcPr>
          <w:p w14:paraId="415B4AAE" w14:textId="77777777" w:rsidR="00A5302E" w:rsidRPr="00142536" w:rsidRDefault="00372EAB" w:rsidP="00301E49">
            <w:pPr>
              <w:pStyle w:val="Tabletext"/>
            </w:pPr>
            <w:r w:rsidRPr="00142536">
              <w:t xml:space="preserve">п. </w:t>
            </w:r>
            <w:r w:rsidRPr="00142536">
              <w:rPr>
                <w:b/>
                <w:bCs/>
              </w:rPr>
              <w:t>9.7</w:t>
            </w:r>
            <w:r w:rsidRPr="00142536">
              <w:br/>
            </w:r>
            <w:proofErr w:type="spellStart"/>
            <w:r w:rsidRPr="00142536">
              <w:t>ГСО</w:t>
            </w:r>
            <w:proofErr w:type="spellEnd"/>
            <w:r w:rsidRPr="00142536">
              <w:t>/</w:t>
            </w:r>
            <w:proofErr w:type="spellStart"/>
            <w:r w:rsidRPr="00142536">
              <w:t>ГСО</w:t>
            </w:r>
            <w:proofErr w:type="spellEnd"/>
          </w:p>
        </w:tc>
        <w:tc>
          <w:tcPr>
            <w:tcW w:w="2424" w:type="dxa"/>
            <w:vMerge w:val="restart"/>
            <w:tcMar>
              <w:top w:w="28" w:type="dxa"/>
              <w:left w:w="57" w:type="dxa"/>
              <w:bottom w:w="28" w:type="dxa"/>
            </w:tcMar>
          </w:tcPr>
          <w:p w14:paraId="664CC0D0" w14:textId="77777777" w:rsidR="00A5302E" w:rsidRPr="00142536" w:rsidRDefault="00372EAB" w:rsidP="00301E49">
            <w:pPr>
              <w:pStyle w:val="Tabletext"/>
            </w:pPr>
            <w:r w:rsidRPr="00142536">
              <w:t>Станция спутниковой сети, использующей геостационарную спутниковую орбиту (</w:t>
            </w:r>
            <w:proofErr w:type="spellStart"/>
            <w:r w:rsidRPr="00142536">
              <w:t>ГСО</w:t>
            </w:r>
            <w:proofErr w:type="spellEnd"/>
            <w:r w:rsidRPr="00142536">
              <w:t>), в любой службе космической радиосвязи в полосе частот и в Районе, где эта служба не подпадает под действие Плана, относительно любой другой спутниковой сети, использующей данную орбиту, в любой службе космической радиосвязи в полосе частот и в Районе, где эта служба не подпадает под действие Плана, за 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20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298DCFF8" w14:textId="77777777" w:rsidR="00A5302E" w:rsidRPr="00142536" w:rsidRDefault="00372EAB" w:rsidP="00301E49">
            <w:pPr>
              <w:pStyle w:val="Tabletext"/>
              <w:ind w:left="284" w:hanging="284"/>
            </w:pPr>
            <w:r w:rsidRPr="00142536">
              <w:t>1)</w:t>
            </w:r>
            <w:r w:rsidRPr="00142536">
              <w:tab/>
              <w:t>3 400–4 200 МГц</w:t>
            </w:r>
            <w:r w:rsidRPr="00142536">
              <w:br/>
              <w:t>5 725–5 850 МГц</w:t>
            </w:r>
            <w:r w:rsidRPr="00142536">
              <w:br/>
              <w:t>(Район 1) и</w:t>
            </w:r>
            <w:r w:rsidRPr="00142536">
              <w:br/>
              <w:t>5 850–6 725 МГц</w:t>
            </w:r>
            <w:r w:rsidRPr="00142536">
              <w:br/>
              <w:t>7 025–7 075 МГц</w:t>
            </w:r>
          </w:p>
        </w:tc>
        <w:tc>
          <w:tcPr>
            <w:tcW w:w="3796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40701FDB" w14:textId="77777777" w:rsidR="00A5302E" w:rsidRPr="00142536" w:rsidRDefault="00372EAB" w:rsidP="00301E49">
            <w:pPr>
              <w:pStyle w:val="Tabletext"/>
              <w:ind w:left="284" w:hanging="284"/>
            </w:pPr>
            <w:r w:rsidRPr="00142536">
              <w:t>i)</w:t>
            </w:r>
            <w:r w:rsidRPr="00142536">
              <w:tab/>
              <w:t>имеется перекрытие полос частот; и</w:t>
            </w:r>
          </w:p>
          <w:p w14:paraId="2882E855" w14:textId="77777777" w:rsidR="00A5302E" w:rsidRPr="00142536" w:rsidRDefault="00372EAB" w:rsidP="00301E49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142536">
              <w:t>ii</w:t>
            </w:r>
            <w:proofErr w:type="spellEnd"/>
            <w:r w:rsidRPr="00142536">
              <w:t>)</w:t>
            </w:r>
            <w:r w:rsidRPr="00142536">
              <w:tab/>
              <w:t>любая сеть фиксированной спутниковой службы (</w:t>
            </w:r>
            <w:proofErr w:type="spellStart"/>
            <w:r w:rsidRPr="00142536">
              <w:t>ФСС</w:t>
            </w:r>
            <w:proofErr w:type="spellEnd"/>
            <w:r w:rsidRPr="00142536">
              <w:t>) и любые соответствующие функции космической эксплуатации (см. п. 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 космической станцией, расположенной в пределах орбитальной дуги ±7° от номинальной орбитальной позиции предлагаемой сети </w:t>
            </w:r>
            <w:proofErr w:type="spellStart"/>
            <w:r w:rsidRPr="00142536">
              <w:t>ФСС</w:t>
            </w:r>
            <w:proofErr w:type="spellEnd"/>
          </w:p>
        </w:tc>
        <w:tc>
          <w:tcPr>
            <w:tcW w:w="1676" w:type="dxa"/>
            <w:vMerge w:val="restart"/>
            <w:tcMar>
              <w:top w:w="28" w:type="dxa"/>
              <w:left w:w="57" w:type="dxa"/>
              <w:bottom w:w="28" w:type="dxa"/>
            </w:tcMar>
          </w:tcPr>
          <w:p w14:paraId="4117BB34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tcMar>
              <w:top w:w="28" w:type="dxa"/>
              <w:left w:w="57" w:type="dxa"/>
              <w:bottom w:w="28" w:type="dxa"/>
            </w:tcMar>
          </w:tcPr>
          <w:p w14:paraId="467587D1" w14:textId="77777777" w:rsidR="00A5302E" w:rsidRPr="00142536" w:rsidRDefault="00372EAB" w:rsidP="00301E49">
            <w:pPr>
              <w:pStyle w:val="Tabletext"/>
            </w:pPr>
            <w:r w:rsidRPr="00142536">
              <w:t xml:space="preserve">В отношении космических служб, перечисленных в графе "Пороговые уровни/условия", в полосах частот согласно пп. 1), 2), </w:t>
            </w:r>
            <w:proofErr w:type="spellStart"/>
            <w:r w:rsidRPr="00142536">
              <w:t>2</w:t>
            </w:r>
            <w:r w:rsidRPr="00142536">
              <w:rPr>
                <w:i/>
                <w:iCs/>
              </w:rPr>
              <w:t>bis</w:t>
            </w:r>
            <w:proofErr w:type="spellEnd"/>
            <w:r w:rsidRPr="00142536">
              <w:t xml:space="preserve">), 3), </w:t>
            </w:r>
            <w:proofErr w:type="spellStart"/>
            <w:ins w:id="13" w:author="" w:date="2018-07-20T14:24:00Z">
              <w:r w:rsidRPr="00142536">
                <w:t>3</w:t>
              </w:r>
              <w:r w:rsidRPr="00142536">
                <w:rPr>
                  <w:i/>
                  <w:iCs/>
                </w:rPr>
                <w:t>bis</w:t>
              </w:r>
              <w:proofErr w:type="spellEnd"/>
              <w:r w:rsidRPr="00142536">
                <w:t xml:space="preserve">), </w:t>
              </w:r>
            </w:ins>
            <w:r w:rsidRPr="00142536">
              <w:t>4), 5), 6), 7) и 8) администрация может обратиться с просьбой, в соответствии с п. </w:t>
            </w:r>
            <w:r w:rsidRPr="00142536">
              <w:rPr>
                <w:b/>
                <w:bCs/>
              </w:rPr>
              <w:t>9.41</w:t>
            </w:r>
            <w:r w:rsidRPr="00142536">
              <w:t xml:space="preserve">, о включении ее в запросы на координацию, указав сети, для которых значение </w:t>
            </w:r>
            <w:r w:rsidRPr="00142536">
              <w:sym w:font="Symbol" w:char="F044"/>
            </w:r>
            <w:r w:rsidRPr="00142536">
              <w:rPr>
                <w:i/>
                <w:iCs/>
              </w:rPr>
              <w:t>Т</w:t>
            </w:r>
            <w:r w:rsidRPr="00142536">
              <w:t>/</w:t>
            </w:r>
            <w:r w:rsidRPr="00142536">
              <w:rPr>
                <w:i/>
                <w:iCs/>
              </w:rPr>
              <w:t>Т</w:t>
            </w:r>
            <w:r w:rsidRPr="00142536">
              <w:t xml:space="preserve">, рассчитанное по методу, изложенному в §§ 2.2.1.2 и 3.2 Приложения </w:t>
            </w:r>
            <w:r w:rsidRPr="00142536">
              <w:rPr>
                <w:b/>
                <w:bCs/>
              </w:rPr>
              <w:t>8</w:t>
            </w:r>
            <w:r w:rsidRPr="00142536">
              <w:t xml:space="preserve">, превышает 6%. Бюро, изучая, по просьбе затронутой администрации, данную информацию в соответствии с п. </w:t>
            </w:r>
            <w:r w:rsidRPr="00142536">
              <w:rPr>
                <w:b/>
                <w:bCs/>
              </w:rPr>
              <w:t>9.42</w:t>
            </w:r>
            <w:r w:rsidRPr="00142536">
              <w:t xml:space="preserve">, должно использовать метод расчета, указанный в §§ 2.2.1.2 и 3.2 Приложения </w:t>
            </w:r>
            <w:r w:rsidRPr="00142536">
              <w:rPr>
                <w:b/>
                <w:bCs/>
              </w:rPr>
              <w:t>8</w:t>
            </w:r>
          </w:p>
        </w:tc>
      </w:tr>
      <w:tr w:rsidR="00A5302E" w:rsidRPr="00142536" w14:paraId="693B1B8F" w14:textId="77777777" w:rsidTr="00301E49">
        <w:trPr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14:paraId="57FFD515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14:paraId="0C9E6604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14:paraId="33BC63B2" w14:textId="77777777" w:rsidR="00A5302E" w:rsidRPr="00142536" w:rsidRDefault="00372EAB" w:rsidP="00301E49">
            <w:pPr>
              <w:pStyle w:val="Tabletext"/>
              <w:ind w:left="284" w:hanging="284"/>
            </w:pPr>
            <w:r w:rsidRPr="00142536">
              <w:t>2)</w:t>
            </w:r>
            <w:r w:rsidRPr="00142536">
              <w:tab/>
              <w:t>10,95–11,2 ГГц</w:t>
            </w:r>
            <w:r w:rsidRPr="00142536">
              <w:br/>
              <w:t>11,45–11,7 ГГц</w:t>
            </w:r>
            <w:r w:rsidRPr="00142536">
              <w:br/>
              <w:t>11,7–12,2 ГГц</w:t>
            </w:r>
            <w:r w:rsidRPr="00142536">
              <w:br/>
              <w:t>(Район 2)</w:t>
            </w:r>
            <w:r w:rsidRPr="00142536">
              <w:br/>
              <w:t>12,2–12,5 ГГц</w:t>
            </w:r>
            <w:r w:rsidRPr="00142536">
              <w:br/>
              <w:t>(Район 3)</w:t>
            </w:r>
            <w:r w:rsidRPr="00142536">
              <w:br/>
              <w:t>12,5–12,75 ГГц</w:t>
            </w:r>
            <w:r w:rsidRPr="00142536">
              <w:br/>
              <w:t>(Районы 1 и 3)</w:t>
            </w:r>
            <w:r w:rsidRPr="00142536">
              <w:br/>
              <w:t>12,7–12,75 ГГц</w:t>
            </w:r>
            <w:r w:rsidRPr="00142536">
              <w:br/>
              <w:t>(Район 2) и</w:t>
            </w:r>
            <w:r w:rsidRPr="00142536">
              <w:br/>
              <w:t>13,75–14,8 ГГц</w:t>
            </w:r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14:paraId="5D497F00" w14:textId="77777777" w:rsidR="00A5302E" w:rsidRPr="00142536" w:rsidRDefault="00372EAB" w:rsidP="00301E49">
            <w:pPr>
              <w:pStyle w:val="Tabletext"/>
              <w:ind w:left="284" w:hanging="284"/>
            </w:pPr>
            <w:r w:rsidRPr="00142536">
              <w:t>i)</w:t>
            </w:r>
            <w:r w:rsidRPr="00142536">
              <w:tab/>
              <w:t>имеется перекрытие полос частот; и</w:t>
            </w:r>
          </w:p>
          <w:p w14:paraId="679A0CF2" w14:textId="77777777" w:rsidR="00A5302E" w:rsidRPr="00142536" w:rsidRDefault="00372EAB" w:rsidP="00301E49">
            <w:pPr>
              <w:pStyle w:val="Tabletext"/>
              <w:ind w:left="284" w:hanging="284"/>
            </w:pPr>
            <w:proofErr w:type="spellStart"/>
            <w:r w:rsidRPr="00142536">
              <w:t>ii</w:t>
            </w:r>
            <w:proofErr w:type="spellEnd"/>
            <w:r w:rsidRPr="00142536">
              <w:t>)</w:t>
            </w:r>
            <w:r w:rsidRPr="00142536">
              <w:tab/>
              <w:t xml:space="preserve">любая сеть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или радиовещательной спутниковой службы (</w:t>
            </w:r>
            <w:proofErr w:type="spellStart"/>
            <w:r w:rsidRPr="00142536">
              <w:t>РСС</w:t>
            </w:r>
            <w:proofErr w:type="spellEnd"/>
            <w:r w:rsidRPr="00142536">
              <w:t xml:space="preserve">), не подпадающая под действие Плана, и любые соответствующие функции космической эксплуатации (см. п. 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 космической станцией, расположенной в пределах орбитальной дуги ±6° от номинальной орбитальной позиции предлагаемой сети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или </w:t>
            </w:r>
            <w:proofErr w:type="spellStart"/>
            <w:r w:rsidRPr="00142536">
              <w:t>РСС</w:t>
            </w:r>
            <w:proofErr w:type="spellEnd"/>
            <w:r w:rsidRPr="00142536">
              <w:t>, не подпадающей под действие Плана; и</w:t>
            </w:r>
          </w:p>
          <w:p w14:paraId="1BEF99FA" w14:textId="157DEE3F" w:rsidR="00A5302E" w:rsidRPr="00142536" w:rsidRDefault="00372EAB" w:rsidP="00301E49">
            <w:pPr>
              <w:pStyle w:val="Tabletext"/>
              <w:ind w:left="284" w:hanging="284"/>
            </w:pPr>
            <w:proofErr w:type="spellStart"/>
            <w:r w:rsidRPr="00142536">
              <w:t>iii</w:t>
            </w:r>
            <w:proofErr w:type="spellEnd"/>
            <w:r w:rsidRPr="00142536">
              <w:t>)</w:t>
            </w:r>
            <w:r w:rsidRPr="00142536">
              <w:tab/>
              <w:t xml:space="preserve">в </w:t>
            </w:r>
            <w:r w:rsidRPr="00142536">
              <w:t xml:space="preserve">полосе </w:t>
            </w:r>
            <w:r w:rsidRPr="00F96FFF">
              <w:t>частот</w:t>
            </w:r>
            <w:r w:rsidRPr="00142536">
              <w:t xml:space="preserve"> </w:t>
            </w:r>
            <w:r w:rsidRPr="00142536">
              <w:t>14,5−14,8 ГГц любая сеть службы космических исследований (</w:t>
            </w:r>
            <w:proofErr w:type="spellStart"/>
            <w:r w:rsidRPr="00142536">
              <w:t>СКИ</w:t>
            </w:r>
            <w:proofErr w:type="spellEnd"/>
            <w:r w:rsidRPr="00142536">
              <w:t xml:space="preserve">) или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, не подпадающая под действие Плана, и любые соответствующие функции космической эксплуатации (см. п. 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 космической станцией, расположенной в пределах орбитальной дуги ±6° от номинальной орбитальной позиции предлагаемой сети </w:t>
            </w:r>
            <w:proofErr w:type="spellStart"/>
            <w:r w:rsidRPr="00142536">
              <w:t>СКИ</w:t>
            </w:r>
            <w:proofErr w:type="spellEnd"/>
            <w:r w:rsidRPr="00142536">
              <w:t xml:space="preserve"> или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, не подпадающей под действие Плана 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14:paraId="51F2BB2D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14:paraId="68037F64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14:paraId="1B9D1CEF" w14:textId="77777777" w:rsidR="00A5302E" w:rsidRPr="00142536" w:rsidRDefault="00372EAB" w:rsidP="00301E49">
      <w:pPr>
        <w:pStyle w:val="TableNo"/>
      </w:pPr>
      <w:r w:rsidRPr="00142536">
        <w:lastRenderedPageBreak/>
        <w:t xml:space="preserve">ТАБЛИЦА  5-1  </w:t>
      </w:r>
      <w:r w:rsidRPr="00142536">
        <w:rPr>
          <w:color w:val="000000"/>
        </w:rPr>
        <w:t>(</w:t>
      </w:r>
      <w:r w:rsidRPr="00142536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142536">
        <w:rPr>
          <w:color w:val="000000"/>
        </w:rPr>
        <w:t>)</w:t>
      </w:r>
      <w:r w:rsidRPr="00142536">
        <w:rPr>
          <w:sz w:val="16"/>
          <w:szCs w:val="16"/>
        </w:rPr>
        <w:t>     (</w:t>
      </w:r>
      <w:r w:rsidRPr="00142536">
        <w:rPr>
          <w:caps w:val="0"/>
          <w:sz w:val="16"/>
          <w:szCs w:val="16"/>
        </w:rPr>
        <w:t>Пересм</w:t>
      </w:r>
      <w:r w:rsidRPr="00142536">
        <w:rPr>
          <w:sz w:val="16"/>
          <w:szCs w:val="16"/>
        </w:rPr>
        <w:t>. ВКР-</w:t>
      </w:r>
      <w:del w:id="14" w:author="" w:date="2018-07-20T14:25:00Z">
        <w:r w:rsidRPr="00142536" w:rsidDel="000F433B">
          <w:rPr>
            <w:sz w:val="16"/>
            <w:szCs w:val="16"/>
          </w:rPr>
          <w:delText>15</w:delText>
        </w:r>
      </w:del>
      <w:ins w:id="15" w:author="" w:date="2018-07-20T14:25:00Z">
        <w:r w:rsidRPr="00142536">
          <w:rPr>
            <w:sz w:val="16"/>
            <w:szCs w:val="16"/>
          </w:rPr>
          <w:t>19</w:t>
        </w:r>
      </w:ins>
      <w:r w:rsidRPr="00142536">
        <w:rPr>
          <w:sz w:val="16"/>
          <w:szCs w:val="16"/>
        </w:rPr>
        <w:t>)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7"/>
        <w:gridCol w:w="2619"/>
        <w:gridCol w:w="3864"/>
        <w:gridCol w:w="1559"/>
        <w:gridCol w:w="2693"/>
      </w:tblGrid>
      <w:tr w:rsidR="00A5302E" w:rsidRPr="00142536" w14:paraId="68819D0A" w14:textId="77777777" w:rsidTr="00301E49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756BCA72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 xml:space="preserve">Ссылка </w:t>
            </w:r>
            <w:r w:rsidRPr="00142536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43427E83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Описание случая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68FC2E3F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 xml:space="preserve">Полосы частот </w:t>
            </w:r>
            <w:r w:rsidRPr="00142536">
              <w:rPr>
                <w:lang w:val="ru-RU"/>
              </w:rPr>
              <w:br/>
              <w:t xml:space="preserve">(и Район) службы, </w:t>
            </w:r>
            <w:r w:rsidRPr="00142536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2D870BBE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Пороговые уровни/условия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30DA3E3C" w14:textId="77777777" w:rsidR="00A5302E" w:rsidRPr="00142536" w:rsidRDefault="00372EAB" w:rsidP="00301E49">
            <w:pPr>
              <w:pStyle w:val="Tablehead"/>
              <w:rPr>
                <w:rFonts w:cs="Times New Roman Bold"/>
                <w:lang w:val="ru-RU"/>
              </w:rPr>
            </w:pPr>
            <w:r w:rsidRPr="00142536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3F923ED7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Примечания</w:t>
            </w:r>
          </w:p>
        </w:tc>
      </w:tr>
      <w:tr w:rsidR="00A5302E" w:rsidRPr="00142536" w14:paraId="1BB6750B" w14:textId="77777777" w:rsidTr="00301E49">
        <w:trPr>
          <w:jc w:val="center"/>
        </w:trPr>
        <w:tc>
          <w:tcPr>
            <w:tcW w:w="1150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4F7267CB" w14:textId="77777777" w:rsidR="00A5302E" w:rsidRPr="00142536" w:rsidRDefault="00372EAB" w:rsidP="00301E49">
            <w:pPr>
              <w:pStyle w:val="Tabletext"/>
              <w:rPr>
                <w:szCs w:val="18"/>
              </w:rPr>
            </w:pPr>
            <w:r w:rsidRPr="00142536">
              <w:t xml:space="preserve">п. </w:t>
            </w:r>
            <w:r w:rsidRPr="00142536">
              <w:rPr>
                <w:b/>
                <w:bCs/>
              </w:rPr>
              <w:t>9.7</w:t>
            </w:r>
            <w:r w:rsidRPr="00142536">
              <w:br/>
            </w:r>
            <w:proofErr w:type="spellStart"/>
            <w:r w:rsidRPr="00142536">
              <w:t>ГСО</w:t>
            </w:r>
            <w:proofErr w:type="spellEnd"/>
            <w:r w:rsidRPr="00142536">
              <w:t>/</w:t>
            </w:r>
            <w:proofErr w:type="spellStart"/>
            <w:r w:rsidRPr="00142536">
              <w:t>ГСО</w:t>
            </w:r>
            <w:proofErr w:type="spellEnd"/>
            <w:r w:rsidRPr="00142536">
              <w:br/>
              <w:t>(</w:t>
            </w:r>
            <w:proofErr w:type="spellStart"/>
            <w:r w:rsidRPr="00142536">
              <w:rPr>
                <w:i/>
                <w:iCs/>
              </w:rPr>
              <w:t>продолж</w:t>
            </w:r>
            <w:proofErr w:type="spellEnd"/>
            <w:r w:rsidRPr="00142536">
              <w:t>.)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7304A472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1425911E" w14:textId="77777777" w:rsidR="00A5302E" w:rsidRPr="00142536" w:rsidRDefault="00372EAB" w:rsidP="00301E49">
            <w:pPr>
              <w:pStyle w:val="Tabletext"/>
              <w:ind w:left="284" w:hanging="284"/>
            </w:pPr>
            <w:proofErr w:type="spellStart"/>
            <w:r w:rsidRPr="00142536">
              <w:t>2</w:t>
            </w:r>
            <w:r w:rsidRPr="00142536">
              <w:rPr>
                <w:i/>
                <w:iCs/>
              </w:rPr>
              <w:t>bis</w:t>
            </w:r>
            <w:proofErr w:type="spellEnd"/>
            <w:r w:rsidRPr="00142536">
              <w:t xml:space="preserve">) 13,4−13,65 ГГц </w:t>
            </w:r>
            <w:r w:rsidRPr="00142536">
              <w:br/>
              <w:t>   (Район 1)</w:t>
            </w:r>
          </w:p>
        </w:tc>
        <w:tc>
          <w:tcPr>
            <w:tcW w:w="3864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003CEE5D" w14:textId="77777777" w:rsidR="00A5302E" w:rsidRPr="00142536" w:rsidRDefault="00372EAB" w:rsidP="00301E49">
            <w:pPr>
              <w:pStyle w:val="Tabletext"/>
              <w:keepNext/>
              <w:ind w:left="284" w:hanging="284"/>
            </w:pPr>
            <w:r w:rsidRPr="00142536">
              <w:t>i)</w:t>
            </w:r>
            <w:r w:rsidRPr="00142536">
              <w:tab/>
              <w:t>имеется перекрытие полос частот; и</w:t>
            </w:r>
          </w:p>
          <w:p w14:paraId="3C911DAF" w14:textId="77777777" w:rsidR="00A5302E" w:rsidRPr="00142536" w:rsidRDefault="00372EAB" w:rsidP="00301E49">
            <w:pPr>
              <w:pStyle w:val="Tabletext"/>
              <w:ind w:left="284" w:hanging="284"/>
            </w:pPr>
            <w:proofErr w:type="spellStart"/>
            <w:r w:rsidRPr="00142536">
              <w:rPr>
                <w:szCs w:val="18"/>
                <w:lang w:eastAsia="zh-CN"/>
              </w:rPr>
              <w:t>ii</w:t>
            </w:r>
            <w:proofErr w:type="spellEnd"/>
            <w:r w:rsidRPr="00142536">
              <w:rPr>
                <w:szCs w:val="18"/>
                <w:lang w:eastAsia="zh-CN"/>
              </w:rPr>
              <w:t>)</w:t>
            </w:r>
            <w:r w:rsidRPr="00142536">
              <w:rPr>
                <w:sz w:val="20"/>
              </w:rPr>
              <w:tab/>
            </w:r>
            <w:r w:rsidRPr="00142536">
              <w:t>любая сеть службы космических исследований (</w:t>
            </w:r>
            <w:proofErr w:type="spellStart"/>
            <w:r w:rsidRPr="00142536">
              <w:t>СКИ</w:t>
            </w:r>
            <w:proofErr w:type="spellEnd"/>
            <w:r w:rsidRPr="00142536">
              <w:t xml:space="preserve">) или любая сеть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и любые соответствующие функции космической эксплуатации (см. п. 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 космической станцией, расположенной в пределах орбитальной дуги ±6° от номинальной орбитальной позиции предлагаемой сети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или </w:t>
            </w:r>
            <w:proofErr w:type="spellStart"/>
            <w:r w:rsidRPr="00142536">
              <w:t>СКИ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262C8963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159F4F6B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A5302E" w:rsidRPr="00142536" w14:paraId="023F1C09" w14:textId="77777777" w:rsidTr="00301E49">
        <w:trPr>
          <w:jc w:val="center"/>
        </w:trPr>
        <w:tc>
          <w:tcPr>
            <w:tcW w:w="1150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41B4F12D" w14:textId="77777777" w:rsidR="00A5302E" w:rsidRPr="00142536" w:rsidRDefault="00F035C9" w:rsidP="00301E49">
            <w:pPr>
              <w:pStyle w:val="Tabletext"/>
            </w:pPr>
          </w:p>
        </w:tc>
        <w:tc>
          <w:tcPr>
            <w:tcW w:w="2427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55951E71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54BDBFBF" w14:textId="77777777" w:rsidR="00A5302E" w:rsidRPr="00142536" w:rsidRDefault="00372EAB" w:rsidP="00301E49">
            <w:pPr>
              <w:pStyle w:val="Tabletext"/>
              <w:ind w:left="284" w:hanging="284"/>
              <w:rPr>
                <w:szCs w:val="18"/>
                <w:u w:val="single"/>
              </w:rPr>
            </w:pPr>
            <w:r w:rsidRPr="00142536">
              <w:t>3)</w:t>
            </w:r>
            <w:r w:rsidRPr="00142536">
              <w:tab/>
              <w:t>17,7–</w:t>
            </w:r>
            <w:del w:id="16" w:author="" w:date="2018-07-20T14:25:00Z">
              <w:r w:rsidRPr="00142536" w:rsidDel="000F433B">
                <w:delText>20,2</w:delText>
              </w:r>
            </w:del>
            <w:ins w:id="17" w:author="" w:date="2018-07-20T14:25:00Z">
              <w:r w:rsidRPr="00142536">
                <w:t>19,7</w:t>
              </w:r>
            </w:ins>
            <w:r w:rsidRPr="00142536">
              <w:t xml:space="preserve"> ГГц </w:t>
            </w:r>
            <w:r w:rsidRPr="00142536">
              <w:br/>
              <w:t xml:space="preserve">(Районы 2 и 3), </w:t>
            </w:r>
            <w:r w:rsidRPr="00142536">
              <w:br/>
              <w:t>17,3–</w:t>
            </w:r>
            <w:del w:id="18" w:author="" w:date="2018-07-20T14:25:00Z">
              <w:r w:rsidRPr="00142536" w:rsidDel="000F433B">
                <w:delText>20,2</w:delText>
              </w:r>
            </w:del>
            <w:ins w:id="19" w:author="" w:date="2018-07-20T14:25:00Z">
              <w:r w:rsidRPr="00142536">
                <w:t>19,7</w:t>
              </w:r>
            </w:ins>
            <w:r w:rsidRPr="00142536">
              <w:t xml:space="preserve"> ГГц </w:t>
            </w:r>
            <w:r w:rsidRPr="00142536">
              <w:br/>
              <w:t>(Район 1) и</w:t>
            </w:r>
            <w:r w:rsidRPr="00142536">
              <w:br/>
              <w:t>27,5–</w:t>
            </w:r>
            <w:del w:id="20" w:author="" w:date="2018-07-20T14:26:00Z">
              <w:r w:rsidRPr="00142536" w:rsidDel="000F433B">
                <w:delText>30</w:delText>
              </w:r>
            </w:del>
            <w:ins w:id="21" w:author="" w:date="2018-07-20T14:26:00Z">
              <w:r w:rsidRPr="00142536">
                <w:t>29,5</w:t>
              </w:r>
            </w:ins>
            <w:r w:rsidRPr="00142536">
              <w:t xml:space="preserve"> ГГц</w:t>
            </w:r>
          </w:p>
        </w:tc>
        <w:tc>
          <w:tcPr>
            <w:tcW w:w="3864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0E71F568" w14:textId="77777777" w:rsidR="00A5302E" w:rsidRPr="00142536" w:rsidRDefault="00372EAB" w:rsidP="00301E49">
            <w:pPr>
              <w:pStyle w:val="Tabletext"/>
              <w:ind w:left="284" w:hanging="284"/>
            </w:pPr>
            <w:r w:rsidRPr="00142536">
              <w:t>i)</w:t>
            </w:r>
            <w:r w:rsidRPr="00142536">
              <w:tab/>
              <w:t>имеется перекрытие полос частот; и</w:t>
            </w:r>
          </w:p>
          <w:p w14:paraId="44E0434A" w14:textId="77777777" w:rsidR="00A5302E" w:rsidRPr="00142536" w:rsidRDefault="00372EAB" w:rsidP="00301E49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142536">
              <w:t>ii</w:t>
            </w:r>
            <w:proofErr w:type="spellEnd"/>
            <w:r w:rsidRPr="00142536">
              <w:t>)</w:t>
            </w:r>
            <w:r w:rsidRPr="00142536">
              <w:tab/>
              <w:t xml:space="preserve">любая сеть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и любые соответствующие функции космической эксплуатации </w:t>
            </w:r>
            <w:r w:rsidRPr="00142536">
              <w:br/>
              <w:t xml:space="preserve">(см. п. 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 космической станцией, расположенной в пределах орбитальной дуги ±8° от номинальной орбитальной позиции предлагаемой сети </w:t>
            </w:r>
            <w:proofErr w:type="spellStart"/>
            <w:r w:rsidRPr="00142536">
              <w:t>ФСС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6A8243AC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226B1CDD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A5302E" w:rsidRPr="00142536" w14:paraId="18CCC6BD" w14:textId="77777777" w:rsidTr="00301E49">
        <w:trPr>
          <w:jc w:val="center"/>
          <w:ins w:id="22" w:author="" w:date="2018-07-20T14:26:00Z"/>
        </w:trPr>
        <w:tc>
          <w:tcPr>
            <w:tcW w:w="1150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4A233F44" w14:textId="77777777" w:rsidR="00A5302E" w:rsidRPr="00142536" w:rsidRDefault="00F035C9" w:rsidP="00301E49">
            <w:pPr>
              <w:pStyle w:val="Tabletext"/>
              <w:rPr>
                <w:ins w:id="23" w:author="" w:date="2018-07-20T14:26:00Z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453EDDCF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ins w:id="24" w:author="" w:date="2018-07-20T14:26:00Z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17D03155" w14:textId="77777777" w:rsidR="00A5302E" w:rsidRPr="00142536" w:rsidRDefault="00372EAB" w:rsidP="00301E49">
            <w:pPr>
              <w:pStyle w:val="Tabletext"/>
              <w:ind w:left="284" w:hanging="284"/>
              <w:rPr>
                <w:ins w:id="25" w:author="" w:date="2018-07-20T14:26:00Z"/>
              </w:rPr>
            </w:pPr>
            <w:proofErr w:type="spellStart"/>
            <w:ins w:id="26" w:author="" w:date="2018-07-20T14:26:00Z">
              <w:r w:rsidRPr="00142536">
                <w:t>3</w:t>
              </w:r>
              <w:r w:rsidRPr="00142536">
                <w:rPr>
                  <w:i/>
                  <w:iCs/>
                </w:rPr>
                <w:t>bis</w:t>
              </w:r>
              <w:proofErr w:type="spellEnd"/>
              <w:r w:rsidRPr="00142536">
                <w:rPr>
                  <w:rPrChange w:id="27" w:author="" w:date="2018-07-20T15:50:00Z">
                    <w:rPr>
                      <w:i/>
                      <w:iCs/>
                    </w:rPr>
                  </w:rPrChange>
                </w:rPr>
                <w:t>)</w:t>
              </w:r>
            </w:ins>
            <w:ins w:id="28" w:author="" w:date="2018-07-20T15:50:00Z">
              <w:r w:rsidRPr="00142536">
                <w:t> </w:t>
              </w:r>
            </w:ins>
            <w:ins w:id="29" w:author="" w:date="2018-07-20T14:26:00Z">
              <w:r w:rsidRPr="00142536">
                <w:t>19</w:t>
              </w:r>
            </w:ins>
            <w:ins w:id="30" w:author="" w:date="2018-07-20T15:10:00Z">
              <w:r w:rsidRPr="00142536">
                <w:t>,</w:t>
              </w:r>
            </w:ins>
            <w:ins w:id="31" w:author="" w:date="2018-07-20T14:26:00Z">
              <w:r w:rsidRPr="00142536">
                <w:t>7</w:t>
              </w:r>
            </w:ins>
            <w:ins w:id="32" w:author="" w:date="2018-07-20T15:10:00Z">
              <w:r w:rsidRPr="00142536">
                <w:t>−</w:t>
              </w:r>
            </w:ins>
            <w:ins w:id="33" w:author="" w:date="2018-07-20T14:26:00Z">
              <w:r w:rsidRPr="00142536">
                <w:t>20</w:t>
              </w:r>
            </w:ins>
            <w:ins w:id="34" w:author="" w:date="2018-07-20T15:10:00Z">
              <w:r w:rsidRPr="00142536">
                <w:t>,</w:t>
              </w:r>
            </w:ins>
            <w:ins w:id="35" w:author="" w:date="2018-07-20T14:26:00Z">
              <w:r w:rsidRPr="00142536">
                <w:t>2 </w:t>
              </w:r>
            </w:ins>
            <w:ins w:id="36" w:author="" w:date="2018-07-20T15:11:00Z">
              <w:r w:rsidRPr="00142536">
                <w:t>ГГц</w:t>
              </w:r>
            </w:ins>
            <w:ins w:id="37" w:author="" w:date="2018-07-20T14:26:00Z">
              <w:r w:rsidRPr="00142536">
                <w:t xml:space="preserve"> </w:t>
              </w:r>
            </w:ins>
            <w:ins w:id="38" w:author="" w:date="2018-07-20T15:11:00Z">
              <w:r w:rsidRPr="00142536">
                <w:t>и</w:t>
              </w:r>
            </w:ins>
            <w:ins w:id="39" w:author="" w:date="2018-07-20T14:26:00Z">
              <w:r w:rsidRPr="00142536">
                <w:br/>
              </w:r>
            </w:ins>
            <w:ins w:id="40" w:author="" w:date="2018-07-20T15:50:00Z">
              <w:r w:rsidRPr="00142536">
                <w:t>   </w:t>
              </w:r>
            </w:ins>
            <w:ins w:id="41" w:author="" w:date="2018-07-20T14:26:00Z">
              <w:r w:rsidRPr="00142536">
                <w:t>29</w:t>
              </w:r>
            </w:ins>
            <w:ins w:id="42" w:author="" w:date="2018-07-20T15:11:00Z">
              <w:r w:rsidRPr="00142536">
                <w:t>,</w:t>
              </w:r>
            </w:ins>
            <w:ins w:id="43" w:author="" w:date="2018-07-20T14:26:00Z">
              <w:r w:rsidRPr="00142536">
                <w:t>5</w:t>
              </w:r>
            </w:ins>
            <w:ins w:id="44" w:author="" w:date="2018-07-20T15:11:00Z">
              <w:r w:rsidRPr="00142536">
                <w:t>−</w:t>
              </w:r>
            </w:ins>
            <w:ins w:id="45" w:author="" w:date="2018-07-20T14:26:00Z">
              <w:r w:rsidRPr="00142536">
                <w:t>30</w:t>
              </w:r>
            </w:ins>
            <w:ins w:id="46" w:author="" w:date="2018-07-20T15:11:00Z">
              <w:r w:rsidRPr="00142536">
                <w:t> ГГц</w:t>
              </w:r>
            </w:ins>
          </w:p>
        </w:tc>
        <w:tc>
          <w:tcPr>
            <w:tcW w:w="3864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29014945" w14:textId="77777777" w:rsidR="00A5302E" w:rsidRPr="00142536" w:rsidRDefault="00372EAB" w:rsidP="00301E49">
            <w:pPr>
              <w:pStyle w:val="Tabletext"/>
              <w:ind w:left="284" w:hanging="284"/>
              <w:rPr>
                <w:ins w:id="47" w:author="" w:date="2018-07-20T14:27:00Z"/>
              </w:rPr>
            </w:pPr>
            <w:ins w:id="48" w:author="" w:date="2018-07-20T14:27:00Z">
              <w:r w:rsidRPr="00142536">
                <w:t>i)</w:t>
              </w:r>
              <w:r w:rsidRPr="00142536">
                <w:tab/>
                <w:t>имеется перекрытие полос частот; и</w:t>
              </w:r>
            </w:ins>
          </w:p>
          <w:p w14:paraId="3164A92B" w14:textId="77777777" w:rsidR="00A5302E" w:rsidRPr="00142536" w:rsidRDefault="00372EAB" w:rsidP="00301E49">
            <w:pPr>
              <w:pStyle w:val="Tabletext"/>
              <w:ind w:left="284" w:hanging="284"/>
              <w:rPr>
                <w:ins w:id="49" w:author="" w:date="2018-07-20T14:26:00Z"/>
              </w:rPr>
            </w:pPr>
            <w:proofErr w:type="spellStart"/>
            <w:ins w:id="50" w:author="" w:date="2018-07-20T14:28:00Z">
              <w:r w:rsidRPr="00142536">
                <w:t>ii</w:t>
              </w:r>
              <w:proofErr w:type="spellEnd"/>
              <w:r w:rsidRPr="00142536">
                <w:t>)</w:t>
              </w:r>
              <w:r w:rsidRPr="00142536">
                <w:tab/>
                <w:t xml:space="preserve">любая сеть </w:t>
              </w:r>
              <w:proofErr w:type="spellStart"/>
              <w:r w:rsidRPr="00142536">
                <w:t>ФСС</w:t>
              </w:r>
              <w:proofErr w:type="spellEnd"/>
              <w:r w:rsidRPr="00142536">
                <w:rPr>
                  <w:spacing w:val="-2"/>
                </w:rPr>
                <w:t xml:space="preserve"> </w:t>
              </w:r>
            </w:ins>
            <w:ins w:id="51" w:author="" w:date="2018-07-24T13:44:00Z">
              <w:r w:rsidRPr="00142536">
                <w:rPr>
                  <w:spacing w:val="-2"/>
                </w:rPr>
                <w:t xml:space="preserve">или ПСС </w:t>
              </w:r>
            </w:ins>
            <w:ins w:id="52" w:author="" w:date="2018-07-20T14:28:00Z">
              <w:r w:rsidRPr="00142536">
                <w:t xml:space="preserve">и любые соответствующие функции космической эксплуатации (см. п. </w:t>
              </w:r>
              <w:r w:rsidRPr="00142536">
                <w:rPr>
                  <w:b/>
                  <w:bCs/>
                </w:rPr>
                <w:t>1.23</w:t>
              </w:r>
              <w:r w:rsidRPr="00142536">
                <w:t xml:space="preserve">) с космической станцией, расположенной в пределах орбитальной дуги ±8° от номинальной орбитальной позиции предлагаемой сети </w:t>
              </w:r>
              <w:proofErr w:type="spellStart"/>
              <w:r w:rsidRPr="00142536">
                <w:t>ФСС</w:t>
              </w:r>
            </w:ins>
            <w:proofErr w:type="spellEnd"/>
            <w:ins w:id="53" w:author="" w:date="2018-07-20T14:29:00Z">
              <w:r w:rsidRPr="00142536">
                <w:rPr>
                  <w:spacing w:val="-2"/>
                </w:rPr>
                <w:t xml:space="preserve"> </w:t>
              </w:r>
            </w:ins>
            <w:ins w:id="54" w:author="" w:date="2018-07-24T13:44:00Z">
              <w:r w:rsidRPr="00142536">
                <w:rPr>
                  <w:spacing w:val="-2"/>
                </w:rPr>
                <w:t>или ПСС</w:t>
              </w:r>
            </w:ins>
            <w:ins w:id="55" w:author="" w:date="2018-07-20T14:29:00Z">
              <w:r w:rsidRPr="00142536">
                <w:rPr>
                  <w:spacing w:val="-2"/>
                </w:rPr>
                <w:t>.</w:t>
              </w:r>
            </w:ins>
          </w:p>
        </w:tc>
        <w:tc>
          <w:tcPr>
            <w:tcW w:w="155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7DBAACEF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ins w:id="56" w:author="" w:date="2018-07-20T14:26:00Z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7D89569D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ins w:id="57" w:author="" w:date="2018-07-20T14:26:00Z"/>
                <w:sz w:val="18"/>
                <w:szCs w:val="18"/>
              </w:rPr>
            </w:pPr>
          </w:p>
        </w:tc>
      </w:tr>
      <w:tr w:rsidR="00A5302E" w:rsidRPr="00142536" w14:paraId="701E9813" w14:textId="77777777" w:rsidTr="00301E49">
        <w:trPr>
          <w:jc w:val="center"/>
        </w:trPr>
        <w:tc>
          <w:tcPr>
            <w:tcW w:w="1150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02F10453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733F9873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69C86BBD" w14:textId="77777777" w:rsidR="00A5302E" w:rsidRPr="00142536" w:rsidRDefault="00372EAB" w:rsidP="00301E49">
            <w:pPr>
              <w:pStyle w:val="Tabletext"/>
              <w:ind w:left="284" w:hanging="284"/>
              <w:rPr>
                <w:szCs w:val="18"/>
              </w:rPr>
            </w:pPr>
            <w:r w:rsidRPr="00142536">
              <w:t>4)</w:t>
            </w:r>
            <w:r w:rsidRPr="00142536">
              <w:tab/>
              <w:t>17,3–17,7 ГГц</w:t>
            </w:r>
            <w:r w:rsidRPr="00142536">
              <w:br/>
              <w:t>(Районы 1 и 2)</w:t>
            </w:r>
          </w:p>
        </w:tc>
        <w:tc>
          <w:tcPr>
            <w:tcW w:w="3864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48DA1B16" w14:textId="77777777" w:rsidR="00A5302E" w:rsidRPr="00142536" w:rsidRDefault="00372EAB" w:rsidP="00301E49">
            <w:pPr>
              <w:pStyle w:val="Tabletext"/>
              <w:ind w:left="284" w:hanging="284"/>
            </w:pPr>
            <w:r w:rsidRPr="00142536">
              <w:t>i)</w:t>
            </w:r>
            <w:r w:rsidRPr="00142536">
              <w:tab/>
              <w:t>имеется перекрытие полос частот; и</w:t>
            </w:r>
          </w:p>
          <w:p w14:paraId="724DE445" w14:textId="77777777" w:rsidR="00A5302E" w:rsidRPr="00142536" w:rsidRDefault="00372EAB" w:rsidP="00301E49">
            <w:pPr>
              <w:pStyle w:val="Tabletext"/>
              <w:ind w:left="567" w:hanging="567"/>
            </w:pPr>
            <w:proofErr w:type="spellStart"/>
            <w:r w:rsidRPr="00142536">
              <w:t>ii</w:t>
            </w:r>
            <w:proofErr w:type="spellEnd"/>
            <w:r w:rsidRPr="00142536">
              <w:t>)</w:t>
            </w:r>
            <w:r w:rsidRPr="00142536">
              <w:tab/>
              <w:t>a)</w:t>
            </w:r>
            <w:r w:rsidRPr="00142536">
              <w:tab/>
              <w:t xml:space="preserve">любая сеть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и любые соответствующие функции космической эксплуатации (см. п. 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 космической станцией, расположенной в пределах орбитальной дуги ±8° от номинальной орбитальной позиции предлагаемой сети </w:t>
            </w:r>
            <w:proofErr w:type="spellStart"/>
            <w:r w:rsidRPr="00142536">
              <w:t>РСС</w:t>
            </w:r>
            <w:proofErr w:type="spellEnd"/>
          </w:p>
          <w:p w14:paraId="313B1DA2" w14:textId="77777777" w:rsidR="00A5302E" w:rsidRPr="00142536" w:rsidRDefault="00372EAB" w:rsidP="00301E49">
            <w:pPr>
              <w:pStyle w:val="Tabletext"/>
              <w:ind w:left="284" w:hanging="284"/>
            </w:pPr>
            <w:r w:rsidRPr="00142536">
              <w:tab/>
              <w:t>или</w:t>
            </w:r>
          </w:p>
          <w:p w14:paraId="43EC9F5A" w14:textId="77777777" w:rsidR="00A5302E" w:rsidRPr="00142536" w:rsidRDefault="00372EAB" w:rsidP="00301E49">
            <w:pPr>
              <w:pStyle w:val="Tabletext"/>
              <w:ind w:left="567" w:hanging="567"/>
            </w:pPr>
            <w:r w:rsidRPr="00142536">
              <w:tab/>
              <w:t>b)</w:t>
            </w:r>
            <w:r w:rsidRPr="00142536">
              <w:tab/>
              <w:t xml:space="preserve">любая сеть </w:t>
            </w:r>
            <w:proofErr w:type="spellStart"/>
            <w:r w:rsidRPr="00142536">
              <w:t>РСС</w:t>
            </w:r>
            <w:proofErr w:type="spellEnd"/>
            <w:r w:rsidRPr="00142536">
              <w:t xml:space="preserve"> и любые соответствующие функции космической </w:t>
            </w:r>
            <w:r w:rsidRPr="00142536">
              <w:lastRenderedPageBreak/>
              <w:t>эксплуатации (см. п. 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 космической станцией, расположенной в пределах орбитальной дуги ±8° от номинальной орбитальной позиции предлагаемой сети </w:t>
            </w:r>
            <w:proofErr w:type="spellStart"/>
            <w:r w:rsidRPr="00142536">
              <w:t>ФСС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67AA0ED1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020760F0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14:paraId="60BCF648" w14:textId="77777777" w:rsidR="00A5302E" w:rsidRPr="00142536" w:rsidRDefault="00372EAB" w:rsidP="00106AB1">
      <w:pPr>
        <w:pStyle w:val="TableNo"/>
        <w:pageBreakBefore/>
      </w:pPr>
      <w:r w:rsidRPr="00142536">
        <w:lastRenderedPageBreak/>
        <w:t xml:space="preserve">ТАБЛИЦА  5-1  </w:t>
      </w:r>
      <w:r w:rsidRPr="00142536">
        <w:rPr>
          <w:color w:val="000000"/>
        </w:rPr>
        <w:t>(</w:t>
      </w:r>
      <w:r w:rsidRPr="00142536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142536">
        <w:rPr>
          <w:color w:val="000000"/>
        </w:rPr>
        <w:t>)</w:t>
      </w:r>
      <w:r w:rsidRPr="00142536">
        <w:rPr>
          <w:sz w:val="16"/>
          <w:szCs w:val="16"/>
        </w:rPr>
        <w:t>     (</w:t>
      </w:r>
      <w:r w:rsidRPr="00142536">
        <w:rPr>
          <w:caps w:val="0"/>
          <w:sz w:val="16"/>
          <w:szCs w:val="16"/>
        </w:rPr>
        <w:t>Пересм</w:t>
      </w:r>
      <w:r w:rsidRPr="00142536">
        <w:rPr>
          <w:sz w:val="16"/>
          <w:szCs w:val="16"/>
        </w:rPr>
        <w:t>. ВКР-</w:t>
      </w:r>
      <w:del w:id="58" w:author="" w:date="2018-07-20T14:31:00Z">
        <w:r w:rsidRPr="00142536" w:rsidDel="00416C22">
          <w:rPr>
            <w:sz w:val="16"/>
            <w:szCs w:val="16"/>
          </w:rPr>
          <w:delText>15</w:delText>
        </w:r>
      </w:del>
      <w:ins w:id="59" w:author="" w:date="2018-07-20T14:31:00Z">
        <w:r w:rsidRPr="00142536">
          <w:rPr>
            <w:sz w:val="16"/>
            <w:szCs w:val="16"/>
          </w:rPr>
          <w:t>19</w:t>
        </w:r>
      </w:ins>
      <w:r w:rsidRPr="00142536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A5302E" w:rsidRPr="00142536" w14:paraId="15C340AA" w14:textId="77777777" w:rsidTr="00301E49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4C410FC8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 xml:space="preserve">Ссылка </w:t>
            </w:r>
            <w:r w:rsidRPr="00142536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77074D82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6E357CF8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 xml:space="preserve">Полосы частот </w:t>
            </w:r>
            <w:r w:rsidRPr="00142536">
              <w:rPr>
                <w:lang w:val="ru-RU"/>
              </w:rPr>
              <w:br/>
              <w:t xml:space="preserve">(и Район) службы, </w:t>
            </w:r>
            <w:r w:rsidRPr="00142536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150822F8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743234B8" w14:textId="77777777" w:rsidR="00A5302E" w:rsidRPr="00142536" w:rsidRDefault="00372EAB" w:rsidP="00301E49">
            <w:pPr>
              <w:pStyle w:val="Tablehead"/>
              <w:rPr>
                <w:rFonts w:cs="Times New Roman Bold"/>
                <w:lang w:val="ru-RU"/>
              </w:rPr>
            </w:pPr>
            <w:r w:rsidRPr="00142536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451D72A0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Примечания</w:t>
            </w:r>
          </w:p>
        </w:tc>
      </w:tr>
      <w:tr w:rsidR="00A5302E" w:rsidRPr="00142536" w14:paraId="6318BF8D" w14:textId="77777777" w:rsidTr="00301E49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7E9479BE" w14:textId="77777777" w:rsidR="00A5302E" w:rsidRPr="00142536" w:rsidRDefault="00372EAB" w:rsidP="00301E49">
            <w:pPr>
              <w:pStyle w:val="Tabletext"/>
              <w:keepNext/>
              <w:keepLines/>
            </w:pPr>
            <w:r w:rsidRPr="00142536">
              <w:t xml:space="preserve">п. </w:t>
            </w:r>
            <w:r w:rsidRPr="00142536">
              <w:rPr>
                <w:b/>
                <w:bCs/>
              </w:rPr>
              <w:t>9.7</w:t>
            </w:r>
            <w:r w:rsidRPr="00142536">
              <w:br/>
            </w:r>
            <w:proofErr w:type="spellStart"/>
            <w:r w:rsidRPr="00142536">
              <w:t>ГСО</w:t>
            </w:r>
            <w:proofErr w:type="spellEnd"/>
            <w:r w:rsidRPr="00142536">
              <w:t>/</w:t>
            </w:r>
            <w:proofErr w:type="spellStart"/>
            <w:r w:rsidRPr="00142536">
              <w:t>ГСО</w:t>
            </w:r>
            <w:proofErr w:type="spellEnd"/>
            <w:r w:rsidRPr="00142536">
              <w:br/>
            </w:r>
            <w:r w:rsidRPr="00142536">
              <w:rPr>
                <w:spacing w:val="-2"/>
              </w:rPr>
              <w:t>(</w:t>
            </w:r>
            <w:proofErr w:type="spellStart"/>
            <w:r w:rsidRPr="00142536">
              <w:rPr>
                <w:i/>
                <w:iCs/>
                <w:spacing w:val="-2"/>
              </w:rPr>
              <w:t>продолж</w:t>
            </w:r>
            <w:proofErr w:type="spellEnd"/>
            <w:r w:rsidRPr="00142536">
              <w:rPr>
                <w:i/>
                <w:iCs/>
                <w:spacing w:val="-2"/>
              </w:rPr>
              <w:t>.</w:t>
            </w:r>
            <w:r w:rsidRPr="00142536">
              <w:rPr>
                <w:spacing w:val="-2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210F72E0" w14:textId="77777777" w:rsidR="00A5302E" w:rsidRPr="00142536" w:rsidRDefault="00F035C9" w:rsidP="00301E49">
            <w:pPr>
              <w:pStyle w:val="Tabletext"/>
              <w:keepNext/>
              <w:keepLines/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68B6B0CC" w14:textId="77777777" w:rsidR="00A5302E" w:rsidRPr="00142536" w:rsidRDefault="00372EAB" w:rsidP="00301E49">
            <w:pPr>
              <w:pStyle w:val="Tabletext"/>
              <w:keepNext/>
              <w:keepLines/>
            </w:pPr>
            <w:r w:rsidRPr="00142536">
              <w:t>5)</w:t>
            </w:r>
            <w:r w:rsidRPr="00142536">
              <w:tab/>
              <w:t>17,7–17,8 ГГц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43A96F81" w14:textId="77777777" w:rsidR="00A5302E" w:rsidRPr="00142536" w:rsidRDefault="00372EAB" w:rsidP="00301E49">
            <w:pPr>
              <w:pStyle w:val="Tabletext"/>
              <w:ind w:left="284" w:hanging="284"/>
            </w:pPr>
            <w:r w:rsidRPr="00142536">
              <w:t>i)</w:t>
            </w:r>
            <w:r w:rsidRPr="00142536">
              <w:tab/>
              <w:t>имеется перекрытие полос частот; и</w:t>
            </w:r>
          </w:p>
          <w:p w14:paraId="56278932" w14:textId="77777777" w:rsidR="00A5302E" w:rsidRPr="00142536" w:rsidRDefault="00372EAB" w:rsidP="00301E49">
            <w:pPr>
              <w:pStyle w:val="Tabletext"/>
              <w:ind w:left="567" w:hanging="567"/>
            </w:pPr>
            <w:proofErr w:type="spellStart"/>
            <w:r w:rsidRPr="00142536">
              <w:t>ii</w:t>
            </w:r>
            <w:proofErr w:type="spellEnd"/>
            <w:r w:rsidRPr="00142536">
              <w:t>)</w:t>
            </w:r>
            <w:r w:rsidRPr="00142536">
              <w:tab/>
              <w:t>a)</w:t>
            </w:r>
            <w:r w:rsidRPr="00142536">
              <w:tab/>
              <w:t xml:space="preserve">любая сеть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и любые соответствующие функции космической эксплуатации (см. п. 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 космической станцией, расположенной в пределах орбитальной дуги ±8° от номинальной орбитальной позиции предлагаемой сети </w:t>
            </w:r>
            <w:proofErr w:type="spellStart"/>
            <w:r w:rsidRPr="00142536">
              <w:t>РСС</w:t>
            </w:r>
            <w:proofErr w:type="spellEnd"/>
          </w:p>
          <w:p w14:paraId="45C71B21" w14:textId="77777777" w:rsidR="00A5302E" w:rsidRPr="00142536" w:rsidRDefault="00372EAB" w:rsidP="00301E49">
            <w:pPr>
              <w:pStyle w:val="Tabletext"/>
              <w:ind w:left="284" w:hanging="284"/>
            </w:pPr>
            <w:r w:rsidRPr="00142536">
              <w:tab/>
              <w:t>или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0268A446" w14:textId="77777777" w:rsidR="00A5302E" w:rsidRPr="00142536" w:rsidRDefault="00F035C9" w:rsidP="00301E49">
            <w:pPr>
              <w:pStyle w:val="Tabletext"/>
              <w:keepNext/>
              <w:keepLines/>
            </w:pP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0372B865" w14:textId="77777777" w:rsidR="00A5302E" w:rsidRPr="00142536" w:rsidRDefault="00F035C9" w:rsidP="00301E49">
            <w:pPr>
              <w:pStyle w:val="Tabletext"/>
              <w:keepNext/>
              <w:keepLines/>
            </w:pPr>
          </w:p>
        </w:tc>
      </w:tr>
      <w:tr w:rsidR="00A5302E" w:rsidRPr="00142536" w14:paraId="05EA7849" w14:textId="77777777" w:rsidTr="00301E49">
        <w:trPr>
          <w:jc w:val="center"/>
        </w:trPr>
        <w:tc>
          <w:tcPr>
            <w:tcW w:w="1148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47797248" w14:textId="77777777" w:rsidR="00A5302E" w:rsidRPr="00142536" w:rsidRDefault="00F035C9" w:rsidP="00301E49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19221E8F" w14:textId="77777777" w:rsidR="00A5302E" w:rsidRPr="00142536" w:rsidRDefault="00F035C9" w:rsidP="00301E49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4CFB04BA" w14:textId="77777777" w:rsidR="00A5302E" w:rsidRPr="00142536" w:rsidRDefault="00F035C9" w:rsidP="00301E49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340"/>
              </w:tabs>
              <w:spacing w:before="40" w:after="40"/>
              <w:ind w:left="340" w:hanging="283"/>
              <w:rPr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54F136ED" w14:textId="77777777" w:rsidR="00A5302E" w:rsidRPr="00142536" w:rsidRDefault="00372EAB" w:rsidP="00301E49">
            <w:pPr>
              <w:pStyle w:val="Tabletext"/>
              <w:ind w:left="567" w:hanging="567"/>
            </w:pPr>
            <w:r w:rsidRPr="00142536">
              <w:tab/>
              <w:t>b)</w:t>
            </w:r>
            <w:r w:rsidRPr="00142536">
              <w:tab/>
              <w:t xml:space="preserve">любая сеть </w:t>
            </w:r>
            <w:proofErr w:type="spellStart"/>
            <w:r w:rsidRPr="00142536">
              <w:t>РСС</w:t>
            </w:r>
            <w:proofErr w:type="spellEnd"/>
            <w:r w:rsidRPr="00142536">
              <w:t xml:space="preserve"> и любые соответствующие функции космической эксплуатации (см. п. 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 космической станцией, расположенной в пределах орбитальной дуги ±8° от номинальной орбитальной позиции предлагаемой сети </w:t>
            </w:r>
            <w:proofErr w:type="spellStart"/>
            <w:r w:rsidRPr="00142536">
              <w:t>ФСС</w:t>
            </w:r>
            <w:proofErr w:type="spellEnd"/>
          </w:p>
          <w:p w14:paraId="44D4F664" w14:textId="77777777" w:rsidR="00A5302E" w:rsidRPr="00142536" w:rsidRDefault="00372EAB" w:rsidP="00301E49">
            <w:pPr>
              <w:pStyle w:val="Tabletext"/>
              <w:rPr>
                <w:szCs w:val="18"/>
              </w:rPr>
            </w:pPr>
            <w:r w:rsidRPr="00142536">
              <w:t xml:space="preserve">Примечание. – Пункт </w:t>
            </w:r>
            <w:r w:rsidRPr="00142536">
              <w:rPr>
                <w:b/>
                <w:bCs/>
              </w:rPr>
              <w:t>5.517</w:t>
            </w:r>
            <w:r w:rsidRPr="00142536">
              <w:t xml:space="preserve"> применяется в Районе 2.</w:t>
            </w:r>
          </w:p>
        </w:tc>
        <w:tc>
          <w:tcPr>
            <w:tcW w:w="1623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38FD416E" w14:textId="77777777" w:rsidR="00A5302E" w:rsidRPr="00142536" w:rsidRDefault="00F035C9" w:rsidP="00301E49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66C3F066" w14:textId="77777777" w:rsidR="00A5302E" w:rsidRPr="00142536" w:rsidRDefault="00F035C9" w:rsidP="00301E49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A5302E" w:rsidRPr="00142536" w14:paraId="2AAD289D" w14:textId="77777777" w:rsidTr="00301E49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0F154C55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3F1E1B1E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01031742" w14:textId="77777777" w:rsidR="00A5302E" w:rsidRPr="00142536" w:rsidRDefault="00372EAB" w:rsidP="00301E49">
            <w:pPr>
              <w:pStyle w:val="Tabletext"/>
              <w:ind w:left="284" w:hanging="284"/>
              <w:rPr>
                <w:szCs w:val="18"/>
              </w:rPr>
            </w:pPr>
            <w:r w:rsidRPr="00142536">
              <w:t>6)</w:t>
            </w:r>
            <w:r w:rsidRPr="00142536">
              <w:tab/>
              <w:t>18,0–18,3 ГГц (Район 2)</w:t>
            </w:r>
            <w:r w:rsidRPr="00142536">
              <w:br/>
              <w:t>18,1–18,4 ГГц (Районы 1 и 3)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6E9FEBC8" w14:textId="77777777" w:rsidR="00A5302E" w:rsidRPr="00142536" w:rsidRDefault="00372EAB" w:rsidP="00301E49">
            <w:pPr>
              <w:pStyle w:val="Tabletext"/>
              <w:ind w:left="284" w:hanging="284"/>
            </w:pPr>
            <w:r w:rsidRPr="00142536">
              <w:t>i)</w:t>
            </w:r>
            <w:r w:rsidRPr="00142536">
              <w:tab/>
              <w:t>имеется перекрытие полос частот; и</w:t>
            </w:r>
          </w:p>
          <w:p w14:paraId="08254954" w14:textId="77777777" w:rsidR="00A5302E" w:rsidRPr="00142536" w:rsidRDefault="00372EAB" w:rsidP="00301E49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142536">
              <w:t>ii</w:t>
            </w:r>
            <w:proofErr w:type="spellEnd"/>
            <w:r w:rsidRPr="00142536">
              <w:t>)</w:t>
            </w:r>
            <w:r w:rsidRPr="00142536">
              <w:tab/>
              <w:t xml:space="preserve">любая сеть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или метеорологической спутниковой службы и любые связанные с ними функции космической эксплуатации (см. п. 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 космической станцией, расположенной в пределах орбитальной дуги ±8° от номинальной орбитальной позиции предлагаемой сети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или метеорологической спутниковой службы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197AC94D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168941C7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14:paraId="4FFBE726" w14:textId="77777777" w:rsidR="00A5302E" w:rsidRPr="00142536" w:rsidRDefault="00372EAB" w:rsidP="00301E49">
      <w:pPr>
        <w:pStyle w:val="TableNo"/>
      </w:pPr>
      <w:r w:rsidRPr="00142536">
        <w:lastRenderedPageBreak/>
        <w:t xml:space="preserve">ТАБЛИЦА  5-1  </w:t>
      </w:r>
      <w:r w:rsidRPr="00142536">
        <w:rPr>
          <w:color w:val="000000"/>
        </w:rPr>
        <w:t>(</w:t>
      </w:r>
      <w:r w:rsidRPr="00142536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142536">
        <w:rPr>
          <w:color w:val="000000"/>
        </w:rPr>
        <w:t>)</w:t>
      </w:r>
      <w:r w:rsidRPr="00142536">
        <w:rPr>
          <w:sz w:val="16"/>
          <w:szCs w:val="16"/>
        </w:rPr>
        <w:t>     (</w:t>
      </w:r>
      <w:r w:rsidRPr="00142536">
        <w:rPr>
          <w:caps w:val="0"/>
          <w:sz w:val="16"/>
          <w:szCs w:val="16"/>
        </w:rPr>
        <w:t>Пересм</w:t>
      </w:r>
      <w:r w:rsidRPr="00142536">
        <w:rPr>
          <w:sz w:val="16"/>
          <w:szCs w:val="16"/>
        </w:rPr>
        <w:t>. ВКР-</w:t>
      </w:r>
      <w:del w:id="60" w:author="" w:date="2018-07-20T14:32:00Z">
        <w:r w:rsidRPr="00142536" w:rsidDel="00416C22">
          <w:rPr>
            <w:sz w:val="16"/>
            <w:szCs w:val="16"/>
          </w:rPr>
          <w:delText>15</w:delText>
        </w:r>
      </w:del>
      <w:ins w:id="61" w:author="" w:date="2018-07-20T14:32:00Z">
        <w:r w:rsidRPr="00142536">
          <w:rPr>
            <w:sz w:val="16"/>
            <w:szCs w:val="16"/>
          </w:rPr>
          <w:t>19</w:t>
        </w:r>
      </w:ins>
      <w:r w:rsidRPr="00142536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A5302E" w:rsidRPr="00142536" w14:paraId="380EDE8D" w14:textId="77777777" w:rsidTr="00301E49">
        <w:trPr>
          <w:trHeight w:val="1408"/>
          <w:jc w:val="center"/>
        </w:trPr>
        <w:tc>
          <w:tcPr>
            <w:tcW w:w="1148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14:paraId="0DDF8E06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 xml:space="preserve">Ссылка </w:t>
            </w:r>
            <w:r w:rsidRPr="00142536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54584143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58CC934F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 xml:space="preserve">Полосы частот </w:t>
            </w:r>
            <w:r w:rsidRPr="00142536">
              <w:rPr>
                <w:lang w:val="ru-RU"/>
              </w:rPr>
              <w:br/>
              <w:t xml:space="preserve">(и Район) службы, </w:t>
            </w:r>
            <w:r w:rsidRPr="00142536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3B3C3416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0FA70989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16258292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Примечания</w:t>
            </w:r>
          </w:p>
        </w:tc>
      </w:tr>
      <w:tr w:rsidR="00A5302E" w:rsidRPr="00142536" w14:paraId="786078DD" w14:textId="77777777" w:rsidTr="00301E49">
        <w:trPr>
          <w:trHeight w:val="1643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</w:tcBorders>
            <w:tcMar>
              <w:left w:w="57" w:type="dxa"/>
            </w:tcMar>
          </w:tcPr>
          <w:p w14:paraId="2D7C93F3" w14:textId="77777777" w:rsidR="00A5302E" w:rsidRPr="00142536" w:rsidRDefault="00372EAB" w:rsidP="00301E49">
            <w:pPr>
              <w:pStyle w:val="Tabletext"/>
              <w:keepNext/>
              <w:keepLines/>
            </w:pPr>
            <w:r w:rsidRPr="00142536">
              <w:t xml:space="preserve">п. </w:t>
            </w:r>
            <w:r w:rsidRPr="00142536">
              <w:rPr>
                <w:b/>
                <w:bCs/>
              </w:rPr>
              <w:t>9.7</w:t>
            </w:r>
            <w:r w:rsidRPr="00142536">
              <w:br/>
            </w:r>
            <w:proofErr w:type="spellStart"/>
            <w:r w:rsidRPr="00142536">
              <w:t>ГСО</w:t>
            </w:r>
            <w:proofErr w:type="spellEnd"/>
            <w:r w:rsidRPr="00142536">
              <w:t>/</w:t>
            </w:r>
            <w:proofErr w:type="spellStart"/>
            <w:r w:rsidRPr="00142536">
              <w:t>ГСО</w:t>
            </w:r>
            <w:proofErr w:type="spellEnd"/>
            <w:r w:rsidRPr="00142536">
              <w:br/>
              <w:t>(</w:t>
            </w:r>
            <w:proofErr w:type="spellStart"/>
            <w:r w:rsidRPr="00142536">
              <w:rPr>
                <w:i/>
                <w:iCs/>
              </w:rPr>
              <w:t>продолж</w:t>
            </w:r>
            <w:proofErr w:type="spellEnd"/>
            <w:r w:rsidRPr="00142536">
              <w:t>.)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1F44AB1E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28656F92" w14:textId="77777777" w:rsidR="00A5302E" w:rsidRPr="00142536" w:rsidRDefault="00372EAB" w:rsidP="00301E49">
            <w:pPr>
              <w:pStyle w:val="Tabletext"/>
              <w:ind w:left="284" w:hanging="284"/>
            </w:pPr>
            <w:proofErr w:type="spellStart"/>
            <w:r w:rsidRPr="00142536">
              <w:t>6</w:t>
            </w:r>
            <w:r w:rsidRPr="00142536">
              <w:rPr>
                <w:i/>
                <w:iCs/>
              </w:rPr>
              <w:t>bis</w:t>
            </w:r>
            <w:proofErr w:type="spellEnd"/>
            <w:r w:rsidRPr="00142536">
              <w:t xml:space="preserve">) 21,4−22 ГГц </w:t>
            </w:r>
            <w:r w:rsidRPr="00142536">
              <w:br/>
              <w:t>   (Районы 1 и 3)</w:t>
            </w:r>
          </w:p>
          <w:p w14:paraId="56760D6D" w14:textId="77777777" w:rsidR="00A5302E" w:rsidRPr="00142536" w:rsidRDefault="00F035C9" w:rsidP="00301E49">
            <w:pPr>
              <w:pStyle w:val="Tabletext"/>
              <w:ind w:left="284" w:hanging="284"/>
            </w:pP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09EE0331" w14:textId="77777777" w:rsidR="00A5302E" w:rsidRPr="00142536" w:rsidRDefault="00372EAB" w:rsidP="00301E49">
            <w:pPr>
              <w:pStyle w:val="Tabletext"/>
            </w:pPr>
            <w:r w:rsidRPr="00142536">
              <w:t>i)</w:t>
            </w:r>
            <w:r w:rsidRPr="00142536">
              <w:tab/>
              <w:t>имеется перекрытие полос частот; и</w:t>
            </w:r>
          </w:p>
          <w:p w14:paraId="0AFD1432" w14:textId="77777777" w:rsidR="00A5302E" w:rsidRPr="00142536" w:rsidRDefault="00372EAB" w:rsidP="00301E49">
            <w:pPr>
              <w:pStyle w:val="Tabletext"/>
              <w:ind w:left="284" w:hanging="284"/>
              <w:rPr>
                <w:rFonts w:ascii="CG Times" w:hAnsi="CG Times"/>
                <w:lang w:eastAsia="zh-CN"/>
              </w:rPr>
            </w:pPr>
            <w:proofErr w:type="spellStart"/>
            <w:r w:rsidRPr="00142536">
              <w:t>ii</w:t>
            </w:r>
            <w:proofErr w:type="spellEnd"/>
            <w:r w:rsidRPr="00142536">
              <w:t>)</w:t>
            </w:r>
            <w:r w:rsidRPr="00142536">
              <w:tab/>
              <w:t xml:space="preserve">любая сеть </w:t>
            </w:r>
            <w:proofErr w:type="spellStart"/>
            <w:r w:rsidRPr="00142536">
              <w:t>РСС</w:t>
            </w:r>
            <w:proofErr w:type="spellEnd"/>
            <w:r w:rsidRPr="00142536">
              <w:t xml:space="preserve"> и любые соответствующие функции космической эксплуатации </w:t>
            </w:r>
            <w:r w:rsidRPr="00142536">
              <w:br/>
              <w:t xml:space="preserve">(см. п. 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 космической станцией, расположенной в пределах орбитальной дуги ±12° от номинальной орбитальной позиции предлагаемой сети </w:t>
            </w:r>
            <w:proofErr w:type="spellStart"/>
            <w:r w:rsidRPr="00142536">
              <w:t>РСС</w:t>
            </w:r>
            <w:proofErr w:type="spellEnd"/>
            <w:r w:rsidRPr="00142536">
              <w:t xml:space="preserve"> (см. также Резолюции </w:t>
            </w:r>
            <w:r w:rsidRPr="00142536">
              <w:rPr>
                <w:b/>
                <w:bCs/>
              </w:rPr>
              <w:t>554 (ВКР-12)</w:t>
            </w:r>
            <w:r w:rsidRPr="00142536">
              <w:t xml:space="preserve"> и </w:t>
            </w:r>
            <w:r w:rsidRPr="00142536">
              <w:rPr>
                <w:b/>
                <w:bCs/>
              </w:rPr>
              <w:t>553 (ВКР</w:t>
            </w:r>
            <w:r w:rsidRPr="00142536">
              <w:rPr>
                <w:b/>
                <w:bCs/>
              </w:rPr>
              <w:noBreakHyphen/>
              <w:t>12)</w:t>
            </w:r>
            <w:r w:rsidRPr="00142536">
              <w:t>)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29FC67C8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53261E2D" w14:textId="77777777" w:rsidR="00A5302E" w:rsidRPr="00142536" w:rsidRDefault="00372EAB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  <w:r w:rsidRPr="00142536">
              <w:rPr>
                <w:sz w:val="18"/>
                <w:szCs w:val="18"/>
              </w:rPr>
              <w:t xml:space="preserve">п. </w:t>
            </w:r>
            <w:r w:rsidRPr="00142536">
              <w:rPr>
                <w:b/>
                <w:bCs/>
                <w:sz w:val="18"/>
                <w:szCs w:val="18"/>
              </w:rPr>
              <w:t>9.41</w:t>
            </w:r>
            <w:r w:rsidRPr="00142536">
              <w:rPr>
                <w:sz w:val="18"/>
                <w:szCs w:val="18"/>
              </w:rPr>
              <w:t xml:space="preserve"> не применяется</w:t>
            </w:r>
          </w:p>
        </w:tc>
      </w:tr>
      <w:tr w:rsidR="00A5302E" w:rsidRPr="00142536" w14:paraId="7533A51E" w14:textId="77777777" w:rsidTr="00301E49">
        <w:trPr>
          <w:jc w:val="center"/>
        </w:trPr>
        <w:tc>
          <w:tcPr>
            <w:tcW w:w="1148" w:type="dxa"/>
            <w:vMerge/>
            <w:tcBorders>
              <w:bottom w:val="nil"/>
            </w:tcBorders>
            <w:tcMar>
              <w:left w:w="57" w:type="dxa"/>
            </w:tcMar>
          </w:tcPr>
          <w:p w14:paraId="2809B24B" w14:textId="77777777" w:rsidR="00A5302E" w:rsidRPr="00142536" w:rsidRDefault="00F035C9" w:rsidP="00301E49">
            <w:pPr>
              <w:pStyle w:val="Tabletext"/>
              <w:keepNext/>
              <w:keepLines/>
              <w:rPr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1709B267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6A0DD402" w14:textId="77777777" w:rsidR="00A5302E" w:rsidRPr="00142536" w:rsidDel="006C4509" w:rsidRDefault="00372EAB" w:rsidP="00301E49">
            <w:pPr>
              <w:pStyle w:val="Tabletext"/>
              <w:ind w:left="284" w:hanging="284"/>
            </w:pPr>
            <w:r w:rsidRPr="00142536">
              <w:t>7)</w:t>
            </w:r>
            <w:r w:rsidRPr="00142536">
              <w:tab/>
              <w:t xml:space="preserve">Полосы частот выше </w:t>
            </w:r>
            <w:r w:rsidRPr="00142536">
              <w:br/>
              <w:t>17,3 ГГц, кроме полос, указанных в § 3)</w:t>
            </w:r>
            <w:ins w:id="62" w:author="" w:date="2018-07-20T14:32:00Z">
              <w:r w:rsidRPr="00142536">
                <w:t xml:space="preserve">, </w:t>
              </w:r>
              <w:proofErr w:type="spellStart"/>
              <w:r w:rsidRPr="00142536">
                <w:t>3</w:t>
              </w:r>
              <w:r w:rsidRPr="00142536">
                <w:rPr>
                  <w:i/>
                  <w:iCs/>
                </w:rPr>
                <w:t>bis</w:t>
              </w:r>
              <w:proofErr w:type="spellEnd"/>
              <w:r w:rsidRPr="00142536">
                <w:t>)</w:t>
              </w:r>
            </w:ins>
            <w:r w:rsidRPr="00142536">
              <w:t xml:space="preserve"> и 6)</w:t>
            </w:r>
          </w:p>
        </w:tc>
        <w:tc>
          <w:tcPr>
            <w:tcW w:w="3892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2F8B5294" w14:textId="77777777" w:rsidR="00A5302E" w:rsidRPr="00142536" w:rsidRDefault="00372EAB" w:rsidP="00301E49">
            <w:pPr>
              <w:pStyle w:val="Tabletext"/>
            </w:pPr>
            <w:r w:rsidRPr="00142536">
              <w:t>i)</w:t>
            </w:r>
            <w:r w:rsidRPr="00142536">
              <w:tab/>
              <w:t>имеется перекрытие полос частот; и</w:t>
            </w:r>
          </w:p>
          <w:p w14:paraId="0EEBC94A" w14:textId="77777777" w:rsidR="00A5302E" w:rsidRPr="00142536" w:rsidRDefault="00372EAB" w:rsidP="00301E49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142536">
              <w:t>ii</w:t>
            </w:r>
            <w:proofErr w:type="spellEnd"/>
            <w:r w:rsidRPr="00142536">
              <w:t>)</w:t>
            </w:r>
            <w:r w:rsidRPr="00142536">
              <w:tab/>
              <w:t xml:space="preserve">любая сеть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и любые соответствующие функции космической эксплуатации </w:t>
            </w:r>
            <w:r w:rsidRPr="00142536">
              <w:br/>
              <w:t xml:space="preserve">(см. п. 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 космической станцией, расположенной в пределах орбитальной дуги ±8° от номинальной орбитальной позиции предлагаемой сети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(см. также Резолюцию </w:t>
            </w:r>
            <w:r w:rsidRPr="00142536">
              <w:rPr>
                <w:b/>
                <w:bCs/>
              </w:rPr>
              <w:t>901 (Пересм. ВКР-07)</w:t>
            </w:r>
            <w:r w:rsidRPr="00142536">
              <w:t>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0695E757" w14:textId="77777777" w:rsidR="00A5302E" w:rsidRPr="00142536" w:rsidDel="006C4509" w:rsidRDefault="00F035C9" w:rsidP="00301E49">
            <w:pPr>
              <w:pStyle w:val="Tabletext"/>
              <w:ind w:left="284" w:hanging="284"/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3FD8A4B6" w14:textId="77777777" w:rsidR="00A5302E" w:rsidRPr="00142536" w:rsidRDefault="00F035C9" w:rsidP="00301E49">
            <w:pPr>
              <w:pStyle w:val="Tabletext"/>
              <w:ind w:left="284" w:hanging="284"/>
              <w:rPr>
                <w:szCs w:val="18"/>
              </w:rPr>
            </w:pPr>
          </w:p>
        </w:tc>
      </w:tr>
      <w:tr w:rsidR="00A5302E" w:rsidRPr="00142536" w14:paraId="26B8ED8A" w14:textId="77777777" w:rsidTr="00301E49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59526948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499DD2E3" w14:textId="77777777" w:rsidR="00A5302E" w:rsidRPr="00142536" w:rsidRDefault="00F035C9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46B01F3D" w14:textId="77777777" w:rsidR="00A5302E" w:rsidRPr="00142536" w:rsidRDefault="00372EAB" w:rsidP="00301E49">
            <w:pPr>
              <w:pStyle w:val="Tabletext"/>
              <w:ind w:left="284" w:hanging="284"/>
            </w:pPr>
            <w:r w:rsidRPr="00142536">
              <w:t>8)</w:t>
            </w:r>
            <w:r w:rsidRPr="00142536">
              <w:tab/>
              <w:t xml:space="preserve">Полосы частот выше </w:t>
            </w:r>
            <w:r w:rsidRPr="00142536">
              <w:br/>
              <w:t xml:space="preserve">17,3 ГГц, кроме полос, указанных в § 4), 5) и </w:t>
            </w:r>
            <w:proofErr w:type="spellStart"/>
            <w:r w:rsidRPr="00142536">
              <w:t>6</w:t>
            </w:r>
            <w:r w:rsidRPr="00142536">
              <w:rPr>
                <w:i/>
                <w:iCs/>
              </w:rPr>
              <w:t>bis</w:t>
            </w:r>
            <w:proofErr w:type="spellEnd"/>
            <w:r w:rsidRPr="00142536">
              <w:t>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6DAB39A7" w14:textId="77777777" w:rsidR="00A5302E" w:rsidRPr="00142536" w:rsidRDefault="00372EAB" w:rsidP="00301E49">
            <w:pPr>
              <w:pStyle w:val="Tabletext"/>
            </w:pPr>
            <w:r w:rsidRPr="00142536">
              <w:t>i)</w:t>
            </w:r>
            <w:r w:rsidRPr="00142536">
              <w:tab/>
              <w:t>имеется перекрытие полос частот; и</w:t>
            </w:r>
          </w:p>
          <w:p w14:paraId="5CCFBB58" w14:textId="77777777" w:rsidR="00A5302E" w:rsidRPr="00142536" w:rsidRDefault="00372EAB" w:rsidP="00301E49">
            <w:pPr>
              <w:pStyle w:val="Tabletext"/>
              <w:ind w:left="284" w:hanging="284"/>
            </w:pPr>
            <w:proofErr w:type="spellStart"/>
            <w:r w:rsidRPr="00142536">
              <w:t>ii</w:t>
            </w:r>
            <w:proofErr w:type="spellEnd"/>
            <w:r w:rsidRPr="00142536">
              <w:t>)</w:t>
            </w:r>
            <w:r w:rsidRPr="00142536">
              <w:tab/>
              <w:t xml:space="preserve">любая сеть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или </w:t>
            </w:r>
            <w:proofErr w:type="spellStart"/>
            <w:r w:rsidRPr="00142536">
              <w:t>РСС</w:t>
            </w:r>
            <w:proofErr w:type="spellEnd"/>
            <w:r w:rsidRPr="00142536">
              <w:t>, не подпадающая под действие Плана, и любые соответствующие функции космической эксплуатации (см. п. </w:t>
            </w:r>
            <w:r w:rsidRPr="00142536">
              <w:rPr>
                <w:b/>
                <w:bCs/>
              </w:rPr>
              <w:t>1.23</w:t>
            </w:r>
            <w:r w:rsidRPr="00142536">
              <w:t xml:space="preserve">) с космической станцией, расположенной в пределах орбитальной дуги ±16° от номинальной орбитальной позиции предлагаемой сети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или </w:t>
            </w:r>
            <w:proofErr w:type="spellStart"/>
            <w:r w:rsidRPr="00142536">
              <w:t>РСС</w:t>
            </w:r>
            <w:proofErr w:type="spellEnd"/>
            <w:r w:rsidRPr="00142536">
              <w:t xml:space="preserve">, не подпадающей под действие Плана, за исключением случая сети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относительно сети </w:t>
            </w:r>
            <w:proofErr w:type="spellStart"/>
            <w:r w:rsidRPr="00142536">
              <w:t>ФСС</w:t>
            </w:r>
            <w:proofErr w:type="spellEnd"/>
            <w:r w:rsidRPr="00142536">
              <w:t xml:space="preserve"> (см. также Резолюцию </w:t>
            </w:r>
            <w:r w:rsidRPr="00142536">
              <w:rPr>
                <w:b/>
                <w:bCs/>
              </w:rPr>
              <w:t>901 (Пересм. ВКР</w:t>
            </w:r>
            <w:r w:rsidRPr="00142536">
              <w:rPr>
                <w:b/>
                <w:bCs/>
              </w:rPr>
              <w:noBreakHyphen/>
              <w:t>07)</w:t>
            </w:r>
            <w:r w:rsidRPr="00142536">
              <w:t>)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28530C97" w14:textId="77777777" w:rsidR="00A5302E" w:rsidRPr="00142536" w:rsidRDefault="00F035C9" w:rsidP="00301E49">
            <w:pPr>
              <w:pStyle w:val="Tabletext"/>
              <w:ind w:left="284" w:hanging="284"/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1516CCBB" w14:textId="77777777" w:rsidR="00A5302E" w:rsidRPr="00142536" w:rsidRDefault="00F035C9" w:rsidP="00301E49">
            <w:pPr>
              <w:pStyle w:val="Tabletext"/>
              <w:ind w:left="284" w:hanging="284"/>
            </w:pPr>
          </w:p>
        </w:tc>
      </w:tr>
    </w:tbl>
    <w:p w14:paraId="1F7D852D" w14:textId="77777777" w:rsidR="00A5302E" w:rsidRPr="00142536" w:rsidRDefault="00372EAB" w:rsidP="00301E49">
      <w:pPr>
        <w:pStyle w:val="TableNo"/>
      </w:pPr>
      <w:r w:rsidRPr="00142536">
        <w:lastRenderedPageBreak/>
        <w:t xml:space="preserve">ТАБЛИЦА  5-1  </w:t>
      </w:r>
      <w:r w:rsidRPr="00142536">
        <w:rPr>
          <w:color w:val="000000"/>
        </w:rPr>
        <w:t>(</w:t>
      </w:r>
      <w:r w:rsidRPr="00142536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142536">
        <w:rPr>
          <w:color w:val="000000"/>
        </w:rPr>
        <w:t>)</w:t>
      </w:r>
      <w:r w:rsidRPr="00142536">
        <w:rPr>
          <w:sz w:val="16"/>
          <w:szCs w:val="16"/>
        </w:rPr>
        <w:t>     (</w:t>
      </w:r>
      <w:r w:rsidRPr="00142536">
        <w:rPr>
          <w:caps w:val="0"/>
          <w:sz w:val="16"/>
          <w:szCs w:val="16"/>
        </w:rPr>
        <w:t>Пересм</w:t>
      </w:r>
      <w:r w:rsidRPr="00142536">
        <w:rPr>
          <w:sz w:val="16"/>
          <w:szCs w:val="16"/>
        </w:rPr>
        <w:t>. ВКР-</w:t>
      </w:r>
      <w:del w:id="63" w:author="" w:date="2018-07-20T14:33:00Z">
        <w:r w:rsidRPr="00142536" w:rsidDel="00EF5AAE">
          <w:rPr>
            <w:sz w:val="16"/>
            <w:szCs w:val="16"/>
          </w:rPr>
          <w:delText>15</w:delText>
        </w:r>
      </w:del>
      <w:ins w:id="64" w:author="" w:date="2018-07-20T14:33:00Z">
        <w:r w:rsidRPr="00142536">
          <w:rPr>
            <w:sz w:val="16"/>
            <w:szCs w:val="16"/>
          </w:rPr>
          <w:t>19</w:t>
        </w:r>
      </w:ins>
      <w:r w:rsidRPr="00142536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A5302E" w:rsidRPr="00142536" w14:paraId="4CFFEEA3" w14:textId="77777777" w:rsidTr="00301E49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D6AD21C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 xml:space="preserve">Ссылка </w:t>
            </w:r>
            <w:r w:rsidRPr="00142536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60B4FF0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B06AD3D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 xml:space="preserve">Полосы частот </w:t>
            </w:r>
            <w:r w:rsidRPr="00142536">
              <w:rPr>
                <w:lang w:val="ru-RU"/>
              </w:rPr>
              <w:br/>
              <w:t xml:space="preserve">(и Район) службы, </w:t>
            </w:r>
            <w:r w:rsidRPr="00142536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A30CB29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CEEC11A" w14:textId="77777777" w:rsidR="00A5302E" w:rsidRPr="00142536" w:rsidRDefault="00372EAB" w:rsidP="00301E49">
            <w:pPr>
              <w:pStyle w:val="Tablehead"/>
              <w:rPr>
                <w:rFonts w:cs="Times New Roman Bold"/>
                <w:lang w:val="ru-RU"/>
              </w:rPr>
            </w:pPr>
            <w:r w:rsidRPr="00142536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E730126" w14:textId="77777777" w:rsidR="00A5302E" w:rsidRPr="00142536" w:rsidRDefault="00372EAB" w:rsidP="00301E49">
            <w:pPr>
              <w:pStyle w:val="Tablehead"/>
              <w:rPr>
                <w:lang w:val="ru-RU"/>
              </w:rPr>
            </w:pPr>
            <w:r w:rsidRPr="00142536">
              <w:rPr>
                <w:lang w:val="ru-RU"/>
              </w:rPr>
              <w:t>Примечания</w:t>
            </w:r>
          </w:p>
        </w:tc>
      </w:tr>
      <w:tr w:rsidR="00A5302E" w:rsidRPr="00142536" w14:paraId="4F62B2A2" w14:textId="77777777" w:rsidTr="00301E49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1172C958" w14:textId="77777777" w:rsidR="00A5302E" w:rsidRPr="00F96FFF" w:rsidRDefault="00372EAB" w:rsidP="00301E49">
            <w:pPr>
              <w:pStyle w:val="Tabletext"/>
              <w:keepNext/>
              <w:keepLines/>
              <w:rPr>
                <w:szCs w:val="18"/>
              </w:rPr>
            </w:pPr>
            <w:r w:rsidRPr="00F96FFF">
              <w:t xml:space="preserve">п. </w:t>
            </w:r>
            <w:r w:rsidRPr="00F96FFF">
              <w:rPr>
                <w:b/>
                <w:bCs/>
              </w:rPr>
              <w:t>9.7</w:t>
            </w:r>
            <w:r w:rsidRPr="00F96FFF">
              <w:br/>
            </w:r>
            <w:proofErr w:type="spellStart"/>
            <w:r w:rsidRPr="00F96FFF">
              <w:t>ГСО</w:t>
            </w:r>
            <w:proofErr w:type="spellEnd"/>
            <w:r w:rsidRPr="00F96FFF">
              <w:t>/</w:t>
            </w:r>
            <w:proofErr w:type="spellStart"/>
            <w:r w:rsidRPr="00F96FFF">
              <w:t>ГСО</w:t>
            </w:r>
            <w:proofErr w:type="spellEnd"/>
            <w:r w:rsidRPr="00F96FFF">
              <w:br/>
              <w:t>(</w:t>
            </w:r>
            <w:proofErr w:type="spellStart"/>
            <w:r w:rsidRPr="00F96FFF">
              <w:rPr>
                <w:i/>
                <w:iCs/>
              </w:rPr>
              <w:t>продолж</w:t>
            </w:r>
            <w:proofErr w:type="spellEnd"/>
            <w:r w:rsidRPr="00F96FFF">
              <w:t>.)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7BA2FE8C" w14:textId="77777777" w:rsidR="00A5302E" w:rsidRPr="00F96FFF" w:rsidRDefault="00F035C9" w:rsidP="00301E49">
            <w:pPr>
              <w:pStyle w:val="Tabletext"/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370C28F0" w14:textId="2971D8CE" w:rsidR="00A5302E" w:rsidRPr="00F96FFF" w:rsidRDefault="00372EAB" w:rsidP="00301E49">
            <w:pPr>
              <w:pStyle w:val="Tabletext"/>
              <w:ind w:left="284" w:hanging="284"/>
            </w:pPr>
            <w:r w:rsidRPr="00F96FFF">
              <w:t>9)</w:t>
            </w:r>
            <w:r w:rsidRPr="00F96FFF">
              <w:tab/>
              <w:t xml:space="preserve">Все полосы частот, кроме полос, указанных в пп. 1), 2), </w:t>
            </w:r>
            <w:proofErr w:type="spellStart"/>
            <w:r w:rsidRPr="00F96FFF">
              <w:t>2</w:t>
            </w:r>
            <w:r w:rsidRPr="00F96FFF">
              <w:rPr>
                <w:i/>
                <w:iCs/>
              </w:rPr>
              <w:t>bis</w:t>
            </w:r>
            <w:proofErr w:type="spellEnd"/>
            <w:r w:rsidRPr="00F96FFF">
              <w:t xml:space="preserve">), 3), </w:t>
            </w:r>
            <w:proofErr w:type="spellStart"/>
            <w:ins w:id="65" w:author="" w:date="2018-07-20T14:34:00Z">
              <w:r w:rsidRPr="00F96FFF">
                <w:t>3</w:t>
              </w:r>
              <w:r w:rsidRPr="00F96FFF">
                <w:rPr>
                  <w:i/>
                  <w:iCs/>
                </w:rPr>
                <w:t>bis</w:t>
              </w:r>
              <w:proofErr w:type="spellEnd"/>
              <w:r w:rsidRPr="00F96FFF">
                <w:t xml:space="preserve">), </w:t>
              </w:r>
            </w:ins>
            <w:r w:rsidRPr="00F96FFF">
              <w:t xml:space="preserve">4), 5), 6), </w:t>
            </w:r>
            <w:proofErr w:type="spellStart"/>
            <w:r w:rsidRPr="00F96FFF">
              <w:t>6</w:t>
            </w:r>
            <w:r w:rsidRPr="00F96FFF">
              <w:rPr>
                <w:i/>
                <w:iCs/>
              </w:rPr>
              <w:t>bis</w:t>
            </w:r>
            <w:proofErr w:type="spellEnd"/>
            <w:r w:rsidRPr="00F96FFF">
              <w:t>), 7) и 8), распределенных космической службе, и </w:t>
            </w:r>
            <w:r w:rsidRPr="00F96FFF">
              <w:t xml:space="preserve">полос частот, </w:t>
            </w:r>
            <w:r w:rsidRPr="00F96FFF">
              <w:t>указанных в пп. 1), 2),</w:t>
            </w:r>
            <w:bookmarkStart w:id="66" w:name="_GoBack"/>
            <w:bookmarkEnd w:id="66"/>
            <w:r w:rsidRPr="00F96FFF">
              <w:t xml:space="preserve"> </w:t>
            </w:r>
            <w:proofErr w:type="spellStart"/>
            <w:r w:rsidRPr="00F96FFF">
              <w:t>2</w:t>
            </w:r>
            <w:r w:rsidRPr="00F96FFF">
              <w:rPr>
                <w:i/>
                <w:iCs/>
              </w:rPr>
              <w:t>bis</w:t>
            </w:r>
            <w:proofErr w:type="spellEnd"/>
            <w:r w:rsidRPr="00F96FFF">
              <w:t xml:space="preserve">), 3), </w:t>
            </w:r>
            <w:proofErr w:type="spellStart"/>
            <w:ins w:id="67" w:author="" w:date="2018-07-20T14:34:00Z">
              <w:r w:rsidRPr="00F96FFF">
                <w:t>3</w:t>
              </w:r>
              <w:r w:rsidRPr="00F96FFF">
                <w:rPr>
                  <w:i/>
                  <w:iCs/>
                </w:rPr>
                <w:t>bis</w:t>
              </w:r>
              <w:proofErr w:type="spellEnd"/>
              <w:r w:rsidRPr="00F96FFF">
                <w:t xml:space="preserve">), </w:t>
              </w:r>
            </w:ins>
            <w:r w:rsidRPr="00F96FFF">
              <w:t xml:space="preserve">4), 5), 6), </w:t>
            </w:r>
            <w:proofErr w:type="spellStart"/>
            <w:r w:rsidRPr="00F96FFF">
              <w:t>6</w:t>
            </w:r>
            <w:r w:rsidRPr="00F96FFF">
              <w:rPr>
                <w:i/>
                <w:iCs/>
              </w:rPr>
              <w:t>bis</w:t>
            </w:r>
            <w:proofErr w:type="spellEnd"/>
            <w:r w:rsidRPr="00F96FFF">
              <w:t>), 7) и 8), в которых радиослужба предлагаемой сети или затронутых сетей не относится к космическим службам, перечисленным в графе "Пороговые уровни/условия", или в случае координации космических станций, работающих в противоположном направлении передачи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688B3E33" w14:textId="77777777" w:rsidR="00A5302E" w:rsidRPr="00F96FFF" w:rsidRDefault="00372EAB" w:rsidP="00301E49">
            <w:pPr>
              <w:pStyle w:val="Tabletext"/>
            </w:pPr>
            <w:r w:rsidRPr="00F96FFF">
              <w:t>i)</w:t>
            </w:r>
            <w:r w:rsidRPr="00F96FFF">
              <w:tab/>
              <w:t>имеется перекрытие полос частот; и</w:t>
            </w:r>
          </w:p>
          <w:p w14:paraId="40DE2184" w14:textId="77777777" w:rsidR="00A5302E" w:rsidRPr="00F96FFF" w:rsidRDefault="00372EAB" w:rsidP="00301E49">
            <w:pPr>
              <w:pStyle w:val="Tabletext"/>
              <w:rPr>
                <w:szCs w:val="18"/>
              </w:rPr>
            </w:pPr>
            <w:proofErr w:type="spellStart"/>
            <w:r w:rsidRPr="00F96FFF">
              <w:t>ii</w:t>
            </w:r>
            <w:proofErr w:type="spellEnd"/>
            <w:r w:rsidRPr="00F96FFF">
              <w:t>)</w:t>
            </w:r>
            <w:r w:rsidRPr="00F96FFF">
              <w:tab/>
              <w:t xml:space="preserve">величина </w:t>
            </w:r>
            <w:proofErr w:type="spellStart"/>
            <w:r w:rsidRPr="00F96FFF">
              <w:rPr>
                <w:szCs w:val="18"/>
              </w:rPr>
              <w:t>Δ</w:t>
            </w:r>
            <w:r w:rsidRPr="00F96FFF">
              <w:rPr>
                <w:i/>
                <w:iCs/>
              </w:rPr>
              <w:t>Т</w:t>
            </w:r>
            <w:proofErr w:type="spellEnd"/>
            <w:r w:rsidRPr="00F96FFF">
              <w:t>/</w:t>
            </w:r>
            <w:r w:rsidRPr="00F96FFF">
              <w:rPr>
                <w:i/>
                <w:iCs/>
              </w:rPr>
              <w:t>Т</w:t>
            </w:r>
            <w:r w:rsidRPr="00F96FFF">
              <w:t xml:space="preserve"> превышает 6%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24B88984" w14:textId="77777777" w:rsidR="00A5302E" w:rsidRPr="00F96FFF" w:rsidRDefault="00F035C9" w:rsidP="00301E49">
            <w:pPr>
              <w:pStyle w:val="Tabletext"/>
            </w:pPr>
          </w:p>
          <w:p w14:paraId="56804825" w14:textId="77777777" w:rsidR="00A5302E" w:rsidRPr="00F96FFF" w:rsidRDefault="00372EAB" w:rsidP="00301E49">
            <w:pPr>
              <w:pStyle w:val="Tabletext"/>
            </w:pPr>
            <w:r w:rsidRPr="00F96FFF">
              <w:t xml:space="preserve">Приложение </w:t>
            </w:r>
            <w:r w:rsidRPr="00F96FFF">
              <w:rPr>
                <w:b/>
                <w:bCs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125CA051" w14:textId="76B5815D" w:rsidR="00A5302E" w:rsidRPr="00F96FFF" w:rsidRDefault="00372EAB" w:rsidP="00301E49">
            <w:pPr>
              <w:pStyle w:val="Tabletext"/>
            </w:pPr>
            <w:r w:rsidRPr="00F96FFF">
              <w:t>При применении Статьи </w:t>
            </w:r>
            <w:proofErr w:type="spellStart"/>
            <w:r w:rsidRPr="00F96FFF">
              <w:t>2A</w:t>
            </w:r>
            <w:proofErr w:type="spellEnd"/>
            <w:r w:rsidRPr="00F96FFF">
              <w:t xml:space="preserve"> Приложения </w:t>
            </w:r>
            <w:r w:rsidRPr="00F96FFF">
              <w:rPr>
                <w:b/>
                <w:bCs/>
              </w:rPr>
              <w:t>30</w:t>
            </w:r>
            <w:r w:rsidRPr="00F96FFF">
              <w:t xml:space="preserve"> для функций космической эксплуатации с использованием защитных полос, указанных в § 3.9 Дополнения 5 к Приложению </w:t>
            </w:r>
            <w:r w:rsidRPr="00F96FFF">
              <w:rPr>
                <w:b/>
                <w:bCs/>
              </w:rPr>
              <w:t>30</w:t>
            </w:r>
            <w:r w:rsidRPr="00F96FFF">
              <w:t xml:space="preserve">, применяются пороговые уровни/условия, приведенные для </w:t>
            </w:r>
            <w:proofErr w:type="spellStart"/>
            <w:r w:rsidRPr="00F96FFF">
              <w:t>ФСС</w:t>
            </w:r>
            <w:proofErr w:type="spellEnd"/>
            <w:r w:rsidRPr="00F96FFF">
              <w:t xml:space="preserve"> в </w:t>
            </w:r>
            <w:r w:rsidRPr="00F96FFF">
              <w:t xml:space="preserve">полосах частот </w:t>
            </w:r>
            <w:r w:rsidRPr="00F96FFF">
              <w:t>п. 2).</w:t>
            </w:r>
          </w:p>
          <w:p w14:paraId="067EF3FC" w14:textId="7D2226BC" w:rsidR="00A5302E" w:rsidRPr="00142536" w:rsidRDefault="00372EAB" w:rsidP="00301E49">
            <w:pPr>
              <w:pStyle w:val="Tabletext"/>
            </w:pPr>
            <w:r w:rsidRPr="00F96FFF">
              <w:t xml:space="preserve">При применении Статьи </w:t>
            </w:r>
            <w:proofErr w:type="spellStart"/>
            <w:r w:rsidRPr="00F96FFF">
              <w:t>2A</w:t>
            </w:r>
            <w:proofErr w:type="spellEnd"/>
            <w:r w:rsidRPr="00F96FFF">
              <w:t xml:space="preserve"> Приложения </w:t>
            </w:r>
            <w:proofErr w:type="spellStart"/>
            <w:r w:rsidRPr="00F96FFF">
              <w:rPr>
                <w:b/>
                <w:bCs/>
              </w:rPr>
              <w:t>30А</w:t>
            </w:r>
            <w:proofErr w:type="spellEnd"/>
            <w:r w:rsidRPr="00F96FFF">
              <w:t xml:space="preserve"> для функций космической эксплуатации с использованием защитных полос, указанных в §§ 3.1 и 4.1 Дополнения 3 к Приложению </w:t>
            </w:r>
            <w:proofErr w:type="spellStart"/>
            <w:r w:rsidRPr="00F96FFF">
              <w:rPr>
                <w:b/>
                <w:bCs/>
              </w:rPr>
              <w:t>30А</w:t>
            </w:r>
            <w:proofErr w:type="spellEnd"/>
            <w:r w:rsidRPr="00F96FFF">
              <w:t xml:space="preserve">, применяются пороговые уровни/условия, приведенные для </w:t>
            </w:r>
            <w:proofErr w:type="spellStart"/>
            <w:r w:rsidRPr="00F96FFF">
              <w:t>ФСС</w:t>
            </w:r>
            <w:proofErr w:type="spellEnd"/>
            <w:r w:rsidRPr="00F96FFF">
              <w:t xml:space="preserve"> в полосах </w:t>
            </w:r>
            <w:r w:rsidRPr="00F96FFF">
              <w:t xml:space="preserve">частот </w:t>
            </w:r>
            <w:r w:rsidRPr="00F96FFF">
              <w:t>п. 7)</w:t>
            </w:r>
          </w:p>
        </w:tc>
      </w:tr>
    </w:tbl>
    <w:p w14:paraId="7B514E33" w14:textId="78B5F2A1" w:rsidR="00A07B77" w:rsidRPr="00142536" w:rsidRDefault="00372EAB">
      <w:pPr>
        <w:pStyle w:val="Reasons"/>
      </w:pPr>
      <w:r w:rsidRPr="00142536">
        <w:rPr>
          <w:b/>
        </w:rPr>
        <w:t>Основания</w:t>
      </w:r>
      <w:r w:rsidRPr="00142536">
        <w:rPr>
          <w:bCs/>
        </w:rPr>
        <w:t>:</w:t>
      </w:r>
      <w:r w:rsidRPr="00142536">
        <w:tab/>
        <w:t>Распространение координационной дуги на системы ПСС в полосах частот 29,5−30 ГГц и 19,7−20,2 ГГц.</w:t>
      </w:r>
    </w:p>
    <w:p w14:paraId="31BBA105" w14:textId="77777777" w:rsidR="00372EAB" w:rsidRPr="00142536" w:rsidRDefault="00372EAB" w:rsidP="00372EAB">
      <w:pPr>
        <w:spacing w:before="720"/>
        <w:jc w:val="center"/>
      </w:pPr>
      <w:r w:rsidRPr="00142536">
        <w:t>______________</w:t>
      </w:r>
    </w:p>
    <w:sectPr w:rsidR="00372EAB" w:rsidRPr="00142536">
      <w:headerReference w:type="default" r:id="rId16"/>
      <w:footerReference w:type="even" r:id="rId17"/>
      <w:footerReference w:type="default" r:id="rId18"/>
      <w:footerReference w:type="first" r:id="rId19"/>
      <w:pgSz w:w="16834" w:h="11907" w:orient="landscape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1CB6" w14:textId="77777777" w:rsidR="00F1578A" w:rsidRDefault="00F1578A">
      <w:r>
        <w:separator/>
      </w:r>
    </w:p>
  </w:endnote>
  <w:endnote w:type="continuationSeparator" w:id="0">
    <w:p w14:paraId="7CACEB26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66F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15549AF" w14:textId="2C77E58C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035C9">
      <w:rPr>
        <w:noProof/>
        <w:lang w:val="fr-FR"/>
      </w:rPr>
      <w:t>P:\RUS\ITU-R\CONF-R\CMR19\000\016ADD19ADD02R.docx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035C9">
      <w:rPr>
        <w:noProof/>
      </w:rPr>
      <w:t>22.10.19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35C9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D32E" w14:textId="43AD8641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035C9">
      <w:rPr>
        <w:lang w:val="fr-FR"/>
      </w:rPr>
      <w:t>P:\RUS\ITU-R\CONF-R\CMR19\000\016ADD19ADD02R.docx</w:t>
    </w:r>
    <w:r>
      <w:fldChar w:fldCharType="end"/>
    </w:r>
    <w:r w:rsidR="007269ED">
      <w:t xml:space="preserve"> (461903)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065A" w14:textId="04681625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035C9">
      <w:rPr>
        <w:lang w:val="fr-FR"/>
      </w:rPr>
      <w:t>P:\RUS\ITU-R\CONF-R\CMR19\000\016ADD19ADD02R.docx</w:t>
    </w:r>
    <w:r>
      <w:fldChar w:fldCharType="end"/>
    </w:r>
    <w:r w:rsidR="007269ED">
      <w:t xml:space="preserve"> (461903)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4014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B02F6F" w14:textId="31DC0D4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035C9">
      <w:rPr>
        <w:noProof/>
        <w:lang w:val="fr-FR"/>
      </w:rPr>
      <w:t>P:\RUS\ITU-R\CONF-R\CMR19\000\016ADD19ADD02R.docx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035C9">
      <w:rPr>
        <w:noProof/>
      </w:rPr>
      <w:t>22.10.19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35C9">
      <w:rPr>
        <w:noProof/>
      </w:rPr>
      <w:t>22.10.19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757E" w14:textId="643819C5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035C9">
      <w:rPr>
        <w:lang w:val="fr-FR"/>
      </w:rPr>
      <w:t>P:\RUS\ITU-R\CONF-R\CMR19\000\016ADD19ADD02R.docx</w:t>
    </w:r>
    <w:r>
      <w:fldChar w:fldCharType="end"/>
    </w:r>
    <w:r w:rsidR="007851F8">
      <w:t xml:space="preserve"> </w:t>
    </w:r>
    <w:r w:rsidR="007269ED">
      <w:t>(461903)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5EB3" w14:textId="085A4615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035C9">
      <w:rPr>
        <w:lang w:val="fr-FR"/>
      </w:rPr>
      <w:t>P:\RUS\ITU-R\CONF-R\CMR19\000\016ADD19ADD02R.docx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8EDC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BA55B7B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6A84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1463FB8F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</w:t>
    </w:r>
    <w:proofErr w:type="spellStart"/>
    <w:r w:rsidR="00F761D2">
      <w:t>Add.19</w:t>
    </w:r>
    <w:proofErr w:type="spellEnd"/>
    <w:r w:rsidR="00F761D2">
      <w:t>)(</w:t>
    </w:r>
    <w:proofErr w:type="spellStart"/>
    <w:r w:rsidR="00F761D2">
      <w:t>Add.2</w:t>
    </w:r>
    <w:proofErr w:type="spellEnd"/>
    <w:r w:rsidR="00F761D2">
      <w:t>)-</w:t>
    </w:r>
    <w:r w:rsidR="00113D0B"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6B80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A81F5CC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</w:t>
    </w:r>
    <w:proofErr w:type="spellStart"/>
    <w:r w:rsidR="00F761D2">
      <w:t>Add.19</w:t>
    </w:r>
    <w:proofErr w:type="spellEnd"/>
    <w:r w:rsidR="00F761D2">
      <w:t>)(</w:t>
    </w:r>
    <w:proofErr w:type="spellStart"/>
    <w:r w:rsidR="00F761D2">
      <w:t>Add.2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743D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2536"/>
    <w:rsid w:val="001521AE"/>
    <w:rsid w:val="001A3157"/>
    <w:rsid w:val="001A5585"/>
    <w:rsid w:val="001E5FB4"/>
    <w:rsid w:val="00202CA0"/>
    <w:rsid w:val="00230582"/>
    <w:rsid w:val="002449AA"/>
    <w:rsid w:val="00245A1F"/>
    <w:rsid w:val="00263D3C"/>
    <w:rsid w:val="00290C74"/>
    <w:rsid w:val="002A2D3F"/>
    <w:rsid w:val="002D6CBB"/>
    <w:rsid w:val="00300F84"/>
    <w:rsid w:val="00304893"/>
    <w:rsid w:val="003258F2"/>
    <w:rsid w:val="00344EB8"/>
    <w:rsid w:val="00346BEC"/>
    <w:rsid w:val="00371E4B"/>
    <w:rsid w:val="00372EAB"/>
    <w:rsid w:val="003C583C"/>
    <w:rsid w:val="003F0078"/>
    <w:rsid w:val="00431EBC"/>
    <w:rsid w:val="00434A7C"/>
    <w:rsid w:val="0045143A"/>
    <w:rsid w:val="00461CC1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269ED"/>
    <w:rsid w:val="00763F4F"/>
    <w:rsid w:val="00775720"/>
    <w:rsid w:val="007851F8"/>
    <w:rsid w:val="007917AE"/>
    <w:rsid w:val="007A08B5"/>
    <w:rsid w:val="00811633"/>
    <w:rsid w:val="00812452"/>
    <w:rsid w:val="00815749"/>
    <w:rsid w:val="0083429F"/>
    <w:rsid w:val="00872FC8"/>
    <w:rsid w:val="00875807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07B77"/>
    <w:rsid w:val="00A117A3"/>
    <w:rsid w:val="00A138D0"/>
    <w:rsid w:val="00A141AF"/>
    <w:rsid w:val="00A2044F"/>
    <w:rsid w:val="00A303CA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A6A41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46A91"/>
    <w:rsid w:val="00D53715"/>
    <w:rsid w:val="00DE2EBA"/>
    <w:rsid w:val="00E0098E"/>
    <w:rsid w:val="00E2253F"/>
    <w:rsid w:val="00E43E99"/>
    <w:rsid w:val="00E5155F"/>
    <w:rsid w:val="00E65919"/>
    <w:rsid w:val="00E976C1"/>
    <w:rsid w:val="00EA0C0C"/>
    <w:rsid w:val="00EA21D3"/>
    <w:rsid w:val="00EB66F7"/>
    <w:rsid w:val="00EB7ED5"/>
    <w:rsid w:val="00F035C9"/>
    <w:rsid w:val="00F1578A"/>
    <w:rsid w:val="00F21A03"/>
    <w:rsid w:val="00F33B22"/>
    <w:rsid w:val="00F65316"/>
    <w:rsid w:val="00F65C19"/>
    <w:rsid w:val="00F761D2"/>
    <w:rsid w:val="00F96FFF"/>
    <w:rsid w:val="00F97203"/>
    <w:rsid w:val="00FB641B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C265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A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R16-WRC19-C-0016!A19-A2!MSW-R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E9A432-F748-4DC0-B53F-128BB7B6F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A0329-F481-4D5C-900F-C6005742210B}">
  <ds:schemaRefs>
    <ds:schemaRef ds:uri="http://purl.org/dc/dcmitype/"/>
    <ds:schemaRef ds:uri="http://www.w3.org/XML/1998/namespace"/>
    <ds:schemaRef ds:uri="32a1a8c5-2265-4ebc-b7a0-2071e2c5c9b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96b2e75-67fd-4955-a3b0-5ab9934cb50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28EF32-547F-44E9-A936-75BBF255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5A8BC-688B-4126-B2B3-EE7529176A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1623</Words>
  <Characters>9742</Characters>
  <Application>Microsoft Office Word</Application>
  <DocSecurity>0</DocSecurity>
  <Lines>439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R16-WRC19-C-0016!A19-A2!MSW-R</vt:lpstr>
    </vt:vector>
  </TitlesOfParts>
  <Manager>General Secretariat - Pool</Manager>
  <Company>International Telecommunication Union (ITU)</Company>
  <LinksUpToDate>false</LinksUpToDate>
  <CharactersWithSpaces>11309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R16-WRC19-C-0016!A19-A2!MSW-R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10</cp:revision>
  <cp:lastPrinted>2019-10-22T16:27:00Z</cp:lastPrinted>
  <dcterms:created xsi:type="dcterms:W3CDTF">2019-10-20T18:31:00Z</dcterms:created>
  <dcterms:modified xsi:type="dcterms:W3CDTF">2019-10-22T16:27:00Z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