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128BEB62" w14:textId="77777777" w:rsidTr="00F55E63">
        <w:trPr>
          <w:cantSplit/>
          <w:trHeight w:val="20"/>
        </w:trPr>
        <w:tc>
          <w:tcPr>
            <w:tcW w:w="6619" w:type="dxa"/>
          </w:tcPr>
          <w:p w14:paraId="399C3A6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3979D923" w14:textId="77777777" w:rsidR="00280E04" w:rsidRDefault="00A375BD" w:rsidP="00D44350">
            <w:pPr>
              <w:rPr>
                <w:rtl/>
                <w:lang w:bidi="ar-EG"/>
              </w:rPr>
            </w:pPr>
            <w:r>
              <w:rPr>
                <w:noProof/>
                <w:lang w:val="en-GB" w:eastAsia="zh-CN"/>
              </w:rPr>
              <w:drawing>
                <wp:inline distT="0" distB="0" distL="0" distR="0" wp14:anchorId="0975200D" wp14:editId="6D5B411A">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8E4B97F" w14:textId="77777777" w:rsidTr="00F55E63">
        <w:trPr>
          <w:cantSplit/>
          <w:trHeight w:val="20"/>
        </w:trPr>
        <w:tc>
          <w:tcPr>
            <w:tcW w:w="6619" w:type="dxa"/>
            <w:tcBorders>
              <w:bottom w:val="single" w:sz="12" w:space="0" w:color="auto"/>
            </w:tcBorders>
          </w:tcPr>
          <w:p w14:paraId="1CD1D603" w14:textId="77777777" w:rsidR="00280E04" w:rsidRPr="00960962" w:rsidRDefault="00280E04" w:rsidP="00D44350">
            <w:pPr>
              <w:rPr>
                <w:rtl/>
                <w:lang w:bidi="ar-EG"/>
              </w:rPr>
            </w:pPr>
          </w:p>
        </w:tc>
        <w:tc>
          <w:tcPr>
            <w:tcW w:w="3053" w:type="dxa"/>
            <w:tcBorders>
              <w:bottom w:val="single" w:sz="12" w:space="0" w:color="auto"/>
            </w:tcBorders>
          </w:tcPr>
          <w:p w14:paraId="390BE88A" w14:textId="77777777" w:rsidR="00280E04" w:rsidRPr="00A9645C" w:rsidRDefault="00280E04" w:rsidP="00D44350">
            <w:pPr>
              <w:rPr>
                <w:lang w:bidi="ar-EG"/>
              </w:rPr>
            </w:pPr>
          </w:p>
        </w:tc>
      </w:tr>
      <w:tr w:rsidR="00280E04" w14:paraId="4DECD6A2" w14:textId="77777777" w:rsidTr="00F55E63">
        <w:trPr>
          <w:cantSplit/>
          <w:trHeight w:val="20"/>
        </w:trPr>
        <w:tc>
          <w:tcPr>
            <w:tcW w:w="6619" w:type="dxa"/>
            <w:tcBorders>
              <w:top w:val="single" w:sz="12" w:space="0" w:color="auto"/>
            </w:tcBorders>
          </w:tcPr>
          <w:p w14:paraId="19ACFBEE"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1C49952E" w14:textId="77777777" w:rsidR="00280E04" w:rsidRPr="00BD6EF3" w:rsidRDefault="00280E04" w:rsidP="00A42709">
            <w:pPr>
              <w:pStyle w:val="Adress"/>
              <w:framePr w:hSpace="0" w:wrap="auto" w:xAlign="left" w:yAlign="inline"/>
              <w:spacing w:before="0"/>
            </w:pPr>
          </w:p>
        </w:tc>
      </w:tr>
      <w:tr w:rsidR="00A809E8" w:rsidRPr="00F545E4" w14:paraId="3F31793A" w14:textId="77777777" w:rsidTr="00F55E63">
        <w:trPr>
          <w:cantSplit/>
        </w:trPr>
        <w:tc>
          <w:tcPr>
            <w:tcW w:w="6619" w:type="dxa"/>
          </w:tcPr>
          <w:p w14:paraId="11F2E54A" w14:textId="77777777" w:rsidR="00A809E8" w:rsidRPr="00F545E4" w:rsidRDefault="00F55E63" w:rsidP="00A42709">
            <w:pPr>
              <w:pStyle w:val="Committee"/>
              <w:framePr w:hSpace="0" w:wrap="auto" w:hAnchor="text" w:yAlign="inline"/>
              <w:bidi/>
              <w:spacing w:before="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3053" w:type="dxa"/>
            <w:vAlign w:val="center"/>
          </w:tcPr>
          <w:p w14:paraId="2E52F298" w14:textId="4121D37E" w:rsidR="00D97F2E" w:rsidRPr="00D97F2E" w:rsidRDefault="00D97F2E" w:rsidP="00A42709">
            <w:pPr>
              <w:pStyle w:val="Adress"/>
              <w:framePr w:hSpace="0" w:wrap="auto" w:xAlign="left" w:yAlign="inline"/>
              <w:spacing w:before="0"/>
              <w:rPr>
                <w:rFonts w:ascii="Verdana" w:hAnsi="Verdana"/>
                <w:rtl/>
              </w:rPr>
            </w:pPr>
            <w:r w:rsidRPr="00D97F2E">
              <w:rPr>
                <w:rFonts w:ascii="Verdana" w:eastAsia="SimSun" w:hAnsi="Verdana" w:hint="cs"/>
                <w:rtl/>
              </w:rPr>
              <w:t xml:space="preserve">الإضافة </w:t>
            </w:r>
            <w:r w:rsidRPr="00D97F2E">
              <w:rPr>
                <w:rFonts w:ascii="Verdana" w:eastAsia="SimSun" w:hAnsi="Verdana"/>
              </w:rPr>
              <w:t>3</w:t>
            </w:r>
            <w:r w:rsidRPr="00D97F2E">
              <w:rPr>
                <w:rFonts w:ascii="Verdana" w:eastAsia="SimSun" w:hAnsi="Verdana"/>
                <w:rtl/>
              </w:rPr>
              <w:br/>
            </w:r>
            <w:r w:rsidRPr="00D97F2E">
              <w:rPr>
                <w:rFonts w:ascii="Verdana" w:eastAsia="SimSun" w:hAnsi="Verdana" w:hint="cs"/>
                <w:rtl/>
              </w:rPr>
              <w:t xml:space="preserve">للوثيقة </w:t>
            </w:r>
            <w:r w:rsidRPr="00D97F2E">
              <w:rPr>
                <w:rFonts w:ascii="Verdana" w:eastAsia="SimSun" w:hAnsi="Verdana"/>
              </w:rPr>
              <w:t>16(Add.</w:t>
            </w:r>
            <w:proofErr w:type="gramStart"/>
            <w:r w:rsidRPr="00D97F2E">
              <w:rPr>
                <w:rFonts w:ascii="Verdana" w:eastAsia="SimSun" w:hAnsi="Verdana"/>
              </w:rPr>
              <w:t>19)-</w:t>
            </w:r>
            <w:proofErr w:type="gramEnd"/>
            <w:r w:rsidRPr="00D97F2E">
              <w:rPr>
                <w:rFonts w:ascii="Verdana" w:eastAsia="SimSun" w:hAnsi="Verdana"/>
              </w:rPr>
              <w:t>A</w:t>
            </w:r>
          </w:p>
        </w:tc>
      </w:tr>
      <w:tr w:rsidR="00A809E8" w:rsidRPr="00F545E4" w14:paraId="07331AA3" w14:textId="77777777" w:rsidTr="00F55E63">
        <w:trPr>
          <w:cantSplit/>
        </w:trPr>
        <w:tc>
          <w:tcPr>
            <w:tcW w:w="6619" w:type="dxa"/>
          </w:tcPr>
          <w:p w14:paraId="68046EE6" w14:textId="77777777" w:rsidR="00A809E8" w:rsidRPr="00F545E4" w:rsidRDefault="00A809E8" w:rsidP="00A42709">
            <w:pPr>
              <w:pStyle w:val="Adress"/>
              <w:framePr w:hSpace="0" w:wrap="auto" w:xAlign="left" w:yAlign="inline"/>
              <w:spacing w:before="0"/>
              <w:rPr>
                <w:rtl/>
              </w:rPr>
            </w:pPr>
          </w:p>
        </w:tc>
        <w:tc>
          <w:tcPr>
            <w:tcW w:w="3053" w:type="dxa"/>
            <w:vAlign w:val="center"/>
          </w:tcPr>
          <w:p w14:paraId="0D1F5CAD" w14:textId="77777777" w:rsidR="00A809E8" w:rsidRPr="00D97F2E" w:rsidRDefault="00F55E63" w:rsidP="00A42709">
            <w:pPr>
              <w:pStyle w:val="Adress"/>
              <w:framePr w:hSpace="0" w:wrap="auto" w:xAlign="left" w:yAlign="inline"/>
              <w:spacing w:before="0"/>
              <w:rPr>
                <w:rFonts w:ascii="Verdana" w:hAnsi="Verdana"/>
                <w:rtl/>
              </w:rPr>
            </w:pPr>
            <w:r w:rsidRPr="00D97F2E">
              <w:rPr>
                <w:rFonts w:ascii="Verdana" w:eastAsia="SimSun" w:hAnsi="Verdana"/>
              </w:rPr>
              <w:t>7</w:t>
            </w:r>
            <w:r w:rsidRPr="00D97F2E">
              <w:rPr>
                <w:rFonts w:ascii="Verdana" w:eastAsia="SimSun" w:hAnsi="Verdana"/>
                <w:rtl/>
              </w:rPr>
              <w:t xml:space="preserve"> أكتوبر </w:t>
            </w:r>
            <w:r w:rsidRPr="00D97F2E">
              <w:rPr>
                <w:rFonts w:ascii="Verdana" w:eastAsia="SimSun" w:hAnsi="Verdana"/>
              </w:rPr>
              <w:t>2019</w:t>
            </w:r>
          </w:p>
        </w:tc>
      </w:tr>
      <w:tr w:rsidR="00A809E8" w:rsidRPr="00F545E4" w14:paraId="5E2627F3" w14:textId="77777777" w:rsidTr="00F55E63">
        <w:trPr>
          <w:cantSplit/>
        </w:trPr>
        <w:tc>
          <w:tcPr>
            <w:tcW w:w="6619" w:type="dxa"/>
          </w:tcPr>
          <w:p w14:paraId="4E91A51F"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44788229" w14:textId="77777777" w:rsidR="00A809E8" w:rsidRPr="00D97F2E" w:rsidRDefault="00F55E63" w:rsidP="00A42709">
            <w:pPr>
              <w:pStyle w:val="Adress"/>
              <w:framePr w:hSpace="0" w:wrap="auto" w:xAlign="left" w:yAlign="inline"/>
              <w:spacing w:before="0"/>
              <w:rPr>
                <w:rFonts w:ascii="Verdana" w:eastAsia="SimSun" w:hAnsi="Verdana"/>
              </w:rPr>
            </w:pPr>
            <w:r w:rsidRPr="00D97F2E">
              <w:rPr>
                <w:rFonts w:ascii="Verdana" w:hAnsi="Verdana"/>
                <w:rtl/>
              </w:rPr>
              <w:t>الأصل: بالإنكليزية</w:t>
            </w:r>
          </w:p>
        </w:tc>
      </w:tr>
      <w:tr w:rsidR="00764079" w14:paraId="7C613CF9" w14:textId="77777777" w:rsidTr="00F55E63">
        <w:trPr>
          <w:cantSplit/>
        </w:trPr>
        <w:tc>
          <w:tcPr>
            <w:tcW w:w="9672" w:type="dxa"/>
            <w:gridSpan w:val="2"/>
          </w:tcPr>
          <w:p w14:paraId="78D772EF" w14:textId="77777777" w:rsidR="00764079" w:rsidRDefault="00764079" w:rsidP="00A42709">
            <w:pPr>
              <w:pStyle w:val="Adress"/>
              <w:framePr w:hSpace="0" w:wrap="auto" w:xAlign="left" w:yAlign="inline"/>
              <w:spacing w:before="0"/>
              <w:rPr>
                <w:rFonts w:eastAsia="SimSun" w:hint="eastAsia"/>
              </w:rPr>
            </w:pPr>
          </w:p>
        </w:tc>
      </w:tr>
      <w:tr w:rsidR="00764079" w14:paraId="2722B179" w14:textId="77777777" w:rsidTr="00F55E63">
        <w:trPr>
          <w:cantSplit/>
        </w:trPr>
        <w:tc>
          <w:tcPr>
            <w:tcW w:w="9672" w:type="dxa"/>
            <w:gridSpan w:val="2"/>
          </w:tcPr>
          <w:p w14:paraId="396D09EE" w14:textId="77777777" w:rsidR="00764079" w:rsidRPr="00E621A3" w:rsidRDefault="00F55E63" w:rsidP="00F55E63">
            <w:pPr>
              <w:pStyle w:val="Source"/>
              <w:rPr>
                <w:rtl/>
              </w:rPr>
            </w:pPr>
            <w:r w:rsidRPr="00F55E63">
              <w:rPr>
                <w:rtl/>
              </w:rPr>
              <w:t>مقترحات أوروبية مشتركة</w:t>
            </w:r>
          </w:p>
        </w:tc>
      </w:tr>
      <w:tr w:rsidR="00764079" w14:paraId="74BDEA19" w14:textId="77777777" w:rsidTr="00F55E63">
        <w:trPr>
          <w:cantSplit/>
        </w:trPr>
        <w:tc>
          <w:tcPr>
            <w:tcW w:w="9672" w:type="dxa"/>
            <w:gridSpan w:val="2"/>
          </w:tcPr>
          <w:p w14:paraId="78FF49C4"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5F0FFA2A" w14:textId="77777777" w:rsidTr="00F55E63">
        <w:trPr>
          <w:cantSplit/>
        </w:trPr>
        <w:tc>
          <w:tcPr>
            <w:tcW w:w="9672" w:type="dxa"/>
            <w:gridSpan w:val="2"/>
          </w:tcPr>
          <w:p w14:paraId="34CAB1B3" w14:textId="77777777" w:rsidR="00764079" w:rsidRPr="00BD6EF3" w:rsidRDefault="00764079" w:rsidP="00F55E63">
            <w:pPr>
              <w:pStyle w:val="Title2"/>
              <w:rPr>
                <w:rtl/>
              </w:rPr>
            </w:pPr>
          </w:p>
        </w:tc>
      </w:tr>
      <w:tr w:rsidR="00764079" w14:paraId="409449BE" w14:textId="77777777" w:rsidTr="00F55E63">
        <w:trPr>
          <w:cantSplit/>
        </w:trPr>
        <w:tc>
          <w:tcPr>
            <w:tcW w:w="9672" w:type="dxa"/>
            <w:gridSpan w:val="2"/>
          </w:tcPr>
          <w:p w14:paraId="02FD0ACF" w14:textId="6B871356" w:rsidR="00764079" w:rsidRPr="0012545F" w:rsidRDefault="00DB4CC9" w:rsidP="00F55E63">
            <w:pPr>
              <w:pStyle w:val="Agendaitem"/>
              <w:rPr>
                <w:rtl/>
                <w:lang w:val="en-US"/>
              </w:rPr>
            </w:pPr>
            <w:r>
              <w:rPr>
                <w:rtl/>
                <w:lang w:val="en-US"/>
              </w:rPr>
              <w:t>بند جدول الأعمال</w:t>
            </w:r>
            <w:r w:rsidR="00D97F2E">
              <w:rPr>
                <w:rFonts w:hint="cs"/>
                <w:rtl/>
                <w:lang w:val="en-US"/>
              </w:rPr>
              <w:t xml:space="preserve"> </w:t>
            </w:r>
            <w:r w:rsidR="00D97F2E">
              <w:rPr>
                <w:lang w:val="en-US"/>
              </w:rPr>
              <w:t>7(C)</w:t>
            </w:r>
          </w:p>
        </w:tc>
      </w:tr>
    </w:tbl>
    <w:p w14:paraId="13DDCDC1" w14:textId="77777777" w:rsidR="001D597A" w:rsidRPr="007E63A1" w:rsidRDefault="00793BC3" w:rsidP="008075B4">
      <w:pPr>
        <w:spacing w:before="360"/>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3F2B136B" w14:textId="6A5CC37A" w:rsidR="001D597A" w:rsidRPr="007E63A1" w:rsidRDefault="00D97F2E" w:rsidP="00776464">
      <w:pPr>
        <w:rPr>
          <w:rFonts w:eastAsia="SimSun"/>
          <w:szCs w:val="22"/>
          <w:rtl/>
          <w:lang w:bidi="ar-SY"/>
        </w:rPr>
      </w:pPr>
      <w:r>
        <w:rPr>
          <w:lang w:bidi="ar-EG"/>
        </w:rPr>
        <w:t>7(C)</w:t>
      </w:r>
      <w:r w:rsidR="00793BC3">
        <w:rPr>
          <w:rFonts w:hint="cs"/>
          <w:rtl/>
        </w:rPr>
        <w:tab/>
      </w:r>
      <w:r w:rsidR="00793BC3" w:rsidRPr="00385BA5">
        <w:rPr>
          <w:rtl/>
          <w:lang w:bidi="ar-EG"/>
        </w:rPr>
        <w:t xml:space="preserve">المسألة </w:t>
      </w:r>
      <w:r w:rsidR="00793BC3" w:rsidRPr="00385BA5">
        <w:rPr>
          <w:lang w:bidi="ar-EG"/>
        </w:rPr>
        <w:t>C</w:t>
      </w:r>
      <w:r w:rsidR="00793BC3" w:rsidRPr="00385BA5">
        <w:rPr>
          <w:rtl/>
          <w:lang w:bidi="ar-EG"/>
        </w:rPr>
        <w:t xml:space="preserve"> - مسائل تحقق توافق الآراء بشأنها في قطاع الاتصالات الراديوية وجرى تحديد أسلوب واحد لتناولها</w:t>
      </w:r>
    </w:p>
    <w:p w14:paraId="7294D373" w14:textId="1E614060" w:rsidR="002F3E46" w:rsidRPr="00853522" w:rsidRDefault="00D97F2E" w:rsidP="00D97F2E">
      <w:pPr>
        <w:pStyle w:val="Headingb"/>
        <w:rPr>
          <w:rtl/>
        </w:rPr>
      </w:pPr>
      <w:r w:rsidRPr="00853522">
        <w:rPr>
          <w:rFonts w:hint="cs"/>
          <w:rtl/>
        </w:rPr>
        <w:t>مقدمة</w:t>
      </w:r>
    </w:p>
    <w:p w14:paraId="1204F026" w14:textId="07CA17B7" w:rsidR="00D97F2E" w:rsidRPr="00D97F2E" w:rsidRDefault="002E089D" w:rsidP="008075B4">
      <w:pPr>
        <w:rPr>
          <w:rtl/>
          <w:lang w:bidi="ar-EG"/>
        </w:rPr>
      </w:pPr>
      <w:r w:rsidRPr="00853522">
        <w:rPr>
          <w:rFonts w:hint="cs"/>
          <w:rtl/>
          <w:lang w:val="fr-CH" w:bidi="ar-SY"/>
        </w:rPr>
        <w:t>تشكل</w:t>
      </w:r>
      <w:r w:rsidR="00D97F2E" w:rsidRPr="00853522">
        <w:rPr>
          <w:rFonts w:hint="cs"/>
          <w:rtl/>
          <w:lang w:bidi="ar-EG"/>
        </w:rPr>
        <w:t xml:space="preserve"> المسألة </w:t>
      </w:r>
      <w:r w:rsidR="00D97F2E" w:rsidRPr="00853522">
        <w:rPr>
          <w:lang w:bidi="ar-EG"/>
        </w:rPr>
        <w:t>C</w:t>
      </w:r>
      <w:r w:rsidRPr="00853522">
        <w:rPr>
          <w:rFonts w:hint="cs"/>
          <w:rtl/>
          <w:lang w:bidi="ar-EG"/>
        </w:rPr>
        <w:t xml:space="preserve"> </w:t>
      </w:r>
      <w:r w:rsidRPr="00853522">
        <w:rPr>
          <w:rFonts w:hint="cs"/>
          <w:rtl/>
          <w:lang w:val="fr-CH" w:bidi="ar-SY"/>
        </w:rPr>
        <w:t xml:space="preserve">من </w:t>
      </w:r>
      <w:r w:rsidR="00CF460B" w:rsidRPr="00853522">
        <w:rPr>
          <w:rFonts w:hint="cs"/>
          <w:rtl/>
          <w:lang w:val="fr-CH" w:bidi="ar-SY"/>
        </w:rPr>
        <w:t xml:space="preserve">جدول الأعمال </w:t>
      </w:r>
      <w:r w:rsidRPr="00853522">
        <w:rPr>
          <w:rFonts w:hint="cs"/>
          <w:rtl/>
          <w:lang w:val="fr-CH" w:bidi="ar-SY"/>
        </w:rPr>
        <w:t xml:space="preserve">بند </w:t>
      </w:r>
      <w:r w:rsidRPr="00853522">
        <w:rPr>
          <w:lang w:bidi="ar-SY"/>
        </w:rPr>
        <w:t>7</w:t>
      </w:r>
      <w:r w:rsidRPr="00853522">
        <w:rPr>
          <w:rFonts w:hint="cs"/>
          <w:rtl/>
          <w:lang w:val="fr-CH" w:bidi="ar-SY"/>
        </w:rPr>
        <w:t xml:space="preserve"> </w:t>
      </w:r>
      <w:r w:rsidR="00D97F2E" w:rsidRPr="00853522">
        <w:rPr>
          <w:rFonts w:hint="cs"/>
          <w:rtl/>
          <w:lang w:bidi="ar-EG"/>
        </w:rPr>
        <w:t xml:space="preserve">مجموعة من </w:t>
      </w:r>
      <w:proofErr w:type="gramStart"/>
      <w:r w:rsidRPr="00853522">
        <w:rPr>
          <w:rFonts w:hint="cs"/>
          <w:rtl/>
          <w:lang w:bidi="ar-EG"/>
        </w:rPr>
        <w:t>سبعة</w:t>
      </w:r>
      <w:proofErr w:type="gramEnd"/>
      <w:r w:rsidR="00D97F2E" w:rsidRPr="00853522">
        <w:rPr>
          <w:rFonts w:hint="cs"/>
          <w:rtl/>
          <w:lang w:bidi="ar-EG"/>
        </w:rPr>
        <w:t xml:space="preserve"> موضوعات مختلف</w:t>
      </w:r>
      <w:r w:rsidRPr="00853522">
        <w:rPr>
          <w:rFonts w:hint="cs"/>
          <w:rtl/>
          <w:lang w:bidi="ar-EG"/>
        </w:rPr>
        <w:t>ة</w:t>
      </w:r>
      <w:r w:rsidR="00CF460B">
        <w:rPr>
          <w:rFonts w:hint="cs"/>
          <w:rtl/>
          <w:lang w:bidi="ar-EG"/>
        </w:rPr>
        <w:t>،</w:t>
      </w:r>
      <w:r w:rsidRPr="00853522">
        <w:rPr>
          <w:rFonts w:hint="cs"/>
          <w:rtl/>
          <w:lang w:bidi="ar-EG"/>
        </w:rPr>
        <w:t xml:space="preserve"> يرى المؤتمر الأوروبي لإدارات البريد والاتصالات</w:t>
      </w:r>
      <w:r w:rsidR="008075B4">
        <w:rPr>
          <w:rFonts w:hint="eastAsia"/>
          <w:rtl/>
          <w:lang w:bidi="ar-EG"/>
        </w:rPr>
        <w:t> </w:t>
      </w:r>
      <w:r w:rsidRPr="00853522">
        <w:rPr>
          <w:lang w:bidi="ar-EG"/>
        </w:rPr>
        <w:t>(CEPT)</w:t>
      </w:r>
      <w:r w:rsidRPr="00853522">
        <w:rPr>
          <w:rFonts w:hint="cs"/>
          <w:rtl/>
          <w:lang w:bidi="ar-EG"/>
        </w:rPr>
        <w:t xml:space="preserve"> أنها </w:t>
      </w:r>
      <w:r w:rsidR="00D97F2E" w:rsidRPr="00853522">
        <w:rPr>
          <w:rFonts w:hint="cs"/>
          <w:rtl/>
          <w:lang w:bidi="ar-EG"/>
        </w:rPr>
        <w:t xml:space="preserve">ذات طابع بسيط وتحقق توافق الآراء بشأنها </w:t>
      </w:r>
      <w:r w:rsidR="00CF460B">
        <w:rPr>
          <w:rFonts w:hint="cs"/>
          <w:rtl/>
          <w:lang w:val="fr-CH" w:bidi="ar-SY"/>
        </w:rPr>
        <w:t xml:space="preserve">بسهولة </w:t>
      </w:r>
      <w:r w:rsidR="00D97F2E" w:rsidRPr="00853522">
        <w:rPr>
          <w:rFonts w:hint="cs"/>
          <w:rtl/>
          <w:lang w:bidi="ar-EG"/>
        </w:rPr>
        <w:t xml:space="preserve">داخل قطاع الاتصالات الراديوية وجرى تحديد أسلوب </w:t>
      </w:r>
      <w:r w:rsidR="00CF460B">
        <w:rPr>
          <w:rFonts w:hint="cs"/>
          <w:rtl/>
          <w:lang w:bidi="ar-EG"/>
        </w:rPr>
        <w:t>وحيد</w:t>
      </w:r>
      <w:r w:rsidR="00853522" w:rsidRPr="00853522">
        <w:rPr>
          <w:rFonts w:hint="cs"/>
          <w:rtl/>
          <w:lang w:bidi="ar-EG"/>
        </w:rPr>
        <w:t xml:space="preserve"> لكل مسألة في تقرير الاجتماع التحضيري للمؤتمر</w:t>
      </w:r>
      <w:r w:rsidR="00D97F2E" w:rsidRPr="00853522">
        <w:rPr>
          <w:rFonts w:hint="cs"/>
          <w:rtl/>
          <w:lang w:bidi="ar-EG"/>
        </w:rPr>
        <w:t>. وتتناول المسائل حل مشاكل أوجه عدم الاتساق في الأحكام التنظيمية، أو</w:t>
      </w:r>
      <w:r w:rsidR="008075B4">
        <w:rPr>
          <w:rFonts w:hint="eastAsia"/>
          <w:rtl/>
          <w:lang w:bidi="ar-EG"/>
        </w:rPr>
        <w:t> </w:t>
      </w:r>
      <w:r w:rsidR="00D97F2E" w:rsidRPr="00853522">
        <w:rPr>
          <w:rFonts w:hint="cs"/>
          <w:rtl/>
          <w:lang w:bidi="ar-EG"/>
        </w:rPr>
        <w:t xml:space="preserve">توضيح بعض الممارسات </w:t>
      </w:r>
      <w:r w:rsidR="00853522" w:rsidRPr="00853522">
        <w:rPr>
          <w:rFonts w:hint="cs"/>
          <w:rtl/>
          <w:lang w:bidi="ar-EG"/>
        </w:rPr>
        <w:t>القائمة</w:t>
      </w:r>
      <w:r w:rsidR="00D97F2E" w:rsidRPr="00853522">
        <w:rPr>
          <w:rFonts w:hint="cs"/>
          <w:rtl/>
          <w:lang w:bidi="ar-EG"/>
        </w:rPr>
        <w:t>، أو زيادة الشفافية في العملية التنظيمية.</w:t>
      </w:r>
      <w:r w:rsidR="00D97F2E" w:rsidRPr="00D97F2E">
        <w:rPr>
          <w:rFonts w:hint="cs"/>
          <w:rtl/>
          <w:lang w:bidi="ar-EG"/>
        </w:rPr>
        <w:t xml:space="preserve"> وتُرقم المسائل على نحو منفصل ف</w:t>
      </w:r>
      <w:r w:rsidR="000A47E8">
        <w:rPr>
          <w:rFonts w:hint="cs"/>
          <w:rtl/>
          <w:lang w:bidi="ar-EG"/>
        </w:rPr>
        <w:t>ي</w:t>
      </w:r>
      <w:r w:rsidR="008075B4">
        <w:rPr>
          <w:rFonts w:hint="eastAsia"/>
          <w:rtl/>
          <w:lang w:bidi="ar-EG"/>
        </w:rPr>
        <w:t> </w:t>
      </w:r>
      <w:r w:rsidR="00D97F2E" w:rsidRPr="00D97F2E">
        <w:rPr>
          <w:rFonts w:hint="cs"/>
          <w:rtl/>
          <w:lang w:bidi="ar-EG"/>
        </w:rPr>
        <w:t>الأقسا</w:t>
      </w:r>
      <w:r w:rsidR="008075B4">
        <w:rPr>
          <w:rFonts w:hint="cs"/>
          <w:rtl/>
          <w:lang w:bidi="ar-EG"/>
        </w:rPr>
        <w:t>م</w:t>
      </w:r>
      <w:r w:rsidR="008075B4">
        <w:rPr>
          <w:rFonts w:hint="eastAsia"/>
          <w:rtl/>
          <w:lang w:bidi="ar-EG"/>
        </w:rPr>
        <w:t> </w:t>
      </w:r>
      <w:r w:rsidR="00D97F2E" w:rsidRPr="00D97F2E">
        <w:rPr>
          <w:rFonts w:hint="cs"/>
          <w:rtl/>
          <w:lang w:bidi="ar-EG"/>
        </w:rPr>
        <w:t>التالية.</w:t>
      </w:r>
    </w:p>
    <w:p w14:paraId="607A26F1" w14:textId="30900051" w:rsidR="00D97F2E" w:rsidRPr="008075B4" w:rsidRDefault="00853522" w:rsidP="008075B4">
      <w:pPr>
        <w:rPr>
          <w:rtl/>
          <w:lang w:val="fr-CH" w:bidi="ar-SY"/>
        </w:rPr>
      </w:pPr>
      <w:r>
        <w:rPr>
          <w:rFonts w:hint="cs"/>
          <w:rtl/>
          <w:lang w:bidi="ar-EG"/>
        </w:rPr>
        <w:t xml:space="preserve">وتقابل هذه الأساليب السبعة الأسلوب الوحيد لكل مسألة </w:t>
      </w:r>
      <w:r>
        <w:rPr>
          <w:rFonts w:hint="cs"/>
          <w:rtl/>
          <w:lang w:val="fr-CH" w:bidi="ar-SY"/>
        </w:rPr>
        <w:t>من</w:t>
      </w:r>
      <w:r w:rsidR="00CF460B">
        <w:rPr>
          <w:rFonts w:hint="cs"/>
          <w:rtl/>
          <w:lang w:val="fr-CH" w:bidi="ar-SY"/>
        </w:rPr>
        <w:t xml:space="preserve"> المسائل</w:t>
      </w:r>
      <w:r>
        <w:rPr>
          <w:rFonts w:hint="cs"/>
          <w:rtl/>
          <w:lang w:val="fr-CH" w:bidi="ar-SY"/>
        </w:rPr>
        <w:t xml:space="preserve"> </w:t>
      </w:r>
      <w:r>
        <w:rPr>
          <w:lang w:bidi="ar-SY"/>
        </w:rPr>
        <w:t>C1</w:t>
      </w:r>
      <w:r>
        <w:rPr>
          <w:rFonts w:hint="cs"/>
          <w:rtl/>
          <w:lang w:val="fr-CH" w:bidi="ar-SY"/>
        </w:rPr>
        <w:t xml:space="preserve"> إلى </w:t>
      </w:r>
      <w:r>
        <w:rPr>
          <w:lang w:bidi="ar-SY"/>
        </w:rPr>
        <w:t>C7</w:t>
      </w:r>
      <w:r>
        <w:rPr>
          <w:rFonts w:hint="cs"/>
          <w:rtl/>
          <w:lang w:val="fr-CH" w:bidi="ar-SY"/>
        </w:rPr>
        <w:t xml:space="preserve"> </w:t>
      </w:r>
      <w:r w:rsidR="00CF460B">
        <w:rPr>
          <w:rFonts w:hint="cs"/>
          <w:rtl/>
          <w:lang w:val="fr-CH" w:bidi="ar-SY"/>
        </w:rPr>
        <w:t xml:space="preserve">الواردة </w:t>
      </w:r>
      <w:r>
        <w:rPr>
          <w:rFonts w:hint="cs"/>
          <w:rtl/>
          <w:lang w:val="fr-CH" w:bidi="ar-SY"/>
        </w:rPr>
        <w:t>في تقرير الاجتماع التحضيري للمؤتمر.</w:t>
      </w:r>
    </w:p>
    <w:p w14:paraId="5280CBFA" w14:textId="77777777" w:rsidR="0012545F" w:rsidRDefault="0012545F" w:rsidP="00D97F2E">
      <w:pPr>
        <w:tabs>
          <w:tab w:val="clear" w:pos="1134"/>
          <w:tab w:val="clear" w:pos="1871"/>
          <w:tab w:val="clear" w:pos="2268"/>
        </w:tabs>
        <w:spacing w:before="0" w:line="240" w:lineRule="auto"/>
        <w:jc w:val="left"/>
        <w:rPr>
          <w:rtl/>
        </w:rPr>
      </w:pPr>
      <w:r>
        <w:rPr>
          <w:rtl/>
        </w:rPr>
        <w:br w:type="page"/>
      </w:r>
    </w:p>
    <w:p w14:paraId="1F68E058" w14:textId="15735D4C" w:rsidR="008075B4" w:rsidRDefault="008075B4" w:rsidP="008075B4">
      <w:pPr>
        <w:pStyle w:val="Headingb"/>
        <w:rPr>
          <w:rtl/>
        </w:rPr>
      </w:pPr>
      <w:r>
        <w:rPr>
          <w:rFonts w:hint="cs"/>
          <w:rtl/>
        </w:rPr>
        <w:lastRenderedPageBreak/>
        <w:t>المقترحات</w:t>
      </w:r>
    </w:p>
    <w:p w14:paraId="14562F1A" w14:textId="5E271CEB" w:rsidR="00A17E61" w:rsidRPr="00853522" w:rsidRDefault="00D97F2E" w:rsidP="00D97F2E">
      <w:pPr>
        <w:pStyle w:val="Heading1"/>
        <w:rPr>
          <w:rtl/>
          <w:lang w:val="fr-CH" w:bidi="ar-SY"/>
        </w:rPr>
      </w:pPr>
      <w:r>
        <w:t>1</w:t>
      </w:r>
      <w:r>
        <w:rPr>
          <w:rtl/>
        </w:rPr>
        <w:tab/>
      </w:r>
      <w:r w:rsidR="00853522">
        <w:rPr>
          <w:rFonts w:hint="cs"/>
          <w:rtl/>
        </w:rPr>
        <w:t xml:space="preserve">مقترح بشأن المسألة </w:t>
      </w:r>
      <w:r w:rsidR="00853522">
        <w:t>C1</w:t>
      </w:r>
    </w:p>
    <w:p w14:paraId="4959B357" w14:textId="77777777" w:rsidR="006419E8" w:rsidRPr="001E31EF" w:rsidRDefault="00793BC3" w:rsidP="00D97F2E">
      <w:pPr>
        <w:pStyle w:val="AppendixNo"/>
        <w:rPr>
          <w:rtl/>
        </w:rPr>
      </w:pPr>
      <w:r w:rsidRPr="001E31EF">
        <w:rPr>
          <w:rtl/>
        </w:rPr>
        <w:t>التذيي</w:t>
      </w:r>
      <w:r>
        <w:rPr>
          <w:rtl/>
        </w:rPr>
        <w:t>ـ</w:t>
      </w:r>
      <w:r w:rsidRPr="001E31EF">
        <w:rPr>
          <w:rtl/>
        </w:rPr>
        <w:t xml:space="preserve">ل </w:t>
      </w:r>
      <w:r w:rsidRPr="00B47308">
        <w:rPr>
          <w:rStyle w:val="href"/>
        </w:rPr>
        <w:t>30B</w:t>
      </w:r>
      <w:r w:rsidRPr="001E31EF">
        <w:t xml:space="preserve"> (R</w:t>
      </w:r>
      <w:r>
        <w:t>EV</w:t>
      </w:r>
      <w:r w:rsidRPr="001E31EF">
        <w:t>.WRC-</w:t>
      </w:r>
      <w:r>
        <w:t>15</w:t>
      </w:r>
      <w:r w:rsidRPr="001E31EF">
        <w:t>)</w:t>
      </w:r>
    </w:p>
    <w:p w14:paraId="1141E19B" w14:textId="77777777" w:rsidR="006419E8" w:rsidRDefault="00793BC3" w:rsidP="006419E8">
      <w:pPr>
        <w:pStyle w:val="Annextitle"/>
        <w:rPr>
          <w:rtl/>
          <w:lang w:bidi="ar-EG"/>
        </w:rPr>
      </w:pPr>
      <w:r>
        <w:rPr>
          <w:rtl/>
          <w:lang w:bidi="ar-EG"/>
        </w:rPr>
        <w:t xml:space="preserve">الأحكام والخطة </w:t>
      </w:r>
      <w:r w:rsidRPr="00650FD6">
        <w:rPr>
          <w:rtl/>
          <w:lang w:bidi="ar-EG"/>
        </w:rPr>
        <w:t xml:space="preserve">المصاحبة </w:t>
      </w:r>
      <w:r>
        <w:rPr>
          <w:rtl/>
          <w:lang w:bidi="ar-EG"/>
        </w:rPr>
        <w:t>بشأن الخدمة الثابتة الساتلية</w:t>
      </w:r>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p>
    <w:p w14:paraId="2778B859" w14:textId="77777777" w:rsidR="006419E8" w:rsidRDefault="00793BC3" w:rsidP="00CA0504">
      <w:pPr>
        <w:pStyle w:val="AppArtNo"/>
        <w:rPr>
          <w:rtl/>
        </w:rPr>
      </w:pPr>
      <w:r w:rsidRPr="006C512C">
        <w:rPr>
          <w:rtl/>
        </w:rPr>
        <w:t>الم</w:t>
      </w:r>
      <w:r>
        <w:rPr>
          <w:rtl/>
        </w:rPr>
        <w:t>ـ</w:t>
      </w:r>
      <w:r w:rsidRPr="006C512C">
        <w:rPr>
          <w:rtl/>
        </w:rPr>
        <w:t xml:space="preserve">ادة </w:t>
      </w:r>
      <w:r>
        <w:t>8</w:t>
      </w:r>
      <w:r w:rsidRPr="00054AA2">
        <w:rPr>
          <w:rFonts w:ascii="Times New Roman Bold" w:hAnsi="Times New Roman Bold"/>
          <w:b/>
          <w:bCs/>
          <w:szCs w:val="16"/>
          <w:rtl/>
        </w:rPr>
        <w:t> </w:t>
      </w:r>
      <w:r w:rsidRPr="00A47C65">
        <w:rPr>
          <w:sz w:val="16"/>
          <w:szCs w:val="16"/>
        </w:rPr>
        <w:t>(REV.WRC-15)    </w:t>
      </w:r>
    </w:p>
    <w:p w14:paraId="5D44FB48" w14:textId="77777777" w:rsidR="006419E8" w:rsidRPr="00CD10BF" w:rsidRDefault="00793BC3" w:rsidP="006419E8">
      <w:pPr>
        <w:pStyle w:val="AppArttitle"/>
        <w:rPr>
          <w:b w:val="0"/>
          <w:bCs w:val="0"/>
          <w:rtl/>
        </w:rPr>
      </w:pPr>
      <w:r w:rsidRPr="00054AA2">
        <w:rPr>
          <w:b w:val="0"/>
          <w:rtl/>
        </w:rPr>
        <w:t xml:space="preserve">إجراء التبليغ عن التخصيصات ضمن النطاقات المخطط لها </w:t>
      </w:r>
      <w:r w:rsidRPr="00054AA2">
        <w:rPr>
          <w:b w:val="0"/>
          <w:rtl/>
        </w:rPr>
        <w:br/>
        <w:t xml:space="preserve">في الخدمة الثابتة الساتلية وتدوين هذه التخصيصات </w:t>
      </w:r>
      <w:r w:rsidRPr="00054AA2">
        <w:rPr>
          <w:b w:val="0"/>
          <w:rtl/>
        </w:rPr>
        <w:br/>
        <w:t>في السجل الأساسي</w:t>
      </w:r>
      <w:r w:rsidRPr="00A66D67">
        <w:rPr>
          <w:rStyle w:val="FootnoteReference"/>
          <w:b w:val="0"/>
          <w:bCs w:val="0"/>
          <w:rtl/>
        </w:rPr>
        <w:footnoteReference w:customMarkFollows="1" w:id="1"/>
        <w:t>11</w:t>
      </w:r>
      <w:r w:rsidRPr="00A66D67">
        <w:rPr>
          <w:b w:val="0"/>
          <w:bCs w:val="0"/>
          <w:position w:val="8"/>
          <w:sz w:val="24"/>
          <w:szCs w:val="24"/>
          <w:rtl/>
        </w:rPr>
        <w:t>،</w:t>
      </w:r>
      <w:r w:rsidRPr="00A66D67">
        <w:rPr>
          <w:b w:val="0"/>
          <w:bCs w:val="0"/>
          <w:position w:val="8"/>
          <w:szCs w:val="26"/>
          <w:rtl/>
        </w:rPr>
        <w:t xml:space="preserve"> </w:t>
      </w:r>
      <w:r w:rsidRPr="00A66D67">
        <w:rPr>
          <w:rStyle w:val="FootnoteReference"/>
          <w:b w:val="0"/>
          <w:bCs w:val="0"/>
          <w:rtl/>
        </w:rPr>
        <w:footnoteReference w:customMarkFollows="1" w:id="2"/>
        <w:t>12</w:t>
      </w:r>
      <w:r w:rsidRPr="00F34F57">
        <w:rPr>
          <w:rFonts w:ascii="Times New Roman" w:hAnsi="Times New Roman"/>
          <w:b w:val="0"/>
          <w:bCs w:val="0"/>
          <w:sz w:val="16"/>
          <w:szCs w:val="24"/>
        </w:rPr>
        <w:t>(WRC-15)     </w:t>
      </w:r>
    </w:p>
    <w:p w14:paraId="3A68E7E7" w14:textId="77777777" w:rsidR="00A45E9B" w:rsidRDefault="00793BC3">
      <w:pPr>
        <w:pStyle w:val="Proposal"/>
      </w:pPr>
      <w:r>
        <w:t>MOD</w:t>
      </w:r>
      <w:r>
        <w:tab/>
        <w:t>EUR/16A19A3/1</w:t>
      </w:r>
      <w:r>
        <w:rPr>
          <w:vanish/>
          <w:color w:val="7F7F7F" w:themeColor="text1" w:themeTint="80"/>
          <w:vertAlign w:val="superscript"/>
        </w:rPr>
        <w:t>#50066</w:t>
      </w:r>
    </w:p>
    <w:p w14:paraId="65954E3A" w14:textId="77777777" w:rsidR="00824978" w:rsidRPr="00D60C8A" w:rsidRDefault="00793BC3" w:rsidP="00824978">
      <w:pPr>
        <w:rPr>
          <w:sz w:val="16"/>
          <w:szCs w:val="24"/>
          <w:rtl/>
          <w:lang w:bidi="ar-EG"/>
        </w:rPr>
      </w:pPr>
      <w:r w:rsidRPr="00D60C8A">
        <w:rPr>
          <w:rStyle w:val="Provsplit"/>
        </w:rPr>
        <w:t>13.8</w:t>
      </w:r>
      <w:r w:rsidRPr="00D60C8A">
        <w:rPr>
          <w:rtl/>
          <w:lang w:bidi="ar-EG"/>
        </w:rPr>
        <w:tab/>
        <w:t>يقوم المكتب بتفحص كل تبليغ عن تعديل في خصائص أي تخصيص مسجل</w:t>
      </w:r>
      <w:r>
        <w:rPr>
          <w:rFonts w:hint="cs"/>
          <w:rtl/>
          <w:lang w:bidi="ar-EG"/>
        </w:rPr>
        <w:t xml:space="preserve"> بالفعل</w:t>
      </w:r>
      <w:r w:rsidRPr="00D60C8A">
        <w:rPr>
          <w:rtl/>
          <w:lang w:bidi="ar-EG"/>
        </w:rPr>
        <w:t xml:space="preserve">، </w:t>
      </w:r>
      <w:r>
        <w:rPr>
          <w:rFonts w:hint="cs"/>
          <w:rtl/>
          <w:lang w:bidi="ar-EG"/>
        </w:rPr>
        <w:t>على النحو المنصوص عليه في</w:t>
      </w:r>
      <w:r>
        <w:rPr>
          <w:rFonts w:hint="eastAsia"/>
          <w:rtl/>
          <w:lang w:bidi="ar-EG"/>
        </w:rPr>
        <w:t> </w:t>
      </w:r>
      <w:r>
        <w:rPr>
          <w:rFonts w:hint="cs"/>
          <w:rtl/>
          <w:lang w:bidi="ar-EG"/>
        </w:rPr>
        <w:t>ا</w:t>
      </w:r>
      <w:r w:rsidRPr="00D60C8A">
        <w:rPr>
          <w:rtl/>
          <w:lang w:bidi="ar-EG"/>
        </w:rPr>
        <w:t xml:space="preserve">لتذييل </w:t>
      </w:r>
      <w:r w:rsidRPr="00BA516F">
        <w:rPr>
          <w:rStyle w:val="Appref"/>
        </w:rPr>
        <w:t>4</w:t>
      </w:r>
      <w:r w:rsidRPr="00D60C8A">
        <w:rPr>
          <w:rtl/>
          <w:lang w:bidi="ar-EG"/>
        </w:rPr>
        <w:t xml:space="preserve">، وذلك بموجب الفقرتين </w:t>
      </w:r>
      <w:r w:rsidRPr="00D60C8A">
        <w:rPr>
          <w:lang w:bidi="ar-EG"/>
        </w:rPr>
        <w:t>8.8</w:t>
      </w:r>
      <w:r w:rsidRPr="00D60C8A">
        <w:rPr>
          <w:rtl/>
          <w:lang w:bidi="ar-EG"/>
        </w:rPr>
        <w:t xml:space="preserve"> و</w:t>
      </w:r>
      <w:r w:rsidRPr="00D60C8A">
        <w:rPr>
          <w:lang w:bidi="ar-EG"/>
        </w:rPr>
        <w:t>9.8</w:t>
      </w:r>
      <w:r w:rsidRPr="00D60C8A">
        <w:rPr>
          <w:rtl/>
          <w:lang w:bidi="ar-EG"/>
        </w:rPr>
        <w:t xml:space="preserve"> حسب الحالة. ويجب أن يوضع في الخدمة أي تعديل في خصائص تخصيص </w:t>
      </w:r>
      <w:del w:id="0" w:author="Elbahnassawy, Ganat" w:date="2018-08-13T14:39:00Z">
        <w:r w:rsidDel="00BA516F">
          <w:rPr>
            <w:rFonts w:hint="cs"/>
            <w:rtl/>
            <w:lang w:bidi="ar-EG"/>
          </w:rPr>
          <w:delText xml:space="preserve">مبلّغ عنه </w:delText>
        </w:r>
      </w:del>
      <w:ins w:id="1" w:author="Elbahnassawy, Ganat" w:date="2018-08-13T14:39:00Z">
        <w:r>
          <w:rPr>
            <w:rFonts w:hint="cs"/>
            <w:rtl/>
            <w:lang w:bidi="ar-EG"/>
          </w:rPr>
          <w:t>مسجل</w:t>
        </w:r>
        <w:r w:rsidRPr="00D60C8A">
          <w:rPr>
            <w:rtl/>
            <w:lang w:bidi="ar-EG"/>
          </w:rPr>
          <w:t xml:space="preserve"> </w:t>
        </w:r>
      </w:ins>
      <w:r w:rsidRPr="00D60C8A">
        <w:rPr>
          <w:rtl/>
          <w:lang w:bidi="ar-EG"/>
        </w:rPr>
        <w:t xml:space="preserve">ومؤكّد على وضعه في الخدمة، وذلك أثناء السنوات الثماني التي تلي تاريخ التبليغ عن هذا التعديل. ويجب أن يوضع </w:t>
      </w:r>
      <w:r w:rsidRPr="00D60C8A">
        <w:rPr>
          <w:rFonts w:hint="cs"/>
          <w:rtl/>
          <w:lang w:bidi="ar-EG"/>
        </w:rPr>
        <w:t>موضع التنفيذ</w:t>
      </w:r>
      <w:r w:rsidRPr="00D60C8A">
        <w:rPr>
          <w:rtl/>
          <w:lang w:bidi="ar-EG"/>
        </w:rPr>
        <w:t xml:space="preserve"> أي تعديل في خصائص أي تخصيص </w:t>
      </w:r>
      <w:del w:id="2" w:author="Elbahnassawy, Ganat" w:date="2018-08-13T14:39:00Z">
        <w:r w:rsidDel="00BA516F">
          <w:rPr>
            <w:rFonts w:hint="cs"/>
            <w:rtl/>
            <w:lang w:bidi="ar-EG"/>
          </w:rPr>
          <w:delText xml:space="preserve">مبلّغ عنه </w:delText>
        </w:r>
      </w:del>
      <w:ins w:id="3" w:author="Elbahnassawy, Ganat" w:date="2018-08-13T14:39:00Z">
        <w:r>
          <w:rPr>
            <w:rFonts w:hint="cs"/>
            <w:rtl/>
            <w:lang w:bidi="ar-EG"/>
          </w:rPr>
          <w:t>مسجل</w:t>
        </w:r>
        <w:r w:rsidRPr="00D60C8A">
          <w:rPr>
            <w:rtl/>
            <w:lang w:bidi="ar-EG"/>
          </w:rPr>
          <w:t xml:space="preserve"> </w:t>
        </w:r>
      </w:ins>
      <w:r w:rsidRPr="00D60C8A">
        <w:rPr>
          <w:rtl/>
          <w:lang w:bidi="ar-EG"/>
        </w:rPr>
        <w:t xml:space="preserve">ولكنه لم يوضع في الخدمة بعد، وذلك ضمن المهلة المقررة </w:t>
      </w:r>
      <w:r w:rsidRPr="00766DFC">
        <w:rPr>
          <w:rtl/>
          <w:lang w:bidi="ar-EG"/>
        </w:rPr>
        <w:t>في الفقرة</w:t>
      </w:r>
      <w:r w:rsidRPr="00766DFC">
        <w:rPr>
          <w:rFonts w:hint="cs"/>
          <w:rtl/>
          <w:lang w:bidi="ar-EG"/>
        </w:rPr>
        <w:t> </w:t>
      </w:r>
      <w:r w:rsidRPr="00766DFC">
        <w:rPr>
          <w:lang w:bidi="ar-EG"/>
        </w:rPr>
        <w:t>1.6</w:t>
      </w:r>
      <w:r w:rsidRPr="00766DFC">
        <w:rPr>
          <w:rtl/>
          <w:lang w:bidi="ar-EG"/>
        </w:rPr>
        <w:t xml:space="preserve"> أو</w:t>
      </w:r>
      <w:r w:rsidRPr="00766DFC">
        <w:rPr>
          <w:rFonts w:hint="cs"/>
          <w:rtl/>
          <w:lang w:bidi="ar-EG"/>
        </w:rPr>
        <w:t> </w:t>
      </w:r>
      <w:r w:rsidRPr="00766DFC">
        <w:rPr>
          <w:lang w:bidi="ar-EG"/>
        </w:rPr>
        <w:t>31.6</w:t>
      </w:r>
      <w:r w:rsidRPr="00766DFC">
        <w:rPr>
          <w:rtl/>
          <w:lang w:bidi="ar-EG"/>
        </w:rPr>
        <w:t xml:space="preserve"> </w:t>
      </w:r>
      <w:r w:rsidRPr="00766DFC">
        <w:rPr>
          <w:rFonts w:hint="cs"/>
          <w:rtl/>
          <w:lang w:bidi="ar-EG"/>
        </w:rPr>
        <w:t xml:space="preserve">أو </w:t>
      </w:r>
      <w:r w:rsidRPr="00766DFC">
        <w:rPr>
          <w:lang w:eastAsia="zh-CN"/>
        </w:rPr>
        <w:t>31.6</w:t>
      </w:r>
      <w:r w:rsidRPr="00766DFC">
        <w:rPr>
          <w:i/>
          <w:iCs/>
          <w:rtl/>
          <w:lang w:eastAsia="zh-CN"/>
        </w:rPr>
        <w:t>مكرراً</w:t>
      </w:r>
      <w:r w:rsidRPr="00766DFC">
        <w:rPr>
          <w:rtl/>
          <w:lang w:bidi="ar-EG"/>
        </w:rPr>
        <w:t xml:space="preserve"> من</w:t>
      </w:r>
      <w:r w:rsidRPr="00D60C8A">
        <w:rPr>
          <w:rtl/>
          <w:lang w:bidi="ar-EG"/>
        </w:rPr>
        <w:t xml:space="preserve"> المادة </w:t>
      </w:r>
      <w:proofErr w:type="gramStart"/>
      <w:r w:rsidRPr="00EF2058">
        <w:t>6</w:t>
      </w:r>
      <w:r w:rsidRPr="00D60C8A">
        <w:rPr>
          <w:rtl/>
          <w:lang w:bidi="ar-EG"/>
        </w:rPr>
        <w:t>.</w:t>
      </w:r>
      <w:r w:rsidRPr="00D60C8A">
        <w:rPr>
          <w:sz w:val="16"/>
          <w:szCs w:val="24"/>
          <w:lang w:bidi="ar-EG"/>
        </w:rPr>
        <w:t>(</w:t>
      </w:r>
      <w:proofErr w:type="gramEnd"/>
      <w:r w:rsidRPr="00D60C8A">
        <w:rPr>
          <w:sz w:val="16"/>
          <w:szCs w:val="24"/>
          <w:lang w:bidi="ar-EG"/>
        </w:rPr>
        <w:t>WRC-</w:t>
      </w:r>
      <w:del w:id="4" w:author="Elbahnassawy, Ganat" w:date="2018-07-20T17:35:00Z">
        <w:r w:rsidRPr="00D60C8A" w:rsidDel="006D5F04">
          <w:rPr>
            <w:sz w:val="16"/>
            <w:szCs w:val="24"/>
            <w:lang w:bidi="ar-EG"/>
          </w:rPr>
          <w:delText>12</w:delText>
        </w:r>
      </w:del>
      <w:ins w:id="5" w:author="Elbahnassawy, Ganat" w:date="2018-07-20T17:35:00Z">
        <w:r w:rsidRPr="00D60C8A">
          <w:rPr>
            <w:sz w:val="16"/>
            <w:szCs w:val="24"/>
            <w:lang w:bidi="ar-EG"/>
          </w:rPr>
          <w:t>19</w:t>
        </w:r>
      </w:ins>
      <w:r w:rsidRPr="00D60C8A">
        <w:rPr>
          <w:sz w:val="16"/>
          <w:szCs w:val="24"/>
          <w:lang w:bidi="ar-EG"/>
        </w:rPr>
        <w:t>)    </w:t>
      </w:r>
    </w:p>
    <w:p w14:paraId="2BE6E196" w14:textId="77777777" w:rsidR="00A45E9B" w:rsidRDefault="00A45E9B">
      <w:pPr>
        <w:pStyle w:val="Reasons"/>
      </w:pPr>
    </w:p>
    <w:p w14:paraId="4250E8E9" w14:textId="54482D73" w:rsidR="00D97F2E" w:rsidRPr="00085176" w:rsidRDefault="00D97F2E" w:rsidP="00D97F2E">
      <w:pPr>
        <w:pStyle w:val="Heading1"/>
        <w:rPr>
          <w:rtl/>
          <w:lang w:val="fr-CH" w:bidi="ar-SY"/>
        </w:rPr>
      </w:pPr>
      <w:r>
        <w:lastRenderedPageBreak/>
        <w:t>2</w:t>
      </w:r>
      <w:r>
        <w:rPr>
          <w:rtl/>
        </w:rPr>
        <w:tab/>
      </w:r>
      <w:r w:rsidR="00085176">
        <w:rPr>
          <w:rFonts w:hint="cs"/>
          <w:rtl/>
        </w:rPr>
        <w:t xml:space="preserve">مقترح بشأن المسألة </w:t>
      </w:r>
      <w:r w:rsidR="00085176">
        <w:t>C2</w:t>
      </w:r>
    </w:p>
    <w:p w14:paraId="5368FB27" w14:textId="77777777" w:rsidR="006419E8" w:rsidRPr="001E31EF" w:rsidRDefault="00793BC3" w:rsidP="00D97F2E">
      <w:pPr>
        <w:pStyle w:val="AppendixNo"/>
        <w:rPr>
          <w:rtl/>
        </w:rPr>
      </w:pPr>
      <w:r w:rsidRPr="001E31EF">
        <w:rPr>
          <w:rtl/>
        </w:rPr>
        <w:t>التذيي</w:t>
      </w:r>
      <w:r>
        <w:rPr>
          <w:rtl/>
        </w:rPr>
        <w:t>ـ</w:t>
      </w:r>
      <w:r w:rsidRPr="001E31EF">
        <w:rPr>
          <w:rtl/>
        </w:rPr>
        <w:t xml:space="preserve">ل </w:t>
      </w:r>
      <w:r w:rsidRPr="00B47308">
        <w:rPr>
          <w:rStyle w:val="href"/>
        </w:rPr>
        <w:t>30B</w:t>
      </w:r>
      <w:r w:rsidRPr="001E31EF">
        <w:t xml:space="preserve"> (R</w:t>
      </w:r>
      <w:r>
        <w:t>EV</w:t>
      </w:r>
      <w:r w:rsidRPr="001E31EF">
        <w:t>.WRC-</w:t>
      </w:r>
      <w:r>
        <w:t>15</w:t>
      </w:r>
      <w:r w:rsidRPr="001E31EF">
        <w:t>)</w:t>
      </w:r>
    </w:p>
    <w:p w14:paraId="7D77E1D4" w14:textId="77777777" w:rsidR="006419E8" w:rsidRDefault="00793BC3" w:rsidP="006419E8">
      <w:pPr>
        <w:pStyle w:val="Annextitle"/>
        <w:rPr>
          <w:rtl/>
          <w:lang w:bidi="ar-EG"/>
        </w:rPr>
      </w:pPr>
      <w:r>
        <w:rPr>
          <w:rtl/>
          <w:lang w:bidi="ar-EG"/>
        </w:rPr>
        <w:t xml:space="preserve">الأحكام والخطة </w:t>
      </w:r>
      <w:r w:rsidRPr="00650FD6">
        <w:rPr>
          <w:rtl/>
          <w:lang w:bidi="ar-EG"/>
        </w:rPr>
        <w:t xml:space="preserve">المصاحبة </w:t>
      </w:r>
      <w:r>
        <w:rPr>
          <w:rtl/>
          <w:lang w:bidi="ar-EG"/>
        </w:rPr>
        <w:t>بشأن الخدمة الثابتة الساتلية</w:t>
      </w:r>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p>
    <w:p w14:paraId="30BACEBF" w14:textId="77777777" w:rsidR="006419E8" w:rsidRPr="00CA0504" w:rsidRDefault="00793BC3" w:rsidP="00CA0504">
      <w:pPr>
        <w:pStyle w:val="AppArtNo"/>
        <w:rPr>
          <w:rtl/>
        </w:rPr>
      </w:pPr>
      <w:r w:rsidRPr="00CA0504">
        <w:rPr>
          <w:rtl/>
        </w:rPr>
        <w:t xml:space="preserve">المـادة </w:t>
      </w:r>
      <w:r w:rsidRPr="00CA0504">
        <w:t>6</w:t>
      </w:r>
      <w:r w:rsidRPr="00CA0504">
        <w:rPr>
          <w:rtl/>
        </w:rPr>
        <w:t> </w:t>
      </w:r>
      <w:r w:rsidRPr="00A47C65">
        <w:rPr>
          <w:sz w:val="16"/>
          <w:szCs w:val="16"/>
        </w:rPr>
        <w:t>(REV.WRC-15)    </w:t>
      </w:r>
    </w:p>
    <w:p w14:paraId="099A4317" w14:textId="77777777" w:rsidR="006419E8" w:rsidRPr="00225D79" w:rsidRDefault="00793BC3" w:rsidP="00CA0504">
      <w:pPr>
        <w:pStyle w:val="AppArttitle"/>
        <w:rPr>
          <w:rtl/>
        </w:rPr>
      </w:pPr>
      <w:r w:rsidRPr="00225D79">
        <w:rPr>
          <w:rtl/>
        </w:rPr>
        <w:t>الإجراءات الخاصة بتحويل تعيين إلى تخصيص من أجل</w:t>
      </w:r>
      <w:r w:rsidRPr="00225D79">
        <w:rPr>
          <w:rtl/>
        </w:rPr>
        <w:br/>
        <w:t>استحداث نظام إضافي أو من أجل إدخال تعديل</w:t>
      </w:r>
      <w:r w:rsidRPr="00225D79">
        <w:rPr>
          <w:rtl/>
        </w:rPr>
        <w:br/>
      </w:r>
      <w:r w:rsidRPr="00225D79">
        <w:rPr>
          <w:rFonts w:hint="cs"/>
          <w:rtl/>
        </w:rPr>
        <w:t>في </w:t>
      </w:r>
      <w:r w:rsidRPr="00225D79">
        <w:rPr>
          <w:rtl/>
        </w:rPr>
        <w:t>تخصيص وارد في القائمة</w:t>
      </w:r>
      <w:r w:rsidRPr="00225D79">
        <w:rPr>
          <w:rStyle w:val="FootnoteReference"/>
          <w:b w:val="0"/>
          <w:bCs w:val="0"/>
          <w:rtl/>
        </w:rPr>
        <w:footnoteReference w:customMarkFollows="1" w:id="3"/>
        <w:t xml:space="preserve">1، </w:t>
      </w:r>
      <w:r w:rsidRPr="00225D79">
        <w:rPr>
          <w:rStyle w:val="FootnoteReference"/>
          <w:b w:val="0"/>
          <w:bCs w:val="0"/>
          <w:rtl/>
        </w:rPr>
        <w:footnoteReference w:customMarkFollows="1" w:id="4"/>
        <w:t>2 </w:t>
      </w:r>
      <w:r w:rsidRPr="00A47C65">
        <w:rPr>
          <w:rFonts w:ascii="Times New Roman" w:hAnsi="Times New Roman"/>
          <w:b w:val="0"/>
          <w:sz w:val="16"/>
          <w:szCs w:val="16"/>
        </w:rPr>
        <w:t>(WRC-15)</w:t>
      </w:r>
      <w:r w:rsidRPr="00225D79">
        <w:rPr>
          <w:rStyle w:val="FootnoteReference"/>
          <w:b w:val="0"/>
          <w:bCs w:val="0"/>
        </w:rPr>
        <w:t>     </w:t>
      </w:r>
    </w:p>
    <w:p w14:paraId="7E0C8AB1" w14:textId="77777777" w:rsidR="00A45E9B" w:rsidRDefault="00793BC3">
      <w:pPr>
        <w:pStyle w:val="Proposal"/>
      </w:pPr>
      <w:r>
        <w:t>ADD</w:t>
      </w:r>
      <w:r>
        <w:tab/>
        <w:t>EUR/16A19A3/2</w:t>
      </w:r>
      <w:r>
        <w:rPr>
          <w:vanish/>
          <w:color w:val="7F7F7F" w:themeColor="text1" w:themeTint="80"/>
          <w:vertAlign w:val="superscript"/>
        </w:rPr>
        <w:t>#50067</w:t>
      </w:r>
    </w:p>
    <w:p w14:paraId="029956F7" w14:textId="7E05E471" w:rsidR="00A45E9B" w:rsidRDefault="00793BC3" w:rsidP="008075B4">
      <w:pPr>
        <w:rPr>
          <w:sz w:val="16"/>
          <w:szCs w:val="24"/>
          <w:rtl/>
          <w:lang w:bidi="ar-EG"/>
        </w:rPr>
      </w:pPr>
      <w:r w:rsidRPr="00D60C8A">
        <w:rPr>
          <w:rStyle w:val="Provsplit"/>
        </w:rPr>
        <w:t>1.6</w:t>
      </w:r>
      <w:r w:rsidRPr="00D60C8A">
        <w:rPr>
          <w:rStyle w:val="Provsplit"/>
          <w:rFonts w:hint="cs"/>
          <w:i/>
          <w:iCs/>
          <w:rtl/>
        </w:rPr>
        <w:t>مكرراً</w:t>
      </w:r>
      <w:r>
        <w:rPr>
          <w:rtl/>
          <w:lang w:bidi="ar-EG"/>
        </w:rPr>
        <w:tab/>
      </w:r>
      <w:r>
        <w:rPr>
          <w:rFonts w:hint="cs"/>
          <w:rtl/>
          <w:lang w:bidi="ar-EG"/>
        </w:rPr>
        <w:t xml:space="preserve">يجوز للإدارات لدى تقديم طلب لاستعمال إضافي بموجب الفقرة </w:t>
      </w:r>
      <w:r>
        <w:rPr>
          <w:lang w:bidi="ar-EG"/>
        </w:rPr>
        <w:t>1.6</w:t>
      </w:r>
      <w:r>
        <w:rPr>
          <w:rFonts w:hint="cs"/>
          <w:rtl/>
          <w:lang w:bidi="ar-EG"/>
        </w:rPr>
        <w:t xml:space="preserve"> من التذييل </w:t>
      </w:r>
      <w:r w:rsidRPr="00BA516F">
        <w:rPr>
          <w:rStyle w:val="ApprefBold"/>
        </w:rPr>
        <w:t>30B</w:t>
      </w:r>
      <w:r>
        <w:rPr>
          <w:rFonts w:hint="cs"/>
          <w:rtl/>
          <w:lang w:bidi="ar-EG"/>
        </w:rPr>
        <w:t xml:space="preserve"> تقديم التذييل</w:t>
      </w:r>
      <w:r>
        <w:rPr>
          <w:rFonts w:hint="eastAsia"/>
          <w:rtl/>
          <w:lang w:bidi="ar-EG"/>
        </w:rPr>
        <w:t> </w:t>
      </w:r>
      <w:r w:rsidRPr="00BA516F">
        <w:rPr>
          <w:rStyle w:val="ApprefBold"/>
        </w:rPr>
        <w:t>4</w:t>
      </w:r>
      <w:r>
        <w:rPr>
          <w:rFonts w:hint="cs"/>
          <w:rtl/>
          <w:lang w:bidi="ar-EG"/>
        </w:rPr>
        <w:t xml:space="preserve"> للفدرات/النطاقات الفرعية على السواء بنطاق تردد </w:t>
      </w:r>
      <w:r>
        <w:rPr>
          <w:lang w:bidi="ar-EG"/>
        </w:rPr>
        <w:t>MHz 250</w:t>
      </w:r>
      <w:r>
        <w:rPr>
          <w:rFonts w:hint="cs"/>
          <w:rtl/>
          <w:lang w:bidi="ar-EG"/>
        </w:rPr>
        <w:t xml:space="preserve"> لكل منها (</w:t>
      </w:r>
      <w:r>
        <w:rPr>
          <w:lang w:bidi="ar-EG"/>
        </w:rPr>
        <w:t>GHz 10,95-10,7</w:t>
      </w:r>
      <w:r>
        <w:rPr>
          <w:rFonts w:hint="cs"/>
          <w:rtl/>
          <w:lang w:bidi="ar-EG"/>
        </w:rPr>
        <w:t xml:space="preserve"> أو </w:t>
      </w:r>
      <w:r>
        <w:rPr>
          <w:lang w:bidi="ar-EG"/>
        </w:rPr>
        <w:t>GHz 11,45</w:t>
      </w:r>
      <w:r>
        <w:rPr>
          <w:lang w:bidi="ar-EG"/>
        </w:rPr>
        <w:noBreakHyphen/>
        <w:t>11,2</w:t>
      </w:r>
      <w:r>
        <w:rPr>
          <w:rFonts w:hint="cs"/>
          <w:rtl/>
          <w:lang w:bidi="ar-EG"/>
        </w:rPr>
        <w:t xml:space="preserve"> للوصلة الهابطة </w:t>
      </w:r>
      <w:r>
        <w:rPr>
          <w:lang w:bidi="ar-EG"/>
        </w:rPr>
        <w:t>GHz 13,0-12,75</w:t>
      </w:r>
      <w:r>
        <w:rPr>
          <w:rFonts w:hint="cs"/>
          <w:rtl/>
          <w:lang w:bidi="ar-EG"/>
        </w:rPr>
        <w:t xml:space="preserve"> أو </w:t>
      </w:r>
      <w:r>
        <w:rPr>
          <w:lang w:bidi="ar-EG"/>
        </w:rPr>
        <w:t>GHz 13,</w:t>
      </w:r>
      <w:r w:rsidRPr="002C1F06">
        <w:rPr>
          <w:lang w:bidi="ar-EG"/>
        </w:rPr>
        <w:t>25</w:t>
      </w:r>
      <w:r w:rsidRPr="002C1F06">
        <w:rPr>
          <w:lang w:bidi="ar-EG"/>
        </w:rPr>
        <w:noBreakHyphen/>
        <w:t>13,0</w:t>
      </w:r>
      <w:r w:rsidRPr="002C1F06">
        <w:rPr>
          <w:rFonts w:hint="cs"/>
          <w:rtl/>
          <w:lang w:bidi="ar-EG"/>
        </w:rPr>
        <w:t xml:space="preserve"> للوصلة الصاعدة) والتبليغ بموجب المادة </w:t>
      </w:r>
      <w:r w:rsidRPr="00183A07">
        <w:rPr>
          <w:rStyle w:val="Artref"/>
          <w:b/>
          <w:bCs/>
        </w:rPr>
        <w:t>8</w:t>
      </w:r>
      <w:r>
        <w:rPr>
          <w:rFonts w:hint="cs"/>
          <w:rtl/>
          <w:lang w:bidi="ar-EG"/>
        </w:rPr>
        <w:t xml:space="preserve"> عن </w:t>
      </w:r>
      <w:r w:rsidRPr="002C1F06">
        <w:rPr>
          <w:rFonts w:hint="cs"/>
          <w:rtl/>
          <w:lang w:bidi="ar-EG"/>
        </w:rPr>
        <w:t>واحد</w:t>
      </w:r>
      <w:r>
        <w:rPr>
          <w:rFonts w:hint="cs"/>
          <w:rtl/>
          <w:lang w:bidi="ar-EG"/>
        </w:rPr>
        <w:t>ة من الفدرتين/واحد من النطاقين</w:t>
      </w:r>
      <w:r w:rsidRPr="002C1F06">
        <w:rPr>
          <w:rFonts w:hint="cs"/>
          <w:rtl/>
          <w:lang w:bidi="ar-EG"/>
        </w:rPr>
        <w:t xml:space="preserve"> </w:t>
      </w:r>
      <w:r>
        <w:rPr>
          <w:rFonts w:hint="cs"/>
          <w:rtl/>
          <w:lang w:bidi="ar-EG"/>
        </w:rPr>
        <w:t>الفرعيين فقط و</w:t>
      </w:r>
      <w:r w:rsidRPr="002C1F06">
        <w:rPr>
          <w:rFonts w:hint="cs"/>
          <w:rtl/>
          <w:lang w:bidi="ar-EG"/>
        </w:rPr>
        <w:t>وضع</w:t>
      </w:r>
      <w:r>
        <w:rPr>
          <w:rFonts w:hint="cs"/>
          <w:rtl/>
          <w:lang w:bidi="ar-EG"/>
        </w:rPr>
        <w:t>ها/وضعه</w:t>
      </w:r>
      <w:r w:rsidRPr="002C1F06">
        <w:rPr>
          <w:rFonts w:hint="cs"/>
          <w:rtl/>
          <w:lang w:bidi="ar-EG"/>
        </w:rPr>
        <w:t xml:space="preserve"> في الخدمة</w:t>
      </w:r>
      <w:r>
        <w:rPr>
          <w:rFonts w:hint="cs"/>
          <w:rtl/>
          <w:lang w:bidi="ar-EG"/>
        </w:rPr>
        <w:t xml:space="preserve"> بنطاق </w:t>
      </w:r>
      <w:r>
        <w:rPr>
          <w:lang w:bidi="ar-EG"/>
        </w:rPr>
        <w:t>MHz 250</w:t>
      </w:r>
      <w:r>
        <w:rPr>
          <w:rFonts w:hint="cs"/>
          <w:rtl/>
          <w:lang w:bidi="ar-EG"/>
        </w:rPr>
        <w:t xml:space="preserve"> لكل منها (</w:t>
      </w:r>
      <w:r>
        <w:rPr>
          <w:lang w:bidi="ar-EG"/>
        </w:rPr>
        <w:t>GHz 10,95-10,7</w:t>
      </w:r>
      <w:r>
        <w:rPr>
          <w:rFonts w:hint="cs"/>
          <w:rtl/>
          <w:lang w:bidi="ar-EG"/>
        </w:rPr>
        <w:t xml:space="preserve"> أو </w:t>
      </w:r>
      <w:r>
        <w:rPr>
          <w:lang w:bidi="ar-EG"/>
        </w:rPr>
        <w:t>GHz 11,45-11,2</w:t>
      </w:r>
      <w:r>
        <w:rPr>
          <w:rFonts w:hint="cs"/>
          <w:rtl/>
          <w:lang w:bidi="ar-EG"/>
        </w:rPr>
        <w:t xml:space="preserve"> للوصلة الهابطة و</w:t>
      </w:r>
      <w:r>
        <w:rPr>
          <w:lang w:bidi="ar-EG"/>
        </w:rPr>
        <w:t>GHz 13,0</w:t>
      </w:r>
      <w:r>
        <w:rPr>
          <w:lang w:bidi="ar-EG"/>
        </w:rPr>
        <w:noBreakHyphen/>
        <w:t>12,75</w:t>
      </w:r>
      <w:r>
        <w:rPr>
          <w:rFonts w:hint="cs"/>
          <w:rtl/>
          <w:lang w:bidi="ar-EG"/>
        </w:rPr>
        <w:t xml:space="preserve"> أو </w:t>
      </w:r>
      <w:r>
        <w:rPr>
          <w:lang w:bidi="ar-EG"/>
        </w:rPr>
        <w:t>GHz 13,25-13,0</w:t>
      </w:r>
      <w:r>
        <w:rPr>
          <w:rFonts w:hint="cs"/>
          <w:rtl/>
          <w:lang w:bidi="ar-EG"/>
        </w:rPr>
        <w:t xml:space="preserve"> للوصلة الصاعدة) أو تقديم بموجب الفقرة </w:t>
      </w:r>
      <w:r>
        <w:rPr>
          <w:lang w:bidi="ar-EG"/>
        </w:rPr>
        <w:t>1.6</w:t>
      </w:r>
      <w:r>
        <w:rPr>
          <w:rFonts w:hint="cs"/>
          <w:rtl/>
          <w:lang w:bidi="ar-EG"/>
        </w:rPr>
        <w:t xml:space="preserve"> أي من الفدرتين/النطاقين الفرعيين </w:t>
      </w:r>
      <w:r>
        <w:rPr>
          <w:lang w:bidi="ar-EG"/>
        </w:rPr>
        <w:t>MHz 250</w:t>
      </w:r>
      <w:r>
        <w:rPr>
          <w:rFonts w:hint="cs"/>
          <w:rtl/>
          <w:lang w:bidi="ar-EG"/>
        </w:rPr>
        <w:t xml:space="preserve"> (</w:t>
      </w:r>
      <w:r>
        <w:rPr>
          <w:lang w:bidi="ar-EG"/>
        </w:rPr>
        <w:t>GHz 10,95-10,7</w:t>
      </w:r>
      <w:r>
        <w:rPr>
          <w:rFonts w:hint="cs"/>
          <w:rtl/>
          <w:lang w:bidi="ar-EG"/>
        </w:rPr>
        <w:t xml:space="preserve"> أو </w:t>
      </w:r>
      <w:r>
        <w:rPr>
          <w:lang w:bidi="ar-EG"/>
        </w:rPr>
        <w:t>GHz 11,45-11,2</w:t>
      </w:r>
      <w:r>
        <w:rPr>
          <w:rFonts w:hint="cs"/>
          <w:rtl/>
          <w:lang w:bidi="ar-EG"/>
        </w:rPr>
        <w:t xml:space="preserve"> للوصلة الهابطة و</w:t>
      </w:r>
      <w:r>
        <w:rPr>
          <w:lang w:bidi="ar-EG"/>
        </w:rPr>
        <w:t>GHz 13,0</w:t>
      </w:r>
      <w:r>
        <w:rPr>
          <w:lang w:bidi="ar-EG"/>
        </w:rPr>
        <w:noBreakHyphen/>
        <w:t>12,75</w:t>
      </w:r>
      <w:r>
        <w:rPr>
          <w:rFonts w:hint="cs"/>
          <w:rtl/>
          <w:lang w:bidi="ar-EG"/>
        </w:rPr>
        <w:t xml:space="preserve"> أو </w:t>
      </w:r>
      <w:r>
        <w:rPr>
          <w:lang w:bidi="ar-EG"/>
        </w:rPr>
        <w:t>GHz 13,25</w:t>
      </w:r>
      <w:r>
        <w:rPr>
          <w:lang w:bidi="ar-EG"/>
        </w:rPr>
        <w:noBreakHyphen/>
        <w:t>13,0</w:t>
      </w:r>
      <w:r>
        <w:rPr>
          <w:rFonts w:hint="cs"/>
          <w:rtl/>
          <w:lang w:bidi="ar-EG"/>
        </w:rPr>
        <w:t xml:space="preserve"> للوصلة الصاعدة) والتبليغ عن تلك الفدرة/ذلك النطاق الفرعي ووضعها/وضعه في الخدمة بموجب المادة </w:t>
      </w:r>
      <w:r w:rsidRPr="00183A07">
        <w:rPr>
          <w:rStyle w:val="Artref"/>
          <w:b/>
          <w:bCs/>
        </w:rPr>
        <w:t>8</w:t>
      </w:r>
      <w:r>
        <w:rPr>
          <w:rFonts w:hint="cs"/>
          <w:rtl/>
          <w:lang w:bidi="ar-EG"/>
        </w:rPr>
        <w:t xml:space="preserve">. وعلى المكتب أن يعالج تلك الفدرة المقدمة/ذلك النطاق الفرعي المقدم بموجب المادة </w:t>
      </w:r>
      <w:r w:rsidRPr="00183A07">
        <w:rPr>
          <w:rStyle w:val="Artref"/>
          <w:b/>
          <w:bCs/>
        </w:rPr>
        <w:t>6</w:t>
      </w:r>
      <w:r>
        <w:rPr>
          <w:rFonts w:hint="cs"/>
          <w:rtl/>
          <w:lang w:bidi="ar-EG"/>
        </w:rPr>
        <w:t xml:space="preserve">، ويطبق المادة </w:t>
      </w:r>
      <w:r w:rsidRPr="00183A07">
        <w:rPr>
          <w:rStyle w:val="Artref"/>
          <w:b/>
          <w:bCs/>
        </w:rPr>
        <w:t>8</w:t>
      </w:r>
      <w:r>
        <w:rPr>
          <w:rFonts w:hint="cs"/>
          <w:rtl/>
          <w:lang w:bidi="ar-EG"/>
        </w:rPr>
        <w:t xml:space="preserve"> على الفدرة/النطاق الفرعي المبلغ عنها/عنه والموضوع/الموضوعة في الخدمة ويلغي الفدرة الأخرى/النطاق الفرعي الآخر من قاعدة </w:t>
      </w:r>
      <w:proofErr w:type="gramStart"/>
      <w:r>
        <w:rPr>
          <w:rFonts w:hint="cs"/>
          <w:rtl/>
          <w:lang w:bidi="ar-EG"/>
        </w:rPr>
        <w:t>بياناته.</w:t>
      </w:r>
      <w:r w:rsidRPr="00277A71">
        <w:rPr>
          <w:sz w:val="16"/>
          <w:szCs w:val="24"/>
          <w:lang w:bidi="ar-EG"/>
        </w:rPr>
        <w:t>(</w:t>
      </w:r>
      <w:proofErr w:type="gramEnd"/>
      <w:r w:rsidRPr="00277A71">
        <w:rPr>
          <w:sz w:val="16"/>
          <w:szCs w:val="24"/>
          <w:lang w:bidi="ar-EG"/>
        </w:rPr>
        <w:t>WRC-</w:t>
      </w:r>
      <w:r>
        <w:rPr>
          <w:sz w:val="16"/>
          <w:szCs w:val="24"/>
          <w:lang w:bidi="ar-EG"/>
        </w:rPr>
        <w:t>19</w:t>
      </w:r>
      <w:r w:rsidRPr="00277A71">
        <w:rPr>
          <w:sz w:val="16"/>
          <w:szCs w:val="24"/>
          <w:lang w:bidi="ar-EG"/>
        </w:rPr>
        <w:t>)</w:t>
      </w:r>
      <w:r>
        <w:rPr>
          <w:sz w:val="16"/>
          <w:szCs w:val="24"/>
          <w:lang w:bidi="ar-EG"/>
        </w:rPr>
        <w:t>     </w:t>
      </w:r>
    </w:p>
    <w:p w14:paraId="4319B46B" w14:textId="77777777" w:rsidR="008075B4" w:rsidRDefault="008075B4" w:rsidP="008075B4">
      <w:pPr>
        <w:pStyle w:val="Reasons"/>
        <w:rPr>
          <w:lang w:bidi="ar-EG"/>
        </w:rPr>
      </w:pPr>
    </w:p>
    <w:p w14:paraId="4FA9E924" w14:textId="77777777" w:rsidR="00A45E9B" w:rsidRDefault="00793BC3">
      <w:pPr>
        <w:pStyle w:val="Proposal"/>
      </w:pPr>
      <w:r>
        <w:t>ADD</w:t>
      </w:r>
      <w:r>
        <w:tab/>
        <w:t>EUR/16A19A3/3</w:t>
      </w:r>
      <w:r>
        <w:rPr>
          <w:vanish/>
          <w:color w:val="7F7F7F" w:themeColor="text1" w:themeTint="80"/>
          <w:vertAlign w:val="superscript"/>
        </w:rPr>
        <w:t>#50068</w:t>
      </w:r>
    </w:p>
    <w:p w14:paraId="4461F8C0" w14:textId="77777777" w:rsidR="00824978" w:rsidRPr="00CB4245" w:rsidRDefault="00793BC3" w:rsidP="00824978">
      <w:pPr>
        <w:rPr>
          <w:lang w:val="fr-FR" w:bidi="ar-EG"/>
        </w:rPr>
      </w:pPr>
      <w:r w:rsidRPr="00D60C8A">
        <w:rPr>
          <w:rStyle w:val="Provsplit"/>
        </w:rPr>
        <w:t>17.6</w:t>
      </w:r>
      <w:r w:rsidRPr="00D60C8A">
        <w:rPr>
          <w:rStyle w:val="Provsplit"/>
          <w:rFonts w:hint="cs"/>
          <w:i/>
          <w:iCs/>
          <w:rtl/>
        </w:rPr>
        <w:t>مكرراً</w:t>
      </w:r>
      <w:r>
        <w:rPr>
          <w:rtl/>
          <w:lang w:bidi="ar-EG"/>
        </w:rPr>
        <w:tab/>
      </w:r>
      <w:r w:rsidRPr="00BB3852">
        <w:rPr>
          <w:rFonts w:hint="cs"/>
          <w:spacing w:val="4"/>
          <w:rtl/>
          <w:lang w:bidi="ar-EG"/>
        </w:rPr>
        <w:t xml:space="preserve">يجوز للإدارة التي قدمت بطاقة تبليغ لاستعمال إضافي بموجب الرقم </w:t>
      </w:r>
      <w:r w:rsidRPr="00BB3852">
        <w:rPr>
          <w:spacing w:val="4"/>
          <w:lang w:bidi="ar-EG"/>
        </w:rPr>
        <w:t>1.6</w:t>
      </w:r>
      <w:r w:rsidRPr="00BB3852">
        <w:rPr>
          <w:rFonts w:hint="cs"/>
          <w:spacing w:val="4"/>
          <w:rtl/>
          <w:lang w:bidi="ar-EG"/>
        </w:rPr>
        <w:t xml:space="preserve"> أن تطلب إلى المكتب أن يدرج في</w:t>
      </w:r>
      <w:r>
        <w:rPr>
          <w:rFonts w:hint="eastAsia"/>
          <w:spacing w:val="4"/>
          <w:rtl/>
          <w:lang w:bidi="ar-EG"/>
        </w:rPr>
        <w:t> </w:t>
      </w:r>
      <w:r w:rsidRPr="00BB3852">
        <w:rPr>
          <w:rFonts w:hint="cs"/>
          <w:spacing w:val="4"/>
          <w:rtl/>
          <w:lang w:bidi="ar-EG"/>
        </w:rPr>
        <w:t xml:space="preserve">القائمة فدرة واحدة/نطاق فرعي واحد فقط بقيمة </w:t>
      </w:r>
      <w:r w:rsidRPr="00BB3852">
        <w:rPr>
          <w:spacing w:val="4"/>
          <w:lang w:bidi="ar-EG"/>
        </w:rPr>
        <w:t>MHz 250</w:t>
      </w:r>
      <w:r w:rsidRPr="00BB3852">
        <w:rPr>
          <w:rFonts w:hint="cs"/>
          <w:spacing w:val="4"/>
          <w:rtl/>
          <w:lang w:bidi="ar-EG"/>
        </w:rPr>
        <w:t xml:space="preserve"> (</w:t>
      </w:r>
      <w:r w:rsidRPr="00BB3852">
        <w:rPr>
          <w:spacing w:val="4"/>
          <w:lang w:bidi="ar-EG"/>
        </w:rPr>
        <w:t>GHz 10,95-10,7</w:t>
      </w:r>
      <w:r w:rsidRPr="00BB3852">
        <w:rPr>
          <w:rFonts w:hint="cs"/>
          <w:spacing w:val="4"/>
          <w:rtl/>
          <w:lang w:bidi="ar-EG"/>
        </w:rPr>
        <w:t xml:space="preserve"> أو </w:t>
      </w:r>
      <w:r w:rsidRPr="00BB3852">
        <w:rPr>
          <w:spacing w:val="4"/>
          <w:lang w:bidi="ar-EG"/>
        </w:rPr>
        <w:t>GHz 11,45-11,2</w:t>
      </w:r>
      <w:r w:rsidRPr="00BB3852">
        <w:rPr>
          <w:rFonts w:hint="cs"/>
          <w:spacing w:val="4"/>
          <w:rtl/>
          <w:lang w:bidi="ar-EG"/>
        </w:rPr>
        <w:t xml:space="preserve"> للوصلة الهابطة </w:t>
      </w:r>
      <w:r>
        <w:rPr>
          <w:rFonts w:hint="cs"/>
          <w:rtl/>
          <w:lang w:bidi="ar-EG"/>
        </w:rPr>
        <w:t>و</w:t>
      </w:r>
      <w:r>
        <w:rPr>
          <w:lang w:bidi="ar-EG"/>
        </w:rPr>
        <w:t>GHz 13,0</w:t>
      </w:r>
      <w:r>
        <w:rPr>
          <w:lang w:bidi="ar-EG"/>
        </w:rPr>
        <w:noBreakHyphen/>
        <w:t>12,75</w:t>
      </w:r>
      <w:r>
        <w:rPr>
          <w:rFonts w:hint="cs"/>
          <w:rtl/>
          <w:lang w:bidi="ar-EG"/>
        </w:rPr>
        <w:t xml:space="preserve"> أو </w:t>
      </w:r>
      <w:r>
        <w:rPr>
          <w:lang w:bidi="ar-EG"/>
        </w:rPr>
        <w:t>GHz 13,25</w:t>
      </w:r>
      <w:r>
        <w:rPr>
          <w:lang w:bidi="ar-EG"/>
        </w:rPr>
        <w:noBreakHyphen/>
        <w:t>13,0</w:t>
      </w:r>
      <w:r>
        <w:rPr>
          <w:rFonts w:hint="cs"/>
          <w:rtl/>
          <w:lang w:bidi="ar-EG"/>
        </w:rPr>
        <w:t xml:space="preserve"> للوصلة الصاعدة).</w:t>
      </w:r>
      <w:r w:rsidRPr="00B06A8F">
        <w:rPr>
          <w:sz w:val="16"/>
          <w:szCs w:val="24"/>
          <w:lang w:bidi="ar-EG"/>
        </w:rPr>
        <w:t xml:space="preserve"> </w:t>
      </w:r>
      <w:r w:rsidRPr="00277A71">
        <w:rPr>
          <w:sz w:val="16"/>
          <w:szCs w:val="24"/>
          <w:lang w:bidi="ar-EG"/>
        </w:rPr>
        <w:t>(WRC-</w:t>
      </w:r>
      <w:r>
        <w:rPr>
          <w:sz w:val="16"/>
          <w:szCs w:val="24"/>
          <w:lang w:bidi="ar-EG"/>
        </w:rPr>
        <w:t>19</w:t>
      </w:r>
      <w:r w:rsidRPr="00277A71">
        <w:rPr>
          <w:sz w:val="16"/>
          <w:szCs w:val="24"/>
          <w:lang w:bidi="ar-EG"/>
        </w:rPr>
        <w:t>)</w:t>
      </w:r>
      <w:r>
        <w:rPr>
          <w:sz w:val="16"/>
          <w:szCs w:val="24"/>
          <w:lang w:bidi="ar-EG"/>
        </w:rPr>
        <w:t>     </w:t>
      </w:r>
    </w:p>
    <w:p w14:paraId="7D90B317" w14:textId="77777777" w:rsidR="00A45E9B" w:rsidRDefault="00A45E9B">
      <w:pPr>
        <w:pStyle w:val="Reasons"/>
      </w:pPr>
    </w:p>
    <w:p w14:paraId="031F45C8" w14:textId="041A1C9B" w:rsidR="00D97F2E" w:rsidRPr="00085176" w:rsidRDefault="00D97F2E" w:rsidP="00D97F2E">
      <w:pPr>
        <w:pStyle w:val="Heading1"/>
        <w:rPr>
          <w:rtl/>
          <w:lang w:val="fr-CH" w:bidi="ar-SY"/>
        </w:rPr>
      </w:pPr>
      <w:r>
        <w:t>3</w:t>
      </w:r>
      <w:r>
        <w:rPr>
          <w:rtl/>
        </w:rPr>
        <w:tab/>
      </w:r>
      <w:r w:rsidR="00085176">
        <w:rPr>
          <w:rFonts w:hint="cs"/>
          <w:rtl/>
        </w:rPr>
        <w:t xml:space="preserve">مقترح بشأن المسألة </w:t>
      </w:r>
      <w:r w:rsidR="00085176">
        <w:t>C3</w:t>
      </w:r>
    </w:p>
    <w:p w14:paraId="3333754A" w14:textId="77777777" w:rsidR="006419E8" w:rsidRPr="001E31EF" w:rsidRDefault="00793BC3" w:rsidP="00D97F2E">
      <w:pPr>
        <w:pStyle w:val="AppendixNo"/>
        <w:rPr>
          <w:rtl/>
        </w:rPr>
      </w:pPr>
      <w:r w:rsidRPr="001E31EF">
        <w:rPr>
          <w:rtl/>
        </w:rPr>
        <w:t>التذيي</w:t>
      </w:r>
      <w:r>
        <w:rPr>
          <w:rtl/>
        </w:rPr>
        <w:t>ـ</w:t>
      </w:r>
      <w:r w:rsidRPr="001E31EF">
        <w:rPr>
          <w:rtl/>
        </w:rPr>
        <w:t xml:space="preserve">ل </w:t>
      </w:r>
      <w:r w:rsidRPr="00B47308">
        <w:rPr>
          <w:rStyle w:val="href"/>
        </w:rPr>
        <w:t>30B</w:t>
      </w:r>
      <w:r w:rsidRPr="001E31EF">
        <w:t xml:space="preserve"> (R</w:t>
      </w:r>
      <w:r>
        <w:t>EV</w:t>
      </w:r>
      <w:r w:rsidRPr="001E31EF">
        <w:t>.WRC-</w:t>
      </w:r>
      <w:r>
        <w:t>15</w:t>
      </w:r>
      <w:r w:rsidRPr="001E31EF">
        <w:t>)</w:t>
      </w:r>
    </w:p>
    <w:p w14:paraId="58275C24" w14:textId="77777777" w:rsidR="006419E8" w:rsidRDefault="00793BC3" w:rsidP="006419E8">
      <w:pPr>
        <w:pStyle w:val="Annextitle"/>
        <w:rPr>
          <w:rtl/>
          <w:lang w:bidi="ar-EG"/>
        </w:rPr>
      </w:pPr>
      <w:r>
        <w:rPr>
          <w:rtl/>
          <w:lang w:bidi="ar-EG"/>
        </w:rPr>
        <w:t xml:space="preserve">الأحكام والخطة </w:t>
      </w:r>
      <w:r w:rsidRPr="00650FD6">
        <w:rPr>
          <w:rtl/>
          <w:lang w:bidi="ar-EG"/>
        </w:rPr>
        <w:t xml:space="preserve">المصاحبة </w:t>
      </w:r>
      <w:r>
        <w:rPr>
          <w:rtl/>
          <w:lang w:bidi="ar-EG"/>
        </w:rPr>
        <w:t>بشأن الخدمة الثابتة الساتلية</w:t>
      </w:r>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p>
    <w:p w14:paraId="4C7B1284" w14:textId="77777777" w:rsidR="006419E8" w:rsidRDefault="00793BC3" w:rsidP="00D97F2E">
      <w:pPr>
        <w:pStyle w:val="AppArtNo"/>
        <w:keepLines/>
        <w:tabs>
          <w:tab w:val="center" w:pos="4678"/>
        </w:tabs>
        <w:rPr>
          <w:rtl/>
        </w:rPr>
      </w:pPr>
      <w:r w:rsidRPr="006C512C">
        <w:rPr>
          <w:rtl/>
        </w:rPr>
        <w:t>الم</w:t>
      </w:r>
      <w:r>
        <w:rPr>
          <w:rtl/>
        </w:rPr>
        <w:t>ـ</w:t>
      </w:r>
      <w:r w:rsidRPr="006C512C">
        <w:rPr>
          <w:rtl/>
        </w:rPr>
        <w:t xml:space="preserve">ادة </w:t>
      </w:r>
      <w:r>
        <w:t>6</w:t>
      </w:r>
      <w:r w:rsidRPr="00A60D50">
        <w:rPr>
          <w:sz w:val="16"/>
          <w:szCs w:val="16"/>
          <w:rtl/>
        </w:rPr>
        <w:t> </w:t>
      </w:r>
      <w:r w:rsidRPr="00A60D50">
        <w:rPr>
          <w:sz w:val="16"/>
          <w:szCs w:val="16"/>
        </w:rPr>
        <w:t>(R</w:t>
      </w:r>
      <w:r>
        <w:rPr>
          <w:sz w:val="16"/>
          <w:szCs w:val="16"/>
        </w:rPr>
        <w:t>EV</w:t>
      </w:r>
      <w:r w:rsidRPr="00A60D50">
        <w:rPr>
          <w:sz w:val="16"/>
          <w:szCs w:val="16"/>
        </w:rPr>
        <w:t>.WRC-</w:t>
      </w:r>
      <w:r>
        <w:rPr>
          <w:sz w:val="16"/>
          <w:szCs w:val="16"/>
        </w:rPr>
        <w:t>15</w:t>
      </w:r>
      <w:r w:rsidRPr="00A60D50">
        <w:rPr>
          <w:sz w:val="16"/>
          <w:szCs w:val="16"/>
        </w:rPr>
        <w:t>)</w:t>
      </w:r>
      <w:r>
        <w:rPr>
          <w:sz w:val="16"/>
          <w:szCs w:val="16"/>
        </w:rPr>
        <w:t>    </w:t>
      </w:r>
    </w:p>
    <w:p w14:paraId="28821D2F" w14:textId="77777777" w:rsidR="006419E8" w:rsidRPr="00225D79" w:rsidRDefault="00793BC3" w:rsidP="00225D79">
      <w:pPr>
        <w:pStyle w:val="AppArttitle"/>
        <w:rPr>
          <w:rtl/>
        </w:rPr>
      </w:pPr>
      <w:r w:rsidRPr="00225D79">
        <w:rPr>
          <w:rtl/>
        </w:rPr>
        <w:t>الإجراءات الخاصة بتحويل تعيين إلى تخصيص من أجل</w:t>
      </w:r>
      <w:r w:rsidRPr="00225D79">
        <w:rPr>
          <w:rtl/>
        </w:rPr>
        <w:br/>
        <w:t>استحداث نظام إضافي أو من أجل إدخال تعديل</w:t>
      </w:r>
      <w:r w:rsidRPr="00225D79">
        <w:rPr>
          <w:rtl/>
        </w:rPr>
        <w:br/>
      </w:r>
      <w:r w:rsidRPr="00225D79">
        <w:rPr>
          <w:rFonts w:hint="cs"/>
          <w:rtl/>
        </w:rPr>
        <w:t>في </w:t>
      </w:r>
      <w:r w:rsidRPr="00225D79">
        <w:rPr>
          <w:rtl/>
        </w:rPr>
        <w:t>تخصيص وارد في القائمة</w:t>
      </w:r>
      <w:r w:rsidRPr="00225D79">
        <w:rPr>
          <w:rStyle w:val="FootnoteReference"/>
          <w:b w:val="0"/>
          <w:bCs w:val="0"/>
          <w:rtl/>
        </w:rPr>
        <w:footnoteReference w:customMarkFollows="1" w:id="5"/>
        <w:t xml:space="preserve">1، </w:t>
      </w:r>
      <w:r w:rsidRPr="00225D79">
        <w:rPr>
          <w:rStyle w:val="FootnoteReference"/>
          <w:b w:val="0"/>
          <w:bCs w:val="0"/>
          <w:rtl/>
        </w:rPr>
        <w:footnoteReference w:customMarkFollows="1" w:id="6"/>
        <w:t>2 </w:t>
      </w:r>
      <w:r w:rsidRPr="00085C3E">
        <w:rPr>
          <w:rFonts w:ascii="Times New Roman" w:hAnsi="Times New Roman"/>
          <w:b w:val="0"/>
          <w:bCs w:val="0"/>
          <w:sz w:val="16"/>
          <w:szCs w:val="16"/>
        </w:rPr>
        <w:t>(WRC-15)</w:t>
      </w:r>
      <w:r w:rsidRPr="00225D79">
        <w:rPr>
          <w:rStyle w:val="FootnoteReference"/>
          <w:b w:val="0"/>
          <w:bCs w:val="0"/>
        </w:rPr>
        <w:t>     </w:t>
      </w:r>
    </w:p>
    <w:p w14:paraId="22A655A3" w14:textId="77777777" w:rsidR="00A45E9B" w:rsidRDefault="00793BC3">
      <w:pPr>
        <w:pStyle w:val="Proposal"/>
      </w:pPr>
      <w:r>
        <w:t>ADD</w:t>
      </w:r>
      <w:r>
        <w:tab/>
        <w:t>EUR/16A19A3/4</w:t>
      </w:r>
      <w:r>
        <w:rPr>
          <w:vanish/>
          <w:color w:val="7F7F7F" w:themeColor="text1" w:themeTint="80"/>
          <w:vertAlign w:val="superscript"/>
        </w:rPr>
        <w:t>#50069</w:t>
      </w:r>
    </w:p>
    <w:p w14:paraId="62302594" w14:textId="77777777" w:rsidR="00824978" w:rsidRPr="00C50A5F" w:rsidRDefault="00793BC3" w:rsidP="00824978">
      <w:pPr>
        <w:rPr>
          <w:rtl/>
          <w:lang w:bidi="ar-EG"/>
        </w:rPr>
      </w:pPr>
      <w:r w:rsidRPr="00D60C8A">
        <w:rPr>
          <w:rStyle w:val="Provsplit"/>
        </w:rPr>
        <w:t>15.6</w:t>
      </w:r>
      <w:r w:rsidRPr="00D60C8A">
        <w:rPr>
          <w:rStyle w:val="Provsplit"/>
          <w:rFonts w:hint="cs"/>
          <w:i/>
          <w:iCs/>
          <w:rtl/>
        </w:rPr>
        <w:t>مكرراً</w:t>
      </w:r>
      <w:r>
        <w:rPr>
          <w:rtl/>
          <w:lang w:bidi="ar-EG"/>
        </w:rPr>
        <w:tab/>
      </w:r>
      <w:r>
        <w:rPr>
          <w:rFonts w:hint="cs"/>
          <w:rtl/>
          <w:lang w:bidi="ar-EG"/>
        </w:rPr>
        <w:t xml:space="preserve">لا تنطبق مسارات العمل الواردة في الأرقام </w:t>
      </w:r>
      <w:r>
        <w:rPr>
          <w:lang w:bidi="ar-EG"/>
        </w:rPr>
        <w:t>13.6</w:t>
      </w:r>
      <w:r>
        <w:rPr>
          <w:rFonts w:hint="cs"/>
          <w:rtl/>
          <w:lang w:bidi="ar-EG"/>
        </w:rPr>
        <w:t xml:space="preserve"> إلى </w:t>
      </w:r>
      <w:r>
        <w:rPr>
          <w:lang w:bidi="ar-EG"/>
        </w:rPr>
        <w:t>15.6</w:t>
      </w:r>
      <w:r>
        <w:rPr>
          <w:rFonts w:hint="cs"/>
          <w:rtl/>
          <w:lang w:bidi="ar-EG"/>
        </w:rPr>
        <w:t xml:space="preserve"> على الاتفاق المطلوب بموجب الرقم </w:t>
      </w:r>
      <w:r>
        <w:rPr>
          <w:lang w:bidi="ar-EG"/>
        </w:rPr>
        <w:t>6.6</w:t>
      </w:r>
      <w:r>
        <w:rPr>
          <w:rFonts w:hint="cs"/>
          <w:rtl/>
          <w:lang w:bidi="ar-EG"/>
        </w:rPr>
        <w:t>.</w:t>
      </w:r>
      <w:r w:rsidRPr="00B06A8F">
        <w:rPr>
          <w:sz w:val="16"/>
          <w:szCs w:val="24"/>
          <w:lang w:bidi="ar-EG"/>
        </w:rPr>
        <w:t xml:space="preserve"> </w:t>
      </w:r>
      <w:r w:rsidRPr="00277A71">
        <w:rPr>
          <w:sz w:val="16"/>
          <w:szCs w:val="24"/>
          <w:lang w:bidi="ar-EG"/>
        </w:rPr>
        <w:t>(WRC-</w:t>
      </w:r>
      <w:r>
        <w:rPr>
          <w:sz w:val="16"/>
          <w:szCs w:val="24"/>
          <w:lang w:bidi="ar-EG"/>
        </w:rPr>
        <w:t>19</w:t>
      </w:r>
      <w:r w:rsidRPr="00277A71">
        <w:rPr>
          <w:sz w:val="16"/>
          <w:szCs w:val="24"/>
          <w:lang w:bidi="ar-EG"/>
        </w:rPr>
        <w:t>)</w:t>
      </w:r>
      <w:r>
        <w:rPr>
          <w:sz w:val="16"/>
          <w:szCs w:val="24"/>
          <w:lang w:bidi="ar-EG"/>
        </w:rPr>
        <w:t>     </w:t>
      </w:r>
    </w:p>
    <w:p w14:paraId="6C1E9706" w14:textId="7C158530" w:rsidR="00A45E9B" w:rsidRDefault="00A45E9B">
      <w:pPr>
        <w:pStyle w:val="Reasons"/>
        <w:rPr>
          <w:rtl/>
        </w:rPr>
      </w:pPr>
    </w:p>
    <w:p w14:paraId="60A38B7B" w14:textId="6E7CE29B" w:rsidR="00BD463E" w:rsidRDefault="00BD463E" w:rsidP="00BD463E">
      <w:pPr>
        <w:rPr>
          <w:rtl/>
        </w:rPr>
      </w:pPr>
      <w:r>
        <w:rPr>
          <w:rtl/>
        </w:rPr>
        <w:br w:type="page"/>
      </w:r>
    </w:p>
    <w:p w14:paraId="4910A784" w14:textId="1FF1838B" w:rsidR="00D97F2E" w:rsidRPr="00085176" w:rsidRDefault="00D97F2E" w:rsidP="00D97F2E">
      <w:pPr>
        <w:pStyle w:val="Heading1"/>
        <w:rPr>
          <w:rtl/>
          <w:lang w:val="fr-CH" w:bidi="ar-SY"/>
        </w:rPr>
      </w:pPr>
      <w:r>
        <w:lastRenderedPageBreak/>
        <w:t>4</w:t>
      </w:r>
      <w:r>
        <w:rPr>
          <w:rtl/>
        </w:rPr>
        <w:tab/>
      </w:r>
      <w:r w:rsidR="00085176">
        <w:rPr>
          <w:rFonts w:hint="cs"/>
          <w:rtl/>
        </w:rPr>
        <w:t xml:space="preserve">مقترح بشأن المسألة </w:t>
      </w:r>
      <w:r w:rsidR="00085176">
        <w:t>C4</w:t>
      </w:r>
    </w:p>
    <w:p w14:paraId="6C94AF79" w14:textId="77777777" w:rsidR="006419E8" w:rsidRPr="005F2D8A" w:rsidRDefault="00793BC3" w:rsidP="006419E8">
      <w:pPr>
        <w:pStyle w:val="AppendixNo"/>
        <w:rPr>
          <w:szCs w:val="28"/>
          <w:rtl/>
        </w:rPr>
      </w:pPr>
      <w:r w:rsidRPr="005F2D8A">
        <w:rPr>
          <w:rtl/>
        </w:rPr>
        <w:t xml:space="preserve">التذييـل </w:t>
      </w:r>
      <w:r w:rsidRPr="005D6419">
        <w:rPr>
          <w:rStyle w:val="href"/>
        </w:rPr>
        <w:t>30</w:t>
      </w:r>
      <w:r w:rsidRPr="005F2D8A">
        <w:t xml:space="preserve"> (REV.WRC-15)</w:t>
      </w:r>
      <w:r w:rsidRPr="005F2D8A">
        <w:rPr>
          <w:rStyle w:val="FootnoteReference"/>
          <w:rFonts w:cs="Traditional Arabic"/>
          <w:position w:val="0"/>
          <w:sz w:val="28"/>
          <w:szCs w:val="28"/>
          <w:rtl/>
        </w:rPr>
        <w:footnoteReference w:customMarkFollows="1" w:id="7"/>
        <w:t>*</w:t>
      </w:r>
    </w:p>
    <w:p w14:paraId="1F1C9D2F" w14:textId="77777777" w:rsidR="006419E8" w:rsidRPr="00BB118A" w:rsidRDefault="00793BC3" w:rsidP="006419E8">
      <w:pPr>
        <w:pStyle w:val="Appendixtitle"/>
        <w:rPr>
          <w:sz w:val="16"/>
          <w:rtl/>
          <w:lang w:bidi="ar-EG"/>
        </w:rPr>
      </w:pPr>
      <w:bookmarkStart w:id="6" w:name="_Toc335225810"/>
      <w:r w:rsidRPr="00BB118A">
        <w:rPr>
          <w:rtl/>
          <w:lang w:bidi="ar-EG"/>
        </w:rPr>
        <w:t>الأحكام بشأن جميع الخدمات والخطتان والقائمة المصاحبة لها</w:t>
      </w:r>
      <w:r>
        <w:rPr>
          <w:rStyle w:val="FootnoteReference"/>
          <w:rtl/>
          <w:lang w:bidi="ar-EG"/>
        </w:rPr>
        <w:footnoteReference w:customMarkFollows="1" w:id="8"/>
        <w:t>1</w:t>
      </w:r>
      <w:r w:rsidRPr="00BB118A">
        <w:rPr>
          <w:rtl/>
          <w:lang w:bidi="ar-EG"/>
        </w:rPr>
        <w:t xml:space="preserve"> بشأن الخدمة الإذاعية الساتلية</w:t>
      </w:r>
      <w:r>
        <w:rPr>
          <w:rtl/>
          <w:lang w:bidi="ar-EG"/>
        </w:rPr>
        <w:t xml:space="preserve"> في </w:t>
      </w:r>
      <w:r w:rsidRPr="00BB118A">
        <w:rPr>
          <w:rtl/>
          <w:lang w:bidi="ar-EG"/>
        </w:rPr>
        <w:t>نطاقات التردد</w:t>
      </w:r>
      <w:r>
        <w:rPr>
          <w:rFonts w:hint="cs"/>
          <w:rtl/>
          <w:lang w:bidi="ar-EG"/>
        </w:rPr>
        <w:t>ات</w:t>
      </w:r>
      <w:r w:rsidRPr="00BB118A">
        <w:rPr>
          <w:rtl/>
          <w:lang w:bidi="ar-EG"/>
        </w:rPr>
        <w:t xml:space="preserve"> </w:t>
      </w:r>
      <w:r w:rsidRPr="00BB118A">
        <w:rPr>
          <w:lang w:bidi="ar-EG"/>
        </w:rPr>
        <w:t>GHz 12,2-11,7</w:t>
      </w:r>
      <w:r w:rsidRPr="00BB118A">
        <w:rPr>
          <w:rtl/>
          <w:lang w:bidi="ar-EG"/>
        </w:rPr>
        <w:t xml:space="preserve"> (في الإقليم </w:t>
      </w:r>
      <w:r w:rsidRPr="00BB118A">
        <w:rPr>
          <w:lang w:bidi="ar-EG"/>
        </w:rPr>
        <w:t>3</w:t>
      </w:r>
      <w:r>
        <w:rPr>
          <w:rtl/>
          <w:lang w:bidi="ar-EG"/>
        </w:rPr>
        <w:t>)</w:t>
      </w:r>
      <w:r w:rsidRPr="00BB118A">
        <w:rPr>
          <w:rtl/>
          <w:lang w:bidi="ar-EG"/>
        </w:rPr>
        <w:t xml:space="preserve"> و</w:t>
      </w:r>
      <w:r w:rsidRPr="00BB118A">
        <w:rPr>
          <w:lang w:bidi="ar-EG"/>
        </w:rPr>
        <w:t>GHz 12,5-11,7</w:t>
      </w:r>
      <w:r>
        <w:rPr>
          <w:rtl/>
          <w:lang w:bidi="ar-EG"/>
        </w:rPr>
        <w:br/>
      </w:r>
      <w:r w:rsidRPr="00BB118A">
        <w:rPr>
          <w:rtl/>
          <w:lang w:bidi="ar-EG"/>
        </w:rPr>
        <w:t xml:space="preserve">(في الإقليم </w:t>
      </w:r>
      <w:r w:rsidRPr="00BB118A">
        <w:rPr>
          <w:lang w:bidi="ar-EG"/>
        </w:rPr>
        <w:t>1</w:t>
      </w:r>
      <w:r>
        <w:rPr>
          <w:rtl/>
          <w:lang w:bidi="ar-EG"/>
        </w:rPr>
        <w:t>)</w:t>
      </w:r>
      <w:r w:rsidRPr="00BB118A">
        <w:rPr>
          <w:rtl/>
          <w:lang w:bidi="ar-EG"/>
        </w:rPr>
        <w:t xml:space="preserve"> و</w:t>
      </w:r>
      <w:r w:rsidRPr="00BB118A">
        <w:rPr>
          <w:lang w:bidi="ar-EG"/>
        </w:rPr>
        <w:t>GHz 12,7-12,2</w:t>
      </w:r>
      <w:r w:rsidRPr="00BB118A">
        <w:rPr>
          <w:rtl/>
          <w:lang w:bidi="ar-EG"/>
        </w:rPr>
        <w:t xml:space="preserve"> (في الإقليم </w:t>
      </w:r>
      <w:proofErr w:type="gramStart"/>
      <w:r w:rsidRPr="00BB118A">
        <w:rPr>
          <w:lang w:bidi="ar-EG"/>
        </w:rPr>
        <w:t>2</w:t>
      </w:r>
      <w:r>
        <w:rPr>
          <w:rtl/>
          <w:lang w:bidi="ar-EG"/>
        </w:rPr>
        <w:t>)</w:t>
      </w:r>
      <w:r w:rsidRPr="00BD463E">
        <w:rPr>
          <w:rFonts w:ascii="Times New Roman" w:hAnsi="Times New Roman"/>
          <w:b w:val="0"/>
          <w:bCs w:val="0"/>
          <w:sz w:val="16"/>
          <w:szCs w:val="16"/>
          <w:lang w:bidi="ar-EG"/>
        </w:rPr>
        <w:t>(</w:t>
      </w:r>
      <w:proofErr w:type="gramEnd"/>
      <w:r w:rsidRPr="00BD463E">
        <w:rPr>
          <w:rFonts w:ascii="Times New Roman" w:hAnsi="Times New Roman"/>
          <w:b w:val="0"/>
          <w:bCs w:val="0"/>
          <w:sz w:val="16"/>
          <w:szCs w:val="16"/>
          <w:lang w:bidi="ar-EG"/>
        </w:rPr>
        <w:t>WRC-03)</w:t>
      </w:r>
      <w:bookmarkEnd w:id="6"/>
      <w:r w:rsidRPr="00BB118A">
        <w:rPr>
          <w:sz w:val="16"/>
          <w:szCs w:val="16"/>
          <w:lang w:bidi="ar-EG"/>
        </w:rPr>
        <w:t>   </w:t>
      </w:r>
      <w:r w:rsidRPr="00BB118A">
        <w:rPr>
          <w:sz w:val="16"/>
          <w:lang w:bidi="ar-EG"/>
        </w:rPr>
        <w:t>  </w:t>
      </w:r>
    </w:p>
    <w:p w14:paraId="27C6E107" w14:textId="77777777" w:rsidR="006419E8" w:rsidRDefault="00793BC3" w:rsidP="006419E8">
      <w:pPr>
        <w:pStyle w:val="AppArtNo"/>
        <w:rPr>
          <w:rtl/>
        </w:rPr>
      </w:pPr>
      <w:r>
        <w:rPr>
          <w:rtl/>
        </w:rPr>
        <w:t xml:space="preserve">المـادة </w:t>
      </w:r>
      <w:r>
        <w:t>4</w:t>
      </w:r>
      <w:r>
        <w:rPr>
          <w:rtl/>
        </w:rPr>
        <w:t xml:space="preserve"> </w:t>
      </w:r>
      <w:r w:rsidRPr="00480CDB">
        <w:rPr>
          <w:sz w:val="16"/>
          <w:szCs w:val="16"/>
        </w:rPr>
        <w:t>(R</w:t>
      </w:r>
      <w:r>
        <w:rPr>
          <w:sz w:val="16"/>
          <w:szCs w:val="16"/>
        </w:rPr>
        <w:t>EV</w:t>
      </w:r>
      <w:r w:rsidRPr="00480CDB">
        <w:rPr>
          <w:sz w:val="16"/>
          <w:szCs w:val="16"/>
        </w:rPr>
        <w:t>.WRC-</w:t>
      </w:r>
      <w:r>
        <w:rPr>
          <w:sz w:val="16"/>
          <w:szCs w:val="16"/>
        </w:rPr>
        <w:t>15</w:t>
      </w:r>
      <w:r w:rsidRPr="00480CDB">
        <w:rPr>
          <w:sz w:val="16"/>
          <w:szCs w:val="16"/>
        </w:rPr>
        <w:t>)</w:t>
      </w:r>
      <w:r>
        <w:rPr>
          <w:sz w:val="16"/>
          <w:szCs w:val="16"/>
        </w:rPr>
        <w:t>     </w:t>
      </w:r>
    </w:p>
    <w:p w14:paraId="13B391ED" w14:textId="77777777" w:rsidR="006419E8" w:rsidRPr="00480CDB" w:rsidRDefault="00793BC3" w:rsidP="006419E8">
      <w:pPr>
        <w:pStyle w:val="AppArttitle"/>
        <w:rPr>
          <w:rtl/>
        </w:rPr>
      </w:pPr>
      <w:r w:rsidRPr="00480CDB">
        <w:rPr>
          <w:rtl/>
        </w:rPr>
        <w:t xml:space="preserve">الإجراءات المتعلقة بالتعديلات الطارئة على خطة الإقليم </w:t>
      </w:r>
      <w:r w:rsidRPr="00480CDB">
        <w:t>2</w:t>
      </w:r>
      <w:r w:rsidRPr="00480CDB">
        <w:rPr>
          <w:rtl/>
        </w:rPr>
        <w:br/>
        <w:t>وعلى الاستخدامات الإضافية</w:t>
      </w:r>
      <w:r>
        <w:rPr>
          <w:rtl/>
        </w:rPr>
        <w:t xml:space="preserve"> في </w:t>
      </w:r>
      <w:r w:rsidRPr="00480CDB">
        <w:rPr>
          <w:rtl/>
        </w:rPr>
        <w:t xml:space="preserve">الإقليمين </w:t>
      </w:r>
      <w:r w:rsidRPr="00480CDB">
        <w:t>1</w:t>
      </w:r>
      <w:r w:rsidRPr="00480CDB">
        <w:rPr>
          <w:rtl/>
        </w:rPr>
        <w:t xml:space="preserve"> و</w:t>
      </w:r>
      <w:r w:rsidRPr="00480CDB">
        <w:t>3</w:t>
      </w:r>
      <w:r w:rsidRPr="00596869">
        <w:rPr>
          <w:rStyle w:val="FootnoteReference"/>
          <w:b w:val="0"/>
          <w:bCs w:val="0"/>
          <w:sz w:val="20"/>
          <w:szCs w:val="20"/>
          <w:rtl/>
        </w:rPr>
        <w:footnoteReference w:customMarkFollows="1" w:id="9"/>
        <w:t>3</w:t>
      </w:r>
    </w:p>
    <w:p w14:paraId="6AF1F667" w14:textId="77777777" w:rsidR="006419E8" w:rsidRPr="00480CDB" w:rsidRDefault="00793BC3" w:rsidP="006419E8">
      <w:pPr>
        <w:pStyle w:val="Heading2"/>
        <w:spacing w:before="360"/>
      </w:pPr>
      <w:r w:rsidRPr="00480CDB">
        <w:t>1.4</w:t>
      </w:r>
      <w:r w:rsidRPr="00480CDB">
        <w:rPr>
          <w:rtl/>
        </w:rPr>
        <w:tab/>
        <w:t xml:space="preserve">أحكام تنطبق على الإقليمين </w:t>
      </w:r>
      <w:r w:rsidRPr="00480CDB">
        <w:t>1</w:t>
      </w:r>
      <w:r w:rsidRPr="00480CDB">
        <w:rPr>
          <w:rtl/>
        </w:rPr>
        <w:t xml:space="preserve"> و</w:t>
      </w:r>
      <w:r w:rsidRPr="00480CDB">
        <w:t>3</w:t>
      </w:r>
    </w:p>
    <w:p w14:paraId="5F86CE4B" w14:textId="77777777" w:rsidR="00A45E9B" w:rsidRDefault="00793BC3">
      <w:pPr>
        <w:pStyle w:val="Proposal"/>
      </w:pPr>
      <w:r>
        <w:t>NOC</w:t>
      </w:r>
      <w:r>
        <w:rPr>
          <w:vanish/>
          <w:color w:val="7F7F7F" w:themeColor="text1" w:themeTint="80"/>
          <w:vertAlign w:val="superscript"/>
        </w:rPr>
        <w:t>#50070</w:t>
      </w:r>
    </w:p>
    <w:p w14:paraId="51A4FD45" w14:textId="77777777" w:rsidR="00824978" w:rsidRDefault="00793BC3" w:rsidP="00824978">
      <w:pPr>
        <w:rPr>
          <w:vertAlign w:val="subscript"/>
          <w:rtl/>
        </w:rPr>
      </w:pPr>
      <w:r w:rsidRPr="00736AB7">
        <w:rPr>
          <w:rStyle w:val="Provsplit"/>
        </w:rPr>
        <w:t>12.1.4</w:t>
      </w:r>
      <w:r w:rsidRPr="004763BC">
        <w:rPr>
          <w:rtl/>
        </w:rPr>
        <w:tab/>
        <w:t xml:space="preserve">إذا لم </w:t>
      </w:r>
      <w:r w:rsidRPr="004763BC">
        <w:rPr>
          <w:rFonts w:hint="cs"/>
          <w:rtl/>
        </w:rPr>
        <w:t xml:space="preserve">يتم </w:t>
      </w:r>
      <w:r w:rsidRPr="004763BC">
        <w:rPr>
          <w:rtl/>
        </w:rPr>
        <w:t>الت</w:t>
      </w:r>
      <w:r>
        <w:rPr>
          <w:rtl/>
        </w:rPr>
        <w:t>وصل إلى اتفاق مع الإدارات</w:t>
      </w:r>
      <w:r w:rsidRPr="004763BC">
        <w:rPr>
          <w:rFonts w:hint="cs"/>
          <w:rtl/>
        </w:rPr>
        <w:t xml:space="preserve"> المحددة في المنشور المشار إليه في الفقرة </w:t>
      </w:r>
      <w:r w:rsidRPr="004763BC">
        <w:t>5.1.4</w:t>
      </w:r>
      <w:r w:rsidRPr="004763BC">
        <w:rPr>
          <w:rFonts w:hint="cs"/>
          <w:rtl/>
        </w:rPr>
        <w:t xml:space="preserve"> أعلاه</w:t>
      </w:r>
      <w:r w:rsidRPr="004763BC">
        <w:rPr>
          <w:rtl/>
        </w:rPr>
        <w:t xml:space="preserve">، فإن هذه الإدارة يمكنها أن تستمر في تطبيق الإجراء المناسب الوارد في المادة </w:t>
      </w:r>
      <w:r w:rsidRPr="005C61E6">
        <w:rPr>
          <w:rStyle w:val="Artref"/>
          <w:b/>
          <w:bCs/>
        </w:rPr>
        <w:t>5</w:t>
      </w:r>
      <w:r w:rsidRPr="004763BC">
        <w:rPr>
          <w:rtl/>
        </w:rPr>
        <w:t>، وعليها أن ت</w:t>
      </w:r>
      <w:r>
        <w:rPr>
          <w:rFonts w:hint="cs"/>
          <w:rtl/>
        </w:rPr>
        <w:t>ُ</w:t>
      </w:r>
      <w:r w:rsidRPr="004763BC">
        <w:rPr>
          <w:rtl/>
        </w:rPr>
        <w:t>علم المكتب بذلك مبي</w:t>
      </w:r>
      <w:r>
        <w:rPr>
          <w:rFonts w:hint="cs"/>
          <w:rtl/>
        </w:rPr>
        <w:t>ّ</w:t>
      </w:r>
      <w:r w:rsidRPr="004763BC">
        <w:rPr>
          <w:rtl/>
        </w:rPr>
        <w:t xml:space="preserve">نة الخصائص النهائية للتردد المخصص مع أسماء الإدارات التي أبرم اتفاق </w:t>
      </w:r>
      <w:proofErr w:type="gramStart"/>
      <w:r w:rsidRPr="004763BC">
        <w:rPr>
          <w:rtl/>
        </w:rPr>
        <w:t>معها.</w:t>
      </w:r>
      <w:r w:rsidRPr="00EA1098">
        <w:rPr>
          <w:sz w:val="16"/>
          <w:szCs w:val="24"/>
        </w:rPr>
        <w:t>(</w:t>
      </w:r>
      <w:proofErr w:type="gramEnd"/>
      <w:r w:rsidRPr="00EA1098">
        <w:rPr>
          <w:sz w:val="16"/>
          <w:szCs w:val="24"/>
        </w:rPr>
        <w:t>WRC-15)</w:t>
      </w:r>
      <w:r w:rsidRPr="004763BC">
        <w:rPr>
          <w:vertAlign w:val="subscript"/>
        </w:rPr>
        <w:t>      </w:t>
      </w:r>
    </w:p>
    <w:p w14:paraId="41951ABB" w14:textId="77777777" w:rsidR="00A45E9B" w:rsidRDefault="00A45E9B">
      <w:pPr>
        <w:pStyle w:val="Reasons"/>
      </w:pPr>
    </w:p>
    <w:p w14:paraId="102F4989" w14:textId="77777777" w:rsidR="00A45E9B" w:rsidRDefault="00793BC3">
      <w:pPr>
        <w:pStyle w:val="Proposal"/>
      </w:pPr>
      <w:r>
        <w:t>MOD</w:t>
      </w:r>
      <w:r>
        <w:tab/>
        <w:t>EUR/16A19A3/5</w:t>
      </w:r>
      <w:r>
        <w:rPr>
          <w:vanish/>
          <w:color w:val="7F7F7F" w:themeColor="text1" w:themeTint="80"/>
          <w:vertAlign w:val="superscript"/>
        </w:rPr>
        <w:t>#50071</w:t>
      </w:r>
    </w:p>
    <w:p w14:paraId="0124B8D5" w14:textId="3EA9A0A3" w:rsidR="00824978" w:rsidRPr="005F29E9" w:rsidRDefault="00793BC3">
      <w:pPr>
        <w:rPr>
          <w:rtl/>
          <w:lang w:bidi="ar-EG"/>
        </w:rPr>
        <w:pPrChange w:id="7" w:author="Manafikhi, Muwafaq" w:date="2019-10-23T08:28:00Z">
          <w:pPr/>
        </w:pPrChange>
      </w:pPr>
      <w:r w:rsidRPr="00EB2CA7">
        <w:rPr>
          <w:rStyle w:val="Provsplit"/>
        </w:rPr>
        <w:t>12.1.4</w:t>
      </w:r>
      <w:r w:rsidRPr="00EB2CA7">
        <w:rPr>
          <w:rStyle w:val="Provsplit"/>
          <w:i/>
          <w:iCs/>
          <w:rtl/>
        </w:rPr>
        <w:t>مكرر</w:t>
      </w:r>
      <w:r>
        <w:rPr>
          <w:rStyle w:val="Provsplit"/>
          <w:rFonts w:hint="cs"/>
          <w:i/>
          <w:iCs/>
          <w:rtl/>
        </w:rPr>
        <w:t>اً</w:t>
      </w:r>
      <w:r w:rsidRPr="00EB2CA7">
        <w:rPr>
          <w:rtl/>
          <w:lang w:bidi="ar-EG"/>
        </w:rPr>
        <w:tab/>
        <w:t xml:space="preserve">عندما تطبق إحدى الإدارات الفقرة </w:t>
      </w:r>
      <w:r w:rsidRPr="00EB2CA7">
        <w:rPr>
          <w:lang w:bidi="ar-EG"/>
        </w:rPr>
        <w:t>12.1.4</w:t>
      </w:r>
      <w:r w:rsidRPr="00EB2CA7">
        <w:rPr>
          <w:rtl/>
          <w:lang w:bidi="ar-EG"/>
        </w:rPr>
        <w:t xml:space="preserve"> يمكنها أن تبين التعديلات المدخلة على المعلومات المبلغة إلى المكتب</w:t>
      </w:r>
      <w:r w:rsidR="000A47E8">
        <w:rPr>
          <w:rFonts w:hint="cs"/>
          <w:rtl/>
          <w:lang w:bidi="ar-EG"/>
        </w:rPr>
        <w:t> </w:t>
      </w:r>
      <w:r w:rsidRPr="00EB2CA7">
        <w:rPr>
          <w:rtl/>
          <w:lang w:bidi="ar-EG"/>
        </w:rPr>
        <w:t xml:space="preserve">بموجب الفقرة </w:t>
      </w:r>
      <w:r w:rsidRPr="00EB2CA7">
        <w:rPr>
          <w:lang w:bidi="ar-EG"/>
        </w:rPr>
        <w:t>3.1.4</w:t>
      </w:r>
      <w:r w:rsidRPr="00EB2CA7">
        <w:rPr>
          <w:rtl/>
          <w:lang w:bidi="ar-EG"/>
        </w:rPr>
        <w:t xml:space="preserve"> والمنشورة بموجب الفقرة </w:t>
      </w:r>
      <w:r w:rsidRPr="00EB2CA7">
        <w:rPr>
          <w:lang w:bidi="ar-EG"/>
        </w:rPr>
        <w:t>5.1.4</w:t>
      </w:r>
      <w:r w:rsidRPr="00EB2CA7">
        <w:rPr>
          <w:rtl/>
          <w:lang w:bidi="ar-EG"/>
        </w:rPr>
        <w:t>.</w:t>
      </w:r>
      <w:ins w:id="8" w:author="Ajlouni, Nour" w:date="2019-10-23T10:15:00Z">
        <w:r w:rsidR="00534DBC">
          <w:rPr>
            <w:rFonts w:hint="cs"/>
            <w:rtl/>
            <w:lang w:bidi="ar-EG"/>
          </w:rPr>
          <w:t xml:space="preserve"> </w:t>
        </w:r>
      </w:ins>
      <w:ins w:id="9" w:author="Mohamed El Sehemawi" w:date="2018-08-09T15:25:00Z">
        <w:r>
          <w:rPr>
            <w:rFonts w:hint="cs"/>
            <w:rtl/>
            <w:lang w:bidi="ar-EG"/>
          </w:rPr>
          <w:t>وعند تقديم هذه المعلومات، إذ تلاحظ الإدارة المتطلبات الواردة في</w:t>
        </w:r>
      </w:ins>
      <w:ins w:id="10" w:author="Manafikhi, Muwafaq" w:date="2019-10-23T08:28:00Z">
        <w:r w:rsidR="000A47E8">
          <w:rPr>
            <w:rFonts w:hint="eastAsia"/>
            <w:rtl/>
            <w:lang w:bidi="ar-EG"/>
          </w:rPr>
          <w:t> </w:t>
        </w:r>
      </w:ins>
      <w:ins w:id="11" w:author="Ihadadene, Soraya" w:date="2019-10-21T09:51:00Z">
        <w:r w:rsidR="00085176">
          <w:rPr>
            <w:rFonts w:hint="cs"/>
            <w:rtl/>
            <w:lang w:bidi="ar-EG"/>
          </w:rPr>
          <w:t>الفقرة</w:t>
        </w:r>
      </w:ins>
      <w:ins w:id="12" w:author="Mohamed El Sehemawi" w:date="2018-08-09T15:25:00Z">
        <w:r>
          <w:rPr>
            <w:rFonts w:hint="cs"/>
            <w:rtl/>
            <w:lang w:bidi="ar-EG"/>
          </w:rPr>
          <w:t xml:space="preserve"> </w:t>
        </w:r>
        <w:r>
          <w:rPr>
            <w:lang w:bidi="ar-EG"/>
          </w:rPr>
          <w:t>2.1.5</w:t>
        </w:r>
        <w:r>
          <w:rPr>
            <w:rFonts w:hint="cs"/>
            <w:rtl/>
            <w:lang w:bidi="ar-EG"/>
          </w:rPr>
          <w:t>، يجوز أن تطلب أيضاً إلى المكتب فحص الطلب المقدم فيما يتعلق بالتبليغ بموجب</w:t>
        </w:r>
      </w:ins>
      <w:ins w:id="13" w:author="Ihadadene, Soraya" w:date="2019-10-21T09:51:00Z">
        <w:r w:rsidR="00085176">
          <w:rPr>
            <w:rFonts w:hint="cs"/>
            <w:rtl/>
            <w:lang w:bidi="ar-EG"/>
          </w:rPr>
          <w:t xml:space="preserve"> الفقرة</w:t>
        </w:r>
      </w:ins>
      <w:ins w:id="14" w:author="Mohamed El Sehemawi" w:date="2018-08-09T15:25:00Z">
        <w:r>
          <w:rPr>
            <w:rFonts w:hint="cs"/>
            <w:rtl/>
            <w:lang w:bidi="ar-EG"/>
          </w:rPr>
          <w:t xml:space="preserve"> </w:t>
        </w:r>
        <w:r>
          <w:rPr>
            <w:lang w:bidi="ar-EG"/>
          </w:rPr>
          <w:t>1.1.5</w:t>
        </w:r>
        <w:r>
          <w:rPr>
            <w:rFonts w:hint="cs"/>
            <w:rtl/>
            <w:lang w:bidi="ar-EG"/>
          </w:rPr>
          <w:t>.</w:t>
        </w:r>
      </w:ins>
      <w:r w:rsidRPr="00EB2CA7">
        <w:rPr>
          <w:sz w:val="16"/>
          <w:szCs w:val="24"/>
          <w:lang w:bidi="ar-EG"/>
        </w:rPr>
        <w:t>(WRC-</w:t>
      </w:r>
      <w:del w:id="15" w:author="Elbahnassawy, Ganat" w:date="2018-07-23T10:42:00Z">
        <w:r w:rsidRPr="00EB2CA7" w:rsidDel="00D60C8A">
          <w:rPr>
            <w:sz w:val="16"/>
            <w:szCs w:val="24"/>
            <w:lang w:bidi="ar-EG"/>
          </w:rPr>
          <w:delText>03</w:delText>
        </w:r>
      </w:del>
      <w:ins w:id="16" w:author="Elbahnassawy, Ganat" w:date="2018-07-23T10:42:00Z">
        <w:r w:rsidRPr="00EB2CA7">
          <w:rPr>
            <w:sz w:val="16"/>
            <w:szCs w:val="24"/>
            <w:lang w:bidi="ar-EG"/>
          </w:rPr>
          <w:t>19</w:t>
        </w:r>
      </w:ins>
      <w:r w:rsidRPr="00EB2CA7">
        <w:rPr>
          <w:sz w:val="16"/>
          <w:szCs w:val="24"/>
          <w:lang w:bidi="ar-EG"/>
        </w:rPr>
        <w:t>)</w:t>
      </w:r>
      <w:r>
        <w:rPr>
          <w:sz w:val="16"/>
          <w:szCs w:val="24"/>
          <w:lang w:bidi="ar-EG"/>
        </w:rPr>
        <w:t>     </w:t>
      </w:r>
    </w:p>
    <w:p w14:paraId="78D36F5C" w14:textId="77777777" w:rsidR="00A45E9B" w:rsidRDefault="00A45E9B">
      <w:pPr>
        <w:pStyle w:val="Reasons"/>
        <w:rPr>
          <w:lang w:bidi="ar-EG"/>
        </w:rPr>
      </w:pPr>
    </w:p>
    <w:p w14:paraId="62640E2A" w14:textId="77777777" w:rsidR="006419E8" w:rsidRPr="00707A29" w:rsidRDefault="00793BC3" w:rsidP="006419E8">
      <w:pPr>
        <w:pStyle w:val="Heading2"/>
      </w:pPr>
      <w:r w:rsidRPr="00707A29">
        <w:lastRenderedPageBreak/>
        <w:t>2.4</w:t>
      </w:r>
      <w:r w:rsidRPr="00707A29">
        <w:rPr>
          <w:rtl/>
        </w:rPr>
        <w:tab/>
        <w:t xml:space="preserve">أحكام تنطبق على الإقليم </w:t>
      </w:r>
      <w:r w:rsidRPr="00707A29">
        <w:t>2</w:t>
      </w:r>
    </w:p>
    <w:p w14:paraId="33803C4C" w14:textId="77777777" w:rsidR="00A45E9B" w:rsidRDefault="00793BC3">
      <w:pPr>
        <w:pStyle w:val="Proposal"/>
      </w:pPr>
      <w:r>
        <w:t>MOD</w:t>
      </w:r>
      <w:r>
        <w:tab/>
        <w:t>EUR/16A19A3/6</w:t>
      </w:r>
      <w:r>
        <w:rPr>
          <w:vanish/>
          <w:color w:val="7F7F7F" w:themeColor="text1" w:themeTint="80"/>
          <w:vertAlign w:val="superscript"/>
        </w:rPr>
        <w:t>#50072</w:t>
      </w:r>
    </w:p>
    <w:p w14:paraId="5995FDAF" w14:textId="42D6EB97" w:rsidR="00824978" w:rsidRPr="005F29E9" w:rsidRDefault="00793BC3">
      <w:pPr>
        <w:rPr>
          <w:rtl/>
        </w:rPr>
        <w:pPrChange w:id="17" w:author="Manafikhi, Muwafaq" w:date="2019-10-23T08:31:00Z">
          <w:pPr/>
        </w:pPrChange>
      </w:pPr>
      <w:r w:rsidRPr="00CB7E84">
        <w:rPr>
          <w:rStyle w:val="Provsplit"/>
        </w:rPr>
        <w:t>16.2.4</w:t>
      </w:r>
      <w:r w:rsidRPr="00CB7E84">
        <w:rPr>
          <w:rStyle w:val="Provsplit"/>
          <w:rFonts w:hint="cs"/>
          <w:i/>
          <w:iCs/>
          <w:rtl/>
          <w:lang w:val="ru-RU" w:bidi="ar-EG"/>
        </w:rPr>
        <w:t>مكرراً</w:t>
      </w:r>
      <w:r w:rsidRPr="00CB7E84">
        <w:rPr>
          <w:rtl/>
          <w:lang w:bidi="ar-EG"/>
        </w:rPr>
        <w:tab/>
        <w:t xml:space="preserve">عندما تطبق إحدى الإدارات الفقرة </w:t>
      </w:r>
      <w:r w:rsidRPr="00CB7E84">
        <w:rPr>
          <w:lang w:bidi="ar-EG"/>
        </w:rPr>
        <w:t>16.2.4</w:t>
      </w:r>
      <w:r w:rsidRPr="00CB7E84">
        <w:rPr>
          <w:rtl/>
          <w:lang w:bidi="ar-EG"/>
        </w:rPr>
        <w:t xml:space="preserve"> يمكنها أن تبين التعديلات المدخلة على المعلومات المبلغة إلى المكتب بموجب الفقرة </w:t>
      </w:r>
      <w:r w:rsidRPr="00CB7E84">
        <w:rPr>
          <w:lang w:bidi="ar-EG"/>
        </w:rPr>
        <w:t>6.2.4</w:t>
      </w:r>
      <w:r w:rsidRPr="00CB7E84">
        <w:rPr>
          <w:rtl/>
          <w:lang w:bidi="ar-EG"/>
        </w:rPr>
        <w:t xml:space="preserve"> والمنشورة بموجب الفقرة </w:t>
      </w:r>
      <w:r w:rsidRPr="00CB7E84">
        <w:rPr>
          <w:lang w:bidi="ar-EG"/>
        </w:rPr>
        <w:t>8.2.4</w:t>
      </w:r>
      <w:r w:rsidRPr="00CB7E84">
        <w:rPr>
          <w:rFonts w:hint="cs"/>
          <w:rtl/>
          <w:lang w:bidi="ar-EG"/>
        </w:rPr>
        <w:t xml:space="preserve">. </w:t>
      </w:r>
      <w:ins w:id="18" w:author="Mohamed El Sehemawi" w:date="2018-08-09T15:25:00Z">
        <w:r w:rsidRPr="00CB7E84">
          <w:rPr>
            <w:rFonts w:hint="cs"/>
            <w:rtl/>
            <w:lang w:bidi="ar-EG"/>
          </w:rPr>
          <w:t xml:space="preserve">وعند تقديم هذه المعلومات، إذ تلاحظ الإدارة المتطلبات الواردة </w:t>
        </w:r>
      </w:ins>
      <w:ins w:id="19" w:author="Manafikhi, Muwafaq" w:date="2019-10-23T08:31:00Z">
        <w:r w:rsidR="00434BC7" w:rsidRPr="00CB7E84">
          <w:rPr>
            <w:rFonts w:hint="cs"/>
            <w:rtl/>
            <w:lang w:bidi="ar-EG"/>
          </w:rPr>
          <w:t>في</w:t>
        </w:r>
        <w:r w:rsidR="00434BC7">
          <w:rPr>
            <w:rFonts w:hint="cs"/>
            <w:rtl/>
            <w:lang w:bidi="ar-EG"/>
          </w:rPr>
          <w:t> </w:t>
        </w:r>
      </w:ins>
      <w:ins w:id="20" w:author="Ihadadene, Soraya" w:date="2019-10-21T09:51:00Z">
        <w:r w:rsidR="00085176">
          <w:rPr>
            <w:rFonts w:hint="cs"/>
            <w:rtl/>
            <w:lang w:bidi="ar-EG"/>
          </w:rPr>
          <w:t>الفقرة</w:t>
        </w:r>
      </w:ins>
      <w:ins w:id="21" w:author="Mohamed El Sehemawi" w:date="2018-08-09T15:25:00Z">
        <w:r w:rsidRPr="00CB7E84">
          <w:rPr>
            <w:rFonts w:hint="eastAsia"/>
            <w:rtl/>
            <w:lang w:bidi="ar-EG"/>
          </w:rPr>
          <w:t> </w:t>
        </w:r>
        <w:r w:rsidRPr="00CB7E84">
          <w:rPr>
            <w:lang w:bidi="ar-EG"/>
          </w:rPr>
          <w:t>2.1.5</w:t>
        </w:r>
        <w:r w:rsidRPr="00CB7E84">
          <w:rPr>
            <w:rFonts w:hint="cs"/>
            <w:rtl/>
            <w:lang w:bidi="ar-EG"/>
          </w:rPr>
          <w:t xml:space="preserve">، يجوز أن تطلب أيضاً إلى المكتب فحص الطلب المقدم فيما يتعلق بالتبليغ بموجب </w:t>
        </w:r>
      </w:ins>
      <w:ins w:id="22" w:author="Ihadadene, Soraya" w:date="2019-10-21T09:51:00Z">
        <w:r w:rsidR="00085176">
          <w:rPr>
            <w:rFonts w:hint="cs"/>
            <w:rtl/>
            <w:lang w:bidi="ar-EG"/>
          </w:rPr>
          <w:t>الفقرة</w:t>
        </w:r>
      </w:ins>
      <w:ins w:id="23" w:author="Mohamed El Sehemawi" w:date="2018-08-09T15:25:00Z">
        <w:r w:rsidRPr="00CB7E84">
          <w:rPr>
            <w:rFonts w:hint="cs"/>
            <w:rtl/>
            <w:lang w:bidi="ar-EG"/>
          </w:rPr>
          <w:t xml:space="preserve"> </w:t>
        </w:r>
        <w:r w:rsidRPr="00CB7E84">
          <w:rPr>
            <w:lang w:bidi="ar-EG"/>
          </w:rPr>
          <w:t>1.1.5</w:t>
        </w:r>
        <w:r w:rsidRPr="00CB7E84">
          <w:rPr>
            <w:rFonts w:hint="cs"/>
            <w:rtl/>
            <w:lang w:bidi="ar-EG"/>
          </w:rPr>
          <w:t>.</w:t>
        </w:r>
      </w:ins>
      <w:r w:rsidRPr="00CB7E84">
        <w:rPr>
          <w:rFonts w:asciiTheme="majorBidi" w:hAnsiTheme="majorBidi" w:cstheme="majorBidi"/>
          <w:szCs w:val="22"/>
          <w:rtl/>
          <w:lang w:bidi="ar-EG"/>
        </w:rPr>
        <w:t>    </w:t>
      </w:r>
      <w:r w:rsidRPr="00CB7E84">
        <w:rPr>
          <w:sz w:val="16"/>
          <w:szCs w:val="24"/>
          <w:lang w:bidi="ar-EG"/>
        </w:rPr>
        <w:t>(WRC-</w:t>
      </w:r>
      <w:del w:id="24" w:author="Elbahnassawy, Ganat" w:date="2018-07-23T10:42:00Z">
        <w:r w:rsidRPr="00CB7E84" w:rsidDel="00D60C8A">
          <w:rPr>
            <w:sz w:val="16"/>
            <w:szCs w:val="24"/>
            <w:lang w:bidi="ar-EG"/>
          </w:rPr>
          <w:delText>03</w:delText>
        </w:r>
      </w:del>
      <w:ins w:id="25" w:author="Elbahnassawy, Ganat" w:date="2018-07-23T10:42:00Z">
        <w:r w:rsidRPr="00CB7E84">
          <w:rPr>
            <w:sz w:val="16"/>
            <w:szCs w:val="24"/>
            <w:lang w:bidi="ar-EG"/>
          </w:rPr>
          <w:t>19</w:t>
        </w:r>
      </w:ins>
      <w:r w:rsidRPr="00CB7E84">
        <w:rPr>
          <w:sz w:val="16"/>
          <w:szCs w:val="24"/>
          <w:lang w:bidi="ar-EG"/>
        </w:rPr>
        <w:t>)</w:t>
      </w:r>
    </w:p>
    <w:p w14:paraId="6A3206C0" w14:textId="77777777" w:rsidR="00A45E9B" w:rsidRDefault="00A45E9B">
      <w:pPr>
        <w:pStyle w:val="Reasons"/>
      </w:pPr>
    </w:p>
    <w:p w14:paraId="1C39EE56" w14:textId="77777777" w:rsidR="006419E8" w:rsidRPr="00E55024" w:rsidRDefault="00793BC3" w:rsidP="00D97F2E">
      <w:pPr>
        <w:pStyle w:val="AppendixNo"/>
        <w:rPr>
          <w:rtl/>
        </w:rPr>
      </w:pPr>
      <w:r w:rsidRPr="00E55024">
        <w:rPr>
          <w:rtl/>
        </w:rPr>
        <w:t>التذيي</w:t>
      </w:r>
      <w:r>
        <w:rPr>
          <w:rtl/>
        </w:rPr>
        <w:t>ـ</w:t>
      </w:r>
      <w:r w:rsidRPr="00E55024">
        <w:rPr>
          <w:rtl/>
        </w:rPr>
        <w:t xml:space="preserve">ل </w:t>
      </w:r>
      <w:r w:rsidRPr="00062978">
        <w:rPr>
          <w:rStyle w:val="href"/>
        </w:rPr>
        <w:t>30A</w:t>
      </w:r>
      <w:r w:rsidRPr="00E55024">
        <w:t xml:space="preserve"> (R</w:t>
      </w:r>
      <w:r>
        <w:t>EV</w:t>
      </w:r>
      <w:r w:rsidRPr="00E55024">
        <w:t>.WRC-</w:t>
      </w:r>
      <w:r>
        <w:t>15</w:t>
      </w:r>
      <w:r w:rsidRPr="00E55024">
        <w:t>)</w:t>
      </w:r>
      <w:r w:rsidRPr="00CA0504">
        <w:rPr>
          <w:rStyle w:val="FootnoteReference"/>
          <w:position w:val="-2"/>
          <w:sz w:val="26"/>
          <w:szCs w:val="26"/>
          <w:vertAlign w:val="superscript"/>
          <w:rtl/>
        </w:rPr>
        <w:footnoteReference w:customMarkFollows="1" w:id="10"/>
        <w:t>*</w:t>
      </w:r>
    </w:p>
    <w:p w14:paraId="75791302" w14:textId="597AE2EB" w:rsidR="006419E8" w:rsidRPr="005367EB" w:rsidRDefault="00793BC3" w:rsidP="006419E8">
      <w:pPr>
        <w:pStyle w:val="Appendixtitle"/>
        <w:spacing w:line="168" w:lineRule="auto"/>
        <w:rPr>
          <w:sz w:val="16"/>
          <w:szCs w:val="24"/>
          <w:rtl/>
        </w:rPr>
      </w:pPr>
      <w:r w:rsidRPr="000A1C23">
        <w:rPr>
          <w:rtl/>
        </w:rPr>
        <w:t>الأحكام والخطتان والقائمة</w:t>
      </w:r>
      <w:r>
        <w:rPr>
          <w:rStyle w:val="FootnoteReference"/>
          <w:rtl/>
        </w:rPr>
        <w:footnoteReference w:customMarkFollows="1" w:id="11"/>
        <w:t>1</w:t>
      </w:r>
      <w:r w:rsidRPr="000A1C23">
        <w:rPr>
          <w:rtl/>
        </w:rPr>
        <w:t xml:space="preserve"> المصاحب</w:t>
      </w:r>
      <w:r w:rsidR="00CA0504">
        <w:rPr>
          <w:rtl/>
        </w:rPr>
        <w:t>ة لها التي تتعلق بوصلات التغذية</w:t>
      </w:r>
      <w:r w:rsidR="00CA0504">
        <w:rPr>
          <w:rFonts w:hint="cs"/>
          <w:rtl/>
        </w:rPr>
        <w:t xml:space="preserve"> </w:t>
      </w:r>
      <w:r w:rsidRPr="000A1C23">
        <w:rPr>
          <w:rtl/>
        </w:rPr>
        <w:t>في الخدمة الإذاعية الساتلية (</w:t>
      </w:r>
      <w:r w:rsidRPr="000A1C23">
        <w:t>GHz 12,5-11,7</w:t>
      </w:r>
      <w:r>
        <w:rPr>
          <w:rtl/>
        </w:rPr>
        <w:t xml:space="preserve"> في </w:t>
      </w:r>
      <w:r w:rsidRPr="000A1C23">
        <w:rPr>
          <w:rtl/>
        </w:rPr>
        <w:t xml:space="preserve">الإقليم </w:t>
      </w:r>
      <w:r w:rsidRPr="000A1C23">
        <w:t>1</w:t>
      </w:r>
      <w:r w:rsidRPr="000A1C23">
        <w:rPr>
          <w:rtl/>
        </w:rPr>
        <w:t xml:space="preserve"> و</w:t>
      </w:r>
      <w:r w:rsidRPr="000A1C23">
        <w:t>GHz 12,7-12,2</w:t>
      </w:r>
      <w:r w:rsidRPr="000A1C23">
        <w:rPr>
          <w:rtl/>
        </w:rPr>
        <w:br/>
        <w:t xml:space="preserve">في الإقليم </w:t>
      </w:r>
      <w:r w:rsidRPr="000A1C23">
        <w:t>2</w:t>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Pr="000A1C23">
        <w:rPr>
          <w:rtl/>
        </w:rPr>
        <w:br/>
      </w:r>
      <w:r w:rsidRPr="000A1C23">
        <w:t>GHz 14,8-14,5</w:t>
      </w:r>
      <w:r w:rsidR="00242F8D">
        <w:rPr>
          <w:rStyle w:val="FootnoteReference"/>
          <w:rtl/>
        </w:rPr>
        <w:footnoteReference w:customMarkFollows="1" w:id="12"/>
        <w:t>2</w:t>
      </w:r>
      <w:r w:rsidRPr="000A1C23">
        <w:rPr>
          <w:rtl/>
        </w:rPr>
        <w:t xml:space="preserve"> 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Pr>
          <w:rtl/>
        </w:rPr>
        <w:br/>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242F8D">
        <w:rPr>
          <w:rFonts w:ascii="Times New Roman" w:hAnsi="Times New Roman"/>
          <w:b w:val="0"/>
          <w:bCs w:val="0"/>
          <w:sz w:val="16"/>
          <w:szCs w:val="24"/>
        </w:rPr>
        <w:t>(WRC-03)</w:t>
      </w:r>
      <w:r w:rsidRPr="00242F8D">
        <w:rPr>
          <w:rFonts w:ascii="Times New Roman" w:hAnsi="Times New Roman"/>
          <w:sz w:val="16"/>
          <w:szCs w:val="24"/>
        </w:rPr>
        <w:t>    </w:t>
      </w:r>
    </w:p>
    <w:p w14:paraId="40DB35A7" w14:textId="77777777" w:rsidR="006419E8" w:rsidRPr="004763BC" w:rsidRDefault="00793BC3" w:rsidP="006419E8">
      <w:pPr>
        <w:pStyle w:val="AppArtNo"/>
        <w:tabs>
          <w:tab w:val="center" w:pos="4678"/>
        </w:tabs>
        <w:rPr>
          <w:sz w:val="16"/>
          <w:szCs w:val="24"/>
          <w:rtl/>
        </w:rPr>
      </w:pPr>
      <w:r w:rsidRPr="004763BC">
        <w:rPr>
          <w:rtl/>
        </w:rPr>
        <w:t xml:space="preserve">المـادة </w:t>
      </w:r>
      <w:r w:rsidRPr="004763BC">
        <w:rPr>
          <w:szCs w:val="28"/>
        </w:rPr>
        <w:t>4</w:t>
      </w:r>
      <w:r w:rsidRPr="004763BC">
        <w:rPr>
          <w:sz w:val="16"/>
          <w:szCs w:val="16"/>
          <w:rtl/>
        </w:rPr>
        <w:t> </w:t>
      </w:r>
      <w:r w:rsidRPr="004763BC">
        <w:rPr>
          <w:sz w:val="16"/>
          <w:szCs w:val="16"/>
        </w:rPr>
        <w:t>(REV.WRC-15)    </w:t>
      </w:r>
    </w:p>
    <w:p w14:paraId="34A6204F" w14:textId="77777777" w:rsidR="006419E8" w:rsidRPr="004763BC" w:rsidRDefault="00793BC3" w:rsidP="006419E8">
      <w:pPr>
        <w:pStyle w:val="AppArttitle"/>
      </w:pPr>
      <w:r w:rsidRPr="004763BC">
        <w:rPr>
          <w:rtl/>
        </w:rPr>
        <w:t xml:space="preserve">الإجراءات المتعلقة بإدخال تعديلات في خطة وصلات التغذية في الإقليم </w:t>
      </w:r>
      <w:r w:rsidRPr="004763BC">
        <w:t>2</w:t>
      </w:r>
      <w:r w:rsidRPr="004763BC">
        <w:rPr>
          <w:rtl/>
        </w:rPr>
        <w:br/>
        <w:t xml:space="preserve">وفي الاستخدامات الإضافية في الإقليمين </w:t>
      </w:r>
      <w:r w:rsidRPr="004763BC">
        <w:t>1</w:t>
      </w:r>
      <w:r w:rsidRPr="004763BC">
        <w:rPr>
          <w:rtl/>
        </w:rPr>
        <w:t xml:space="preserve"> و</w:t>
      </w:r>
      <w:r w:rsidRPr="004763BC">
        <w:t>3</w:t>
      </w:r>
    </w:p>
    <w:p w14:paraId="64324BF7" w14:textId="77777777" w:rsidR="006419E8" w:rsidRPr="004763BC" w:rsidRDefault="00793BC3" w:rsidP="006419E8">
      <w:pPr>
        <w:pStyle w:val="Heading2"/>
        <w:spacing w:before="360"/>
        <w:rPr>
          <w:rtl/>
        </w:rPr>
      </w:pPr>
      <w:r w:rsidRPr="004763BC">
        <w:t>1.4</w:t>
      </w:r>
      <w:r w:rsidRPr="004763BC">
        <w:rPr>
          <w:rtl/>
        </w:rPr>
        <w:tab/>
        <w:t xml:space="preserve">أحكام تنطبق على الإقليمين </w:t>
      </w:r>
      <w:r w:rsidRPr="004763BC">
        <w:t>1</w:t>
      </w:r>
      <w:r w:rsidRPr="004763BC">
        <w:rPr>
          <w:rtl/>
        </w:rPr>
        <w:t xml:space="preserve"> و</w:t>
      </w:r>
      <w:r w:rsidRPr="004763BC">
        <w:t>3</w:t>
      </w:r>
    </w:p>
    <w:p w14:paraId="789937B1" w14:textId="77777777" w:rsidR="00A45E9B" w:rsidRDefault="00793BC3">
      <w:pPr>
        <w:pStyle w:val="Proposal"/>
      </w:pPr>
      <w:r>
        <w:t>NOC</w:t>
      </w:r>
      <w:r>
        <w:rPr>
          <w:vanish/>
          <w:color w:val="7F7F7F" w:themeColor="text1" w:themeTint="80"/>
          <w:vertAlign w:val="superscript"/>
        </w:rPr>
        <w:t>#50073</w:t>
      </w:r>
    </w:p>
    <w:p w14:paraId="28FA6FE6" w14:textId="77777777" w:rsidR="00824978" w:rsidRPr="004763BC" w:rsidRDefault="00793BC3" w:rsidP="00824978">
      <w:pPr>
        <w:rPr>
          <w:vertAlign w:val="subscript"/>
          <w:rtl/>
        </w:rPr>
      </w:pPr>
      <w:r w:rsidRPr="00B92AFE">
        <w:rPr>
          <w:rStyle w:val="Provsplit"/>
        </w:rPr>
        <w:t>12.1.4</w:t>
      </w:r>
      <w:r w:rsidRPr="004763BC">
        <w:rPr>
          <w:rtl/>
        </w:rPr>
        <w:tab/>
        <w:t xml:space="preserve">إذا لم </w:t>
      </w:r>
      <w:r w:rsidRPr="004763BC">
        <w:rPr>
          <w:rFonts w:hint="cs"/>
          <w:rtl/>
        </w:rPr>
        <w:t xml:space="preserve">يتم </w:t>
      </w:r>
      <w:r>
        <w:rPr>
          <w:rtl/>
        </w:rPr>
        <w:t>التوصل إلى اتفاق مع الإدارات</w:t>
      </w:r>
      <w:r w:rsidRPr="004763BC">
        <w:rPr>
          <w:rFonts w:hint="cs"/>
          <w:rtl/>
        </w:rPr>
        <w:t xml:space="preserve"> المحددة في المنشور المشار إليه في الفقرة </w:t>
      </w:r>
      <w:r w:rsidRPr="004763BC">
        <w:t>5.1.4</w:t>
      </w:r>
      <w:r w:rsidRPr="004763BC">
        <w:rPr>
          <w:rFonts w:hint="cs"/>
          <w:rtl/>
        </w:rPr>
        <w:t xml:space="preserve"> أعلاه</w:t>
      </w:r>
      <w:r w:rsidRPr="004763BC">
        <w:rPr>
          <w:rtl/>
        </w:rPr>
        <w:t xml:space="preserve">، فإن هذه الإدارة يمكنها أن تستمر في تطبيق الإجراء المناسب الوارد في المادة </w:t>
      </w:r>
      <w:r w:rsidRPr="005C61E6">
        <w:rPr>
          <w:rStyle w:val="Artref"/>
          <w:b/>
          <w:bCs/>
        </w:rPr>
        <w:t>5</w:t>
      </w:r>
      <w:r w:rsidRPr="004763BC">
        <w:rPr>
          <w:rtl/>
        </w:rPr>
        <w:t>، وعليها أن تعلم المكتب بذلك مبينة الخصائص النهائية للتردد المخصص مع أسماء الإدارات التي أبرم اتفاق معها.</w:t>
      </w:r>
      <w:r w:rsidRPr="004763BC">
        <w:rPr>
          <w:vertAlign w:val="subscript"/>
        </w:rPr>
        <w:t xml:space="preserve"> </w:t>
      </w:r>
      <w:r w:rsidRPr="00727844">
        <w:rPr>
          <w:sz w:val="16"/>
        </w:rPr>
        <w:t>(WRC-15)</w:t>
      </w:r>
      <w:r w:rsidRPr="004763BC">
        <w:rPr>
          <w:vertAlign w:val="subscript"/>
        </w:rPr>
        <w:t>      </w:t>
      </w:r>
    </w:p>
    <w:p w14:paraId="2AA381EE" w14:textId="77777777" w:rsidR="00A45E9B" w:rsidRDefault="00A45E9B">
      <w:pPr>
        <w:pStyle w:val="Reasons"/>
      </w:pPr>
    </w:p>
    <w:p w14:paraId="5DBC43DA" w14:textId="77777777" w:rsidR="00A45E9B" w:rsidRDefault="00793BC3">
      <w:pPr>
        <w:pStyle w:val="Proposal"/>
      </w:pPr>
      <w:r>
        <w:lastRenderedPageBreak/>
        <w:t>MOD</w:t>
      </w:r>
      <w:r>
        <w:tab/>
        <w:t>EUR/16A19A3/7</w:t>
      </w:r>
      <w:r>
        <w:rPr>
          <w:vanish/>
          <w:color w:val="7F7F7F" w:themeColor="text1" w:themeTint="80"/>
          <w:vertAlign w:val="superscript"/>
        </w:rPr>
        <w:t>#50074</w:t>
      </w:r>
    </w:p>
    <w:p w14:paraId="1A83EB79" w14:textId="1193AF8B" w:rsidR="00824978" w:rsidRPr="00EB2CA7" w:rsidRDefault="00793BC3">
      <w:pPr>
        <w:rPr>
          <w:sz w:val="16"/>
          <w:szCs w:val="24"/>
          <w:rtl/>
          <w:lang w:bidi="ar-EG"/>
        </w:rPr>
        <w:pPrChange w:id="26" w:author="Manafikhi, Muwafaq" w:date="2019-10-23T08:27:00Z">
          <w:pPr/>
        </w:pPrChange>
      </w:pPr>
      <w:r w:rsidRPr="00EB2CA7">
        <w:rPr>
          <w:rStyle w:val="Provsplit"/>
        </w:rPr>
        <w:t>12.1.4</w:t>
      </w:r>
      <w:r w:rsidRPr="00EB2CA7">
        <w:rPr>
          <w:rStyle w:val="Provsplit"/>
          <w:i/>
          <w:iCs/>
          <w:rtl/>
        </w:rPr>
        <w:t>مكرر</w:t>
      </w:r>
      <w:r>
        <w:rPr>
          <w:rStyle w:val="Provsplit"/>
          <w:rFonts w:hint="cs"/>
          <w:i/>
          <w:iCs/>
          <w:rtl/>
        </w:rPr>
        <w:t>اً</w:t>
      </w:r>
      <w:r w:rsidRPr="00EB2CA7">
        <w:rPr>
          <w:rtl/>
          <w:lang w:bidi="ar-EG"/>
        </w:rPr>
        <w:tab/>
        <w:t xml:space="preserve">عندما تطبق إحدى الإدارات الفقرة </w:t>
      </w:r>
      <w:r w:rsidRPr="00EB2CA7">
        <w:rPr>
          <w:lang w:bidi="ar-EG"/>
        </w:rPr>
        <w:t>12.1.4</w:t>
      </w:r>
      <w:r w:rsidRPr="00EB2CA7">
        <w:rPr>
          <w:rtl/>
          <w:lang w:bidi="ar-EG"/>
        </w:rPr>
        <w:t xml:space="preserve"> يمكنها أن تبين التعديلات المدخلة على المعلومات المبلغة إلى المكتب بموجب الفقرة </w:t>
      </w:r>
      <w:r w:rsidRPr="00EB2CA7">
        <w:rPr>
          <w:lang w:bidi="ar-EG"/>
        </w:rPr>
        <w:t>3.1.4</w:t>
      </w:r>
      <w:r w:rsidRPr="00EB2CA7">
        <w:rPr>
          <w:rtl/>
          <w:lang w:bidi="ar-EG"/>
        </w:rPr>
        <w:t xml:space="preserve"> والمنشورة بموجب الفقرة </w:t>
      </w:r>
      <w:r w:rsidRPr="00EB2CA7">
        <w:rPr>
          <w:lang w:bidi="ar-EG"/>
        </w:rPr>
        <w:t>5.1.4</w:t>
      </w:r>
      <w:r w:rsidRPr="00EB2CA7">
        <w:rPr>
          <w:rtl/>
          <w:lang w:bidi="ar-EG"/>
        </w:rPr>
        <w:t>.</w:t>
      </w:r>
      <w:ins w:id="27" w:author="Ajlouni, Nour" w:date="2019-10-23T10:18:00Z">
        <w:r w:rsidR="00BF4463">
          <w:rPr>
            <w:rFonts w:hint="cs"/>
            <w:rtl/>
            <w:lang w:bidi="ar-EG"/>
          </w:rPr>
          <w:t xml:space="preserve"> </w:t>
        </w:r>
      </w:ins>
      <w:ins w:id="28" w:author="Mohamed El Sehemawi" w:date="2018-08-09T15:24:00Z">
        <w:r>
          <w:rPr>
            <w:rFonts w:hint="cs"/>
            <w:rtl/>
            <w:lang w:bidi="ar-EG"/>
          </w:rPr>
          <w:t>وعند تقديم هذه المعلومات، إذ تلاحظ الإدارة المتطلبات الواردة في</w:t>
        </w:r>
      </w:ins>
      <w:ins w:id="29" w:author="Manafikhi, Muwafaq" w:date="2019-10-23T08:27:00Z">
        <w:r w:rsidR="000A47E8">
          <w:rPr>
            <w:rFonts w:hint="eastAsia"/>
            <w:rtl/>
            <w:lang w:bidi="ar-EG"/>
          </w:rPr>
          <w:t> </w:t>
        </w:r>
      </w:ins>
      <w:ins w:id="30" w:author="Ihadadene, Soraya" w:date="2019-10-21T09:52:00Z">
        <w:r w:rsidR="00085176">
          <w:rPr>
            <w:rFonts w:hint="cs"/>
            <w:rtl/>
            <w:lang w:bidi="ar-EG"/>
          </w:rPr>
          <w:t>الفقرة</w:t>
        </w:r>
      </w:ins>
      <w:ins w:id="31" w:author="Mohamed El Sehemawi" w:date="2018-08-09T15:24:00Z">
        <w:r>
          <w:rPr>
            <w:rFonts w:hint="eastAsia"/>
            <w:rtl/>
            <w:lang w:bidi="ar-EG"/>
          </w:rPr>
          <w:t> </w:t>
        </w:r>
        <w:r>
          <w:rPr>
            <w:lang w:bidi="ar-EG"/>
          </w:rPr>
          <w:t>6.1.5</w:t>
        </w:r>
        <w:r>
          <w:rPr>
            <w:rFonts w:hint="cs"/>
            <w:rtl/>
            <w:lang w:bidi="ar-EG"/>
          </w:rPr>
          <w:t xml:space="preserve">، يجوز أن تطلب أيضاً إلى المكتب فحص الطلب المقدم فيما يتعلق بالتبليغ بموجب </w:t>
        </w:r>
      </w:ins>
      <w:ins w:id="32" w:author="Ihadadene, Soraya" w:date="2019-10-21T09:52:00Z">
        <w:r w:rsidR="00085176">
          <w:rPr>
            <w:rFonts w:hint="cs"/>
            <w:rtl/>
            <w:lang w:bidi="ar-EG"/>
          </w:rPr>
          <w:t>الفقرة</w:t>
        </w:r>
      </w:ins>
      <w:ins w:id="33" w:author="Mohamed El Sehemawi" w:date="2018-08-09T15:24:00Z">
        <w:r>
          <w:rPr>
            <w:rFonts w:hint="cs"/>
            <w:rtl/>
            <w:lang w:bidi="ar-EG"/>
          </w:rPr>
          <w:t xml:space="preserve"> </w:t>
        </w:r>
        <w:r>
          <w:rPr>
            <w:lang w:bidi="ar-EG"/>
          </w:rPr>
          <w:t>2.1.5</w:t>
        </w:r>
        <w:r>
          <w:rPr>
            <w:rFonts w:hint="cs"/>
            <w:rtl/>
            <w:lang w:bidi="ar-EG"/>
          </w:rPr>
          <w:t>.</w:t>
        </w:r>
      </w:ins>
      <w:r w:rsidRPr="00EB2CA7">
        <w:rPr>
          <w:sz w:val="16"/>
          <w:szCs w:val="24"/>
          <w:lang w:bidi="ar-EG"/>
        </w:rPr>
        <w:t>(WRC-</w:t>
      </w:r>
      <w:del w:id="34" w:author="Mohamed El Sehemawi" w:date="2018-08-09T15:24:00Z">
        <w:r w:rsidRPr="00EB2CA7" w:rsidDel="00007169">
          <w:rPr>
            <w:sz w:val="16"/>
            <w:szCs w:val="24"/>
            <w:lang w:bidi="ar-EG"/>
          </w:rPr>
          <w:delText>03</w:delText>
        </w:r>
      </w:del>
      <w:ins w:id="35" w:author="Mohamed El Sehemawi" w:date="2018-08-09T15:24:00Z">
        <w:r>
          <w:rPr>
            <w:sz w:val="16"/>
            <w:szCs w:val="24"/>
            <w:lang w:bidi="ar-EG"/>
          </w:rPr>
          <w:t>19</w:t>
        </w:r>
      </w:ins>
      <w:r w:rsidRPr="00EB2CA7">
        <w:rPr>
          <w:sz w:val="16"/>
          <w:szCs w:val="24"/>
          <w:lang w:bidi="ar-EG"/>
        </w:rPr>
        <w:t>)     </w:t>
      </w:r>
    </w:p>
    <w:p w14:paraId="51ED3C4D" w14:textId="77777777" w:rsidR="00A45E9B" w:rsidRDefault="00A45E9B">
      <w:pPr>
        <w:pStyle w:val="Reasons"/>
      </w:pPr>
    </w:p>
    <w:p w14:paraId="152F2A6B" w14:textId="77777777" w:rsidR="006419E8" w:rsidRPr="00DC317A" w:rsidRDefault="00793BC3" w:rsidP="006419E8">
      <w:pPr>
        <w:pStyle w:val="Heading2"/>
        <w:rPr>
          <w:rtl/>
        </w:rPr>
      </w:pPr>
      <w:r w:rsidRPr="00DC317A">
        <w:t>2.4</w:t>
      </w:r>
      <w:r w:rsidRPr="00DC317A">
        <w:rPr>
          <w:rtl/>
        </w:rPr>
        <w:tab/>
        <w:t xml:space="preserve">أحكام تنطبق على الإقليم </w:t>
      </w:r>
      <w:r w:rsidRPr="00DC317A">
        <w:t>2</w:t>
      </w:r>
    </w:p>
    <w:p w14:paraId="4D7B198C" w14:textId="6A6175DA" w:rsidR="00A45E9B" w:rsidRDefault="00793BC3">
      <w:pPr>
        <w:pStyle w:val="Proposal"/>
        <w:rPr>
          <w:rtl/>
        </w:rPr>
      </w:pPr>
      <w:r>
        <w:t>MOD</w:t>
      </w:r>
      <w:r>
        <w:tab/>
        <w:t>EUR/16A19A3/8</w:t>
      </w:r>
    </w:p>
    <w:p w14:paraId="0D7B6B7D" w14:textId="3E5F503A" w:rsidR="007D6731" w:rsidRPr="007D6731" w:rsidRDefault="007D6731" w:rsidP="007D6731">
      <w:pPr>
        <w:rPr>
          <w:lang w:bidi="ar-EG"/>
        </w:rPr>
      </w:pPr>
      <w:r w:rsidRPr="007D6731">
        <w:rPr>
          <w:lang w:bidi="ar-EG"/>
        </w:rPr>
        <w:t>16.2.4</w:t>
      </w:r>
      <w:del w:id="36" w:author="Riz, Imad" w:date="2019-10-23T11:21:00Z">
        <w:r w:rsidRPr="007D6731" w:rsidDel="007D6731">
          <w:rPr>
            <w:rtl/>
          </w:rPr>
          <w:delText xml:space="preserve"> </w:delText>
        </w:r>
      </w:del>
      <w:r w:rsidRPr="007D6731">
        <w:rPr>
          <w:i/>
          <w:iCs/>
          <w:rtl/>
        </w:rPr>
        <w:t>مكرر</w:t>
      </w:r>
      <w:ins w:id="37" w:author="Riz, Imad" w:date="2019-10-23T11:21:00Z">
        <w:r>
          <w:rPr>
            <w:rFonts w:hint="cs"/>
            <w:i/>
            <w:iCs/>
            <w:rtl/>
          </w:rPr>
          <w:t>اً</w:t>
        </w:r>
      </w:ins>
      <w:r w:rsidRPr="007D6731">
        <w:rPr>
          <w:rtl/>
          <w:lang w:bidi="ar-EG"/>
        </w:rPr>
        <w:tab/>
        <w:t xml:space="preserve">عندما تطبق إحدى الإدارات الفقرة </w:t>
      </w:r>
      <w:r w:rsidRPr="007D6731">
        <w:rPr>
          <w:lang w:bidi="ar-EG"/>
        </w:rPr>
        <w:t>16.2.4</w:t>
      </w:r>
      <w:r w:rsidRPr="007D6731">
        <w:rPr>
          <w:rtl/>
          <w:lang w:bidi="ar-EG"/>
        </w:rPr>
        <w:t xml:space="preserve"> يمكنها أن تبين التعديلات المدخلة على المعلومات المبلغة إلى المكتب بموجب الفقرة </w:t>
      </w:r>
      <w:r w:rsidRPr="007D6731">
        <w:rPr>
          <w:lang w:bidi="ar-EG"/>
        </w:rPr>
        <w:t>6.2.4</w:t>
      </w:r>
      <w:r w:rsidRPr="007D6731">
        <w:rPr>
          <w:rtl/>
          <w:lang w:bidi="ar-EG"/>
        </w:rPr>
        <w:t xml:space="preserve"> والمنشورة بموجب الفقرة </w:t>
      </w:r>
      <w:r w:rsidRPr="007D6731">
        <w:rPr>
          <w:lang w:bidi="ar-EG"/>
        </w:rPr>
        <w:t>8.2.4</w:t>
      </w:r>
      <w:r w:rsidRPr="007D6731">
        <w:rPr>
          <w:rtl/>
          <w:lang w:bidi="ar-EG"/>
        </w:rPr>
        <w:t>.</w:t>
      </w:r>
      <w:ins w:id="38" w:author="Riz, Imad" w:date="2019-10-23T11:21:00Z">
        <w:r>
          <w:rPr>
            <w:rFonts w:hint="cs"/>
            <w:rtl/>
            <w:lang w:bidi="ar-EG"/>
          </w:rPr>
          <w:t xml:space="preserve"> </w:t>
        </w:r>
        <w:r w:rsidRPr="00085176">
          <w:rPr>
            <w:rtl/>
            <w:lang w:bidi="ar-EG"/>
          </w:rPr>
          <w:t>وعند تقديم هذه المعلومات، إذ تلاحظ الإدارة المتطلبات الواردة في</w:t>
        </w:r>
        <w:r>
          <w:rPr>
            <w:rFonts w:hint="cs"/>
            <w:rtl/>
            <w:lang w:bidi="ar-EG"/>
          </w:rPr>
          <w:t> الفقرة</w:t>
        </w:r>
        <w:r w:rsidRPr="00085176">
          <w:rPr>
            <w:rtl/>
            <w:lang w:bidi="ar-EG"/>
          </w:rPr>
          <w:t> </w:t>
        </w:r>
        <w:r w:rsidRPr="00085176">
          <w:rPr>
            <w:lang w:bidi="ar-EG"/>
          </w:rPr>
          <w:t>6.1.5</w:t>
        </w:r>
        <w:r w:rsidRPr="00085176">
          <w:rPr>
            <w:rtl/>
            <w:lang w:bidi="ar-EG"/>
          </w:rPr>
          <w:t xml:space="preserve">، يجوز أن تطلب أيضاً إلى المكتب فحص الطلب المقدم فيما يتعلق بالتبليغ بموجب </w:t>
        </w:r>
        <w:r>
          <w:rPr>
            <w:rFonts w:hint="cs"/>
            <w:rtl/>
            <w:lang w:bidi="ar-EG"/>
          </w:rPr>
          <w:t>الفقرة</w:t>
        </w:r>
        <w:r w:rsidRPr="00085176">
          <w:rPr>
            <w:rtl/>
            <w:lang w:bidi="ar-EG"/>
          </w:rPr>
          <w:t xml:space="preserve"> </w:t>
        </w:r>
        <w:r w:rsidRPr="00085176">
          <w:rPr>
            <w:lang w:bidi="ar-EG"/>
          </w:rPr>
          <w:t>2.1.5</w:t>
        </w:r>
        <w:r w:rsidRPr="00085176">
          <w:rPr>
            <w:rtl/>
            <w:lang w:bidi="ar-EG"/>
          </w:rPr>
          <w:t>.</w:t>
        </w:r>
      </w:ins>
      <w:r w:rsidRPr="007D6731">
        <w:rPr>
          <w:sz w:val="16"/>
          <w:szCs w:val="24"/>
          <w:lang w:bidi="ar-EG"/>
        </w:rPr>
        <w:t>(WRC-</w:t>
      </w:r>
      <w:del w:id="39" w:author="Riz, Imad" w:date="2019-10-23T11:21:00Z">
        <w:r w:rsidRPr="007D6731" w:rsidDel="007D6731">
          <w:rPr>
            <w:sz w:val="16"/>
            <w:szCs w:val="24"/>
            <w:lang w:bidi="ar-EG"/>
          </w:rPr>
          <w:delText>03</w:delText>
        </w:r>
      </w:del>
      <w:ins w:id="40" w:author="Riz, Imad" w:date="2019-10-23T11:21:00Z">
        <w:r w:rsidRPr="007D6731">
          <w:rPr>
            <w:sz w:val="16"/>
            <w:szCs w:val="24"/>
            <w:lang w:bidi="ar-EG"/>
          </w:rPr>
          <w:t>19</w:t>
        </w:r>
      </w:ins>
      <w:r w:rsidRPr="007D6731">
        <w:rPr>
          <w:sz w:val="16"/>
          <w:szCs w:val="24"/>
          <w:lang w:bidi="ar-EG"/>
        </w:rPr>
        <w:t>)</w:t>
      </w:r>
      <w:r w:rsidRPr="007D6731">
        <w:rPr>
          <w:lang w:bidi="ar-EG"/>
        </w:rPr>
        <w:t>     </w:t>
      </w:r>
    </w:p>
    <w:p w14:paraId="586D1C10" w14:textId="77777777" w:rsidR="00A45E9B" w:rsidRDefault="00A45E9B">
      <w:pPr>
        <w:pStyle w:val="Reasons"/>
      </w:pPr>
    </w:p>
    <w:p w14:paraId="56763CA4" w14:textId="78CB34C0" w:rsidR="00D97F2E" w:rsidRPr="00085176" w:rsidRDefault="00D97F2E" w:rsidP="00D97F2E">
      <w:pPr>
        <w:pStyle w:val="Heading1"/>
        <w:rPr>
          <w:rtl/>
          <w:lang w:val="fr-CH" w:bidi="ar-SY"/>
        </w:rPr>
      </w:pPr>
      <w:bookmarkStart w:id="41" w:name="_Toc454442711"/>
      <w:r>
        <w:t>5</w:t>
      </w:r>
      <w:r>
        <w:rPr>
          <w:rtl/>
        </w:rPr>
        <w:tab/>
      </w:r>
      <w:r w:rsidR="00085176">
        <w:rPr>
          <w:rFonts w:hint="cs"/>
          <w:rtl/>
        </w:rPr>
        <w:t xml:space="preserve">مقترح بشأن المسألة </w:t>
      </w:r>
      <w:r w:rsidR="00085176">
        <w:t>C5</w:t>
      </w:r>
    </w:p>
    <w:p w14:paraId="6CDA74F1" w14:textId="77777777" w:rsidR="00632DB3" w:rsidRPr="000A47E8" w:rsidRDefault="00793BC3" w:rsidP="000A47E8">
      <w:pPr>
        <w:pStyle w:val="AppArtNo"/>
        <w:rPr>
          <w:szCs w:val="28"/>
          <w:rtl/>
        </w:rPr>
      </w:pPr>
      <w:r>
        <w:rPr>
          <w:rtl/>
        </w:rPr>
        <w:t xml:space="preserve">المـادة </w:t>
      </w:r>
      <w:r>
        <w:rPr>
          <w:rStyle w:val="href"/>
        </w:rPr>
        <w:t>11</w:t>
      </w:r>
      <w:bookmarkEnd w:id="41"/>
    </w:p>
    <w:p w14:paraId="13C5274E" w14:textId="77777777" w:rsidR="00632DB3" w:rsidRDefault="00793BC3" w:rsidP="00CA0504">
      <w:pPr>
        <w:pStyle w:val="AppArttitle"/>
        <w:rPr>
          <w:sz w:val="18"/>
          <w:rtl/>
          <w:lang w:bidi="ar-SA"/>
        </w:rPr>
      </w:pPr>
      <w:bookmarkStart w:id="42" w:name="_Toc454442712"/>
      <w:r>
        <w:rPr>
          <w:rtl/>
        </w:rPr>
        <w:t>التبليغ عن تخصيصات التردد وتسجيلها</w:t>
      </w:r>
      <w:r>
        <w:rPr>
          <w:rStyle w:val="FootnoteReference"/>
          <w:rFonts w:hint="cs"/>
          <w:b w:val="0"/>
          <w:bCs w:val="0"/>
          <w:rtl/>
        </w:rPr>
        <w:t>1</w:t>
      </w:r>
      <w:r>
        <w:rPr>
          <w:position w:val="-4"/>
          <w:szCs w:val="28"/>
          <w:vertAlign w:val="superscript"/>
          <w:rtl/>
        </w:rPr>
        <w:t>،</w:t>
      </w:r>
      <w:r>
        <w:rPr>
          <w:position w:val="6"/>
          <w:sz w:val="18"/>
          <w:szCs w:val="24"/>
          <w:rtl/>
        </w:rPr>
        <w:t xml:space="preserve"> </w:t>
      </w:r>
      <w:r>
        <w:rPr>
          <w:rStyle w:val="FootnoteReference"/>
          <w:rFonts w:hint="cs"/>
          <w:b w:val="0"/>
          <w:bCs w:val="0"/>
          <w:rtl/>
        </w:rPr>
        <w:t>2</w:t>
      </w:r>
      <w:r>
        <w:rPr>
          <w:position w:val="-4"/>
          <w:szCs w:val="28"/>
          <w:vertAlign w:val="superscript"/>
          <w:rtl/>
        </w:rPr>
        <w:t>،</w:t>
      </w:r>
      <w:r>
        <w:rPr>
          <w:position w:val="6"/>
          <w:sz w:val="18"/>
          <w:szCs w:val="24"/>
          <w:rtl/>
        </w:rPr>
        <w:t xml:space="preserve"> </w:t>
      </w:r>
      <w:r>
        <w:rPr>
          <w:rStyle w:val="FootnoteReference"/>
          <w:rFonts w:hint="cs"/>
          <w:bCs w:val="0"/>
          <w:rtl/>
        </w:rPr>
        <w:t>3</w:t>
      </w:r>
      <w:r>
        <w:rPr>
          <w:position w:val="-4"/>
          <w:szCs w:val="28"/>
          <w:vertAlign w:val="superscript"/>
          <w:rtl/>
        </w:rPr>
        <w:t>،</w:t>
      </w:r>
      <w:r>
        <w:rPr>
          <w:position w:val="6"/>
          <w:sz w:val="18"/>
          <w:szCs w:val="24"/>
          <w:rtl/>
        </w:rPr>
        <w:t xml:space="preserve"> </w:t>
      </w:r>
      <w:r>
        <w:rPr>
          <w:rStyle w:val="FootnoteReference"/>
          <w:rFonts w:hint="cs"/>
          <w:b w:val="0"/>
          <w:bCs w:val="0"/>
          <w:rtl/>
        </w:rPr>
        <w:t>4</w:t>
      </w:r>
      <w:r>
        <w:rPr>
          <w:position w:val="-4"/>
          <w:szCs w:val="28"/>
          <w:vertAlign w:val="superscript"/>
          <w:rtl/>
        </w:rPr>
        <w:t>،</w:t>
      </w:r>
      <w:r>
        <w:rPr>
          <w:position w:val="6"/>
          <w:sz w:val="18"/>
          <w:szCs w:val="24"/>
          <w:rtl/>
        </w:rPr>
        <w:t xml:space="preserve"> </w:t>
      </w:r>
      <w:r>
        <w:rPr>
          <w:rStyle w:val="FootnoteReference"/>
          <w:rFonts w:hint="cs"/>
          <w:b w:val="0"/>
          <w:bCs w:val="0"/>
          <w:rtl/>
        </w:rPr>
        <w:t>5</w:t>
      </w:r>
      <w:r>
        <w:rPr>
          <w:position w:val="-4"/>
          <w:szCs w:val="28"/>
          <w:vertAlign w:val="superscript"/>
          <w:rtl/>
        </w:rPr>
        <w:t>،</w:t>
      </w:r>
      <w:r>
        <w:rPr>
          <w:position w:val="6"/>
          <w:sz w:val="18"/>
          <w:szCs w:val="24"/>
          <w:rtl/>
        </w:rPr>
        <w:t xml:space="preserve"> </w:t>
      </w:r>
      <w:r>
        <w:rPr>
          <w:rStyle w:val="FootnoteReference"/>
          <w:rFonts w:hint="cs"/>
          <w:b w:val="0"/>
          <w:bCs w:val="0"/>
          <w:rtl/>
        </w:rPr>
        <w:t>6</w:t>
      </w:r>
      <w:r>
        <w:rPr>
          <w:position w:val="-4"/>
          <w:szCs w:val="28"/>
          <w:vertAlign w:val="superscript"/>
          <w:rtl/>
        </w:rPr>
        <w:t>،</w:t>
      </w:r>
      <w:r>
        <w:rPr>
          <w:position w:val="6"/>
          <w:sz w:val="18"/>
          <w:szCs w:val="24"/>
          <w:rtl/>
        </w:rPr>
        <w:t xml:space="preserve"> </w:t>
      </w:r>
      <w:r>
        <w:rPr>
          <w:rStyle w:val="FootnoteReference"/>
          <w:rFonts w:hint="cs"/>
          <w:b w:val="0"/>
          <w:bCs w:val="0"/>
          <w:rtl/>
        </w:rPr>
        <w:t>7</w:t>
      </w:r>
      <w:r>
        <w:rPr>
          <w:position w:val="-4"/>
          <w:szCs w:val="28"/>
          <w:vertAlign w:val="superscript"/>
          <w:rtl/>
        </w:rPr>
        <w:t xml:space="preserve">، </w:t>
      </w:r>
      <w:r>
        <w:rPr>
          <w:rStyle w:val="FootnoteReference"/>
          <w:rFonts w:hint="cs"/>
          <w:bCs w:val="0"/>
          <w:rtl/>
        </w:rPr>
        <w:t>8</w:t>
      </w:r>
      <w:r w:rsidRPr="00BF4463">
        <w:rPr>
          <w:rFonts w:ascii="Times New Roman" w:hAnsi="Times New Roman"/>
          <w:b w:val="0"/>
          <w:bCs w:val="0"/>
          <w:sz w:val="16"/>
          <w:szCs w:val="16"/>
          <w:lang w:bidi="ar-SA"/>
        </w:rPr>
        <w:t>(WRC-15)</w:t>
      </w:r>
      <w:bookmarkEnd w:id="42"/>
      <w:r>
        <w:rPr>
          <w:sz w:val="18"/>
          <w:lang w:bidi="ar-SA"/>
        </w:rPr>
        <w:t>    </w:t>
      </w:r>
    </w:p>
    <w:p w14:paraId="0D81A897" w14:textId="77777777" w:rsidR="00632DB3" w:rsidRDefault="00793BC3" w:rsidP="00632DB3">
      <w:pPr>
        <w:pStyle w:val="Section1"/>
        <w:rPr>
          <w:rtl/>
        </w:rPr>
      </w:pPr>
      <w:r>
        <w:rPr>
          <w:rtl/>
        </w:rPr>
        <w:t xml:space="preserve">القسم </w:t>
      </w:r>
      <w:proofErr w:type="gramStart"/>
      <w:r>
        <w:t>II</w:t>
      </w:r>
      <w:r>
        <w:rPr>
          <w:rtl/>
        </w:rPr>
        <w:t xml:space="preserve">  </w:t>
      </w:r>
      <w:r>
        <w:rPr>
          <w:rFonts w:hint="cs"/>
          <w:rtl/>
        </w:rPr>
        <w:t>-</w:t>
      </w:r>
      <w:proofErr w:type="gramEnd"/>
      <w:r>
        <w:rPr>
          <w:rFonts w:hint="cs"/>
          <w:rtl/>
        </w:rPr>
        <w:t xml:space="preserve">  تفحص بطاقات التبليغ وتسجيل تخصيصات التردد </w:t>
      </w:r>
      <w:r>
        <w:rPr>
          <w:rFonts w:hint="cs"/>
          <w:rtl/>
        </w:rPr>
        <w:br/>
        <w:t>في السجل الأساسي</w:t>
      </w:r>
    </w:p>
    <w:p w14:paraId="422D66BF" w14:textId="77777777" w:rsidR="00A45E9B" w:rsidRDefault="00793BC3">
      <w:pPr>
        <w:pStyle w:val="Proposal"/>
      </w:pPr>
      <w:r>
        <w:t>MOD</w:t>
      </w:r>
      <w:r>
        <w:tab/>
        <w:t>EUR/16A19A3/9</w:t>
      </w:r>
      <w:r>
        <w:rPr>
          <w:vanish/>
          <w:color w:val="7F7F7F" w:themeColor="text1" w:themeTint="80"/>
          <w:vertAlign w:val="superscript"/>
        </w:rPr>
        <w:t>#50076</w:t>
      </w:r>
    </w:p>
    <w:p w14:paraId="62CB8893" w14:textId="1E426DB6" w:rsidR="00824978" w:rsidRPr="00DB7CA7" w:rsidRDefault="00793BC3" w:rsidP="00824978">
      <w:pPr>
        <w:keepNext/>
        <w:keepLines/>
        <w:rPr>
          <w:rtl/>
          <w:lang w:bidi="ar-EG"/>
        </w:rPr>
      </w:pPr>
      <w:r w:rsidRPr="003A4B32">
        <w:rPr>
          <w:rStyle w:val="Artdef"/>
        </w:rPr>
        <w:t>46.11</w:t>
      </w:r>
      <w:r w:rsidRPr="003A4B32">
        <w:rPr>
          <w:rtl/>
        </w:rPr>
        <w:tab/>
        <w:t>تطبيقاً لأحكام هذه المادة، عندما يعاد تقديم بطاقة تبليغ إلى المكتب فيستلمها بعد أكثر من ستة أشهر من تاريخ إعادته للبطاقة الأصلية، تعامل هذه البطاقة المعادة إلى المكتب على أنها تبليغ جديد بتاريخ استلام جديد</w:t>
      </w:r>
      <w:proofErr w:type="spellStart"/>
      <w:ins w:id="43" w:author="Elbahnassawy, Ganat" w:date="2018-07-20T18:09:00Z">
        <w:r w:rsidRPr="003A4B32">
          <w:rPr>
            <w:rStyle w:val="FootnoteReference"/>
          </w:rPr>
          <w:t>ADD</w:t>
        </w:r>
        <w:r w:rsidR="00085176" w:rsidRPr="003A4B32">
          <w:rPr>
            <w:rStyle w:val="FootnoteReference"/>
          </w:rPr>
          <w:t>x</w:t>
        </w:r>
      </w:ins>
      <w:proofErr w:type="spellEnd"/>
      <w:r w:rsidRPr="003A4B32">
        <w:rPr>
          <w:rtl/>
        </w:rPr>
        <w:t>. وعندما يتعلق الأمر بتخصيصات تردد لمحطة فضائية، إذا كان التاريخ الجديد لاستلام البطاقة لا يمتثل للمهلة المحددة في الرقم</w:t>
      </w:r>
      <w:r w:rsidRPr="003A4B32">
        <w:rPr>
          <w:rFonts w:hint="cs"/>
          <w:rtl/>
        </w:rPr>
        <w:t> </w:t>
      </w:r>
      <w:r w:rsidRPr="00FD0C58">
        <w:rPr>
          <w:rStyle w:val="Artref"/>
          <w:b/>
          <w:bCs/>
        </w:rPr>
        <w:t>1.44.11</w:t>
      </w:r>
      <w:r w:rsidRPr="003A4B32">
        <w:rPr>
          <w:rtl/>
        </w:rPr>
        <w:t xml:space="preserve"> أو الرقم </w:t>
      </w:r>
      <w:r w:rsidRPr="00FD0C58">
        <w:rPr>
          <w:rStyle w:val="Artref"/>
          <w:b/>
          <w:bCs/>
        </w:rPr>
        <w:t>43A.11</w:t>
      </w:r>
      <w:r w:rsidRPr="003A4B32">
        <w:rPr>
          <w:rtl/>
        </w:rPr>
        <w:t xml:space="preserve"> حسب الاقتضاء، تعاد بطاقة التبليغ إلى الإدارة المبلغة في حالة الرقم </w:t>
      </w:r>
      <w:r w:rsidRPr="00FD0C58">
        <w:rPr>
          <w:rStyle w:val="Artref"/>
          <w:b/>
          <w:bCs/>
        </w:rPr>
        <w:t>1.44.11</w:t>
      </w:r>
      <w:r w:rsidRPr="003A4B32">
        <w:rPr>
          <w:rtl/>
        </w:rPr>
        <w:t>، وتُفحص بطاقة التبليغ على أنها بطاقة جديدة للتبليغ عن تغيير في خصائص تخصيص مسجل بالفعل بتاريخ استلام جديد في حالة الرقم </w:t>
      </w:r>
      <w:r w:rsidRPr="00FD0C58">
        <w:rPr>
          <w:rStyle w:val="Artref"/>
          <w:b/>
          <w:bCs/>
        </w:rPr>
        <w:t>43A.11</w:t>
      </w:r>
      <w:r w:rsidRPr="00FD0C58">
        <w:rPr>
          <w:rStyle w:val="Artref"/>
          <w:rFonts w:hint="cs"/>
          <w:b/>
          <w:bCs/>
          <w:rtl/>
        </w:rPr>
        <w:t>.</w:t>
      </w:r>
      <w:ins w:id="44" w:author="Awad, Samy" w:date="2019-02-21T09:54:00Z">
        <w:r w:rsidRPr="003A4B32">
          <w:rPr>
            <w:rFonts w:hint="cs"/>
            <w:rtl/>
          </w:rPr>
          <w:t xml:space="preserve"> </w:t>
        </w:r>
      </w:ins>
      <w:ins w:id="45" w:author="Osman Aly Elzayat, Mostafa Mohamed" w:date="2019-02-20T19:40:00Z">
        <w:r w:rsidRPr="003A4B32">
          <w:rPr>
            <w:rFonts w:hint="eastAsia"/>
            <w:rtl/>
          </w:rPr>
          <w:t>وي</w:t>
        </w:r>
      </w:ins>
      <w:ins w:id="46" w:author="Manafikhi, Muwafaq" w:date="2019-10-23T08:03:00Z">
        <w:r w:rsidR="008075B4">
          <w:rPr>
            <w:rFonts w:hint="cs"/>
            <w:rtl/>
          </w:rPr>
          <w:t>شير</w:t>
        </w:r>
      </w:ins>
      <w:ins w:id="47" w:author="Osman Aly Elzayat, Mostafa Mohamed" w:date="2019-02-20T19:40:00Z">
        <w:r w:rsidRPr="003A4B32">
          <w:rPr>
            <w:rtl/>
          </w:rPr>
          <w:t xml:space="preserve"> المكتب </w:t>
        </w:r>
      </w:ins>
      <w:ins w:id="48" w:author="Manafikhi, Muwafaq" w:date="2019-10-23T08:02:00Z">
        <w:r w:rsidR="008075B4">
          <w:rPr>
            <w:rFonts w:hint="cs"/>
            <w:rtl/>
          </w:rPr>
          <w:t>إلى</w:t>
        </w:r>
      </w:ins>
      <w:ins w:id="49" w:author="Osman Aly Elzayat, Mostafa Mohamed" w:date="2019-02-20T19:40:00Z">
        <w:r w:rsidRPr="003A4B32">
          <w:rPr>
            <w:rtl/>
          </w:rPr>
          <w:t xml:space="preserve"> إعادة </w:t>
        </w:r>
      </w:ins>
      <w:ins w:id="50" w:author="Osman Aly Elzayat, Mostafa Mohamed" w:date="2019-02-20T19:43:00Z">
        <w:r w:rsidRPr="003A4B32">
          <w:rPr>
            <w:rFonts w:hint="eastAsia"/>
            <w:rtl/>
          </w:rPr>
          <w:t>تقديم</w:t>
        </w:r>
        <w:r w:rsidRPr="003A4B32">
          <w:rPr>
            <w:rtl/>
          </w:rPr>
          <w:t xml:space="preserve"> بطاقة </w:t>
        </w:r>
      </w:ins>
      <w:ins w:id="51" w:author="Osman Aly Elzayat, Mostafa Mohamed" w:date="2019-02-20T19:40:00Z">
        <w:r w:rsidRPr="003A4B32">
          <w:rPr>
            <w:rFonts w:hint="eastAsia"/>
            <w:rtl/>
          </w:rPr>
          <w:t>التبليغ</w:t>
        </w:r>
        <w:r w:rsidRPr="003A4B32">
          <w:rPr>
            <w:rtl/>
          </w:rPr>
          <w:t xml:space="preserve"> </w:t>
        </w:r>
      </w:ins>
      <w:ins w:id="52" w:author="Manafikhi, Muwafaq" w:date="2019-10-23T08:02:00Z">
        <w:r w:rsidR="008075B4">
          <w:rPr>
            <w:rFonts w:hint="cs"/>
            <w:rtl/>
          </w:rPr>
          <w:t>في</w:t>
        </w:r>
      </w:ins>
      <w:ins w:id="53" w:author="Osman Aly Elzayat, Mostafa Mohamed" w:date="2019-02-20T19:40:00Z">
        <w:r w:rsidRPr="003A4B32">
          <w:rPr>
            <w:rtl/>
          </w:rPr>
          <w:t xml:space="preserve"> </w:t>
        </w:r>
        <w:r w:rsidRPr="003A4B32">
          <w:rPr>
            <w:rFonts w:hint="eastAsia"/>
            <w:rtl/>
          </w:rPr>
          <w:t>الموقع</w:t>
        </w:r>
        <w:r w:rsidRPr="003A4B32">
          <w:rPr>
            <w:rtl/>
          </w:rPr>
          <w:t xml:space="preserve"> </w:t>
        </w:r>
        <w:r w:rsidRPr="003A4B32">
          <w:rPr>
            <w:rFonts w:hint="eastAsia"/>
            <w:rtl/>
          </w:rPr>
          <w:t>الإلكتروني</w:t>
        </w:r>
        <w:r w:rsidRPr="003A4B32">
          <w:rPr>
            <w:rtl/>
          </w:rPr>
          <w:t xml:space="preserve"> </w:t>
        </w:r>
        <w:r w:rsidRPr="003A4B32">
          <w:rPr>
            <w:rFonts w:hint="eastAsia"/>
            <w:rtl/>
          </w:rPr>
          <w:t>للاتحاد</w:t>
        </w:r>
        <w:r w:rsidRPr="003A4B32">
          <w:rPr>
            <w:rtl/>
          </w:rPr>
          <w:t xml:space="preserve"> </w:t>
        </w:r>
        <w:r w:rsidRPr="003A4B32">
          <w:rPr>
            <w:rFonts w:hint="eastAsia"/>
            <w:rtl/>
          </w:rPr>
          <w:t>في</w:t>
        </w:r>
        <w:r w:rsidRPr="003A4B32">
          <w:rPr>
            <w:rtl/>
          </w:rPr>
          <w:t xml:space="preserve"> </w:t>
        </w:r>
        <w:r w:rsidRPr="003A4B32">
          <w:rPr>
            <w:rFonts w:hint="eastAsia"/>
            <w:rtl/>
          </w:rPr>
          <w:t>غضون</w:t>
        </w:r>
      </w:ins>
      <w:ins w:id="54" w:author="Osman Aly Elzayat, Mostafa Mohamed" w:date="2019-02-20T19:43:00Z">
        <w:r w:rsidRPr="003A4B32">
          <w:rPr>
            <w:rtl/>
          </w:rPr>
          <w:t xml:space="preserve"> </w:t>
        </w:r>
      </w:ins>
      <w:ins w:id="55" w:author="Riz, Imad  [2]" w:date="2019-02-20T22:40:00Z">
        <w:r w:rsidRPr="003A4B32">
          <w:t>30</w:t>
        </w:r>
      </w:ins>
      <w:ins w:id="56" w:author="Osman Aly Elzayat, Mostafa Mohamed" w:date="2019-02-20T19:43:00Z">
        <w:r w:rsidRPr="003A4B32">
          <w:rPr>
            <w:rtl/>
            <w:lang w:val="en-GB" w:bidi="ar-EG"/>
          </w:rPr>
          <w:t xml:space="preserve"> يوماً من استلامها، حسب </w:t>
        </w:r>
        <w:proofErr w:type="gramStart"/>
        <w:r w:rsidRPr="003A4B32">
          <w:rPr>
            <w:rtl/>
            <w:lang w:val="en-GB" w:bidi="ar-EG"/>
          </w:rPr>
          <w:t>الاقتضاء</w:t>
        </w:r>
        <w:r w:rsidRPr="003A4B32">
          <w:rPr>
            <w:rFonts w:hint="cs"/>
            <w:rtl/>
            <w:lang w:val="en-GB" w:bidi="ar-EG"/>
          </w:rPr>
          <w:t>.</w:t>
        </w:r>
      </w:ins>
      <w:r w:rsidRPr="003A4B32">
        <w:rPr>
          <w:sz w:val="16"/>
          <w:szCs w:val="16"/>
        </w:rPr>
        <w:t>(</w:t>
      </w:r>
      <w:proofErr w:type="gramEnd"/>
      <w:r w:rsidRPr="003A4B32">
        <w:rPr>
          <w:sz w:val="16"/>
          <w:szCs w:val="16"/>
        </w:rPr>
        <w:t>WRC-</w:t>
      </w:r>
      <w:del w:id="57" w:author="Elbahnassawy, Ganat" w:date="2018-07-20T18:09:00Z">
        <w:r w:rsidRPr="003A4B32" w:rsidDel="00516693">
          <w:rPr>
            <w:sz w:val="16"/>
            <w:szCs w:val="16"/>
          </w:rPr>
          <w:delText>07</w:delText>
        </w:r>
      </w:del>
      <w:ins w:id="58" w:author="Elbahnassawy, Ganat" w:date="2018-07-20T18:09:00Z">
        <w:r w:rsidRPr="003A4B32">
          <w:rPr>
            <w:sz w:val="16"/>
            <w:szCs w:val="16"/>
          </w:rPr>
          <w:t>19</w:t>
        </w:r>
      </w:ins>
      <w:r w:rsidRPr="003A4B32">
        <w:rPr>
          <w:sz w:val="16"/>
          <w:szCs w:val="16"/>
        </w:rPr>
        <w:t>)</w:t>
      </w:r>
      <w:r>
        <w:rPr>
          <w:sz w:val="16"/>
          <w:szCs w:val="16"/>
        </w:rPr>
        <w:t>    </w:t>
      </w:r>
    </w:p>
    <w:p w14:paraId="35434B6A" w14:textId="77777777" w:rsidR="00A45E9B" w:rsidRDefault="00A45E9B">
      <w:pPr>
        <w:pStyle w:val="Reasons"/>
      </w:pPr>
    </w:p>
    <w:p w14:paraId="71B0FD71" w14:textId="77777777" w:rsidR="00A45E9B" w:rsidRDefault="00793BC3">
      <w:pPr>
        <w:pStyle w:val="Proposal"/>
      </w:pPr>
      <w:r>
        <w:t>ADD</w:t>
      </w:r>
      <w:r>
        <w:tab/>
        <w:t>EUR/16A19A3/10</w:t>
      </w:r>
      <w:r>
        <w:rPr>
          <w:vanish/>
          <w:color w:val="7F7F7F" w:themeColor="text1" w:themeTint="80"/>
          <w:vertAlign w:val="superscript"/>
        </w:rPr>
        <w:t>#50077</w:t>
      </w:r>
    </w:p>
    <w:p w14:paraId="2DF7D362" w14:textId="77777777" w:rsidR="00824978" w:rsidRPr="003430E3" w:rsidRDefault="00793BC3" w:rsidP="00824978">
      <w:pPr>
        <w:rPr>
          <w:rtl/>
          <w:lang w:bidi="ar-EG"/>
        </w:rPr>
      </w:pPr>
      <w:r>
        <w:rPr>
          <w:rFonts w:hint="cs"/>
          <w:rtl/>
          <w:lang w:bidi="ar-EG"/>
        </w:rPr>
        <w:t>___________</w:t>
      </w:r>
    </w:p>
    <w:p w14:paraId="17752FD8" w14:textId="77777777" w:rsidR="00824978" w:rsidRDefault="00793BC3" w:rsidP="00824978">
      <w:pPr>
        <w:tabs>
          <w:tab w:val="left" w:pos="283"/>
        </w:tabs>
        <w:rPr>
          <w:lang w:bidi="ar-EG"/>
        </w:rPr>
      </w:pPr>
      <w:r w:rsidRPr="00516693">
        <w:rPr>
          <w:rStyle w:val="FootnoteReference"/>
        </w:rPr>
        <w:t>x</w:t>
      </w:r>
      <w:r>
        <w:rPr>
          <w:rStyle w:val="Artdef"/>
          <w:rtl/>
        </w:rPr>
        <w:tab/>
      </w:r>
      <w:r w:rsidRPr="00FC5E77">
        <w:rPr>
          <w:rStyle w:val="Artdef"/>
          <w:sz w:val="20"/>
          <w:szCs w:val="26"/>
        </w:rPr>
        <w:t>1.46.11</w:t>
      </w:r>
      <w:r w:rsidRPr="00FC5E77">
        <w:rPr>
          <w:rStyle w:val="Artdef"/>
          <w:sz w:val="20"/>
          <w:szCs w:val="26"/>
          <w:rtl/>
        </w:rPr>
        <w:tab/>
      </w:r>
      <w:r w:rsidRPr="00BD36B8">
        <w:rPr>
          <w:rStyle w:val="FootnoteTextChar"/>
          <w:rFonts w:hint="eastAsia"/>
          <w:rtl/>
        </w:rPr>
        <w:t>في</w:t>
      </w:r>
      <w:r w:rsidRPr="00BD36B8">
        <w:rPr>
          <w:rStyle w:val="FootnoteTextChar"/>
          <w:rtl/>
        </w:rPr>
        <w:t xml:space="preserve"> </w:t>
      </w:r>
      <w:r w:rsidRPr="00BD36B8">
        <w:rPr>
          <w:rStyle w:val="FootnoteTextChar"/>
          <w:rFonts w:hint="eastAsia"/>
          <w:rtl/>
        </w:rPr>
        <w:t>حالة</w:t>
      </w:r>
      <w:r w:rsidRPr="00BD36B8">
        <w:rPr>
          <w:rStyle w:val="FootnoteTextChar"/>
          <w:rtl/>
        </w:rPr>
        <w:t xml:space="preserve"> </w:t>
      </w:r>
      <w:r w:rsidRPr="00BD36B8">
        <w:rPr>
          <w:rStyle w:val="FootnoteTextChar"/>
          <w:rFonts w:hint="eastAsia"/>
          <w:rtl/>
        </w:rPr>
        <w:t>عدم</w:t>
      </w:r>
      <w:r w:rsidRPr="00BD36B8">
        <w:rPr>
          <w:rStyle w:val="FootnoteTextChar"/>
          <w:rtl/>
        </w:rPr>
        <w:t xml:space="preserve"> </w:t>
      </w:r>
      <w:r w:rsidRPr="00BD36B8">
        <w:rPr>
          <w:rStyle w:val="FootnoteTextChar"/>
          <w:rFonts w:hint="eastAsia"/>
          <w:rtl/>
        </w:rPr>
        <w:t>استلام</w:t>
      </w:r>
      <w:r w:rsidRPr="00BD36B8">
        <w:rPr>
          <w:rStyle w:val="FootnoteTextChar"/>
          <w:rtl/>
        </w:rPr>
        <w:t xml:space="preserve"> </w:t>
      </w:r>
      <w:r w:rsidRPr="00BD36B8">
        <w:rPr>
          <w:rStyle w:val="FootnoteTextChar"/>
          <w:rFonts w:hint="eastAsia"/>
          <w:rtl/>
        </w:rPr>
        <w:t>المكتب</w:t>
      </w:r>
      <w:r w:rsidRPr="00BD36B8">
        <w:rPr>
          <w:rStyle w:val="FootnoteTextChar"/>
          <w:rtl/>
        </w:rPr>
        <w:t xml:space="preserve"> </w:t>
      </w:r>
      <w:r w:rsidRPr="00BD36B8">
        <w:rPr>
          <w:rStyle w:val="FootnoteTextChar"/>
          <w:rFonts w:hint="eastAsia"/>
          <w:rtl/>
        </w:rPr>
        <w:t>لبطاقة</w:t>
      </w:r>
      <w:r w:rsidRPr="00BD36B8">
        <w:rPr>
          <w:rStyle w:val="FootnoteTextChar"/>
          <w:rtl/>
        </w:rPr>
        <w:t xml:space="preserve"> </w:t>
      </w:r>
      <w:r w:rsidRPr="00BD36B8">
        <w:rPr>
          <w:rStyle w:val="FootnoteTextChar"/>
          <w:rFonts w:hint="eastAsia"/>
          <w:rtl/>
        </w:rPr>
        <w:t>التبليغ</w:t>
      </w:r>
      <w:r w:rsidRPr="00BD36B8">
        <w:rPr>
          <w:rStyle w:val="FootnoteTextChar"/>
          <w:rtl/>
        </w:rPr>
        <w:t xml:space="preserve"> </w:t>
      </w:r>
      <w:r w:rsidRPr="00BD36B8">
        <w:rPr>
          <w:rStyle w:val="FootnoteTextChar"/>
          <w:rFonts w:hint="eastAsia"/>
          <w:rtl/>
        </w:rPr>
        <w:t>المعادة</w:t>
      </w:r>
      <w:r w:rsidRPr="00BD36B8">
        <w:rPr>
          <w:rStyle w:val="FootnoteTextChar"/>
          <w:rtl/>
        </w:rPr>
        <w:t xml:space="preserve"> </w:t>
      </w:r>
      <w:r w:rsidRPr="00BD36B8">
        <w:rPr>
          <w:rStyle w:val="FootnoteTextChar"/>
          <w:rFonts w:hint="eastAsia"/>
          <w:rtl/>
        </w:rPr>
        <w:t>في</w:t>
      </w:r>
      <w:r w:rsidRPr="00BD36B8">
        <w:rPr>
          <w:rStyle w:val="FootnoteTextChar"/>
          <w:rtl/>
        </w:rPr>
        <w:t xml:space="preserve"> </w:t>
      </w:r>
      <w:r w:rsidRPr="00BD36B8">
        <w:rPr>
          <w:rStyle w:val="FootnoteTextChar"/>
          <w:rFonts w:hint="eastAsia"/>
          <w:rtl/>
        </w:rPr>
        <w:t>غضون</w:t>
      </w:r>
      <w:r w:rsidRPr="00BD36B8">
        <w:rPr>
          <w:rStyle w:val="FootnoteTextChar"/>
          <w:rtl/>
        </w:rPr>
        <w:t xml:space="preserve"> </w:t>
      </w:r>
      <w:r w:rsidRPr="00BD36B8">
        <w:rPr>
          <w:rStyle w:val="FootnoteTextChar"/>
          <w:rFonts w:hint="eastAsia"/>
          <w:rtl/>
        </w:rPr>
        <w:t>أربعة</w:t>
      </w:r>
      <w:r w:rsidRPr="00BD36B8">
        <w:rPr>
          <w:rStyle w:val="FootnoteTextChar"/>
          <w:rtl/>
        </w:rPr>
        <w:t xml:space="preserve"> </w:t>
      </w:r>
      <w:r w:rsidRPr="00BD36B8">
        <w:rPr>
          <w:rStyle w:val="FootnoteTextChar"/>
          <w:rFonts w:hint="eastAsia"/>
          <w:rtl/>
        </w:rPr>
        <w:t>أشهر</w:t>
      </w:r>
      <w:r w:rsidRPr="00BD36B8">
        <w:rPr>
          <w:rStyle w:val="FootnoteTextChar"/>
          <w:rtl/>
        </w:rPr>
        <w:t xml:space="preserve"> </w:t>
      </w:r>
      <w:r w:rsidRPr="00BD36B8">
        <w:rPr>
          <w:rStyle w:val="FootnoteTextChar"/>
          <w:rFonts w:hint="eastAsia"/>
          <w:rtl/>
        </w:rPr>
        <w:t>من</w:t>
      </w:r>
      <w:r w:rsidRPr="00BD36B8">
        <w:rPr>
          <w:rStyle w:val="FootnoteTextChar"/>
          <w:rtl/>
        </w:rPr>
        <w:t xml:space="preserve"> </w:t>
      </w:r>
      <w:r w:rsidRPr="00BD36B8">
        <w:rPr>
          <w:rStyle w:val="FootnoteTextChar"/>
          <w:rFonts w:hint="eastAsia"/>
          <w:rtl/>
        </w:rPr>
        <w:t>تاريخ</w:t>
      </w:r>
      <w:r w:rsidRPr="00BD36B8">
        <w:rPr>
          <w:rStyle w:val="FootnoteTextChar"/>
          <w:rtl/>
        </w:rPr>
        <w:t xml:space="preserve"> </w:t>
      </w:r>
      <w:r w:rsidRPr="00BD36B8">
        <w:rPr>
          <w:rStyle w:val="FootnoteTextChar"/>
          <w:rFonts w:hint="eastAsia"/>
          <w:rtl/>
        </w:rPr>
        <w:t>إعادة</w:t>
      </w:r>
      <w:r w:rsidRPr="00BD36B8">
        <w:rPr>
          <w:rStyle w:val="FootnoteTextChar"/>
          <w:rtl/>
        </w:rPr>
        <w:t xml:space="preserve"> </w:t>
      </w:r>
      <w:r w:rsidRPr="00BD36B8">
        <w:rPr>
          <w:rStyle w:val="FootnoteTextChar"/>
          <w:rFonts w:hint="eastAsia"/>
          <w:rtl/>
        </w:rPr>
        <w:t>المكتب</w:t>
      </w:r>
      <w:r w:rsidRPr="00BD36B8">
        <w:rPr>
          <w:rStyle w:val="FootnoteTextChar"/>
          <w:rtl/>
        </w:rPr>
        <w:t xml:space="preserve"> </w:t>
      </w:r>
      <w:r w:rsidRPr="00BD36B8">
        <w:rPr>
          <w:rStyle w:val="FootnoteTextChar"/>
          <w:rFonts w:hint="eastAsia"/>
          <w:rtl/>
        </w:rPr>
        <w:t>للبطاقة</w:t>
      </w:r>
      <w:r w:rsidRPr="00BD36B8">
        <w:rPr>
          <w:rStyle w:val="FootnoteTextChar"/>
          <w:rtl/>
        </w:rPr>
        <w:t xml:space="preserve"> </w:t>
      </w:r>
      <w:r w:rsidRPr="00BD36B8">
        <w:rPr>
          <w:rStyle w:val="FootnoteTextChar"/>
          <w:rFonts w:hint="eastAsia"/>
          <w:rtl/>
        </w:rPr>
        <w:t>الأصلية،</w:t>
      </w:r>
      <w:r w:rsidRPr="00BD36B8">
        <w:rPr>
          <w:rStyle w:val="FootnoteTextChar"/>
          <w:rtl/>
        </w:rPr>
        <w:t xml:space="preserve"> </w:t>
      </w:r>
      <w:r w:rsidRPr="00BD36B8">
        <w:rPr>
          <w:rStyle w:val="FootnoteTextChar"/>
          <w:rFonts w:hint="eastAsia"/>
          <w:rtl/>
        </w:rPr>
        <w:t>يرسل</w:t>
      </w:r>
      <w:r w:rsidRPr="00BD36B8">
        <w:rPr>
          <w:rStyle w:val="FootnoteTextChar"/>
          <w:rtl/>
        </w:rPr>
        <w:t xml:space="preserve"> </w:t>
      </w:r>
      <w:r w:rsidRPr="00BD36B8">
        <w:rPr>
          <w:rStyle w:val="FootnoteTextChar"/>
          <w:rFonts w:hint="eastAsia"/>
          <w:rtl/>
        </w:rPr>
        <w:t>المكتب</w:t>
      </w:r>
      <w:r w:rsidRPr="00BD36B8">
        <w:rPr>
          <w:rStyle w:val="FootnoteTextChar"/>
          <w:rtl/>
        </w:rPr>
        <w:t xml:space="preserve"> </w:t>
      </w:r>
      <w:r w:rsidRPr="00BD36B8">
        <w:rPr>
          <w:rStyle w:val="FootnoteTextChar"/>
          <w:rFonts w:hint="eastAsia"/>
          <w:rtl/>
        </w:rPr>
        <w:t>فوراً</w:t>
      </w:r>
      <w:r w:rsidRPr="00BD36B8">
        <w:rPr>
          <w:rStyle w:val="FootnoteTextChar"/>
          <w:rtl/>
        </w:rPr>
        <w:t xml:space="preserve"> </w:t>
      </w:r>
      <w:r w:rsidRPr="00BD36B8">
        <w:rPr>
          <w:rStyle w:val="FootnoteTextChar"/>
          <w:rFonts w:hint="eastAsia"/>
          <w:rtl/>
        </w:rPr>
        <w:t>رسالة</w:t>
      </w:r>
      <w:r w:rsidRPr="00BD36B8">
        <w:rPr>
          <w:rStyle w:val="FootnoteTextChar"/>
          <w:rtl/>
        </w:rPr>
        <w:t xml:space="preserve"> </w:t>
      </w:r>
      <w:r w:rsidRPr="00BD36B8">
        <w:rPr>
          <w:rStyle w:val="FootnoteTextChar"/>
          <w:rFonts w:hint="eastAsia"/>
          <w:rtl/>
        </w:rPr>
        <w:t>تذكيرية</w:t>
      </w:r>
      <w:r w:rsidRPr="00BD36B8">
        <w:rPr>
          <w:rStyle w:val="FootnoteTextChar"/>
          <w:rtl/>
        </w:rPr>
        <w:t xml:space="preserve"> </w:t>
      </w:r>
      <w:r w:rsidRPr="00BD36B8">
        <w:rPr>
          <w:rStyle w:val="FootnoteTextChar"/>
          <w:rFonts w:hint="eastAsia"/>
          <w:rtl/>
        </w:rPr>
        <w:t>إلى</w:t>
      </w:r>
      <w:r w:rsidRPr="00BD36B8">
        <w:rPr>
          <w:rStyle w:val="FootnoteTextChar"/>
          <w:rtl/>
        </w:rPr>
        <w:t xml:space="preserve"> </w:t>
      </w:r>
      <w:r w:rsidRPr="00BD36B8">
        <w:rPr>
          <w:rStyle w:val="FootnoteTextChar"/>
          <w:rFonts w:hint="eastAsia"/>
          <w:rtl/>
        </w:rPr>
        <w:t>الإدارة</w:t>
      </w:r>
      <w:r w:rsidRPr="00BD36B8">
        <w:rPr>
          <w:rStyle w:val="FootnoteTextChar"/>
          <w:rtl/>
        </w:rPr>
        <w:t xml:space="preserve"> </w:t>
      </w:r>
      <w:r w:rsidRPr="00BD36B8">
        <w:rPr>
          <w:rStyle w:val="FootnoteTextChar"/>
          <w:rFonts w:hint="eastAsia"/>
          <w:rtl/>
        </w:rPr>
        <w:t>المبلّغة</w:t>
      </w:r>
      <w:r w:rsidRPr="00FC5E77">
        <w:rPr>
          <w:rFonts w:hint="cs"/>
          <w:sz w:val="20"/>
          <w:szCs w:val="26"/>
          <w:rtl/>
          <w:lang w:bidi="ar-EG"/>
        </w:rPr>
        <w:t>.</w:t>
      </w:r>
      <w:r w:rsidRPr="004763BC">
        <w:rPr>
          <w:vertAlign w:val="subscript"/>
        </w:rPr>
        <w:t xml:space="preserve"> </w:t>
      </w:r>
      <w:r w:rsidRPr="00727844">
        <w:rPr>
          <w:sz w:val="16"/>
        </w:rPr>
        <w:t>(WRC-</w:t>
      </w:r>
      <w:r>
        <w:rPr>
          <w:sz w:val="16"/>
        </w:rPr>
        <w:t>19</w:t>
      </w:r>
      <w:r w:rsidRPr="00727844">
        <w:rPr>
          <w:sz w:val="16"/>
        </w:rPr>
        <w:t>)</w:t>
      </w:r>
      <w:r w:rsidRPr="004763BC">
        <w:rPr>
          <w:vertAlign w:val="subscript"/>
        </w:rPr>
        <w:t>      </w:t>
      </w:r>
    </w:p>
    <w:p w14:paraId="05B931C3" w14:textId="63E6D9A6" w:rsidR="00A45E9B" w:rsidRDefault="00A45E9B">
      <w:pPr>
        <w:pStyle w:val="Reasons"/>
        <w:rPr>
          <w:rtl/>
        </w:rPr>
      </w:pPr>
    </w:p>
    <w:p w14:paraId="2A389C2F" w14:textId="37623AE7" w:rsidR="00793BC3" w:rsidRDefault="00793BC3" w:rsidP="00793BC3">
      <w:pPr>
        <w:rPr>
          <w:rtl/>
        </w:rPr>
      </w:pPr>
      <w:r>
        <w:rPr>
          <w:rtl/>
        </w:rPr>
        <w:br w:type="page"/>
      </w:r>
    </w:p>
    <w:p w14:paraId="4F88A999" w14:textId="3BAAF801" w:rsidR="00D97F2E" w:rsidRPr="00085176" w:rsidRDefault="00D97F2E" w:rsidP="00D97F2E">
      <w:pPr>
        <w:pStyle w:val="Heading1"/>
        <w:rPr>
          <w:lang w:val="fr-CH"/>
        </w:rPr>
      </w:pPr>
      <w:bookmarkStart w:id="59" w:name="_Toc334187400"/>
      <w:r>
        <w:lastRenderedPageBreak/>
        <w:t>6</w:t>
      </w:r>
      <w:r>
        <w:rPr>
          <w:rtl/>
        </w:rPr>
        <w:tab/>
      </w:r>
      <w:r w:rsidR="00085176">
        <w:rPr>
          <w:rFonts w:hint="cs"/>
          <w:rtl/>
        </w:rPr>
        <w:t xml:space="preserve">مقترح بشأن المسألة </w:t>
      </w:r>
      <w:r w:rsidR="00085176">
        <w:t>C6</w:t>
      </w:r>
    </w:p>
    <w:p w14:paraId="2CB6B379" w14:textId="77777777" w:rsidR="00966DB5" w:rsidRPr="00341BF4" w:rsidRDefault="00793BC3" w:rsidP="00BC0960">
      <w:pPr>
        <w:pStyle w:val="AppendixNo"/>
        <w:rPr>
          <w:rtl/>
        </w:rPr>
      </w:pPr>
      <w:r w:rsidRPr="000256D8">
        <w:rPr>
          <w:rtl/>
        </w:rPr>
        <w:t>التذييـل</w:t>
      </w:r>
      <w:r w:rsidRPr="00341BF4">
        <w:rPr>
          <w:rtl/>
        </w:rPr>
        <w:t xml:space="preserve"> </w:t>
      </w:r>
      <w:r w:rsidRPr="0069322E">
        <w:rPr>
          <w:rStyle w:val="href"/>
        </w:rPr>
        <w:t>4</w:t>
      </w:r>
      <w:r w:rsidRPr="00341BF4">
        <w:t xml:space="preserve"> (R</w:t>
      </w:r>
      <w:r>
        <w:t>EV</w:t>
      </w:r>
      <w:r w:rsidRPr="00341BF4">
        <w:t>.WRC-</w:t>
      </w:r>
      <w:r>
        <w:t>15</w:t>
      </w:r>
      <w:r w:rsidRPr="00341BF4">
        <w:t>)</w:t>
      </w:r>
      <w:bookmarkEnd w:id="59"/>
    </w:p>
    <w:p w14:paraId="780FF42F" w14:textId="77777777" w:rsidR="00966DB5" w:rsidRPr="00954B12" w:rsidRDefault="00793BC3" w:rsidP="00966DB5">
      <w:pPr>
        <w:pStyle w:val="Appendixtitle"/>
        <w:rPr>
          <w:rtl/>
        </w:rPr>
      </w:pPr>
      <w:bookmarkStart w:id="60"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60"/>
    </w:p>
    <w:p w14:paraId="17179701" w14:textId="77777777" w:rsidR="00966DB5" w:rsidRPr="00341BF4" w:rsidRDefault="00793BC3" w:rsidP="00966DB5">
      <w:pPr>
        <w:pStyle w:val="AnnexNo"/>
        <w:rPr>
          <w:rtl/>
        </w:rPr>
      </w:pPr>
      <w:r w:rsidRPr="00341BF4">
        <w:rPr>
          <w:rtl/>
        </w:rPr>
        <w:t xml:space="preserve">الملحـق </w:t>
      </w:r>
      <w:r w:rsidRPr="00341BF4">
        <w:t>2</w:t>
      </w:r>
    </w:p>
    <w:p w14:paraId="7F08B270" w14:textId="77777777" w:rsidR="00966DB5" w:rsidRPr="00341BF4" w:rsidRDefault="00793BC3" w:rsidP="00966DB5">
      <w:pPr>
        <w:pStyle w:val="Annextitle"/>
        <w:rPr>
          <w:rtl/>
          <w:lang w:bidi="ar-EG"/>
        </w:rPr>
      </w:pPr>
      <w:bookmarkStart w:id="61" w:name="_Toc334187403"/>
      <w:r w:rsidRPr="00341BF4">
        <w:rPr>
          <w:rtl/>
          <w:lang w:bidi="ar-EG"/>
        </w:rPr>
        <w:t>خصائص الشبكات الساتلية أو المحطات الأرضية</w:t>
      </w:r>
      <w:r w:rsidRPr="00341BF4">
        <w:rPr>
          <w:rtl/>
          <w:lang w:bidi="ar-EG"/>
        </w:rPr>
        <w:br/>
        <w:t>أو محطات الفلك الراديوي</w:t>
      </w:r>
      <w:r w:rsidRPr="00937F48">
        <w:rPr>
          <w:rStyle w:val="FootnoteReference"/>
          <w:rFonts w:hAnsi="Times New Roman Bold"/>
          <w:b w:val="0"/>
          <w:bCs w:val="0"/>
          <w:sz w:val="22"/>
          <w:szCs w:val="22"/>
          <w:rtl/>
          <w:lang w:bidi="ar-EG"/>
        </w:rPr>
        <w:footnoteReference w:customMarkFollows="1" w:id="13"/>
        <w:t>2</w:t>
      </w:r>
      <w:r w:rsidRPr="005B3642">
        <w:rPr>
          <w:bCs w:val="0"/>
          <w:rtl/>
          <w:lang w:bidi="ar-EG"/>
        </w:rPr>
        <w:t xml:space="preserve"> </w:t>
      </w:r>
      <w:r w:rsidRPr="00C54E8B">
        <w:rPr>
          <w:rFonts w:ascii="Times New Roman" w:hAnsi="Times New Roman"/>
          <w:b w:val="0"/>
          <w:bCs w:val="0"/>
          <w:sz w:val="16"/>
          <w:lang w:bidi="ar-EG"/>
        </w:rPr>
        <w:t>(Rev.WRC-12)</w:t>
      </w:r>
      <w:bookmarkEnd w:id="61"/>
      <w:r w:rsidRPr="00C54E8B">
        <w:rPr>
          <w:rFonts w:ascii="Times New Roman" w:hAnsi="Times New Roman"/>
          <w:b w:val="0"/>
          <w:bCs w:val="0"/>
          <w:sz w:val="16"/>
          <w:lang w:bidi="ar-EG"/>
        </w:rPr>
        <w:t>    </w:t>
      </w:r>
    </w:p>
    <w:p w14:paraId="44AEC52E" w14:textId="77777777" w:rsidR="00D97F2E" w:rsidRDefault="00793BC3" w:rsidP="00966DB5">
      <w:pPr>
        <w:pStyle w:val="Headingb"/>
        <w:sectPr w:rsidR="00D97F2E">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57C90854" w14:textId="77777777" w:rsidR="00A45E9B" w:rsidRDefault="00793BC3">
      <w:pPr>
        <w:pStyle w:val="Proposal"/>
      </w:pPr>
      <w:r>
        <w:lastRenderedPageBreak/>
        <w:t>MOD</w:t>
      </w:r>
      <w:r>
        <w:tab/>
        <w:t>EUR/16A19A3/11</w:t>
      </w:r>
      <w:r>
        <w:rPr>
          <w:vanish/>
          <w:color w:val="7F7F7F" w:themeColor="text1" w:themeTint="80"/>
          <w:vertAlign w:val="superscript"/>
        </w:rPr>
        <w:t>#50078</w:t>
      </w:r>
    </w:p>
    <w:p w14:paraId="5651750D" w14:textId="77777777" w:rsidR="00824978" w:rsidRPr="003430E3" w:rsidRDefault="00793BC3" w:rsidP="00824978">
      <w:pPr>
        <w:pStyle w:val="TableNo"/>
      </w:pPr>
      <w:r w:rsidRPr="003430E3">
        <w:rPr>
          <w:rFonts w:hint="cs"/>
          <w:rtl/>
        </w:rPr>
        <w:t xml:space="preserve">الجـدول </w:t>
      </w:r>
      <w:r w:rsidRPr="003430E3">
        <w:t>A</w:t>
      </w:r>
    </w:p>
    <w:p w14:paraId="0E045B34" w14:textId="77777777" w:rsidR="00824978" w:rsidRPr="00C156DB" w:rsidRDefault="00793BC3" w:rsidP="00824978">
      <w:pPr>
        <w:pStyle w:val="Tabletitle"/>
        <w:rPr>
          <w:color w:val="000000"/>
          <w:rtl/>
          <w:lang w:bidi="ar-EG"/>
        </w:rPr>
      </w:pPr>
      <w:r w:rsidRPr="00C156DB">
        <w:rPr>
          <w:rtl/>
        </w:rPr>
        <w:t>الخصائص العامة للشبكة الساتلية أو المحطة الأرضية أو محطة الفلك</w:t>
      </w:r>
      <w:r w:rsidRPr="00C156DB">
        <w:rPr>
          <w:rFonts w:hint="cs"/>
          <w:rtl/>
        </w:rPr>
        <w:t> </w:t>
      </w:r>
      <w:proofErr w:type="gramStart"/>
      <w:r w:rsidRPr="00C156DB">
        <w:rPr>
          <w:rtl/>
        </w:rPr>
        <w:t>الراديوي</w:t>
      </w:r>
      <w:r w:rsidRPr="00D60C8A">
        <w:rPr>
          <w:rFonts w:ascii="Times New Roman"/>
          <w:b w:val="0"/>
          <w:bCs w:val="0"/>
          <w:color w:val="000000"/>
          <w:sz w:val="16"/>
          <w:szCs w:val="16"/>
        </w:rPr>
        <w:t>(</w:t>
      </w:r>
      <w:proofErr w:type="gramEnd"/>
      <w:r w:rsidRPr="00D60C8A">
        <w:rPr>
          <w:rFonts w:ascii="Times New Roman"/>
          <w:b w:val="0"/>
          <w:bCs w:val="0"/>
          <w:color w:val="000000"/>
          <w:sz w:val="16"/>
          <w:szCs w:val="16"/>
        </w:rPr>
        <w:t>Rev.WRC-</w:t>
      </w:r>
      <w:del w:id="62" w:author="Elbahnassawy, Ganat" w:date="2018-07-23T10:47:00Z">
        <w:r w:rsidRPr="00D60C8A" w:rsidDel="00D60C8A">
          <w:rPr>
            <w:rFonts w:ascii="Times New Roman"/>
            <w:b w:val="0"/>
            <w:bCs w:val="0"/>
            <w:color w:val="000000"/>
            <w:sz w:val="16"/>
            <w:szCs w:val="16"/>
          </w:rPr>
          <w:delText>15</w:delText>
        </w:r>
      </w:del>
      <w:ins w:id="63" w:author="Elbahnassawy, Ganat" w:date="2018-07-23T10:47:00Z">
        <w:r>
          <w:rPr>
            <w:rFonts w:ascii="Times New Roman"/>
            <w:b w:val="0"/>
            <w:bCs w:val="0"/>
            <w:color w:val="000000"/>
            <w:sz w:val="16"/>
            <w:szCs w:val="16"/>
          </w:rPr>
          <w:t>19</w:t>
        </w:r>
      </w:ins>
      <w:r w:rsidRPr="00D60C8A">
        <w:rPr>
          <w:rFonts w:ascii="Times New Roman"/>
          <w:b w:val="0"/>
          <w:bCs w:val="0"/>
          <w:color w:val="000000"/>
          <w:sz w:val="16"/>
          <w:szCs w:val="16"/>
        </w:rPr>
        <w:t>)</w:t>
      </w:r>
      <w:r>
        <w:rPr>
          <w:color w:val="000000"/>
          <w:sz w:val="16"/>
          <w:szCs w:val="16"/>
        </w:rPr>
        <w:t>     </w:t>
      </w:r>
    </w:p>
    <w:tbl>
      <w:tblPr>
        <w:tblW w:w="5000" w:type="pct"/>
        <w:jc w:val="center"/>
        <w:tblLayout w:type="fixed"/>
        <w:tblLook w:val="0000" w:firstRow="0" w:lastRow="0" w:firstColumn="0" w:lastColumn="0" w:noHBand="0" w:noVBand="0"/>
      </w:tblPr>
      <w:tblGrid>
        <w:gridCol w:w="1086"/>
        <w:gridCol w:w="887"/>
        <w:gridCol w:w="12379"/>
        <w:gridCol w:w="1334"/>
      </w:tblGrid>
      <w:tr w:rsidR="00824978" w:rsidRPr="005E01EE" w14:paraId="15D7175E" w14:textId="77777777" w:rsidTr="008437A8">
        <w:trPr>
          <w:cantSplit/>
          <w:trHeight w:val="2999"/>
          <w:jc w:val="center"/>
        </w:trPr>
        <w:tc>
          <w:tcPr>
            <w:tcW w:w="988"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582B8772" w14:textId="77777777" w:rsidR="00824978" w:rsidRPr="005E01EE" w:rsidRDefault="00793BC3" w:rsidP="008437A8">
            <w:pPr>
              <w:pStyle w:val="Tablehead"/>
              <w:spacing w:before="40" w:after="40" w:line="240" w:lineRule="exact"/>
              <w:rPr>
                <w:rFonts w:ascii="Times New Roman" w:hAnsi="Times New Roman"/>
                <w:sz w:val="18"/>
                <w:szCs w:val="24"/>
              </w:rPr>
            </w:pPr>
            <w:r w:rsidRPr="005E01EE">
              <w:rPr>
                <w:rFonts w:ascii="Times New Roman" w:hAnsi="Times New Roman"/>
                <w:sz w:val="18"/>
                <w:szCs w:val="24"/>
                <w:rtl/>
              </w:rPr>
              <w:t>بطاقة تبليغ مقدمة بشأن شبكة ساتلية</w:t>
            </w:r>
          </w:p>
          <w:p w14:paraId="18F80B0A" w14:textId="77777777" w:rsidR="00824978" w:rsidRPr="005E01EE" w:rsidRDefault="00793BC3" w:rsidP="008437A8">
            <w:pPr>
              <w:pStyle w:val="Tablehead"/>
              <w:spacing w:before="40" w:after="40" w:line="240" w:lineRule="exact"/>
              <w:rPr>
                <w:rFonts w:ascii="Times New Roman" w:hAnsi="Times New Roman"/>
                <w:sz w:val="18"/>
                <w:szCs w:val="24"/>
              </w:rPr>
            </w:pPr>
            <w:r w:rsidRPr="005E01EE">
              <w:rPr>
                <w:rFonts w:ascii="Times New Roman" w:hAnsi="Times New Roman"/>
                <w:sz w:val="18"/>
                <w:szCs w:val="24"/>
                <w:rtl/>
              </w:rPr>
              <w:t xml:space="preserve">في الخدمة الثابتة الساتلية بموجب </w:t>
            </w:r>
            <w:r w:rsidRPr="005E01EE">
              <w:rPr>
                <w:rFonts w:ascii="Times New Roman" w:hAnsi="Times New Roman" w:hint="cs"/>
                <w:sz w:val="18"/>
                <w:szCs w:val="24"/>
                <w:rtl/>
              </w:rPr>
              <w:br/>
            </w:r>
            <w:r w:rsidRPr="005E01EE">
              <w:rPr>
                <w:rFonts w:ascii="Times New Roman" w:hAnsi="Times New Roman"/>
                <w:sz w:val="18"/>
                <w:szCs w:val="24"/>
                <w:rtl/>
              </w:rPr>
              <w:t xml:space="preserve">التذييل </w:t>
            </w:r>
            <w:r w:rsidRPr="005E01EE">
              <w:rPr>
                <w:rFonts w:ascii="Times New Roman" w:hAnsi="Times New Roman"/>
                <w:sz w:val="18"/>
                <w:szCs w:val="24"/>
              </w:rPr>
              <w:t>30B</w:t>
            </w:r>
            <w:r w:rsidRPr="005E01EE">
              <w:rPr>
                <w:rFonts w:ascii="Times New Roman" w:hAnsi="Times New Roman"/>
                <w:sz w:val="18"/>
                <w:szCs w:val="24"/>
                <w:rtl/>
              </w:rPr>
              <w:t xml:space="preserve"> (المادتان </w:t>
            </w:r>
            <w:r w:rsidRPr="005E01EE">
              <w:rPr>
                <w:rFonts w:ascii="Times New Roman" w:hAnsi="Times New Roman"/>
                <w:sz w:val="18"/>
                <w:szCs w:val="24"/>
              </w:rPr>
              <w:t>6</w:t>
            </w:r>
            <w:r w:rsidRPr="005E01EE">
              <w:rPr>
                <w:rFonts w:ascii="Times New Roman" w:hAnsi="Times New Roman"/>
                <w:sz w:val="18"/>
                <w:szCs w:val="24"/>
                <w:rtl/>
              </w:rPr>
              <w:t xml:space="preserve"> و</w:t>
            </w:r>
            <w:r w:rsidRPr="005E01EE">
              <w:rPr>
                <w:rFonts w:ascii="Times New Roman" w:hAnsi="Times New Roman"/>
                <w:sz w:val="18"/>
                <w:szCs w:val="24"/>
              </w:rPr>
              <w:t>8</w:t>
            </w:r>
            <w:r w:rsidRPr="005E01EE">
              <w:rPr>
                <w:rFonts w:ascii="Times New Roman" w:hAnsi="Times New Roman"/>
                <w:sz w:val="18"/>
                <w:szCs w:val="24"/>
                <w:rtl/>
              </w:rPr>
              <w:t>)</w:t>
            </w:r>
          </w:p>
        </w:tc>
        <w:tc>
          <w:tcPr>
            <w:tcW w:w="807" w:type="dxa"/>
            <w:tcBorders>
              <w:top w:val="single" w:sz="12" w:space="0" w:color="auto"/>
              <w:left w:val="single" w:sz="4" w:space="0" w:color="auto"/>
              <w:bottom w:val="single" w:sz="12" w:space="0" w:color="auto"/>
              <w:right w:val="double" w:sz="4" w:space="0" w:color="auto"/>
            </w:tcBorders>
          </w:tcPr>
          <w:p w14:paraId="7ECC4450" w14:textId="77777777" w:rsidR="00824978" w:rsidRPr="005E01EE" w:rsidRDefault="009C7479" w:rsidP="008437A8">
            <w:pPr>
              <w:pStyle w:val="Tablehead"/>
              <w:spacing w:before="40" w:after="40" w:line="240" w:lineRule="exact"/>
              <w:rPr>
                <w:rFonts w:ascii="Times New Roman" w:hAnsi="Times New Roman"/>
                <w:i/>
                <w:iCs/>
                <w:sz w:val="18"/>
                <w:szCs w:val="24"/>
              </w:rPr>
            </w:pPr>
          </w:p>
        </w:tc>
        <w:tc>
          <w:tcPr>
            <w:tcW w:w="11260" w:type="dxa"/>
            <w:tcBorders>
              <w:top w:val="single" w:sz="12" w:space="0" w:color="auto"/>
              <w:left w:val="double" w:sz="4" w:space="0" w:color="auto"/>
              <w:bottom w:val="single" w:sz="12" w:space="0" w:color="auto"/>
              <w:right w:val="double" w:sz="6" w:space="0" w:color="auto"/>
            </w:tcBorders>
            <w:shd w:val="clear" w:color="auto" w:fill="auto"/>
            <w:vAlign w:val="center"/>
          </w:tcPr>
          <w:p w14:paraId="7D65AE6A" w14:textId="77777777" w:rsidR="00824978" w:rsidRPr="005E01EE" w:rsidRDefault="00793BC3" w:rsidP="008437A8">
            <w:pPr>
              <w:pStyle w:val="Tablehead"/>
              <w:spacing w:before="40" w:after="40" w:line="240" w:lineRule="exact"/>
              <w:rPr>
                <w:rFonts w:ascii="Times New Roman" w:hAnsi="Times New Roman"/>
                <w:i/>
                <w:iCs/>
                <w:sz w:val="18"/>
                <w:szCs w:val="24"/>
                <w:rtl/>
              </w:rPr>
            </w:pPr>
            <w:r w:rsidRPr="005E01EE">
              <w:rPr>
                <w:rFonts w:ascii="Times New Roman" w:hAnsi="Times New Roman"/>
                <w:i/>
                <w:iCs/>
                <w:sz w:val="18"/>
                <w:szCs w:val="24"/>
              </w:rPr>
              <w:t>A</w:t>
            </w:r>
            <w:r w:rsidRPr="005E01EE">
              <w:rPr>
                <w:rFonts w:ascii="Times New Roman" w:hAnsi="Times New Roman"/>
                <w:i/>
                <w:iCs/>
                <w:sz w:val="18"/>
                <w:szCs w:val="24"/>
                <w:rtl/>
              </w:rPr>
              <w:t xml:space="preserve"> - الخصائص العامة للشبكة الساتلية أو المحطة الأرضية أو محطة الفلك</w:t>
            </w:r>
            <w:r w:rsidRPr="005E01EE">
              <w:rPr>
                <w:rFonts w:ascii="Times New Roman" w:hAnsi="Times New Roman" w:hint="cs"/>
                <w:i/>
                <w:iCs/>
                <w:sz w:val="18"/>
                <w:szCs w:val="24"/>
                <w:rtl/>
              </w:rPr>
              <w:t> </w:t>
            </w:r>
            <w:r w:rsidRPr="005E01EE">
              <w:rPr>
                <w:rFonts w:ascii="Times New Roman" w:hAnsi="Times New Roman"/>
                <w:i/>
                <w:iCs/>
                <w:sz w:val="18"/>
                <w:szCs w:val="24"/>
                <w:rtl/>
              </w:rPr>
              <w:t>الراديوي</w:t>
            </w:r>
          </w:p>
        </w:tc>
        <w:tc>
          <w:tcPr>
            <w:tcW w:w="121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40E1145D" w14:textId="77777777" w:rsidR="00824978" w:rsidRPr="005E01EE" w:rsidRDefault="00793BC3" w:rsidP="008437A8">
            <w:pPr>
              <w:pStyle w:val="Tablehead"/>
              <w:spacing w:before="40" w:after="40" w:line="240" w:lineRule="exact"/>
              <w:rPr>
                <w:rFonts w:ascii="Times New Roman" w:hAnsi="Times New Roman"/>
                <w:sz w:val="18"/>
                <w:szCs w:val="24"/>
              </w:rPr>
            </w:pPr>
            <w:r w:rsidRPr="005E01EE">
              <w:rPr>
                <w:rFonts w:ascii="Times New Roman" w:hAnsi="Times New Roman"/>
                <w:sz w:val="18"/>
                <w:szCs w:val="24"/>
                <w:rtl/>
              </w:rPr>
              <w:t>بنود التذييل</w:t>
            </w:r>
          </w:p>
        </w:tc>
      </w:tr>
      <w:tr w:rsidR="00824978" w:rsidRPr="005E01EE" w14:paraId="5D120C29" w14:textId="77777777" w:rsidTr="008437A8">
        <w:trPr>
          <w:cantSplit/>
          <w:jc w:val="center"/>
        </w:trPr>
        <w:tc>
          <w:tcPr>
            <w:tcW w:w="1795" w:type="dxa"/>
            <w:gridSpan w:val="2"/>
            <w:tcBorders>
              <w:top w:val="single" w:sz="12" w:space="0" w:color="auto"/>
              <w:left w:val="single" w:sz="4" w:space="0" w:color="auto"/>
              <w:bottom w:val="single" w:sz="4" w:space="0" w:color="auto"/>
              <w:right w:val="double" w:sz="4" w:space="0" w:color="auto"/>
            </w:tcBorders>
            <w:shd w:val="clear" w:color="auto" w:fill="auto"/>
            <w:vAlign w:val="center"/>
          </w:tcPr>
          <w:p w14:paraId="77A833FB" w14:textId="77777777" w:rsidR="00824978" w:rsidRPr="001F3B9B" w:rsidRDefault="009C7479" w:rsidP="008437A8">
            <w:pPr>
              <w:pStyle w:val="Tabletext-2"/>
              <w:keepNext/>
              <w:keepLines/>
              <w:spacing w:before="40"/>
              <w:rPr>
                <w:b/>
                <w:bCs/>
                <w:position w:val="2"/>
                <w:rtl/>
              </w:rPr>
            </w:pPr>
          </w:p>
        </w:tc>
        <w:tc>
          <w:tcPr>
            <w:tcW w:w="11260" w:type="dxa"/>
            <w:tcBorders>
              <w:top w:val="single" w:sz="12" w:space="0" w:color="auto"/>
              <w:left w:val="double" w:sz="4" w:space="0" w:color="auto"/>
              <w:bottom w:val="single" w:sz="4" w:space="0" w:color="auto"/>
              <w:right w:val="double" w:sz="6" w:space="0" w:color="auto"/>
            </w:tcBorders>
            <w:shd w:val="clear" w:color="auto" w:fill="auto"/>
          </w:tcPr>
          <w:p w14:paraId="0ADF254A" w14:textId="77777777" w:rsidR="00824978" w:rsidRPr="001F3B9B" w:rsidRDefault="00793BC3" w:rsidP="008437A8">
            <w:pPr>
              <w:pStyle w:val="Tabletext-2"/>
              <w:keepNext/>
              <w:keepLines/>
              <w:spacing w:before="40"/>
              <w:rPr>
                <w:b/>
                <w:bCs/>
                <w:position w:val="2"/>
              </w:rPr>
            </w:pPr>
            <w:r w:rsidRPr="001F3B9B">
              <w:rPr>
                <w:rFonts w:hint="cs"/>
                <w:b/>
                <w:bCs/>
                <w:position w:val="2"/>
                <w:rtl/>
              </w:rPr>
              <w:t>تاريخ الوضع في الخدمة</w:t>
            </w:r>
          </w:p>
        </w:tc>
        <w:tc>
          <w:tcPr>
            <w:tcW w:w="1213" w:type="dxa"/>
            <w:tcBorders>
              <w:top w:val="single" w:sz="12" w:space="0" w:color="auto"/>
              <w:left w:val="single" w:sz="12" w:space="0" w:color="auto"/>
              <w:bottom w:val="single" w:sz="4" w:space="0" w:color="auto"/>
              <w:right w:val="single" w:sz="12" w:space="0" w:color="auto"/>
            </w:tcBorders>
            <w:shd w:val="clear" w:color="auto" w:fill="auto"/>
          </w:tcPr>
          <w:p w14:paraId="2DA63A29" w14:textId="77777777" w:rsidR="00824978" w:rsidRPr="001F3B9B" w:rsidRDefault="00793BC3" w:rsidP="008437A8">
            <w:pPr>
              <w:pStyle w:val="Tabletext-2"/>
              <w:keepNext/>
              <w:keepLines/>
              <w:spacing w:before="40"/>
              <w:rPr>
                <w:b/>
                <w:bCs/>
                <w:caps/>
                <w:position w:val="2"/>
                <w:lang w:bidi="ar-EG"/>
              </w:rPr>
            </w:pPr>
            <w:r w:rsidRPr="001F3B9B">
              <w:rPr>
                <w:b/>
                <w:bCs/>
                <w:caps/>
                <w:position w:val="2"/>
                <w:lang w:bidi="ar-EG"/>
              </w:rPr>
              <w:t>2.A</w:t>
            </w:r>
          </w:p>
        </w:tc>
      </w:tr>
      <w:tr w:rsidR="00824978" w:rsidRPr="005E01EE" w14:paraId="7BBF28FD" w14:textId="77777777" w:rsidTr="008437A8">
        <w:trPr>
          <w:cantSplit/>
          <w:trHeight w:val="1351"/>
          <w:jc w:val="center"/>
        </w:trPr>
        <w:tc>
          <w:tcPr>
            <w:tcW w:w="988" w:type="dxa"/>
            <w:tcBorders>
              <w:top w:val="nil"/>
              <w:left w:val="single" w:sz="4" w:space="0" w:color="auto"/>
              <w:bottom w:val="single" w:sz="4" w:space="0" w:color="000000"/>
              <w:right w:val="single" w:sz="4" w:space="0" w:color="auto"/>
            </w:tcBorders>
            <w:shd w:val="clear" w:color="auto" w:fill="auto"/>
            <w:vAlign w:val="center"/>
          </w:tcPr>
          <w:p w14:paraId="186975DC" w14:textId="77777777" w:rsidR="00824978" w:rsidRPr="001F3B9B" w:rsidRDefault="00793BC3" w:rsidP="008437A8">
            <w:pPr>
              <w:pStyle w:val="Tabletext-2"/>
              <w:keepNext/>
              <w:keepLines/>
              <w:spacing w:before="40"/>
              <w:jc w:val="center"/>
              <w:rPr>
                <w:b/>
                <w:bCs/>
                <w:position w:val="2"/>
              </w:rPr>
            </w:pPr>
            <w:r w:rsidRPr="001F3B9B">
              <w:rPr>
                <w:b/>
                <w:bCs/>
                <w:position w:val="2"/>
              </w:rPr>
              <w:t>+</w:t>
            </w:r>
          </w:p>
        </w:tc>
        <w:tc>
          <w:tcPr>
            <w:tcW w:w="807" w:type="dxa"/>
            <w:tcBorders>
              <w:top w:val="nil"/>
              <w:left w:val="single" w:sz="4" w:space="0" w:color="auto"/>
              <w:right w:val="double" w:sz="4" w:space="0" w:color="auto"/>
            </w:tcBorders>
          </w:tcPr>
          <w:p w14:paraId="20DB4128" w14:textId="77777777" w:rsidR="00824978" w:rsidRPr="001F3B9B" w:rsidRDefault="009C7479" w:rsidP="008437A8">
            <w:pPr>
              <w:pStyle w:val="Tabletext-2"/>
              <w:keepNext/>
              <w:keepLines/>
              <w:spacing w:before="40"/>
              <w:ind w:left="113" w:hanging="113"/>
              <w:rPr>
                <w:spacing w:val="-10"/>
                <w:position w:val="2"/>
                <w:rtl/>
              </w:rPr>
            </w:pPr>
          </w:p>
        </w:tc>
        <w:tc>
          <w:tcPr>
            <w:tcW w:w="11260" w:type="dxa"/>
            <w:tcBorders>
              <w:top w:val="nil"/>
              <w:left w:val="double" w:sz="4" w:space="0" w:color="auto"/>
              <w:right w:val="double" w:sz="6" w:space="0" w:color="auto"/>
            </w:tcBorders>
            <w:shd w:val="clear" w:color="auto" w:fill="auto"/>
          </w:tcPr>
          <w:p w14:paraId="165F52E8" w14:textId="77777777" w:rsidR="00824978" w:rsidRPr="001F3B9B" w:rsidRDefault="00793BC3" w:rsidP="008437A8">
            <w:pPr>
              <w:pStyle w:val="Tabletext-2"/>
              <w:keepNext/>
              <w:keepLines/>
              <w:spacing w:before="40"/>
              <w:ind w:left="113" w:hanging="113"/>
              <w:rPr>
                <w:position w:val="2"/>
              </w:rPr>
            </w:pPr>
            <w:r w:rsidRPr="001F3B9B">
              <w:rPr>
                <w:spacing w:val="-10"/>
                <w:position w:val="2"/>
                <w:rtl/>
              </w:rPr>
              <w:tab/>
            </w:r>
            <w:r w:rsidRPr="001F3B9B">
              <w:rPr>
                <w:rFonts w:hint="cs"/>
                <w:position w:val="2"/>
                <w:rtl/>
              </w:rPr>
              <w:t>التاريخ (الفعلي أو المتوقع، حسب الحالة) لوضع تخصيص التردد (الجديد أو المعدّل) في الخدمة</w:t>
            </w:r>
          </w:p>
          <w:p w14:paraId="61FC4AAC" w14:textId="77777777" w:rsidR="00824978" w:rsidRPr="001F3B9B" w:rsidRDefault="00793BC3" w:rsidP="008437A8">
            <w:pPr>
              <w:pStyle w:val="Tabletext-2"/>
              <w:keepNext/>
              <w:keepLines/>
              <w:spacing w:before="40"/>
              <w:rPr>
                <w:position w:val="2"/>
              </w:rPr>
            </w:pPr>
            <w:r w:rsidRPr="001F3B9B">
              <w:rPr>
                <w:position w:val="2"/>
                <w:rtl/>
              </w:rPr>
              <w:tab/>
            </w:r>
            <w:r w:rsidRPr="001F3B9B">
              <w:rPr>
                <w:rFonts w:hint="cs"/>
                <w:position w:val="2"/>
                <w:rtl/>
              </w:rPr>
              <w:tab/>
              <w:t>يكون تاريخ الوضع في </w:t>
            </w:r>
            <w:r w:rsidRPr="001F3B9B">
              <w:rPr>
                <w:rFonts w:hint="eastAsia"/>
                <w:position w:val="2"/>
                <w:rtl/>
              </w:rPr>
              <w:t>الخدمة</w:t>
            </w:r>
            <w:r w:rsidRPr="001F3B9B">
              <w:rPr>
                <w:position w:val="2"/>
                <w:rtl/>
              </w:rPr>
              <w:t xml:space="preserve"> </w:t>
            </w:r>
            <w:r w:rsidRPr="001F3B9B">
              <w:rPr>
                <w:rFonts w:hint="cs"/>
                <w:position w:val="2"/>
                <w:rtl/>
              </w:rPr>
              <w:t xml:space="preserve">لتخصيص تردد </w:t>
            </w:r>
            <w:r w:rsidRPr="001F3B9B">
              <w:rPr>
                <w:rFonts w:hint="eastAsia"/>
                <w:position w:val="2"/>
                <w:rtl/>
              </w:rPr>
              <w:t>محطة</w:t>
            </w:r>
            <w:r w:rsidRPr="001F3B9B">
              <w:rPr>
                <w:position w:val="2"/>
                <w:rtl/>
              </w:rPr>
              <w:t xml:space="preserve"> </w:t>
            </w:r>
            <w:r w:rsidRPr="001F3B9B">
              <w:rPr>
                <w:rFonts w:hint="eastAsia"/>
                <w:position w:val="2"/>
                <w:rtl/>
              </w:rPr>
              <w:t>فضائية</w:t>
            </w:r>
            <w:r w:rsidRPr="001F3B9B">
              <w:rPr>
                <w:position w:val="2"/>
                <w:rtl/>
              </w:rPr>
              <w:t xml:space="preserve"> </w:t>
            </w:r>
            <w:r w:rsidRPr="001F3B9B">
              <w:rPr>
                <w:rFonts w:hint="eastAsia"/>
                <w:position w:val="2"/>
                <w:rtl/>
              </w:rPr>
              <w:t>مستقرة</w:t>
            </w:r>
            <w:r w:rsidRPr="001F3B9B">
              <w:rPr>
                <w:position w:val="2"/>
                <w:rtl/>
              </w:rPr>
              <w:t xml:space="preserve"> </w:t>
            </w:r>
            <w:r w:rsidRPr="001F3B9B">
              <w:rPr>
                <w:rFonts w:hint="eastAsia"/>
                <w:position w:val="2"/>
                <w:rtl/>
              </w:rPr>
              <w:t>بالنسبة</w:t>
            </w:r>
            <w:r w:rsidRPr="001F3B9B">
              <w:rPr>
                <w:position w:val="2"/>
                <w:rtl/>
              </w:rPr>
              <w:t xml:space="preserve"> </w:t>
            </w:r>
            <w:r w:rsidRPr="001F3B9B">
              <w:rPr>
                <w:rFonts w:hint="eastAsia"/>
                <w:position w:val="2"/>
                <w:rtl/>
              </w:rPr>
              <w:t>إلى</w:t>
            </w:r>
            <w:r w:rsidRPr="001F3B9B">
              <w:rPr>
                <w:position w:val="2"/>
                <w:rtl/>
              </w:rPr>
              <w:t xml:space="preserve"> </w:t>
            </w:r>
            <w:r w:rsidRPr="001F3B9B">
              <w:rPr>
                <w:rFonts w:hint="eastAsia"/>
                <w:position w:val="2"/>
                <w:rtl/>
              </w:rPr>
              <w:t>الأرض،</w:t>
            </w:r>
            <w:r w:rsidRPr="001F3B9B">
              <w:rPr>
                <w:position w:val="2"/>
                <w:rtl/>
              </w:rPr>
              <w:t xml:space="preserve"> </w:t>
            </w:r>
            <w:r w:rsidRPr="001F3B9B">
              <w:rPr>
                <w:rFonts w:hint="eastAsia"/>
                <w:position w:val="2"/>
                <w:rtl/>
              </w:rPr>
              <w:t>بما</w:t>
            </w:r>
            <w:r w:rsidRPr="001F3B9B">
              <w:rPr>
                <w:position w:val="2"/>
                <w:rtl/>
              </w:rPr>
              <w:t xml:space="preserve"> في </w:t>
            </w:r>
            <w:r w:rsidRPr="001F3B9B">
              <w:rPr>
                <w:rFonts w:hint="eastAsia"/>
                <w:position w:val="2"/>
                <w:rtl/>
              </w:rPr>
              <w:t>ذلك</w:t>
            </w:r>
            <w:r w:rsidRPr="001F3B9B">
              <w:rPr>
                <w:position w:val="2"/>
                <w:rtl/>
              </w:rPr>
              <w:t xml:space="preserve"> </w:t>
            </w:r>
            <w:r w:rsidRPr="001F3B9B">
              <w:rPr>
                <w:rFonts w:hint="eastAsia"/>
                <w:position w:val="2"/>
                <w:rtl/>
              </w:rPr>
              <w:t>تخصيصات</w:t>
            </w:r>
            <w:r w:rsidRPr="001F3B9B">
              <w:rPr>
                <w:position w:val="2"/>
                <w:rtl/>
              </w:rPr>
              <w:t xml:space="preserve"> </w:t>
            </w:r>
            <w:r w:rsidRPr="001F3B9B">
              <w:rPr>
                <w:rFonts w:hint="eastAsia"/>
                <w:position w:val="2"/>
                <w:rtl/>
              </w:rPr>
              <w:t>التردد</w:t>
            </w:r>
            <w:r w:rsidRPr="001F3B9B">
              <w:rPr>
                <w:position w:val="2"/>
                <w:rtl/>
              </w:rPr>
              <w:t xml:space="preserve"> </w:t>
            </w:r>
            <w:r w:rsidRPr="001F3B9B">
              <w:rPr>
                <w:rFonts w:hint="eastAsia"/>
                <w:position w:val="2"/>
                <w:rtl/>
              </w:rPr>
              <w:t>الواردة</w:t>
            </w:r>
            <w:r w:rsidRPr="001F3B9B">
              <w:rPr>
                <w:position w:val="2"/>
                <w:rtl/>
              </w:rPr>
              <w:t xml:space="preserve"> في </w:t>
            </w:r>
            <w:r w:rsidRPr="001F3B9B">
              <w:rPr>
                <w:rFonts w:hint="eastAsia"/>
                <w:position w:val="2"/>
                <w:rtl/>
              </w:rPr>
              <w:t>التذييلين</w:t>
            </w:r>
            <w:r w:rsidRPr="001F3B9B">
              <w:rPr>
                <w:rFonts w:hint="cs"/>
                <w:position w:val="2"/>
                <w:rtl/>
              </w:rPr>
              <w:t> </w:t>
            </w:r>
            <w:r w:rsidRPr="001F3B9B">
              <w:rPr>
                <w:rStyle w:val="Appref"/>
                <w:position w:val="2"/>
              </w:rPr>
              <w:t>30</w:t>
            </w:r>
            <w:r w:rsidRPr="001F3B9B">
              <w:rPr>
                <w:rFonts w:hint="cs"/>
                <w:position w:val="2"/>
                <w:rtl/>
              </w:rPr>
              <w:t xml:space="preserve"> و</w:t>
            </w:r>
            <w:r w:rsidRPr="001F3B9B">
              <w:rPr>
                <w:rStyle w:val="Appref"/>
                <w:position w:val="2"/>
              </w:rPr>
              <w:t>30A</w:t>
            </w:r>
            <w:r w:rsidRPr="001F3B9B">
              <w:rPr>
                <w:position w:val="2"/>
                <w:rtl/>
                <w:lang w:bidi="ar-SY"/>
              </w:rPr>
              <w:t xml:space="preserve"> </w:t>
            </w:r>
            <w:r w:rsidRPr="001F3B9B">
              <w:rPr>
                <w:rFonts w:hint="eastAsia"/>
                <w:position w:val="2"/>
                <w:rtl/>
              </w:rPr>
              <w:t>والتذييل</w:t>
            </w:r>
            <w:r w:rsidRPr="001F3B9B">
              <w:rPr>
                <w:position w:val="2"/>
                <w:rtl/>
                <w:lang w:bidi="ar-SY"/>
              </w:rPr>
              <w:t xml:space="preserve"> </w:t>
            </w:r>
            <w:r w:rsidRPr="001F3B9B">
              <w:rPr>
                <w:rStyle w:val="Appref"/>
                <w:position w:val="2"/>
              </w:rPr>
              <w:t>30B</w:t>
            </w:r>
            <w:r w:rsidRPr="001F3B9B">
              <w:rPr>
                <w:position w:val="2"/>
                <w:rtl/>
              </w:rPr>
              <w:t xml:space="preserve"> </w:t>
            </w:r>
            <w:r w:rsidRPr="001F3B9B">
              <w:rPr>
                <w:rFonts w:hint="eastAsia"/>
                <w:position w:val="2"/>
                <w:rtl/>
              </w:rPr>
              <w:t>على</w:t>
            </w:r>
            <w:r w:rsidRPr="001F3B9B">
              <w:rPr>
                <w:position w:val="2"/>
                <w:rtl/>
              </w:rPr>
              <w:t xml:space="preserve"> </w:t>
            </w:r>
            <w:r w:rsidRPr="001F3B9B">
              <w:rPr>
                <w:rFonts w:hint="eastAsia"/>
                <w:position w:val="2"/>
                <w:rtl/>
              </w:rPr>
              <w:t>النحو</w:t>
            </w:r>
            <w:r w:rsidRPr="001F3B9B">
              <w:rPr>
                <w:position w:val="2"/>
                <w:rtl/>
              </w:rPr>
              <w:t xml:space="preserve"> </w:t>
            </w:r>
            <w:r w:rsidRPr="001F3B9B">
              <w:rPr>
                <w:rFonts w:hint="eastAsia"/>
                <w:position w:val="2"/>
                <w:rtl/>
              </w:rPr>
              <w:t>المحدد</w:t>
            </w:r>
            <w:r w:rsidRPr="001F3B9B">
              <w:rPr>
                <w:position w:val="2"/>
                <w:rtl/>
              </w:rPr>
              <w:t xml:space="preserve"> في </w:t>
            </w:r>
            <w:r w:rsidRPr="001F3B9B">
              <w:rPr>
                <w:rFonts w:hint="eastAsia"/>
                <w:position w:val="2"/>
                <w:rtl/>
              </w:rPr>
              <w:t>الرقمين</w:t>
            </w:r>
            <w:r w:rsidRPr="001F3B9B">
              <w:rPr>
                <w:position w:val="2"/>
                <w:rtl/>
              </w:rPr>
              <w:t xml:space="preserve"> </w:t>
            </w:r>
            <w:r w:rsidRPr="00183A07">
              <w:rPr>
                <w:rStyle w:val="Artref"/>
                <w:b/>
                <w:bCs/>
                <w:position w:val="2"/>
              </w:rPr>
              <w:t>44B.11</w:t>
            </w:r>
            <w:r w:rsidRPr="001F3B9B">
              <w:rPr>
                <w:position w:val="2"/>
                <w:rtl/>
              </w:rPr>
              <w:t xml:space="preserve"> </w:t>
            </w:r>
            <w:r w:rsidRPr="001F3B9B">
              <w:rPr>
                <w:rFonts w:hint="eastAsia"/>
                <w:position w:val="2"/>
                <w:rtl/>
              </w:rPr>
              <w:t>و</w:t>
            </w:r>
            <w:r w:rsidRPr="00183A07">
              <w:rPr>
                <w:rStyle w:val="Artref"/>
                <w:b/>
                <w:bCs/>
                <w:position w:val="2"/>
              </w:rPr>
              <w:t>2.44.11</w:t>
            </w:r>
          </w:p>
          <w:p w14:paraId="26C991C3" w14:textId="77777777" w:rsidR="00824978" w:rsidRPr="001F3B9B" w:rsidRDefault="00793BC3" w:rsidP="008437A8">
            <w:pPr>
              <w:pStyle w:val="Tabletext-2"/>
              <w:keepNext/>
              <w:keepLines/>
              <w:spacing w:before="40"/>
              <w:rPr>
                <w:position w:val="2"/>
              </w:rPr>
            </w:pPr>
            <w:r w:rsidRPr="001F3B9B">
              <w:rPr>
                <w:position w:val="2"/>
                <w:rtl/>
              </w:rPr>
              <w:tab/>
            </w:r>
            <w:r w:rsidRPr="001F3B9B">
              <w:rPr>
                <w:rFonts w:hint="cs"/>
                <w:position w:val="2"/>
                <w:rtl/>
              </w:rPr>
              <w:tab/>
              <w:t>ولدى إجراء تعديل لأي من الخصائص الأساسية للتخصيص (باستثناء أي تغيير في المعلومات الواردة في </w:t>
            </w:r>
            <w:r w:rsidRPr="001F3B9B">
              <w:rPr>
                <w:caps/>
                <w:position w:val="2"/>
                <w:lang w:bidi="ar-EG"/>
              </w:rPr>
              <w:t>.</w:t>
            </w:r>
            <w:proofErr w:type="gramStart"/>
            <w:r w:rsidRPr="001F3B9B">
              <w:rPr>
                <w:caps/>
                <w:position w:val="2"/>
                <w:lang w:bidi="ar-EG"/>
              </w:rPr>
              <w:t>1.A</w:t>
            </w:r>
            <w:proofErr w:type="gramEnd"/>
            <w:r w:rsidRPr="001F3B9B">
              <w:rPr>
                <w:rFonts w:hint="cs"/>
                <w:caps/>
                <w:position w:val="2"/>
                <w:rtl/>
                <w:lang w:bidi="ar-EG"/>
              </w:rPr>
              <w:t>أ</w:t>
            </w:r>
            <w:r w:rsidRPr="001F3B9B">
              <w:rPr>
                <w:rFonts w:hint="cs"/>
                <w:position w:val="2"/>
                <w:rtl/>
              </w:rPr>
              <w:t>)، يكون التاريخ الواجب تقديمه تاريخ آخر تعديل (الفعلي أو المتوقع، حسب الحالة)</w:t>
            </w:r>
          </w:p>
          <w:p w14:paraId="1DE9A12F" w14:textId="43E65D9D" w:rsidR="00824978" w:rsidRPr="001F3B9B" w:rsidRDefault="00793BC3" w:rsidP="008437A8">
            <w:pPr>
              <w:pStyle w:val="Tabletext-2"/>
              <w:keepNext/>
              <w:keepLines/>
              <w:spacing w:before="40"/>
              <w:rPr>
                <w:position w:val="2"/>
                <w:rtl/>
                <w:lang w:bidi="ar-EG"/>
              </w:rPr>
            </w:pPr>
            <w:r w:rsidRPr="001F3B9B">
              <w:rPr>
                <w:rFonts w:hint="cs"/>
                <w:spacing w:val="-4"/>
                <w:position w:val="2"/>
                <w:rtl/>
                <w:lang w:bidi="ar-EG"/>
              </w:rPr>
              <w:tab/>
            </w:r>
            <w:r w:rsidRPr="001F3B9B">
              <w:rPr>
                <w:rFonts w:hint="cs"/>
                <w:spacing w:val="-4"/>
                <w:position w:val="2"/>
                <w:rtl/>
              </w:rPr>
              <w:t>لا</w:t>
            </w:r>
            <w:r w:rsidRPr="001F3B9B">
              <w:rPr>
                <w:rFonts w:hint="eastAsia"/>
                <w:spacing w:val="-4"/>
                <w:position w:val="2"/>
                <w:rtl/>
              </w:rPr>
              <w:t> </w:t>
            </w:r>
            <w:r w:rsidRPr="001F3B9B">
              <w:rPr>
                <w:rFonts w:hint="cs"/>
                <w:spacing w:val="-4"/>
                <w:position w:val="2"/>
                <w:rtl/>
              </w:rPr>
              <w:t xml:space="preserve">تكون هذه المعلومات </w:t>
            </w:r>
            <w:r w:rsidRPr="001F3B9B">
              <w:rPr>
                <w:rFonts w:hint="cs"/>
                <w:position w:val="2"/>
                <w:rtl/>
              </w:rPr>
              <w:t>مطلوبة</w:t>
            </w:r>
            <w:r w:rsidRPr="001F3B9B">
              <w:rPr>
                <w:rFonts w:hint="cs"/>
                <w:spacing w:val="-4"/>
                <w:position w:val="2"/>
                <w:rtl/>
              </w:rPr>
              <w:t xml:space="preserve"> إلا للتبليغ</w:t>
            </w:r>
            <w:ins w:id="64" w:author="Mohamed El Sehemawi" w:date="2018-08-09T15:24:00Z">
              <w:r w:rsidRPr="001F3B9B">
                <w:rPr>
                  <w:rFonts w:hint="cs"/>
                  <w:spacing w:val="-4"/>
                  <w:position w:val="2"/>
                  <w:rtl/>
                </w:rPr>
                <w:t xml:space="preserve">، وفي حالة التذييل </w:t>
              </w:r>
              <w:r w:rsidRPr="001F3B9B">
                <w:rPr>
                  <w:rStyle w:val="Appref"/>
                  <w:position w:val="2"/>
                </w:rPr>
                <w:t>30B</w:t>
              </w:r>
              <w:r w:rsidRPr="001F3B9B">
                <w:rPr>
                  <w:rFonts w:hint="cs"/>
                  <w:spacing w:val="-4"/>
                  <w:position w:val="2"/>
                  <w:rtl/>
                  <w:lang w:bidi="ar-EG"/>
                </w:rPr>
                <w:t xml:space="preserve">، تكون مطلوبة أيضاً لأغراض الطلبات المقدمة في نفس الوقت لإدراجها في القائمة بموجب </w:t>
              </w:r>
            </w:ins>
            <w:ins w:id="65" w:author="Ihadadene, Soraya" w:date="2019-10-21T09:56:00Z">
              <w:r w:rsidR="00085176">
                <w:rPr>
                  <w:rFonts w:hint="cs"/>
                  <w:spacing w:val="-4"/>
                  <w:position w:val="2"/>
                  <w:rtl/>
                  <w:lang w:bidi="ar-SY"/>
                </w:rPr>
                <w:t>الفقرة</w:t>
              </w:r>
            </w:ins>
            <w:ins w:id="66" w:author="Mohamed El Sehemawi" w:date="2018-08-09T15:24:00Z">
              <w:r w:rsidRPr="001F3B9B">
                <w:rPr>
                  <w:rFonts w:hint="cs"/>
                  <w:spacing w:val="-4"/>
                  <w:position w:val="2"/>
                  <w:rtl/>
                  <w:lang w:bidi="ar-EG"/>
                </w:rPr>
                <w:t xml:space="preserve"> </w:t>
              </w:r>
              <w:r w:rsidRPr="001F3B9B">
                <w:rPr>
                  <w:spacing w:val="-4"/>
                  <w:position w:val="2"/>
                  <w:lang w:bidi="ar-EG"/>
                </w:rPr>
                <w:t>17.6</w:t>
              </w:r>
              <w:r w:rsidRPr="001F3B9B">
                <w:rPr>
                  <w:rFonts w:hint="cs"/>
                  <w:spacing w:val="-4"/>
                  <w:position w:val="2"/>
                  <w:rtl/>
                  <w:lang w:bidi="ar-EG"/>
                </w:rPr>
                <w:t xml:space="preserve"> وتبليغها بموجب </w:t>
              </w:r>
            </w:ins>
            <w:ins w:id="67" w:author="Ihadadene, Soraya" w:date="2019-10-21T09:56:00Z">
              <w:r w:rsidR="00085176">
                <w:rPr>
                  <w:rFonts w:hint="cs"/>
                  <w:spacing w:val="-4"/>
                  <w:position w:val="2"/>
                  <w:rtl/>
                  <w:lang w:bidi="ar-EG"/>
                </w:rPr>
                <w:t>الفقرة</w:t>
              </w:r>
            </w:ins>
            <w:ins w:id="68" w:author="Elbahnassawy, Ganat" w:date="2019-10-20T13:44:00Z">
              <w:r w:rsidR="00D97F2E">
                <w:rPr>
                  <w:rFonts w:hint="eastAsia"/>
                  <w:spacing w:val="-4"/>
                  <w:position w:val="2"/>
                  <w:rtl/>
                  <w:lang w:bidi="ar-EG"/>
                </w:rPr>
                <w:t> </w:t>
              </w:r>
            </w:ins>
            <w:ins w:id="69" w:author="Mohamed El Sehemawi" w:date="2018-08-09T15:24:00Z">
              <w:r w:rsidRPr="001F3B9B">
                <w:rPr>
                  <w:spacing w:val="-4"/>
                  <w:position w:val="2"/>
                  <w:lang w:bidi="ar-EG"/>
                </w:rPr>
                <w:t>1.8</w:t>
              </w:r>
            </w:ins>
          </w:p>
        </w:tc>
        <w:tc>
          <w:tcPr>
            <w:tcW w:w="1213" w:type="dxa"/>
            <w:tcBorders>
              <w:top w:val="nil"/>
              <w:left w:val="single" w:sz="12" w:space="0" w:color="auto"/>
              <w:bottom w:val="single" w:sz="4" w:space="0" w:color="000000"/>
              <w:right w:val="single" w:sz="12" w:space="0" w:color="auto"/>
            </w:tcBorders>
            <w:shd w:val="clear" w:color="auto" w:fill="auto"/>
          </w:tcPr>
          <w:p w14:paraId="26D95C85" w14:textId="77777777" w:rsidR="00824978" w:rsidRPr="001F3B9B" w:rsidRDefault="00793BC3" w:rsidP="008437A8">
            <w:pPr>
              <w:pStyle w:val="Tabletext-2"/>
              <w:keepNext/>
              <w:keepLines/>
              <w:spacing w:before="40"/>
              <w:rPr>
                <w:caps/>
                <w:position w:val="2"/>
                <w:rtl/>
                <w:lang w:bidi="ar-EG"/>
              </w:rPr>
            </w:pPr>
            <w:r w:rsidRPr="001F3B9B">
              <w:rPr>
                <w:caps/>
                <w:position w:val="2"/>
                <w:lang w:bidi="ar-EG"/>
              </w:rPr>
              <w:t>.</w:t>
            </w:r>
            <w:proofErr w:type="gramStart"/>
            <w:r w:rsidRPr="001F3B9B">
              <w:rPr>
                <w:caps/>
                <w:position w:val="2"/>
                <w:lang w:bidi="ar-EG"/>
              </w:rPr>
              <w:t>2.A</w:t>
            </w:r>
            <w:proofErr w:type="gramEnd"/>
            <w:r w:rsidRPr="001F3B9B">
              <w:rPr>
                <w:caps/>
                <w:position w:val="2"/>
                <w:rtl/>
                <w:lang w:bidi="ar-EG"/>
              </w:rPr>
              <w:t>أ</w:t>
            </w:r>
          </w:p>
        </w:tc>
      </w:tr>
      <w:tr w:rsidR="00824978" w:rsidRPr="00E31B04" w14:paraId="40EA6712" w14:textId="77777777" w:rsidTr="008437A8">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F946778" w14:textId="77777777" w:rsidR="00824978" w:rsidRPr="001F3B9B" w:rsidRDefault="009C7479" w:rsidP="008437A8">
            <w:pPr>
              <w:pStyle w:val="Tabletext-2"/>
              <w:keepNext/>
              <w:keepLines/>
              <w:spacing w:before="40"/>
              <w:jc w:val="center"/>
              <w:rPr>
                <w:b/>
                <w:bCs/>
                <w:position w:val="2"/>
              </w:rPr>
            </w:pPr>
          </w:p>
        </w:tc>
        <w:tc>
          <w:tcPr>
            <w:tcW w:w="807" w:type="dxa"/>
            <w:tcBorders>
              <w:top w:val="single" w:sz="4" w:space="0" w:color="auto"/>
              <w:left w:val="single" w:sz="4" w:space="0" w:color="auto"/>
              <w:bottom w:val="single" w:sz="4" w:space="0" w:color="auto"/>
              <w:right w:val="double" w:sz="4" w:space="0" w:color="auto"/>
            </w:tcBorders>
          </w:tcPr>
          <w:p w14:paraId="2B5266A6" w14:textId="77777777" w:rsidR="00824978" w:rsidRPr="001F3B9B" w:rsidRDefault="009C7479" w:rsidP="008437A8">
            <w:pPr>
              <w:pStyle w:val="Tabletext-2"/>
              <w:keepNext/>
              <w:keepLines/>
              <w:spacing w:before="40"/>
              <w:ind w:left="113" w:hanging="113"/>
              <w:rPr>
                <w:position w:val="2"/>
                <w:rtl/>
                <w:lang w:bidi="ar-EG"/>
              </w:rPr>
            </w:pPr>
          </w:p>
        </w:tc>
        <w:tc>
          <w:tcPr>
            <w:tcW w:w="11260" w:type="dxa"/>
            <w:tcBorders>
              <w:top w:val="single" w:sz="4" w:space="0" w:color="auto"/>
              <w:left w:val="double" w:sz="4" w:space="0" w:color="auto"/>
              <w:bottom w:val="single" w:sz="4" w:space="0" w:color="auto"/>
              <w:right w:val="double" w:sz="6" w:space="0" w:color="auto"/>
            </w:tcBorders>
            <w:shd w:val="clear" w:color="auto" w:fill="auto"/>
          </w:tcPr>
          <w:p w14:paraId="1338B21E" w14:textId="77777777" w:rsidR="00824978" w:rsidRPr="001F3B9B" w:rsidRDefault="009C7479" w:rsidP="008437A8">
            <w:pPr>
              <w:pStyle w:val="Tabletext-2"/>
              <w:keepNext/>
              <w:keepLines/>
              <w:spacing w:before="40"/>
              <w:ind w:left="113" w:hanging="113"/>
              <w:rPr>
                <w:position w:val="2"/>
                <w:rtl/>
                <w:lang w:bidi="ar-EG"/>
              </w:rPr>
            </w:pPr>
          </w:p>
        </w:tc>
        <w:tc>
          <w:tcPr>
            <w:tcW w:w="1213" w:type="dxa"/>
            <w:tcBorders>
              <w:top w:val="nil"/>
              <w:left w:val="single" w:sz="12" w:space="0" w:color="auto"/>
              <w:bottom w:val="single" w:sz="4" w:space="0" w:color="auto"/>
              <w:right w:val="single" w:sz="12" w:space="0" w:color="auto"/>
            </w:tcBorders>
            <w:shd w:val="clear" w:color="auto" w:fill="auto"/>
          </w:tcPr>
          <w:p w14:paraId="0115EB24" w14:textId="77777777" w:rsidR="00824978" w:rsidRPr="001F3B9B" w:rsidRDefault="00793BC3" w:rsidP="008437A8">
            <w:pPr>
              <w:pStyle w:val="Tabletext-2"/>
              <w:keepNext/>
              <w:keepLines/>
              <w:spacing w:before="40"/>
              <w:rPr>
                <w:caps/>
                <w:position w:val="2"/>
                <w:lang w:bidi="ar-EG"/>
              </w:rPr>
            </w:pPr>
            <w:r w:rsidRPr="001F3B9B">
              <w:rPr>
                <w:rFonts w:hint="cs"/>
                <w:caps/>
                <w:position w:val="2"/>
                <w:rtl/>
                <w:lang w:bidi="ar-EG"/>
              </w:rPr>
              <w:t>...</w:t>
            </w:r>
          </w:p>
        </w:tc>
      </w:tr>
      <w:tr w:rsidR="00824978" w:rsidRPr="00E31B04" w14:paraId="347BFF76" w14:textId="77777777" w:rsidTr="008437A8">
        <w:trPr>
          <w:cantSplit/>
          <w:jc w:val="center"/>
        </w:trPr>
        <w:tc>
          <w:tcPr>
            <w:tcW w:w="1795" w:type="dxa"/>
            <w:gridSpan w:val="2"/>
            <w:tcBorders>
              <w:top w:val="single" w:sz="4" w:space="0" w:color="auto"/>
              <w:left w:val="single" w:sz="4" w:space="0" w:color="auto"/>
              <w:bottom w:val="single" w:sz="4" w:space="0" w:color="auto"/>
              <w:right w:val="double" w:sz="4" w:space="0" w:color="auto"/>
            </w:tcBorders>
            <w:shd w:val="clear" w:color="auto" w:fill="C0C0C0"/>
            <w:vAlign w:val="center"/>
          </w:tcPr>
          <w:p w14:paraId="7B80F0B5" w14:textId="77777777" w:rsidR="00824978" w:rsidRPr="001F3B9B" w:rsidRDefault="009C7479" w:rsidP="008437A8">
            <w:pPr>
              <w:pStyle w:val="Tabletext-2"/>
              <w:keepNext/>
              <w:keepLines/>
              <w:spacing w:before="40"/>
              <w:rPr>
                <w:b/>
                <w:bCs/>
                <w:position w:val="2"/>
                <w:rtl/>
              </w:rPr>
            </w:pPr>
          </w:p>
        </w:tc>
        <w:tc>
          <w:tcPr>
            <w:tcW w:w="11260" w:type="dxa"/>
            <w:tcBorders>
              <w:top w:val="nil"/>
              <w:left w:val="double" w:sz="4" w:space="0" w:color="auto"/>
              <w:bottom w:val="single" w:sz="4" w:space="0" w:color="auto"/>
              <w:right w:val="double" w:sz="6" w:space="0" w:color="auto"/>
            </w:tcBorders>
            <w:shd w:val="clear" w:color="auto" w:fill="auto"/>
          </w:tcPr>
          <w:p w14:paraId="1C9F4CE3" w14:textId="77777777" w:rsidR="00824978" w:rsidRPr="001F3B9B" w:rsidRDefault="00793BC3" w:rsidP="008437A8">
            <w:pPr>
              <w:pStyle w:val="Tabletext-2"/>
              <w:keepNext/>
              <w:keepLines/>
              <w:spacing w:before="40"/>
              <w:rPr>
                <w:b/>
                <w:bCs/>
                <w:position w:val="2"/>
              </w:rPr>
            </w:pPr>
            <w:r w:rsidRPr="001F3B9B">
              <w:rPr>
                <w:rFonts w:hint="cs"/>
                <w:b/>
                <w:bCs/>
                <w:position w:val="2"/>
                <w:rtl/>
              </w:rPr>
              <w:t>إدارة أو وكالة التشغيل</w:t>
            </w:r>
          </w:p>
        </w:tc>
        <w:tc>
          <w:tcPr>
            <w:tcW w:w="1213" w:type="dxa"/>
            <w:tcBorders>
              <w:top w:val="nil"/>
              <w:left w:val="single" w:sz="12" w:space="0" w:color="auto"/>
              <w:bottom w:val="single" w:sz="4" w:space="0" w:color="auto"/>
              <w:right w:val="single" w:sz="12" w:space="0" w:color="auto"/>
            </w:tcBorders>
            <w:shd w:val="clear" w:color="auto" w:fill="auto"/>
          </w:tcPr>
          <w:p w14:paraId="26556121" w14:textId="77777777" w:rsidR="00824978" w:rsidRPr="001F3B9B" w:rsidRDefault="00793BC3" w:rsidP="008437A8">
            <w:pPr>
              <w:pStyle w:val="Tabletext-2"/>
              <w:keepNext/>
              <w:keepLines/>
              <w:spacing w:before="40"/>
              <w:rPr>
                <w:b/>
                <w:bCs/>
                <w:caps/>
                <w:position w:val="2"/>
                <w:lang w:bidi="ar-EG"/>
              </w:rPr>
            </w:pPr>
            <w:r w:rsidRPr="001F3B9B">
              <w:rPr>
                <w:b/>
                <w:bCs/>
                <w:caps/>
                <w:position w:val="2"/>
                <w:lang w:bidi="ar-EG"/>
              </w:rPr>
              <w:t>3.A</w:t>
            </w:r>
          </w:p>
        </w:tc>
      </w:tr>
      <w:tr w:rsidR="00824978" w:rsidRPr="00E31B04" w14:paraId="6E64BB88" w14:textId="77777777" w:rsidTr="008437A8">
        <w:trPr>
          <w:cantSplit/>
          <w:trHeight w:val="600"/>
          <w:jc w:val="center"/>
        </w:trPr>
        <w:tc>
          <w:tcPr>
            <w:tcW w:w="988" w:type="dxa"/>
            <w:vMerge w:val="restart"/>
            <w:tcBorders>
              <w:top w:val="nil"/>
              <w:left w:val="single" w:sz="4" w:space="0" w:color="auto"/>
              <w:right w:val="single" w:sz="4" w:space="0" w:color="auto"/>
            </w:tcBorders>
            <w:shd w:val="clear" w:color="auto" w:fill="auto"/>
            <w:vAlign w:val="center"/>
          </w:tcPr>
          <w:p w14:paraId="14042EDB" w14:textId="77777777" w:rsidR="00824978" w:rsidRPr="001F3B9B" w:rsidRDefault="00793BC3" w:rsidP="008437A8">
            <w:pPr>
              <w:pStyle w:val="Tabletext-2"/>
              <w:keepNext/>
              <w:keepLines/>
              <w:spacing w:before="40"/>
              <w:jc w:val="center"/>
              <w:rPr>
                <w:b/>
                <w:bCs/>
                <w:position w:val="2"/>
              </w:rPr>
            </w:pPr>
            <w:ins w:id="70" w:author="Elbahnassawy, Ganat" w:date="2018-07-20T18:17:00Z">
              <w:r w:rsidRPr="001F3B9B">
                <w:rPr>
                  <w:b/>
                  <w:bCs/>
                  <w:position w:val="2"/>
                </w:rPr>
                <w:t>X</w:t>
              </w:r>
            </w:ins>
            <w:del w:id="71" w:author="Elbahnassawy, Ganat" w:date="2018-07-20T18:31:00Z">
              <w:r w:rsidRPr="001F3B9B" w:rsidDel="00F2478F">
                <w:rPr>
                  <w:b/>
                  <w:bCs/>
                  <w:position w:val="2"/>
                </w:rPr>
                <w:delText>+</w:delText>
              </w:r>
            </w:del>
          </w:p>
        </w:tc>
        <w:tc>
          <w:tcPr>
            <w:tcW w:w="807" w:type="dxa"/>
            <w:vMerge w:val="restart"/>
            <w:tcBorders>
              <w:top w:val="single" w:sz="4" w:space="0" w:color="auto"/>
              <w:left w:val="single" w:sz="4" w:space="0" w:color="auto"/>
              <w:right w:val="single" w:sz="4" w:space="0" w:color="auto"/>
            </w:tcBorders>
          </w:tcPr>
          <w:p w14:paraId="7F864AFE" w14:textId="77777777" w:rsidR="00824978" w:rsidRPr="001F3B9B" w:rsidRDefault="009C7479" w:rsidP="008437A8">
            <w:pPr>
              <w:pStyle w:val="Tabletext-2"/>
              <w:keepNext/>
              <w:keepLines/>
              <w:spacing w:before="40"/>
              <w:ind w:left="113" w:hanging="113"/>
              <w:rPr>
                <w:position w:val="2"/>
              </w:rPr>
            </w:pPr>
          </w:p>
        </w:tc>
        <w:tc>
          <w:tcPr>
            <w:tcW w:w="11260" w:type="dxa"/>
            <w:tcBorders>
              <w:top w:val="nil"/>
              <w:left w:val="single" w:sz="4" w:space="0" w:color="auto"/>
              <w:right w:val="double" w:sz="6" w:space="0" w:color="auto"/>
            </w:tcBorders>
            <w:shd w:val="clear" w:color="auto" w:fill="auto"/>
          </w:tcPr>
          <w:p w14:paraId="5DF7DE65" w14:textId="77777777" w:rsidR="00824978" w:rsidRPr="001F3B9B" w:rsidDel="00F2478F" w:rsidRDefault="00793BC3" w:rsidP="008437A8">
            <w:pPr>
              <w:pStyle w:val="Tabletext-2"/>
              <w:keepNext/>
              <w:keepLines/>
              <w:spacing w:before="40"/>
              <w:ind w:left="113" w:hanging="113"/>
              <w:rPr>
                <w:del w:id="72" w:author="Elbahnassawy, Ganat" w:date="2018-07-20T18:30:00Z"/>
                <w:position w:val="2"/>
                <w:rtl/>
                <w:lang w:bidi="ar-EG"/>
              </w:rPr>
            </w:pPr>
            <w:r w:rsidRPr="001F3B9B">
              <w:rPr>
                <w:position w:val="2"/>
              </w:rPr>
              <w:tab/>
            </w:r>
            <w:r w:rsidRPr="001F3B9B">
              <w:rPr>
                <w:rFonts w:hint="cs"/>
                <w:position w:val="2"/>
                <w:rtl/>
              </w:rPr>
              <w:t>رمز إدارة أو وكالة التشغيل (انظر المقدمة) التي تتحكم في تشغيل المحطة الفضائية أو المحطة الأرضية أو محطة الفلك الراديوي</w:t>
            </w:r>
          </w:p>
          <w:p w14:paraId="091BA6BB" w14:textId="77777777" w:rsidR="00824978" w:rsidRPr="001F3B9B" w:rsidRDefault="00793BC3" w:rsidP="008437A8">
            <w:pPr>
              <w:pStyle w:val="Tabletext-2"/>
              <w:spacing w:before="40"/>
              <w:rPr>
                <w:b/>
                <w:bCs/>
                <w:position w:val="2"/>
                <w:rtl/>
              </w:rPr>
            </w:pPr>
            <w:del w:id="73" w:author="Elbahnassawy, Ganat" w:date="2018-07-20T18:17:00Z">
              <w:r w:rsidRPr="001F3B9B" w:rsidDel="006714A5">
                <w:rPr>
                  <w:position w:val="2"/>
                  <w:rtl/>
                  <w:lang w:bidi="ar-EG"/>
                </w:rPr>
                <w:tab/>
              </w:r>
              <w:r w:rsidRPr="001F3B9B" w:rsidDel="006714A5">
                <w:rPr>
                  <w:rFonts w:hint="cs"/>
                  <w:position w:val="2"/>
                  <w:rtl/>
                  <w:lang w:bidi="ar-EG"/>
                </w:rPr>
                <w:tab/>
              </w:r>
              <w:r w:rsidRPr="001F3B9B" w:rsidDel="006714A5">
                <w:rPr>
                  <w:rFonts w:hint="cs"/>
                  <w:position w:val="2"/>
                  <w:rtl/>
                </w:rPr>
                <w:delText xml:space="preserve">في حالة التذييل </w:delText>
              </w:r>
              <w:r w:rsidRPr="001F3B9B" w:rsidDel="006714A5">
                <w:rPr>
                  <w:rStyle w:val="ApprefBold"/>
                  <w:position w:val="2"/>
                </w:rPr>
                <w:delText>30B</w:delText>
              </w:r>
              <w:r w:rsidRPr="001F3B9B" w:rsidDel="006714A5">
                <w:rPr>
                  <w:rFonts w:hint="cs"/>
                  <w:position w:val="2"/>
                  <w:rtl/>
                </w:rPr>
                <w:delText xml:space="preserve"> لا</w:delText>
              </w:r>
              <w:r w:rsidRPr="001F3B9B" w:rsidDel="006714A5">
                <w:rPr>
                  <w:rFonts w:hint="eastAsia"/>
                  <w:position w:val="2"/>
                  <w:rtl/>
                </w:rPr>
                <w:delText> </w:delText>
              </w:r>
              <w:r w:rsidRPr="001F3B9B" w:rsidDel="006714A5">
                <w:rPr>
                  <w:rFonts w:hint="cs"/>
                  <w:position w:val="2"/>
                  <w:rtl/>
                </w:rPr>
                <w:delText>تكون هذه المعلومات مطلوبة إلا للتبليغ بموجب المادة</w:delText>
              </w:r>
              <w:r w:rsidRPr="001F3B9B" w:rsidDel="006714A5">
                <w:rPr>
                  <w:rFonts w:hint="eastAsia"/>
                  <w:position w:val="2"/>
                  <w:rtl/>
                </w:rPr>
                <w:delText> </w:delText>
              </w:r>
              <w:r w:rsidRPr="00183A07" w:rsidDel="006714A5">
                <w:rPr>
                  <w:rStyle w:val="Artref"/>
                  <w:b/>
                  <w:bCs/>
                  <w:position w:val="2"/>
                </w:rPr>
                <w:delText>8</w:delText>
              </w:r>
            </w:del>
          </w:p>
        </w:tc>
        <w:tc>
          <w:tcPr>
            <w:tcW w:w="1213" w:type="dxa"/>
            <w:vMerge w:val="restart"/>
            <w:tcBorders>
              <w:top w:val="nil"/>
              <w:left w:val="single" w:sz="12" w:space="0" w:color="auto"/>
              <w:right w:val="single" w:sz="12" w:space="0" w:color="auto"/>
            </w:tcBorders>
            <w:shd w:val="clear" w:color="auto" w:fill="auto"/>
          </w:tcPr>
          <w:p w14:paraId="04D805D7" w14:textId="77777777" w:rsidR="00824978" w:rsidRPr="001F3B9B" w:rsidRDefault="00793BC3" w:rsidP="008437A8">
            <w:pPr>
              <w:pStyle w:val="Tabletext-2"/>
              <w:keepNext/>
              <w:keepLines/>
              <w:spacing w:before="40"/>
              <w:rPr>
                <w:caps/>
                <w:position w:val="2"/>
                <w:lang w:bidi="ar-EG"/>
              </w:rPr>
            </w:pPr>
            <w:r w:rsidRPr="001F3B9B">
              <w:rPr>
                <w:caps/>
                <w:position w:val="2"/>
                <w:lang w:bidi="ar-EG"/>
              </w:rPr>
              <w:t>3.A</w:t>
            </w:r>
            <w:r w:rsidRPr="001F3B9B">
              <w:rPr>
                <w:caps/>
                <w:position w:val="2"/>
                <w:rtl/>
                <w:lang w:bidi="ar-EG"/>
              </w:rPr>
              <w:t>.أ</w:t>
            </w:r>
          </w:p>
        </w:tc>
      </w:tr>
      <w:tr w:rsidR="00824978" w:rsidRPr="00E31B04" w14:paraId="17D00E13" w14:textId="77777777" w:rsidTr="008437A8">
        <w:trPr>
          <w:cantSplit/>
          <w:trHeight w:val="54"/>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297B339D" w14:textId="77777777" w:rsidR="00824978" w:rsidRPr="001F3B9B" w:rsidRDefault="009C7479" w:rsidP="008437A8">
            <w:pPr>
              <w:pStyle w:val="Tabletext-2"/>
              <w:spacing w:before="40"/>
              <w:jc w:val="center"/>
              <w:rPr>
                <w:b/>
                <w:bCs/>
                <w:position w:val="2"/>
              </w:rPr>
            </w:pPr>
          </w:p>
        </w:tc>
        <w:tc>
          <w:tcPr>
            <w:tcW w:w="807" w:type="dxa"/>
            <w:vMerge/>
            <w:tcBorders>
              <w:left w:val="single" w:sz="4" w:space="0" w:color="auto"/>
              <w:bottom w:val="single" w:sz="4" w:space="0" w:color="auto"/>
              <w:right w:val="single" w:sz="4" w:space="0" w:color="auto"/>
            </w:tcBorders>
          </w:tcPr>
          <w:p w14:paraId="7677D464" w14:textId="77777777" w:rsidR="00824978" w:rsidRPr="001F3B9B" w:rsidRDefault="009C7479" w:rsidP="008437A8">
            <w:pPr>
              <w:pStyle w:val="Tabletext-2"/>
              <w:spacing w:before="40"/>
              <w:ind w:left="113" w:hanging="113"/>
              <w:rPr>
                <w:position w:val="2"/>
                <w:rtl/>
              </w:rPr>
            </w:pPr>
          </w:p>
        </w:tc>
        <w:tc>
          <w:tcPr>
            <w:tcW w:w="11260" w:type="dxa"/>
            <w:tcBorders>
              <w:top w:val="nil"/>
              <w:left w:val="single" w:sz="4" w:space="0" w:color="auto"/>
              <w:bottom w:val="single" w:sz="4" w:space="0" w:color="auto"/>
              <w:right w:val="double" w:sz="6" w:space="0" w:color="auto"/>
            </w:tcBorders>
            <w:shd w:val="clear" w:color="auto" w:fill="auto"/>
          </w:tcPr>
          <w:p w14:paraId="6E1BEFAB" w14:textId="77777777" w:rsidR="00824978" w:rsidRPr="001F3B9B" w:rsidRDefault="009C7479" w:rsidP="008437A8">
            <w:pPr>
              <w:pStyle w:val="Tabletext-2"/>
              <w:spacing w:before="40"/>
              <w:rPr>
                <w:position w:val="2"/>
              </w:rPr>
            </w:pPr>
          </w:p>
        </w:tc>
        <w:tc>
          <w:tcPr>
            <w:tcW w:w="1213" w:type="dxa"/>
            <w:vMerge/>
            <w:tcBorders>
              <w:left w:val="single" w:sz="12" w:space="0" w:color="auto"/>
              <w:bottom w:val="single" w:sz="4" w:space="0" w:color="000000"/>
              <w:right w:val="single" w:sz="12" w:space="0" w:color="auto"/>
            </w:tcBorders>
            <w:shd w:val="clear" w:color="auto" w:fill="auto"/>
          </w:tcPr>
          <w:p w14:paraId="40C67054" w14:textId="77777777" w:rsidR="00824978" w:rsidRPr="001F3B9B" w:rsidRDefault="009C7479" w:rsidP="008437A8">
            <w:pPr>
              <w:pStyle w:val="Tabletext-2"/>
              <w:spacing w:before="40"/>
              <w:rPr>
                <w:caps/>
                <w:position w:val="2"/>
                <w:rtl/>
                <w:lang w:bidi="ar-EG"/>
              </w:rPr>
            </w:pPr>
          </w:p>
        </w:tc>
      </w:tr>
      <w:tr w:rsidR="00824978" w:rsidRPr="00E31B04" w14:paraId="1CEFFB72" w14:textId="77777777" w:rsidTr="008437A8">
        <w:trPr>
          <w:cantSplit/>
          <w:trHeight w:val="810"/>
          <w:jc w:val="center"/>
        </w:trPr>
        <w:tc>
          <w:tcPr>
            <w:tcW w:w="988" w:type="dxa"/>
            <w:tcBorders>
              <w:top w:val="single" w:sz="4" w:space="0" w:color="000000"/>
              <w:left w:val="single" w:sz="4" w:space="0" w:color="auto"/>
              <w:bottom w:val="single" w:sz="4" w:space="0" w:color="auto"/>
              <w:right w:val="single" w:sz="4" w:space="0" w:color="auto"/>
            </w:tcBorders>
            <w:shd w:val="clear" w:color="auto" w:fill="auto"/>
            <w:vAlign w:val="center"/>
          </w:tcPr>
          <w:p w14:paraId="23B8B44A" w14:textId="77777777" w:rsidR="00824978" w:rsidRPr="001F3B9B" w:rsidRDefault="00793BC3" w:rsidP="008437A8">
            <w:pPr>
              <w:pStyle w:val="Tabletext-2"/>
              <w:spacing w:before="40"/>
              <w:jc w:val="center"/>
              <w:rPr>
                <w:b/>
                <w:bCs/>
                <w:position w:val="2"/>
              </w:rPr>
            </w:pPr>
            <w:ins w:id="74" w:author="Elbahnassawy, Ganat" w:date="2018-07-20T18:17:00Z">
              <w:r w:rsidRPr="001F3B9B">
                <w:rPr>
                  <w:b/>
                  <w:bCs/>
                  <w:position w:val="2"/>
                </w:rPr>
                <w:t>X</w:t>
              </w:r>
            </w:ins>
            <w:del w:id="75" w:author="Elbahnassawy, Ganat" w:date="2018-07-20T18:31:00Z">
              <w:r w:rsidRPr="001F3B9B" w:rsidDel="00F2478F">
                <w:rPr>
                  <w:b/>
                  <w:bCs/>
                  <w:position w:val="2"/>
                </w:rPr>
                <w:delText>+</w:delText>
              </w:r>
            </w:del>
          </w:p>
        </w:tc>
        <w:tc>
          <w:tcPr>
            <w:tcW w:w="807" w:type="dxa"/>
            <w:tcBorders>
              <w:top w:val="single" w:sz="4" w:space="0" w:color="auto"/>
              <w:left w:val="single" w:sz="4" w:space="0" w:color="auto"/>
              <w:bottom w:val="single" w:sz="4" w:space="0" w:color="auto"/>
              <w:right w:val="single" w:sz="4" w:space="0" w:color="auto"/>
            </w:tcBorders>
          </w:tcPr>
          <w:p w14:paraId="7FE935FF" w14:textId="77777777" w:rsidR="00824978" w:rsidRPr="001F3B9B" w:rsidRDefault="009C7479" w:rsidP="008437A8">
            <w:pPr>
              <w:pStyle w:val="Tabletext-2"/>
              <w:spacing w:before="40"/>
              <w:ind w:left="113" w:hanging="113"/>
              <w:rPr>
                <w:position w:val="2"/>
                <w:rtl/>
              </w:rPr>
            </w:pPr>
          </w:p>
        </w:tc>
        <w:tc>
          <w:tcPr>
            <w:tcW w:w="11260" w:type="dxa"/>
            <w:tcBorders>
              <w:top w:val="nil"/>
              <w:left w:val="single" w:sz="4" w:space="0" w:color="auto"/>
              <w:bottom w:val="single" w:sz="4" w:space="0" w:color="auto"/>
              <w:right w:val="double" w:sz="6" w:space="0" w:color="auto"/>
            </w:tcBorders>
            <w:shd w:val="clear" w:color="auto" w:fill="auto"/>
          </w:tcPr>
          <w:p w14:paraId="30C983E7" w14:textId="77777777" w:rsidR="00824978" w:rsidRPr="001F3B9B" w:rsidDel="00F2478F" w:rsidRDefault="00793BC3" w:rsidP="008437A8">
            <w:pPr>
              <w:pStyle w:val="Tabletext-2"/>
              <w:spacing w:before="40"/>
              <w:ind w:left="113" w:hanging="113"/>
              <w:rPr>
                <w:del w:id="76" w:author="Elbahnassawy, Ganat" w:date="2018-07-20T18:31:00Z"/>
                <w:position w:val="2"/>
              </w:rPr>
            </w:pPr>
            <w:r w:rsidRPr="001F3B9B">
              <w:rPr>
                <w:position w:val="2"/>
                <w:rtl/>
              </w:rPr>
              <w:tab/>
            </w:r>
            <w:r w:rsidRPr="001F3B9B">
              <w:rPr>
                <w:rFonts w:hint="cs"/>
                <w:position w:val="2"/>
                <w:rtl/>
              </w:rPr>
              <w:t xml:space="preserve">رمز عنوان الإدارة (انظر المقدمة) التي ينبغي أن يرسل إليها كل اتصال بشأن المسائل العاجلة بخصوص التداخل ونوعية الإرسال والمسائل المتعلقة بالتشغيل التقني للشبكة أو المحطة (انظر المادة </w:t>
            </w:r>
            <w:r w:rsidRPr="00183A07">
              <w:rPr>
                <w:rStyle w:val="Artref"/>
                <w:b/>
                <w:bCs/>
                <w:position w:val="2"/>
              </w:rPr>
              <w:t>15</w:t>
            </w:r>
            <w:r w:rsidRPr="001F3B9B">
              <w:rPr>
                <w:rFonts w:hint="cs"/>
                <w:position w:val="2"/>
                <w:rtl/>
              </w:rPr>
              <w:t>)</w:t>
            </w:r>
          </w:p>
          <w:p w14:paraId="3DD60FF5" w14:textId="77777777" w:rsidR="00824978" w:rsidRPr="001F3B9B" w:rsidRDefault="00793BC3" w:rsidP="008437A8">
            <w:pPr>
              <w:pStyle w:val="Tabletext-2"/>
              <w:spacing w:before="40"/>
              <w:ind w:left="113" w:hanging="113"/>
              <w:rPr>
                <w:position w:val="2"/>
                <w:rtl/>
              </w:rPr>
            </w:pPr>
            <w:del w:id="77" w:author="Elbahnassawy, Ganat" w:date="2018-07-20T18:17:00Z">
              <w:r w:rsidRPr="001F3B9B" w:rsidDel="006714A5">
                <w:rPr>
                  <w:position w:val="2"/>
                </w:rPr>
                <w:tab/>
              </w:r>
              <w:r w:rsidRPr="001F3B9B" w:rsidDel="006714A5">
                <w:rPr>
                  <w:position w:val="2"/>
                </w:rPr>
                <w:tab/>
              </w:r>
              <w:r w:rsidRPr="001F3B9B" w:rsidDel="006714A5">
                <w:rPr>
                  <w:rFonts w:hint="cs"/>
                  <w:position w:val="2"/>
                  <w:rtl/>
                </w:rPr>
                <w:delText xml:space="preserve">في حالة التذييل </w:delText>
              </w:r>
              <w:r w:rsidRPr="001F3B9B" w:rsidDel="006714A5">
                <w:rPr>
                  <w:rStyle w:val="ApprefBold"/>
                  <w:position w:val="2"/>
                </w:rPr>
                <w:delText>30B</w:delText>
              </w:r>
              <w:r w:rsidRPr="001F3B9B" w:rsidDel="006714A5">
                <w:rPr>
                  <w:rFonts w:hint="cs"/>
                  <w:position w:val="2"/>
                  <w:rtl/>
                </w:rPr>
                <w:delText xml:space="preserve"> لا تكون هذه المعلومات مطلوبة إلا للتبليغ بموجب المادة</w:delText>
              </w:r>
              <w:r w:rsidRPr="001F3B9B" w:rsidDel="006714A5">
                <w:rPr>
                  <w:rFonts w:hint="eastAsia"/>
                  <w:position w:val="2"/>
                  <w:rtl/>
                </w:rPr>
                <w:delText> </w:delText>
              </w:r>
              <w:r w:rsidRPr="00183A07" w:rsidDel="006714A5">
                <w:rPr>
                  <w:rStyle w:val="Artref"/>
                  <w:b/>
                  <w:bCs/>
                  <w:position w:val="2"/>
                </w:rPr>
                <w:delText>8</w:delText>
              </w:r>
            </w:del>
          </w:p>
        </w:tc>
        <w:tc>
          <w:tcPr>
            <w:tcW w:w="1213" w:type="dxa"/>
            <w:tcBorders>
              <w:top w:val="nil"/>
              <w:left w:val="single" w:sz="12" w:space="0" w:color="auto"/>
              <w:bottom w:val="single" w:sz="4" w:space="0" w:color="000000"/>
              <w:right w:val="single" w:sz="12" w:space="0" w:color="auto"/>
            </w:tcBorders>
            <w:shd w:val="clear" w:color="auto" w:fill="auto"/>
          </w:tcPr>
          <w:p w14:paraId="582EF814" w14:textId="77777777" w:rsidR="00824978" w:rsidRPr="001F3B9B" w:rsidRDefault="00793BC3" w:rsidP="008437A8">
            <w:pPr>
              <w:pStyle w:val="Tabletext-2"/>
              <w:spacing w:before="40"/>
              <w:rPr>
                <w:caps/>
                <w:position w:val="2"/>
                <w:lang w:bidi="ar-EG"/>
              </w:rPr>
            </w:pPr>
            <w:r w:rsidRPr="001F3B9B">
              <w:rPr>
                <w:caps/>
                <w:position w:val="2"/>
                <w:lang w:bidi="ar-EG"/>
              </w:rPr>
              <w:t>3.A</w:t>
            </w:r>
            <w:r w:rsidRPr="001F3B9B">
              <w:rPr>
                <w:caps/>
                <w:position w:val="2"/>
                <w:rtl/>
                <w:lang w:bidi="ar-EG"/>
              </w:rPr>
              <w:t>.ب</w:t>
            </w:r>
          </w:p>
        </w:tc>
      </w:tr>
      <w:tr w:rsidR="00824978" w:rsidRPr="00E31B04" w14:paraId="15CE1BAA" w14:textId="77777777" w:rsidTr="008437A8">
        <w:trPr>
          <w:cantSplit/>
          <w:jc w:val="center"/>
        </w:trPr>
        <w:tc>
          <w:tcPr>
            <w:tcW w:w="1795" w:type="dxa"/>
            <w:gridSpan w:val="2"/>
            <w:tcBorders>
              <w:top w:val="single" w:sz="4" w:space="0" w:color="auto"/>
              <w:left w:val="single" w:sz="4" w:space="0" w:color="auto"/>
              <w:bottom w:val="single" w:sz="4" w:space="0" w:color="auto"/>
              <w:right w:val="double" w:sz="4" w:space="0" w:color="auto"/>
            </w:tcBorders>
            <w:shd w:val="clear" w:color="auto" w:fill="C0C0C0"/>
            <w:vAlign w:val="center"/>
          </w:tcPr>
          <w:p w14:paraId="3D8E18A2" w14:textId="77777777" w:rsidR="00824978" w:rsidRPr="001F3B9B" w:rsidRDefault="009C7479" w:rsidP="008437A8">
            <w:pPr>
              <w:pStyle w:val="Tabletext-2"/>
              <w:spacing w:before="40"/>
              <w:rPr>
                <w:b/>
                <w:bCs/>
                <w:position w:val="2"/>
              </w:rPr>
            </w:pPr>
          </w:p>
        </w:tc>
        <w:tc>
          <w:tcPr>
            <w:tcW w:w="11260" w:type="dxa"/>
            <w:tcBorders>
              <w:top w:val="single" w:sz="4" w:space="0" w:color="auto"/>
              <w:left w:val="double" w:sz="4" w:space="0" w:color="auto"/>
              <w:bottom w:val="single" w:sz="4" w:space="0" w:color="auto"/>
              <w:right w:val="double" w:sz="6" w:space="0" w:color="auto"/>
            </w:tcBorders>
            <w:shd w:val="clear" w:color="auto" w:fill="auto"/>
          </w:tcPr>
          <w:p w14:paraId="0F53DEFD" w14:textId="77777777" w:rsidR="00824978" w:rsidRPr="001F3B9B" w:rsidRDefault="009C7479" w:rsidP="008437A8">
            <w:pPr>
              <w:pStyle w:val="Tabletext-2"/>
              <w:spacing w:before="40"/>
              <w:rPr>
                <w:b/>
                <w:bCs/>
                <w:position w:val="2"/>
              </w:rPr>
            </w:pPr>
          </w:p>
        </w:tc>
        <w:tc>
          <w:tcPr>
            <w:tcW w:w="1213" w:type="dxa"/>
            <w:tcBorders>
              <w:top w:val="nil"/>
              <w:left w:val="single" w:sz="12" w:space="0" w:color="auto"/>
              <w:bottom w:val="single" w:sz="4" w:space="0" w:color="auto"/>
              <w:right w:val="single" w:sz="12" w:space="0" w:color="auto"/>
            </w:tcBorders>
            <w:shd w:val="clear" w:color="auto" w:fill="auto"/>
          </w:tcPr>
          <w:p w14:paraId="1F9E451D" w14:textId="77777777" w:rsidR="00824978" w:rsidRPr="001F3B9B" w:rsidRDefault="00793BC3" w:rsidP="008437A8">
            <w:pPr>
              <w:pStyle w:val="Tabletext-2"/>
              <w:spacing w:before="40"/>
              <w:rPr>
                <w:b/>
                <w:bCs/>
                <w:caps/>
                <w:position w:val="2"/>
                <w:lang w:bidi="ar-EG"/>
              </w:rPr>
            </w:pPr>
            <w:r w:rsidRPr="001F3B9B">
              <w:rPr>
                <w:rFonts w:hint="cs"/>
                <w:b/>
                <w:bCs/>
                <w:caps/>
                <w:position w:val="2"/>
                <w:rtl/>
                <w:lang w:bidi="ar-EG"/>
              </w:rPr>
              <w:t>...</w:t>
            </w:r>
          </w:p>
        </w:tc>
      </w:tr>
    </w:tbl>
    <w:p w14:paraId="1F081018" w14:textId="77777777" w:rsidR="00A45E9B" w:rsidRPr="00BD463E" w:rsidRDefault="00A45E9B">
      <w:pPr>
        <w:rPr>
          <w:sz w:val="2"/>
          <w:szCs w:val="2"/>
        </w:rPr>
      </w:pPr>
    </w:p>
    <w:p w14:paraId="135E1933" w14:textId="77777777" w:rsidR="00A45E9B" w:rsidRDefault="00A45E9B">
      <w:pPr>
        <w:pStyle w:val="Reasons"/>
      </w:pPr>
    </w:p>
    <w:p w14:paraId="1BF98103" w14:textId="77777777" w:rsidR="00A45E9B" w:rsidRDefault="00793BC3">
      <w:pPr>
        <w:pStyle w:val="Proposal"/>
      </w:pPr>
      <w:r>
        <w:t>MOD</w:t>
      </w:r>
      <w:r>
        <w:tab/>
        <w:t>EUR/16A19A3/12</w:t>
      </w:r>
      <w:r>
        <w:rPr>
          <w:vanish/>
          <w:color w:val="7F7F7F" w:themeColor="text1" w:themeTint="80"/>
          <w:vertAlign w:val="superscript"/>
        </w:rPr>
        <w:t>#50079</w:t>
      </w:r>
    </w:p>
    <w:p w14:paraId="4DD70E81" w14:textId="77777777" w:rsidR="00824978" w:rsidRPr="00A00287" w:rsidRDefault="00793BC3" w:rsidP="00824978">
      <w:pPr>
        <w:pStyle w:val="TableNo"/>
      </w:pPr>
      <w:r w:rsidRPr="00A00287">
        <w:rPr>
          <w:rFonts w:hint="cs"/>
          <w:rtl/>
        </w:rPr>
        <w:t xml:space="preserve">الجـدول </w:t>
      </w:r>
      <w:r w:rsidRPr="00A00287">
        <w:t>C</w:t>
      </w:r>
    </w:p>
    <w:p w14:paraId="4E545077" w14:textId="77777777" w:rsidR="00824978" w:rsidRPr="00A00287" w:rsidRDefault="00793BC3" w:rsidP="00824978">
      <w:pPr>
        <w:pStyle w:val="Tabletitle"/>
        <w:rPr>
          <w:rtl/>
          <w:lang w:bidi="ar-EG"/>
        </w:rPr>
      </w:pPr>
      <w:r w:rsidRPr="00A00287">
        <w:rPr>
          <w:rtl/>
        </w:rPr>
        <w:t xml:space="preserve">الخصائص الواجب توفيرها لكل مجموعة من تخصيصات التردد في حالة حزمة هوائي ساتل </w:t>
      </w:r>
      <w:r>
        <w:rPr>
          <w:rtl/>
        </w:rPr>
        <w:br/>
      </w:r>
      <w:r w:rsidRPr="00A00287">
        <w:rPr>
          <w:rtl/>
        </w:rPr>
        <w:t>أو هوائي محطة أرضية</w:t>
      </w:r>
      <w:r>
        <w:rPr>
          <w:rFonts w:hint="cs"/>
          <w:rtl/>
        </w:rPr>
        <w:t xml:space="preserve"> </w:t>
      </w:r>
      <w:r w:rsidRPr="00A00287">
        <w:rPr>
          <w:rtl/>
        </w:rPr>
        <w:t xml:space="preserve">أو محطة فلك </w:t>
      </w:r>
      <w:proofErr w:type="gramStart"/>
      <w:r w:rsidRPr="00A00287">
        <w:rPr>
          <w:rtl/>
        </w:rPr>
        <w:t>راديوي</w:t>
      </w:r>
      <w:r w:rsidRPr="00B06A8F">
        <w:rPr>
          <w:rFonts w:ascii="Times New Roman" w:hAnsi="Times New Roman"/>
          <w:b w:val="0"/>
          <w:bCs w:val="0"/>
          <w:sz w:val="16"/>
          <w:szCs w:val="16"/>
          <w:lang w:bidi="ar-EG"/>
        </w:rPr>
        <w:t>(</w:t>
      </w:r>
      <w:proofErr w:type="gramEnd"/>
      <w:r w:rsidRPr="00B06A8F">
        <w:rPr>
          <w:rFonts w:ascii="Times New Roman" w:hAnsi="Times New Roman"/>
          <w:b w:val="0"/>
          <w:bCs w:val="0"/>
          <w:sz w:val="16"/>
          <w:szCs w:val="16"/>
          <w:lang w:bidi="ar-EG"/>
        </w:rPr>
        <w:t>Rev.WRC</w:t>
      </w:r>
      <w:r w:rsidRPr="00B06A8F">
        <w:rPr>
          <w:rFonts w:ascii="Times New Roman" w:hAnsi="Times New Roman"/>
          <w:b w:val="0"/>
          <w:bCs w:val="0"/>
          <w:sz w:val="16"/>
          <w:szCs w:val="16"/>
          <w:lang w:bidi="ar-EG"/>
        </w:rPr>
        <w:noBreakHyphen/>
      </w:r>
      <w:del w:id="78" w:author="Elbahnassawy, Ganat" w:date="2018-07-23T10:47:00Z">
        <w:r w:rsidRPr="00B06A8F" w:rsidDel="00D60C8A">
          <w:rPr>
            <w:rFonts w:ascii="Times New Roman" w:hAnsi="Times New Roman"/>
            <w:b w:val="0"/>
            <w:bCs w:val="0"/>
            <w:sz w:val="16"/>
            <w:szCs w:val="16"/>
            <w:lang w:bidi="ar-EG"/>
          </w:rPr>
          <w:delText>15</w:delText>
        </w:r>
      </w:del>
      <w:ins w:id="79" w:author="Elbahnassawy, Ganat" w:date="2018-07-23T10:47:00Z">
        <w:r w:rsidRPr="00B06A8F">
          <w:rPr>
            <w:rFonts w:ascii="Times New Roman" w:hAnsi="Times New Roman"/>
            <w:b w:val="0"/>
            <w:bCs w:val="0"/>
            <w:sz w:val="16"/>
            <w:szCs w:val="16"/>
            <w:lang w:bidi="ar-EG"/>
          </w:rPr>
          <w:t>19</w:t>
        </w:r>
      </w:ins>
      <w:r w:rsidRPr="00B06A8F">
        <w:rPr>
          <w:rFonts w:ascii="Times New Roman" w:hAnsi="Times New Roman"/>
          <w:b w:val="0"/>
          <w:bCs w:val="0"/>
          <w:sz w:val="16"/>
          <w:szCs w:val="16"/>
          <w:lang w:bidi="ar-EG"/>
        </w:rPr>
        <w:t>)    </w:t>
      </w:r>
    </w:p>
    <w:tbl>
      <w:tblPr>
        <w:tblW w:w="5000" w:type="pct"/>
        <w:jc w:val="center"/>
        <w:tblLayout w:type="fixed"/>
        <w:tblLook w:val="0000" w:firstRow="0" w:lastRow="0" w:firstColumn="0" w:lastColumn="0" w:noHBand="0" w:noVBand="0"/>
      </w:tblPr>
      <w:tblGrid>
        <w:gridCol w:w="1176"/>
        <w:gridCol w:w="1175"/>
        <w:gridCol w:w="11984"/>
        <w:gridCol w:w="12"/>
        <w:gridCol w:w="1339"/>
      </w:tblGrid>
      <w:tr w:rsidR="00824978" w:rsidRPr="005E01EE" w14:paraId="55643FF7" w14:textId="77777777" w:rsidTr="00BD463E">
        <w:trPr>
          <w:cantSplit/>
          <w:trHeight w:val="2999"/>
          <w:jc w:val="center"/>
        </w:trPr>
        <w:tc>
          <w:tcPr>
            <w:tcW w:w="888"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139FCAC3" w14:textId="77777777" w:rsidR="00824978" w:rsidRPr="005E01EE" w:rsidRDefault="00793BC3" w:rsidP="00BD463E">
            <w:pPr>
              <w:pStyle w:val="Tablehead"/>
              <w:spacing w:before="40" w:after="40" w:line="240" w:lineRule="exact"/>
              <w:rPr>
                <w:rFonts w:ascii="Times New Roman" w:hAnsi="Times New Roman"/>
                <w:sz w:val="18"/>
                <w:szCs w:val="24"/>
              </w:rPr>
            </w:pPr>
            <w:r w:rsidRPr="005E01EE">
              <w:rPr>
                <w:rFonts w:ascii="Times New Roman" w:hAnsi="Times New Roman"/>
                <w:sz w:val="18"/>
                <w:szCs w:val="24"/>
                <w:rtl/>
              </w:rPr>
              <w:t>بطاقة تبليغ مقدمة بشأن شبكة ساتلية</w:t>
            </w:r>
          </w:p>
          <w:p w14:paraId="74325309" w14:textId="77777777" w:rsidR="00824978" w:rsidRPr="005E01EE" w:rsidRDefault="00793BC3" w:rsidP="00BD463E">
            <w:pPr>
              <w:pStyle w:val="Tablehead"/>
              <w:spacing w:before="40" w:after="40" w:line="240" w:lineRule="exact"/>
              <w:rPr>
                <w:rFonts w:ascii="Times New Roman" w:hAnsi="Times New Roman"/>
                <w:sz w:val="18"/>
                <w:szCs w:val="24"/>
              </w:rPr>
            </w:pPr>
            <w:r w:rsidRPr="005E01EE">
              <w:rPr>
                <w:rFonts w:ascii="Times New Roman" w:hAnsi="Times New Roman"/>
                <w:sz w:val="18"/>
                <w:szCs w:val="24"/>
                <w:rtl/>
              </w:rPr>
              <w:t xml:space="preserve">في الخدمة الثابتة الساتلية بموجب </w:t>
            </w:r>
            <w:r w:rsidRPr="005E01EE">
              <w:rPr>
                <w:rFonts w:ascii="Times New Roman" w:hAnsi="Times New Roman" w:hint="cs"/>
                <w:sz w:val="18"/>
                <w:szCs w:val="24"/>
                <w:rtl/>
              </w:rPr>
              <w:br/>
            </w:r>
            <w:r w:rsidRPr="005E01EE">
              <w:rPr>
                <w:rFonts w:ascii="Times New Roman" w:hAnsi="Times New Roman"/>
                <w:sz w:val="18"/>
                <w:szCs w:val="24"/>
                <w:rtl/>
              </w:rPr>
              <w:t xml:space="preserve">التذييل </w:t>
            </w:r>
            <w:r w:rsidRPr="005E01EE">
              <w:rPr>
                <w:rFonts w:ascii="Times New Roman" w:hAnsi="Times New Roman"/>
                <w:sz w:val="18"/>
                <w:szCs w:val="24"/>
              </w:rPr>
              <w:t>30B</w:t>
            </w:r>
            <w:r w:rsidRPr="005E01EE">
              <w:rPr>
                <w:rFonts w:ascii="Times New Roman" w:hAnsi="Times New Roman"/>
                <w:sz w:val="18"/>
                <w:szCs w:val="24"/>
                <w:rtl/>
              </w:rPr>
              <w:t xml:space="preserve"> (المادتان </w:t>
            </w:r>
            <w:r w:rsidRPr="005E01EE">
              <w:rPr>
                <w:rFonts w:ascii="Times New Roman" w:hAnsi="Times New Roman"/>
                <w:sz w:val="18"/>
                <w:szCs w:val="24"/>
              </w:rPr>
              <w:t>6</w:t>
            </w:r>
            <w:r w:rsidRPr="005E01EE">
              <w:rPr>
                <w:rFonts w:ascii="Times New Roman" w:hAnsi="Times New Roman"/>
                <w:sz w:val="18"/>
                <w:szCs w:val="24"/>
                <w:rtl/>
              </w:rPr>
              <w:t xml:space="preserve"> و</w:t>
            </w:r>
            <w:r w:rsidRPr="005E01EE">
              <w:rPr>
                <w:rFonts w:ascii="Times New Roman" w:hAnsi="Times New Roman"/>
                <w:sz w:val="18"/>
                <w:szCs w:val="24"/>
              </w:rPr>
              <w:t>8</w:t>
            </w:r>
            <w:r w:rsidRPr="005E01EE">
              <w:rPr>
                <w:rFonts w:ascii="Times New Roman" w:hAnsi="Times New Roman"/>
                <w:sz w:val="18"/>
                <w:szCs w:val="24"/>
                <w:rtl/>
              </w:rPr>
              <w:t>)</w:t>
            </w:r>
          </w:p>
        </w:tc>
        <w:tc>
          <w:tcPr>
            <w:tcW w:w="888" w:type="dxa"/>
            <w:tcBorders>
              <w:top w:val="single" w:sz="12" w:space="0" w:color="auto"/>
              <w:bottom w:val="single" w:sz="12" w:space="0" w:color="auto"/>
              <w:right w:val="double" w:sz="6" w:space="0" w:color="auto"/>
            </w:tcBorders>
          </w:tcPr>
          <w:p w14:paraId="49A862F3" w14:textId="77777777" w:rsidR="00824978" w:rsidRPr="005E01EE" w:rsidRDefault="009C7479" w:rsidP="00BD463E">
            <w:pPr>
              <w:pStyle w:val="Tablehead"/>
              <w:spacing w:before="40" w:after="40" w:line="240" w:lineRule="exact"/>
              <w:rPr>
                <w:rFonts w:ascii="Times New Roman" w:hAnsi="Times New Roman"/>
                <w:i/>
                <w:iCs/>
                <w:sz w:val="18"/>
                <w:szCs w:val="24"/>
              </w:rPr>
            </w:pPr>
          </w:p>
        </w:tc>
        <w:tc>
          <w:tcPr>
            <w:tcW w:w="9054" w:type="dxa"/>
            <w:tcBorders>
              <w:top w:val="single" w:sz="12" w:space="0" w:color="auto"/>
              <w:left w:val="double" w:sz="6" w:space="0" w:color="auto"/>
              <w:bottom w:val="single" w:sz="12" w:space="0" w:color="auto"/>
              <w:right w:val="double" w:sz="6" w:space="0" w:color="auto"/>
            </w:tcBorders>
            <w:shd w:val="clear" w:color="auto" w:fill="auto"/>
            <w:vAlign w:val="center"/>
          </w:tcPr>
          <w:p w14:paraId="5BE8E6A8" w14:textId="77777777" w:rsidR="00824978" w:rsidRPr="005E01EE" w:rsidRDefault="00793BC3" w:rsidP="00BD463E">
            <w:pPr>
              <w:pStyle w:val="Tablehead"/>
              <w:spacing w:before="40" w:after="40" w:line="240" w:lineRule="exact"/>
              <w:rPr>
                <w:rFonts w:ascii="Times New Roman" w:hAnsi="Times New Roman"/>
                <w:i/>
                <w:iCs/>
                <w:sz w:val="18"/>
                <w:szCs w:val="24"/>
              </w:rPr>
            </w:pPr>
            <w:r w:rsidRPr="005E01EE">
              <w:rPr>
                <w:rFonts w:ascii="Times New Roman" w:hAnsi="Times New Roman"/>
                <w:i/>
                <w:iCs/>
                <w:sz w:val="18"/>
                <w:szCs w:val="24"/>
              </w:rPr>
              <w:t>C</w:t>
            </w:r>
            <w:r w:rsidRPr="005E01EE">
              <w:rPr>
                <w:rFonts w:ascii="Times New Roman" w:hAnsi="Times New Roman"/>
                <w:i/>
                <w:iCs/>
                <w:sz w:val="18"/>
                <w:szCs w:val="24"/>
                <w:rtl/>
              </w:rPr>
              <w:t xml:space="preserve"> - الخصائص الواجب توفيرها لكل مجموعة من تخصيصات التردد </w:t>
            </w:r>
            <w:r w:rsidRPr="005E01EE">
              <w:rPr>
                <w:rFonts w:ascii="Times New Roman" w:hAnsi="Times New Roman"/>
                <w:i/>
                <w:iCs/>
                <w:sz w:val="18"/>
                <w:szCs w:val="24"/>
                <w:rtl/>
              </w:rPr>
              <w:br/>
              <w:t>في حالة حزمة هوائي ساتل أو هوائي محطة أرضية أو محطة فلك راديوي</w:t>
            </w:r>
          </w:p>
        </w:tc>
        <w:tc>
          <w:tcPr>
            <w:tcW w:w="1021"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0E5A7D5" w14:textId="77777777" w:rsidR="00824978" w:rsidRPr="005E01EE" w:rsidRDefault="00793BC3" w:rsidP="00BD463E">
            <w:pPr>
              <w:pStyle w:val="Tablehead"/>
              <w:spacing w:before="40" w:after="40" w:line="240" w:lineRule="exact"/>
              <w:rPr>
                <w:rFonts w:ascii="Times New Roman" w:hAnsi="Times New Roman"/>
                <w:sz w:val="18"/>
                <w:szCs w:val="24"/>
              </w:rPr>
            </w:pPr>
            <w:r w:rsidRPr="005E01EE">
              <w:rPr>
                <w:rFonts w:ascii="Times New Roman" w:hAnsi="Times New Roman"/>
                <w:sz w:val="18"/>
                <w:szCs w:val="24"/>
                <w:rtl/>
              </w:rPr>
              <w:t>بنود التذييل</w:t>
            </w:r>
          </w:p>
        </w:tc>
      </w:tr>
      <w:tr w:rsidR="00824978" w:rsidRPr="00E31B04" w14:paraId="1235E5B8" w14:textId="77777777" w:rsidTr="00BD463E">
        <w:trPr>
          <w:cantSplit/>
          <w:trHeight w:val="1380"/>
          <w:jc w:val="center"/>
        </w:trPr>
        <w:tc>
          <w:tcPr>
            <w:tcW w:w="1776" w:type="dxa"/>
            <w:gridSpan w:val="2"/>
            <w:tcBorders>
              <w:top w:val="nil"/>
              <w:left w:val="single" w:sz="4" w:space="0" w:color="auto"/>
            </w:tcBorders>
            <w:shd w:val="clear" w:color="auto" w:fill="C0C0C0"/>
            <w:vAlign w:val="center"/>
          </w:tcPr>
          <w:p w14:paraId="01F6B94E" w14:textId="77777777" w:rsidR="00824978" w:rsidRPr="00182DA2" w:rsidRDefault="009C7479" w:rsidP="00BD463E">
            <w:pPr>
              <w:pStyle w:val="Tabletext-2"/>
              <w:spacing w:before="40"/>
              <w:rPr>
                <w:b/>
                <w:bCs/>
                <w:position w:val="2"/>
                <w:rtl/>
              </w:rPr>
            </w:pPr>
          </w:p>
        </w:tc>
        <w:tc>
          <w:tcPr>
            <w:tcW w:w="9063" w:type="dxa"/>
            <w:gridSpan w:val="2"/>
            <w:tcBorders>
              <w:top w:val="single" w:sz="4" w:space="0" w:color="auto"/>
              <w:left w:val="double" w:sz="6" w:space="0" w:color="auto"/>
              <w:right w:val="double" w:sz="6" w:space="0" w:color="auto"/>
            </w:tcBorders>
            <w:shd w:val="clear" w:color="auto" w:fill="auto"/>
          </w:tcPr>
          <w:p w14:paraId="712F9F41" w14:textId="77777777" w:rsidR="00824978" w:rsidRPr="00182DA2" w:rsidRDefault="00793BC3" w:rsidP="00BD463E">
            <w:pPr>
              <w:pStyle w:val="Tabletext-2"/>
              <w:spacing w:before="40"/>
              <w:rPr>
                <w:b/>
                <w:bCs/>
                <w:position w:val="2"/>
              </w:rPr>
            </w:pPr>
            <w:r w:rsidRPr="00182DA2">
              <w:rPr>
                <w:rFonts w:hint="cs"/>
                <w:b/>
                <w:bCs/>
                <w:position w:val="2"/>
                <w:rtl/>
              </w:rPr>
              <w:t>عرض النطاق اللازم وصنف الإرسال</w:t>
            </w:r>
          </w:p>
          <w:p w14:paraId="4AFD6A1D" w14:textId="77777777" w:rsidR="00824978" w:rsidRPr="00182DA2" w:rsidRDefault="00793BC3" w:rsidP="00BD463E">
            <w:pPr>
              <w:pStyle w:val="Tabletext-2"/>
              <w:spacing w:before="40"/>
              <w:rPr>
                <w:i/>
                <w:iCs/>
                <w:position w:val="2"/>
              </w:rPr>
            </w:pPr>
            <w:r w:rsidRPr="00182DA2">
              <w:rPr>
                <w:i/>
                <w:iCs/>
                <w:position w:val="2"/>
                <w:rtl/>
              </w:rPr>
              <w:tab/>
            </w:r>
            <w:r w:rsidRPr="00182DA2">
              <w:rPr>
                <w:rFonts w:hint="cs"/>
                <w:i/>
                <w:iCs/>
                <w:position w:val="2"/>
                <w:rtl/>
              </w:rPr>
              <w:tab/>
            </w:r>
            <w:r w:rsidRPr="00182DA2">
              <w:rPr>
                <w:i/>
                <w:iCs/>
                <w:position w:val="2"/>
                <w:rtl/>
              </w:rPr>
              <w:tab/>
            </w:r>
            <w:r w:rsidRPr="00182DA2">
              <w:rPr>
                <w:rFonts w:hint="cs"/>
                <w:i/>
                <w:iCs/>
                <w:position w:val="2"/>
                <w:rtl/>
              </w:rPr>
              <w:t xml:space="preserve">(طبقاً للمادة </w:t>
            </w:r>
            <w:r w:rsidRPr="00183A07">
              <w:rPr>
                <w:rStyle w:val="Artref"/>
                <w:b/>
                <w:bCs/>
                <w:i/>
                <w:iCs/>
                <w:position w:val="2"/>
              </w:rPr>
              <w:t>2</w:t>
            </w:r>
            <w:r w:rsidRPr="00182DA2">
              <w:rPr>
                <w:rFonts w:hint="cs"/>
                <w:i/>
                <w:iCs/>
                <w:position w:val="2"/>
                <w:rtl/>
              </w:rPr>
              <w:t xml:space="preserve"> والتذييل </w:t>
            </w:r>
            <w:r w:rsidRPr="00182DA2">
              <w:rPr>
                <w:rStyle w:val="Appref"/>
                <w:i/>
                <w:iCs/>
                <w:position w:val="2"/>
              </w:rPr>
              <w:t>1</w:t>
            </w:r>
            <w:r w:rsidRPr="00182DA2">
              <w:rPr>
                <w:rFonts w:hint="cs"/>
                <w:i/>
                <w:iCs/>
                <w:position w:val="2"/>
                <w:rtl/>
              </w:rPr>
              <w:t>)</w:t>
            </w:r>
          </w:p>
          <w:p w14:paraId="76DCC1DC" w14:textId="77777777" w:rsidR="00824978" w:rsidRPr="00182DA2" w:rsidRDefault="00793BC3" w:rsidP="00BD463E">
            <w:pPr>
              <w:pStyle w:val="Tabletext-2"/>
              <w:spacing w:before="40"/>
              <w:ind w:left="113" w:hanging="113"/>
              <w:rPr>
                <w:position w:val="2"/>
              </w:rPr>
            </w:pPr>
            <w:r w:rsidRPr="00182DA2">
              <w:rPr>
                <w:position w:val="2"/>
                <w:rtl/>
              </w:rPr>
              <w:tab/>
            </w:r>
            <w:r w:rsidRPr="00182DA2">
              <w:rPr>
                <w:rFonts w:hint="cs"/>
                <w:position w:val="2"/>
                <w:rtl/>
              </w:rPr>
              <w:t>في حالة النشر المسبق لشبكة ساتلية غير مستقرة بالنسبة إلى الأرض لا</w:t>
            </w:r>
            <w:r w:rsidRPr="00182DA2">
              <w:rPr>
                <w:rFonts w:hint="eastAsia"/>
                <w:position w:val="2"/>
                <w:rtl/>
              </w:rPr>
              <w:t> </w:t>
            </w:r>
            <w:r w:rsidRPr="00182DA2">
              <w:rPr>
                <w:rFonts w:hint="cs"/>
                <w:position w:val="2"/>
                <w:rtl/>
              </w:rPr>
              <w:t xml:space="preserve">تخضع للتنسيق بموجب القسم </w:t>
            </w:r>
            <w:r w:rsidRPr="00182DA2">
              <w:rPr>
                <w:position w:val="2"/>
              </w:rPr>
              <w:t>II</w:t>
            </w:r>
            <w:r w:rsidRPr="00182DA2">
              <w:rPr>
                <w:rFonts w:hint="cs"/>
                <w:position w:val="2"/>
                <w:rtl/>
              </w:rPr>
              <w:t xml:space="preserve"> من المادة </w:t>
            </w:r>
            <w:r w:rsidRPr="0053020A">
              <w:rPr>
                <w:rStyle w:val="Artref"/>
                <w:b/>
                <w:bCs/>
                <w:position w:val="2"/>
              </w:rPr>
              <w:t>9</w:t>
            </w:r>
            <w:r w:rsidRPr="00182DA2">
              <w:rPr>
                <w:rFonts w:hint="cs"/>
                <w:position w:val="2"/>
                <w:rtl/>
              </w:rPr>
              <w:t>، لا</w:t>
            </w:r>
            <w:r w:rsidRPr="00182DA2">
              <w:rPr>
                <w:rFonts w:hint="eastAsia"/>
                <w:position w:val="2"/>
                <w:rtl/>
              </w:rPr>
              <w:t> </w:t>
            </w:r>
            <w:r w:rsidRPr="00182DA2">
              <w:rPr>
                <w:rFonts w:hint="cs"/>
                <w:position w:val="2"/>
                <w:rtl/>
              </w:rPr>
              <w:t>تؤثر التغييرات في هذه المعلومات ضمن القيود المحددة بموجب</w:t>
            </w:r>
            <w:r w:rsidRPr="00182DA2">
              <w:rPr>
                <w:rFonts w:hint="cs"/>
                <w:position w:val="2"/>
                <w:rtl/>
                <w:lang w:bidi="ar-EG"/>
              </w:rPr>
              <w:t xml:space="preserve"> </w:t>
            </w:r>
            <w:r w:rsidRPr="00182DA2">
              <w:rPr>
                <w:position w:val="2"/>
              </w:rPr>
              <w:t>1.C</w:t>
            </w:r>
            <w:r w:rsidRPr="00182DA2">
              <w:rPr>
                <w:rFonts w:hint="cs"/>
                <w:position w:val="2"/>
                <w:rtl/>
              </w:rPr>
              <w:t xml:space="preserve"> على النظر في التبليغ بموجب المادة</w:t>
            </w:r>
            <w:r w:rsidRPr="00182DA2">
              <w:rPr>
                <w:rFonts w:hint="eastAsia"/>
                <w:position w:val="2"/>
                <w:rtl/>
              </w:rPr>
              <w:t> </w:t>
            </w:r>
            <w:r w:rsidRPr="0053020A">
              <w:rPr>
                <w:rStyle w:val="Artref"/>
                <w:b/>
                <w:bCs/>
                <w:position w:val="2"/>
              </w:rPr>
              <w:t>11</w:t>
            </w:r>
          </w:p>
          <w:p w14:paraId="0E060146" w14:textId="77777777" w:rsidR="00824978" w:rsidRPr="00182DA2" w:rsidRDefault="00793BC3" w:rsidP="00BD463E">
            <w:pPr>
              <w:pStyle w:val="Tabletext-2"/>
              <w:spacing w:before="40"/>
              <w:rPr>
                <w:b/>
                <w:bCs/>
                <w:position w:val="2"/>
              </w:rPr>
            </w:pPr>
            <w:r w:rsidRPr="00182DA2">
              <w:rPr>
                <w:position w:val="2"/>
                <w:rtl/>
              </w:rPr>
              <w:tab/>
            </w:r>
            <w:r w:rsidRPr="00182DA2">
              <w:rPr>
                <w:rFonts w:hint="cs"/>
                <w:position w:val="2"/>
                <w:rtl/>
              </w:rPr>
              <w:tab/>
              <w:t xml:space="preserve">غير مطلوب </w:t>
            </w:r>
            <w:r>
              <w:rPr>
                <w:rFonts w:hint="cs"/>
                <w:position w:val="2"/>
                <w:rtl/>
              </w:rPr>
              <w:t>لأجهزة الاستشعار</w:t>
            </w:r>
            <w:r w:rsidRPr="00182DA2">
              <w:rPr>
                <w:rFonts w:hint="cs"/>
                <w:position w:val="2"/>
                <w:rtl/>
              </w:rPr>
              <w:t xml:space="preserve"> النشيطة أو المنفعلة</w:t>
            </w:r>
          </w:p>
        </w:tc>
        <w:tc>
          <w:tcPr>
            <w:tcW w:w="1012" w:type="dxa"/>
            <w:tcBorders>
              <w:top w:val="nil"/>
              <w:left w:val="single" w:sz="12" w:space="0" w:color="auto"/>
              <w:bottom w:val="single" w:sz="4" w:space="0" w:color="000000"/>
              <w:right w:val="single" w:sz="12" w:space="0" w:color="auto"/>
            </w:tcBorders>
            <w:shd w:val="clear" w:color="auto" w:fill="auto"/>
          </w:tcPr>
          <w:p w14:paraId="176B80B9" w14:textId="77777777" w:rsidR="00824978" w:rsidRPr="00182DA2" w:rsidRDefault="00793BC3" w:rsidP="00BD463E">
            <w:pPr>
              <w:pStyle w:val="Tabletext-2"/>
              <w:spacing w:before="40"/>
              <w:rPr>
                <w:b/>
                <w:bCs/>
                <w:position w:val="2"/>
                <w:rtl/>
                <w:lang w:bidi="ar-EG"/>
              </w:rPr>
            </w:pPr>
            <w:r w:rsidRPr="00182DA2">
              <w:rPr>
                <w:b/>
                <w:bCs/>
                <w:position w:val="2"/>
                <w:lang w:bidi="ar-EG"/>
              </w:rPr>
              <w:t>7.C</w:t>
            </w:r>
          </w:p>
        </w:tc>
      </w:tr>
      <w:tr w:rsidR="00824978" w:rsidRPr="00E31B04" w14:paraId="1634C6EA" w14:textId="77777777" w:rsidTr="00BD463E">
        <w:trPr>
          <w:cantSplit/>
          <w:trHeight w:val="860"/>
          <w:jc w:val="center"/>
        </w:trPr>
        <w:tc>
          <w:tcPr>
            <w:tcW w:w="888" w:type="dxa"/>
            <w:tcBorders>
              <w:top w:val="single" w:sz="4" w:space="0" w:color="auto"/>
              <w:left w:val="single" w:sz="4" w:space="0" w:color="auto"/>
              <w:bottom w:val="single" w:sz="4" w:space="0" w:color="000000"/>
              <w:right w:val="single" w:sz="4" w:space="0" w:color="auto"/>
            </w:tcBorders>
            <w:shd w:val="clear" w:color="auto" w:fill="auto"/>
            <w:vAlign w:val="center"/>
          </w:tcPr>
          <w:p w14:paraId="38BA7346" w14:textId="77777777" w:rsidR="00824978" w:rsidRPr="00182DA2" w:rsidRDefault="00793BC3" w:rsidP="00BD463E">
            <w:pPr>
              <w:pStyle w:val="Tabletext-2"/>
              <w:spacing w:before="40"/>
              <w:jc w:val="center"/>
              <w:rPr>
                <w:b/>
                <w:bCs/>
                <w:position w:val="2"/>
              </w:rPr>
            </w:pPr>
            <w:r w:rsidRPr="00182DA2">
              <w:rPr>
                <w:b/>
                <w:bCs/>
                <w:position w:val="2"/>
              </w:rPr>
              <w:t>+</w:t>
            </w:r>
          </w:p>
        </w:tc>
        <w:tc>
          <w:tcPr>
            <w:tcW w:w="888" w:type="dxa"/>
            <w:tcBorders>
              <w:top w:val="single" w:sz="4" w:space="0" w:color="auto"/>
              <w:left w:val="single" w:sz="4" w:space="0" w:color="auto"/>
              <w:right w:val="double" w:sz="6" w:space="0" w:color="auto"/>
            </w:tcBorders>
          </w:tcPr>
          <w:p w14:paraId="63E51D71" w14:textId="77777777" w:rsidR="00824978" w:rsidRPr="00182DA2" w:rsidRDefault="009C7479" w:rsidP="00BD463E">
            <w:pPr>
              <w:pStyle w:val="Tabletext-2"/>
              <w:spacing w:before="40"/>
              <w:rPr>
                <w:position w:val="2"/>
                <w:rtl/>
              </w:rPr>
            </w:pPr>
          </w:p>
        </w:tc>
        <w:tc>
          <w:tcPr>
            <w:tcW w:w="9063" w:type="dxa"/>
            <w:gridSpan w:val="2"/>
            <w:tcBorders>
              <w:top w:val="single" w:sz="4" w:space="0" w:color="auto"/>
              <w:left w:val="double" w:sz="6" w:space="0" w:color="auto"/>
              <w:right w:val="double" w:sz="6" w:space="0" w:color="auto"/>
            </w:tcBorders>
            <w:shd w:val="clear" w:color="auto" w:fill="auto"/>
          </w:tcPr>
          <w:p w14:paraId="67A77029" w14:textId="77777777" w:rsidR="00824978" w:rsidRPr="00182DA2" w:rsidRDefault="00793BC3" w:rsidP="00BD463E">
            <w:pPr>
              <w:pStyle w:val="Tabletext-2"/>
              <w:spacing w:before="40"/>
              <w:rPr>
                <w:position w:val="2"/>
              </w:rPr>
            </w:pPr>
            <w:r w:rsidRPr="00182DA2">
              <w:rPr>
                <w:position w:val="2"/>
                <w:rtl/>
              </w:rPr>
              <w:tab/>
            </w:r>
            <w:r w:rsidRPr="00182DA2">
              <w:rPr>
                <w:rFonts w:hint="cs"/>
                <w:position w:val="2"/>
                <w:rtl/>
              </w:rPr>
              <w:t>عرض النطاق اللازم وصنف الإرسال: لكل موجة حاملة</w:t>
            </w:r>
          </w:p>
          <w:p w14:paraId="1D86B541" w14:textId="2624710B" w:rsidR="00824978" w:rsidRPr="00BD463E" w:rsidRDefault="00793BC3" w:rsidP="00BD463E">
            <w:pPr>
              <w:pStyle w:val="Tabletext-2"/>
              <w:spacing w:before="40"/>
              <w:rPr>
                <w:ins w:id="80" w:author="Mohamed El Sehemawi" w:date="2018-08-09T15:25:00Z"/>
                <w:spacing w:val="-4"/>
                <w:position w:val="2"/>
                <w:rtl/>
              </w:rPr>
            </w:pPr>
            <w:r w:rsidRPr="00182DA2">
              <w:rPr>
                <w:position w:val="2"/>
                <w:rtl/>
              </w:rPr>
              <w:tab/>
            </w:r>
            <w:r w:rsidRPr="00182DA2">
              <w:rPr>
                <w:rFonts w:hint="cs"/>
                <w:position w:val="2"/>
                <w:rtl/>
              </w:rPr>
              <w:tab/>
            </w:r>
            <w:r w:rsidRPr="00BD463E">
              <w:rPr>
                <w:rFonts w:hint="cs"/>
                <w:spacing w:val="-4"/>
                <w:position w:val="2"/>
                <w:rtl/>
              </w:rPr>
              <w:t xml:space="preserve">في حالة التذييل </w:t>
            </w:r>
            <w:r w:rsidRPr="00BD463E">
              <w:rPr>
                <w:rStyle w:val="ApprefBold"/>
                <w:spacing w:val="-4"/>
                <w:position w:val="2"/>
              </w:rPr>
              <w:t>30B</w:t>
            </w:r>
            <w:r w:rsidRPr="00BD463E">
              <w:rPr>
                <w:rFonts w:hint="cs"/>
                <w:spacing w:val="-4"/>
                <w:position w:val="2"/>
                <w:rtl/>
              </w:rPr>
              <w:t>، مطلوب فقط للتبليغ بموجب المادة</w:t>
            </w:r>
            <w:r w:rsidRPr="00BD463E">
              <w:rPr>
                <w:rFonts w:hint="eastAsia"/>
                <w:spacing w:val="-4"/>
                <w:position w:val="2"/>
                <w:rtl/>
              </w:rPr>
              <w:t> </w:t>
            </w:r>
            <w:r w:rsidRPr="00BD463E">
              <w:rPr>
                <w:spacing w:val="-4"/>
              </w:rPr>
              <w:t>8</w:t>
            </w:r>
            <w:r w:rsidRPr="00BD463E">
              <w:rPr>
                <w:rFonts w:hint="cs"/>
                <w:spacing w:val="-4"/>
                <w:position w:val="2"/>
                <w:rtl/>
              </w:rPr>
              <w:t xml:space="preserve"> </w:t>
            </w:r>
            <w:ins w:id="81" w:author="Mohamed El Sehemawi" w:date="2018-08-09T15:25:00Z">
              <w:r w:rsidRPr="00BD463E">
                <w:rPr>
                  <w:rFonts w:hint="cs"/>
                  <w:spacing w:val="-4"/>
                  <w:position w:val="2"/>
                  <w:rtl/>
                </w:rPr>
                <w:t xml:space="preserve">(بما في ذلك تقديم طلبات متزامنة لإدراجها في القائمة بموجب </w:t>
              </w:r>
            </w:ins>
            <w:ins w:id="82" w:author="Ihadadene, Soraya" w:date="2019-10-21T09:56:00Z">
              <w:r w:rsidR="00085176">
                <w:rPr>
                  <w:rFonts w:hint="cs"/>
                  <w:spacing w:val="-4"/>
                  <w:position w:val="2"/>
                  <w:rtl/>
                </w:rPr>
                <w:t>الفقرة</w:t>
              </w:r>
            </w:ins>
            <w:ins w:id="83" w:author="Mohamed El Sehemawi" w:date="2018-08-09T15:25:00Z">
              <w:r w:rsidRPr="00BD463E">
                <w:rPr>
                  <w:rFonts w:hint="cs"/>
                  <w:spacing w:val="-4"/>
                  <w:position w:val="2"/>
                  <w:rtl/>
                </w:rPr>
                <w:t xml:space="preserve"> </w:t>
              </w:r>
              <w:r w:rsidRPr="00BD463E">
                <w:rPr>
                  <w:spacing w:val="-4"/>
                  <w:position w:val="2"/>
                </w:rPr>
                <w:t>17.6</w:t>
              </w:r>
              <w:r w:rsidRPr="00BD463E">
                <w:rPr>
                  <w:rFonts w:hint="cs"/>
                  <w:spacing w:val="-4"/>
                  <w:position w:val="2"/>
                  <w:rtl/>
                </w:rPr>
                <w:t xml:space="preserve"> وتبليغها بموجب الفقرة </w:t>
              </w:r>
              <w:r w:rsidRPr="00BD463E">
                <w:rPr>
                  <w:spacing w:val="-4"/>
                  <w:position w:val="2"/>
                </w:rPr>
                <w:t>1.8</w:t>
              </w:r>
              <w:r w:rsidRPr="00BD463E">
                <w:rPr>
                  <w:rFonts w:hint="cs"/>
                  <w:spacing w:val="-4"/>
                  <w:position w:val="2"/>
                  <w:rtl/>
                </w:rPr>
                <w:t>).</w:t>
              </w:r>
            </w:ins>
          </w:p>
          <w:p w14:paraId="53E448B7" w14:textId="6F8A0639" w:rsidR="00824978" w:rsidRPr="00182DA2" w:rsidRDefault="00793BC3" w:rsidP="00BD463E">
            <w:pPr>
              <w:pStyle w:val="Tabletext-2"/>
              <w:spacing w:before="40"/>
              <w:rPr>
                <w:position w:val="2"/>
                <w:rtl/>
                <w:lang w:bidi="ar-EG"/>
              </w:rPr>
            </w:pPr>
            <w:r>
              <w:rPr>
                <w:b/>
                <w:bCs/>
                <w:position w:val="2"/>
                <w:rtl/>
              </w:rPr>
              <w:tab/>
            </w:r>
            <w:r>
              <w:rPr>
                <w:b/>
                <w:bCs/>
                <w:position w:val="2"/>
                <w:rtl/>
              </w:rPr>
              <w:tab/>
            </w:r>
            <w:ins w:id="84" w:author="Mohamed El Sehemawi" w:date="2018-08-09T15:25:00Z">
              <w:r w:rsidRPr="00B86A2A">
                <w:rPr>
                  <w:rFonts w:hint="eastAsia"/>
                  <w:b/>
                  <w:bCs/>
                  <w:position w:val="2"/>
                  <w:rtl/>
                </w:rPr>
                <w:t>ملاحظة</w:t>
              </w:r>
              <w:r w:rsidRPr="00182DA2">
                <w:rPr>
                  <w:rFonts w:hint="cs"/>
                  <w:position w:val="2"/>
                  <w:rtl/>
                </w:rPr>
                <w:t xml:space="preserve"> </w:t>
              </w:r>
            </w:ins>
            <w:ins w:id="85" w:author="Elbahnassawy, Ganat" w:date="2018-08-13T14:51:00Z">
              <w:r w:rsidRPr="00182DA2">
                <w:rPr>
                  <w:rFonts w:hint="cs"/>
                  <w:position w:val="2"/>
                  <w:rtl/>
                </w:rPr>
                <w:t>-</w:t>
              </w:r>
            </w:ins>
            <w:ins w:id="86" w:author="Mohamed El Sehemawi" w:date="2018-08-09T15:25:00Z">
              <w:r w:rsidRPr="00182DA2">
                <w:rPr>
                  <w:rFonts w:hint="cs"/>
                  <w:position w:val="2"/>
                  <w:rtl/>
                </w:rPr>
                <w:t xml:space="preserve"> بالنسبة لتقديم طلبات متزامنة، سيستعمل المكتب قيماً محددة سلفاً لعرض النطاق اللازم عند تفحص طلب التبليغ بموجب </w:t>
              </w:r>
            </w:ins>
            <w:ins w:id="87" w:author="Ihadadene, Soraya" w:date="2019-10-21T09:57:00Z">
              <w:r w:rsidR="00085176">
                <w:rPr>
                  <w:rFonts w:hint="cs"/>
                  <w:position w:val="2"/>
                  <w:rtl/>
                </w:rPr>
                <w:t>الفقرة</w:t>
              </w:r>
            </w:ins>
            <w:ins w:id="88" w:author="Mohamed El Sehemawi" w:date="2018-08-09T15:25:00Z">
              <w:r w:rsidRPr="00182DA2">
                <w:rPr>
                  <w:rFonts w:hint="cs"/>
                  <w:position w:val="2"/>
                  <w:rtl/>
                </w:rPr>
                <w:t xml:space="preserve"> </w:t>
              </w:r>
              <w:r w:rsidRPr="00182DA2">
                <w:rPr>
                  <w:position w:val="2"/>
                </w:rPr>
                <w:t>17.6</w:t>
              </w:r>
              <w:r w:rsidRPr="00182DA2">
                <w:rPr>
                  <w:rFonts w:hint="cs"/>
                  <w:position w:val="2"/>
                  <w:rtl/>
                  <w:lang w:bidi="ar-EG"/>
                </w:rPr>
                <w:t xml:space="preserve"> من المادة </w:t>
              </w:r>
              <w:r w:rsidRPr="00341FEA">
                <w:t>6</w:t>
              </w:r>
              <w:r w:rsidRPr="00182DA2">
                <w:rPr>
                  <w:rFonts w:hint="cs"/>
                  <w:position w:val="2"/>
                  <w:rtl/>
                  <w:lang w:bidi="ar-EG"/>
                </w:rPr>
                <w:t xml:space="preserve"> من التذييل </w:t>
              </w:r>
              <w:r w:rsidRPr="00182DA2">
                <w:rPr>
                  <w:rStyle w:val="ApprefBold"/>
                  <w:position w:val="2"/>
                </w:rPr>
                <w:t>30B</w:t>
              </w:r>
            </w:ins>
          </w:p>
        </w:tc>
        <w:tc>
          <w:tcPr>
            <w:tcW w:w="1012" w:type="dxa"/>
            <w:tcBorders>
              <w:top w:val="nil"/>
              <w:left w:val="single" w:sz="12" w:space="0" w:color="auto"/>
              <w:bottom w:val="single" w:sz="4" w:space="0" w:color="000000"/>
              <w:right w:val="single" w:sz="12" w:space="0" w:color="auto"/>
            </w:tcBorders>
            <w:shd w:val="clear" w:color="auto" w:fill="auto"/>
          </w:tcPr>
          <w:p w14:paraId="77C686F8" w14:textId="77777777" w:rsidR="00824978" w:rsidRPr="00182DA2" w:rsidRDefault="00793BC3" w:rsidP="00BD463E">
            <w:pPr>
              <w:pStyle w:val="Tabletext-2"/>
              <w:spacing w:before="40"/>
              <w:rPr>
                <w:position w:val="2"/>
                <w:rtl/>
                <w:lang w:bidi="ar-EG"/>
              </w:rPr>
            </w:pPr>
            <w:r w:rsidRPr="00182DA2">
              <w:rPr>
                <w:position w:val="2"/>
                <w:lang w:bidi="ar-EG"/>
              </w:rPr>
              <w:t>7.C</w:t>
            </w:r>
            <w:r w:rsidRPr="00182DA2">
              <w:rPr>
                <w:position w:val="2"/>
                <w:rtl/>
                <w:lang w:bidi="ar-EG"/>
              </w:rPr>
              <w:t>.أ</w:t>
            </w:r>
          </w:p>
        </w:tc>
      </w:tr>
      <w:tr w:rsidR="00824978" w:rsidRPr="00E31B04" w14:paraId="782EB0BC" w14:textId="77777777" w:rsidTr="00BD463E">
        <w:trPr>
          <w:cantSplit/>
          <w:jc w:val="center"/>
        </w:trPr>
        <w:tc>
          <w:tcPr>
            <w:tcW w:w="888" w:type="dxa"/>
            <w:tcBorders>
              <w:top w:val="nil"/>
              <w:left w:val="single" w:sz="4" w:space="0" w:color="auto"/>
              <w:bottom w:val="single" w:sz="4" w:space="0" w:color="auto"/>
              <w:right w:val="single" w:sz="4" w:space="0" w:color="auto"/>
            </w:tcBorders>
            <w:shd w:val="clear" w:color="auto" w:fill="auto"/>
            <w:vAlign w:val="center"/>
          </w:tcPr>
          <w:p w14:paraId="01BFCB5D" w14:textId="77777777" w:rsidR="00824978" w:rsidRPr="00182DA2" w:rsidRDefault="009C7479" w:rsidP="00BD463E">
            <w:pPr>
              <w:pStyle w:val="Tabletext-2"/>
              <w:spacing w:before="40"/>
              <w:jc w:val="center"/>
              <w:rPr>
                <w:b/>
                <w:bCs/>
                <w:position w:val="2"/>
              </w:rPr>
            </w:pPr>
          </w:p>
        </w:tc>
        <w:tc>
          <w:tcPr>
            <w:tcW w:w="888" w:type="dxa"/>
            <w:tcBorders>
              <w:top w:val="single" w:sz="4" w:space="0" w:color="auto"/>
              <w:left w:val="single" w:sz="4" w:space="0" w:color="auto"/>
              <w:bottom w:val="single" w:sz="4" w:space="0" w:color="auto"/>
              <w:right w:val="double" w:sz="6" w:space="0" w:color="auto"/>
            </w:tcBorders>
          </w:tcPr>
          <w:p w14:paraId="35E965C9" w14:textId="77777777" w:rsidR="00824978" w:rsidRPr="00182DA2" w:rsidRDefault="009C7479" w:rsidP="00BD463E">
            <w:pPr>
              <w:pStyle w:val="Tabletext-2"/>
              <w:spacing w:before="40"/>
              <w:rPr>
                <w:position w:val="2"/>
              </w:rPr>
            </w:pPr>
          </w:p>
        </w:tc>
        <w:tc>
          <w:tcPr>
            <w:tcW w:w="9063" w:type="dxa"/>
            <w:gridSpan w:val="2"/>
            <w:tcBorders>
              <w:top w:val="single" w:sz="4" w:space="0" w:color="auto"/>
              <w:left w:val="double" w:sz="6" w:space="0" w:color="auto"/>
              <w:bottom w:val="single" w:sz="4" w:space="0" w:color="auto"/>
              <w:right w:val="double" w:sz="6" w:space="0" w:color="auto"/>
            </w:tcBorders>
            <w:shd w:val="clear" w:color="auto" w:fill="auto"/>
          </w:tcPr>
          <w:p w14:paraId="55F28FEF" w14:textId="77777777" w:rsidR="00824978" w:rsidRPr="00182DA2" w:rsidRDefault="009C7479" w:rsidP="00BD463E">
            <w:pPr>
              <w:pStyle w:val="Tabletext-2"/>
              <w:spacing w:before="40"/>
              <w:rPr>
                <w:position w:val="2"/>
              </w:rPr>
            </w:pPr>
          </w:p>
        </w:tc>
        <w:tc>
          <w:tcPr>
            <w:tcW w:w="1012" w:type="dxa"/>
            <w:tcBorders>
              <w:top w:val="nil"/>
              <w:left w:val="single" w:sz="12" w:space="0" w:color="auto"/>
              <w:bottom w:val="single" w:sz="4" w:space="0" w:color="auto"/>
              <w:right w:val="single" w:sz="12" w:space="0" w:color="auto"/>
            </w:tcBorders>
            <w:shd w:val="clear" w:color="auto" w:fill="auto"/>
          </w:tcPr>
          <w:p w14:paraId="5588B258" w14:textId="77777777" w:rsidR="00824978" w:rsidRPr="00182DA2" w:rsidRDefault="00793BC3" w:rsidP="00BD463E">
            <w:pPr>
              <w:pStyle w:val="Tabletext-2"/>
              <w:spacing w:before="40"/>
              <w:rPr>
                <w:position w:val="2"/>
                <w:lang w:bidi="ar-EG"/>
              </w:rPr>
            </w:pPr>
            <w:r w:rsidRPr="00182DA2">
              <w:rPr>
                <w:rFonts w:hint="cs"/>
                <w:position w:val="2"/>
                <w:rtl/>
                <w:lang w:bidi="ar-EG"/>
              </w:rPr>
              <w:t>..</w:t>
            </w:r>
          </w:p>
        </w:tc>
      </w:tr>
      <w:tr w:rsidR="00824978" w:rsidRPr="00E31B04" w14:paraId="70A55F71" w14:textId="77777777" w:rsidTr="00BD463E">
        <w:trPr>
          <w:cantSplit/>
          <w:trHeight w:val="870"/>
          <w:jc w:val="center"/>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23F032D" w14:textId="77777777" w:rsidR="00824978" w:rsidRPr="00182DA2" w:rsidRDefault="00793BC3" w:rsidP="00BD463E">
            <w:pPr>
              <w:pStyle w:val="Tabletext-2"/>
              <w:spacing w:before="40"/>
              <w:jc w:val="center"/>
              <w:rPr>
                <w:b/>
                <w:bCs/>
                <w:position w:val="2"/>
                <w:rtl/>
                <w:lang w:bidi="ar-EG"/>
              </w:rPr>
            </w:pPr>
            <w:r w:rsidRPr="00182DA2">
              <w:rPr>
                <w:b/>
                <w:bCs/>
                <w:position w:val="2"/>
              </w:rPr>
              <w:t>+</w:t>
            </w:r>
          </w:p>
        </w:tc>
        <w:tc>
          <w:tcPr>
            <w:tcW w:w="888" w:type="dxa"/>
            <w:tcBorders>
              <w:top w:val="single" w:sz="4" w:space="0" w:color="auto"/>
              <w:left w:val="single" w:sz="4" w:space="0" w:color="auto"/>
              <w:bottom w:val="single" w:sz="4" w:space="0" w:color="auto"/>
              <w:right w:val="double" w:sz="6" w:space="0" w:color="auto"/>
            </w:tcBorders>
          </w:tcPr>
          <w:p w14:paraId="366997F6" w14:textId="77777777" w:rsidR="00824978" w:rsidRPr="00182DA2" w:rsidRDefault="009C7479" w:rsidP="00BD463E">
            <w:pPr>
              <w:pStyle w:val="Tabletext-2"/>
              <w:spacing w:before="40"/>
              <w:rPr>
                <w:position w:val="2"/>
              </w:rPr>
            </w:pPr>
          </w:p>
        </w:tc>
        <w:tc>
          <w:tcPr>
            <w:tcW w:w="9063" w:type="dxa"/>
            <w:gridSpan w:val="2"/>
            <w:tcBorders>
              <w:top w:val="single" w:sz="4" w:space="0" w:color="auto"/>
              <w:left w:val="double" w:sz="6" w:space="0" w:color="auto"/>
              <w:bottom w:val="single" w:sz="4" w:space="0" w:color="auto"/>
              <w:right w:val="double" w:sz="6" w:space="0" w:color="auto"/>
            </w:tcBorders>
            <w:shd w:val="clear" w:color="auto" w:fill="auto"/>
          </w:tcPr>
          <w:p w14:paraId="0BF77E34" w14:textId="77777777" w:rsidR="00824978" w:rsidRPr="00182DA2" w:rsidRDefault="00793BC3" w:rsidP="00BD463E">
            <w:pPr>
              <w:pStyle w:val="Tabletext-2"/>
              <w:keepNext/>
              <w:spacing w:before="40"/>
              <w:ind w:left="113" w:hanging="113"/>
              <w:rPr>
                <w:position w:val="2"/>
              </w:rPr>
            </w:pPr>
            <w:r w:rsidRPr="00182DA2">
              <w:rPr>
                <w:position w:val="2"/>
                <w:rtl/>
              </w:rPr>
              <w:tab/>
            </w:r>
            <w:r w:rsidRPr="00182DA2">
              <w:rPr>
                <w:rFonts w:hint="cs"/>
                <w:position w:val="2"/>
                <w:rtl/>
              </w:rPr>
              <w:t xml:space="preserve">الكثافة القصوى للقدرة، بالوحدات </w:t>
            </w:r>
            <w:r w:rsidRPr="00182DA2">
              <w:rPr>
                <w:position w:val="2"/>
              </w:rPr>
              <w:t>dB(W/Hz)</w:t>
            </w:r>
            <w:r w:rsidRPr="00182DA2">
              <w:rPr>
                <w:rFonts w:hint="cs"/>
                <w:position w:val="2"/>
                <w:rtl/>
              </w:rPr>
              <w:t>، المقدمة عند دخل الهوائي لكل نمط من الموجات الحاملة</w:t>
            </w:r>
            <w:r w:rsidRPr="00182DA2">
              <w:rPr>
                <w:position w:val="2"/>
                <w:vertAlign w:val="superscript"/>
              </w:rPr>
              <w:t>2</w:t>
            </w:r>
          </w:p>
          <w:p w14:paraId="30B14F75" w14:textId="0BD08BF9" w:rsidR="00824978" w:rsidRPr="00182DA2" w:rsidRDefault="00793BC3" w:rsidP="00BD463E">
            <w:pPr>
              <w:pStyle w:val="Tabletext-2"/>
              <w:keepNext/>
              <w:spacing w:before="40"/>
              <w:rPr>
                <w:position w:val="2"/>
                <w:rtl/>
                <w:lang w:bidi="ar-EG"/>
              </w:rPr>
            </w:pPr>
            <w:r w:rsidRPr="00182DA2">
              <w:rPr>
                <w:position w:val="2"/>
              </w:rPr>
              <w:tab/>
            </w:r>
            <w:r w:rsidRPr="00182DA2">
              <w:rPr>
                <w:position w:val="2"/>
              </w:rPr>
              <w:tab/>
            </w:r>
            <w:r w:rsidRPr="00182DA2">
              <w:rPr>
                <w:rFonts w:hint="cs"/>
                <w:position w:val="2"/>
                <w:rtl/>
              </w:rPr>
              <w:t xml:space="preserve">في حالة التذييل </w:t>
            </w:r>
            <w:r w:rsidRPr="00182DA2">
              <w:rPr>
                <w:rStyle w:val="ApprefBold"/>
                <w:position w:val="2"/>
              </w:rPr>
              <w:t>30B</w:t>
            </w:r>
            <w:r w:rsidRPr="00182DA2">
              <w:rPr>
                <w:rFonts w:hint="cs"/>
                <w:position w:val="2"/>
                <w:rtl/>
              </w:rPr>
              <w:t>، مطلوب فقط للتبليغ بموجب المادة</w:t>
            </w:r>
            <w:r w:rsidRPr="00182DA2">
              <w:rPr>
                <w:rFonts w:hint="eastAsia"/>
                <w:position w:val="2"/>
                <w:rtl/>
              </w:rPr>
              <w:t> </w:t>
            </w:r>
            <w:r w:rsidRPr="00341FEA">
              <w:t>8</w:t>
            </w:r>
            <w:ins w:id="89" w:author="Mohamed El Sehemawi" w:date="2018-08-09T15:25:00Z">
              <w:r w:rsidRPr="00182DA2">
                <w:rPr>
                  <w:rFonts w:hint="cs"/>
                  <w:position w:val="2"/>
                  <w:rtl/>
                </w:rPr>
                <w:t xml:space="preserve">، أو تقديم طلبات متزامنة لإدراجها في القائمة بموجب </w:t>
              </w:r>
            </w:ins>
            <w:ins w:id="90" w:author="Ihadadene, Soraya" w:date="2019-10-21T09:57:00Z">
              <w:r w:rsidR="00085176">
                <w:rPr>
                  <w:rFonts w:hint="cs"/>
                  <w:position w:val="2"/>
                  <w:rtl/>
                </w:rPr>
                <w:t>الفقرة</w:t>
              </w:r>
            </w:ins>
            <w:ins w:id="91" w:author="Elbahnassawy, Ganat" w:date="2018-08-13T14:52:00Z">
              <w:r w:rsidRPr="00182DA2">
                <w:rPr>
                  <w:rFonts w:hint="eastAsia"/>
                  <w:position w:val="2"/>
                  <w:rtl/>
                </w:rPr>
                <w:t> </w:t>
              </w:r>
            </w:ins>
            <w:ins w:id="92" w:author="Mohamed El Sehemawi" w:date="2018-08-09T15:25:00Z">
              <w:r w:rsidRPr="00182DA2">
                <w:rPr>
                  <w:position w:val="2"/>
                </w:rPr>
                <w:t>17.6</w:t>
              </w:r>
              <w:r w:rsidRPr="00182DA2">
                <w:rPr>
                  <w:rFonts w:hint="cs"/>
                  <w:position w:val="2"/>
                  <w:rtl/>
                  <w:lang w:bidi="ar-EG"/>
                </w:rPr>
                <w:t xml:space="preserve"> وتبليغها بموجب </w:t>
              </w:r>
            </w:ins>
            <w:ins w:id="93" w:author="Ihadadene, Soraya" w:date="2019-10-21T09:57:00Z">
              <w:r w:rsidR="00085176">
                <w:rPr>
                  <w:rFonts w:hint="cs"/>
                  <w:position w:val="2"/>
                  <w:rtl/>
                  <w:lang w:bidi="ar-EG"/>
                </w:rPr>
                <w:t>الفقرة</w:t>
              </w:r>
            </w:ins>
            <w:ins w:id="94" w:author="Mohamed El Sehemawi" w:date="2018-08-09T15:25:00Z">
              <w:r w:rsidRPr="00182DA2">
                <w:rPr>
                  <w:rFonts w:hint="cs"/>
                  <w:position w:val="2"/>
                  <w:rtl/>
                  <w:lang w:bidi="ar-EG"/>
                </w:rPr>
                <w:t xml:space="preserve"> </w:t>
              </w:r>
              <w:r w:rsidRPr="00182DA2">
                <w:rPr>
                  <w:position w:val="2"/>
                  <w:lang w:bidi="ar-EG"/>
                </w:rPr>
                <w:t>1.8</w:t>
              </w:r>
            </w:ins>
          </w:p>
          <w:p w14:paraId="1D4208AF" w14:textId="77777777" w:rsidR="00824978" w:rsidRPr="00182DA2" w:rsidRDefault="00793BC3" w:rsidP="00BD463E">
            <w:pPr>
              <w:pStyle w:val="Tabletext-2"/>
              <w:keepNext/>
              <w:spacing w:before="40"/>
              <w:rPr>
                <w:position w:val="2"/>
              </w:rPr>
            </w:pPr>
            <w:r w:rsidRPr="00182DA2">
              <w:rPr>
                <w:position w:val="2"/>
              </w:rPr>
              <w:tab/>
            </w:r>
            <w:r w:rsidRPr="00182DA2">
              <w:rPr>
                <w:position w:val="2"/>
                <w:rtl/>
              </w:rPr>
              <w:tab/>
            </w:r>
            <w:r w:rsidRPr="00182DA2">
              <w:rPr>
                <w:rFonts w:hint="cs"/>
                <w:position w:val="2"/>
                <w:rtl/>
              </w:rPr>
              <w:tab/>
              <w:t xml:space="preserve">مطلوبة إذا لم يكن البند </w:t>
            </w:r>
            <w:r w:rsidRPr="00182DA2">
              <w:rPr>
                <w:position w:val="2"/>
                <w:lang w:bidi="ar-EG"/>
              </w:rPr>
              <w:t>.8.C</w:t>
            </w:r>
            <w:r w:rsidRPr="00182DA2">
              <w:rPr>
                <w:rFonts w:hint="cs"/>
                <w:position w:val="2"/>
                <w:rtl/>
                <w:lang w:bidi="ar-EG"/>
              </w:rPr>
              <w:t>ب</w:t>
            </w:r>
            <w:r w:rsidRPr="00182DA2">
              <w:rPr>
                <w:position w:val="2"/>
                <w:lang w:bidi="ar-EG"/>
              </w:rPr>
              <w:t>2.</w:t>
            </w:r>
            <w:r w:rsidRPr="00182DA2">
              <w:rPr>
                <w:rFonts w:hint="cs"/>
                <w:position w:val="2"/>
                <w:rtl/>
              </w:rPr>
              <w:t xml:space="preserve"> أو </w:t>
            </w:r>
            <w:r w:rsidRPr="00182DA2">
              <w:rPr>
                <w:position w:val="2"/>
                <w:lang w:bidi="ar-EG"/>
              </w:rPr>
              <w:t>.</w:t>
            </w:r>
            <w:proofErr w:type="gramStart"/>
            <w:r w:rsidRPr="00182DA2">
              <w:rPr>
                <w:position w:val="2"/>
                <w:lang w:bidi="ar-EG"/>
              </w:rPr>
              <w:t>8.C</w:t>
            </w:r>
            <w:r w:rsidRPr="00182DA2">
              <w:rPr>
                <w:rFonts w:hint="cs"/>
                <w:position w:val="2"/>
                <w:rtl/>
                <w:lang w:bidi="ar-EG"/>
              </w:rPr>
              <w:t>ب</w:t>
            </w:r>
            <w:r w:rsidRPr="00182DA2">
              <w:rPr>
                <w:position w:val="2"/>
                <w:lang w:bidi="ar-EG"/>
              </w:rPr>
              <w:t>.3.</w:t>
            </w:r>
            <w:r w:rsidRPr="00182DA2">
              <w:rPr>
                <w:rFonts w:hint="cs"/>
                <w:position w:val="2"/>
                <w:rtl/>
                <w:lang w:bidi="ar-EG"/>
              </w:rPr>
              <w:t>ب</w:t>
            </w:r>
            <w:proofErr w:type="gramEnd"/>
            <w:r w:rsidRPr="00182DA2">
              <w:rPr>
                <w:rFonts w:hint="cs"/>
                <w:position w:val="2"/>
                <w:rtl/>
                <w:lang w:bidi="ar-EG"/>
              </w:rPr>
              <w:t xml:space="preserve"> </w:t>
            </w:r>
            <w:r w:rsidRPr="00182DA2">
              <w:rPr>
                <w:rFonts w:hint="cs"/>
                <w:position w:val="2"/>
                <w:rtl/>
              </w:rPr>
              <w:t>مقدماً</w:t>
            </w:r>
          </w:p>
        </w:tc>
        <w:tc>
          <w:tcPr>
            <w:tcW w:w="1012" w:type="dxa"/>
            <w:tcBorders>
              <w:top w:val="single" w:sz="4" w:space="0" w:color="auto"/>
              <w:left w:val="single" w:sz="12" w:space="0" w:color="auto"/>
              <w:bottom w:val="single" w:sz="4" w:space="0" w:color="auto"/>
              <w:right w:val="single" w:sz="12" w:space="0" w:color="auto"/>
            </w:tcBorders>
            <w:shd w:val="clear" w:color="auto" w:fill="auto"/>
          </w:tcPr>
          <w:p w14:paraId="0953D880" w14:textId="77777777" w:rsidR="00824978" w:rsidRPr="00182DA2" w:rsidRDefault="00793BC3" w:rsidP="00BD463E">
            <w:pPr>
              <w:pStyle w:val="Tabletext-2"/>
              <w:spacing w:before="40"/>
              <w:rPr>
                <w:position w:val="2"/>
                <w:rtl/>
                <w:lang w:bidi="ar-EG"/>
              </w:rPr>
            </w:pPr>
            <w:r w:rsidRPr="00182DA2">
              <w:rPr>
                <w:position w:val="2"/>
                <w:lang w:bidi="ar-EG"/>
              </w:rPr>
              <w:t>8.C</w:t>
            </w:r>
            <w:r w:rsidRPr="00182DA2">
              <w:rPr>
                <w:position w:val="2"/>
                <w:rtl/>
                <w:lang w:bidi="ar-EG"/>
              </w:rPr>
              <w:t>.أ</w:t>
            </w:r>
            <w:r w:rsidRPr="00182DA2">
              <w:rPr>
                <w:position w:val="2"/>
                <w:lang w:bidi="ar-EG"/>
              </w:rPr>
              <w:t>2.</w:t>
            </w:r>
          </w:p>
        </w:tc>
      </w:tr>
    </w:tbl>
    <w:p w14:paraId="3928FC51" w14:textId="77777777" w:rsidR="00BD463E" w:rsidRDefault="00BD463E">
      <w:pPr>
        <w:rPr>
          <w:sz w:val="2"/>
          <w:szCs w:val="6"/>
          <w:rtl/>
        </w:rPr>
        <w:sectPr w:rsidR="00BD463E" w:rsidSect="00BD463E">
          <w:headerReference w:type="first" r:id="rId17"/>
          <w:pgSz w:w="16840" w:h="11907" w:orient="landscape" w:code="9"/>
          <w:pgMar w:top="851" w:right="567" w:bottom="567" w:left="567" w:header="720" w:footer="720" w:gutter="0"/>
          <w:cols w:space="708"/>
          <w:titlePg/>
          <w:docGrid w:linePitch="360"/>
        </w:sectPr>
      </w:pPr>
    </w:p>
    <w:p w14:paraId="50AFF641" w14:textId="77777777" w:rsidR="00A45E9B" w:rsidRDefault="00A45E9B">
      <w:pPr>
        <w:pStyle w:val="Reasons"/>
      </w:pPr>
    </w:p>
    <w:p w14:paraId="09870C29" w14:textId="77777777" w:rsidR="006419E8" w:rsidRPr="001E31EF" w:rsidRDefault="00793BC3" w:rsidP="00BD463E">
      <w:pPr>
        <w:pStyle w:val="AppendixNo"/>
        <w:rPr>
          <w:rtl/>
        </w:rPr>
      </w:pPr>
      <w:r w:rsidRPr="001E31EF">
        <w:rPr>
          <w:rtl/>
        </w:rPr>
        <w:t>التذيي</w:t>
      </w:r>
      <w:r>
        <w:rPr>
          <w:rtl/>
        </w:rPr>
        <w:t>ـ</w:t>
      </w:r>
      <w:r w:rsidRPr="001E31EF">
        <w:rPr>
          <w:rtl/>
        </w:rPr>
        <w:t xml:space="preserve">ل </w:t>
      </w:r>
      <w:r w:rsidRPr="00B47308">
        <w:rPr>
          <w:rStyle w:val="href"/>
        </w:rPr>
        <w:t>30B</w:t>
      </w:r>
      <w:r w:rsidRPr="001E31EF">
        <w:t xml:space="preserve"> (R</w:t>
      </w:r>
      <w:r>
        <w:t>EV</w:t>
      </w:r>
      <w:r w:rsidRPr="001E31EF">
        <w:t>.WRC-</w:t>
      </w:r>
      <w:r>
        <w:t>15</w:t>
      </w:r>
      <w:r w:rsidRPr="001E31EF">
        <w:t>)</w:t>
      </w:r>
    </w:p>
    <w:p w14:paraId="1CEA2DA1" w14:textId="77777777" w:rsidR="006419E8" w:rsidRDefault="00793BC3" w:rsidP="00246585">
      <w:pPr>
        <w:pStyle w:val="Appendixtitle"/>
        <w:rPr>
          <w:rtl/>
          <w:lang w:bidi="ar-EG"/>
        </w:rPr>
      </w:pPr>
      <w:r>
        <w:rPr>
          <w:rtl/>
          <w:lang w:bidi="ar-EG"/>
        </w:rPr>
        <w:t xml:space="preserve">الأحكام والخطة </w:t>
      </w:r>
      <w:r w:rsidRPr="00650FD6">
        <w:rPr>
          <w:rtl/>
          <w:lang w:bidi="ar-EG"/>
        </w:rPr>
        <w:t xml:space="preserve">المصاحبة </w:t>
      </w:r>
      <w:r>
        <w:rPr>
          <w:rtl/>
          <w:lang w:bidi="ar-EG"/>
        </w:rPr>
        <w:t>بشأن الخدمة الثابتة الساتلية</w:t>
      </w:r>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p>
    <w:p w14:paraId="5EE53DD2" w14:textId="77777777" w:rsidR="006419E8" w:rsidRDefault="00793BC3" w:rsidP="00BD463E">
      <w:pPr>
        <w:pStyle w:val="AppArtNo"/>
        <w:keepLines/>
        <w:tabs>
          <w:tab w:val="center" w:pos="4678"/>
        </w:tabs>
        <w:rPr>
          <w:rtl/>
        </w:rPr>
      </w:pPr>
      <w:r w:rsidRPr="006C512C">
        <w:rPr>
          <w:rtl/>
        </w:rPr>
        <w:t>الم</w:t>
      </w:r>
      <w:r>
        <w:rPr>
          <w:rtl/>
        </w:rPr>
        <w:t>ـ</w:t>
      </w:r>
      <w:r w:rsidRPr="006C512C">
        <w:rPr>
          <w:rtl/>
        </w:rPr>
        <w:t xml:space="preserve">ادة </w:t>
      </w:r>
      <w:r>
        <w:t>6</w:t>
      </w:r>
      <w:r w:rsidRPr="00A60D50">
        <w:rPr>
          <w:sz w:val="16"/>
          <w:szCs w:val="16"/>
          <w:rtl/>
        </w:rPr>
        <w:t> </w:t>
      </w:r>
      <w:r w:rsidRPr="00A60D50">
        <w:rPr>
          <w:sz w:val="16"/>
          <w:szCs w:val="16"/>
        </w:rPr>
        <w:t>(R</w:t>
      </w:r>
      <w:r>
        <w:rPr>
          <w:sz w:val="16"/>
          <w:szCs w:val="16"/>
        </w:rPr>
        <w:t>EV</w:t>
      </w:r>
      <w:r w:rsidRPr="00A60D50">
        <w:rPr>
          <w:sz w:val="16"/>
          <w:szCs w:val="16"/>
        </w:rPr>
        <w:t>.WRC-</w:t>
      </w:r>
      <w:r>
        <w:rPr>
          <w:sz w:val="16"/>
          <w:szCs w:val="16"/>
        </w:rPr>
        <w:t>15</w:t>
      </w:r>
      <w:r w:rsidRPr="00A60D50">
        <w:rPr>
          <w:sz w:val="16"/>
          <w:szCs w:val="16"/>
        </w:rPr>
        <w:t>)</w:t>
      </w:r>
      <w:r>
        <w:rPr>
          <w:sz w:val="16"/>
          <w:szCs w:val="16"/>
        </w:rPr>
        <w:t>    </w:t>
      </w:r>
    </w:p>
    <w:p w14:paraId="1B81944E" w14:textId="77777777" w:rsidR="006419E8" w:rsidRPr="00225D79" w:rsidRDefault="00793BC3" w:rsidP="00225D79">
      <w:pPr>
        <w:pStyle w:val="AppArttitle"/>
        <w:rPr>
          <w:rtl/>
        </w:rPr>
      </w:pPr>
      <w:r w:rsidRPr="00225D79">
        <w:rPr>
          <w:rtl/>
        </w:rPr>
        <w:t>الإجراءات الخاصة بتحويل تعيين إلى تخصيص من أجل</w:t>
      </w:r>
      <w:r w:rsidRPr="00225D79">
        <w:rPr>
          <w:rtl/>
        </w:rPr>
        <w:br/>
        <w:t>استحداث نظام إضافي أو من أجل إدخال تعديل</w:t>
      </w:r>
      <w:r w:rsidRPr="00225D79">
        <w:rPr>
          <w:rtl/>
        </w:rPr>
        <w:br/>
      </w:r>
      <w:r w:rsidRPr="00225D79">
        <w:rPr>
          <w:rFonts w:hint="cs"/>
          <w:rtl/>
        </w:rPr>
        <w:t>في </w:t>
      </w:r>
      <w:r w:rsidRPr="00225D79">
        <w:rPr>
          <w:rtl/>
        </w:rPr>
        <w:t>تخصيص وارد في القائمة</w:t>
      </w:r>
      <w:r w:rsidRPr="00225D79">
        <w:rPr>
          <w:rStyle w:val="FootnoteReference"/>
          <w:b w:val="0"/>
          <w:bCs w:val="0"/>
          <w:rtl/>
        </w:rPr>
        <w:footnoteReference w:customMarkFollows="1" w:id="14"/>
        <w:t xml:space="preserve">1، </w:t>
      </w:r>
      <w:r w:rsidRPr="00225D79">
        <w:rPr>
          <w:rStyle w:val="FootnoteReference"/>
          <w:b w:val="0"/>
          <w:bCs w:val="0"/>
          <w:rtl/>
        </w:rPr>
        <w:footnoteReference w:customMarkFollows="1" w:id="15"/>
        <w:t>2 </w:t>
      </w:r>
      <w:r w:rsidRPr="00085C3E">
        <w:rPr>
          <w:rFonts w:ascii="Times New Roman" w:hAnsi="Times New Roman"/>
          <w:b w:val="0"/>
          <w:bCs w:val="0"/>
          <w:sz w:val="16"/>
          <w:szCs w:val="16"/>
        </w:rPr>
        <w:t>(WRC-15)</w:t>
      </w:r>
      <w:r w:rsidRPr="00225D79">
        <w:rPr>
          <w:rStyle w:val="FootnoteReference"/>
          <w:b w:val="0"/>
          <w:bCs w:val="0"/>
        </w:rPr>
        <w:t>     </w:t>
      </w:r>
    </w:p>
    <w:p w14:paraId="55234735" w14:textId="77777777" w:rsidR="00A45E9B" w:rsidRDefault="00793BC3">
      <w:pPr>
        <w:pStyle w:val="Proposal"/>
      </w:pPr>
      <w:r>
        <w:t>MOD</w:t>
      </w:r>
      <w:r>
        <w:tab/>
        <w:t>EUR/16A19A3/13</w:t>
      </w:r>
      <w:r>
        <w:rPr>
          <w:vanish/>
          <w:color w:val="7F7F7F" w:themeColor="text1" w:themeTint="80"/>
          <w:vertAlign w:val="superscript"/>
        </w:rPr>
        <w:t>#50080</w:t>
      </w:r>
    </w:p>
    <w:p w14:paraId="456F920C" w14:textId="2AD80D36" w:rsidR="00824978" w:rsidRPr="00011CB1" w:rsidRDefault="00793BC3" w:rsidP="00824978">
      <w:pPr>
        <w:pStyle w:val="Normalaftertitle"/>
        <w:spacing w:before="120"/>
        <w:rPr>
          <w:rtl/>
          <w:lang w:val="fr-FR"/>
        </w:rPr>
      </w:pPr>
      <w:r w:rsidRPr="00011CB1">
        <w:rPr>
          <w:rStyle w:val="Provsplit"/>
        </w:rPr>
        <w:t>17.6</w:t>
      </w:r>
      <w:r w:rsidRPr="00011CB1">
        <w:rPr>
          <w:rtl/>
        </w:rPr>
        <w:tab/>
      </w:r>
      <w:r w:rsidRPr="00011CB1">
        <w:rPr>
          <w:rtl/>
          <w:lang w:val="fr-FR"/>
        </w:rPr>
        <w:t xml:space="preserve">إذا تم التوصل إلى اتفاقات مع الإدارات المنشورة أسماؤها وفقاً للفقرة </w:t>
      </w:r>
      <w:r w:rsidRPr="00011CB1">
        <w:rPr>
          <w:lang w:val="fr-FR"/>
        </w:rPr>
        <w:t>7.6</w:t>
      </w:r>
      <w:r w:rsidRPr="00011CB1">
        <w:rPr>
          <w:rtl/>
          <w:lang w:val="fr-FR"/>
        </w:rPr>
        <w:t xml:space="preserve">، يجوز للإدارة المقترحة للتخصيص الجديد أو المعدل أن تطلب من المكتب إدراج التخصيص في القائمة، مبينة الخصائص النهائية لتخصيص التردد علاوة على أسماء الإدارات التي تم التوصل معها إلى اتفاق. ولهذا الغرض، ترسل الإدارة ُإلى المكتب المعلومات المحددة في التذييل </w:t>
      </w:r>
      <w:r w:rsidRPr="00011CB1">
        <w:rPr>
          <w:rStyle w:val="Appref"/>
        </w:rPr>
        <w:t>4</w:t>
      </w:r>
      <w:r w:rsidRPr="00011CB1">
        <w:rPr>
          <w:rtl/>
          <w:lang w:val="fr-FR"/>
        </w:rPr>
        <w:t xml:space="preserve">. ويجوز للإدارة، عند تقديمها لبطاقة التبليغ، أن تطلب من المكتب فحص بطاقة التبليغ </w:t>
      </w:r>
      <w:r w:rsidRPr="00011CB1">
        <w:rPr>
          <w:rFonts w:hint="cs"/>
          <w:rtl/>
          <w:lang w:val="fr-FR"/>
        </w:rPr>
        <w:t xml:space="preserve">هذه </w:t>
      </w:r>
      <w:r w:rsidRPr="00011CB1">
        <w:rPr>
          <w:rtl/>
          <w:lang w:val="fr-FR"/>
        </w:rPr>
        <w:t xml:space="preserve">بموجب الفقرات </w:t>
      </w:r>
      <w:r w:rsidRPr="00011CB1">
        <w:rPr>
          <w:lang w:val="fr-FR"/>
        </w:rPr>
        <w:t>19.6</w:t>
      </w:r>
      <w:r w:rsidRPr="00011CB1">
        <w:rPr>
          <w:rtl/>
          <w:lang w:val="fr-FR"/>
        </w:rPr>
        <w:t xml:space="preserve"> و</w:t>
      </w:r>
      <w:r w:rsidRPr="00011CB1">
        <w:rPr>
          <w:lang w:val="fr-FR"/>
        </w:rPr>
        <w:t>21.6</w:t>
      </w:r>
      <w:r w:rsidRPr="00011CB1">
        <w:rPr>
          <w:rtl/>
          <w:lang w:val="fr-FR"/>
        </w:rPr>
        <w:t xml:space="preserve"> و</w:t>
      </w:r>
      <w:del w:id="95" w:author="Ajlouni, Nour" w:date="2019-10-23T10:22:00Z">
        <w:r w:rsidRPr="00011CB1" w:rsidDel="00BF4463">
          <w:delText>6.22</w:delText>
        </w:r>
      </w:del>
      <w:ins w:id="96" w:author="Ajlouni, Nour" w:date="2019-10-23T10:22:00Z">
        <w:r w:rsidR="00BF4463">
          <w:t>22.6</w:t>
        </w:r>
      </w:ins>
      <w:r w:rsidRPr="00011CB1">
        <w:rPr>
          <w:rtl/>
          <w:lang w:val="fr-FR"/>
        </w:rPr>
        <w:t xml:space="preserve"> (الإدراج في القائمة) </w:t>
      </w:r>
      <w:del w:id="97" w:author="Mohamed El Sehemawi" w:date="2018-08-09T16:10:00Z">
        <w:r w:rsidRPr="00011CB1" w:rsidDel="00480528">
          <w:rPr>
            <w:rFonts w:hint="cs"/>
            <w:rtl/>
            <w:lang w:val="fr-FR" w:bidi="ar-EG"/>
          </w:rPr>
          <w:delText>ثم تقديم البطاقة بشكل مستقل</w:delText>
        </w:r>
      </w:del>
      <w:r w:rsidR="00085176">
        <w:rPr>
          <w:rFonts w:hint="cs"/>
          <w:rtl/>
          <w:lang w:val="fr-FR"/>
        </w:rPr>
        <w:t xml:space="preserve"> </w:t>
      </w:r>
      <w:ins w:id="98" w:author="Ihadadene, Soraya" w:date="2019-10-21T09:58:00Z">
        <w:r w:rsidR="00085176">
          <w:rPr>
            <w:rFonts w:hint="cs"/>
            <w:rtl/>
            <w:lang w:val="fr-FR"/>
          </w:rPr>
          <w:t>و</w:t>
        </w:r>
      </w:ins>
      <w:ins w:id="99" w:author="Mohamed El Sehemawi" w:date="2018-08-09T16:10:00Z">
        <w:r w:rsidRPr="00011CB1">
          <w:rPr>
            <w:rFonts w:hint="cs"/>
            <w:rtl/>
            <w:lang w:val="fr-FR"/>
          </w:rPr>
          <w:t xml:space="preserve">إصدار بطاقة التبليغ تلقائياً لفحصها </w:t>
        </w:r>
      </w:ins>
      <w:r w:rsidRPr="00011CB1">
        <w:rPr>
          <w:rFonts w:hint="cs"/>
          <w:rtl/>
          <w:lang w:val="fr-FR"/>
        </w:rPr>
        <w:t xml:space="preserve">بموجب </w:t>
      </w:r>
      <w:r w:rsidRPr="00011CB1">
        <w:rPr>
          <w:rtl/>
          <w:lang w:val="fr-FR"/>
        </w:rPr>
        <w:t xml:space="preserve">المادة </w:t>
      </w:r>
      <w:r w:rsidRPr="00011CB1">
        <w:t>8</w:t>
      </w:r>
      <w:r w:rsidRPr="00011CB1">
        <w:rPr>
          <w:rtl/>
        </w:rPr>
        <w:t xml:space="preserve"> من هذا التذييل (</w:t>
      </w:r>
      <w:r w:rsidRPr="00011CB1">
        <w:rPr>
          <w:rtl/>
          <w:lang w:val="fr-FR"/>
        </w:rPr>
        <w:t>التبليغ).</w:t>
      </w:r>
      <w:r w:rsidRPr="00011CB1">
        <w:rPr>
          <w:sz w:val="16"/>
          <w:szCs w:val="24"/>
        </w:rPr>
        <w:t xml:space="preserve"> (WRC</w:t>
      </w:r>
      <w:r w:rsidRPr="00011CB1">
        <w:rPr>
          <w:sz w:val="16"/>
          <w:szCs w:val="24"/>
        </w:rPr>
        <w:noBreakHyphen/>
      </w:r>
      <w:del w:id="100" w:author="Elbahnassawy, Ganat" w:date="2018-07-20T18:41:00Z">
        <w:r w:rsidRPr="00011CB1" w:rsidDel="00FD0EE0">
          <w:rPr>
            <w:sz w:val="16"/>
            <w:szCs w:val="24"/>
          </w:rPr>
          <w:delText>15</w:delText>
        </w:r>
      </w:del>
      <w:ins w:id="101" w:author="Elbahnassawy, Ganat" w:date="2018-07-20T18:41:00Z">
        <w:r w:rsidRPr="00011CB1">
          <w:rPr>
            <w:sz w:val="16"/>
            <w:szCs w:val="24"/>
          </w:rPr>
          <w:t>19</w:t>
        </w:r>
      </w:ins>
      <w:r w:rsidRPr="00011CB1">
        <w:rPr>
          <w:sz w:val="16"/>
          <w:szCs w:val="24"/>
        </w:rPr>
        <w:t>)      </w:t>
      </w:r>
    </w:p>
    <w:p w14:paraId="6442AF5F" w14:textId="41FAADBC" w:rsidR="00A45E9B" w:rsidRDefault="00A45E9B">
      <w:pPr>
        <w:pStyle w:val="Reasons"/>
        <w:rPr>
          <w:rtl/>
        </w:rPr>
      </w:pPr>
    </w:p>
    <w:p w14:paraId="48E7DF10" w14:textId="7F762C76" w:rsidR="00793BC3" w:rsidRDefault="00793BC3" w:rsidP="00793BC3">
      <w:pPr>
        <w:rPr>
          <w:rtl/>
        </w:rPr>
      </w:pPr>
      <w:r>
        <w:rPr>
          <w:rtl/>
        </w:rPr>
        <w:br w:type="page"/>
      </w:r>
    </w:p>
    <w:p w14:paraId="37182115" w14:textId="7B8850C2" w:rsidR="00BD463E" w:rsidRPr="00085176" w:rsidRDefault="00BD463E" w:rsidP="00BD463E">
      <w:pPr>
        <w:pStyle w:val="Heading1"/>
        <w:rPr>
          <w:rtl/>
          <w:lang w:val="fr-CH" w:bidi="ar-SY"/>
        </w:rPr>
      </w:pPr>
      <w:bookmarkStart w:id="102" w:name="_Toc333932899"/>
      <w:bookmarkStart w:id="103" w:name="_Toc335225823"/>
      <w:r>
        <w:lastRenderedPageBreak/>
        <w:t>7</w:t>
      </w:r>
      <w:r>
        <w:rPr>
          <w:rtl/>
        </w:rPr>
        <w:tab/>
      </w:r>
      <w:r w:rsidR="00085176">
        <w:rPr>
          <w:rFonts w:hint="cs"/>
          <w:rtl/>
        </w:rPr>
        <w:t xml:space="preserve">مقترح بشأن المسألة </w:t>
      </w:r>
      <w:r w:rsidR="00085176">
        <w:t>C7</w:t>
      </w:r>
    </w:p>
    <w:p w14:paraId="6D4EC79F" w14:textId="77777777" w:rsidR="006419E8" w:rsidRPr="001E31EF" w:rsidRDefault="00793BC3" w:rsidP="00BD463E">
      <w:pPr>
        <w:pStyle w:val="AppendixNo"/>
        <w:rPr>
          <w:rtl/>
        </w:rPr>
      </w:pPr>
      <w:r w:rsidRPr="001E31EF">
        <w:rPr>
          <w:rtl/>
        </w:rPr>
        <w:t>التذيي</w:t>
      </w:r>
      <w:r>
        <w:rPr>
          <w:rtl/>
        </w:rPr>
        <w:t>ـ</w:t>
      </w:r>
      <w:r w:rsidRPr="001E31EF">
        <w:rPr>
          <w:rtl/>
        </w:rPr>
        <w:t xml:space="preserve">ل </w:t>
      </w:r>
      <w:r w:rsidRPr="00B47308">
        <w:rPr>
          <w:rStyle w:val="href"/>
        </w:rPr>
        <w:t>30B</w:t>
      </w:r>
      <w:r w:rsidRPr="001E31EF">
        <w:t xml:space="preserve"> (R</w:t>
      </w:r>
      <w:r>
        <w:t>EV</w:t>
      </w:r>
      <w:r w:rsidRPr="001E31EF">
        <w:t>.WRC-</w:t>
      </w:r>
      <w:r>
        <w:t>15</w:t>
      </w:r>
      <w:r w:rsidRPr="001E31EF">
        <w:t>)</w:t>
      </w:r>
      <w:bookmarkEnd w:id="102"/>
      <w:bookmarkEnd w:id="103"/>
    </w:p>
    <w:p w14:paraId="024CFF20" w14:textId="77777777" w:rsidR="006419E8" w:rsidRDefault="00793BC3" w:rsidP="006419E8">
      <w:pPr>
        <w:pStyle w:val="Annextitle"/>
        <w:rPr>
          <w:rtl/>
          <w:lang w:bidi="ar-EG"/>
        </w:rPr>
      </w:pPr>
      <w:bookmarkStart w:id="104" w:name="_Toc335225824"/>
      <w:r>
        <w:rPr>
          <w:rtl/>
          <w:lang w:bidi="ar-EG"/>
        </w:rPr>
        <w:t xml:space="preserve">الأحكام والخطة </w:t>
      </w:r>
      <w:r w:rsidRPr="00650FD6">
        <w:rPr>
          <w:rtl/>
          <w:lang w:bidi="ar-EG"/>
        </w:rPr>
        <w:t xml:space="preserve">المصاحبة </w:t>
      </w:r>
      <w:r>
        <w:rPr>
          <w:rtl/>
          <w:lang w:bidi="ar-EG"/>
        </w:rPr>
        <w:t>بشأن الخدمة الثابتة الساتلية</w:t>
      </w:r>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bookmarkEnd w:id="104"/>
    </w:p>
    <w:p w14:paraId="2F637230" w14:textId="77777777" w:rsidR="006419E8" w:rsidRDefault="00793BC3" w:rsidP="00BD463E">
      <w:pPr>
        <w:pStyle w:val="AppArtNo"/>
        <w:keepLines/>
        <w:tabs>
          <w:tab w:val="center" w:pos="4678"/>
        </w:tabs>
        <w:rPr>
          <w:rtl/>
        </w:rPr>
      </w:pPr>
      <w:r w:rsidRPr="006C512C">
        <w:rPr>
          <w:rtl/>
        </w:rPr>
        <w:t>الم</w:t>
      </w:r>
      <w:r>
        <w:rPr>
          <w:rtl/>
        </w:rPr>
        <w:t>ـ</w:t>
      </w:r>
      <w:r w:rsidRPr="006C512C">
        <w:rPr>
          <w:rtl/>
        </w:rPr>
        <w:t xml:space="preserve">ادة </w:t>
      </w:r>
      <w:r>
        <w:t>6</w:t>
      </w:r>
      <w:r w:rsidRPr="00A60D50">
        <w:rPr>
          <w:sz w:val="16"/>
          <w:szCs w:val="16"/>
          <w:rtl/>
        </w:rPr>
        <w:t> </w:t>
      </w:r>
      <w:r w:rsidRPr="00A60D50">
        <w:rPr>
          <w:sz w:val="16"/>
          <w:szCs w:val="16"/>
        </w:rPr>
        <w:t>(R</w:t>
      </w:r>
      <w:r>
        <w:rPr>
          <w:sz w:val="16"/>
          <w:szCs w:val="16"/>
        </w:rPr>
        <w:t>EV</w:t>
      </w:r>
      <w:r w:rsidRPr="00A60D50">
        <w:rPr>
          <w:sz w:val="16"/>
          <w:szCs w:val="16"/>
        </w:rPr>
        <w:t>.WRC-</w:t>
      </w:r>
      <w:r>
        <w:rPr>
          <w:sz w:val="16"/>
          <w:szCs w:val="16"/>
        </w:rPr>
        <w:t>15</w:t>
      </w:r>
      <w:r w:rsidRPr="00A60D50">
        <w:rPr>
          <w:sz w:val="16"/>
          <w:szCs w:val="16"/>
        </w:rPr>
        <w:t>)</w:t>
      </w:r>
      <w:r>
        <w:rPr>
          <w:sz w:val="16"/>
          <w:szCs w:val="16"/>
        </w:rPr>
        <w:t>    </w:t>
      </w:r>
    </w:p>
    <w:p w14:paraId="15207641" w14:textId="77777777" w:rsidR="006419E8" w:rsidRPr="00225D79" w:rsidRDefault="00793BC3" w:rsidP="00225D79">
      <w:pPr>
        <w:pStyle w:val="AppArttitle"/>
        <w:rPr>
          <w:rtl/>
        </w:rPr>
      </w:pPr>
      <w:r w:rsidRPr="00225D79">
        <w:rPr>
          <w:rtl/>
        </w:rPr>
        <w:t>الإجراءات الخاصة بتحويل تعيين إلى تخصيص من أجل</w:t>
      </w:r>
      <w:r w:rsidRPr="00225D79">
        <w:rPr>
          <w:rtl/>
        </w:rPr>
        <w:br/>
        <w:t>استحداث نظام إضافي أو من أجل إدخال تعديل</w:t>
      </w:r>
      <w:r w:rsidRPr="00225D79">
        <w:rPr>
          <w:rtl/>
        </w:rPr>
        <w:br/>
      </w:r>
      <w:r w:rsidRPr="00225D79">
        <w:rPr>
          <w:rFonts w:hint="cs"/>
          <w:rtl/>
        </w:rPr>
        <w:t>في </w:t>
      </w:r>
      <w:r w:rsidRPr="00225D79">
        <w:rPr>
          <w:rtl/>
        </w:rPr>
        <w:t>تخصيص وارد في القائمة</w:t>
      </w:r>
      <w:r w:rsidRPr="00225D79">
        <w:rPr>
          <w:rStyle w:val="FootnoteReference"/>
          <w:b w:val="0"/>
          <w:bCs w:val="0"/>
          <w:rtl/>
        </w:rPr>
        <w:footnoteReference w:customMarkFollows="1" w:id="16"/>
        <w:t xml:space="preserve">1، </w:t>
      </w:r>
      <w:r w:rsidRPr="00225D79">
        <w:rPr>
          <w:rStyle w:val="FootnoteReference"/>
          <w:b w:val="0"/>
          <w:bCs w:val="0"/>
          <w:rtl/>
        </w:rPr>
        <w:footnoteReference w:customMarkFollows="1" w:id="17"/>
        <w:t>2 </w:t>
      </w:r>
      <w:r w:rsidRPr="00085C3E">
        <w:rPr>
          <w:rFonts w:ascii="Times New Roman" w:hAnsi="Times New Roman"/>
          <w:b w:val="0"/>
          <w:bCs w:val="0"/>
          <w:sz w:val="16"/>
          <w:szCs w:val="16"/>
        </w:rPr>
        <w:t>(WRC-15)</w:t>
      </w:r>
      <w:r w:rsidRPr="00225D79">
        <w:rPr>
          <w:rStyle w:val="FootnoteReference"/>
          <w:b w:val="0"/>
          <w:bCs w:val="0"/>
        </w:rPr>
        <w:t>     </w:t>
      </w:r>
    </w:p>
    <w:p w14:paraId="196554C9" w14:textId="77777777" w:rsidR="00A45E9B" w:rsidRDefault="00793BC3">
      <w:pPr>
        <w:pStyle w:val="Proposal"/>
      </w:pPr>
      <w:r>
        <w:t>ADD</w:t>
      </w:r>
      <w:r>
        <w:tab/>
        <w:t>EUR/16A19A3/14</w:t>
      </w:r>
      <w:r>
        <w:rPr>
          <w:vanish/>
          <w:color w:val="7F7F7F" w:themeColor="text1" w:themeTint="80"/>
          <w:vertAlign w:val="superscript"/>
        </w:rPr>
        <w:t>#50081</w:t>
      </w:r>
    </w:p>
    <w:p w14:paraId="5F726D32" w14:textId="77777777" w:rsidR="00824978" w:rsidRDefault="00793BC3" w:rsidP="00824978">
      <w:pPr>
        <w:rPr>
          <w:rtl/>
          <w:lang w:bidi="ar-EG"/>
        </w:rPr>
      </w:pPr>
      <w:r w:rsidRPr="00D60C8A">
        <w:rPr>
          <w:rStyle w:val="Provsplit"/>
        </w:rPr>
        <w:t>15.6</w:t>
      </w:r>
      <w:r w:rsidRPr="00D60C8A">
        <w:rPr>
          <w:rStyle w:val="Provsplit"/>
          <w:rFonts w:hint="cs"/>
          <w:i/>
          <w:iCs/>
          <w:rtl/>
        </w:rPr>
        <w:t>مكرراً</w:t>
      </w:r>
      <w:r>
        <w:rPr>
          <w:rtl/>
          <w:lang w:bidi="ar-EG"/>
        </w:rPr>
        <w:tab/>
      </w:r>
      <w:r w:rsidRPr="005F29E9">
        <w:rPr>
          <w:rtl/>
          <w:lang w:bidi="ar-EG"/>
        </w:rPr>
        <w:t>يمكن أيضاً الحصول بموجب هذه المادة على موا</w:t>
      </w:r>
      <w:r>
        <w:rPr>
          <w:rtl/>
          <w:lang w:bidi="ar-EG"/>
        </w:rPr>
        <w:t>فقة الإدارات التي تتأثر خدماتها</w:t>
      </w:r>
      <w:r w:rsidRPr="005F29E9">
        <w:rPr>
          <w:rtl/>
          <w:lang w:bidi="ar-EG"/>
        </w:rPr>
        <w:t>، وذلك لفترة محددة. وعند انقضاء هذه الفترة المحددة الخاصة بتخصيص وارد</w:t>
      </w:r>
      <w:r>
        <w:rPr>
          <w:rtl/>
          <w:lang w:bidi="ar-EG"/>
        </w:rPr>
        <w:t xml:space="preserve"> في </w:t>
      </w:r>
      <w:r w:rsidRPr="005F29E9">
        <w:rPr>
          <w:rtl/>
          <w:lang w:bidi="ar-EG"/>
        </w:rPr>
        <w:t>القائمة، يحتفظ بالتخصيص قيد البحث</w:t>
      </w:r>
      <w:r>
        <w:rPr>
          <w:rtl/>
          <w:lang w:bidi="ar-EG"/>
        </w:rPr>
        <w:t xml:space="preserve"> في </w:t>
      </w:r>
      <w:r w:rsidRPr="005F29E9">
        <w:rPr>
          <w:rtl/>
          <w:lang w:bidi="ar-EG"/>
        </w:rPr>
        <w:t>القائمة حتى نهاية الفترة المحددة</w:t>
      </w:r>
      <w:r>
        <w:rPr>
          <w:rtl/>
          <w:lang w:bidi="ar-EG"/>
        </w:rPr>
        <w:t xml:space="preserve"> في </w:t>
      </w:r>
      <w:r w:rsidRPr="005F29E9">
        <w:rPr>
          <w:rtl/>
          <w:lang w:bidi="ar-EG"/>
        </w:rPr>
        <w:t>الفقرة</w:t>
      </w:r>
      <w:r>
        <w:rPr>
          <w:rFonts w:hint="cs"/>
          <w:rtl/>
          <w:lang w:bidi="ar-EG"/>
        </w:rPr>
        <w:t> </w:t>
      </w:r>
      <w:r>
        <w:rPr>
          <w:lang w:bidi="ar-EG"/>
        </w:rPr>
        <w:t>1.6</w:t>
      </w:r>
      <w:r w:rsidRPr="005F29E9">
        <w:rPr>
          <w:rtl/>
          <w:lang w:bidi="ar-EG"/>
        </w:rPr>
        <w:t xml:space="preserve"> أعلاه</w:t>
      </w:r>
      <w:r>
        <w:rPr>
          <w:rFonts w:hint="cs"/>
          <w:rtl/>
          <w:lang w:bidi="ar-EG"/>
        </w:rPr>
        <w:t>.</w:t>
      </w:r>
      <w:r w:rsidRPr="005F29E9">
        <w:rPr>
          <w:rtl/>
          <w:lang w:bidi="ar-EG"/>
        </w:rPr>
        <w:t xml:space="preserve"> وبعد ذلك يعتبر التخصيص ملغياً، ما لم تجدد الإدارات المتأثرة اتفاقها</w:t>
      </w:r>
      <w:r>
        <w:rPr>
          <w:rtl/>
          <w:lang w:bidi="ar-EG"/>
        </w:rPr>
        <w:t>.</w:t>
      </w:r>
      <w:r w:rsidRPr="004763BC">
        <w:rPr>
          <w:vertAlign w:val="subscript"/>
        </w:rPr>
        <w:t xml:space="preserve"> </w:t>
      </w:r>
      <w:r w:rsidRPr="00727844">
        <w:rPr>
          <w:sz w:val="16"/>
        </w:rPr>
        <w:t>(WRC-</w:t>
      </w:r>
      <w:r>
        <w:rPr>
          <w:sz w:val="16"/>
        </w:rPr>
        <w:t>19</w:t>
      </w:r>
      <w:r w:rsidRPr="00727844">
        <w:rPr>
          <w:sz w:val="16"/>
        </w:rPr>
        <w:t>)</w:t>
      </w:r>
      <w:r w:rsidRPr="004763BC">
        <w:rPr>
          <w:vertAlign w:val="subscript"/>
        </w:rPr>
        <w:t>      </w:t>
      </w:r>
    </w:p>
    <w:p w14:paraId="43D4109F" w14:textId="77777777" w:rsidR="00A45E9B" w:rsidRDefault="00A45E9B">
      <w:pPr>
        <w:pStyle w:val="Reasons"/>
      </w:pPr>
    </w:p>
    <w:p w14:paraId="398E8E76" w14:textId="77777777" w:rsidR="00A45E9B" w:rsidRDefault="00793BC3">
      <w:pPr>
        <w:pStyle w:val="Proposal"/>
      </w:pPr>
      <w:r>
        <w:lastRenderedPageBreak/>
        <w:t>MOD</w:t>
      </w:r>
      <w:r>
        <w:tab/>
        <w:t>EUR/16A19A3/15</w:t>
      </w:r>
      <w:r>
        <w:rPr>
          <w:vanish/>
          <w:color w:val="7F7F7F" w:themeColor="text1" w:themeTint="80"/>
          <w:vertAlign w:val="superscript"/>
        </w:rPr>
        <w:t>#50082</w:t>
      </w:r>
    </w:p>
    <w:p w14:paraId="2CFC1185" w14:textId="77777777" w:rsidR="00824978" w:rsidRDefault="00793BC3" w:rsidP="00246585">
      <w:pPr>
        <w:pStyle w:val="AppArtNo"/>
        <w:rPr>
          <w:rtl/>
        </w:rPr>
      </w:pPr>
      <w:r w:rsidRPr="006C512C">
        <w:rPr>
          <w:rtl/>
        </w:rPr>
        <w:t>الم</w:t>
      </w:r>
      <w:r>
        <w:rPr>
          <w:rtl/>
        </w:rPr>
        <w:t>ـ</w:t>
      </w:r>
      <w:r w:rsidRPr="006C512C">
        <w:rPr>
          <w:rtl/>
        </w:rPr>
        <w:t xml:space="preserve">ادة </w:t>
      </w:r>
      <w:r>
        <w:t>8</w:t>
      </w:r>
      <w:r w:rsidRPr="00054AA2">
        <w:rPr>
          <w:rFonts w:ascii="Times New Roman Bold" w:hAnsi="Times New Roman Bold"/>
          <w:b/>
          <w:bCs/>
          <w:rtl/>
        </w:rPr>
        <w:t> </w:t>
      </w:r>
      <w:r w:rsidRPr="00193027">
        <w:rPr>
          <w:sz w:val="16"/>
          <w:szCs w:val="16"/>
        </w:rPr>
        <w:t>(REV.WRC-15)    </w:t>
      </w:r>
    </w:p>
    <w:p w14:paraId="5D38EE30" w14:textId="77777777" w:rsidR="00824978" w:rsidRPr="00CD10BF" w:rsidRDefault="00793BC3" w:rsidP="00824978">
      <w:pPr>
        <w:pStyle w:val="AppArttitle"/>
        <w:rPr>
          <w:b w:val="0"/>
          <w:bCs w:val="0"/>
          <w:rtl/>
        </w:rPr>
      </w:pPr>
      <w:r w:rsidRPr="00054AA2">
        <w:rPr>
          <w:b w:val="0"/>
          <w:rtl/>
        </w:rPr>
        <w:t xml:space="preserve">إجراء التبليغ عن التخصيصات ضمن النطاقات المخطط لها </w:t>
      </w:r>
      <w:r w:rsidRPr="00054AA2">
        <w:rPr>
          <w:b w:val="0"/>
          <w:rtl/>
        </w:rPr>
        <w:br/>
        <w:t xml:space="preserve">في الخدمة الثابتة الساتلية وتدوين هذه التخصيصات </w:t>
      </w:r>
      <w:r w:rsidRPr="00054AA2">
        <w:rPr>
          <w:b w:val="0"/>
          <w:rtl/>
        </w:rPr>
        <w:br/>
        <w:t>في السجل الأساسي</w:t>
      </w:r>
      <w:ins w:id="105" w:author="Aly, Abdullah" w:date="2018-09-17T16:16:00Z">
        <w:r w:rsidRPr="00341FEA">
          <w:rPr>
            <w:rStyle w:val="FootnoteReference"/>
            <w:b w:val="0"/>
            <w:bCs w:val="0"/>
          </w:rPr>
          <w:t xml:space="preserve"> </w:t>
        </w:r>
      </w:ins>
      <w:ins w:id="106" w:author="Song, Xiaojing" w:date="2018-07-13T11:06:00Z">
        <w:r w:rsidRPr="00F30AA6">
          <w:rPr>
            <w:rStyle w:val="FootnoteReference"/>
            <w:b w:val="0"/>
            <w:bCs w:val="0"/>
          </w:rPr>
          <w:t>MOD</w:t>
        </w:r>
      </w:ins>
      <w:r w:rsidRPr="00BD463E">
        <w:rPr>
          <w:rStyle w:val="FootnoteReference"/>
          <w:b w:val="0"/>
          <w:bCs w:val="0"/>
          <w:rtl/>
        </w:rPr>
        <w:footnoteReference w:customMarkFollows="1" w:id="18"/>
        <w:t>11</w:t>
      </w:r>
      <w:r w:rsidRPr="00BD463E">
        <w:rPr>
          <w:rStyle w:val="FootnoteReference"/>
          <w:rFonts w:ascii="Traditional Arabic" w:hAnsi="Traditional Arabic"/>
          <w:b w:val="0"/>
          <w:bCs w:val="0"/>
          <w:sz w:val="24"/>
          <w:szCs w:val="24"/>
          <w:rtl/>
        </w:rPr>
        <w:t xml:space="preserve">، </w:t>
      </w:r>
      <w:r w:rsidRPr="00BD463E">
        <w:rPr>
          <w:rFonts w:ascii="Times New Roman" w:hAnsi="Times New Roman" w:cs="Times New Roman"/>
          <w:b w:val="0"/>
          <w:bCs w:val="0"/>
          <w:position w:val="6"/>
          <w:sz w:val="18"/>
          <w:szCs w:val="18"/>
        </w:rPr>
        <w:t>12</w:t>
      </w:r>
      <w:r>
        <w:rPr>
          <w:rStyle w:val="FootnoteReference"/>
          <w:rFonts w:hint="cs"/>
          <w:b w:val="0"/>
          <w:rtl/>
        </w:rPr>
        <w:t xml:space="preserve"> </w:t>
      </w:r>
      <w:r w:rsidRPr="00BD463E">
        <w:rPr>
          <w:rFonts w:ascii="Times New Roman" w:hAnsi="Times New Roman"/>
          <w:b w:val="0"/>
          <w:bCs w:val="0"/>
          <w:sz w:val="16"/>
          <w:szCs w:val="24"/>
        </w:rPr>
        <w:t>(WRC-</w:t>
      </w:r>
      <w:del w:id="115" w:author="Elbahnassawy, Ganat" w:date="2018-07-20T18:45:00Z">
        <w:r w:rsidRPr="00BD463E" w:rsidDel="00FD0EE0">
          <w:rPr>
            <w:rFonts w:ascii="Times New Roman" w:hAnsi="Times New Roman"/>
            <w:b w:val="0"/>
            <w:bCs w:val="0"/>
            <w:sz w:val="16"/>
            <w:szCs w:val="24"/>
          </w:rPr>
          <w:delText>15</w:delText>
        </w:r>
      </w:del>
      <w:ins w:id="116" w:author="Elbahnassawy, Ganat" w:date="2018-07-20T18:45:00Z">
        <w:r w:rsidRPr="00BD463E">
          <w:rPr>
            <w:rFonts w:ascii="Times New Roman" w:hAnsi="Times New Roman"/>
            <w:b w:val="0"/>
            <w:bCs w:val="0"/>
            <w:sz w:val="16"/>
            <w:szCs w:val="24"/>
          </w:rPr>
          <w:t>19</w:t>
        </w:r>
      </w:ins>
      <w:r w:rsidRPr="00BD463E">
        <w:rPr>
          <w:rFonts w:ascii="Times New Roman" w:hAnsi="Times New Roman"/>
          <w:b w:val="0"/>
          <w:bCs w:val="0"/>
          <w:sz w:val="16"/>
          <w:szCs w:val="24"/>
        </w:rPr>
        <w:t>)</w:t>
      </w:r>
      <w:r w:rsidRPr="00BD463E">
        <w:rPr>
          <w:rFonts w:ascii="Times New Roman" w:hAnsi="Times New Roman"/>
          <w:bCs w:val="0"/>
          <w:sz w:val="16"/>
          <w:szCs w:val="24"/>
        </w:rPr>
        <w:t>     </w:t>
      </w:r>
    </w:p>
    <w:p w14:paraId="6C167D3A" w14:textId="77777777" w:rsidR="00A45E9B" w:rsidRDefault="00A45E9B">
      <w:pPr>
        <w:pStyle w:val="Reasons"/>
      </w:pPr>
    </w:p>
    <w:p w14:paraId="35CF1973" w14:textId="77777777" w:rsidR="00A45E9B" w:rsidRDefault="00793BC3">
      <w:pPr>
        <w:pStyle w:val="Proposal"/>
      </w:pPr>
      <w:r>
        <w:t>ADD</w:t>
      </w:r>
      <w:r>
        <w:tab/>
        <w:t>EUR/16A19A3/16</w:t>
      </w:r>
      <w:r>
        <w:rPr>
          <w:vanish/>
          <w:color w:val="7F7F7F" w:themeColor="text1" w:themeTint="80"/>
          <w:vertAlign w:val="superscript"/>
        </w:rPr>
        <w:t>#50083</w:t>
      </w:r>
    </w:p>
    <w:p w14:paraId="65102286" w14:textId="77777777" w:rsidR="00824978" w:rsidRPr="00FD0EE0" w:rsidRDefault="00793BC3" w:rsidP="00824978">
      <w:pPr>
        <w:rPr>
          <w:rtl/>
          <w:lang w:bidi="ar-EG"/>
        </w:rPr>
      </w:pPr>
      <w:r w:rsidRPr="0019716C">
        <w:rPr>
          <w:rStyle w:val="Provsplit"/>
        </w:rPr>
        <w:t>16.8</w:t>
      </w:r>
      <w:r w:rsidRPr="0019716C">
        <w:rPr>
          <w:rStyle w:val="Provsplit"/>
          <w:rFonts w:hint="cs"/>
          <w:i/>
          <w:iCs/>
          <w:rtl/>
        </w:rPr>
        <w:t>مكرراً</w:t>
      </w:r>
      <w:r w:rsidRPr="0019716C">
        <w:rPr>
          <w:rtl/>
          <w:lang w:bidi="ar-EG"/>
        </w:rPr>
        <w:tab/>
        <w:t>وفي حال إبلاغ المكتب بعقد اتفاق يتناول تعديل الخطة لفترة محددة طبقاً للما</w:t>
      </w:r>
      <w:r w:rsidRPr="00992DF7">
        <w:rPr>
          <w:rtl/>
          <w:lang w:bidi="ar-EG"/>
        </w:rPr>
        <w:t xml:space="preserve">دة </w:t>
      </w:r>
      <w:r w:rsidRPr="00341FEA">
        <w:t>6</w:t>
      </w:r>
      <w:r w:rsidRPr="00992DF7">
        <w:rPr>
          <w:rtl/>
          <w:lang w:bidi="ar-EG"/>
        </w:rPr>
        <w:t>،</w:t>
      </w:r>
      <w:r w:rsidRPr="0019716C">
        <w:rPr>
          <w:rtl/>
          <w:lang w:bidi="ar-EG"/>
        </w:rPr>
        <w:t xml:space="preserve"> فإن تخصيص التردد يسجل في السجل الأساسي مع ملحوظة تشير إلى </w:t>
      </w:r>
      <w:r>
        <w:rPr>
          <w:rtl/>
          <w:lang w:bidi="ar-EG"/>
        </w:rPr>
        <w:t>أن تخصيص التردد هذا لا يصلح إلا</w:t>
      </w:r>
      <w:r w:rsidRPr="0019716C">
        <w:rPr>
          <w:rtl/>
          <w:lang w:bidi="ar-EG"/>
        </w:rPr>
        <w:t xml:space="preserve"> للفترة المذكورة فقط. وينبغي للإدارة المبلّغة التي تستخدم هذا التردد المخصص خلال هذه الفترة، ألاّ تتذرع في المستقبل بهذا الاستخدام لتمديد تشغيلها هذا التخصيص بعد انتهاء هذه الفترة، دون أن تحصل على موافقة الإدارة أو الإدارات المعنية.</w:t>
      </w:r>
      <w:r w:rsidRPr="004763BC">
        <w:rPr>
          <w:vertAlign w:val="subscript"/>
        </w:rPr>
        <w:t xml:space="preserve"> </w:t>
      </w:r>
      <w:r w:rsidRPr="00727844">
        <w:rPr>
          <w:sz w:val="16"/>
        </w:rPr>
        <w:t>(WRC-</w:t>
      </w:r>
      <w:r>
        <w:rPr>
          <w:sz w:val="16"/>
        </w:rPr>
        <w:t>19</w:t>
      </w:r>
      <w:r w:rsidRPr="00727844">
        <w:rPr>
          <w:sz w:val="16"/>
        </w:rPr>
        <w:t>)</w:t>
      </w:r>
      <w:r w:rsidRPr="004763BC">
        <w:rPr>
          <w:vertAlign w:val="subscript"/>
        </w:rPr>
        <w:t>      </w:t>
      </w:r>
    </w:p>
    <w:p w14:paraId="37094F0A" w14:textId="77777777" w:rsidR="00A45E9B" w:rsidRDefault="00A45E9B">
      <w:pPr>
        <w:pStyle w:val="Reasons"/>
      </w:pPr>
    </w:p>
    <w:p w14:paraId="7B29FCBC" w14:textId="77777777" w:rsidR="006419E8" w:rsidRPr="00E55024" w:rsidRDefault="00793BC3" w:rsidP="00BD463E">
      <w:pPr>
        <w:pStyle w:val="AppendixNo"/>
        <w:rPr>
          <w:rtl/>
        </w:rPr>
      </w:pPr>
      <w:bookmarkStart w:id="117" w:name="_Toc333932898"/>
      <w:bookmarkStart w:id="118" w:name="_Toc335225818"/>
      <w:r w:rsidRPr="00E55024">
        <w:rPr>
          <w:rtl/>
        </w:rPr>
        <w:lastRenderedPageBreak/>
        <w:t>التذيي</w:t>
      </w:r>
      <w:r>
        <w:rPr>
          <w:rtl/>
        </w:rPr>
        <w:t>ـ</w:t>
      </w:r>
      <w:r w:rsidRPr="00E55024">
        <w:rPr>
          <w:rtl/>
        </w:rPr>
        <w:t xml:space="preserve">ل </w:t>
      </w:r>
      <w:r w:rsidRPr="00062978">
        <w:rPr>
          <w:rStyle w:val="href"/>
        </w:rPr>
        <w:t>30A</w:t>
      </w:r>
      <w:r w:rsidRPr="00E55024">
        <w:t xml:space="preserve"> (R</w:t>
      </w:r>
      <w:r>
        <w:t>EV</w:t>
      </w:r>
      <w:r w:rsidRPr="00E55024">
        <w:t>.WRC-</w:t>
      </w:r>
      <w:r>
        <w:t>15</w:t>
      </w:r>
      <w:r w:rsidRPr="00E55024">
        <w:t>)</w:t>
      </w:r>
      <w:r w:rsidRPr="00A474A5">
        <w:rPr>
          <w:rStyle w:val="FootnoteReference"/>
          <w:position w:val="-2"/>
          <w:sz w:val="26"/>
          <w:szCs w:val="26"/>
          <w:rtl/>
        </w:rPr>
        <w:footnoteReference w:customMarkFollows="1" w:id="19"/>
        <w:t>*</w:t>
      </w:r>
      <w:bookmarkEnd w:id="117"/>
      <w:bookmarkEnd w:id="118"/>
    </w:p>
    <w:p w14:paraId="14D1AACA" w14:textId="6C0DEE4A" w:rsidR="006419E8" w:rsidRPr="005367EB" w:rsidRDefault="00793BC3" w:rsidP="00BD463E">
      <w:pPr>
        <w:pStyle w:val="Appendixtitle"/>
        <w:keepLines/>
        <w:spacing w:line="168" w:lineRule="auto"/>
        <w:rPr>
          <w:sz w:val="16"/>
          <w:szCs w:val="24"/>
          <w:rtl/>
        </w:rPr>
      </w:pPr>
      <w:r w:rsidRPr="000A1C23">
        <w:rPr>
          <w:rtl/>
        </w:rPr>
        <w:t>الأحكام والخطتان والقائمة</w:t>
      </w:r>
      <w:r w:rsidRPr="00246585">
        <w:rPr>
          <w:rStyle w:val="FootnoteReference"/>
          <w:rFonts w:ascii="Times New Roman Bold" w:hAnsi="Times New Roman Bold" w:cs="Times New Roman Bold"/>
          <w:position w:val="10"/>
          <w:rtl/>
        </w:rPr>
        <w:footnoteReference w:customMarkFollows="1" w:id="20"/>
        <w:t>1</w:t>
      </w:r>
      <w:r w:rsidRPr="000A1C23">
        <w:rPr>
          <w:rtl/>
        </w:rPr>
        <w:t xml:space="preserve"> المصاحب</w:t>
      </w:r>
      <w:r w:rsidR="00246585">
        <w:rPr>
          <w:rtl/>
        </w:rPr>
        <w:t>ة لها التي تتعلق بوصلات التغذية</w:t>
      </w:r>
      <w:r w:rsidR="00246585">
        <w:rPr>
          <w:rFonts w:hint="cs"/>
          <w:rtl/>
        </w:rPr>
        <w:t xml:space="preserve"> </w:t>
      </w:r>
      <w:r w:rsidRPr="000A1C23">
        <w:rPr>
          <w:rtl/>
        </w:rPr>
        <w:t>في الخدمة الإذاعية الساتلية (</w:t>
      </w:r>
      <w:r w:rsidRPr="000A1C23">
        <w:t>GHz 12,5-11,7</w:t>
      </w:r>
      <w:r>
        <w:rPr>
          <w:rtl/>
        </w:rPr>
        <w:t xml:space="preserve"> في </w:t>
      </w:r>
      <w:r w:rsidRPr="000A1C23">
        <w:rPr>
          <w:rtl/>
        </w:rPr>
        <w:t xml:space="preserve">الإقليم </w:t>
      </w:r>
      <w:r w:rsidRPr="000A1C23">
        <w:t>1</w:t>
      </w:r>
      <w:r w:rsidRPr="000A1C23">
        <w:rPr>
          <w:rtl/>
        </w:rPr>
        <w:t xml:space="preserve"> و</w:t>
      </w:r>
      <w:r w:rsidRPr="000A1C23">
        <w:t>GHz 12,7-12,2</w:t>
      </w:r>
      <w:r w:rsidRPr="000A1C23">
        <w:rPr>
          <w:rtl/>
        </w:rPr>
        <w:br/>
        <w:t xml:space="preserve">في الإقليم </w:t>
      </w:r>
      <w:r w:rsidRPr="000A1C23">
        <w:t>2</w:t>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Pr="000A1C23">
        <w:rPr>
          <w:rtl/>
        </w:rPr>
        <w:br/>
      </w:r>
      <w:r w:rsidRPr="000A1C23">
        <w:t>GHz 14,8-14,5</w:t>
      </w:r>
      <w:r w:rsidR="00193027">
        <w:rPr>
          <w:rStyle w:val="FootnoteReference"/>
          <w:rtl/>
        </w:rPr>
        <w:footnoteReference w:customMarkFollows="1" w:id="21"/>
        <w:t>2</w:t>
      </w:r>
      <w:r w:rsidRPr="000A1C23">
        <w:rPr>
          <w:rtl/>
        </w:rPr>
        <w:t xml:space="preserve"> 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Pr>
          <w:rtl/>
        </w:rPr>
        <w:br/>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BD463E">
        <w:rPr>
          <w:rFonts w:ascii="Times New Roman" w:hAnsi="Times New Roman"/>
          <w:b w:val="0"/>
          <w:bCs w:val="0"/>
          <w:sz w:val="16"/>
          <w:szCs w:val="24"/>
        </w:rPr>
        <w:t>(WRC-03)</w:t>
      </w:r>
      <w:r w:rsidRPr="00BD463E">
        <w:rPr>
          <w:rFonts w:ascii="Times New Roman" w:hAnsi="Times New Roman"/>
          <w:sz w:val="16"/>
          <w:szCs w:val="24"/>
        </w:rPr>
        <w:t>    </w:t>
      </w:r>
    </w:p>
    <w:p w14:paraId="4A91CFD7" w14:textId="77777777" w:rsidR="00A45E9B" w:rsidRDefault="00793BC3">
      <w:pPr>
        <w:pStyle w:val="Proposal"/>
      </w:pPr>
      <w:r>
        <w:t>MOD</w:t>
      </w:r>
      <w:r>
        <w:tab/>
        <w:t>EUR/16A19A3/17</w:t>
      </w:r>
      <w:r>
        <w:rPr>
          <w:vanish/>
          <w:color w:val="7F7F7F" w:themeColor="text1" w:themeTint="80"/>
          <w:vertAlign w:val="superscript"/>
        </w:rPr>
        <w:t>#50084</w:t>
      </w:r>
    </w:p>
    <w:p w14:paraId="56DF3762" w14:textId="77777777" w:rsidR="00824978" w:rsidRPr="00BA75AF" w:rsidRDefault="00793BC3" w:rsidP="00824978">
      <w:pPr>
        <w:pStyle w:val="AppArtNo"/>
        <w:rPr>
          <w:sz w:val="30"/>
          <w:szCs w:val="38"/>
        </w:rPr>
      </w:pPr>
      <w:r w:rsidRPr="00BA75AF">
        <w:rPr>
          <w:rtl/>
        </w:rPr>
        <w:t xml:space="preserve">المـادة </w:t>
      </w:r>
      <w:r>
        <w:t>5</w:t>
      </w:r>
      <w:r>
        <w:rPr>
          <w:rFonts w:hint="eastAsia"/>
          <w:rtl/>
        </w:rPr>
        <w:t xml:space="preserve"> </w:t>
      </w:r>
      <w:r w:rsidRPr="00D60C8A">
        <w:rPr>
          <w:sz w:val="16"/>
          <w:szCs w:val="24"/>
        </w:rPr>
        <w:t>(REV.WRC-15)    </w:t>
      </w:r>
    </w:p>
    <w:p w14:paraId="4C5C80FE" w14:textId="132640E9" w:rsidR="00824978" w:rsidRPr="00BA75AF" w:rsidRDefault="00793BC3" w:rsidP="00824978">
      <w:pPr>
        <w:pStyle w:val="AppArttitle"/>
        <w:rPr>
          <w:rFonts w:eastAsia="SimSun"/>
          <w:rtl/>
        </w:rPr>
      </w:pPr>
      <w:r w:rsidRPr="00BA75AF">
        <w:rPr>
          <w:rFonts w:eastAsia="SimSun"/>
          <w:rtl/>
        </w:rPr>
        <w:t>تنسيق تخصيصات التردد لمحطات الإرسال الأرضية ومحطات الاستقبال</w:t>
      </w:r>
      <w:r w:rsidRPr="00BA75AF">
        <w:rPr>
          <w:rFonts w:eastAsia="SimSun"/>
          <w:rtl/>
        </w:rPr>
        <w:br/>
        <w:t>الفضائية التي توفر وصلات التغذية في الخدمة الثابتة الساتلية</w:t>
      </w:r>
      <w:r w:rsidRPr="00BA75AF">
        <w:rPr>
          <w:rFonts w:eastAsia="SimSun"/>
          <w:rtl/>
        </w:rPr>
        <w:br/>
        <w:t>والتبليغ عن</w:t>
      </w:r>
      <w:r w:rsidR="00246585">
        <w:rPr>
          <w:rFonts w:eastAsia="SimSun"/>
          <w:rtl/>
        </w:rPr>
        <w:t xml:space="preserve"> هذه التخصيصات وتفحصها وتدوينها</w:t>
      </w:r>
      <w:r w:rsidR="00246585">
        <w:rPr>
          <w:rFonts w:eastAsia="SimSun" w:hint="cs"/>
          <w:rtl/>
        </w:rPr>
        <w:t xml:space="preserve"> </w:t>
      </w:r>
      <w:r w:rsidRPr="00BA75AF">
        <w:rPr>
          <w:rFonts w:eastAsia="SimSun"/>
          <w:rtl/>
        </w:rPr>
        <w:t xml:space="preserve">في السجل </w:t>
      </w:r>
      <w:r w:rsidR="00246585">
        <w:rPr>
          <w:rFonts w:eastAsia="SimSun"/>
          <w:rtl/>
        </w:rPr>
        <w:br/>
      </w:r>
      <w:r w:rsidRPr="00BA75AF">
        <w:rPr>
          <w:rFonts w:eastAsia="SimSun"/>
          <w:rtl/>
        </w:rPr>
        <w:t>الأساسي الدولي للترددات</w:t>
      </w:r>
      <w:r w:rsidRPr="00F40A3B">
        <w:rPr>
          <w:rFonts w:eastAsia="SimSun" w:cs="Times New Roman"/>
          <w:b w:val="0"/>
          <w:bCs w:val="0"/>
          <w:position w:val="6"/>
          <w:sz w:val="18"/>
          <w:szCs w:val="18"/>
        </w:rPr>
        <w:t>21</w:t>
      </w:r>
      <w:r w:rsidRPr="00E31DAF">
        <w:rPr>
          <w:rStyle w:val="FootnoteReference"/>
          <w:rFonts w:ascii="Traditional Arabic" w:eastAsia="SimSun" w:hAnsi="Traditional Arabic"/>
          <w:b w:val="0"/>
          <w:bCs w:val="0"/>
          <w:sz w:val="24"/>
          <w:szCs w:val="24"/>
          <w:rtl/>
        </w:rPr>
        <w:t xml:space="preserve">، </w:t>
      </w:r>
      <w:ins w:id="119" w:author="Riz, Imad " w:date="2018-08-14T16:05:00Z">
        <w:r>
          <w:rPr>
            <w:rStyle w:val="FootnoteReference"/>
            <w:rFonts w:ascii="Traditional Arabic" w:eastAsia="SimSun" w:hAnsi="Traditional Arabic"/>
            <w:b w:val="0"/>
            <w:bCs w:val="0"/>
            <w:sz w:val="24"/>
            <w:szCs w:val="24"/>
          </w:rPr>
          <w:t xml:space="preserve"> </w:t>
        </w:r>
      </w:ins>
      <w:ins w:id="120" w:author="Elbahnassawy, Ganat" w:date="2018-07-23T10:10:00Z">
        <w:r w:rsidRPr="00B86A2A">
          <w:rPr>
            <w:rStyle w:val="FootnoteReference"/>
            <w:rFonts w:eastAsia="SimSun"/>
            <w:b w:val="0"/>
            <w:bCs w:val="0"/>
          </w:rPr>
          <w:t>MOD</w:t>
        </w:r>
      </w:ins>
      <w:r>
        <w:rPr>
          <w:rStyle w:val="FootnoteReference"/>
          <w:rFonts w:eastAsia="SimSun"/>
          <w:b w:val="0"/>
          <w:bCs w:val="0"/>
          <w:rtl/>
        </w:rPr>
        <w:footnoteReference w:customMarkFollows="1" w:id="22"/>
        <w:t>22</w:t>
      </w:r>
      <w:r w:rsidRPr="00BA75AF">
        <w:rPr>
          <w:rFonts w:eastAsia="SimSun" w:cs="Times New Roman" w:hint="cs"/>
          <w:position w:val="6"/>
          <w:sz w:val="18"/>
          <w:szCs w:val="18"/>
          <w:rtl/>
        </w:rPr>
        <w:t xml:space="preserve"> </w:t>
      </w:r>
      <w:r w:rsidRPr="00BD463E">
        <w:rPr>
          <w:rFonts w:ascii="Times New Roman" w:eastAsia="SimSun" w:hAnsi="Times New Roman"/>
          <w:b w:val="0"/>
          <w:bCs w:val="0"/>
          <w:sz w:val="16"/>
          <w:szCs w:val="16"/>
        </w:rPr>
        <w:t>(WRC-</w:t>
      </w:r>
      <w:del w:id="129" w:author="Elbahnassawy, Ganat" w:date="2018-07-23T10:27:00Z">
        <w:r w:rsidRPr="00BD463E" w:rsidDel="00D60C8A">
          <w:rPr>
            <w:rFonts w:ascii="Times New Roman" w:eastAsia="SimSun" w:hAnsi="Times New Roman"/>
            <w:b w:val="0"/>
            <w:bCs w:val="0"/>
            <w:sz w:val="16"/>
            <w:szCs w:val="16"/>
          </w:rPr>
          <w:delText>07</w:delText>
        </w:r>
      </w:del>
      <w:ins w:id="130" w:author="Elbahnassawy, Ganat" w:date="2018-07-23T10:27:00Z">
        <w:r w:rsidRPr="00BD463E">
          <w:rPr>
            <w:rFonts w:ascii="Times New Roman" w:eastAsia="SimSun" w:hAnsi="Times New Roman"/>
            <w:b w:val="0"/>
            <w:bCs w:val="0"/>
            <w:sz w:val="16"/>
            <w:szCs w:val="16"/>
          </w:rPr>
          <w:t>19</w:t>
        </w:r>
      </w:ins>
      <w:r w:rsidRPr="00BD463E">
        <w:rPr>
          <w:rFonts w:ascii="Times New Roman" w:eastAsia="SimSun" w:hAnsi="Times New Roman"/>
          <w:b w:val="0"/>
          <w:bCs w:val="0"/>
          <w:sz w:val="16"/>
          <w:szCs w:val="16"/>
        </w:rPr>
        <w:t>)</w:t>
      </w:r>
      <w:r w:rsidRPr="00D60C8A">
        <w:rPr>
          <w:rFonts w:eastAsia="SimSun"/>
          <w:b w:val="0"/>
          <w:bCs w:val="0"/>
          <w:sz w:val="16"/>
          <w:szCs w:val="16"/>
        </w:rPr>
        <w:t>     </w:t>
      </w:r>
    </w:p>
    <w:p w14:paraId="13CD7AAD" w14:textId="77777777" w:rsidR="00A45E9B" w:rsidRDefault="00A45E9B">
      <w:pPr>
        <w:pStyle w:val="Reasons"/>
      </w:pPr>
    </w:p>
    <w:p w14:paraId="4CE7EFA0" w14:textId="77777777" w:rsidR="006419E8" w:rsidRPr="0040520A" w:rsidRDefault="00793BC3" w:rsidP="006419E8">
      <w:pPr>
        <w:pStyle w:val="Heading2"/>
        <w:rPr>
          <w:rtl/>
        </w:rPr>
      </w:pPr>
      <w:r w:rsidRPr="00E800F2">
        <w:lastRenderedPageBreak/>
        <w:t>2.5</w:t>
      </w:r>
      <w:r w:rsidRPr="00E800F2">
        <w:rPr>
          <w:rtl/>
        </w:rPr>
        <w:tab/>
        <w:t>التفحص والتدوين</w:t>
      </w:r>
    </w:p>
    <w:p w14:paraId="78E0B07A" w14:textId="77777777" w:rsidR="00A45E9B" w:rsidRDefault="00793BC3">
      <w:pPr>
        <w:pStyle w:val="Proposal"/>
      </w:pPr>
      <w:r>
        <w:t>MOD</w:t>
      </w:r>
      <w:r>
        <w:tab/>
        <w:t>EUR/16A19A3/18</w:t>
      </w:r>
      <w:r>
        <w:rPr>
          <w:vanish/>
          <w:color w:val="7F7F7F" w:themeColor="text1" w:themeTint="80"/>
          <w:vertAlign w:val="superscript"/>
        </w:rPr>
        <w:t>#50085</w:t>
      </w:r>
    </w:p>
    <w:p w14:paraId="5EDF32FA" w14:textId="45FD9CC8" w:rsidR="00824978" w:rsidRDefault="00793BC3" w:rsidP="00824978">
      <w:pPr>
        <w:keepNext/>
        <w:keepLines/>
        <w:rPr>
          <w:sz w:val="16"/>
          <w:rtl/>
        </w:rPr>
      </w:pPr>
      <w:r w:rsidRPr="00D60C8A">
        <w:rPr>
          <w:rStyle w:val="Provsplit"/>
        </w:rPr>
        <w:t>6.2.5</w:t>
      </w:r>
      <w:r w:rsidRPr="00D60C8A">
        <w:rPr>
          <w:rtl/>
          <w:lang w:bidi="ar-EG"/>
        </w:rPr>
        <w:tab/>
        <w:t xml:space="preserve">عندما تقدم الإدارة المبلغة بطاقة التبليغ من جديد دون تعديل، وتصر على تفحصها من جديد، وتبقى نتيجة المكتب غير مؤاتية فيما يتعلق بالفقرة </w:t>
      </w:r>
      <w:r w:rsidRPr="00D60C8A">
        <w:rPr>
          <w:lang w:bidi="ar-EG"/>
        </w:rPr>
        <w:t>1.2.5</w:t>
      </w:r>
      <w:r w:rsidRPr="00D60C8A">
        <w:rPr>
          <w:rtl/>
          <w:lang w:bidi="ar-EG"/>
        </w:rPr>
        <w:t>، فإن بطاقة ا</w:t>
      </w:r>
      <w:bookmarkStart w:id="131" w:name="_GoBack"/>
      <w:bookmarkEnd w:id="131"/>
      <w:r w:rsidRPr="00D60C8A">
        <w:rPr>
          <w:rtl/>
          <w:lang w:bidi="ar-EG"/>
        </w:rPr>
        <w:t xml:space="preserve">لتبليغ تعاد إلى الإدارة المبلغة وفقاً للفقرة </w:t>
      </w:r>
      <w:r w:rsidRPr="00D60C8A">
        <w:rPr>
          <w:lang w:bidi="ar-EG"/>
        </w:rPr>
        <w:t>4.2.5</w:t>
      </w:r>
      <w:r w:rsidRPr="00D60C8A">
        <w:rPr>
          <w:rtl/>
          <w:lang w:bidi="ar-EG"/>
        </w:rPr>
        <w:t>. ويجب عل</w:t>
      </w:r>
      <w:r w:rsidRPr="0048749F">
        <w:rPr>
          <w:rtl/>
          <w:lang w:bidi="ar-EG"/>
        </w:rPr>
        <w:t xml:space="preserve">ى الإدارة المبلغة في هذه الحالة، أن تتعهد بعدم وضع تخصيص التردد في الخدمة طالما لم يتحقق الشرط المنصوص عليه في الفقرة </w:t>
      </w:r>
      <w:r w:rsidRPr="0048749F">
        <w:rPr>
          <w:lang w:bidi="ar-EG"/>
        </w:rPr>
        <w:t>5.2.5</w:t>
      </w:r>
      <w:r w:rsidRPr="0048749F">
        <w:rPr>
          <w:rtl/>
          <w:lang w:bidi="ar-EG"/>
        </w:rPr>
        <w:t>.</w:t>
      </w:r>
      <w:ins w:id="132" w:author="Elbahnassawy, Ganat" w:date="2018-07-23T10:31:00Z">
        <w:r w:rsidRPr="0048749F">
          <w:rPr>
            <w:rtl/>
            <w:lang w:bidi="ar-EG"/>
          </w:rPr>
          <w:t xml:space="preserve"> </w:t>
        </w:r>
        <w:r w:rsidRPr="00B86A2A">
          <w:rPr>
            <w:rtl/>
            <w:lang w:bidi="ar-EG"/>
          </w:rPr>
          <w:t xml:space="preserve">أما بالنسبة </w:t>
        </w:r>
      </w:ins>
      <w:r w:rsidR="00D0095B">
        <w:rPr>
          <w:rFonts w:hint="cs"/>
          <w:rtl/>
          <w:lang w:bidi="ar-EG"/>
        </w:rPr>
        <w:t>ل</w:t>
      </w:r>
      <w:ins w:id="133" w:author="Elbahnassawy, Ganat" w:date="2018-07-23T10:31:00Z">
        <w:r w:rsidRPr="00B86A2A">
          <w:rPr>
            <w:rtl/>
            <w:lang w:bidi="ar-EG"/>
          </w:rPr>
          <w:t xml:space="preserve">لأقاليم </w:t>
        </w:r>
        <w:r w:rsidRPr="00B86A2A">
          <w:rPr>
            <w:lang w:bidi="ar-EG"/>
          </w:rPr>
          <w:t>1</w:t>
        </w:r>
        <w:r w:rsidRPr="00B86A2A">
          <w:rPr>
            <w:rtl/>
            <w:lang w:bidi="ar-EG"/>
          </w:rPr>
          <w:t xml:space="preserve"> و</w:t>
        </w:r>
        <w:r w:rsidRPr="00B86A2A">
          <w:rPr>
            <w:lang w:bidi="ar-EG"/>
          </w:rPr>
          <w:t>2</w:t>
        </w:r>
        <w:r w:rsidRPr="00B86A2A">
          <w:rPr>
            <w:rtl/>
            <w:lang w:bidi="ar-EG"/>
          </w:rPr>
          <w:t xml:space="preserve"> و</w:t>
        </w:r>
        <w:r w:rsidRPr="00B86A2A">
          <w:rPr>
            <w:lang w:bidi="ar-EG"/>
          </w:rPr>
          <w:t>3</w:t>
        </w:r>
        <w:r w:rsidRPr="00B86A2A">
          <w:rPr>
            <w:rtl/>
            <w:lang w:bidi="ar-EG"/>
          </w:rPr>
          <w:t>، وفي حال إبلاغ المكتب</w:t>
        </w:r>
      </w:ins>
      <w:ins w:id="134" w:author="Ajlouni, Nour" w:date="2019-10-23T10:24:00Z">
        <w:r w:rsidR="00026093">
          <w:rPr>
            <w:rFonts w:hint="cs"/>
            <w:rtl/>
            <w:lang w:bidi="ar-EG"/>
          </w:rPr>
          <w:t xml:space="preserve"> </w:t>
        </w:r>
      </w:ins>
      <w:ins w:id="135" w:author="Ihadadene, Soraya" w:date="2019-10-21T10:13:00Z">
        <w:r w:rsidR="002771D0">
          <w:rPr>
            <w:rFonts w:hint="cs"/>
            <w:rtl/>
            <w:lang w:val="fr-CH" w:bidi="ar-SY"/>
          </w:rPr>
          <w:t>بالموافقة على تخصيصات تردد جديدة أو معدّلة في الخطة</w:t>
        </w:r>
      </w:ins>
      <w:ins w:id="136" w:author="Elbahnassawy, Ganat" w:date="2018-07-23T10:31:00Z">
        <w:r w:rsidRPr="00B86A2A">
          <w:rPr>
            <w:rtl/>
            <w:lang w:bidi="ar-EG"/>
          </w:rPr>
          <w:t xml:space="preserve"> لفترة محددة طبقاً للمادة </w:t>
        </w:r>
        <w:r w:rsidRPr="00CF460B">
          <w:rPr>
            <w:rStyle w:val="Artref"/>
          </w:rPr>
          <w:t>4</w:t>
        </w:r>
        <w:r w:rsidRPr="00B86A2A">
          <w:rPr>
            <w:rtl/>
            <w:lang w:bidi="ar-EG"/>
          </w:rPr>
          <w:t xml:space="preserve">، فإن تخصيص التردد يسجل في السجل الأساسي مع </w:t>
        </w:r>
      </w:ins>
      <w:ins w:id="137" w:author="Aeid, Maha" w:date="2019-03-28T15:44:00Z">
        <w:r>
          <w:rPr>
            <w:rFonts w:hint="cs"/>
            <w:rtl/>
            <w:lang w:bidi="ar-EG"/>
          </w:rPr>
          <w:t xml:space="preserve">ملاحظة </w:t>
        </w:r>
      </w:ins>
      <w:ins w:id="138" w:author="Elbahnassawy, Ganat" w:date="2018-07-23T10:31:00Z">
        <w:r w:rsidRPr="00B86A2A">
          <w:rPr>
            <w:rtl/>
            <w:lang w:bidi="ar-EG"/>
          </w:rPr>
          <w:t xml:space="preserve">تشير إلى أن تخصيص التردد هذا لا يصلح إلا للفترة المذكورة فقط. وينبغي للإدارة المبلّغة التي تستخدم هذا التردد المخصص خلال </w:t>
        </w:r>
      </w:ins>
      <w:ins w:id="139" w:author="Ihadadene, Soraya" w:date="2019-10-21T11:25:00Z">
        <w:r w:rsidR="00CF460B">
          <w:rPr>
            <w:rFonts w:hint="cs"/>
            <w:rtl/>
            <w:lang w:bidi="ar-EG"/>
          </w:rPr>
          <w:t>فترة محددة</w:t>
        </w:r>
      </w:ins>
      <w:ins w:id="140" w:author="Elbahnassawy, Ganat" w:date="2018-07-23T10:31:00Z">
        <w:r w:rsidRPr="00B86A2A">
          <w:rPr>
            <w:rtl/>
            <w:lang w:bidi="ar-EG"/>
          </w:rPr>
          <w:t xml:space="preserve">، ألا تتذرع في المستقبل بهذا الاستخدام </w:t>
        </w:r>
      </w:ins>
      <w:ins w:id="141" w:author="Ihadadene, Soraya" w:date="2019-10-21T10:16:00Z">
        <w:r w:rsidR="002771D0">
          <w:rPr>
            <w:rFonts w:hint="cs"/>
            <w:rtl/>
            <w:lang w:bidi="ar-EG"/>
          </w:rPr>
          <w:t>لتبرير مواصلة</w:t>
        </w:r>
      </w:ins>
      <w:ins w:id="142" w:author="Elbahnassawy, Ganat" w:date="2018-07-23T10:31:00Z">
        <w:r w:rsidRPr="00B86A2A">
          <w:rPr>
            <w:rtl/>
            <w:lang w:bidi="ar-EG"/>
          </w:rPr>
          <w:t xml:space="preserve"> </w:t>
        </w:r>
      </w:ins>
      <w:ins w:id="143" w:author="Ihadadene, Soraya" w:date="2019-10-21T10:16:00Z">
        <w:r w:rsidR="002771D0">
          <w:rPr>
            <w:rFonts w:hint="cs"/>
            <w:rtl/>
            <w:lang w:bidi="ar-EG"/>
          </w:rPr>
          <w:t>استخدام التردد</w:t>
        </w:r>
      </w:ins>
      <w:ins w:id="144" w:author="Elbahnassawy, Ganat" w:date="2018-07-23T10:31:00Z">
        <w:r w:rsidRPr="00B86A2A">
          <w:rPr>
            <w:rtl/>
            <w:lang w:bidi="ar-EG"/>
          </w:rPr>
          <w:t xml:space="preserve"> بعد انتهاء الفترة</w:t>
        </w:r>
      </w:ins>
      <w:ins w:id="145" w:author="Ihadadene, Soraya" w:date="2019-10-21T11:26:00Z">
        <w:r w:rsidR="00CF460B">
          <w:rPr>
            <w:rFonts w:hint="cs"/>
            <w:rtl/>
            <w:lang w:bidi="ar-EG"/>
          </w:rPr>
          <w:t xml:space="preserve"> المحددة</w:t>
        </w:r>
      </w:ins>
      <w:ins w:id="146" w:author="Elbahnassawy, Ganat" w:date="2018-07-23T10:31:00Z">
        <w:r w:rsidRPr="00B86A2A">
          <w:rPr>
            <w:rtl/>
            <w:lang w:bidi="ar-EG"/>
          </w:rPr>
          <w:t xml:space="preserve">، </w:t>
        </w:r>
      </w:ins>
      <w:ins w:id="147" w:author="Ihadadene, Soraya" w:date="2019-10-21T11:25:00Z">
        <w:r w:rsidR="00CF460B">
          <w:rPr>
            <w:rFonts w:hint="cs"/>
            <w:rtl/>
            <w:lang w:bidi="ar-EG"/>
          </w:rPr>
          <w:t>ما لم</w:t>
        </w:r>
      </w:ins>
      <w:ins w:id="148" w:author="Elbahnassawy, Ganat" w:date="2018-07-23T10:31:00Z">
        <w:r w:rsidRPr="00B86A2A">
          <w:rPr>
            <w:rtl/>
            <w:lang w:bidi="ar-EG"/>
          </w:rPr>
          <w:t xml:space="preserve"> تحصل على موافقة الإدارة أو الإدارات المعنية.</w:t>
        </w:r>
      </w:ins>
      <w:ins w:id="149" w:author="Riz, Imad " w:date="2018-08-14T16:06:00Z">
        <w:r w:rsidRPr="00E31DAF">
          <w:rPr>
            <w:rFonts w:hint="cs"/>
            <w:sz w:val="10"/>
            <w:szCs w:val="18"/>
            <w:rtl/>
            <w:lang w:bidi="ar-EG"/>
          </w:rPr>
          <w:t>  </w:t>
        </w:r>
        <w:r w:rsidRPr="00E31DAF">
          <w:rPr>
            <w:rFonts w:hint="eastAsia"/>
            <w:sz w:val="10"/>
            <w:szCs w:val="18"/>
            <w:rtl/>
            <w:lang w:bidi="ar-EG"/>
          </w:rPr>
          <w:t>  </w:t>
        </w:r>
        <w:r w:rsidRPr="00E31DAF">
          <w:rPr>
            <w:rFonts w:hint="cs"/>
            <w:sz w:val="10"/>
            <w:szCs w:val="18"/>
            <w:rtl/>
            <w:lang w:bidi="ar-EG"/>
          </w:rPr>
          <w:t>  </w:t>
        </w:r>
      </w:ins>
      <w:ins w:id="150" w:author="Elbahnassawy, Ganat" w:date="2018-08-13T15:13:00Z">
        <w:r w:rsidRPr="00727844">
          <w:rPr>
            <w:sz w:val="16"/>
          </w:rPr>
          <w:t>(WRC-</w:t>
        </w:r>
        <w:r>
          <w:rPr>
            <w:sz w:val="16"/>
          </w:rPr>
          <w:t>19</w:t>
        </w:r>
        <w:r w:rsidRPr="00727844">
          <w:rPr>
            <w:sz w:val="16"/>
          </w:rPr>
          <w:t>)</w:t>
        </w:r>
      </w:ins>
    </w:p>
    <w:p w14:paraId="33B387FF" w14:textId="55B3F48C" w:rsidR="00A45E9B" w:rsidRDefault="00A45E9B">
      <w:pPr>
        <w:pStyle w:val="Reasons"/>
        <w:rPr>
          <w:rtl/>
        </w:rPr>
      </w:pPr>
    </w:p>
    <w:p w14:paraId="73B97C98" w14:textId="4F83530A" w:rsidR="00BD463E" w:rsidRPr="00BD463E" w:rsidRDefault="00BD463E" w:rsidP="00FF6705">
      <w:pPr>
        <w:jc w:val="center"/>
      </w:pPr>
      <w:r>
        <w:rPr>
          <w:rFonts w:hint="cs"/>
          <w:rtl/>
        </w:rPr>
        <w:t>___________</w:t>
      </w:r>
    </w:p>
    <w:sectPr w:rsidR="00BD463E" w:rsidRPr="00BD463E" w:rsidSect="00BD463E">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68B4" w14:textId="77777777" w:rsidR="00EA5D25" w:rsidRDefault="00EA5D25" w:rsidP="002919E1">
      <w:r>
        <w:separator/>
      </w:r>
    </w:p>
    <w:p w14:paraId="5A91ACD6" w14:textId="77777777" w:rsidR="00EA5D25" w:rsidRDefault="00EA5D25" w:rsidP="002919E1"/>
    <w:p w14:paraId="21A079B7" w14:textId="77777777" w:rsidR="00EA5D25" w:rsidRDefault="00EA5D25" w:rsidP="002919E1"/>
    <w:p w14:paraId="246A3182" w14:textId="77777777" w:rsidR="00EA5D25" w:rsidRDefault="00EA5D25"/>
  </w:endnote>
  <w:endnote w:type="continuationSeparator" w:id="0">
    <w:p w14:paraId="492E7A94" w14:textId="77777777" w:rsidR="00EA5D25" w:rsidRDefault="00EA5D25" w:rsidP="002919E1">
      <w:r>
        <w:continuationSeparator/>
      </w:r>
    </w:p>
    <w:p w14:paraId="172169A4" w14:textId="77777777" w:rsidR="00EA5D25" w:rsidRDefault="00EA5D25" w:rsidP="002919E1"/>
    <w:p w14:paraId="77DE854D" w14:textId="77777777" w:rsidR="00EA5D25" w:rsidRDefault="00EA5D25" w:rsidP="002919E1"/>
    <w:p w14:paraId="2EACDB2D"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9A2" w14:textId="47E99EB4"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9C7479">
      <w:rPr>
        <w:noProof/>
      </w:rPr>
      <w:t>P:\ARA\ITU-R\CONF-R\CMR19\000\016ADD19ADD03A.docx</w:t>
    </w:r>
    <w:r>
      <w:fldChar w:fldCharType="end"/>
    </w:r>
    <w:proofErr w:type="gramStart"/>
    <w:r w:rsidRPr="00A809E8">
      <w:t xml:space="preserve">   (</w:t>
    </w:r>
    <w:proofErr w:type="gramEnd"/>
    <w:r w:rsidR="00D97F2E">
      <w:t>461901</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99CA" w14:textId="3179FA8F" w:rsidR="00D97F2E" w:rsidRPr="0012545F" w:rsidRDefault="00D97F2E" w:rsidP="00D97F2E">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9C7479">
      <w:rPr>
        <w:noProof/>
      </w:rPr>
      <w:t>P:\ARA\ITU-R\CONF-R\CMR19\000\016ADD19ADD03A.docx</w:t>
    </w:r>
    <w:r>
      <w:fldChar w:fldCharType="end"/>
    </w:r>
    <w:proofErr w:type="gramStart"/>
    <w:r w:rsidRPr="00A809E8">
      <w:t xml:space="preserve">   (</w:t>
    </w:r>
    <w:proofErr w:type="gramEnd"/>
    <w:r>
      <w:t>461901</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D6CFE" w14:textId="77777777" w:rsidR="00EA5D25" w:rsidRDefault="00EA5D25" w:rsidP="002919E1">
      <w:r>
        <w:t>___________________</w:t>
      </w:r>
    </w:p>
  </w:footnote>
  <w:footnote w:type="continuationSeparator" w:id="0">
    <w:p w14:paraId="2796E48D" w14:textId="77777777" w:rsidR="00EA5D25" w:rsidRDefault="00EA5D25" w:rsidP="002919E1">
      <w:r>
        <w:continuationSeparator/>
      </w:r>
    </w:p>
    <w:p w14:paraId="62CAC206" w14:textId="77777777" w:rsidR="00EA5D25" w:rsidRDefault="00EA5D25" w:rsidP="002919E1"/>
    <w:p w14:paraId="178240FD" w14:textId="77777777" w:rsidR="00EA5D25" w:rsidRDefault="00EA5D25" w:rsidP="002919E1"/>
    <w:p w14:paraId="7B03F775" w14:textId="77777777" w:rsidR="00EA5D25" w:rsidRDefault="00EA5D25"/>
  </w:footnote>
  <w:footnote w:id="1">
    <w:p w14:paraId="1F050823" w14:textId="77777777" w:rsidR="00D859EF" w:rsidRDefault="00793BC3" w:rsidP="006419E8">
      <w:pPr>
        <w:pStyle w:val="FootnoteText"/>
        <w:spacing w:before="120"/>
        <w:rPr>
          <w:sz w:val="16"/>
          <w:szCs w:val="16"/>
        </w:rPr>
      </w:pPr>
      <w:r>
        <w:rPr>
          <w:rStyle w:val="FootnoteReference"/>
          <w:rtl/>
        </w:rPr>
        <w:t>11</w:t>
      </w:r>
      <w:r>
        <w:rPr>
          <w:rtl/>
        </w:rPr>
        <w:t xml:space="preserve"> </w:t>
      </w:r>
      <w:r w:rsidRPr="006F1A2D">
        <w:rPr>
          <w:rFonts w:hint="cs"/>
          <w:rtl/>
        </w:rPr>
        <w:tab/>
      </w:r>
      <w:r>
        <w:rPr>
          <w:rFonts w:hint="cs"/>
          <w:rtl/>
        </w:rPr>
        <w:t>إذا</w:t>
      </w:r>
      <w:r w:rsidRPr="009A34D6">
        <w:rPr>
          <w:rtl/>
        </w:rPr>
        <w:t xml:space="preserve"> لم تستلم </w:t>
      </w:r>
      <w:r>
        <w:rPr>
          <w:rFonts w:hint="cs"/>
          <w:rtl/>
        </w:rPr>
        <w:t>المدفوعات</w:t>
      </w:r>
      <w:r w:rsidRPr="009A34D6">
        <w:rPr>
          <w:rtl/>
        </w:rPr>
        <w:t xml:space="preserve"> عملاً بأحكام </w:t>
      </w:r>
      <w:r>
        <w:rPr>
          <w:rFonts w:hint="cs"/>
          <w:rtl/>
        </w:rPr>
        <w:t>مقرر</w:t>
      </w:r>
      <w:r w:rsidRPr="009A34D6">
        <w:rPr>
          <w:rtl/>
        </w:rPr>
        <w:t xml:space="preserve"> المجلس </w:t>
      </w:r>
      <w:r w:rsidRPr="009A34D6">
        <w:t>482</w:t>
      </w:r>
      <w:r>
        <w:rPr>
          <w:rFonts w:hint="cs"/>
          <w:rtl/>
        </w:rPr>
        <w:t>، في </w:t>
      </w:r>
      <w:r w:rsidRPr="009A34D6">
        <w:rPr>
          <w:rFonts w:hint="cs"/>
          <w:rtl/>
        </w:rPr>
        <w:t xml:space="preserve">صيغته </w:t>
      </w:r>
      <w:r>
        <w:rPr>
          <w:rFonts w:hint="cs"/>
          <w:rtl/>
        </w:rPr>
        <w:t>المعدلة</w:t>
      </w:r>
      <w:r w:rsidRPr="009A34D6">
        <w:rPr>
          <w:rtl/>
        </w:rPr>
        <w:t xml:space="preserve">، بشأن </w:t>
      </w:r>
      <w:r w:rsidRPr="009A34D6">
        <w:rPr>
          <w:rFonts w:hint="cs"/>
          <w:rtl/>
        </w:rPr>
        <w:t xml:space="preserve">استرداد </w:t>
      </w:r>
      <w:r w:rsidRPr="009A34D6">
        <w:rPr>
          <w:rtl/>
        </w:rPr>
        <w:t xml:space="preserve">تكاليف </w:t>
      </w:r>
      <w:r w:rsidRPr="009A34D6">
        <w:rPr>
          <w:rFonts w:hint="cs"/>
          <w:rtl/>
        </w:rPr>
        <w:t xml:space="preserve">معالجة </w:t>
      </w:r>
      <w:r w:rsidRPr="009A34D6">
        <w:rPr>
          <w:rtl/>
        </w:rPr>
        <w:t>بطاقات التبليغ عن الشبكات الساتلية، يلغي المكتب عملية النشر المحددة</w:t>
      </w:r>
      <w:r>
        <w:rPr>
          <w:rtl/>
        </w:rPr>
        <w:t xml:space="preserve"> في </w:t>
      </w:r>
      <w:r w:rsidRPr="009A34D6">
        <w:rPr>
          <w:rtl/>
        </w:rPr>
        <w:t xml:space="preserve">الفقرتين </w:t>
      </w:r>
      <w:r w:rsidRPr="009A34D6">
        <w:t>5.8</w:t>
      </w:r>
      <w:r w:rsidRPr="009A34D6">
        <w:rPr>
          <w:rtl/>
        </w:rPr>
        <w:t xml:space="preserve"> و</w:t>
      </w:r>
      <w:r w:rsidRPr="009A34D6">
        <w:t>12.8</w:t>
      </w:r>
      <w:r w:rsidRPr="009A34D6">
        <w:rPr>
          <w:rtl/>
        </w:rPr>
        <w:t xml:space="preserve"> والمدخلات المقابلة</w:t>
      </w:r>
      <w:r>
        <w:rPr>
          <w:rtl/>
        </w:rPr>
        <w:t xml:space="preserve"> في </w:t>
      </w:r>
      <w:r w:rsidRPr="009A34D6">
        <w:rPr>
          <w:rtl/>
        </w:rPr>
        <w:t xml:space="preserve">السجل الأساسي بموجب الفقرة </w:t>
      </w:r>
      <w:r w:rsidRPr="009A34D6">
        <w:t>11.8</w:t>
      </w:r>
      <w:r w:rsidRPr="009A34D6">
        <w:rPr>
          <w:rtl/>
        </w:rPr>
        <w:t xml:space="preserve"> بعد أن يُعلِم الإدارة المعنية. و</w:t>
      </w:r>
      <w:r w:rsidRPr="009A34D6">
        <w:rPr>
          <w:rFonts w:hint="cs"/>
          <w:rtl/>
        </w:rPr>
        <w:t xml:space="preserve">يُعلِم </w:t>
      </w:r>
      <w:r w:rsidRPr="009A34D6">
        <w:rPr>
          <w:rtl/>
        </w:rPr>
        <w:t xml:space="preserve">المكتب جميع الإدارات بهذا الإجراء وبأن أي بطاقة تبليغ يعاد تقديمها تعتبر بطاقة </w:t>
      </w:r>
      <w:r>
        <w:rPr>
          <w:rFonts w:hint="cs"/>
          <w:rtl/>
        </w:rPr>
        <w:t xml:space="preserve">تبليغ </w:t>
      </w:r>
      <w:r w:rsidRPr="009A34D6">
        <w:rPr>
          <w:rtl/>
        </w:rPr>
        <w:t>جديدة</w:t>
      </w:r>
      <w:r>
        <w:rPr>
          <w:rFonts w:hint="cs"/>
          <w:rtl/>
        </w:rPr>
        <w:t>.</w:t>
      </w:r>
      <w:r w:rsidRPr="009A34D6">
        <w:rPr>
          <w:rtl/>
        </w:rPr>
        <w:t xml:space="preserve"> ويرسل المكتب تذكير</w:t>
      </w:r>
      <w:r>
        <w:rPr>
          <w:rFonts w:hint="cs"/>
          <w:rtl/>
        </w:rPr>
        <w:t>اً</w:t>
      </w:r>
      <w:r w:rsidRPr="009A34D6">
        <w:rPr>
          <w:rtl/>
        </w:rPr>
        <w:t xml:space="preserve"> إلى الإدار</w:t>
      </w:r>
      <w:r w:rsidRPr="009A34D6">
        <w:rPr>
          <w:rFonts w:hint="cs"/>
          <w:rtl/>
        </w:rPr>
        <w:t>ة</w:t>
      </w:r>
      <w:r w:rsidRPr="009A34D6">
        <w:rPr>
          <w:rtl/>
        </w:rPr>
        <w:t xml:space="preserve"> المبلّغة </w:t>
      </w:r>
      <w:r>
        <w:rPr>
          <w:rFonts w:hint="cs"/>
          <w:rtl/>
        </w:rPr>
        <w:t>قبل</w:t>
      </w:r>
      <w:r w:rsidRPr="009A34D6">
        <w:rPr>
          <w:rtl/>
        </w:rPr>
        <w:t xml:space="preserve"> شهرين </w:t>
      </w:r>
      <w:r w:rsidRPr="009A34D6">
        <w:rPr>
          <w:rFonts w:hint="cs"/>
          <w:rtl/>
        </w:rPr>
        <w:t xml:space="preserve">على الأقل </w:t>
      </w:r>
      <w:r>
        <w:rPr>
          <w:rFonts w:hint="cs"/>
          <w:rtl/>
        </w:rPr>
        <w:t>من تاريخ استحقاق ا</w:t>
      </w:r>
      <w:r w:rsidRPr="009A34D6">
        <w:rPr>
          <w:rtl/>
        </w:rPr>
        <w:t xml:space="preserve">لدفع </w:t>
      </w:r>
      <w:r>
        <w:rPr>
          <w:rFonts w:hint="cs"/>
          <w:rtl/>
        </w:rPr>
        <w:t>وفقاً لمقرر المجلس</w:t>
      </w:r>
      <w:r w:rsidRPr="009A34D6">
        <w:rPr>
          <w:rtl/>
        </w:rPr>
        <w:t xml:space="preserve"> </w:t>
      </w:r>
      <w:r w:rsidRPr="009A34D6">
        <w:t>482</w:t>
      </w:r>
      <w:r w:rsidRPr="009A34D6">
        <w:rPr>
          <w:rtl/>
        </w:rPr>
        <w:t xml:space="preserve"> المذكور أعلاه، </w:t>
      </w:r>
      <w:r>
        <w:rPr>
          <w:rFonts w:hint="cs"/>
          <w:rtl/>
        </w:rPr>
        <w:t>ما لم تكن</w:t>
      </w:r>
      <w:r w:rsidRPr="009A34D6">
        <w:rPr>
          <w:rFonts w:hint="cs"/>
          <w:rtl/>
        </w:rPr>
        <w:t xml:space="preserve"> </w:t>
      </w:r>
      <w:r w:rsidRPr="009A34D6">
        <w:rPr>
          <w:rtl/>
        </w:rPr>
        <w:t xml:space="preserve">المبالغ المستحقة قد </w:t>
      </w:r>
      <w:r>
        <w:rPr>
          <w:rFonts w:hint="cs"/>
          <w:rtl/>
        </w:rPr>
        <w:t>سددت</w:t>
      </w:r>
      <w:r w:rsidRPr="009A34D6">
        <w:rPr>
          <w:rtl/>
        </w:rPr>
        <w:t>.</w:t>
      </w:r>
      <w:r w:rsidRPr="009A34D6">
        <w:rPr>
          <w:rFonts w:hint="cs"/>
          <w:rtl/>
        </w:rPr>
        <w:t xml:space="preserve"> انظر أيضاً القرار</w:t>
      </w:r>
      <w:r>
        <w:rPr>
          <w:rFonts w:hint="eastAsia"/>
          <w:rtl/>
        </w:rPr>
        <w:t> </w:t>
      </w:r>
      <w:r>
        <w:rPr>
          <w:b/>
          <w:bCs/>
        </w:rPr>
        <w:t>905</w:t>
      </w:r>
      <w:r w:rsidRPr="000421D4">
        <w:rPr>
          <w:b/>
          <w:bCs/>
        </w:rPr>
        <w:t> (WRC-07)</w:t>
      </w:r>
      <w:r>
        <w:rPr>
          <w:rStyle w:val="FootnoteReference"/>
          <w:rtl/>
        </w:rPr>
        <w:t>*</w:t>
      </w:r>
      <w:r>
        <w:rPr>
          <w:rFonts w:hint="cs"/>
          <w:rtl/>
        </w:rPr>
        <w:t>.</w:t>
      </w:r>
      <w:r w:rsidRPr="009A34D6">
        <w:rPr>
          <w:sz w:val="16"/>
          <w:szCs w:val="16"/>
        </w:rPr>
        <w:t>(WRC</w:t>
      </w:r>
      <w:r>
        <w:rPr>
          <w:sz w:val="16"/>
          <w:szCs w:val="16"/>
        </w:rPr>
        <w:noBreakHyphen/>
      </w:r>
      <w:r w:rsidRPr="009A34D6">
        <w:rPr>
          <w:sz w:val="16"/>
          <w:szCs w:val="16"/>
        </w:rPr>
        <w:t>07)</w:t>
      </w:r>
      <w:r>
        <w:rPr>
          <w:sz w:val="16"/>
          <w:szCs w:val="16"/>
        </w:rPr>
        <w:t>     </w:t>
      </w:r>
    </w:p>
    <w:p w14:paraId="1F15D7CC" w14:textId="77777777" w:rsidR="00D859EF" w:rsidRPr="006F1A2D" w:rsidRDefault="00793BC3" w:rsidP="006419E8">
      <w:pPr>
        <w:pStyle w:val="FootnoteText"/>
        <w:tabs>
          <w:tab w:val="clear" w:pos="1134"/>
          <w:tab w:val="left" w:pos="610"/>
        </w:tabs>
        <w:rPr>
          <w:lang w:bidi="ar-SY"/>
        </w:rPr>
      </w:pPr>
      <w:r>
        <w:rPr>
          <w:rStyle w:val="FootnoteReference"/>
          <w:rtl/>
        </w:rPr>
        <w:tab/>
        <w:t>*</w:t>
      </w:r>
      <w:r>
        <w:tab/>
      </w:r>
      <w:r w:rsidRPr="00A26E4C">
        <w:rPr>
          <w:rFonts w:hint="cs"/>
          <w:i/>
          <w:iCs/>
          <w:rtl/>
        </w:rPr>
        <w:t xml:space="preserve">ملاحظة </w:t>
      </w:r>
      <w:r>
        <w:rPr>
          <w:rFonts w:hint="cs"/>
          <w:i/>
          <w:iCs/>
          <w:rtl/>
        </w:rPr>
        <w:t>من الأمانة</w:t>
      </w:r>
      <w:r w:rsidRPr="00A26E4C">
        <w:rPr>
          <w:rFonts w:hint="cs"/>
          <w:i/>
          <w:iCs/>
          <w:rtl/>
        </w:rPr>
        <w:t>:</w:t>
      </w:r>
      <w:r>
        <w:rPr>
          <w:rFonts w:hint="cs"/>
          <w:rtl/>
        </w:rPr>
        <w:t xml:space="preserve"> ألغي</w:t>
      </w:r>
      <w:r w:rsidRPr="0022681F">
        <w:rPr>
          <w:rFonts w:hint="cs"/>
          <w:rtl/>
        </w:rPr>
        <w:t xml:space="preserve"> هذ</w:t>
      </w:r>
      <w:r>
        <w:rPr>
          <w:rFonts w:hint="cs"/>
          <w:rtl/>
        </w:rPr>
        <w:t>ا القرار في </w:t>
      </w:r>
      <w:r w:rsidRPr="0022681F">
        <w:rPr>
          <w:rFonts w:hint="cs"/>
          <w:rtl/>
        </w:rPr>
        <w:t xml:space="preserve">المؤتمر العالمي للاتصالات الراديوية لعام </w:t>
      </w:r>
      <w:r w:rsidRPr="0022681F">
        <w:t>20</w:t>
      </w:r>
      <w:r>
        <w:t>12</w:t>
      </w:r>
      <w:r w:rsidRPr="0022681F">
        <w:rPr>
          <w:rFonts w:hint="cs"/>
          <w:rtl/>
        </w:rPr>
        <w:t xml:space="preserve"> </w:t>
      </w:r>
      <w:r w:rsidRPr="0022681F">
        <w:t>(WRC-</w:t>
      </w:r>
      <w:r>
        <w:t>12</w:t>
      </w:r>
      <w:r w:rsidRPr="0022681F">
        <w:t>)</w:t>
      </w:r>
      <w:r w:rsidRPr="0022681F">
        <w:rPr>
          <w:rFonts w:hint="cs"/>
          <w:rtl/>
        </w:rPr>
        <w:t>.</w:t>
      </w:r>
    </w:p>
  </w:footnote>
  <w:footnote w:id="2">
    <w:p w14:paraId="24045F9D" w14:textId="77777777" w:rsidR="00D859EF" w:rsidRPr="006F1A2D" w:rsidRDefault="00793BC3" w:rsidP="006419E8">
      <w:pPr>
        <w:pStyle w:val="FootnoteText"/>
        <w:rPr>
          <w:lang w:bidi="ar-SY"/>
        </w:rPr>
      </w:pPr>
      <w:r>
        <w:rPr>
          <w:rStyle w:val="FootnoteReference"/>
          <w:rtl/>
        </w:rPr>
        <w:t>12</w:t>
      </w:r>
      <w:r>
        <w:rPr>
          <w:rtl/>
        </w:rPr>
        <w:t xml:space="preserve"> </w:t>
      </w:r>
      <w:r w:rsidRPr="006F1A2D">
        <w:rPr>
          <w:rFonts w:hint="cs"/>
          <w:rtl/>
        </w:rPr>
        <w:tab/>
      </w:r>
      <w:r>
        <w:rPr>
          <w:rtl/>
        </w:rPr>
        <w:t xml:space="preserve">تنطبق أحكام القرار </w:t>
      </w:r>
      <w:r>
        <w:rPr>
          <w:b/>
          <w:bCs/>
        </w:rPr>
        <w:t>49</w:t>
      </w:r>
      <w:r>
        <w:t> </w:t>
      </w:r>
      <w:r w:rsidRPr="009A34D6">
        <w:rPr>
          <w:b/>
          <w:bCs/>
        </w:rPr>
        <w:t>(Rev.WRC-</w:t>
      </w:r>
      <w:r>
        <w:rPr>
          <w:b/>
          <w:bCs/>
        </w:rPr>
        <w:t>15</w:t>
      </w:r>
      <w:proofErr w:type="gramStart"/>
      <w:r w:rsidRPr="009A34D6">
        <w:rPr>
          <w:b/>
          <w:bCs/>
        </w:rPr>
        <w:t>)</w:t>
      </w:r>
      <w:r>
        <w:rPr>
          <w:rtl/>
        </w:rPr>
        <w:t>.</w:t>
      </w:r>
      <w:r w:rsidRPr="00F31701">
        <w:rPr>
          <w:sz w:val="16"/>
          <w:szCs w:val="24"/>
        </w:rPr>
        <w:t>(</w:t>
      </w:r>
      <w:proofErr w:type="gramEnd"/>
      <w:r w:rsidRPr="00F31701">
        <w:rPr>
          <w:sz w:val="16"/>
          <w:szCs w:val="24"/>
        </w:rPr>
        <w:t>WRC</w:t>
      </w:r>
      <w:r>
        <w:rPr>
          <w:sz w:val="16"/>
          <w:szCs w:val="24"/>
        </w:rPr>
        <w:t>-15</w:t>
      </w:r>
      <w:r w:rsidRPr="00F31701">
        <w:rPr>
          <w:sz w:val="16"/>
          <w:szCs w:val="24"/>
        </w:rPr>
        <w:t>)     </w:t>
      </w:r>
      <w:r>
        <w:rPr>
          <w:rtl/>
        </w:rPr>
        <w:t>.</w:t>
      </w:r>
    </w:p>
  </w:footnote>
  <w:footnote w:id="3">
    <w:p w14:paraId="56D4CDD8" w14:textId="77777777" w:rsidR="00D859EF" w:rsidRDefault="00793BC3" w:rsidP="006419E8">
      <w:pPr>
        <w:pStyle w:val="FootnoteText"/>
        <w:spacing w:before="120"/>
        <w:rPr>
          <w:b/>
          <w:bCs/>
          <w:rtl/>
        </w:rPr>
      </w:pPr>
      <w:r>
        <w:rPr>
          <w:rStyle w:val="FootnoteReference"/>
          <w:rtl/>
        </w:rPr>
        <w:t>1</w:t>
      </w:r>
      <w:r>
        <w:rPr>
          <w:rtl/>
        </w:rPr>
        <w:t xml:space="preserve"> </w:t>
      </w:r>
      <w:r w:rsidRPr="006F1A2D">
        <w:rPr>
          <w:rFonts w:hint="cs"/>
          <w:rtl/>
        </w:rPr>
        <w:tab/>
      </w:r>
      <w:r w:rsidRPr="00113BBA">
        <w:rPr>
          <w:rtl/>
        </w:rPr>
        <w:t xml:space="preserve">إذا لم يتم استلام </w:t>
      </w:r>
      <w:r>
        <w:rPr>
          <w:rFonts w:hint="cs"/>
          <w:rtl/>
        </w:rPr>
        <w:t>المدفوعات</w:t>
      </w:r>
      <w:r w:rsidRPr="00113BBA">
        <w:rPr>
          <w:rtl/>
        </w:rPr>
        <w:t xml:space="preserve"> طبقاً لأحكام مقرر المجلس </w:t>
      </w:r>
      <w:r w:rsidRPr="00113BBA">
        <w:t>482</w:t>
      </w:r>
      <w:r>
        <w:rPr>
          <w:rFonts w:hint="cs"/>
          <w:rtl/>
        </w:rPr>
        <w:t>،</w:t>
      </w:r>
      <w:r>
        <w:rPr>
          <w:rtl/>
        </w:rPr>
        <w:t xml:space="preserve"> في </w:t>
      </w:r>
      <w:r>
        <w:rPr>
          <w:rFonts w:hint="cs"/>
          <w:rtl/>
        </w:rPr>
        <w:t>صيغته المعدلة</w:t>
      </w:r>
      <w:r w:rsidRPr="00113BBA">
        <w:rPr>
          <w:rtl/>
        </w:rPr>
        <w:t xml:space="preserve">، </w:t>
      </w:r>
      <w:r>
        <w:rPr>
          <w:rFonts w:hint="cs"/>
          <w:rtl/>
        </w:rPr>
        <w:t xml:space="preserve">بشأن </w:t>
      </w:r>
      <w:r w:rsidRPr="00113BBA">
        <w:rPr>
          <w:rtl/>
        </w:rPr>
        <w:t>استرداد تكاليف معالجة بطاقات التبليغ عن الشبكات الساتلية، يلغي المكتب</w:t>
      </w:r>
      <w:r>
        <w:rPr>
          <w:rFonts w:hint="cs"/>
          <w:rtl/>
        </w:rPr>
        <w:t xml:space="preserve"> عملية</w:t>
      </w:r>
      <w:r w:rsidRPr="00113BBA">
        <w:rPr>
          <w:rtl/>
        </w:rPr>
        <w:t xml:space="preserve"> النشر المحدد</w:t>
      </w:r>
      <w:r>
        <w:rPr>
          <w:rFonts w:hint="cs"/>
          <w:rtl/>
        </w:rPr>
        <w:t>ة</w:t>
      </w:r>
      <w:r>
        <w:rPr>
          <w:rtl/>
        </w:rPr>
        <w:t xml:space="preserve"> في </w:t>
      </w:r>
      <w:r w:rsidRPr="00113BBA">
        <w:rPr>
          <w:rtl/>
        </w:rPr>
        <w:t xml:space="preserve">الفقرة </w:t>
      </w:r>
      <w:r>
        <w:t>7</w:t>
      </w:r>
      <w:r w:rsidRPr="00113BBA">
        <w:t>.6</w:t>
      </w:r>
      <w:r w:rsidRPr="00113BBA">
        <w:rPr>
          <w:rtl/>
        </w:rPr>
        <w:t xml:space="preserve"> </w:t>
      </w:r>
      <w:r>
        <w:rPr>
          <w:rFonts w:hint="cs"/>
          <w:rtl/>
        </w:rPr>
        <w:t xml:space="preserve">و/أو الفقرة </w:t>
      </w:r>
      <w:r>
        <w:t>23.6</w:t>
      </w:r>
      <w:r>
        <w:rPr>
          <w:rFonts w:hint="cs"/>
          <w:rtl/>
        </w:rPr>
        <w:t xml:space="preserve"> </w:t>
      </w:r>
      <w:r w:rsidRPr="00113BBA">
        <w:rPr>
          <w:rtl/>
        </w:rPr>
        <w:t>و</w:t>
      </w:r>
      <w:r>
        <w:rPr>
          <w:rFonts w:hint="cs"/>
          <w:rtl/>
        </w:rPr>
        <w:t>المدخلات</w:t>
      </w:r>
      <w:r w:rsidRPr="00113BBA">
        <w:rPr>
          <w:rtl/>
        </w:rPr>
        <w:t xml:space="preserve"> </w:t>
      </w:r>
      <w:r>
        <w:rPr>
          <w:rFonts w:hint="cs"/>
          <w:rtl/>
        </w:rPr>
        <w:t>المقابلة في </w:t>
      </w:r>
      <w:r w:rsidRPr="00113BBA">
        <w:rPr>
          <w:rtl/>
        </w:rPr>
        <w:t xml:space="preserve">القائمة بموجب </w:t>
      </w:r>
      <w:r>
        <w:rPr>
          <w:rFonts w:hint="cs"/>
          <w:rtl/>
        </w:rPr>
        <w:t xml:space="preserve">الفقرة </w:t>
      </w:r>
      <w:r w:rsidRPr="00113BBA">
        <w:t>2</w:t>
      </w:r>
      <w:r>
        <w:t>3</w:t>
      </w:r>
      <w:r w:rsidRPr="00113BBA">
        <w:t>.6</w:t>
      </w:r>
      <w:r w:rsidRPr="00113BBA">
        <w:rPr>
          <w:rtl/>
        </w:rPr>
        <w:t xml:space="preserve"> و</w:t>
      </w:r>
      <w:r>
        <w:rPr>
          <w:rFonts w:hint="cs"/>
          <w:rtl/>
        </w:rPr>
        <w:t xml:space="preserve">/أو الفقرة </w:t>
      </w:r>
      <w:r w:rsidRPr="00113BBA">
        <w:t>2</w:t>
      </w:r>
      <w:r>
        <w:t>5</w:t>
      </w:r>
      <w:r w:rsidRPr="00113BBA">
        <w:t>.6</w:t>
      </w:r>
      <w:r>
        <w:rPr>
          <w:rFonts w:hint="cs"/>
          <w:rtl/>
        </w:rPr>
        <w:t xml:space="preserve">، </w:t>
      </w:r>
      <w:r w:rsidRPr="00113BBA">
        <w:rPr>
          <w:rtl/>
        </w:rPr>
        <w:t xml:space="preserve">حسب الحالة، </w:t>
      </w:r>
      <w:r>
        <w:rPr>
          <w:rtl/>
        </w:rPr>
        <w:t xml:space="preserve">ويعيد تسجيل أي تعيينات في الخطة </w:t>
      </w:r>
      <w:r w:rsidRPr="00113BBA">
        <w:rPr>
          <w:rtl/>
        </w:rPr>
        <w:t>بعد أن يعلم الإدارة المعنية</w:t>
      </w:r>
      <w:r>
        <w:rPr>
          <w:rFonts w:hint="cs"/>
          <w:rtl/>
        </w:rPr>
        <w:t>.</w:t>
      </w:r>
      <w:r w:rsidRPr="00113BBA">
        <w:rPr>
          <w:rtl/>
        </w:rPr>
        <w:t xml:space="preserve"> ويحيط </w:t>
      </w:r>
      <w:r>
        <w:rPr>
          <w:rtl/>
        </w:rPr>
        <w:t xml:space="preserve">المكتب جميع الإدارات علماً بذلك </w:t>
      </w:r>
      <w:r>
        <w:rPr>
          <w:rFonts w:hint="cs"/>
          <w:rtl/>
        </w:rPr>
        <w:t xml:space="preserve">الإجراء وبأن لا داعي لأن </w:t>
      </w:r>
      <w:r w:rsidRPr="00113BBA">
        <w:rPr>
          <w:rtl/>
        </w:rPr>
        <w:t>يأخذ المكتب والإدارات الأخرى</w:t>
      </w:r>
      <w:r>
        <w:rPr>
          <w:rtl/>
        </w:rPr>
        <w:t xml:space="preserve"> في </w:t>
      </w:r>
      <w:r w:rsidRPr="00113BBA">
        <w:rPr>
          <w:rtl/>
        </w:rPr>
        <w:t>الحسبان الشبكة المحددة</w:t>
      </w:r>
      <w:r>
        <w:rPr>
          <w:rtl/>
        </w:rPr>
        <w:t xml:space="preserve"> في </w:t>
      </w:r>
      <w:r w:rsidRPr="00113BBA">
        <w:rPr>
          <w:rtl/>
        </w:rPr>
        <w:t>النشر</w:t>
      </w:r>
      <w:r>
        <w:rPr>
          <w:rFonts w:hint="cs"/>
          <w:rtl/>
        </w:rPr>
        <w:t>ة المعنية</w:t>
      </w:r>
      <w:r w:rsidRPr="00113BBA">
        <w:rPr>
          <w:rtl/>
        </w:rPr>
        <w:t xml:space="preserve">. ويرسل المكتب تذكيراً إلى الإدارة المبلغة قبل شهرين على الأقل من تاريخ استحقاق الدفع </w:t>
      </w:r>
      <w:r>
        <w:rPr>
          <w:rFonts w:hint="cs"/>
          <w:rtl/>
        </w:rPr>
        <w:t>وفقاً لمقرر</w:t>
      </w:r>
      <w:r w:rsidRPr="00113BBA">
        <w:rPr>
          <w:rtl/>
        </w:rPr>
        <w:t xml:space="preserve"> المجلس </w:t>
      </w:r>
      <w:r w:rsidRPr="00113BBA">
        <w:t>482</w:t>
      </w:r>
      <w:r w:rsidRPr="00113BBA">
        <w:rPr>
          <w:rtl/>
        </w:rPr>
        <w:t xml:space="preserve"> المذكور</w:t>
      </w:r>
      <w:r>
        <w:rPr>
          <w:rFonts w:hint="cs"/>
          <w:rtl/>
        </w:rPr>
        <w:t xml:space="preserve"> أعلاه</w:t>
      </w:r>
      <w:r w:rsidRPr="00113BBA">
        <w:rPr>
          <w:rtl/>
        </w:rPr>
        <w:t xml:space="preserve">، </w:t>
      </w:r>
      <w:r>
        <w:rPr>
          <w:rFonts w:hint="cs"/>
          <w:rtl/>
        </w:rPr>
        <w:t>ما </w:t>
      </w:r>
      <w:r w:rsidRPr="00113BBA">
        <w:rPr>
          <w:rtl/>
        </w:rPr>
        <w:t xml:space="preserve">لم يكن الدفع قد تم </w:t>
      </w:r>
      <w:r>
        <w:rPr>
          <w:rFonts w:hint="cs"/>
          <w:rtl/>
        </w:rPr>
        <w:t>آنذاك</w:t>
      </w:r>
      <w:r w:rsidRPr="00113BBA">
        <w:rPr>
          <w:rtl/>
        </w:rPr>
        <w:t>.</w:t>
      </w:r>
      <w:r>
        <w:rPr>
          <w:rFonts w:hint="cs"/>
          <w:rtl/>
        </w:rPr>
        <w:t xml:space="preserve"> انظر أيضاً القرار </w:t>
      </w:r>
      <w:r>
        <w:rPr>
          <w:b/>
          <w:bCs/>
        </w:rPr>
        <w:t>905</w:t>
      </w:r>
      <w:r w:rsidRPr="00417F11">
        <w:rPr>
          <w:b/>
          <w:bCs/>
        </w:rPr>
        <w:t> (WRC</w:t>
      </w:r>
      <w:r>
        <w:rPr>
          <w:b/>
          <w:bCs/>
        </w:rPr>
        <w:noBreakHyphen/>
      </w:r>
      <w:r w:rsidRPr="00417F11">
        <w:rPr>
          <w:b/>
          <w:bCs/>
        </w:rPr>
        <w:t>07)</w:t>
      </w:r>
      <w:r>
        <w:rPr>
          <w:rStyle w:val="FootnoteReference"/>
          <w:rtl/>
        </w:rPr>
        <w:t>*</w:t>
      </w:r>
      <w:r>
        <w:rPr>
          <w:rFonts w:hint="cs"/>
          <w:b/>
          <w:bCs/>
          <w:rtl/>
          <w:lang w:bidi="ar-SY"/>
        </w:rPr>
        <w:t>.</w:t>
      </w:r>
    </w:p>
    <w:p w14:paraId="3CE9C012" w14:textId="77777777" w:rsidR="00D859EF" w:rsidRPr="006F1A2D" w:rsidRDefault="00793BC3" w:rsidP="006419E8">
      <w:pPr>
        <w:pStyle w:val="FootnoteText"/>
        <w:tabs>
          <w:tab w:val="clear" w:pos="1134"/>
          <w:tab w:val="left" w:pos="638"/>
        </w:tabs>
        <w:rPr>
          <w:rtl/>
        </w:rPr>
      </w:pPr>
      <w:r>
        <w:rPr>
          <w:rStyle w:val="FootnoteReference"/>
          <w:rtl/>
        </w:rPr>
        <w:tab/>
        <w:t>*</w:t>
      </w:r>
      <w:r>
        <w:tab/>
      </w:r>
      <w:r w:rsidRPr="00A26E4C">
        <w:rPr>
          <w:rFonts w:hint="cs"/>
          <w:i/>
          <w:iCs/>
          <w:rtl/>
        </w:rPr>
        <w:t xml:space="preserve">ملاحظة </w:t>
      </w:r>
      <w:r>
        <w:rPr>
          <w:rFonts w:hint="cs"/>
          <w:i/>
          <w:iCs/>
          <w:rtl/>
        </w:rPr>
        <w:t>من الأمانة</w:t>
      </w:r>
      <w:r w:rsidRPr="00A26E4C">
        <w:rPr>
          <w:rFonts w:hint="cs"/>
          <w:i/>
          <w:iCs/>
          <w:rtl/>
        </w:rPr>
        <w:t>:</w:t>
      </w:r>
      <w:r>
        <w:rPr>
          <w:rFonts w:hint="cs"/>
          <w:rtl/>
        </w:rPr>
        <w:t xml:space="preserve"> ألغي</w:t>
      </w:r>
      <w:r w:rsidRPr="0022681F">
        <w:rPr>
          <w:rFonts w:hint="cs"/>
          <w:rtl/>
        </w:rPr>
        <w:t xml:space="preserve"> هذ</w:t>
      </w:r>
      <w:r>
        <w:rPr>
          <w:rFonts w:hint="cs"/>
          <w:rtl/>
        </w:rPr>
        <w:t>ا القرار في </w:t>
      </w:r>
      <w:r w:rsidRPr="0022681F">
        <w:rPr>
          <w:rFonts w:hint="cs"/>
          <w:rtl/>
        </w:rPr>
        <w:t xml:space="preserve">المؤتمر العالمي للاتصالات الراديوية لعام </w:t>
      </w:r>
      <w:r w:rsidRPr="0022681F">
        <w:t>20</w:t>
      </w:r>
      <w:r>
        <w:t>12</w:t>
      </w:r>
      <w:r w:rsidRPr="0022681F">
        <w:rPr>
          <w:rFonts w:hint="cs"/>
          <w:rtl/>
        </w:rPr>
        <w:t xml:space="preserve"> </w:t>
      </w:r>
      <w:r w:rsidRPr="0022681F">
        <w:t>(WRC-</w:t>
      </w:r>
      <w:r>
        <w:t>12</w:t>
      </w:r>
      <w:r w:rsidRPr="0022681F">
        <w:t>)</w:t>
      </w:r>
      <w:r w:rsidRPr="0022681F">
        <w:rPr>
          <w:rFonts w:hint="cs"/>
          <w:rtl/>
        </w:rPr>
        <w:t>.</w:t>
      </w:r>
    </w:p>
  </w:footnote>
  <w:footnote w:id="4">
    <w:p w14:paraId="6E7A3BE4" w14:textId="77777777" w:rsidR="00D859EF" w:rsidRPr="006F1A2D" w:rsidRDefault="00793BC3" w:rsidP="006419E8">
      <w:pPr>
        <w:pStyle w:val="FootnoteText"/>
        <w:rPr>
          <w:lang w:bidi="ar-SY"/>
        </w:rPr>
      </w:pPr>
      <w:r>
        <w:rPr>
          <w:rStyle w:val="FootnoteReference"/>
          <w:rtl/>
        </w:rPr>
        <w:t>2</w:t>
      </w:r>
      <w:r>
        <w:rPr>
          <w:rtl/>
        </w:rPr>
        <w:t xml:space="preserve"> </w:t>
      </w:r>
      <w:r w:rsidRPr="006F1A2D">
        <w:rPr>
          <w:rFonts w:hint="cs"/>
          <w:rtl/>
        </w:rPr>
        <w:tab/>
      </w:r>
      <w:r w:rsidRPr="004763BC">
        <w:rPr>
          <w:rtl/>
        </w:rPr>
        <w:t xml:space="preserve">تنطبق أحكام القرار </w:t>
      </w:r>
      <w:r w:rsidRPr="004763BC">
        <w:rPr>
          <w:b/>
          <w:bCs/>
        </w:rPr>
        <w:t>49 (Rev.WRC-15</w:t>
      </w:r>
      <w:proofErr w:type="gramStart"/>
      <w:r w:rsidRPr="004763BC">
        <w:rPr>
          <w:b/>
          <w:bCs/>
        </w:rPr>
        <w:t>)</w:t>
      </w:r>
      <w:r w:rsidRPr="004763BC">
        <w:rPr>
          <w:rtl/>
        </w:rPr>
        <w:t>.</w:t>
      </w:r>
      <w:r w:rsidRPr="00727844">
        <w:rPr>
          <w:sz w:val="16"/>
          <w:szCs w:val="22"/>
        </w:rPr>
        <w:t>(</w:t>
      </w:r>
      <w:proofErr w:type="gramEnd"/>
      <w:r w:rsidRPr="00727844">
        <w:rPr>
          <w:sz w:val="16"/>
          <w:szCs w:val="22"/>
        </w:rPr>
        <w:t>WRC</w:t>
      </w:r>
      <w:r w:rsidRPr="00727844">
        <w:rPr>
          <w:sz w:val="16"/>
          <w:szCs w:val="22"/>
        </w:rPr>
        <w:noBreakHyphen/>
        <w:t>15)</w:t>
      </w:r>
      <w:r w:rsidRPr="004763BC">
        <w:rPr>
          <w:sz w:val="14"/>
          <w:szCs w:val="20"/>
        </w:rPr>
        <w:t>      </w:t>
      </w:r>
      <w:r>
        <w:rPr>
          <w:rtl/>
        </w:rPr>
        <w:t>.</w:t>
      </w:r>
    </w:p>
  </w:footnote>
  <w:footnote w:id="5">
    <w:p w14:paraId="6258935C" w14:textId="77777777" w:rsidR="00D859EF" w:rsidRDefault="00793BC3" w:rsidP="006419E8">
      <w:pPr>
        <w:pStyle w:val="FootnoteText"/>
        <w:spacing w:before="120"/>
        <w:rPr>
          <w:b/>
          <w:bCs/>
          <w:rtl/>
        </w:rPr>
      </w:pPr>
      <w:r>
        <w:rPr>
          <w:rStyle w:val="FootnoteReference"/>
          <w:rtl/>
        </w:rPr>
        <w:t>1</w:t>
      </w:r>
      <w:r>
        <w:rPr>
          <w:rtl/>
        </w:rPr>
        <w:t xml:space="preserve"> </w:t>
      </w:r>
      <w:r w:rsidRPr="006F1A2D">
        <w:rPr>
          <w:rFonts w:hint="cs"/>
          <w:rtl/>
        </w:rPr>
        <w:tab/>
      </w:r>
      <w:r w:rsidRPr="00113BBA">
        <w:rPr>
          <w:rtl/>
        </w:rPr>
        <w:t xml:space="preserve">إذا لم يتم استلام </w:t>
      </w:r>
      <w:r>
        <w:rPr>
          <w:rFonts w:hint="cs"/>
          <w:rtl/>
        </w:rPr>
        <w:t>المدفوعات</w:t>
      </w:r>
      <w:r w:rsidRPr="00113BBA">
        <w:rPr>
          <w:rtl/>
        </w:rPr>
        <w:t xml:space="preserve"> طبقاً لأحكام مقرر المجلس </w:t>
      </w:r>
      <w:r w:rsidRPr="00113BBA">
        <w:t>482</w:t>
      </w:r>
      <w:r>
        <w:rPr>
          <w:rFonts w:hint="cs"/>
          <w:rtl/>
        </w:rPr>
        <w:t>،</w:t>
      </w:r>
      <w:r>
        <w:rPr>
          <w:rtl/>
        </w:rPr>
        <w:t xml:space="preserve"> في </w:t>
      </w:r>
      <w:r>
        <w:rPr>
          <w:rFonts w:hint="cs"/>
          <w:rtl/>
        </w:rPr>
        <w:t>صيغته المعدلة</w:t>
      </w:r>
      <w:r w:rsidRPr="00113BBA">
        <w:rPr>
          <w:rtl/>
        </w:rPr>
        <w:t xml:space="preserve">، </w:t>
      </w:r>
      <w:r>
        <w:rPr>
          <w:rFonts w:hint="cs"/>
          <w:rtl/>
        </w:rPr>
        <w:t xml:space="preserve">بشأن </w:t>
      </w:r>
      <w:r w:rsidRPr="00113BBA">
        <w:rPr>
          <w:rtl/>
        </w:rPr>
        <w:t>استرداد تكاليف معالجة بطاقات التبليغ عن الشبكات الساتلية، يلغي المكتب</w:t>
      </w:r>
      <w:r>
        <w:rPr>
          <w:rFonts w:hint="cs"/>
          <w:rtl/>
        </w:rPr>
        <w:t xml:space="preserve"> عملية</w:t>
      </w:r>
      <w:r w:rsidRPr="00113BBA">
        <w:rPr>
          <w:rtl/>
        </w:rPr>
        <w:t xml:space="preserve"> النشر المحدد</w:t>
      </w:r>
      <w:r>
        <w:rPr>
          <w:rFonts w:hint="cs"/>
          <w:rtl/>
        </w:rPr>
        <w:t>ة</w:t>
      </w:r>
      <w:r>
        <w:rPr>
          <w:rtl/>
        </w:rPr>
        <w:t xml:space="preserve"> في </w:t>
      </w:r>
      <w:r w:rsidRPr="00113BBA">
        <w:rPr>
          <w:rtl/>
        </w:rPr>
        <w:t xml:space="preserve">الفقرة </w:t>
      </w:r>
      <w:r>
        <w:t>7</w:t>
      </w:r>
      <w:r w:rsidRPr="00113BBA">
        <w:t>.6</w:t>
      </w:r>
      <w:r w:rsidRPr="00113BBA">
        <w:rPr>
          <w:rtl/>
        </w:rPr>
        <w:t xml:space="preserve"> </w:t>
      </w:r>
      <w:r>
        <w:rPr>
          <w:rFonts w:hint="cs"/>
          <w:rtl/>
        </w:rPr>
        <w:t xml:space="preserve">و/أو الفقرة </w:t>
      </w:r>
      <w:r>
        <w:t>23.6</w:t>
      </w:r>
      <w:r>
        <w:rPr>
          <w:rFonts w:hint="cs"/>
          <w:rtl/>
        </w:rPr>
        <w:t xml:space="preserve"> </w:t>
      </w:r>
      <w:r w:rsidRPr="00113BBA">
        <w:rPr>
          <w:rtl/>
        </w:rPr>
        <w:t>و</w:t>
      </w:r>
      <w:r>
        <w:rPr>
          <w:rFonts w:hint="cs"/>
          <w:rtl/>
        </w:rPr>
        <w:t>المدخلات</w:t>
      </w:r>
      <w:r w:rsidRPr="00113BBA">
        <w:rPr>
          <w:rtl/>
        </w:rPr>
        <w:t xml:space="preserve"> </w:t>
      </w:r>
      <w:r>
        <w:rPr>
          <w:rFonts w:hint="cs"/>
          <w:rtl/>
        </w:rPr>
        <w:t>المقابلة في </w:t>
      </w:r>
      <w:r w:rsidRPr="00113BBA">
        <w:rPr>
          <w:rtl/>
        </w:rPr>
        <w:t xml:space="preserve">القائمة بموجب </w:t>
      </w:r>
      <w:r>
        <w:rPr>
          <w:rFonts w:hint="cs"/>
          <w:rtl/>
        </w:rPr>
        <w:t xml:space="preserve">الفقرة </w:t>
      </w:r>
      <w:r w:rsidRPr="00113BBA">
        <w:t>2</w:t>
      </w:r>
      <w:r>
        <w:t>3</w:t>
      </w:r>
      <w:r w:rsidRPr="00113BBA">
        <w:t>.6</w:t>
      </w:r>
      <w:r w:rsidRPr="00113BBA">
        <w:rPr>
          <w:rtl/>
        </w:rPr>
        <w:t xml:space="preserve"> و</w:t>
      </w:r>
      <w:r>
        <w:rPr>
          <w:rFonts w:hint="cs"/>
          <w:rtl/>
        </w:rPr>
        <w:t xml:space="preserve">/أو الفقرة </w:t>
      </w:r>
      <w:r w:rsidRPr="00113BBA">
        <w:t>2</w:t>
      </w:r>
      <w:r>
        <w:t>5</w:t>
      </w:r>
      <w:r w:rsidRPr="00113BBA">
        <w:t>.6</w:t>
      </w:r>
      <w:r>
        <w:rPr>
          <w:rFonts w:hint="cs"/>
          <w:rtl/>
        </w:rPr>
        <w:t xml:space="preserve">، </w:t>
      </w:r>
      <w:r w:rsidRPr="00113BBA">
        <w:rPr>
          <w:rtl/>
        </w:rPr>
        <w:t xml:space="preserve">حسب الحالة، </w:t>
      </w:r>
      <w:r>
        <w:rPr>
          <w:rtl/>
        </w:rPr>
        <w:t xml:space="preserve">ويعيد تسجيل أي تعيينات في الخطة </w:t>
      </w:r>
      <w:r w:rsidRPr="00113BBA">
        <w:rPr>
          <w:rtl/>
        </w:rPr>
        <w:t>بعد أن يعلم الإدارة المعنية</w:t>
      </w:r>
      <w:r>
        <w:rPr>
          <w:rFonts w:hint="cs"/>
          <w:rtl/>
        </w:rPr>
        <w:t>.</w:t>
      </w:r>
      <w:r w:rsidRPr="00113BBA">
        <w:rPr>
          <w:rtl/>
        </w:rPr>
        <w:t xml:space="preserve"> ويحيط </w:t>
      </w:r>
      <w:r>
        <w:rPr>
          <w:rtl/>
        </w:rPr>
        <w:t xml:space="preserve">المكتب جميع الإدارات علماً بذلك </w:t>
      </w:r>
      <w:r>
        <w:rPr>
          <w:rFonts w:hint="cs"/>
          <w:rtl/>
        </w:rPr>
        <w:t xml:space="preserve">الإجراء وبأن لا داعي لأن </w:t>
      </w:r>
      <w:r w:rsidRPr="00113BBA">
        <w:rPr>
          <w:rtl/>
        </w:rPr>
        <w:t>يأخذ المكتب والإدارات الأخرى</w:t>
      </w:r>
      <w:r>
        <w:rPr>
          <w:rtl/>
        </w:rPr>
        <w:t xml:space="preserve"> في </w:t>
      </w:r>
      <w:r w:rsidRPr="00113BBA">
        <w:rPr>
          <w:rtl/>
        </w:rPr>
        <w:t>الحسبان الشبكة المحددة</w:t>
      </w:r>
      <w:r>
        <w:rPr>
          <w:rtl/>
        </w:rPr>
        <w:t xml:space="preserve"> في </w:t>
      </w:r>
      <w:r w:rsidRPr="00113BBA">
        <w:rPr>
          <w:rtl/>
        </w:rPr>
        <w:t>النشر</w:t>
      </w:r>
      <w:r>
        <w:rPr>
          <w:rFonts w:hint="cs"/>
          <w:rtl/>
        </w:rPr>
        <w:t>ة المعنية</w:t>
      </w:r>
      <w:r w:rsidRPr="00113BBA">
        <w:rPr>
          <w:rtl/>
        </w:rPr>
        <w:t xml:space="preserve">. ويرسل المكتب تذكيراً إلى الإدارة المبلغة قبل شهرين على الأقل من تاريخ استحقاق الدفع </w:t>
      </w:r>
      <w:r>
        <w:rPr>
          <w:rFonts w:hint="cs"/>
          <w:rtl/>
        </w:rPr>
        <w:t>وفقاً لمقرر</w:t>
      </w:r>
      <w:r w:rsidRPr="00113BBA">
        <w:rPr>
          <w:rtl/>
        </w:rPr>
        <w:t xml:space="preserve"> المجلس </w:t>
      </w:r>
      <w:r w:rsidRPr="00113BBA">
        <w:t>482</w:t>
      </w:r>
      <w:r w:rsidRPr="00113BBA">
        <w:rPr>
          <w:rtl/>
        </w:rPr>
        <w:t xml:space="preserve"> المذكور</w:t>
      </w:r>
      <w:r>
        <w:rPr>
          <w:rFonts w:hint="cs"/>
          <w:rtl/>
        </w:rPr>
        <w:t xml:space="preserve"> أعلاه</w:t>
      </w:r>
      <w:r w:rsidRPr="00113BBA">
        <w:rPr>
          <w:rtl/>
        </w:rPr>
        <w:t xml:space="preserve">، </w:t>
      </w:r>
      <w:r>
        <w:rPr>
          <w:rFonts w:hint="cs"/>
          <w:rtl/>
        </w:rPr>
        <w:t>ما </w:t>
      </w:r>
      <w:r w:rsidRPr="00113BBA">
        <w:rPr>
          <w:rtl/>
        </w:rPr>
        <w:t xml:space="preserve">لم يكن الدفع قد تم </w:t>
      </w:r>
      <w:r>
        <w:rPr>
          <w:rFonts w:hint="cs"/>
          <w:rtl/>
        </w:rPr>
        <w:t>آنذاك</w:t>
      </w:r>
      <w:r w:rsidRPr="00113BBA">
        <w:rPr>
          <w:rtl/>
        </w:rPr>
        <w:t>.</w:t>
      </w:r>
      <w:r>
        <w:rPr>
          <w:rFonts w:hint="cs"/>
          <w:rtl/>
        </w:rPr>
        <w:t xml:space="preserve"> انظر أيضاً القرار </w:t>
      </w:r>
      <w:r>
        <w:rPr>
          <w:b/>
          <w:bCs/>
        </w:rPr>
        <w:t>905</w:t>
      </w:r>
      <w:r w:rsidRPr="00417F11">
        <w:rPr>
          <w:b/>
          <w:bCs/>
        </w:rPr>
        <w:t> (WRC</w:t>
      </w:r>
      <w:r>
        <w:rPr>
          <w:b/>
          <w:bCs/>
        </w:rPr>
        <w:noBreakHyphen/>
      </w:r>
      <w:r w:rsidRPr="00417F11">
        <w:rPr>
          <w:b/>
          <w:bCs/>
        </w:rPr>
        <w:t>07)</w:t>
      </w:r>
      <w:r>
        <w:rPr>
          <w:rStyle w:val="FootnoteReference"/>
          <w:rtl/>
        </w:rPr>
        <w:t>*</w:t>
      </w:r>
      <w:r>
        <w:rPr>
          <w:rFonts w:hint="cs"/>
          <w:b/>
          <w:bCs/>
          <w:rtl/>
          <w:lang w:bidi="ar-SY"/>
        </w:rPr>
        <w:t>.</w:t>
      </w:r>
    </w:p>
    <w:p w14:paraId="7B1A223C" w14:textId="77777777" w:rsidR="00D859EF" w:rsidRPr="006F1A2D" w:rsidRDefault="00793BC3" w:rsidP="006419E8">
      <w:pPr>
        <w:pStyle w:val="FootnoteText"/>
        <w:tabs>
          <w:tab w:val="clear" w:pos="1134"/>
          <w:tab w:val="left" w:pos="638"/>
        </w:tabs>
        <w:rPr>
          <w:rtl/>
        </w:rPr>
      </w:pPr>
      <w:r>
        <w:rPr>
          <w:rStyle w:val="FootnoteReference"/>
          <w:rtl/>
        </w:rPr>
        <w:tab/>
        <w:t>*</w:t>
      </w:r>
      <w:r>
        <w:tab/>
      </w:r>
      <w:r w:rsidRPr="00A26E4C">
        <w:rPr>
          <w:rFonts w:hint="cs"/>
          <w:i/>
          <w:iCs/>
          <w:rtl/>
        </w:rPr>
        <w:t xml:space="preserve">ملاحظة </w:t>
      </w:r>
      <w:r>
        <w:rPr>
          <w:rFonts w:hint="cs"/>
          <w:i/>
          <w:iCs/>
          <w:rtl/>
        </w:rPr>
        <w:t>من الأمانة</w:t>
      </w:r>
      <w:r w:rsidRPr="00A26E4C">
        <w:rPr>
          <w:rFonts w:hint="cs"/>
          <w:i/>
          <w:iCs/>
          <w:rtl/>
        </w:rPr>
        <w:t>:</w:t>
      </w:r>
      <w:r>
        <w:rPr>
          <w:rFonts w:hint="cs"/>
          <w:rtl/>
        </w:rPr>
        <w:t xml:space="preserve"> ألغي</w:t>
      </w:r>
      <w:r w:rsidRPr="0022681F">
        <w:rPr>
          <w:rFonts w:hint="cs"/>
          <w:rtl/>
        </w:rPr>
        <w:t xml:space="preserve"> هذ</w:t>
      </w:r>
      <w:r>
        <w:rPr>
          <w:rFonts w:hint="cs"/>
          <w:rtl/>
        </w:rPr>
        <w:t>ا القرار في </w:t>
      </w:r>
      <w:r w:rsidRPr="0022681F">
        <w:rPr>
          <w:rFonts w:hint="cs"/>
          <w:rtl/>
        </w:rPr>
        <w:t xml:space="preserve">المؤتمر العالمي للاتصالات الراديوية لعام </w:t>
      </w:r>
      <w:r w:rsidRPr="0022681F">
        <w:t>20</w:t>
      </w:r>
      <w:r>
        <w:t>12</w:t>
      </w:r>
      <w:r w:rsidRPr="0022681F">
        <w:rPr>
          <w:rFonts w:hint="cs"/>
          <w:rtl/>
        </w:rPr>
        <w:t xml:space="preserve"> </w:t>
      </w:r>
      <w:r w:rsidRPr="0022681F">
        <w:t>(WRC-</w:t>
      </w:r>
      <w:r>
        <w:t>12</w:t>
      </w:r>
      <w:r w:rsidRPr="0022681F">
        <w:t>)</w:t>
      </w:r>
      <w:r w:rsidRPr="0022681F">
        <w:rPr>
          <w:rFonts w:hint="cs"/>
          <w:rtl/>
        </w:rPr>
        <w:t>.</w:t>
      </w:r>
    </w:p>
  </w:footnote>
  <w:footnote w:id="6">
    <w:p w14:paraId="34A054A1" w14:textId="77777777" w:rsidR="00D859EF" w:rsidRPr="006F1A2D" w:rsidRDefault="00793BC3" w:rsidP="006419E8">
      <w:pPr>
        <w:pStyle w:val="FootnoteText"/>
        <w:rPr>
          <w:lang w:bidi="ar-SY"/>
        </w:rPr>
      </w:pPr>
      <w:r>
        <w:rPr>
          <w:rStyle w:val="FootnoteReference"/>
          <w:rtl/>
        </w:rPr>
        <w:t>2</w:t>
      </w:r>
      <w:r>
        <w:rPr>
          <w:rtl/>
        </w:rPr>
        <w:t xml:space="preserve"> </w:t>
      </w:r>
      <w:r w:rsidRPr="006F1A2D">
        <w:rPr>
          <w:rFonts w:hint="cs"/>
          <w:rtl/>
        </w:rPr>
        <w:tab/>
      </w:r>
      <w:r w:rsidRPr="004763BC">
        <w:rPr>
          <w:rtl/>
        </w:rPr>
        <w:t xml:space="preserve">تنطبق أحكام القرار </w:t>
      </w:r>
      <w:r w:rsidRPr="004763BC">
        <w:rPr>
          <w:b/>
          <w:bCs/>
        </w:rPr>
        <w:t>49 (Rev.WRC-15</w:t>
      </w:r>
      <w:proofErr w:type="gramStart"/>
      <w:r w:rsidRPr="004763BC">
        <w:rPr>
          <w:b/>
          <w:bCs/>
        </w:rPr>
        <w:t>)</w:t>
      </w:r>
      <w:r w:rsidRPr="004763BC">
        <w:rPr>
          <w:rtl/>
        </w:rPr>
        <w:t>.</w:t>
      </w:r>
      <w:r w:rsidRPr="00727844">
        <w:rPr>
          <w:sz w:val="16"/>
          <w:szCs w:val="22"/>
        </w:rPr>
        <w:t>(</w:t>
      </w:r>
      <w:proofErr w:type="gramEnd"/>
      <w:r w:rsidRPr="00727844">
        <w:rPr>
          <w:sz w:val="16"/>
          <w:szCs w:val="22"/>
        </w:rPr>
        <w:t>WRC</w:t>
      </w:r>
      <w:r w:rsidRPr="00727844">
        <w:rPr>
          <w:sz w:val="16"/>
          <w:szCs w:val="22"/>
        </w:rPr>
        <w:noBreakHyphen/>
        <w:t>15)</w:t>
      </w:r>
      <w:r w:rsidRPr="004763BC">
        <w:rPr>
          <w:sz w:val="14"/>
          <w:szCs w:val="20"/>
        </w:rPr>
        <w:t>      </w:t>
      </w:r>
      <w:r>
        <w:rPr>
          <w:rtl/>
        </w:rPr>
        <w:t>.</w:t>
      </w:r>
    </w:p>
  </w:footnote>
  <w:footnote w:id="7">
    <w:p w14:paraId="05DB6FA5" w14:textId="77777777" w:rsidR="00D859EF" w:rsidRDefault="00793BC3" w:rsidP="006419E8">
      <w:pPr>
        <w:pStyle w:val="FootnoteText"/>
      </w:pPr>
      <w:r w:rsidRPr="006C0CEC">
        <w:rPr>
          <w:rStyle w:val="FootnoteReference"/>
          <w:rtl/>
        </w:rPr>
        <w:t>*</w:t>
      </w:r>
      <w:r>
        <w:rPr>
          <w:rFonts w:hint="cs"/>
          <w:rtl/>
        </w:rPr>
        <w:tab/>
        <w:t xml:space="preserve">يجب أن تفهم العبارة "تخصيص تردد لمحطة فضائية"، حيثما وردت في هذا التذييل، على أنها إحالة إلى تخصيص تردد ما مصاحب لموقع مداري معيّن. انظر الملحق </w:t>
      </w:r>
      <w:r>
        <w:t>7</w:t>
      </w:r>
      <w:r>
        <w:rPr>
          <w:rFonts w:hint="cs"/>
          <w:rtl/>
        </w:rPr>
        <w:t xml:space="preserve"> أيضاً بشأن القيود المطبقة على المواقع </w:t>
      </w:r>
      <w:proofErr w:type="gramStart"/>
      <w:r>
        <w:rPr>
          <w:rFonts w:hint="cs"/>
          <w:rtl/>
        </w:rPr>
        <w:t>المدارية.</w:t>
      </w:r>
      <w:r w:rsidRPr="00220444">
        <w:rPr>
          <w:sz w:val="16"/>
          <w:szCs w:val="16"/>
        </w:rPr>
        <w:t>(</w:t>
      </w:r>
      <w:proofErr w:type="gramEnd"/>
      <w:r w:rsidRPr="00220444">
        <w:rPr>
          <w:sz w:val="16"/>
          <w:szCs w:val="16"/>
        </w:rPr>
        <w:t>WRC-</w:t>
      </w:r>
      <w:r>
        <w:rPr>
          <w:sz w:val="16"/>
          <w:szCs w:val="16"/>
        </w:rPr>
        <w:t>200</w:t>
      </w:r>
      <w:r w:rsidRPr="00220444">
        <w:rPr>
          <w:sz w:val="16"/>
          <w:szCs w:val="16"/>
        </w:rPr>
        <w:t>0)</w:t>
      </w:r>
      <w:r>
        <w:rPr>
          <w:sz w:val="16"/>
          <w:szCs w:val="16"/>
        </w:rPr>
        <w:t>     </w:t>
      </w:r>
    </w:p>
  </w:footnote>
  <w:footnote w:id="8">
    <w:p w14:paraId="4E56C789" w14:textId="77777777" w:rsidR="00D859EF" w:rsidRPr="00AB5C78" w:rsidRDefault="00793BC3" w:rsidP="006419E8">
      <w:pPr>
        <w:pStyle w:val="FootnoteText"/>
        <w:rPr>
          <w:rtl/>
        </w:rPr>
      </w:pPr>
      <w:r>
        <w:rPr>
          <w:rStyle w:val="FootnoteReference"/>
          <w:rtl/>
        </w:rPr>
        <w:t>1</w:t>
      </w:r>
      <w:r>
        <w:rPr>
          <w:rtl/>
        </w:rPr>
        <w:t xml:space="preserve"> </w:t>
      </w:r>
      <w:r>
        <w:tab/>
      </w:r>
      <w:r w:rsidRPr="00D919F8">
        <w:rPr>
          <w:rFonts w:hint="cs"/>
          <w:rtl/>
        </w:rPr>
        <w:t xml:space="preserve">قائمة الاستخدامات الإضافية للإقليمين </w:t>
      </w:r>
      <w:r w:rsidRPr="00D919F8">
        <w:t>1</w:t>
      </w:r>
      <w:r w:rsidRPr="00D919F8">
        <w:rPr>
          <w:rFonts w:hint="cs"/>
          <w:rtl/>
        </w:rPr>
        <w:t xml:space="preserve"> و</w:t>
      </w:r>
      <w:r w:rsidRPr="00D919F8">
        <w:t>3</w:t>
      </w:r>
      <w:r w:rsidRPr="00D919F8">
        <w:rPr>
          <w:rFonts w:hint="cs"/>
          <w:rtl/>
        </w:rPr>
        <w:t xml:space="preserve"> ملحقة بالسجل الأساسي الدولي للترددات (انظر القرار </w:t>
      </w:r>
      <w:r w:rsidRPr="00D919F8">
        <w:rPr>
          <w:rFonts w:cs="Times New Roman"/>
          <w:sz w:val="18"/>
          <w:szCs w:val="18"/>
          <w:vertAlign w:val="superscript"/>
        </w:rPr>
        <w:t>**</w:t>
      </w:r>
      <w:r w:rsidRPr="00D919F8">
        <w:rPr>
          <w:b/>
          <w:bCs/>
        </w:rPr>
        <w:t>542 (WRC-2000</w:t>
      </w:r>
      <w:proofErr w:type="gramStart"/>
      <w:r w:rsidRPr="00D919F8">
        <w:rPr>
          <w:b/>
          <w:bCs/>
        </w:rPr>
        <w:t>)</w:t>
      </w:r>
      <w:r w:rsidRPr="00D919F8">
        <w:rPr>
          <w:rFonts w:hint="cs"/>
          <w:sz w:val="16"/>
          <w:szCs w:val="22"/>
          <w:rtl/>
        </w:rPr>
        <w:t>)</w:t>
      </w:r>
      <w:r w:rsidRPr="00D919F8">
        <w:rPr>
          <w:sz w:val="16"/>
          <w:szCs w:val="16"/>
        </w:rPr>
        <w:t>(</w:t>
      </w:r>
      <w:proofErr w:type="gramEnd"/>
      <w:r w:rsidRPr="00D919F8">
        <w:rPr>
          <w:sz w:val="16"/>
          <w:szCs w:val="16"/>
        </w:rPr>
        <w:t>WRC-03)</w:t>
      </w:r>
      <w:r>
        <w:rPr>
          <w:sz w:val="16"/>
          <w:szCs w:val="16"/>
        </w:rPr>
        <w:t>  </w:t>
      </w:r>
      <w:r w:rsidRPr="00D919F8">
        <w:t>  </w:t>
      </w:r>
    </w:p>
    <w:p w14:paraId="7231AE41" w14:textId="77777777" w:rsidR="00D859EF" w:rsidRPr="00034A8D" w:rsidRDefault="00793BC3" w:rsidP="00D97F2E">
      <w:pPr>
        <w:pStyle w:val="FootnoteText"/>
        <w:tabs>
          <w:tab w:val="clear" w:pos="1134"/>
          <w:tab w:val="left" w:pos="708"/>
        </w:tabs>
        <w:rPr>
          <w:sz w:val="18"/>
          <w:szCs w:val="24"/>
          <w:rtl/>
        </w:rPr>
      </w:pPr>
      <w:r>
        <w:rPr>
          <w:rFonts w:cs="Times New Roman"/>
          <w:position w:val="6"/>
          <w:sz w:val="18"/>
          <w:szCs w:val="18"/>
          <w:rtl/>
        </w:rPr>
        <w:tab/>
      </w:r>
      <w:r w:rsidRPr="00B72574">
        <w:rPr>
          <w:rFonts w:cs="Times New Roman"/>
          <w:position w:val="6"/>
          <w:sz w:val="18"/>
          <w:szCs w:val="18"/>
        </w:rPr>
        <w:t>**</w:t>
      </w:r>
      <w:r>
        <w:rPr>
          <w:rFonts w:hint="cs"/>
          <w:rtl/>
        </w:rPr>
        <w:tab/>
      </w:r>
      <w:r w:rsidRPr="0022681F">
        <w:rPr>
          <w:rFonts w:hint="cs"/>
          <w:i/>
          <w:iCs/>
          <w:rtl/>
        </w:rPr>
        <w:t>ملاحظة من الأمانة</w:t>
      </w:r>
      <w:r w:rsidRPr="0022681F">
        <w:rPr>
          <w:rFonts w:hint="cs"/>
          <w:rtl/>
        </w:rPr>
        <w:t>: ألغي هذا القرار</w:t>
      </w:r>
      <w:r>
        <w:rPr>
          <w:rFonts w:hint="cs"/>
          <w:rtl/>
        </w:rPr>
        <w:t xml:space="preserve"> في </w:t>
      </w:r>
      <w:r w:rsidRPr="0022681F">
        <w:rPr>
          <w:rFonts w:hint="cs"/>
          <w:rtl/>
        </w:rPr>
        <w:t xml:space="preserve">المؤتمر العالمي للاتصالات الراديوية لعام </w:t>
      </w:r>
      <w:r w:rsidRPr="0022681F">
        <w:t>2003</w:t>
      </w:r>
      <w:r w:rsidRPr="0022681F">
        <w:rPr>
          <w:rFonts w:hint="cs"/>
          <w:rtl/>
        </w:rPr>
        <w:t xml:space="preserve"> </w:t>
      </w:r>
      <w:r w:rsidRPr="0022681F">
        <w:t>(WRC-03)</w:t>
      </w:r>
      <w:r w:rsidRPr="0022681F">
        <w:rPr>
          <w:rFonts w:hint="cs"/>
          <w:rtl/>
        </w:rPr>
        <w:t>.</w:t>
      </w:r>
    </w:p>
    <w:p w14:paraId="76F6EB7F" w14:textId="77777777" w:rsidR="00D859EF" w:rsidRDefault="00793BC3" w:rsidP="006419E8">
      <w:pPr>
        <w:pStyle w:val="FootnoteText"/>
      </w:pPr>
      <w:r w:rsidRPr="00D81ECB">
        <w:rPr>
          <w:rFonts w:hint="cs"/>
          <w:i/>
          <w:iCs/>
          <w:rtl/>
        </w:rPr>
        <w:t>ملاحظة من الأمانة:</w:t>
      </w:r>
      <w:r w:rsidRPr="006A087B">
        <w:rPr>
          <w:rFonts w:hint="cs"/>
          <w:rtl/>
        </w:rPr>
        <w:t xml:space="preserve"> الإحالة إلى إحدى المواد مع رقمها مكتوباً بالأرقام الطباعية العادية غير السوداء تحيل إلى إحدى مواد هذا التذييل.</w:t>
      </w:r>
    </w:p>
  </w:footnote>
  <w:footnote w:id="9">
    <w:p w14:paraId="79B558F3" w14:textId="77777777" w:rsidR="00D859EF" w:rsidRPr="00416984" w:rsidRDefault="00793BC3" w:rsidP="006419E8">
      <w:pPr>
        <w:pStyle w:val="FootnoteText"/>
        <w:rPr>
          <w:rtl/>
        </w:rPr>
      </w:pPr>
      <w:r>
        <w:rPr>
          <w:rStyle w:val="FootnoteReference"/>
          <w:rtl/>
        </w:rPr>
        <w:t>3</w:t>
      </w:r>
      <w:r>
        <w:rPr>
          <w:rtl/>
        </w:rPr>
        <w:t xml:space="preserve"> </w:t>
      </w:r>
      <w:r>
        <w:rPr>
          <w:rFonts w:hint="cs"/>
          <w:sz w:val="16"/>
          <w:szCs w:val="22"/>
          <w:rtl/>
        </w:rPr>
        <w:tab/>
      </w:r>
      <w:r w:rsidRPr="00416984">
        <w:rPr>
          <w:rFonts w:hint="cs"/>
          <w:rtl/>
        </w:rPr>
        <w:t xml:space="preserve">تنطبق أحكام القرار </w:t>
      </w:r>
      <w:r w:rsidRPr="00220444">
        <w:rPr>
          <w:b/>
          <w:bCs/>
        </w:rPr>
        <w:t>49 (Rev.WRC-</w:t>
      </w:r>
      <w:r>
        <w:rPr>
          <w:b/>
          <w:bCs/>
        </w:rPr>
        <w:t>15</w:t>
      </w:r>
      <w:proofErr w:type="gramStart"/>
      <w:r w:rsidRPr="00220444">
        <w:rPr>
          <w:b/>
          <w:bCs/>
        </w:rPr>
        <w:t>)</w:t>
      </w:r>
      <w:r w:rsidRPr="00416984">
        <w:rPr>
          <w:rFonts w:hint="cs"/>
          <w:rtl/>
        </w:rPr>
        <w:t>.</w:t>
      </w:r>
      <w:r>
        <w:rPr>
          <w:sz w:val="16"/>
          <w:szCs w:val="24"/>
        </w:rPr>
        <w:t>(</w:t>
      </w:r>
      <w:proofErr w:type="gramEnd"/>
      <w:r w:rsidRPr="00720C6F">
        <w:rPr>
          <w:sz w:val="16"/>
          <w:szCs w:val="24"/>
        </w:rPr>
        <w:t>WRC-</w:t>
      </w:r>
      <w:r>
        <w:rPr>
          <w:sz w:val="16"/>
          <w:szCs w:val="24"/>
        </w:rPr>
        <w:t>15)     </w:t>
      </w:r>
    </w:p>
  </w:footnote>
  <w:footnote w:id="10">
    <w:p w14:paraId="3D225F2F" w14:textId="77777777" w:rsidR="00D859EF" w:rsidRPr="00DB5165" w:rsidRDefault="00793BC3" w:rsidP="006419E8">
      <w:pPr>
        <w:pStyle w:val="FootnoteText"/>
        <w:spacing w:before="120"/>
        <w:rPr>
          <w:rtl/>
          <w:lang w:bidi="ar-SY"/>
        </w:rPr>
      </w:pPr>
      <w:r w:rsidRPr="00340522">
        <w:rPr>
          <w:rStyle w:val="FootnoteReference"/>
          <w:rtl/>
        </w:rPr>
        <w:t>*</w:t>
      </w:r>
      <w:r w:rsidRPr="00DB5165">
        <w:rPr>
          <w:rFonts w:hint="cs"/>
          <w:rtl/>
        </w:rPr>
        <w:tab/>
        <w:t>يجب أن تفهم العبارة "تخصيص تردد لمحطة فضائية"، حيثما وردت</w:t>
      </w:r>
      <w:r>
        <w:rPr>
          <w:rFonts w:hint="cs"/>
          <w:rtl/>
        </w:rPr>
        <w:t xml:space="preserve"> في </w:t>
      </w:r>
      <w:r w:rsidRPr="00DB5165">
        <w:rPr>
          <w:rFonts w:hint="cs"/>
          <w:rtl/>
        </w:rPr>
        <w:t>هذا التذييل، على أنها إحالة إلى تخصيص تردد ما مصاحب لموقع مداري</w:t>
      </w:r>
      <w:r>
        <w:rPr>
          <w:rFonts w:hint="eastAsia"/>
          <w:rtl/>
        </w:rPr>
        <w:t> </w:t>
      </w:r>
      <w:proofErr w:type="gramStart"/>
      <w:r w:rsidRPr="00DB5165">
        <w:rPr>
          <w:rFonts w:hint="cs"/>
          <w:rtl/>
        </w:rPr>
        <w:t>معيّن.</w:t>
      </w:r>
      <w:r w:rsidRPr="00DB5165">
        <w:rPr>
          <w:sz w:val="16"/>
          <w:szCs w:val="22"/>
          <w:lang w:bidi="ar-SY"/>
        </w:rPr>
        <w:t>(</w:t>
      </w:r>
      <w:proofErr w:type="gramEnd"/>
      <w:r w:rsidRPr="00DB5165">
        <w:rPr>
          <w:sz w:val="16"/>
          <w:szCs w:val="22"/>
          <w:lang w:bidi="ar-SY"/>
        </w:rPr>
        <w:t>WRC-03)</w:t>
      </w:r>
      <w:r>
        <w:rPr>
          <w:sz w:val="16"/>
          <w:szCs w:val="22"/>
          <w:lang w:bidi="ar-SY"/>
        </w:rPr>
        <w:t>     </w:t>
      </w:r>
    </w:p>
  </w:footnote>
  <w:footnote w:id="11">
    <w:p w14:paraId="6AAA601E" w14:textId="77777777" w:rsidR="00D859EF" w:rsidRPr="00DB5165" w:rsidRDefault="00793BC3" w:rsidP="006419E8">
      <w:pPr>
        <w:pStyle w:val="FootnoteText"/>
        <w:rPr>
          <w:rtl/>
          <w:lang w:bidi="ar-SY"/>
        </w:rPr>
      </w:pPr>
      <w:r w:rsidRPr="00340522">
        <w:rPr>
          <w:rStyle w:val="FootnoteReference"/>
          <w:rtl/>
        </w:rPr>
        <w:t>1</w:t>
      </w:r>
      <w:r w:rsidRPr="00432D9D">
        <w:rPr>
          <w:spacing w:val="-8"/>
          <w:rtl/>
        </w:rPr>
        <w:t xml:space="preserve"> </w:t>
      </w:r>
      <w:r w:rsidRPr="00432D9D">
        <w:rPr>
          <w:rFonts w:hint="cs"/>
          <w:spacing w:val="-8"/>
          <w:rtl/>
          <w:lang w:bidi="ar-SY"/>
        </w:rPr>
        <w:tab/>
        <w:t xml:space="preserve">قائمة الاستخدامات الإضافية لوصلات التغذية في الإقليمين </w:t>
      </w:r>
      <w:r w:rsidRPr="00432D9D">
        <w:rPr>
          <w:spacing w:val="-8"/>
          <w:lang w:bidi="ar-SY"/>
        </w:rPr>
        <w:t>1</w:t>
      </w:r>
      <w:r w:rsidRPr="00432D9D">
        <w:rPr>
          <w:rFonts w:hint="cs"/>
          <w:spacing w:val="-8"/>
          <w:rtl/>
          <w:lang w:bidi="ar-SY"/>
        </w:rPr>
        <w:t xml:space="preserve"> و</w:t>
      </w:r>
      <w:r w:rsidRPr="00432D9D">
        <w:rPr>
          <w:spacing w:val="-8"/>
          <w:lang w:bidi="ar-SY"/>
        </w:rPr>
        <w:t>3</w:t>
      </w:r>
      <w:r w:rsidRPr="00432D9D">
        <w:rPr>
          <w:rFonts w:hint="cs"/>
          <w:spacing w:val="-8"/>
          <w:rtl/>
          <w:lang w:bidi="ar-SY"/>
        </w:rPr>
        <w:t xml:space="preserve"> ملحقة بالسجل الأساسي للترددات (انظر القرار </w:t>
      </w:r>
      <w:r w:rsidRPr="00432D9D">
        <w:rPr>
          <w:rFonts w:ascii="Times New Roman Bold" w:hAnsi="Times New Roman Bold"/>
          <w:b/>
          <w:bCs/>
          <w:spacing w:val="-8"/>
          <w:vertAlign w:val="superscript"/>
          <w:lang w:bidi="ar-SY"/>
        </w:rPr>
        <w:t>**</w:t>
      </w:r>
      <w:r w:rsidRPr="00432D9D">
        <w:rPr>
          <w:b/>
          <w:bCs/>
          <w:spacing w:val="-8"/>
          <w:lang w:bidi="ar-SY"/>
        </w:rPr>
        <w:t>542 (WRC</w:t>
      </w:r>
      <w:r w:rsidRPr="00432D9D">
        <w:rPr>
          <w:b/>
          <w:bCs/>
          <w:spacing w:val="-8"/>
          <w:lang w:bidi="ar-SY"/>
        </w:rPr>
        <w:noBreakHyphen/>
        <w:t>2000)</w:t>
      </w:r>
      <w:proofErr w:type="gramStart"/>
      <w:r w:rsidRPr="00432D9D">
        <w:rPr>
          <w:rFonts w:hint="cs"/>
          <w:spacing w:val="-8"/>
          <w:rtl/>
          <w:lang w:bidi="ar-SY"/>
        </w:rPr>
        <w:t>).</w:t>
      </w:r>
      <w:r w:rsidRPr="00432D9D">
        <w:rPr>
          <w:spacing w:val="-8"/>
          <w:sz w:val="16"/>
          <w:szCs w:val="22"/>
          <w:lang w:bidi="ar-SY"/>
        </w:rPr>
        <w:t>(</w:t>
      </w:r>
      <w:proofErr w:type="gramEnd"/>
      <w:r w:rsidRPr="00432D9D">
        <w:rPr>
          <w:spacing w:val="-8"/>
          <w:sz w:val="16"/>
          <w:szCs w:val="22"/>
          <w:lang w:bidi="ar-SY"/>
        </w:rPr>
        <w:t>WRC-03)     </w:t>
      </w:r>
    </w:p>
    <w:p w14:paraId="25365B22" w14:textId="77777777" w:rsidR="00D859EF" w:rsidRPr="00432D9D" w:rsidRDefault="00793BC3" w:rsidP="006419E8">
      <w:pPr>
        <w:pStyle w:val="FootnoteText"/>
        <w:tabs>
          <w:tab w:val="clear" w:pos="1134"/>
          <w:tab w:val="left" w:pos="710"/>
        </w:tabs>
        <w:rPr>
          <w:spacing w:val="-8"/>
          <w:rtl/>
          <w:lang w:bidi="ar-SY"/>
        </w:rPr>
      </w:pPr>
      <w:r>
        <w:rPr>
          <w:rFonts w:cs="Times New Roman"/>
          <w:position w:val="6"/>
          <w:sz w:val="18"/>
          <w:szCs w:val="18"/>
          <w:rtl/>
          <w:lang w:bidi="ar-SY"/>
        </w:rPr>
        <w:tab/>
      </w:r>
      <w:r w:rsidRPr="00340522">
        <w:rPr>
          <w:rFonts w:cs="Times New Roman" w:hint="cs"/>
          <w:position w:val="6"/>
          <w:sz w:val="18"/>
          <w:szCs w:val="18"/>
          <w:rtl/>
          <w:lang w:bidi="ar-SY"/>
        </w:rPr>
        <w:t>**</w:t>
      </w:r>
      <w:r w:rsidRPr="00DB5165">
        <w:rPr>
          <w:rFonts w:hint="cs"/>
          <w:rtl/>
          <w:lang w:bidi="ar-SY"/>
        </w:rPr>
        <w:tab/>
      </w:r>
      <w:r w:rsidRPr="00DB5165">
        <w:rPr>
          <w:rFonts w:hint="cs"/>
          <w:i/>
          <w:iCs/>
          <w:rtl/>
          <w:lang w:bidi="ar-SY"/>
        </w:rPr>
        <w:t xml:space="preserve">ملاحظة </w:t>
      </w:r>
      <w:r>
        <w:rPr>
          <w:rFonts w:hint="cs"/>
          <w:i/>
          <w:iCs/>
          <w:rtl/>
          <w:lang w:bidi="ar-SY"/>
        </w:rPr>
        <w:t xml:space="preserve">من </w:t>
      </w:r>
      <w:r w:rsidRPr="00DB5165">
        <w:rPr>
          <w:rFonts w:hint="cs"/>
          <w:i/>
          <w:iCs/>
          <w:rtl/>
          <w:lang w:bidi="ar-SY"/>
        </w:rPr>
        <w:t>الأمانة:</w:t>
      </w:r>
      <w:r w:rsidRPr="00DB5165">
        <w:rPr>
          <w:rFonts w:hint="cs"/>
          <w:rtl/>
        </w:rPr>
        <w:t xml:space="preserve"> </w:t>
      </w:r>
      <w:r>
        <w:rPr>
          <w:rFonts w:hint="cs"/>
          <w:rtl/>
        </w:rPr>
        <w:t xml:space="preserve">ألغي هذا القرار في المؤتمر العالمي للاتصالات الراديوية لعام </w:t>
      </w:r>
      <w:r>
        <w:t>2003</w:t>
      </w:r>
      <w:r>
        <w:rPr>
          <w:rFonts w:hint="cs"/>
          <w:rtl/>
        </w:rPr>
        <w:t xml:space="preserve"> </w:t>
      </w:r>
      <w:r>
        <w:t>(WRC-03)</w:t>
      </w:r>
      <w:r>
        <w:rPr>
          <w:rFonts w:hint="cs"/>
          <w:rtl/>
          <w:lang w:bidi="ar-SY"/>
        </w:rPr>
        <w:t>.</w:t>
      </w:r>
    </w:p>
  </w:footnote>
  <w:footnote w:id="12">
    <w:p w14:paraId="5A60298F" w14:textId="3ED08687" w:rsidR="00242F8D" w:rsidRDefault="00242F8D" w:rsidP="00242F8D">
      <w:pPr>
        <w:pStyle w:val="FootnoteText"/>
        <w:rPr>
          <w:rtl/>
          <w:lang w:bidi="ar-SY"/>
        </w:rPr>
      </w:pPr>
      <w:r>
        <w:rPr>
          <w:rStyle w:val="FootnoteReference"/>
          <w:rtl/>
        </w:rPr>
        <w:t>2</w:t>
      </w:r>
      <w:r>
        <w:rPr>
          <w:rtl/>
        </w:rPr>
        <w:t xml:space="preserve"> </w:t>
      </w:r>
      <w:r w:rsidRPr="00DB5165">
        <w:rPr>
          <w:rFonts w:hint="cs"/>
          <w:rtl/>
          <w:lang w:bidi="ar-SY"/>
        </w:rPr>
        <w:tab/>
        <w:t xml:space="preserve">يحتجز استعمال النطاق </w:t>
      </w:r>
      <w:r w:rsidRPr="00DB5165">
        <w:rPr>
          <w:lang w:bidi="ar-SY"/>
        </w:rPr>
        <w:t>GHz 14,8-14,5</w:t>
      </w:r>
      <w:r w:rsidRPr="00DB5165">
        <w:rPr>
          <w:rFonts w:hint="cs"/>
          <w:rtl/>
          <w:lang w:bidi="ar-SY"/>
        </w:rPr>
        <w:t xml:space="preserve"> للبلدان الواقعة خارج أوروبا.</w:t>
      </w:r>
    </w:p>
    <w:p w14:paraId="36274B23" w14:textId="77777777" w:rsidR="00242F8D" w:rsidRPr="00C4448E" w:rsidRDefault="00242F8D" w:rsidP="00242F8D">
      <w:pPr>
        <w:pStyle w:val="FootnoteText"/>
        <w:rPr>
          <w:i/>
          <w:iCs/>
          <w:rtl/>
          <w:lang w:bidi="ar-SY"/>
        </w:rPr>
      </w:pPr>
      <w:r w:rsidRPr="00C4448E">
        <w:rPr>
          <w:rFonts w:hint="cs"/>
          <w:i/>
          <w:iCs/>
          <w:rtl/>
          <w:lang w:bidi="ar-SY"/>
        </w:rPr>
        <w:t>ملاحظة من الأمانة:</w:t>
      </w:r>
      <w:r w:rsidRPr="00C46137">
        <w:rPr>
          <w:rFonts w:hint="cs"/>
          <w:rtl/>
          <w:lang w:bidi="ar-SY"/>
        </w:rPr>
        <w:t xml:space="preserve"> الإحالة إلى إحدى المواد مع رقمها مكتوباً بالأرقام الطباعية العادية غير السوداء تحيل إلى إحدى مواد هذا التذييل.</w:t>
      </w:r>
    </w:p>
  </w:footnote>
  <w:footnote w:id="13">
    <w:p w14:paraId="762ACC5C" w14:textId="77777777" w:rsidR="00D859EF" w:rsidRPr="00943C7A" w:rsidRDefault="00793BC3" w:rsidP="00761346">
      <w:pPr>
        <w:pStyle w:val="FootnoteText"/>
        <w:spacing w:before="120"/>
      </w:pPr>
      <w:r>
        <w:rPr>
          <w:rStyle w:val="FootnoteReference"/>
          <w:rtl/>
        </w:rPr>
        <w:t>2</w:t>
      </w:r>
      <w:r>
        <w:rPr>
          <w:rtl/>
        </w:rPr>
        <w:t xml:space="preserve"> </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 w:id="14">
    <w:p w14:paraId="62EED25E" w14:textId="77777777" w:rsidR="00D859EF" w:rsidRDefault="00793BC3" w:rsidP="006419E8">
      <w:pPr>
        <w:pStyle w:val="FootnoteText"/>
        <w:spacing w:before="120"/>
        <w:rPr>
          <w:b/>
          <w:bCs/>
          <w:rtl/>
        </w:rPr>
      </w:pPr>
      <w:r>
        <w:rPr>
          <w:rStyle w:val="FootnoteReference"/>
          <w:rtl/>
        </w:rPr>
        <w:t>1</w:t>
      </w:r>
      <w:r>
        <w:rPr>
          <w:rtl/>
        </w:rPr>
        <w:t xml:space="preserve"> </w:t>
      </w:r>
      <w:r w:rsidRPr="006F1A2D">
        <w:rPr>
          <w:rFonts w:hint="cs"/>
          <w:rtl/>
        </w:rPr>
        <w:tab/>
      </w:r>
      <w:r w:rsidRPr="00113BBA">
        <w:rPr>
          <w:rtl/>
        </w:rPr>
        <w:t xml:space="preserve">إذا لم يتم استلام </w:t>
      </w:r>
      <w:r>
        <w:rPr>
          <w:rFonts w:hint="cs"/>
          <w:rtl/>
        </w:rPr>
        <w:t>المدفوعات</w:t>
      </w:r>
      <w:r w:rsidRPr="00113BBA">
        <w:rPr>
          <w:rtl/>
        </w:rPr>
        <w:t xml:space="preserve"> طبقاً لأحكام مقرر المجلس </w:t>
      </w:r>
      <w:r w:rsidRPr="00113BBA">
        <w:t>482</w:t>
      </w:r>
      <w:r>
        <w:rPr>
          <w:rFonts w:hint="cs"/>
          <w:rtl/>
        </w:rPr>
        <w:t>،</w:t>
      </w:r>
      <w:r>
        <w:rPr>
          <w:rtl/>
        </w:rPr>
        <w:t xml:space="preserve"> في </w:t>
      </w:r>
      <w:r>
        <w:rPr>
          <w:rFonts w:hint="cs"/>
          <w:rtl/>
        </w:rPr>
        <w:t>صيغته المعدلة</w:t>
      </w:r>
      <w:r w:rsidRPr="00113BBA">
        <w:rPr>
          <w:rtl/>
        </w:rPr>
        <w:t xml:space="preserve">، </w:t>
      </w:r>
      <w:r>
        <w:rPr>
          <w:rFonts w:hint="cs"/>
          <w:rtl/>
        </w:rPr>
        <w:t xml:space="preserve">بشأن </w:t>
      </w:r>
      <w:r w:rsidRPr="00113BBA">
        <w:rPr>
          <w:rtl/>
        </w:rPr>
        <w:t>استرداد تكاليف معالجة بطاقات التبليغ عن الشبكات الساتلية، يلغي المكتب</w:t>
      </w:r>
      <w:r>
        <w:rPr>
          <w:rFonts w:hint="cs"/>
          <w:rtl/>
        </w:rPr>
        <w:t xml:space="preserve"> عملية</w:t>
      </w:r>
      <w:r w:rsidRPr="00113BBA">
        <w:rPr>
          <w:rtl/>
        </w:rPr>
        <w:t xml:space="preserve"> النشر المحدد</w:t>
      </w:r>
      <w:r>
        <w:rPr>
          <w:rFonts w:hint="cs"/>
          <w:rtl/>
        </w:rPr>
        <w:t>ة</w:t>
      </w:r>
      <w:r>
        <w:rPr>
          <w:rtl/>
        </w:rPr>
        <w:t xml:space="preserve"> في </w:t>
      </w:r>
      <w:r w:rsidRPr="00113BBA">
        <w:rPr>
          <w:rtl/>
        </w:rPr>
        <w:t xml:space="preserve">الفقرة </w:t>
      </w:r>
      <w:r>
        <w:t>7</w:t>
      </w:r>
      <w:r w:rsidRPr="00113BBA">
        <w:t>.6</w:t>
      </w:r>
      <w:r w:rsidRPr="00113BBA">
        <w:rPr>
          <w:rtl/>
        </w:rPr>
        <w:t xml:space="preserve"> </w:t>
      </w:r>
      <w:r>
        <w:rPr>
          <w:rFonts w:hint="cs"/>
          <w:rtl/>
        </w:rPr>
        <w:t xml:space="preserve">و/أو الفقرة </w:t>
      </w:r>
      <w:r>
        <w:t>23.6</w:t>
      </w:r>
      <w:r>
        <w:rPr>
          <w:rFonts w:hint="cs"/>
          <w:rtl/>
        </w:rPr>
        <w:t xml:space="preserve"> </w:t>
      </w:r>
      <w:r w:rsidRPr="00113BBA">
        <w:rPr>
          <w:rtl/>
        </w:rPr>
        <w:t>و</w:t>
      </w:r>
      <w:r>
        <w:rPr>
          <w:rFonts w:hint="cs"/>
          <w:rtl/>
        </w:rPr>
        <w:t>المدخلات</w:t>
      </w:r>
      <w:r w:rsidRPr="00113BBA">
        <w:rPr>
          <w:rtl/>
        </w:rPr>
        <w:t xml:space="preserve"> </w:t>
      </w:r>
      <w:r>
        <w:rPr>
          <w:rFonts w:hint="cs"/>
          <w:rtl/>
        </w:rPr>
        <w:t>المقابلة في </w:t>
      </w:r>
      <w:r w:rsidRPr="00113BBA">
        <w:rPr>
          <w:rtl/>
        </w:rPr>
        <w:t xml:space="preserve">القائمة بموجب </w:t>
      </w:r>
      <w:r>
        <w:rPr>
          <w:rFonts w:hint="cs"/>
          <w:rtl/>
        </w:rPr>
        <w:t xml:space="preserve">الفقرة </w:t>
      </w:r>
      <w:r w:rsidRPr="00113BBA">
        <w:t>2</w:t>
      </w:r>
      <w:r>
        <w:t>3</w:t>
      </w:r>
      <w:r w:rsidRPr="00113BBA">
        <w:t>.6</w:t>
      </w:r>
      <w:r w:rsidRPr="00113BBA">
        <w:rPr>
          <w:rtl/>
        </w:rPr>
        <w:t xml:space="preserve"> و</w:t>
      </w:r>
      <w:r>
        <w:rPr>
          <w:rFonts w:hint="cs"/>
          <w:rtl/>
        </w:rPr>
        <w:t xml:space="preserve">/أو الفقرة </w:t>
      </w:r>
      <w:r w:rsidRPr="00113BBA">
        <w:t>2</w:t>
      </w:r>
      <w:r>
        <w:t>5</w:t>
      </w:r>
      <w:r w:rsidRPr="00113BBA">
        <w:t>.6</w:t>
      </w:r>
      <w:r>
        <w:rPr>
          <w:rFonts w:hint="cs"/>
          <w:rtl/>
        </w:rPr>
        <w:t xml:space="preserve">، </w:t>
      </w:r>
      <w:r w:rsidRPr="00113BBA">
        <w:rPr>
          <w:rtl/>
        </w:rPr>
        <w:t xml:space="preserve">حسب الحالة، </w:t>
      </w:r>
      <w:r>
        <w:rPr>
          <w:rtl/>
        </w:rPr>
        <w:t xml:space="preserve">ويعيد تسجيل أي تعيينات في الخطة </w:t>
      </w:r>
      <w:r w:rsidRPr="00113BBA">
        <w:rPr>
          <w:rtl/>
        </w:rPr>
        <w:t>بعد أن يعلم الإدارة المعنية</w:t>
      </w:r>
      <w:r>
        <w:rPr>
          <w:rFonts w:hint="cs"/>
          <w:rtl/>
        </w:rPr>
        <w:t>.</w:t>
      </w:r>
      <w:r w:rsidRPr="00113BBA">
        <w:rPr>
          <w:rtl/>
        </w:rPr>
        <w:t xml:space="preserve"> ويحيط </w:t>
      </w:r>
      <w:r>
        <w:rPr>
          <w:rtl/>
        </w:rPr>
        <w:t xml:space="preserve">المكتب جميع الإدارات علماً بذلك </w:t>
      </w:r>
      <w:r>
        <w:rPr>
          <w:rFonts w:hint="cs"/>
          <w:rtl/>
        </w:rPr>
        <w:t xml:space="preserve">الإجراء وبأن لا داعي لأن </w:t>
      </w:r>
      <w:r w:rsidRPr="00113BBA">
        <w:rPr>
          <w:rtl/>
        </w:rPr>
        <w:t>يأخذ المكتب والإدارات الأخرى</w:t>
      </w:r>
      <w:r>
        <w:rPr>
          <w:rtl/>
        </w:rPr>
        <w:t xml:space="preserve"> في </w:t>
      </w:r>
      <w:r w:rsidRPr="00113BBA">
        <w:rPr>
          <w:rtl/>
        </w:rPr>
        <w:t>الحسبان الشبكة المحددة</w:t>
      </w:r>
      <w:r>
        <w:rPr>
          <w:rtl/>
        </w:rPr>
        <w:t xml:space="preserve"> في </w:t>
      </w:r>
      <w:r w:rsidRPr="00113BBA">
        <w:rPr>
          <w:rtl/>
        </w:rPr>
        <w:t>النشر</w:t>
      </w:r>
      <w:r>
        <w:rPr>
          <w:rFonts w:hint="cs"/>
          <w:rtl/>
        </w:rPr>
        <w:t>ة المعنية</w:t>
      </w:r>
      <w:r w:rsidRPr="00113BBA">
        <w:rPr>
          <w:rtl/>
        </w:rPr>
        <w:t xml:space="preserve">. ويرسل المكتب تذكيراً إلى الإدارة المبلغة قبل شهرين على الأقل من تاريخ استحقاق الدفع </w:t>
      </w:r>
      <w:r>
        <w:rPr>
          <w:rFonts w:hint="cs"/>
          <w:rtl/>
        </w:rPr>
        <w:t>وفقاً لمقرر</w:t>
      </w:r>
      <w:r w:rsidRPr="00113BBA">
        <w:rPr>
          <w:rtl/>
        </w:rPr>
        <w:t xml:space="preserve"> المجلس </w:t>
      </w:r>
      <w:r w:rsidRPr="00113BBA">
        <w:t>482</w:t>
      </w:r>
      <w:r w:rsidRPr="00113BBA">
        <w:rPr>
          <w:rtl/>
        </w:rPr>
        <w:t xml:space="preserve"> المذكور</w:t>
      </w:r>
      <w:r>
        <w:rPr>
          <w:rFonts w:hint="cs"/>
          <w:rtl/>
        </w:rPr>
        <w:t xml:space="preserve"> أعلاه</w:t>
      </w:r>
      <w:r w:rsidRPr="00113BBA">
        <w:rPr>
          <w:rtl/>
        </w:rPr>
        <w:t xml:space="preserve">، </w:t>
      </w:r>
      <w:r>
        <w:rPr>
          <w:rFonts w:hint="cs"/>
          <w:rtl/>
        </w:rPr>
        <w:t>ما </w:t>
      </w:r>
      <w:r w:rsidRPr="00113BBA">
        <w:rPr>
          <w:rtl/>
        </w:rPr>
        <w:t xml:space="preserve">لم يكن الدفع قد تم </w:t>
      </w:r>
      <w:r>
        <w:rPr>
          <w:rFonts w:hint="cs"/>
          <w:rtl/>
        </w:rPr>
        <w:t>آنذاك</w:t>
      </w:r>
      <w:r w:rsidRPr="00113BBA">
        <w:rPr>
          <w:rtl/>
        </w:rPr>
        <w:t>.</w:t>
      </w:r>
      <w:r>
        <w:rPr>
          <w:rFonts w:hint="cs"/>
          <w:rtl/>
        </w:rPr>
        <w:t xml:space="preserve"> انظر أيضاً القرار </w:t>
      </w:r>
      <w:r>
        <w:rPr>
          <w:b/>
          <w:bCs/>
        </w:rPr>
        <w:t>905</w:t>
      </w:r>
      <w:r w:rsidRPr="00417F11">
        <w:rPr>
          <w:b/>
          <w:bCs/>
        </w:rPr>
        <w:t> (WRC</w:t>
      </w:r>
      <w:r>
        <w:rPr>
          <w:b/>
          <w:bCs/>
        </w:rPr>
        <w:noBreakHyphen/>
      </w:r>
      <w:r w:rsidRPr="00417F11">
        <w:rPr>
          <w:b/>
          <w:bCs/>
        </w:rPr>
        <w:t>07)</w:t>
      </w:r>
      <w:r>
        <w:rPr>
          <w:rStyle w:val="FootnoteReference"/>
          <w:rtl/>
        </w:rPr>
        <w:t>*</w:t>
      </w:r>
      <w:r>
        <w:rPr>
          <w:rFonts w:hint="cs"/>
          <w:b/>
          <w:bCs/>
          <w:rtl/>
          <w:lang w:bidi="ar-SY"/>
        </w:rPr>
        <w:t>.</w:t>
      </w:r>
    </w:p>
    <w:p w14:paraId="7F093E2E" w14:textId="77777777" w:rsidR="00D859EF" w:rsidRPr="006F1A2D" w:rsidRDefault="00793BC3" w:rsidP="006419E8">
      <w:pPr>
        <w:pStyle w:val="FootnoteText"/>
        <w:tabs>
          <w:tab w:val="clear" w:pos="1134"/>
          <w:tab w:val="left" w:pos="638"/>
        </w:tabs>
        <w:rPr>
          <w:rtl/>
        </w:rPr>
      </w:pPr>
      <w:r>
        <w:rPr>
          <w:rStyle w:val="FootnoteReference"/>
          <w:rtl/>
        </w:rPr>
        <w:tab/>
        <w:t>*</w:t>
      </w:r>
      <w:r>
        <w:tab/>
      </w:r>
      <w:r w:rsidRPr="00A26E4C">
        <w:rPr>
          <w:rFonts w:hint="cs"/>
          <w:i/>
          <w:iCs/>
          <w:rtl/>
        </w:rPr>
        <w:t xml:space="preserve">ملاحظة </w:t>
      </w:r>
      <w:r>
        <w:rPr>
          <w:rFonts w:hint="cs"/>
          <w:i/>
          <w:iCs/>
          <w:rtl/>
        </w:rPr>
        <w:t>من الأمانة</w:t>
      </w:r>
      <w:r w:rsidRPr="00A26E4C">
        <w:rPr>
          <w:rFonts w:hint="cs"/>
          <w:i/>
          <w:iCs/>
          <w:rtl/>
        </w:rPr>
        <w:t>:</w:t>
      </w:r>
      <w:r>
        <w:rPr>
          <w:rFonts w:hint="cs"/>
          <w:rtl/>
        </w:rPr>
        <w:t xml:space="preserve"> ألغي</w:t>
      </w:r>
      <w:r w:rsidRPr="0022681F">
        <w:rPr>
          <w:rFonts w:hint="cs"/>
          <w:rtl/>
        </w:rPr>
        <w:t xml:space="preserve"> هذ</w:t>
      </w:r>
      <w:r>
        <w:rPr>
          <w:rFonts w:hint="cs"/>
          <w:rtl/>
        </w:rPr>
        <w:t>ا القرار في </w:t>
      </w:r>
      <w:r w:rsidRPr="0022681F">
        <w:rPr>
          <w:rFonts w:hint="cs"/>
          <w:rtl/>
        </w:rPr>
        <w:t xml:space="preserve">المؤتمر العالمي للاتصالات الراديوية لعام </w:t>
      </w:r>
      <w:r w:rsidRPr="0022681F">
        <w:t>20</w:t>
      </w:r>
      <w:r>
        <w:t>12</w:t>
      </w:r>
      <w:r w:rsidRPr="0022681F">
        <w:rPr>
          <w:rFonts w:hint="cs"/>
          <w:rtl/>
        </w:rPr>
        <w:t xml:space="preserve"> </w:t>
      </w:r>
      <w:r w:rsidRPr="0022681F">
        <w:t>(WRC-</w:t>
      </w:r>
      <w:r>
        <w:t>12</w:t>
      </w:r>
      <w:r w:rsidRPr="0022681F">
        <w:t>)</w:t>
      </w:r>
      <w:r w:rsidRPr="0022681F">
        <w:rPr>
          <w:rFonts w:hint="cs"/>
          <w:rtl/>
        </w:rPr>
        <w:t>.</w:t>
      </w:r>
    </w:p>
  </w:footnote>
  <w:footnote w:id="15">
    <w:p w14:paraId="20A36958" w14:textId="77777777" w:rsidR="00D859EF" w:rsidRPr="006F1A2D" w:rsidRDefault="00793BC3" w:rsidP="006419E8">
      <w:pPr>
        <w:pStyle w:val="FootnoteText"/>
        <w:rPr>
          <w:lang w:bidi="ar-SY"/>
        </w:rPr>
      </w:pPr>
      <w:r>
        <w:rPr>
          <w:rStyle w:val="FootnoteReference"/>
          <w:rtl/>
        </w:rPr>
        <w:t>2</w:t>
      </w:r>
      <w:r>
        <w:rPr>
          <w:rtl/>
        </w:rPr>
        <w:t xml:space="preserve"> </w:t>
      </w:r>
      <w:r w:rsidRPr="006F1A2D">
        <w:rPr>
          <w:rFonts w:hint="cs"/>
          <w:rtl/>
        </w:rPr>
        <w:tab/>
      </w:r>
      <w:r w:rsidRPr="004763BC">
        <w:rPr>
          <w:rtl/>
        </w:rPr>
        <w:t xml:space="preserve">تنطبق أحكام القرار </w:t>
      </w:r>
      <w:r w:rsidRPr="004763BC">
        <w:rPr>
          <w:b/>
          <w:bCs/>
        </w:rPr>
        <w:t>49 (Rev.WRC-15</w:t>
      </w:r>
      <w:proofErr w:type="gramStart"/>
      <w:r w:rsidRPr="004763BC">
        <w:rPr>
          <w:b/>
          <w:bCs/>
        </w:rPr>
        <w:t>)</w:t>
      </w:r>
      <w:r w:rsidRPr="004763BC">
        <w:rPr>
          <w:rtl/>
        </w:rPr>
        <w:t>.</w:t>
      </w:r>
      <w:r w:rsidRPr="00727844">
        <w:rPr>
          <w:sz w:val="16"/>
          <w:szCs w:val="22"/>
        </w:rPr>
        <w:t>(</w:t>
      </w:r>
      <w:proofErr w:type="gramEnd"/>
      <w:r w:rsidRPr="00727844">
        <w:rPr>
          <w:sz w:val="16"/>
          <w:szCs w:val="22"/>
        </w:rPr>
        <w:t>WRC</w:t>
      </w:r>
      <w:r w:rsidRPr="00727844">
        <w:rPr>
          <w:sz w:val="16"/>
          <w:szCs w:val="22"/>
        </w:rPr>
        <w:noBreakHyphen/>
        <w:t>15)</w:t>
      </w:r>
      <w:r w:rsidRPr="004763BC">
        <w:rPr>
          <w:sz w:val="14"/>
          <w:szCs w:val="20"/>
        </w:rPr>
        <w:t>      </w:t>
      </w:r>
      <w:r>
        <w:rPr>
          <w:rtl/>
        </w:rPr>
        <w:t>.</w:t>
      </w:r>
    </w:p>
  </w:footnote>
  <w:footnote w:id="16">
    <w:p w14:paraId="380D078C" w14:textId="77777777" w:rsidR="00D859EF" w:rsidRDefault="00793BC3" w:rsidP="006419E8">
      <w:pPr>
        <w:pStyle w:val="FootnoteText"/>
        <w:spacing w:before="120"/>
        <w:rPr>
          <w:b/>
          <w:bCs/>
          <w:rtl/>
        </w:rPr>
      </w:pPr>
      <w:r>
        <w:rPr>
          <w:rStyle w:val="FootnoteReference"/>
          <w:rtl/>
        </w:rPr>
        <w:t>1</w:t>
      </w:r>
      <w:r>
        <w:rPr>
          <w:rtl/>
        </w:rPr>
        <w:t xml:space="preserve"> </w:t>
      </w:r>
      <w:r w:rsidRPr="006F1A2D">
        <w:rPr>
          <w:rFonts w:hint="cs"/>
          <w:rtl/>
        </w:rPr>
        <w:tab/>
      </w:r>
      <w:r w:rsidRPr="00113BBA">
        <w:rPr>
          <w:rtl/>
        </w:rPr>
        <w:t xml:space="preserve">إذا لم يتم استلام </w:t>
      </w:r>
      <w:r>
        <w:rPr>
          <w:rFonts w:hint="cs"/>
          <w:rtl/>
        </w:rPr>
        <w:t>المدفوعات</w:t>
      </w:r>
      <w:r w:rsidRPr="00113BBA">
        <w:rPr>
          <w:rtl/>
        </w:rPr>
        <w:t xml:space="preserve"> طبقاً لأحكام مقرر المجلس </w:t>
      </w:r>
      <w:r w:rsidRPr="00113BBA">
        <w:t>482</w:t>
      </w:r>
      <w:r>
        <w:rPr>
          <w:rFonts w:hint="cs"/>
          <w:rtl/>
        </w:rPr>
        <w:t>،</w:t>
      </w:r>
      <w:r>
        <w:rPr>
          <w:rtl/>
        </w:rPr>
        <w:t xml:space="preserve"> في </w:t>
      </w:r>
      <w:r>
        <w:rPr>
          <w:rFonts w:hint="cs"/>
          <w:rtl/>
        </w:rPr>
        <w:t>صيغته المعدلة</w:t>
      </w:r>
      <w:r w:rsidRPr="00113BBA">
        <w:rPr>
          <w:rtl/>
        </w:rPr>
        <w:t xml:space="preserve">، </w:t>
      </w:r>
      <w:r>
        <w:rPr>
          <w:rFonts w:hint="cs"/>
          <w:rtl/>
        </w:rPr>
        <w:t xml:space="preserve">بشأن </w:t>
      </w:r>
      <w:r w:rsidRPr="00113BBA">
        <w:rPr>
          <w:rtl/>
        </w:rPr>
        <w:t>استرداد تكاليف معالجة بطاقات التبليغ عن الشبكات الساتلية، يلغي المكتب</w:t>
      </w:r>
      <w:r>
        <w:rPr>
          <w:rFonts w:hint="cs"/>
          <w:rtl/>
        </w:rPr>
        <w:t xml:space="preserve"> عملية</w:t>
      </w:r>
      <w:r w:rsidRPr="00113BBA">
        <w:rPr>
          <w:rtl/>
        </w:rPr>
        <w:t xml:space="preserve"> النشر المحدد</w:t>
      </w:r>
      <w:r>
        <w:rPr>
          <w:rFonts w:hint="cs"/>
          <w:rtl/>
        </w:rPr>
        <w:t>ة</w:t>
      </w:r>
      <w:r>
        <w:rPr>
          <w:rtl/>
        </w:rPr>
        <w:t xml:space="preserve"> في </w:t>
      </w:r>
      <w:r w:rsidRPr="00113BBA">
        <w:rPr>
          <w:rtl/>
        </w:rPr>
        <w:t xml:space="preserve">الفقرة </w:t>
      </w:r>
      <w:r>
        <w:t>7</w:t>
      </w:r>
      <w:r w:rsidRPr="00113BBA">
        <w:t>.6</w:t>
      </w:r>
      <w:r w:rsidRPr="00113BBA">
        <w:rPr>
          <w:rtl/>
        </w:rPr>
        <w:t xml:space="preserve"> </w:t>
      </w:r>
      <w:r>
        <w:rPr>
          <w:rFonts w:hint="cs"/>
          <w:rtl/>
        </w:rPr>
        <w:t xml:space="preserve">و/أو الفقرة </w:t>
      </w:r>
      <w:r>
        <w:t>23.6</w:t>
      </w:r>
      <w:r>
        <w:rPr>
          <w:rFonts w:hint="cs"/>
          <w:rtl/>
        </w:rPr>
        <w:t xml:space="preserve"> </w:t>
      </w:r>
      <w:r w:rsidRPr="00113BBA">
        <w:rPr>
          <w:rtl/>
        </w:rPr>
        <w:t>و</w:t>
      </w:r>
      <w:r>
        <w:rPr>
          <w:rFonts w:hint="cs"/>
          <w:rtl/>
        </w:rPr>
        <w:t>المدخلات</w:t>
      </w:r>
      <w:r w:rsidRPr="00113BBA">
        <w:rPr>
          <w:rtl/>
        </w:rPr>
        <w:t xml:space="preserve"> </w:t>
      </w:r>
      <w:r>
        <w:rPr>
          <w:rFonts w:hint="cs"/>
          <w:rtl/>
        </w:rPr>
        <w:t>المقابلة في </w:t>
      </w:r>
      <w:r w:rsidRPr="00113BBA">
        <w:rPr>
          <w:rtl/>
        </w:rPr>
        <w:t xml:space="preserve">القائمة بموجب </w:t>
      </w:r>
      <w:r>
        <w:rPr>
          <w:rFonts w:hint="cs"/>
          <w:rtl/>
        </w:rPr>
        <w:t xml:space="preserve">الفقرة </w:t>
      </w:r>
      <w:r w:rsidRPr="00113BBA">
        <w:t>2</w:t>
      </w:r>
      <w:r>
        <w:t>3</w:t>
      </w:r>
      <w:r w:rsidRPr="00113BBA">
        <w:t>.6</w:t>
      </w:r>
      <w:r w:rsidRPr="00113BBA">
        <w:rPr>
          <w:rtl/>
        </w:rPr>
        <w:t xml:space="preserve"> و</w:t>
      </w:r>
      <w:r>
        <w:rPr>
          <w:rFonts w:hint="cs"/>
          <w:rtl/>
        </w:rPr>
        <w:t xml:space="preserve">/أو الفقرة </w:t>
      </w:r>
      <w:r w:rsidRPr="00113BBA">
        <w:t>2</w:t>
      </w:r>
      <w:r>
        <w:t>5</w:t>
      </w:r>
      <w:r w:rsidRPr="00113BBA">
        <w:t>.6</w:t>
      </w:r>
      <w:r>
        <w:rPr>
          <w:rFonts w:hint="cs"/>
          <w:rtl/>
        </w:rPr>
        <w:t xml:space="preserve">، </w:t>
      </w:r>
      <w:r w:rsidRPr="00113BBA">
        <w:rPr>
          <w:rtl/>
        </w:rPr>
        <w:t xml:space="preserve">حسب الحالة، </w:t>
      </w:r>
      <w:r>
        <w:rPr>
          <w:rtl/>
        </w:rPr>
        <w:t xml:space="preserve">ويعيد تسجيل أي تعيينات في الخطة </w:t>
      </w:r>
      <w:r w:rsidRPr="00113BBA">
        <w:rPr>
          <w:rtl/>
        </w:rPr>
        <w:t>بعد أن يعلم الإدارة المعنية</w:t>
      </w:r>
      <w:r>
        <w:rPr>
          <w:rFonts w:hint="cs"/>
          <w:rtl/>
        </w:rPr>
        <w:t>.</w:t>
      </w:r>
      <w:r w:rsidRPr="00113BBA">
        <w:rPr>
          <w:rtl/>
        </w:rPr>
        <w:t xml:space="preserve"> ويحيط </w:t>
      </w:r>
      <w:r>
        <w:rPr>
          <w:rtl/>
        </w:rPr>
        <w:t xml:space="preserve">المكتب جميع الإدارات علماً بذلك </w:t>
      </w:r>
      <w:r>
        <w:rPr>
          <w:rFonts w:hint="cs"/>
          <w:rtl/>
        </w:rPr>
        <w:t xml:space="preserve">الإجراء وبأن لا داعي لأن </w:t>
      </w:r>
      <w:r w:rsidRPr="00113BBA">
        <w:rPr>
          <w:rtl/>
        </w:rPr>
        <w:t>يأخذ المكتب والإدارات الأخرى</w:t>
      </w:r>
      <w:r>
        <w:rPr>
          <w:rtl/>
        </w:rPr>
        <w:t xml:space="preserve"> في </w:t>
      </w:r>
      <w:r w:rsidRPr="00113BBA">
        <w:rPr>
          <w:rtl/>
        </w:rPr>
        <w:t>الحسبان الشبكة المحددة</w:t>
      </w:r>
      <w:r>
        <w:rPr>
          <w:rtl/>
        </w:rPr>
        <w:t xml:space="preserve"> في </w:t>
      </w:r>
      <w:r w:rsidRPr="00113BBA">
        <w:rPr>
          <w:rtl/>
        </w:rPr>
        <w:t>النشر</w:t>
      </w:r>
      <w:r>
        <w:rPr>
          <w:rFonts w:hint="cs"/>
          <w:rtl/>
        </w:rPr>
        <w:t>ة المعنية</w:t>
      </w:r>
      <w:r w:rsidRPr="00113BBA">
        <w:rPr>
          <w:rtl/>
        </w:rPr>
        <w:t xml:space="preserve">. ويرسل المكتب تذكيراً إلى الإدارة المبلغة قبل شهرين على الأقل من تاريخ استحقاق الدفع </w:t>
      </w:r>
      <w:r>
        <w:rPr>
          <w:rFonts w:hint="cs"/>
          <w:rtl/>
        </w:rPr>
        <w:t>وفقاً لمقرر</w:t>
      </w:r>
      <w:r w:rsidRPr="00113BBA">
        <w:rPr>
          <w:rtl/>
        </w:rPr>
        <w:t xml:space="preserve"> المجلس </w:t>
      </w:r>
      <w:r w:rsidRPr="00113BBA">
        <w:t>482</w:t>
      </w:r>
      <w:r w:rsidRPr="00113BBA">
        <w:rPr>
          <w:rtl/>
        </w:rPr>
        <w:t xml:space="preserve"> المذكور</w:t>
      </w:r>
      <w:r>
        <w:rPr>
          <w:rFonts w:hint="cs"/>
          <w:rtl/>
        </w:rPr>
        <w:t xml:space="preserve"> أعلاه</w:t>
      </w:r>
      <w:r w:rsidRPr="00113BBA">
        <w:rPr>
          <w:rtl/>
        </w:rPr>
        <w:t xml:space="preserve">، </w:t>
      </w:r>
      <w:r>
        <w:rPr>
          <w:rFonts w:hint="cs"/>
          <w:rtl/>
        </w:rPr>
        <w:t>ما </w:t>
      </w:r>
      <w:r w:rsidRPr="00113BBA">
        <w:rPr>
          <w:rtl/>
        </w:rPr>
        <w:t xml:space="preserve">لم يكن الدفع قد تم </w:t>
      </w:r>
      <w:r>
        <w:rPr>
          <w:rFonts w:hint="cs"/>
          <w:rtl/>
        </w:rPr>
        <w:t>آنذاك</w:t>
      </w:r>
      <w:r w:rsidRPr="00113BBA">
        <w:rPr>
          <w:rtl/>
        </w:rPr>
        <w:t>.</w:t>
      </w:r>
      <w:r>
        <w:rPr>
          <w:rFonts w:hint="cs"/>
          <w:rtl/>
        </w:rPr>
        <w:t xml:space="preserve"> انظر أيضاً القرار </w:t>
      </w:r>
      <w:r>
        <w:rPr>
          <w:b/>
          <w:bCs/>
        </w:rPr>
        <w:t>905</w:t>
      </w:r>
      <w:r w:rsidRPr="00417F11">
        <w:rPr>
          <w:b/>
          <w:bCs/>
        </w:rPr>
        <w:t> (WRC</w:t>
      </w:r>
      <w:r>
        <w:rPr>
          <w:b/>
          <w:bCs/>
        </w:rPr>
        <w:noBreakHyphen/>
      </w:r>
      <w:r w:rsidRPr="00417F11">
        <w:rPr>
          <w:b/>
          <w:bCs/>
        </w:rPr>
        <w:t>07)</w:t>
      </w:r>
      <w:r>
        <w:rPr>
          <w:rStyle w:val="FootnoteReference"/>
          <w:rtl/>
        </w:rPr>
        <w:t>*</w:t>
      </w:r>
      <w:r>
        <w:rPr>
          <w:rFonts w:hint="cs"/>
          <w:b/>
          <w:bCs/>
          <w:rtl/>
          <w:lang w:bidi="ar-SY"/>
        </w:rPr>
        <w:t>.</w:t>
      </w:r>
    </w:p>
    <w:p w14:paraId="66E750A3" w14:textId="77777777" w:rsidR="00D859EF" w:rsidRPr="006F1A2D" w:rsidRDefault="00793BC3" w:rsidP="006419E8">
      <w:pPr>
        <w:pStyle w:val="FootnoteText"/>
        <w:tabs>
          <w:tab w:val="clear" w:pos="1134"/>
          <w:tab w:val="left" w:pos="638"/>
        </w:tabs>
        <w:rPr>
          <w:rtl/>
        </w:rPr>
      </w:pPr>
      <w:r>
        <w:rPr>
          <w:rStyle w:val="FootnoteReference"/>
          <w:rtl/>
        </w:rPr>
        <w:tab/>
        <w:t>*</w:t>
      </w:r>
      <w:r>
        <w:tab/>
      </w:r>
      <w:r w:rsidRPr="00A26E4C">
        <w:rPr>
          <w:rFonts w:hint="cs"/>
          <w:i/>
          <w:iCs/>
          <w:rtl/>
        </w:rPr>
        <w:t xml:space="preserve">ملاحظة </w:t>
      </w:r>
      <w:r>
        <w:rPr>
          <w:rFonts w:hint="cs"/>
          <w:i/>
          <w:iCs/>
          <w:rtl/>
        </w:rPr>
        <w:t>من الأمانة</w:t>
      </w:r>
      <w:r w:rsidRPr="00A26E4C">
        <w:rPr>
          <w:rFonts w:hint="cs"/>
          <w:i/>
          <w:iCs/>
          <w:rtl/>
        </w:rPr>
        <w:t>:</w:t>
      </w:r>
      <w:r>
        <w:rPr>
          <w:rFonts w:hint="cs"/>
          <w:rtl/>
        </w:rPr>
        <w:t xml:space="preserve"> ألغي</w:t>
      </w:r>
      <w:r w:rsidRPr="0022681F">
        <w:rPr>
          <w:rFonts w:hint="cs"/>
          <w:rtl/>
        </w:rPr>
        <w:t xml:space="preserve"> هذ</w:t>
      </w:r>
      <w:r>
        <w:rPr>
          <w:rFonts w:hint="cs"/>
          <w:rtl/>
        </w:rPr>
        <w:t>ا القرار في </w:t>
      </w:r>
      <w:r w:rsidRPr="0022681F">
        <w:rPr>
          <w:rFonts w:hint="cs"/>
          <w:rtl/>
        </w:rPr>
        <w:t xml:space="preserve">المؤتمر العالمي للاتصالات الراديوية لعام </w:t>
      </w:r>
      <w:r w:rsidRPr="0022681F">
        <w:t>20</w:t>
      </w:r>
      <w:r>
        <w:t>12</w:t>
      </w:r>
      <w:r w:rsidRPr="0022681F">
        <w:rPr>
          <w:rFonts w:hint="cs"/>
          <w:rtl/>
        </w:rPr>
        <w:t xml:space="preserve"> </w:t>
      </w:r>
      <w:r w:rsidRPr="0022681F">
        <w:t>(WRC-</w:t>
      </w:r>
      <w:r>
        <w:t>12</w:t>
      </w:r>
      <w:r w:rsidRPr="0022681F">
        <w:t>)</w:t>
      </w:r>
      <w:r w:rsidRPr="0022681F">
        <w:rPr>
          <w:rFonts w:hint="cs"/>
          <w:rtl/>
        </w:rPr>
        <w:t>.</w:t>
      </w:r>
    </w:p>
  </w:footnote>
  <w:footnote w:id="17">
    <w:p w14:paraId="530D61B1" w14:textId="77777777" w:rsidR="00D859EF" w:rsidRPr="006F1A2D" w:rsidRDefault="00793BC3" w:rsidP="006419E8">
      <w:pPr>
        <w:pStyle w:val="FootnoteText"/>
        <w:rPr>
          <w:lang w:bidi="ar-SY"/>
        </w:rPr>
      </w:pPr>
      <w:r>
        <w:rPr>
          <w:rStyle w:val="FootnoteReference"/>
          <w:rtl/>
        </w:rPr>
        <w:t>2</w:t>
      </w:r>
      <w:r>
        <w:rPr>
          <w:rtl/>
        </w:rPr>
        <w:t xml:space="preserve"> </w:t>
      </w:r>
      <w:r w:rsidRPr="006F1A2D">
        <w:rPr>
          <w:rFonts w:hint="cs"/>
          <w:rtl/>
        </w:rPr>
        <w:tab/>
      </w:r>
      <w:r w:rsidRPr="004763BC">
        <w:rPr>
          <w:rtl/>
        </w:rPr>
        <w:t xml:space="preserve">تنطبق أحكام القرار </w:t>
      </w:r>
      <w:r w:rsidRPr="004763BC">
        <w:rPr>
          <w:b/>
          <w:bCs/>
        </w:rPr>
        <w:t>49 (Rev.WRC-15</w:t>
      </w:r>
      <w:proofErr w:type="gramStart"/>
      <w:r w:rsidRPr="004763BC">
        <w:rPr>
          <w:b/>
          <w:bCs/>
        </w:rPr>
        <w:t>)</w:t>
      </w:r>
      <w:r w:rsidRPr="004763BC">
        <w:rPr>
          <w:rtl/>
        </w:rPr>
        <w:t>.</w:t>
      </w:r>
      <w:r w:rsidRPr="00727844">
        <w:rPr>
          <w:sz w:val="16"/>
          <w:szCs w:val="22"/>
        </w:rPr>
        <w:t>(</w:t>
      </w:r>
      <w:proofErr w:type="gramEnd"/>
      <w:r w:rsidRPr="00727844">
        <w:rPr>
          <w:sz w:val="16"/>
          <w:szCs w:val="22"/>
        </w:rPr>
        <w:t>WRC</w:t>
      </w:r>
      <w:r w:rsidRPr="00727844">
        <w:rPr>
          <w:sz w:val="16"/>
          <w:szCs w:val="22"/>
        </w:rPr>
        <w:noBreakHyphen/>
        <w:t>15)</w:t>
      </w:r>
      <w:r w:rsidRPr="004763BC">
        <w:rPr>
          <w:sz w:val="14"/>
          <w:szCs w:val="20"/>
        </w:rPr>
        <w:t>      </w:t>
      </w:r>
      <w:r>
        <w:rPr>
          <w:rtl/>
        </w:rPr>
        <w:t>.</w:t>
      </w:r>
    </w:p>
  </w:footnote>
  <w:footnote w:id="18">
    <w:p w14:paraId="4369B365" w14:textId="77777777" w:rsidR="00B91DAD" w:rsidRPr="003A4B32" w:rsidRDefault="00793BC3" w:rsidP="00824978">
      <w:pPr>
        <w:pStyle w:val="FootnoteText"/>
        <w:keepNext/>
        <w:rPr>
          <w:sz w:val="16"/>
          <w:szCs w:val="16"/>
          <w:rtl/>
        </w:rPr>
      </w:pPr>
      <w:r w:rsidRPr="003A4B32">
        <w:rPr>
          <w:rStyle w:val="FootnoteReference"/>
          <w:rtl/>
        </w:rPr>
        <w:t>11</w:t>
      </w:r>
      <w:r w:rsidRPr="003A4B32">
        <w:tab/>
      </w:r>
      <w:r w:rsidRPr="003A4B32">
        <w:rPr>
          <w:rFonts w:hint="cs"/>
          <w:rtl/>
        </w:rPr>
        <w:t>إذا</w:t>
      </w:r>
      <w:r w:rsidRPr="003A4B32">
        <w:rPr>
          <w:rtl/>
        </w:rPr>
        <w:t xml:space="preserve"> لم تستلم </w:t>
      </w:r>
      <w:r w:rsidRPr="003A4B32">
        <w:rPr>
          <w:rFonts w:hint="cs"/>
          <w:rtl/>
        </w:rPr>
        <w:t>المدفوعات</w:t>
      </w:r>
      <w:r w:rsidRPr="003A4B32">
        <w:rPr>
          <w:rtl/>
        </w:rPr>
        <w:t xml:space="preserve"> عملاً بأحكام </w:t>
      </w:r>
      <w:r w:rsidRPr="003A4B32">
        <w:rPr>
          <w:rFonts w:hint="cs"/>
          <w:rtl/>
        </w:rPr>
        <w:t>مقرر</w:t>
      </w:r>
      <w:r w:rsidRPr="003A4B32">
        <w:rPr>
          <w:rtl/>
        </w:rPr>
        <w:t xml:space="preserve"> المجلس </w:t>
      </w:r>
      <w:r w:rsidRPr="003A4B32">
        <w:t>482</w:t>
      </w:r>
      <w:r w:rsidRPr="003A4B32">
        <w:rPr>
          <w:rFonts w:hint="cs"/>
          <w:rtl/>
        </w:rPr>
        <w:t>، في صيغته المعدلة</w:t>
      </w:r>
      <w:r w:rsidRPr="003A4B32">
        <w:rPr>
          <w:rtl/>
        </w:rPr>
        <w:t xml:space="preserve">، بشأن </w:t>
      </w:r>
      <w:r w:rsidRPr="003A4B32">
        <w:rPr>
          <w:rFonts w:hint="cs"/>
          <w:rtl/>
        </w:rPr>
        <w:t xml:space="preserve">استرداد </w:t>
      </w:r>
      <w:r w:rsidRPr="003A4B32">
        <w:rPr>
          <w:rtl/>
        </w:rPr>
        <w:t xml:space="preserve">تكاليف </w:t>
      </w:r>
      <w:r w:rsidRPr="003A4B32">
        <w:rPr>
          <w:rFonts w:hint="cs"/>
          <w:rtl/>
        </w:rPr>
        <w:t xml:space="preserve">معالجة </w:t>
      </w:r>
      <w:r w:rsidRPr="003A4B32">
        <w:rPr>
          <w:rtl/>
        </w:rPr>
        <w:t xml:space="preserve">بطاقات التبليغ عن الشبكات الساتلية، يلغي المكتب عملية النشر المحددة في الفقرتين </w:t>
      </w:r>
      <w:r w:rsidRPr="003A4B32">
        <w:t>5.8</w:t>
      </w:r>
      <w:r w:rsidRPr="003A4B32">
        <w:rPr>
          <w:rtl/>
        </w:rPr>
        <w:t xml:space="preserve"> و</w:t>
      </w:r>
      <w:r w:rsidRPr="003A4B32">
        <w:t>12.8</w:t>
      </w:r>
      <w:r w:rsidRPr="003A4B32">
        <w:rPr>
          <w:rtl/>
        </w:rPr>
        <w:t xml:space="preserve"> والمد</w:t>
      </w:r>
      <w:r w:rsidRPr="003A4B32">
        <w:rPr>
          <w:rFonts w:hint="cs"/>
          <w:rtl/>
        </w:rPr>
        <w:t>ا</w:t>
      </w:r>
      <w:r w:rsidRPr="003A4B32">
        <w:rPr>
          <w:rtl/>
        </w:rPr>
        <w:t xml:space="preserve">خل المقابلة في السجل الأساسي بموجب الفقرة </w:t>
      </w:r>
      <w:r w:rsidRPr="003A4B32">
        <w:t>11.8</w:t>
      </w:r>
      <w:r w:rsidRPr="003A4B32">
        <w:rPr>
          <w:rtl/>
        </w:rPr>
        <w:t xml:space="preserve"> </w:t>
      </w:r>
      <w:ins w:id="107" w:author="Elbahnassawy, Ganat" w:date="2018-07-23T09:36:00Z">
        <w:r w:rsidRPr="003A4B32">
          <w:rPr>
            <w:rFonts w:hint="cs"/>
            <w:rtl/>
          </w:rPr>
          <w:t xml:space="preserve">أو </w:t>
        </w:r>
        <w:r w:rsidRPr="003A4B32">
          <w:t>16.8</w:t>
        </w:r>
        <w:r w:rsidRPr="003A4B32">
          <w:rPr>
            <w:rFonts w:hint="cs"/>
            <w:i/>
            <w:iCs/>
            <w:rtl/>
          </w:rPr>
          <w:t>مكرراً</w:t>
        </w:r>
        <w:r w:rsidRPr="003A4B32">
          <w:rPr>
            <w:rFonts w:hint="cs"/>
            <w:rtl/>
          </w:rPr>
          <w:t xml:space="preserve">، حسب الاقتضاء، </w:t>
        </w:r>
      </w:ins>
      <w:r w:rsidRPr="003A4B32">
        <w:rPr>
          <w:rtl/>
        </w:rPr>
        <w:t>بعد أن يُعلِم الإدارة المعنية. و</w:t>
      </w:r>
      <w:r w:rsidRPr="003A4B32">
        <w:rPr>
          <w:rFonts w:hint="cs"/>
          <w:rtl/>
        </w:rPr>
        <w:t xml:space="preserve">يُعلِم </w:t>
      </w:r>
      <w:r w:rsidRPr="003A4B32">
        <w:rPr>
          <w:rtl/>
        </w:rPr>
        <w:t xml:space="preserve">المكتب جميع الإدارات بهذا الإجراء وبأن أي بطاقة تبليغ يعاد تقديمها تعتبر بطاقة </w:t>
      </w:r>
      <w:r w:rsidRPr="003A4B32">
        <w:rPr>
          <w:rFonts w:hint="cs"/>
          <w:rtl/>
        </w:rPr>
        <w:t xml:space="preserve">تبليغ </w:t>
      </w:r>
      <w:r w:rsidRPr="003A4B32">
        <w:rPr>
          <w:rtl/>
        </w:rPr>
        <w:t>جديدة</w:t>
      </w:r>
      <w:r w:rsidRPr="003A4B32">
        <w:rPr>
          <w:rFonts w:hint="cs"/>
          <w:rtl/>
        </w:rPr>
        <w:t>.</w:t>
      </w:r>
      <w:r w:rsidRPr="003A4B32">
        <w:rPr>
          <w:rtl/>
        </w:rPr>
        <w:t xml:space="preserve"> ويرسل المكتب تذكير</w:t>
      </w:r>
      <w:r w:rsidRPr="003A4B32">
        <w:rPr>
          <w:rFonts w:hint="cs"/>
          <w:rtl/>
        </w:rPr>
        <w:t>اً</w:t>
      </w:r>
      <w:r w:rsidRPr="003A4B32">
        <w:rPr>
          <w:rtl/>
        </w:rPr>
        <w:t xml:space="preserve"> إلى الإدار</w:t>
      </w:r>
      <w:r w:rsidRPr="003A4B32">
        <w:rPr>
          <w:rFonts w:hint="cs"/>
          <w:rtl/>
        </w:rPr>
        <w:t>ة</w:t>
      </w:r>
      <w:r w:rsidRPr="003A4B32">
        <w:rPr>
          <w:rtl/>
        </w:rPr>
        <w:t xml:space="preserve"> المبلّغة </w:t>
      </w:r>
      <w:r w:rsidRPr="003A4B32">
        <w:rPr>
          <w:rFonts w:hint="cs"/>
          <w:rtl/>
        </w:rPr>
        <w:t>قبل</w:t>
      </w:r>
      <w:r w:rsidRPr="003A4B32">
        <w:rPr>
          <w:rtl/>
        </w:rPr>
        <w:t xml:space="preserve"> شهرين </w:t>
      </w:r>
      <w:r w:rsidRPr="003A4B32">
        <w:rPr>
          <w:rFonts w:hint="cs"/>
          <w:rtl/>
        </w:rPr>
        <w:t>على الأقل من تاريخ استحقاق ا</w:t>
      </w:r>
      <w:r w:rsidRPr="003A4B32">
        <w:rPr>
          <w:rtl/>
        </w:rPr>
        <w:t xml:space="preserve">لدفع </w:t>
      </w:r>
      <w:r w:rsidRPr="003A4B32">
        <w:rPr>
          <w:rFonts w:hint="cs"/>
          <w:rtl/>
        </w:rPr>
        <w:t>وفقاً لمقرر المجلس </w:t>
      </w:r>
      <w:r w:rsidRPr="003A4B32">
        <w:t>482</w:t>
      </w:r>
      <w:r w:rsidRPr="003A4B32">
        <w:rPr>
          <w:rtl/>
        </w:rPr>
        <w:t xml:space="preserve"> المذكور أعلاه، </w:t>
      </w:r>
      <w:r w:rsidRPr="003A4B32">
        <w:rPr>
          <w:rFonts w:hint="cs"/>
          <w:rtl/>
        </w:rPr>
        <w:t>ما</w:t>
      </w:r>
      <w:r w:rsidRPr="003A4B32">
        <w:rPr>
          <w:rFonts w:hint="eastAsia"/>
          <w:rtl/>
        </w:rPr>
        <w:t> </w:t>
      </w:r>
      <w:r w:rsidRPr="003A4B32">
        <w:rPr>
          <w:rFonts w:hint="cs"/>
          <w:rtl/>
        </w:rPr>
        <w:t>لم</w:t>
      </w:r>
      <w:r w:rsidRPr="003A4B32">
        <w:rPr>
          <w:rFonts w:hint="eastAsia"/>
          <w:rtl/>
        </w:rPr>
        <w:t> </w:t>
      </w:r>
      <w:r w:rsidRPr="003A4B32">
        <w:rPr>
          <w:rFonts w:hint="cs"/>
          <w:rtl/>
        </w:rPr>
        <w:t xml:space="preserve">تكن </w:t>
      </w:r>
      <w:r w:rsidRPr="003A4B32">
        <w:rPr>
          <w:rtl/>
        </w:rPr>
        <w:t xml:space="preserve">المبالغ المستحقة قد </w:t>
      </w:r>
      <w:r w:rsidRPr="003A4B32">
        <w:rPr>
          <w:rFonts w:hint="cs"/>
          <w:rtl/>
        </w:rPr>
        <w:t>سددت</w:t>
      </w:r>
      <w:r w:rsidRPr="003A4B32">
        <w:rPr>
          <w:rtl/>
        </w:rPr>
        <w:t>.</w:t>
      </w:r>
      <w:del w:id="108" w:author="Tahawi, Hiba" w:date="2019-02-20T19:19:00Z">
        <w:r w:rsidRPr="003A4B32" w:rsidDel="003F6CD8">
          <w:rPr>
            <w:rFonts w:hint="cs"/>
            <w:rtl/>
          </w:rPr>
          <w:delText xml:space="preserve"> </w:delText>
        </w:r>
        <w:r w:rsidRPr="003A4B32" w:rsidDel="003F6CD8">
          <w:rPr>
            <w:rFonts w:hint="eastAsia"/>
            <w:rtl/>
          </w:rPr>
          <w:delText>انظر</w:delText>
        </w:r>
        <w:r w:rsidRPr="003A4B32" w:rsidDel="003F6CD8">
          <w:rPr>
            <w:rtl/>
          </w:rPr>
          <w:delText xml:space="preserve"> </w:delText>
        </w:r>
        <w:r w:rsidRPr="003A4B32" w:rsidDel="003F6CD8">
          <w:rPr>
            <w:rFonts w:hint="eastAsia"/>
            <w:rtl/>
          </w:rPr>
          <w:delText>أيضاً</w:delText>
        </w:r>
        <w:r w:rsidRPr="003A4B32" w:rsidDel="003F6CD8">
          <w:rPr>
            <w:rtl/>
          </w:rPr>
          <w:delText xml:space="preserve"> </w:delText>
        </w:r>
        <w:r w:rsidRPr="003A4B32" w:rsidDel="003F6CD8">
          <w:rPr>
            <w:rFonts w:hint="eastAsia"/>
            <w:rtl/>
          </w:rPr>
          <w:delText>القرار </w:delText>
        </w:r>
      </w:del>
      <w:del w:id="109" w:author="Riz, Imad  [2]" w:date="2019-02-20T22:42:00Z">
        <w:r w:rsidRPr="003A4B32" w:rsidDel="005946BD">
          <w:rPr>
            <w:b/>
            <w:bCs/>
          </w:rPr>
          <w:delText>905 (WRC</w:delText>
        </w:r>
        <w:r w:rsidRPr="003A4B32" w:rsidDel="005946BD">
          <w:rPr>
            <w:b/>
            <w:bCs/>
          </w:rPr>
          <w:noBreakHyphen/>
          <w:delText>07)</w:delText>
        </w:r>
      </w:del>
      <w:del w:id="110" w:author="Tahawi, Hiba" w:date="2019-02-20T19:19:00Z">
        <w:r w:rsidRPr="003A4B32" w:rsidDel="003F6CD8">
          <w:rPr>
            <w:rStyle w:val="FootnoteReference"/>
            <w:spacing w:val="2"/>
            <w:rtl/>
          </w:rPr>
          <w:delText>*</w:delText>
        </w:r>
      </w:del>
      <w:del w:id="111" w:author="Eltawabti, Ibrahim" w:date="2019-02-20T20:51:00Z">
        <w:r w:rsidRPr="003A4B32" w:rsidDel="00824603">
          <w:rPr>
            <w:rFonts w:hint="cs"/>
            <w:rtl/>
          </w:rPr>
          <w:delText>.</w:delText>
        </w:r>
      </w:del>
      <w:r w:rsidRPr="003A4B32">
        <w:rPr>
          <w:sz w:val="16"/>
          <w:szCs w:val="16"/>
        </w:rPr>
        <w:t>(WRC</w:t>
      </w:r>
      <w:r w:rsidRPr="003A4B32">
        <w:rPr>
          <w:sz w:val="16"/>
          <w:szCs w:val="16"/>
        </w:rPr>
        <w:noBreakHyphen/>
      </w:r>
      <w:del w:id="112" w:author="Elbahnassawy, Ganat" w:date="2018-07-23T09:36:00Z">
        <w:r w:rsidRPr="003A4B32" w:rsidDel="00BA75AF">
          <w:rPr>
            <w:sz w:val="16"/>
            <w:szCs w:val="16"/>
          </w:rPr>
          <w:delText>07</w:delText>
        </w:r>
      </w:del>
      <w:ins w:id="113" w:author="Elbahnassawy, Ganat" w:date="2018-07-23T09:36:00Z">
        <w:r w:rsidRPr="003A4B32">
          <w:rPr>
            <w:sz w:val="16"/>
            <w:szCs w:val="16"/>
          </w:rPr>
          <w:t>19</w:t>
        </w:r>
      </w:ins>
      <w:r w:rsidRPr="003A4B32">
        <w:rPr>
          <w:sz w:val="16"/>
          <w:szCs w:val="16"/>
        </w:rPr>
        <w:t>)     </w:t>
      </w:r>
    </w:p>
    <w:p w14:paraId="4913F957" w14:textId="77777777" w:rsidR="00B91DAD" w:rsidRDefault="00793BC3" w:rsidP="00824978">
      <w:pPr>
        <w:pStyle w:val="FootnoteText"/>
        <w:keepNext/>
      </w:pPr>
      <w:del w:id="114" w:author="Riz, Imad  [2]" w:date="2019-02-20T22:42:00Z">
        <w:r w:rsidRPr="003A4B32" w:rsidDel="005946BD">
          <w:rPr>
            <w:rStyle w:val="FootnoteReference"/>
            <w:rtl/>
          </w:rPr>
          <w:delText>*</w:delText>
        </w:r>
        <w:r w:rsidRPr="003A4B32" w:rsidDel="005946BD">
          <w:rPr>
            <w:rtl/>
          </w:rPr>
          <w:tab/>
        </w:r>
        <w:r w:rsidRPr="003A4B32" w:rsidDel="005946BD">
          <w:rPr>
            <w:rFonts w:hint="eastAsia"/>
            <w:i/>
            <w:iCs/>
            <w:rtl/>
          </w:rPr>
          <w:delText>ملاحظة</w:delText>
        </w:r>
        <w:r w:rsidRPr="003A4B32" w:rsidDel="005946BD">
          <w:rPr>
            <w:i/>
            <w:iCs/>
            <w:rtl/>
          </w:rPr>
          <w:delText xml:space="preserve"> </w:delText>
        </w:r>
        <w:r w:rsidRPr="003A4B32" w:rsidDel="005946BD">
          <w:rPr>
            <w:rFonts w:hint="eastAsia"/>
            <w:i/>
            <w:iCs/>
            <w:rtl/>
          </w:rPr>
          <w:delText>من</w:delText>
        </w:r>
        <w:r w:rsidRPr="003A4B32" w:rsidDel="005946BD">
          <w:rPr>
            <w:i/>
            <w:iCs/>
            <w:rtl/>
          </w:rPr>
          <w:delText xml:space="preserve"> </w:delText>
        </w:r>
        <w:r w:rsidRPr="003A4B32" w:rsidDel="005946BD">
          <w:rPr>
            <w:rFonts w:hint="eastAsia"/>
            <w:i/>
            <w:iCs/>
            <w:rtl/>
          </w:rPr>
          <w:delText>الأمانة</w:delText>
        </w:r>
        <w:r w:rsidRPr="003A4B32" w:rsidDel="005946BD">
          <w:rPr>
            <w:i/>
            <w:iCs/>
            <w:rtl/>
          </w:rPr>
          <w:delText>:</w:delText>
        </w:r>
        <w:r w:rsidRPr="003A4B32" w:rsidDel="005946BD">
          <w:rPr>
            <w:rtl/>
          </w:rPr>
          <w:delText xml:space="preserve"> ألغي هذا القرار في المؤتمر العالمي للاتصالات الراديوية لعام </w:delText>
        </w:r>
        <w:r w:rsidRPr="003A4B32" w:rsidDel="005946BD">
          <w:delText>2012</w:delText>
        </w:r>
        <w:r w:rsidRPr="003A4B32" w:rsidDel="005946BD">
          <w:rPr>
            <w:rtl/>
          </w:rPr>
          <w:delText xml:space="preserve"> </w:delText>
        </w:r>
        <w:r w:rsidRPr="003A4B32" w:rsidDel="005946BD">
          <w:delText>(WRC-12)</w:delText>
        </w:r>
        <w:r w:rsidRPr="003A4B32" w:rsidDel="005946BD">
          <w:rPr>
            <w:rtl/>
          </w:rPr>
          <w:delText>.</w:delText>
        </w:r>
      </w:del>
    </w:p>
  </w:footnote>
  <w:footnote w:id="19">
    <w:p w14:paraId="1E515BAB" w14:textId="77777777" w:rsidR="00D859EF" w:rsidRPr="00DB5165" w:rsidRDefault="00793BC3" w:rsidP="006419E8">
      <w:pPr>
        <w:pStyle w:val="FootnoteText"/>
        <w:spacing w:before="120"/>
        <w:rPr>
          <w:rtl/>
          <w:lang w:bidi="ar-SY"/>
        </w:rPr>
      </w:pPr>
      <w:r w:rsidRPr="00340522">
        <w:rPr>
          <w:rStyle w:val="FootnoteReference"/>
          <w:rtl/>
        </w:rPr>
        <w:t>*</w:t>
      </w:r>
      <w:r w:rsidRPr="00DB5165">
        <w:rPr>
          <w:rFonts w:hint="cs"/>
          <w:rtl/>
        </w:rPr>
        <w:tab/>
        <w:t>يجب أن تفهم العبارة "تخصيص تردد لمحطة فضائية"، حيثما وردت</w:t>
      </w:r>
      <w:r>
        <w:rPr>
          <w:rFonts w:hint="cs"/>
          <w:rtl/>
        </w:rPr>
        <w:t xml:space="preserve"> في </w:t>
      </w:r>
      <w:r w:rsidRPr="00DB5165">
        <w:rPr>
          <w:rFonts w:hint="cs"/>
          <w:rtl/>
        </w:rPr>
        <w:t>هذا التذييل، على أنها إحالة إلى تخصيص تردد ما مصاحب لموقع مداري</w:t>
      </w:r>
      <w:r>
        <w:rPr>
          <w:rFonts w:hint="eastAsia"/>
          <w:rtl/>
        </w:rPr>
        <w:t> </w:t>
      </w:r>
      <w:proofErr w:type="gramStart"/>
      <w:r w:rsidRPr="00DB5165">
        <w:rPr>
          <w:rFonts w:hint="cs"/>
          <w:rtl/>
        </w:rPr>
        <w:t>معيّن.</w:t>
      </w:r>
      <w:r w:rsidRPr="00DB5165">
        <w:rPr>
          <w:sz w:val="16"/>
          <w:szCs w:val="22"/>
          <w:lang w:bidi="ar-SY"/>
        </w:rPr>
        <w:t>(</w:t>
      </w:r>
      <w:proofErr w:type="gramEnd"/>
      <w:r w:rsidRPr="00DB5165">
        <w:rPr>
          <w:sz w:val="16"/>
          <w:szCs w:val="22"/>
          <w:lang w:bidi="ar-SY"/>
        </w:rPr>
        <w:t>WRC-03)</w:t>
      </w:r>
      <w:r>
        <w:rPr>
          <w:sz w:val="16"/>
          <w:szCs w:val="22"/>
          <w:lang w:bidi="ar-SY"/>
        </w:rPr>
        <w:t>     </w:t>
      </w:r>
    </w:p>
  </w:footnote>
  <w:footnote w:id="20">
    <w:p w14:paraId="32367987" w14:textId="77777777" w:rsidR="00D859EF" w:rsidRPr="00DB5165" w:rsidRDefault="00793BC3" w:rsidP="006419E8">
      <w:pPr>
        <w:pStyle w:val="FootnoteText"/>
        <w:rPr>
          <w:rtl/>
          <w:lang w:bidi="ar-SY"/>
        </w:rPr>
      </w:pPr>
      <w:r w:rsidRPr="00340522">
        <w:rPr>
          <w:rStyle w:val="FootnoteReference"/>
          <w:rtl/>
        </w:rPr>
        <w:t>1</w:t>
      </w:r>
      <w:r w:rsidRPr="00432D9D">
        <w:rPr>
          <w:spacing w:val="-8"/>
          <w:rtl/>
        </w:rPr>
        <w:t xml:space="preserve"> </w:t>
      </w:r>
      <w:r w:rsidRPr="00432D9D">
        <w:rPr>
          <w:rFonts w:hint="cs"/>
          <w:spacing w:val="-8"/>
          <w:rtl/>
          <w:lang w:bidi="ar-SY"/>
        </w:rPr>
        <w:tab/>
        <w:t xml:space="preserve">قائمة الاستخدامات الإضافية لوصلات التغذية في الإقليمين </w:t>
      </w:r>
      <w:r w:rsidRPr="00432D9D">
        <w:rPr>
          <w:spacing w:val="-8"/>
          <w:lang w:bidi="ar-SY"/>
        </w:rPr>
        <w:t>1</w:t>
      </w:r>
      <w:r w:rsidRPr="00432D9D">
        <w:rPr>
          <w:rFonts w:hint="cs"/>
          <w:spacing w:val="-8"/>
          <w:rtl/>
          <w:lang w:bidi="ar-SY"/>
        </w:rPr>
        <w:t xml:space="preserve"> و</w:t>
      </w:r>
      <w:r w:rsidRPr="00432D9D">
        <w:rPr>
          <w:spacing w:val="-8"/>
          <w:lang w:bidi="ar-SY"/>
        </w:rPr>
        <w:t>3</w:t>
      </w:r>
      <w:r w:rsidRPr="00432D9D">
        <w:rPr>
          <w:rFonts w:hint="cs"/>
          <w:spacing w:val="-8"/>
          <w:rtl/>
          <w:lang w:bidi="ar-SY"/>
        </w:rPr>
        <w:t xml:space="preserve"> ملحقة بالسجل الأساسي للترددات (انظر القرار </w:t>
      </w:r>
      <w:r w:rsidRPr="00432D9D">
        <w:rPr>
          <w:rFonts w:ascii="Times New Roman Bold" w:hAnsi="Times New Roman Bold"/>
          <w:b/>
          <w:bCs/>
          <w:spacing w:val="-8"/>
          <w:vertAlign w:val="superscript"/>
          <w:lang w:bidi="ar-SY"/>
        </w:rPr>
        <w:t>**</w:t>
      </w:r>
      <w:r w:rsidRPr="00432D9D">
        <w:rPr>
          <w:b/>
          <w:bCs/>
          <w:spacing w:val="-8"/>
          <w:lang w:bidi="ar-SY"/>
        </w:rPr>
        <w:t>542 (WRC</w:t>
      </w:r>
      <w:r w:rsidRPr="00432D9D">
        <w:rPr>
          <w:b/>
          <w:bCs/>
          <w:spacing w:val="-8"/>
          <w:lang w:bidi="ar-SY"/>
        </w:rPr>
        <w:noBreakHyphen/>
        <w:t>2000)</w:t>
      </w:r>
      <w:proofErr w:type="gramStart"/>
      <w:r w:rsidRPr="00432D9D">
        <w:rPr>
          <w:rFonts w:hint="cs"/>
          <w:spacing w:val="-8"/>
          <w:rtl/>
          <w:lang w:bidi="ar-SY"/>
        </w:rPr>
        <w:t>).</w:t>
      </w:r>
      <w:r w:rsidRPr="00432D9D">
        <w:rPr>
          <w:spacing w:val="-8"/>
          <w:sz w:val="16"/>
          <w:szCs w:val="22"/>
          <w:lang w:bidi="ar-SY"/>
        </w:rPr>
        <w:t>(</w:t>
      </w:r>
      <w:proofErr w:type="gramEnd"/>
      <w:r w:rsidRPr="00432D9D">
        <w:rPr>
          <w:spacing w:val="-8"/>
          <w:sz w:val="16"/>
          <w:szCs w:val="22"/>
          <w:lang w:bidi="ar-SY"/>
        </w:rPr>
        <w:t>WRC-03)     </w:t>
      </w:r>
    </w:p>
    <w:p w14:paraId="6EE0F1AD" w14:textId="77777777" w:rsidR="00D859EF" w:rsidRPr="00432D9D" w:rsidRDefault="00793BC3" w:rsidP="006419E8">
      <w:pPr>
        <w:pStyle w:val="FootnoteText"/>
        <w:tabs>
          <w:tab w:val="clear" w:pos="1134"/>
          <w:tab w:val="left" w:pos="710"/>
        </w:tabs>
        <w:rPr>
          <w:spacing w:val="-8"/>
          <w:rtl/>
          <w:lang w:bidi="ar-SY"/>
        </w:rPr>
      </w:pPr>
      <w:r>
        <w:rPr>
          <w:rFonts w:cs="Times New Roman"/>
          <w:position w:val="6"/>
          <w:sz w:val="18"/>
          <w:szCs w:val="18"/>
          <w:rtl/>
          <w:lang w:bidi="ar-SY"/>
        </w:rPr>
        <w:tab/>
      </w:r>
      <w:r w:rsidRPr="00340522">
        <w:rPr>
          <w:rFonts w:cs="Times New Roman" w:hint="cs"/>
          <w:position w:val="6"/>
          <w:sz w:val="18"/>
          <w:szCs w:val="18"/>
          <w:rtl/>
          <w:lang w:bidi="ar-SY"/>
        </w:rPr>
        <w:t>**</w:t>
      </w:r>
      <w:r w:rsidRPr="00DB5165">
        <w:rPr>
          <w:rFonts w:hint="cs"/>
          <w:rtl/>
          <w:lang w:bidi="ar-SY"/>
        </w:rPr>
        <w:tab/>
      </w:r>
      <w:r w:rsidRPr="00DB5165">
        <w:rPr>
          <w:rFonts w:hint="cs"/>
          <w:i/>
          <w:iCs/>
          <w:rtl/>
          <w:lang w:bidi="ar-SY"/>
        </w:rPr>
        <w:t xml:space="preserve">ملاحظة </w:t>
      </w:r>
      <w:r>
        <w:rPr>
          <w:rFonts w:hint="cs"/>
          <w:i/>
          <w:iCs/>
          <w:rtl/>
          <w:lang w:bidi="ar-SY"/>
        </w:rPr>
        <w:t xml:space="preserve">من </w:t>
      </w:r>
      <w:r w:rsidRPr="00DB5165">
        <w:rPr>
          <w:rFonts w:hint="cs"/>
          <w:i/>
          <w:iCs/>
          <w:rtl/>
          <w:lang w:bidi="ar-SY"/>
        </w:rPr>
        <w:t>الأمانة:</w:t>
      </w:r>
      <w:r w:rsidRPr="00DB5165">
        <w:rPr>
          <w:rFonts w:hint="cs"/>
          <w:rtl/>
        </w:rPr>
        <w:t xml:space="preserve"> </w:t>
      </w:r>
      <w:r>
        <w:rPr>
          <w:rFonts w:hint="cs"/>
          <w:rtl/>
        </w:rPr>
        <w:t xml:space="preserve">ألغي هذا القرار في المؤتمر العالمي للاتصالات الراديوية لعام </w:t>
      </w:r>
      <w:r>
        <w:t>2003</w:t>
      </w:r>
      <w:r>
        <w:rPr>
          <w:rFonts w:hint="cs"/>
          <w:rtl/>
        </w:rPr>
        <w:t xml:space="preserve"> </w:t>
      </w:r>
      <w:r>
        <w:t>(WRC-03)</w:t>
      </w:r>
      <w:r>
        <w:rPr>
          <w:rFonts w:hint="cs"/>
          <w:rtl/>
          <w:lang w:bidi="ar-SY"/>
        </w:rPr>
        <w:t>.</w:t>
      </w:r>
    </w:p>
  </w:footnote>
  <w:footnote w:id="21">
    <w:p w14:paraId="6D7B6D17" w14:textId="1BDD5EF4" w:rsidR="00193027" w:rsidRDefault="00193027" w:rsidP="00193027">
      <w:pPr>
        <w:pStyle w:val="FootnoteText"/>
        <w:rPr>
          <w:rtl/>
          <w:lang w:bidi="ar-SY"/>
        </w:rPr>
      </w:pPr>
      <w:r>
        <w:rPr>
          <w:rStyle w:val="FootnoteReference"/>
          <w:rtl/>
        </w:rPr>
        <w:t>2</w:t>
      </w:r>
      <w:r>
        <w:rPr>
          <w:rtl/>
        </w:rPr>
        <w:t xml:space="preserve"> </w:t>
      </w:r>
      <w:r w:rsidRPr="00DB5165">
        <w:rPr>
          <w:rFonts w:hint="cs"/>
          <w:rtl/>
          <w:lang w:bidi="ar-SY"/>
        </w:rPr>
        <w:tab/>
        <w:t xml:space="preserve">يحتجز استعمال النطاق </w:t>
      </w:r>
      <w:r w:rsidRPr="00DB5165">
        <w:rPr>
          <w:lang w:bidi="ar-SY"/>
        </w:rPr>
        <w:t>GHz 14,8-14,5</w:t>
      </w:r>
      <w:r w:rsidRPr="00DB5165">
        <w:rPr>
          <w:rFonts w:hint="cs"/>
          <w:rtl/>
          <w:lang w:bidi="ar-SY"/>
        </w:rPr>
        <w:t xml:space="preserve"> للبلدان الواقعة خارج أوروبا.</w:t>
      </w:r>
    </w:p>
    <w:p w14:paraId="3314EDE3" w14:textId="77777777" w:rsidR="00193027" w:rsidRPr="00C4448E" w:rsidRDefault="00193027" w:rsidP="00193027">
      <w:pPr>
        <w:pStyle w:val="FootnoteText"/>
        <w:rPr>
          <w:i/>
          <w:iCs/>
          <w:rtl/>
          <w:lang w:bidi="ar-SY"/>
        </w:rPr>
      </w:pPr>
      <w:r w:rsidRPr="00C4448E">
        <w:rPr>
          <w:rFonts w:hint="cs"/>
          <w:i/>
          <w:iCs/>
          <w:rtl/>
          <w:lang w:bidi="ar-SY"/>
        </w:rPr>
        <w:t>ملاحظة من الأمانة:</w:t>
      </w:r>
      <w:r w:rsidRPr="00C46137">
        <w:rPr>
          <w:rFonts w:hint="cs"/>
          <w:rtl/>
          <w:lang w:bidi="ar-SY"/>
        </w:rPr>
        <w:t xml:space="preserve"> الإحالة إلى إحدى المواد مع رقمها مكتوباً بالأرقام الطباعية العادية غير السوداء تحيل إلى إحدى مواد هذا التذييل.</w:t>
      </w:r>
    </w:p>
  </w:footnote>
  <w:footnote w:id="22">
    <w:p w14:paraId="644AAB64" w14:textId="77777777" w:rsidR="00B91DAD" w:rsidRPr="003A4B32" w:rsidRDefault="00793BC3" w:rsidP="00824978">
      <w:pPr>
        <w:pStyle w:val="FootnoteText"/>
        <w:keepNext/>
        <w:rPr>
          <w:sz w:val="16"/>
          <w:szCs w:val="16"/>
          <w:rtl/>
        </w:rPr>
      </w:pPr>
      <w:r w:rsidRPr="003A4B32">
        <w:rPr>
          <w:rStyle w:val="FootnoteReference"/>
          <w:rtl/>
        </w:rPr>
        <w:t>22</w:t>
      </w:r>
      <w:r w:rsidRPr="003A4B32">
        <w:rPr>
          <w:rtl/>
        </w:rPr>
        <w:tab/>
        <w:t xml:space="preserve">إذا لم يتم استلام المدفوعات طبقاً لأحكام مقرر المجلس رقم </w:t>
      </w:r>
      <w:r w:rsidRPr="003A4B32">
        <w:t>482</w:t>
      </w:r>
      <w:r w:rsidRPr="003A4B32">
        <w:rPr>
          <w:rtl/>
        </w:rPr>
        <w:t>، في ص</w:t>
      </w:r>
      <w:r w:rsidRPr="003A4B32">
        <w:rPr>
          <w:rFonts w:hint="cs"/>
          <w:rtl/>
        </w:rPr>
        <w:t>ي</w:t>
      </w:r>
      <w:r w:rsidRPr="003A4B32">
        <w:rPr>
          <w:rtl/>
        </w:rPr>
        <w:t>غ</w:t>
      </w:r>
      <w:r w:rsidRPr="003A4B32">
        <w:rPr>
          <w:rFonts w:hint="cs"/>
          <w:rtl/>
        </w:rPr>
        <w:t>ت</w:t>
      </w:r>
      <w:r w:rsidRPr="003A4B32">
        <w:rPr>
          <w:rtl/>
        </w:rPr>
        <w:t xml:space="preserve">ه المعدَّلة، بشأن استرداد تكاليف معالجة بطاقات التبليغ عن الشبكات الساتلية، يلغي المكتب عملية النشر المحددة، في الفقرة </w:t>
      </w:r>
      <w:r w:rsidRPr="003A4B32">
        <w:t>10.1.5</w:t>
      </w:r>
      <w:r w:rsidRPr="003A4B32">
        <w:rPr>
          <w:rFonts w:hint="cs"/>
          <w:rtl/>
        </w:rPr>
        <w:t xml:space="preserve"> </w:t>
      </w:r>
      <w:r w:rsidRPr="003A4B32">
        <w:rPr>
          <w:rtl/>
        </w:rPr>
        <w:t xml:space="preserve">والمدخلات المقابلة في السجل الأساسي طبقاً للفقرات </w:t>
      </w:r>
      <w:r w:rsidRPr="003A4B32">
        <w:t>2.2.5</w:t>
      </w:r>
      <w:r w:rsidRPr="003A4B32">
        <w:rPr>
          <w:rtl/>
        </w:rPr>
        <w:t xml:space="preserve"> أو </w:t>
      </w:r>
      <w:r w:rsidRPr="003A4B32">
        <w:t>1.2.2.5</w:t>
      </w:r>
      <w:r w:rsidRPr="003A4B32">
        <w:rPr>
          <w:rtl/>
        </w:rPr>
        <w:t xml:space="preserve"> أو</w:t>
      </w:r>
      <w:r w:rsidRPr="003A4B32">
        <w:rPr>
          <w:rFonts w:hint="cs"/>
          <w:rtl/>
        </w:rPr>
        <w:t> </w:t>
      </w:r>
      <w:r w:rsidRPr="003A4B32">
        <w:t>2.2.2.5</w:t>
      </w:r>
      <w:ins w:id="121" w:author="Elbahnassawy, Ganat" w:date="2018-07-23T10:34:00Z">
        <w:r w:rsidRPr="003A4B32">
          <w:rPr>
            <w:rFonts w:hint="cs"/>
            <w:rtl/>
          </w:rPr>
          <w:t xml:space="preserve"> أو </w:t>
        </w:r>
      </w:ins>
      <w:ins w:id="122" w:author="Elbahnassawy, Ganat" w:date="2018-07-23T10:35:00Z">
        <w:r w:rsidRPr="003A4B32">
          <w:t>6.2.5</w:t>
        </w:r>
      </w:ins>
      <w:r w:rsidRPr="003A4B32">
        <w:rPr>
          <w:rtl/>
        </w:rPr>
        <w:t>، حسب الحالة، والمد</w:t>
      </w:r>
      <w:r w:rsidRPr="003A4B32">
        <w:rPr>
          <w:rFonts w:hint="cs"/>
          <w:rtl/>
        </w:rPr>
        <w:t>ا</w:t>
      </w:r>
      <w:r w:rsidRPr="003A4B32">
        <w:rPr>
          <w:rtl/>
        </w:rPr>
        <w:t>خل المقابلة المدرجة في الخطة اعتباراً من</w:t>
      </w:r>
      <w:r w:rsidRPr="003A4B32">
        <w:rPr>
          <w:rFonts w:hint="cs"/>
          <w:rtl/>
        </w:rPr>
        <w:t> </w:t>
      </w:r>
      <w:r w:rsidRPr="003A4B32">
        <w:t>3</w:t>
      </w:r>
      <w:r w:rsidRPr="003A4B32">
        <w:rPr>
          <w:rFonts w:hint="eastAsia"/>
          <w:rtl/>
        </w:rPr>
        <w:t> </w:t>
      </w:r>
      <w:r w:rsidRPr="003A4B32">
        <w:rPr>
          <w:rtl/>
        </w:rPr>
        <w:t>يونيو</w:t>
      </w:r>
      <w:r w:rsidRPr="003A4B32">
        <w:rPr>
          <w:rFonts w:hint="cs"/>
          <w:rtl/>
        </w:rPr>
        <w:t> </w:t>
      </w:r>
      <w:r w:rsidRPr="003A4B32">
        <w:t>2000</w:t>
      </w:r>
      <w:r w:rsidRPr="003A4B32">
        <w:rPr>
          <w:rFonts w:hint="cs"/>
          <w:rtl/>
        </w:rPr>
        <w:t xml:space="preserve"> </w:t>
      </w:r>
      <w:r w:rsidRPr="003A4B32">
        <w:rPr>
          <w:rtl/>
        </w:rPr>
        <w:t xml:space="preserve">أو في القائمة، حسب الحالة، بعد أن يُعلِم الإدارة المعنية. ويحيط المكتب جميع الإدارات علماً بذلك، ويرسِل تذكيراً إلى الإدارة المبلغة قبل شهرين على الأقل من تاريخ استحقاق الدفع وفقاً لمقرر المجلس رقم </w:t>
      </w:r>
      <w:r w:rsidRPr="003A4B32">
        <w:t>482</w:t>
      </w:r>
      <w:r w:rsidRPr="003A4B32">
        <w:rPr>
          <w:rFonts w:hint="cs"/>
          <w:rtl/>
        </w:rPr>
        <w:t xml:space="preserve"> </w:t>
      </w:r>
      <w:r w:rsidRPr="003A4B32">
        <w:rPr>
          <w:rtl/>
        </w:rPr>
        <w:t>المذكور أعلاه، ما لم يكن الدفع قد تم آنذاك.</w:t>
      </w:r>
      <w:del w:id="123" w:author="Tahawi, Hiba" w:date="2019-02-20T19:20:00Z">
        <w:r w:rsidRPr="003A4B32" w:rsidDel="003F6CD8">
          <w:rPr>
            <w:rtl/>
          </w:rPr>
          <w:delText xml:space="preserve"> انظر أيضاً ال</w:delText>
        </w:r>
      </w:del>
      <w:del w:id="124" w:author="Riz, Imad  [2]" w:date="2019-02-20T22:43:00Z">
        <w:r w:rsidRPr="003A4B32" w:rsidDel="005946BD">
          <w:rPr>
            <w:rtl/>
          </w:rPr>
          <w:delText xml:space="preserve">قرار </w:delText>
        </w:r>
        <w:r w:rsidRPr="003A4B32" w:rsidDel="005946BD">
          <w:rPr>
            <w:b/>
            <w:bCs/>
          </w:rPr>
          <w:delText>905 (WRC</w:delText>
        </w:r>
        <w:r w:rsidRPr="003A4B32" w:rsidDel="005946BD">
          <w:rPr>
            <w:b/>
            <w:bCs/>
          </w:rPr>
          <w:noBreakHyphen/>
          <w:delText>07)</w:delText>
        </w:r>
      </w:del>
      <w:del w:id="125" w:author="Tahawi, Hiba" w:date="2019-02-20T19:20:00Z">
        <w:r w:rsidRPr="003A4B32" w:rsidDel="003F6CD8">
          <w:rPr>
            <w:rtl/>
          </w:rPr>
          <w:delText>*</w:delText>
        </w:r>
      </w:del>
      <w:r w:rsidRPr="003A4B32">
        <w:rPr>
          <w:rFonts w:hint="cs"/>
          <w:rtl/>
        </w:rPr>
        <w:t xml:space="preserve">. </w:t>
      </w:r>
      <w:r w:rsidRPr="003A4B32">
        <w:rPr>
          <w:sz w:val="16"/>
          <w:szCs w:val="16"/>
        </w:rPr>
        <w:t>(WRC-</w:t>
      </w:r>
      <w:del w:id="126" w:author="Elbahnassawy, Ganat" w:date="2018-07-23T10:27:00Z">
        <w:r w:rsidRPr="003A4B32" w:rsidDel="00D60C8A">
          <w:rPr>
            <w:sz w:val="16"/>
            <w:szCs w:val="16"/>
          </w:rPr>
          <w:delText>07</w:delText>
        </w:r>
      </w:del>
      <w:ins w:id="127" w:author="Elbahnassawy, Ganat" w:date="2018-07-23T10:27:00Z">
        <w:r w:rsidRPr="003A4B32">
          <w:rPr>
            <w:sz w:val="16"/>
            <w:szCs w:val="16"/>
          </w:rPr>
          <w:t>19</w:t>
        </w:r>
      </w:ins>
      <w:r w:rsidRPr="003A4B32">
        <w:rPr>
          <w:sz w:val="16"/>
          <w:szCs w:val="16"/>
        </w:rPr>
        <w:t>)     </w:t>
      </w:r>
    </w:p>
    <w:p w14:paraId="1F9DFBEA" w14:textId="77777777" w:rsidR="00B91DAD" w:rsidRDefault="00793BC3" w:rsidP="00824978">
      <w:pPr>
        <w:pStyle w:val="FootnoteText"/>
        <w:keepNext/>
        <w:rPr>
          <w:lang w:bidi="ar-SA"/>
        </w:rPr>
      </w:pPr>
      <w:del w:id="128" w:author="Riz, Imad  [2]" w:date="2019-02-20T22:43:00Z">
        <w:r w:rsidRPr="003A4B32" w:rsidDel="005946BD">
          <w:rPr>
            <w:rtl/>
          </w:rPr>
          <w:delText>*</w:delText>
        </w:r>
        <w:r w:rsidRPr="003A4B32" w:rsidDel="005946BD">
          <w:rPr>
            <w:rtl/>
          </w:rPr>
          <w:tab/>
        </w:r>
        <w:r w:rsidRPr="003A4B32" w:rsidDel="005946BD">
          <w:rPr>
            <w:i/>
            <w:iCs/>
            <w:rtl/>
          </w:rPr>
          <w:delText>ملاحظة من الأمانة:</w:delText>
        </w:r>
        <w:r w:rsidRPr="003A4B32" w:rsidDel="005946BD">
          <w:rPr>
            <w:rtl/>
          </w:rPr>
          <w:delText xml:space="preserve"> ألغي هذا القرار في المؤتمر العالمي للاتصالات الراديوية لعام </w:delText>
        </w:r>
        <w:r w:rsidRPr="003A4B32" w:rsidDel="005946BD">
          <w:delText>2012</w:delText>
        </w:r>
        <w:r w:rsidRPr="003A4B32" w:rsidDel="005946BD">
          <w:rPr>
            <w:rtl/>
          </w:rPr>
          <w:delText xml:space="preserve"> </w:delText>
        </w:r>
        <w:r w:rsidRPr="003A4B32" w:rsidDel="005946BD">
          <w:delText>(WRC-12)</w:delText>
        </w:r>
        <w:r w:rsidRPr="003A4B32" w:rsidDel="005946BD">
          <w:rPr>
            <w:rtl/>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BC15" w14:textId="77777777" w:rsidR="00281F5F" w:rsidRDefault="00281F5F" w:rsidP="002919E1"/>
  <w:p w14:paraId="7B26155E" w14:textId="77777777" w:rsidR="00281F5F" w:rsidRDefault="00281F5F" w:rsidP="002919E1"/>
  <w:p w14:paraId="7F0EA9A3"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EEB5"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34BC7">
      <w:rPr>
        <w:rStyle w:val="PageNumber"/>
        <w:noProof/>
      </w:rPr>
      <w:t>15</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19)(</w:t>
    </w:r>
    <w:proofErr w:type="gramEnd"/>
    <w:r>
      <w:rPr>
        <w:rStyle w:val="PageNumber"/>
      </w:rPr>
      <w:t>Add.3)-</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2901" w14:textId="287DB4F1" w:rsidR="00BD463E" w:rsidRPr="00BD463E" w:rsidRDefault="00BD463E" w:rsidP="00BD463E">
    <w:pPr>
      <w:bidi w:val="0"/>
      <w:spacing w:after="360" w:line="240" w:lineRule="auto"/>
      <w:jc w:val="center"/>
      <w:rPr>
        <w:rFonts w:cs="Times New Roman"/>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34BC7">
      <w:rPr>
        <w:rStyle w:val="PageNumber"/>
        <w:noProof/>
      </w:rPr>
      <w:t>11</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19)(</w:t>
    </w:r>
    <w:proofErr w:type="gramEnd"/>
    <w:r>
      <w:rPr>
        <w:rStyle w:val="PageNumber"/>
      </w:rPr>
      <w:t>Add.3)-</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B20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74B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4C82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E044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ganat.elbahnassawy@itu.int::fe085088-6b1d-44e0-a867-d463210ff1fb"/>
  </w15:person>
  <w15:person w15:author="Manafikhi, Muwafaq">
    <w15:presenceInfo w15:providerId="AD" w15:userId="S-1-5-21-8740799-900759487-1415713722-16500"/>
  </w15:person>
  <w15:person w15:author="Ajlouni, Nour">
    <w15:presenceInfo w15:providerId="AD" w15:userId="S::nour.ajlouni@itu.int::a501f803-006c-4450-9c6f-95a2d4bfbea0"/>
  </w15:person>
  <w15:person w15:author="Ihadadene, Soraya">
    <w15:presenceInfo w15:providerId="AD" w15:userId="S::soraya.ihadadene@itu.int::5e1a0df2-0d20-4499-864f-e7dca59e344c"/>
  </w15:person>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22B74"/>
    <w:rsid w:val="0002327C"/>
    <w:rsid w:val="00026093"/>
    <w:rsid w:val="00034B65"/>
    <w:rsid w:val="00040C94"/>
    <w:rsid w:val="000425FC"/>
    <w:rsid w:val="00044D43"/>
    <w:rsid w:val="00046844"/>
    <w:rsid w:val="00051907"/>
    <w:rsid w:val="00075A3F"/>
    <w:rsid w:val="00085176"/>
    <w:rsid w:val="00093AC9"/>
    <w:rsid w:val="000A1B16"/>
    <w:rsid w:val="000A47E8"/>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93027"/>
    <w:rsid w:val="001B0F78"/>
    <w:rsid w:val="001B5953"/>
    <w:rsid w:val="001D746E"/>
    <w:rsid w:val="001E190C"/>
    <w:rsid w:val="001E51EE"/>
    <w:rsid w:val="001E54F6"/>
    <w:rsid w:val="001E5A8C"/>
    <w:rsid w:val="00201A0A"/>
    <w:rsid w:val="002075D4"/>
    <w:rsid w:val="00211B2A"/>
    <w:rsid w:val="00223C6C"/>
    <w:rsid w:val="002333A0"/>
    <w:rsid w:val="00242F8D"/>
    <w:rsid w:val="00246585"/>
    <w:rsid w:val="002543CF"/>
    <w:rsid w:val="0026062E"/>
    <w:rsid w:val="00260F50"/>
    <w:rsid w:val="00261EF7"/>
    <w:rsid w:val="00270409"/>
    <w:rsid w:val="0027069F"/>
    <w:rsid w:val="002771D0"/>
    <w:rsid w:val="00280E04"/>
    <w:rsid w:val="00281F5F"/>
    <w:rsid w:val="002843E4"/>
    <w:rsid w:val="002919E1"/>
    <w:rsid w:val="00295917"/>
    <w:rsid w:val="00296071"/>
    <w:rsid w:val="002A4572"/>
    <w:rsid w:val="002A7E2E"/>
    <w:rsid w:val="002B12C5"/>
    <w:rsid w:val="002B16D8"/>
    <w:rsid w:val="002D5F64"/>
    <w:rsid w:val="002D6BB4"/>
    <w:rsid w:val="002D6FBF"/>
    <w:rsid w:val="002E089D"/>
    <w:rsid w:val="002E48BF"/>
    <w:rsid w:val="002E61C2"/>
    <w:rsid w:val="002F3E46"/>
    <w:rsid w:val="00311E3F"/>
    <w:rsid w:val="00314B1E"/>
    <w:rsid w:val="003368C6"/>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11EF"/>
    <w:rsid w:val="00422C04"/>
    <w:rsid w:val="00423A40"/>
    <w:rsid w:val="00426144"/>
    <w:rsid w:val="00434BC7"/>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4DBC"/>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00A93"/>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3BC3"/>
    <w:rsid w:val="00794B15"/>
    <w:rsid w:val="007A0802"/>
    <w:rsid w:val="007B1FCA"/>
    <w:rsid w:val="007C2C12"/>
    <w:rsid w:val="007C3CFA"/>
    <w:rsid w:val="007C7603"/>
    <w:rsid w:val="007D6731"/>
    <w:rsid w:val="007E0E8B"/>
    <w:rsid w:val="007E6847"/>
    <w:rsid w:val="007E6B0A"/>
    <w:rsid w:val="007F08CA"/>
    <w:rsid w:val="007F7FC3"/>
    <w:rsid w:val="008075B4"/>
    <w:rsid w:val="00810482"/>
    <w:rsid w:val="00817568"/>
    <w:rsid w:val="008204AC"/>
    <w:rsid w:val="008261C2"/>
    <w:rsid w:val="00830D96"/>
    <w:rsid w:val="008437A8"/>
    <w:rsid w:val="00844DE0"/>
    <w:rsid w:val="00853522"/>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44496"/>
    <w:rsid w:val="00951718"/>
    <w:rsid w:val="00960962"/>
    <w:rsid w:val="00972CE0"/>
    <w:rsid w:val="009A3D30"/>
    <w:rsid w:val="009C7479"/>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45E9B"/>
    <w:rsid w:val="00A47C65"/>
    <w:rsid w:val="00A6503B"/>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43008"/>
    <w:rsid w:val="00B606BA"/>
    <w:rsid w:val="00B66817"/>
    <w:rsid w:val="00B71E3B"/>
    <w:rsid w:val="00B721D5"/>
    <w:rsid w:val="00B81CB5"/>
    <w:rsid w:val="00B8351F"/>
    <w:rsid w:val="00B86C44"/>
    <w:rsid w:val="00B9727C"/>
    <w:rsid w:val="00BA7D44"/>
    <w:rsid w:val="00BD463E"/>
    <w:rsid w:val="00BD6291"/>
    <w:rsid w:val="00BD6EF3"/>
    <w:rsid w:val="00BE69C3"/>
    <w:rsid w:val="00BF4463"/>
    <w:rsid w:val="00C1165E"/>
    <w:rsid w:val="00C22074"/>
    <w:rsid w:val="00C2377B"/>
    <w:rsid w:val="00C3693C"/>
    <w:rsid w:val="00C53F6F"/>
    <w:rsid w:val="00C5489D"/>
    <w:rsid w:val="00C71759"/>
    <w:rsid w:val="00C8199C"/>
    <w:rsid w:val="00C84112"/>
    <w:rsid w:val="00C841EB"/>
    <w:rsid w:val="00C8665F"/>
    <w:rsid w:val="00C917B5"/>
    <w:rsid w:val="00C94DFA"/>
    <w:rsid w:val="00CA0504"/>
    <w:rsid w:val="00CA298C"/>
    <w:rsid w:val="00CB2BF9"/>
    <w:rsid w:val="00CB4300"/>
    <w:rsid w:val="00CB454E"/>
    <w:rsid w:val="00CC030E"/>
    <w:rsid w:val="00CC68C4"/>
    <w:rsid w:val="00CC79A4"/>
    <w:rsid w:val="00CD0FDE"/>
    <w:rsid w:val="00CE0E68"/>
    <w:rsid w:val="00CE5BA4"/>
    <w:rsid w:val="00CF460B"/>
    <w:rsid w:val="00D0095B"/>
    <w:rsid w:val="00D25120"/>
    <w:rsid w:val="00D419CB"/>
    <w:rsid w:val="00D44350"/>
    <w:rsid w:val="00D44E3F"/>
    <w:rsid w:val="00D51BB8"/>
    <w:rsid w:val="00D525F5"/>
    <w:rsid w:val="00D535D0"/>
    <w:rsid w:val="00D577D8"/>
    <w:rsid w:val="00D62C78"/>
    <w:rsid w:val="00D81703"/>
    <w:rsid w:val="00D82929"/>
    <w:rsid w:val="00D84214"/>
    <w:rsid w:val="00D943E5"/>
    <w:rsid w:val="00D97F2E"/>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60CD4"/>
    <w:rsid w:val="00F84613"/>
    <w:rsid w:val="00F8654D"/>
    <w:rsid w:val="00F900C9"/>
    <w:rsid w:val="00F92C96"/>
    <w:rsid w:val="00F97D1C"/>
    <w:rsid w:val="00FA0D4E"/>
    <w:rsid w:val="00FB0753"/>
    <w:rsid w:val="00FB5CC8"/>
    <w:rsid w:val="00FC2CD0"/>
    <w:rsid w:val="00FD0594"/>
    <w:rsid w:val="00FF4FFF"/>
    <w:rsid w:val="00FF670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11CFB1"/>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character" w:customStyle="1" w:styleId="ApprefBold">
    <w:name w:val="App_ref +  Bold"/>
    <w:rsid w:val="007742EC"/>
    <w:rPr>
      <w:b/>
      <w:bCs w:val="0"/>
      <w:color w:val="auto"/>
    </w:rPr>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paragraph" w:customStyle="1" w:styleId="Tabletext-2">
    <w:name w:val="Table_text-2"/>
    <w:basedOn w:val="Normal"/>
    <w:rsid w:val="007742EC"/>
    <w:pPr>
      <w:tabs>
        <w:tab w:val="left" w:pos="113"/>
        <w:tab w:val="left" w:pos="227"/>
        <w:tab w:val="left" w:pos="340"/>
        <w:tab w:val="left" w:pos="454"/>
      </w:tabs>
      <w:spacing w:before="20" w:after="40" w:line="240" w:lineRule="exact"/>
      <w:ind w:left="227" w:hanging="227"/>
    </w:pPr>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R16-WRC19-C-0016!A19-A3!MSW-A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D933-F2B7-49B1-871E-CBCBC5E89D5E}">
  <ds:schemaRefs>
    <ds:schemaRef ds:uri="http://schemas.microsoft.com/sharepoint/v3/contenttype/forms"/>
  </ds:schemaRefs>
</ds:datastoreItem>
</file>

<file path=customXml/itemProps2.xml><?xml version="1.0" encoding="utf-8"?>
<ds:datastoreItem xmlns:ds="http://schemas.openxmlformats.org/officeDocument/2006/customXml" ds:itemID="{879C405D-B239-404C-9975-168A3CEA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12670-0C24-43F2-9E2D-5ECBDCAB8BC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http://schemas.microsoft.com/office/2006/documentManagement/types"/>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725B8C55-DA4A-4177-8A59-81B334AD8D92}">
  <ds:schemaRefs>
    <ds:schemaRef ds:uri="http://schemas.microsoft.com/sharepoint/events"/>
  </ds:schemaRefs>
</ds:datastoreItem>
</file>

<file path=customXml/itemProps5.xml><?xml version="1.0" encoding="utf-8"?>
<ds:datastoreItem xmlns:ds="http://schemas.openxmlformats.org/officeDocument/2006/customXml" ds:itemID="{5F8C5D3F-E496-4871-A678-E7DC1665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2388</Words>
  <Characters>12499</Characters>
  <Application>Microsoft Office Word</Application>
  <DocSecurity>0</DocSecurity>
  <Lines>312</Lines>
  <Paragraphs>152</Paragraphs>
  <ScaleCrop>false</ScaleCrop>
  <HeadingPairs>
    <vt:vector size="2" baseType="variant">
      <vt:variant>
        <vt:lpstr>Title</vt:lpstr>
      </vt:variant>
      <vt:variant>
        <vt:i4>1</vt:i4>
      </vt:variant>
    </vt:vector>
  </HeadingPairs>
  <TitlesOfParts>
    <vt:vector size="1" baseType="lpstr">
      <vt:lpstr>R16-WRC19-C-0016!A19-A3!MSW-A</vt:lpstr>
    </vt:vector>
  </TitlesOfParts>
  <Manager>General Secretariat - Pool</Manager>
  <Company>International Telecommunication Union (ITU)</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R16-WRC19-C-0016!A19-A3!MSW-A</dc:title>
  <dc:creator>Documents Proposals Manager (DPM)</dc:creator>
  <cp:keywords>DPM_v2019.10.15.2_prod</cp:keywords>
  <cp:lastModifiedBy>Riz, Imad</cp:lastModifiedBy>
  <cp:revision>17</cp:revision>
  <cp:lastPrinted>2019-10-23T09:23:00Z</cp:lastPrinted>
  <dcterms:created xsi:type="dcterms:W3CDTF">2019-10-23T06:01:00Z</dcterms:created>
  <dcterms:modified xsi:type="dcterms:W3CDTF">2019-10-23T09:23:00Z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