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3AA3F4F6" w14:textId="77777777">
        <w:trPr>
          <w:cantSplit/>
        </w:trPr>
        <w:tc>
          <w:tcPr>
            <w:tcW w:w="6911" w:type="dxa"/>
          </w:tcPr>
          <w:p w14:paraId="57F06FF5" w14:textId="77777777" w:rsidR="00A066F1" w:rsidRPr="00DF23FC" w:rsidRDefault="00C33FB9" w:rsidP="00116C7A">
            <w:pPr>
              <w:spacing w:before="400" w:after="48" w:line="240" w:lineRule="atLeast"/>
              <w:rPr>
                <w:rFonts w:ascii="Verdana" w:hAnsi="Verdana"/>
                <w:position w:val="6"/>
              </w:rPr>
            </w:pPr>
            <w:r>
              <w:rPr>
                <w:rFonts w:ascii="Verdana" w:hAnsi="Verdana" w:cs="Times"/>
                <w:b/>
                <w:position w:val="6"/>
                <w:sz w:val="22"/>
                <w:szCs w:val="22"/>
                <w:lang w:val="en-US"/>
              </w:rPr>
              <w:t xml:space="preserve"> </w:t>
            </w:r>
            <w:r w:rsidR="00241FA2" w:rsidRPr="00F7284A">
              <w:rPr>
                <w:rFonts w:ascii="Verdana" w:hAnsi="Verdana" w:cs="Times"/>
                <w:b/>
                <w:position w:val="6"/>
                <w:sz w:val="22"/>
                <w:szCs w:val="22"/>
                <w:lang w:val="en-US"/>
              </w:rPr>
              <w:t>World Radiocommunication Conference (WRC-</w:t>
            </w:r>
            <w:r w:rsidR="00241FA2"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00241FA2" w:rsidRPr="00CF33A5">
              <w:rPr>
                <w:rFonts w:ascii="Verdana" w:hAnsi="Verdana" w:cs="Times"/>
                <w:b/>
                <w:position w:val="6"/>
                <w:sz w:val="22"/>
                <w:szCs w:val="22"/>
                <w:lang w:val="en-US"/>
              </w:rPr>
              <w:t>)</w:t>
            </w:r>
            <w:r w:rsidR="00241FA2"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00241FA2"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00241FA2"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sidR="00241FA2">
              <w:rPr>
                <w:rFonts w:ascii="Verdana" w:hAnsi="Verdana"/>
                <w:b/>
                <w:bCs/>
                <w:position w:val="6"/>
                <w:sz w:val="18"/>
                <w:szCs w:val="18"/>
                <w:lang w:val="en-US"/>
              </w:rPr>
              <w:t>2</w:t>
            </w:r>
            <w:r w:rsidR="000E463E">
              <w:rPr>
                <w:rFonts w:ascii="Verdana" w:hAnsi="Verdana"/>
                <w:b/>
                <w:bCs/>
                <w:position w:val="6"/>
                <w:sz w:val="18"/>
                <w:szCs w:val="18"/>
                <w:lang w:val="en-US"/>
              </w:rPr>
              <w:t>2</w:t>
            </w:r>
            <w:r w:rsidR="00241FA2" w:rsidRPr="00CF33A5">
              <w:rPr>
                <w:rFonts w:ascii="Verdana" w:hAnsi="Verdana"/>
                <w:b/>
                <w:bCs/>
                <w:position w:val="6"/>
                <w:sz w:val="18"/>
                <w:szCs w:val="18"/>
                <w:lang w:val="en-US"/>
              </w:rPr>
              <w:t xml:space="preserve"> </w:t>
            </w:r>
            <w:r w:rsidR="00241FA2">
              <w:rPr>
                <w:rFonts w:ascii="Verdana" w:hAnsi="Verdana"/>
                <w:b/>
                <w:bCs/>
                <w:position w:val="6"/>
                <w:sz w:val="18"/>
                <w:szCs w:val="18"/>
                <w:lang w:val="en-US"/>
              </w:rPr>
              <w:t>November</w:t>
            </w:r>
            <w:r w:rsidR="00241FA2"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3E0400EA" w14:textId="77777777" w:rsidR="00A066F1" w:rsidRDefault="005F04D8" w:rsidP="003B2284">
            <w:pPr>
              <w:spacing w:before="0" w:line="240" w:lineRule="atLeast"/>
              <w:jc w:val="right"/>
            </w:pPr>
            <w:r>
              <w:rPr>
                <w:noProof/>
                <w:lang w:eastAsia="zh-CN"/>
              </w:rPr>
              <w:drawing>
                <wp:inline distT="0" distB="0" distL="0" distR="0" wp14:anchorId="0014B0F2" wp14:editId="34D4E525">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04F3A537" w14:textId="77777777">
        <w:trPr>
          <w:cantSplit/>
        </w:trPr>
        <w:tc>
          <w:tcPr>
            <w:tcW w:w="6911" w:type="dxa"/>
            <w:tcBorders>
              <w:bottom w:val="single" w:sz="12" w:space="0" w:color="auto"/>
            </w:tcBorders>
          </w:tcPr>
          <w:p w14:paraId="3EF9670C" w14:textId="77777777" w:rsidR="00A066F1" w:rsidRPr="003B2284"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00F2FD7F" w14:textId="77777777" w:rsidR="00A066F1" w:rsidRPr="00617BE4" w:rsidRDefault="00A066F1" w:rsidP="00A066F1">
            <w:pPr>
              <w:spacing w:before="0" w:line="240" w:lineRule="atLeast"/>
              <w:rPr>
                <w:rFonts w:ascii="Verdana" w:hAnsi="Verdana"/>
                <w:szCs w:val="24"/>
              </w:rPr>
            </w:pPr>
          </w:p>
        </w:tc>
      </w:tr>
      <w:tr w:rsidR="00A066F1" w:rsidRPr="00C324A8" w14:paraId="6D0CAA73" w14:textId="77777777">
        <w:trPr>
          <w:cantSplit/>
        </w:trPr>
        <w:tc>
          <w:tcPr>
            <w:tcW w:w="6911" w:type="dxa"/>
            <w:tcBorders>
              <w:top w:val="single" w:sz="12" w:space="0" w:color="auto"/>
            </w:tcBorders>
          </w:tcPr>
          <w:p w14:paraId="1215EBAD"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6DFF0FC3" w14:textId="77777777" w:rsidR="00A066F1" w:rsidRPr="00C324A8" w:rsidRDefault="00A066F1" w:rsidP="00A066F1">
            <w:pPr>
              <w:spacing w:before="0" w:line="240" w:lineRule="atLeast"/>
              <w:rPr>
                <w:rFonts w:ascii="Verdana" w:hAnsi="Verdana"/>
                <w:sz w:val="20"/>
              </w:rPr>
            </w:pPr>
          </w:p>
        </w:tc>
      </w:tr>
      <w:tr w:rsidR="00A066F1" w:rsidRPr="00C324A8" w14:paraId="52AB6BBD" w14:textId="77777777">
        <w:trPr>
          <w:cantSplit/>
          <w:trHeight w:val="23"/>
        </w:trPr>
        <w:tc>
          <w:tcPr>
            <w:tcW w:w="6911" w:type="dxa"/>
            <w:shd w:val="clear" w:color="auto" w:fill="auto"/>
          </w:tcPr>
          <w:p w14:paraId="19F3DE83" w14:textId="77777777" w:rsidR="00A066F1" w:rsidRPr="00841216"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841216">
              <w:rPr>
                <w:rFonts w:ascii="Verdana" w:hAnsi="Verdana"/>
                <w:sz w:val="20"/>
                <w:szCs w:val="20"/>
              </w:rPr>
              <w:t>PLENARY MEETING</w:t>
            </w:r>
          </w:p>
        </w:tc>
        <w:tc>
          <w:tcPr>
            <w:tcW w:w="3120" w:type="dxa"/>
          </w:tcPr>
          <w:p w14:paraId="3BAC0E3F"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3 to</w:t>
            </w:r>
            <w:r>
              <w:rPr>
                <w:rFonts w:ascii="Verdana" w:hAnsi="Verdana"/>
                <w:b/>
                <w:sz w:val="20"/>
              </w:rPr>
              <w:br/>
              <w:t>Document 16(Add.19)</w:t>
            </w:r>
            <w:r w:rsidR="00A066F1" w:rsidRPr="00841216">
              <w:rPr>
                <w:rFonts w:ascii="Verdana" w:hAnsi="Verdana"/>
                <w:b/>
                <w:sz w:val="20"/>
              </w:rPr>
              <w:t>-</w:t>
            </w:r>
            <w:r w:rsidR="005E10C9" w:rsidRPr="00841216">
              <w:rPr>
                <w:rFonts w:ascii="Verdana" w:hAnsi="Verdana"/>
                <w:b/>
                <w:sz w:val="20"/>
              </w:rPr>
              <w:t>E</w:t>
            </w:r>
          </w:p>
        </w:tc>
      </w:tr>
      <w:tr w:rsidR="00A066F1" w:rsidRPr="00C324A8" w14:paraId="2D377D0B" w14:textId="77777777">
        <w:trPr>
          <w:cantSplit/>
          <w:trHeight w:val="23"/>
        </w:trPr>
        <w:tc>
          <w:tcPr>
            <w:tcW w:w="6911" w:type="dxa"/>
            <w:shd w:val="clear" w:color="auto" w:fill="auto"/>
          </w:tcPr>
          <w:p w14:paraId="15511E3C" w14:textId="77777777" w:rsidR="00A066F1" w:rsidRPr="00841216"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64019ED7"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7 October 2019</w:t>
            </w:r>
          </w:p>
        </w:tc>
      </w:tr>
      <w:tr w:rsidR="00A066F1" w:rsidRPr="00C324A8" w14:paraId="22B2F11E" w14:textId="77777777">
        <w:trPr>
          <w:cantSplit/>
          <w:trHeight w:val="23"/>
        </w:trPr>
        <w:tc>
          <w:tcPr>
            <w:tcW w:w="6911" w:type="dxa"/>
            <w:shd w:val="clear" w:color="auto" w:fill="auto"/>
          </w:tcPr>
          <w:p w14:paraId="44C4C7CB" w14:textId="77777777" w:rsidR="00A066F1" w:rsidRPr="00841216"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4C318472"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29717DAF" w14:textId="77777777" w:rsidTr="00025864">
        <w:trPr>
          <w:cantSplit/>
          <w:trHeight w:val="23"/>
        </w:trPr>
        <w:tc>
          <w:tcPr>
            <w:tcW w:w="10031" w:type="dxa"/>
            <w:gridSpan w:val="2"/>
            <w:shd w:val="clear" w:color="auto" w:fill="auto"/>
          </w:tcPr>
          <w:p w14:paraId="45D8CE5C" w14:textId="77777777" w:rsidR="00A066F1" w:rsidRPr="00C324A8" w:rsidRDefault="00A066F1" w:rsidP="00A066F1">
            <w:pPr>
              <w:tabs>
                <w:tab w:val="left" w:pos="993"/>
              </w:tabs>
              <w:spacing w:before="0"/>
              <w:rPr>
                <w:rFonts w:ascii="Verdana" w:hAnsi="Verdana"/>
                <w:b/>
                <w:sz w:val="20"/>
              </w:rPr>
            </w:pPr>
          </w:p>
        </w:tc>
      </w:tr>
      <w:tr w:rsidR="00E55816" w:rsidRPr="00C324A8" w14:paraId="58AAA107" w14:textId="77777777" w:rsidTr="00025864">
        <w:trPr>
          <w:cantSplit/>
          <w:trHeight w:val="23"/>
        </w:trPr>
        <w:tc>
          <w:tcPr>
            <w:tcW w:w="10031" w:type="dxa"/>
            <w:gridSpan w:val="2"/>
            <w:shd w:val="clear" w:color="auto" w:fill="auto"/>
          </w:tcPr>
          <w:p w14:paraId="01EF6963" w14:textId="77777777" w:rsidR="00E55816" w:rsidRDefault="00884D60" w:rsidP="00E55816">
            <w:pPr>
              <w:pStyle w:val="Source"/>
            </w:pPr>
            <w:r>
              <w:t>European Common Proposals</w:t>
            </w:r>
          </w:p>
        </w:tc>
      </w:tr>
      <w:tr w:rsidR="00E55816" w:rsidRPr="00C324A8" w14:paraId="36B3FD2C" w14:textId="77777777" w:rsidTr="00025864">
        <w:trPr>
          <w:cantSplit/>
          <w:trHeight w:val="23"/>
        </w:trPr>
        <w:tc>
          <w:tcPr>
            <w:tcW w:w="10031" w:type="dxa"/>
            <w:gridSpan w:val="2"/>
            <w:shd w:val="clear" w:color="auto" w:fill="auto"/>
          </w:tcPr>
          <w:p w14:paraId="24F06DE0" w14:textId="77777777" w:rsidR="00E55816" w:rsidRDefault="007D5320" w:rsidP="00E55816">
            <w:pPr>
              <w:pStyle w:val="Title1"/>
            </w:pPr>
            <w:r>
              <w:t>Proposals for the work of the conference</w:t>
            </w:r>
          </w:p>
        </w:tc>
      </w:tr>
      <w:tr w:rsidR="00E55816" w:rsidRPr="00C324A8" w14:paraId="6A769555" w14:textId="77777777" w:rsidTr="00025864">
        <w:trPr>
          <w:cantSplit/>
          <w:trHeight w:val="23"/>
        </w:trPr>
        <w:tc>
          <w:tcPr>
            <w:tcW w:w="10031" w:type="dxa"/>
            <w:gridSpan w:val="2"/>
            <w:shd w:val="clear" w:color="auto" w:fill="auto"/>
          </w:tcPr>
          <w:p w14:paraId="32044FCF" w14:textId="77777777" w:rsidR="00E55816" w:rsidRDefault="00E55816" w:rsidP="00E55816">
            <w:pPr>
              <w:pStyle w:val="Title2"/>
            </w:pPr>
          </w:p>
        </w:tc>
      </w:tr>
      <w:tr w:rsidR="00A538A6" w:rsidRPr="00C324A8" w14:paraId="124ECBEB" w14:textId="77777777" w:rsidTr="00025864">
        <w:trPr>
          <w:cantSplit/>
          <w:trHeight w:val="23"/>
        </w:trPr>
        <w:tc>
          <w:tcPr>
            <w:tcW w:w="10031" w:type="dxa"/>
            <w:gridSpan w:val="2"/>
            <w:shd w:val="clear" w:color="auto" w:fill="auto"/>
          </w:tcPr>
          <w:p w14:paraId="624BD59D" w14:textId="77777777" w:rsidR="00A538A6" w:rsidRDefault="004B13CB" w:rsidP="004B13CB">
            <w:pPr>
              <w:pStyle w:val="Agendaitem"/>
            </w:pPr>
            <w:r>
              <w:t>Agenda item 7(C)</w:t>
            </w:r>
          </w:p>
        </w:tc>
      </w:tr>
    </w:tbl>
    <w:bookmarkEnd w:id="5"/>
    <w:bookmarkEnd w:id="6"/>
    <w:p w14:paraId="73F1AEB7" w14:textId="77777777" w:rsidR="005118F7" w:rsidRPr="00EC5386" w:rsidRDefault="007E33CF" w:rsidP="00167FA6">
      <w:pPr>
        <w:overflowPunct/>
        <w:autoSpaceDE/>
        <w:autoSpaceDN/>
        <w:adjustRightInd/>
        <w:textAlignment w:val="auto"/>
        <w:rPr>
          <w:lang w:val="en-US"/>
        </w:rPr>
      </w:pPr>
      <w:r w:rsidRPr="00656311">
        <w:rPr>
          <w:lang w:val="en-US"/>
        </w:rPr>
        <w:t>7</w:t>
      </w:r>
      <w:r w:rsidRPr="00656311">
        <w:rPr>
          <w:lang w:val="en-US"/>
        </w:rPr>
        <w:tab/>
        <w:t>to consider possible changes, and other opt</w:t>
      </w:r>
      <w:r>
        <w:rPr>
          <w:lang w:val="en-US"/>
        </w:rPr>
        <w:t>ions, in response to Resolution 86 (Rev. </w:t>
      </w:r>
      <w:r w:rsidRPr="00656311">
        <w:rPr>
          <w:lang w:val="en-US"/>
        </w:rPr>
        <w:t xml:space="preserve">Marrakesh, 2002) of the Plenipotentiary Conference, an advance publication, coordination, notification and recording procedures for frequency assignments pertaining to satellite networks, in accordance with Resolution </w:t>
      </w:r>
      <w:r w:rsidRPr="00656311">
        <w:rPr>
          <w:b/>
          <w:bCs/>
          <w:lang w:val="en-US"/>
        </w:rPr>
        <w:t>86 (Rev.WRC-07)</w:t>
      </w:r>
      <w:r w:rsidRPr="00656311">
        <w:rPr>
          <w:lang w:val="en-US"/>
        </w:rPr>
        <w:t>, in order to facilitate rational, efficient and economical use of radio frequencies and any associated orbits, including the geostationary-satellite orbit;</w:t>
      </w:r>
    </w:p>
    <w:p w14:paraId="19C8931A" w14:textId="77777777" w:rsidR="005118F7" w:rsidRPr="00EC5386" w:rsidRDefault="007E33CF" w:rsidP="00D01CF4">
      <w:pPr>
        <w:overflowPunct/>
        <w:autoSpaceDE/>
        <w:autoSpaceDN/>
        <w:adjustRightInd/>
        <w:textAlignment w:val="auto"/>
        <w:rPr>
          <w:lang w:val="en-US"/>
        </w:rPr>
      </w:pPr>
      <w:r>
        <w:rPr>
          <w:lang w:val="en-US"/>
        </w:rPr>
        <w:t>7(C)</w:t>
      </w:r>
      <w:r w:rsidRPr="00656311">
        <w:rPr>
          <w:lang w:val="en-US"/>
        </w:rPr>
        <w:tab/>
      </w:r>
      <w:r w:rsidRPr="00D01BF9">
        <w:t>Issue C - Issues for which consensus was achieved in ITU-R</w:t>
      </w:r>
      <w:r>
        <w:t xml:space="preserve"> </w:t>
      </w:r>
      <w:r w:rsidRPr="00667985">
        <w:rPr>
          <w:lang w:val="en-US"/>
        </w:rPr>
        <w:t>and a single method has been identified</w:t>
      </w:r>
    </w:p>
    <w:p w14:paraId="3EC00039" w14:textId="77777777" w:rsidR="007E33CF" w:rsidRPr="004E55B6" w:rsidRDefault="007E33CF" w:rsidP="007E33CF">
      <w:pPr>
        <w:pStyle w:val="Headingb"/>
        <w:rPr>
          <w:lang w:val="en-GB"/>
        </w:rPr>
      </w:pPr>
      <w:r w:rsidRPr="004E55B6">
        <w:rPr>
          <w:lang w:val="en-GB"/>
        </w:rPr>
        <w:t>Introduction</w:t>
      </w:r>
    </w:p>
    <w:p w14:paraId="66D551E3" w14:textId="77777777" w:rsidR="007E33CF" w:rsidRDefault="007E33CF" w:rsidP="007E33CF">
      <w:r>
        <w:t>Issue C of agenda item 7 is a collection of seven different topics that CEPT views as being straightforward and for which consensus was readily achieved within ITU-R and single methods have been identified in the CPM Report for each issue. The issues are resolving inconsistencies in regulatory provisions, clarifying certain existing practices, or increasing transparency in the regulatory process. The issues are separately numbered in the following sections.</w:t>
      </w:r>
    </w:p>
    <w:p w14:paraId="20B360BC" w14:textId="77777777" w:rsidR="007E33CF" w:rsidRDefault="007E33CF" w:rsidP="007E33CF">
      <w:r>
        <w:t>These seven methods correspond to the single method to each issue C1-C7 in the CPM Report.</w:t>
      </w:r>
    </w:p>
    <w:p w14:paraId="26BEE85C" w14:textId="77777777" w:rsidR="005C4EFA" w:rsidRDefault="005C4EFA">
      <w:pPr>
        <w:tabs>
          <w:tab w:val="clear" w:pos="1134"/>
          <w:tab w:val="clear" w:pos="1871"/>
          <w:tab w:val="clear" w:pos="2268"/>
        </w:tabs>
        <w:overflowPunct/>
        <w:autoSpaceDE/>
        <w:autoSpaceDN/>
        <w:adjustRightInd/>
        <w:spacing w:before="0"/>
        <w:textAlignment w:val="auto"/>
        <w:rPr>
          <w:rFonts w:ascii="Times New Roman Bold" w:hAnsi="Times New Roman Bold" w:cs="Times New Roman Bold"/>
          <w:b/>
        </w:rPr>
      </w:pPr>
      <w:r>
        <w:br w:type="page"/>
      </w:r>
    </w:p>
    <w:p w14:paraId="1C92DC06" w14:textId="0226D4D0" w:rsidR="007E33CF" w:rsidRPr="004E55B6" w:rsidRDefault="007E33CF" w:rsidP="007E33CF">
      <w:pPr>
        <w:pStyle w:val="Headingb"/>
        <w:rPr>
          <w:lang w:val="en-GB"/>
        </w:rPr>
      </w:pPr>
      <w:r w:rsidRPr="004E55B6">
        <w:rPr>
          <w:lang w:val="en-GB"/>
        </w:rPr>
        <w:lastRenderedPageBreak/>
        <w:t>Proposals</w:t>
      </w:r>
    </w:p>
    <w:p w14:paraId="3E71C6E9" w14:textId="77777777" w:rsidR="007E33CF" w:rsidRDefault="007E33CF" w:rsidP="007E33CF">
      <w:pPr>
        <w:pStyle w:val="Heading1"/>
        <w:rPr>
          <w:lang w:val="en-US"/>
        </w:rPr>
      </w:pPr>
      <w:r>
        <w:rPr>
          <w:lang w:val="en-US"/>
        </w:rPr>
        <w:t>1</w:t>
      </w:r>
      <w:r>
        <w:rPr>
          <w:lang w:val="en-US"/>
        </w:rPr>
        <w:tab/>
      </w:r>
      <w:r w:rsidRPr="00267FCE">
        <w:rPr>
          <w:lang w:val="en-US"/>
        </w:rPr>
        <w:t>Proposal for Issue C1</w:t>
      </w:r>
    </w:p>
    <w:p w14:paraId="2DE8B389" w14:textId="77777777" w:rsidR="006C04ED" w:rsidRPr="00B819B9" w:rsidRDefault="007E33CF" w:rsidP="000735D2">
      <w:pPr>
        <w:pStyle w:val="AppendixNo"/>
        <w:rPr>
          <w:lang w:val="en-US"/>
        </w:rPr>
      </w:pPr>
      <w:r w:rsidRPr="00B819B9">
        <w:rPr>
          <w:lang w:val="en-US"/>
        </w:rPr>
        <w:t xml:space="preserve">APPENDIX </w:t>
      </w:r>
      <w:r w:rsidRPr="0051167E">
        <w:rPr>
          <w:rStyle w:val="href"/>
        </w:rPr>
        <w:t>30B</w:t>
      </w:r>
      <w:r w:rsidRPr="00B819B9">
        <w:rPr>
          <w:lang w:val="en-US"/>
        </w:rPr>
        <w:t xml:space="preserve"> (</w:t>
      </w:r>
      <w:r w:rsidRPr="00354DCE">
        <w:t>REV</w:t>
      </w:r>
      <w:r w:rsidRPr="00B819B9">
        <w:rPr>
          <w:lang w:val="en-US"/>
        </w:rPr>
        <w:t>.</w:t>
      </w:r>
      <w:r>
        <w:rPr>
          <w:lang w:val="en-US"/>
        </w:rPr>
        <w:t>WRC</w:t>
      </w:r>
      <w:r>
        <w:rPr>
          <w:lang w:val="en-US"/>
        </w:rPr>
        <w:noBreakHyphen/>
        <w:t>15</w:t>
      </w:r>
      <w:r w:rsidRPr="00B819B9">
        <w:rPr>
          <w:lang w:val="en-US"/>
        </w:rPr>
        <w:t>)</w:t>
      </w:r>
    </w:p>
    <w:p w14:paraId="533C4EE8" w14:textId="77777777" w:rsidR="006C04ED" w:rsidRPr="00C01EDF" w:rsidRDefault="007E33CF" w:rsidP="001F0862">
      <w:pPr>
        <w:pStyle w:val="Appendixtitle"/>
        <w:rPr>
          <w:lang w:val="en-US"/>
        </w:rPr>
      </w:pPr>
      <w:r w:rsidRPr="00C01EDF">
        <w:rPr>
          <w:lang w:val="en-US"/>
        </w:rPr>
        <w:t>Provisions and associated Plan for the fixed</w:t>
      </w:r>
      <w:r>
        <w:rPr>
          <w:lang w:val="en-US"/>
        </w:rPr>
        <w:t>-</w:t>
      </w:r>
      <w:r w:rsidRPr="00C01EDF">
        <w:rPr>
          <w:lang w:val="en-US"/>
        </w:rPr>
        <w:t>satellite service</w:t>
      </w:r>
      <w:r w:rsidRPr="00C01EDF">
        <w:rPr>
          <w:lang w:val="en-US"/>
        </w:rPr>
        <w:br/>
        <w:t>in the frequency bands 4</w:t>
      </w:r>
      <w:r w:rsidRPr="00B819B9">
        <w:rPr>
          <w:lang w:val="en-US"/>
        </w:rPr>
        <w:t> </w:t>
      </w:r>
      <w:r>
        <w:rPr>
          <w:lang w:val="en-US"/>
        </w:rPr>
        <w:t>500-</w:t>
      </w:r>
      <w:r w:rsidRPr="00C01EDF">
        <w:rPr>
          <w:lang w:val="en-US"/>
        </w:rPr>
        <w:t>4</w:t>
      </w:r>
      <w:r w:rsidRPr="00B819B9">
        <w:rPr>
          <w:lang w:val="en-US"/>
        </w:rPr>
        <w:t> </w:t>
      </w:r>
      <w:r w:rsidRPr="00C01EDF">
        <w:rPr>
          <w:lang w:val="en-US"/>
        </w:rPr>
        <w:t>800</w:t>
      </w:r>
      <w:r>
        <w:rPr>
          <w:lang w:val="en-US"/>
        </w:rPr>
        <w:t> MHz</w:t>
      </w:r>
      <w:r w:rsidRPr="00C01EDF">
        <w:rPr>
          <w:lang w:val="en-US"/>
        </w:rPr>
        <w:t>, 6</w:t>
      </w:r>
      <w:r w:rsidRPr="00B819B9">
        <w:rPr>
          <w:lang w:val="en-US"/>
        </w:rPr>
        <w:t> </w:t>
      </w:r>
      <w:r w:rsidRPr="00C01EDF">
        <w:rPr>
          <w:lang w:val="en-US"/>
        </w:rPr>
        <w:t>725</w:t>
      </w:r>
      <w:r>
        <w:rPr>
          <w:lang w:val="en-US"/>
        </w:rPr>
        <w:t>-</w:t>
      </w:r>
      <w:r w:rsidRPr="00C01EDF">
        <w:rPr>
          <w:lang w:val="en-US"/>
        </w:rPr>
        <w:t>7</w:t>
      </w:r>
      <w:r w:rsidRPr="00B819B9">
        <w:rPr>
          <w:lang w:val="en-US"/>
        </w:rPr>
        <w:t> </w:t>
      </w:r>
      <w:r w:rsidRPr="00C01EDF">
        <w:rPr>
          <w:lang w:val="en-US"/>
        </w:rPr>
        <w:t>025</w:t>
      </w:r>
      <w:r>
        <w:rPr>
          <w:lang w:val="en-US"/>
        </w:rPr>
        <w:t> MHz</w:t>
      </w:r>
      <w:r w:rsidRPr="00C01EDF">
        <w:rPr>
          <w:lang w:val="en-US"/>
        </w:rPr>
        <w:t>,</w:t>
      </w:r>
      <w:r w:rsidRPr="00C01EDF">
        <w:rPr>
          <w:lang w:val="en-US"/>
        </w:rPr>
        <w:br/>
        <w:t>10.70</w:t>
      </w:r>
      <w:r>
        <w:rPr>
          <w:lang w:val="en-US"/>
        </w:rPr>
        <w:t>-</w:t>
      </w:r>
      <w:r w:rsidRPr="00C01EDF">
        <w:rPr>
          <w:lang w:val="en-US"/>
        </w:rPr>
        <w:t>10.95</w:t>
      </w:r>
      <w:r>
        <w:rPr>
          <w:lang w:val="en-US"/>
        </w:rPr>
        <w:t> GHz</w:t>
      </w:r>
      <w:r w:rsidRPr="00C01EDF">
        <w:rPr>
          <w:lang w:val="en-US"/>
        </w:rPr>
        <w:t>, 11.2</w:t>
      </w:r>
      <w:r>
        <w:rPr>
          <w:lang w:val="en-US"/>
        </w:rPr>
        <w:t>0-</w:t>
      </w:r>
      <w:r w:rsidRPr="00C01EDF">
        <w:rPr>
          <w:lang w:val="en-US"/>
        </w:rPr>
        <w:t>11.45</w:t>
      </w:r>
      <w:r>
        <w:rPr>
          <w:lang w:val="en-US"/>
        </w:rPr>
        <w:t> GHz</w:t>
      </w:r>
      <w:r w:rsidRPr="00C01EDF">
        <w:rPr>
          <w:lang w:val="en-US"/>
        </w:rPr>
        <w:t xml:space="preserve"> and 12.75</w:t>
      </w:r>
      <w:r>
        <w:rPr>
          <w:lang w:val="en-US"/>
        </w:rPr>
        <w:t>-</w:t>
      </w:r>
      <w:r w:rsidRPr="00C01EDF">
        <w:rPr>
          <w:lang w:val="en-US"/>
        </w:rPr>
        <w:t>13.25</w:t>
      </w:r>
      <w:r>
        <w:rPr>
          <w:lang w:val="en-US"/>
        </w:rPr>
        <w:t> GHz</w:t>
      </w:r>
    </w:p>
    <w:p w14:paraId="4BAC06B4" w14:textId="77777777" w:rsidR="006C04ED" w:rsidRPr="00B819B9" w:rsidRDefault="007E33CF" w:rsidP="00A550BB">
      <w:pPr>
        <w:pStyle w:val="AppArtNo"/>
        <w:rPr>
          <w:lang w:val="en-US"/>
        </w:rPr>
      </w:pPr>
      <w:r w:rsidRPr="00B819B9">
        <w:rPr>
          <w:lang w:val="en-US"/>
        </w:rPr>
        <w:t>ARTICLE 8</w:t>
      </w:r>
      <w:r w:rsidRPr="00672737">
        <w:rPr>
          <w:caps w:val="0"/>
          <w:sz w:val="16"/>
          <w:szCs w:val="16"/>
          <w:lang w:val="en-US"/>
        </w:rPr>
        <w:t>     (</w:t>
      </w:r>
      <w:r w:rsidRPr="00E7622F">
        <w:rPr>
          <w:caps w:val="0"/>
          <w:sz w:val="16"/>
          <w:szCs w:val="16"/>
          <w:lang w:val="en-US"/>
        </w:rPr>
        <w:t>REV.</w:t>
      </w:r>
      <w:r>
        <w:rPr>
          <w:caps w:val="0"/>
          <w:sz w:val="16"/>
          <w:szCs w:val="16"/>
          <w:lang w:val="en-US"/>
        </w:rPr>
        <w:t>WRC</w:t>
      </w:r>
      <w:r>
        <w:rPr>
          <w:caps w:val="0"/>
          <w:sz w:val="16"/>
          <w:szCs w:val="16"/>
          <w:lang w:val="en-US"/>
        </w:rPr>
        <w:noBreakHyphen/>
        <w:t>15</w:t>
      </w:r>
      <w:r w:rsidRPr="00E7622F">
        <w:rPr>
          <w:caps w:val="0"/>
          <w:sz w:val="16"/>
          <w:szCs w:val="16"/>
          <w:lang w:val="en-US"/>
        </w:rPr>
        <w:t>)</w:t>
      </w:r>
    </w:p>
    <w:p w14:paraId="2189FADD" w14:textId="77777777" w:rsidR="006C04ED" w:rsidRPr="00C01EDF" w:rsidRDefault="007E33CF" w:rsidP="00A550BB">
      <w:pPr>
        <w:pStyle w:val="AppArttitle"/>
        <w:rPr>
          <w:lang w:val="en-US"/>
        </w:rPr>
      </w:pPr>
      <w:r w:rsidRPr="00C01EDF">
        <w:rPr>
          <w:lang w:val="en-US"/>
        </w:rPr>
        <w:t>Procedure for notification and recording in the Master Register</w:t>
      </w:r>
      <w:r w:rsidRPr="00C01EDF">
        <w:rPr>
          <w:lang w:val="en-US"/>
        </w:rPr>
        <w:br/>
        <w:t>of assignments in the planned bands for the</w:t>
      </w:r>
      <w:r w:rsidRPr="00C01EDF">
        <w:rPr>
          <w:lang w:val="en-US"/>
        </w:rPr>
        <w:br/>
        <w:t>fixed</w:t>
      </w:r>
      <w:r>
        <w:rPr>
          <w:lang w:val="en-US"/>
        </w:rPr>
        <w:t>-</w:t>
      </w:r>
      <w:r w:rsidRPr="00C01EDF">
        <w:rPr>
          <w:lang w:val="en-US"/>
        </w:rPr>
        <w:t>satellite service</w:t>
      </w:r>
      <w:r w:rsidRPr="00462546">
        <w:rPr>
          <w:rStyle w:val="FootnoteReference"/>
          <w:b w:val="0"/>
          <w:bCs/>
          <w:lang w:val="en-US"/>
        </w:rPr>
        <w:footnoteReference w:customMarkFollows="1" w:id="1"/>
        <w:t xml:space="preserve">11, </w:t>
      </w:r>
      <w:r w:rsidRPr="00462546">
        <w:rPr>
          <w:rStyle w:val="FootnoteReference"/>
          <w:b w:val="0"/>
          <w:bCs/>
          <w:lang w:val="en-US"/>
        </w:rPr>
        <w:footnoteReference w:customMarkFollows="1" w:id="2"/>
        <w:t>12</w:t>
      </w:r>
      <w:r w:rsidRPr="00672737">
        <w:rPr>
          <w:b w:val="0"/>
          <w:bCs/>
          <w:sz w:val="16"/>
          <w:szCs w:val="16"/>
          <w:lang w:val="en-US"/>
        </w:rPr>
        <w:t>     (</w:t>
      </w:r>
      <w:r>
        <w:rPr>
          <w:b w:val="0"/>
          <w:bCs/>
          <w:sz w:val="16"/>
          <w:szCs w:val="16"/>
          <w:lang w:val="en-US"/>
        </w:rPr>
        <w:t>WRC</w:t>
      </w:r>
      <w:r>
        <w:rPr>
          <w:b w:val="0"/>
          <w:bCs/>
          <w:sz w:val="16"/>
          <w:szCs w:val="16"/>
          <w:lang w:val="en-US"/>
        </w:rPr>
        <w:noBreakHyphen/>
        <w:t>15</w:t>
      </w:r>
      <w:r w:rsidRPr="00462546">
        <w:rPr>
          <w:b w:val="0"/>
          <w:bCs/>
          <w:sz w:val="16"/>
          <w:szCs w:val="16"/>
          <w:lang w:val="en-US"/>
        </w:rPr>
        <w:t>)</w:t>
      </w:r>
    </w:p>
    <w:p w14:paraId="4569B119" w14:textId="77777777" w:rsidR="00FB2D88" w:rsidRDefault="007E33CF">
      <w:pPr>
        <w:pStyle w:val="Proposal"/>
      </w:pPr>
      <w:r>
        <w:t>MOD</w:t>
      </w:r>
      <w:r>
        <w:tab/>
        <w:t>EUR/16A19A3/1</w:t>
      </w:r>
      <w:r>
        <w:rPr>
          <w:vanish/>
          <w:color w:val="7F7F7F" w:themeColor="text1" w:themeTint="80"/>
          <w:vertAlign w:val="superscript"/>
        </w:rPr>
        <w:t>#50066</w:t>
      </w:r>
    </w:p>
    <w:p w14:paraId="02BBEA7F" w14:textId="77777777" w:rsidR="001962A2" w:rsidRPr="0042498F" w:rsidRDefault="007E33CF" w:rsidP="00130FDA">
      <w:pPr>
        <w:rPr>
          <w:sz w:val="16"/>
          <w:szCs w:val="16"/>
        </w:rPr>
      </w:pPr>
      <w:r w:rsidRPr="0042498F">
        <w:rPr>
          <w:rStyle w:val="Provsplit"/>
        </w:rPr>
        <w:t>8.13</w:t>
      </w:r>
      <w:r w:rsidRPr="0042498F">
        <w:tab/>
        <w:t>A notice of a change in the characteristics of an assignment already recorded, as specified in Appendix </w:t>
      </w:r>
      <w:r w:rsidRPr="0042498F">
        <w:rPr>
          <w:rStyle w:val="Appref"/>
          <w:b/>
          <w:bCs/>
        </w:rPr>
        <w:t>4</w:t>
      </w:r>
      <w:r w:rsidRPr="0042498F">
        <w:t xml:space="preserve">, shall be examined by the Bureau under § 8.8 and § 8.9, as appropriate. Any changes to the characteristics of an assignment that has been </w:t>
      </w:r>
      <w:del w:id="7" w:author="Unknown">
        <w:r w:rsidRPr="0042498F" w:rsidDel="009B3AE1">
          <w:delText>notified</w:delText>
        </w:r>
      </w:del>
      <w:ins w:id="8" w:author="Unknown" w:date="2016-10-19T10:41:00Z">
        <w:r w:rsidRPr="0042498F">
          <w:rPr>
            <w:bCs/>
          </w:rPr>
          <w:t>recorded</w:t>
        </w:r>
      </w:ins>
      <w:r w:rsidRPr="0042498F">
        <w:t xml:space="preserve"> and confirmed as having been brought into use shall be brought into use within eight years from the date of the notification of the modification. Any changes to the characteristics of an assignment that has been </w:t>
      </w:r>
      <w:del w:id="9" w:author="Unknown">
        <w:r w:rsidRPr="0042498F" w:rsidDel="009B3AE1">
          <w:delText>notified</w:delText>
        </w:r>
      </w:del>
      <w:ins w:id="10" w:author="Unknown" w:date="2016-10-19T10:41:00Z">
        <w:r w:rsidRPr="0042498F">
          <w:rPr>
            <w:bCs/>
          </w:rPr>
          <w:t>recorded</w:t>
        </w:r>
      </w:ins>
      <w:r w:rsidRPr="0042498F">
        <w:t xml:space="preserve"> but not yet brought into use shall be brought into use within the period provided for in §§ 6.1, 6.31 or 6.31</w:t>
      </w:r>
      <w:r w:rsidRPr="0042498F">
        <w:rPr>
          <w:i/>
          <w:iCs/>
        </w:rPr>
        <w:t>bis</w:t>
      </w:r>
      <w:r w:rsidRPr="0042498F">
        <w:t xml:space="preserve"> of Article 6.</w:t>
      </w:r>
      <w:r w:rsidRPr="0042498F">
        <w:rPr>
          <w:sz w:val="16"/>
          <w:szCs w:val="16"/>
        </w:rPr>
        <w:t>    (WRC</w:t>
      </w:r>
      <w:r w:rsidRPr="0042498F">
        <w:rPr>
          <w:sz w:val="16"/>
          <w:szCs w:val="16"/>
        </w:rPr>
        <w:noBreakHyphen/>
      </w:r>
      <w:del w:id="11" w:author="Unknown">
        <w:r w:rsidRPr="0042498F" w:rsidDel="00076D49">
          <w:rPr>
            <w:sz w:val="16"/>
            <w:szCs w:val="16"/>
          </w:rPr>
          <w:delText>12</w:delText>
        </w:r>
      </w:del>
      <w:ins w:id="12" w:author="Unknown" w:date="2016-10-19T10:55:00Z">
        <w:r w:rsidRPr="0042498F">
          <w:rPr>
            <w:sz w:val="16"/>
            <w:szCs w:val="16"/>
          </w:rPr>
          <w:t>19</w:t>
        </w:r>
      </w:ins>
      <w:r w:rsidRPr="0042498F">
        <w:rPr>
          <w:sz w:val="16"/>
          <w:szCs w:val="16"/>
        </w:rPr>
        <w:t>)</w:t>
      </w:r>
    </w:p>
    <w:p w14:paraId="7E1FB884" w14:textId="77777777" w:rsidR="00FB2D88" w:rsidRDefault="00FB2D88">
      <w:pPr>
        <w:pStyle w:val="Reasons"/>
      </w:pPr>
    </w:p>
    <w:p w14:paraId="21F68A81" w14:textId="77777777" w:rsidR="007E33CF" w:rsidRDefault="007E33CF" w:rsidP="007E33CF">
      <w:pPr>
        <w:pStyle w:val="Heading1"/>
      </w:pPr>
      <w:r>
        <w:rPr>
          <w:lang w:val="en-US"/>
        </w:rPr>
        <w:t>2</w:t>
      </w:r>
      <w:r>
        <w:rPr>
          <w:lang w:val="en-US"/>
        </w:rPr>
        <w:tab/>
        <w:t>Proposal for Issue C2</w:t>
      </w:r>
    </w:p>
    <w:p w14:paraId="0A2C4CA9" w14:textId="77777777" w:rsidR="006C04ED" w:rsidRPr="00B819B9" w:rsidRDefault="007E33CF" w:rsidP="000735D2">
      <w:pPr>
        <w:pStyle w:val="AppendixNo"/>
        <w:rPr>
          <w:lang w:val="en-US"/>
        </w:rPr>
      </w:pPr>
      <w:r w:rsidRPr="00B819B9">
        <w:rPr>
          <w:lang w:val="en-US"/>
        </w:rPr>
        <w:t xml:space="preserve">APPENDIX </w:t>
      </w:r>
      <w:r w:rsidRPr="0051167E">
        <w:rPr>
          <w:rStyle w:val="href"/>
        </w:rPr>
        <w:t>3</w:t>
      </w:r>
      <w:bookmarkStart w:id="13" w:name="_GoBack"/>
      <w:bookmarkEnd w:id="13"/>
      <w:r w:rsidRPr="0051167E">
        <w:rPr>
          <w:rStyle w:val="href"/>
        </w:rPr>
        <w:t>0B</w:t>
      </w:r>
      <w:r w:rsidRPr="00B819B9">
        <w:rPr>
          <w:lang w:val="en-US"/>
        </w:rPr>
        <w:t xml:space="preserve"> (</w:t>
      </w:r>
      <w:r w:rsidRPr="00354DCE">
        <w:t>REV</w:t>
      </w:r>
      <w:r w:rsidRPr="00B819B9">
        <w:rPr>
          <w:lang w:val="en-US"/>
        </w:rPr>
        <w:t>.</w:t>
      </w:r>
      <w:r>
        <w:rPr>
          <w:lang w:val="en-US"/>
        </w:rPr>
        <w:t>WRC</w:t>
      </w:r>
      <w:r>
        <w:rPr>
          <w:lang w:val="en-US"/>
        </w:rPr>
        <w:noBreakHyphen/>
        <w:t>15</w:t>
      </w:r>
      <w:r w:rsidRPr="00B819B9">
        <w:rPr>
          <w:lang w:val="en-US"/>
        </w:rPr>
        <w:t>)</w:t>
      </w:r>
    </w:p>
    <w:p w14:paraId="6085A20B" w14:textId="77777777" w:rsidR="006C04ED" w:rsidRPr="00C01EDF" w:rsidRDefault="007E33CF" w:rsidP="001F0862">
      <w:pPr>
        <w:pStyle w:val="Appendixtitle"/>
        <w:rPr>
          <w:lang w:val="en-US"/>
        </w:rPr>
      </w:pPr>
      <w:r w:rsidRPr="00C01EDF">
        <w:rPr>
          <w:lang w:val="en-US"/>
        </w:rPr>
        <w:t>Provisions and associated Plan for the fixed</w:t>
      </w:r>
      <w:r>
        <w:rPr>
          <w:lang w:val="en-US"/>
        </w:rPr>
        <w:t>-</w:t>
      </w:r>
      <w:r w:rsidRPr="00C01EDF">
        <w:rPr>
          <w:lang w:val="en-US"/>
        </w:rPr>
        <w:t>satellite service</w:t>
      </w:r>
      <w:r w:rsidRPr="00C01EDF">
        <w:rPr>
          <w:lang w:val="en-US"/>
        </w:rPr>
        <w:br/>
        <w:t>in the frequency bands 4</w:t>
      </w:r>
      <w:r w:rsidRPr="00B819B9">
        <w:rPr>
          <w:lang w:val="en-US"/>
        </w:rPr>
        <w:t> </w:t>
      </w:r>
      <w:r>
        <w:rPr>
          <w:lang w:val="en-US"/>
        </w:rPr>
        <w:t>500-</w:t>
      </w:r>
      <w:r w:rsidRPr="00C01EDF">
        <w:rPr>
          <w:lang w:val="en-US"/>
        </w:rPr>
        <w:t>4</w:t>
      </w:r>
      <w:r w:rsidRPr="00B819B9">
        <w:rPr>
          <w:lang w:val="en-US"/>
        </w:rPr>
        <w:t> </w:t>
      </w:r>
      <w:r w:rsidRPr="00C01EDF">
        <w:rPr>
          <w:lang w:val="en-US"/>
        </w:rPr>
        <w:t>800</w:t>
      </w:r>
      <w:r>
        <w:rPr>
          <w:lang w:val="en-US"/>
        </w:rPr>
        <w:t> MHz</w:t>
      </w:r>
      <w:r w:rsidRPr="00C01EDF">
        <w:rPr>
          <w:lang w:val="en-US"/>
        </w:rPr>
        <w:t>, 6</w:t>
      </w:r>
      <w:r w:rsidRPr="00B819B9">
        <w:rPr>
          <w:lang w:val="en-US"/>
        </w:rPr>
        <w:t> </w:t>
      </w:r>
      <w:r w:rsidRPr="00C01EDF">
        <w:rPr>
          <w:lang w:val="en-US"/>
        </w:rPr>
        <w:t>725</w:t>
      </w:r>
      <w:r>
        <w:rPr>
          <w:lang w:val="en-US"/>
        </w:rPr>
        <w:t>-</w:t>
      </w:r>
      <w:r w:rsidRPr="00C01EDF">
        <w:rPr>
          <w:lang w:val="en-US"/>
        </w:rPr>
        <w:t>7</w:t>
      </w:r>
      <w:r w:rsidRPr="00B819B9">
        <w:rPr>
          <w:lang w:val="en-US"/>
        </w:rPr>
        <w:t> </w:t>
      </w:r>
      <w:r w:rsidRPr="00C01EDF">
        <w:rPr>
          <w:lang w:val="en-US"/>
        </w:rPr>
        <w:t>025</w:t>
      </w:r>
      <w:r>
        <w:rPr>
          <w:lang w:val="en-US"/>
        </w:rPr>
        <w:t> MHz</w:t>
      </w:r>
      <w:r w:rsidRPr="00C01EDF">
        <w:rPr>
          <w:lang w:val="en-US"/>
        </w:rPr>
        <w:t>,</w:t>
      </w:r>
      <w:r w:rsidRPr="00C01EDF">
        <w:rPr>
          <w:lang w:val="en-US"/>
        </w:rPr>
        <w:br/>
        <w:t>10.70</w:t>
      </w:r>
      <w:r>
        <w:rPr>
          <w:lang w:val="en-US"/>
        </w:rPr>
        <w:t>-</w:t>
      </w:r>
      <w:r w:rsidRPr="00C01EDF">
        <w:rPr>
          <w:lang w:val="en-US"/>
        </w:rPr>
        <w:t>10.95</w:t>
      </w:r>
      <w:r>
        <w:rPr>
          <w:lang w:val="en-US"/>
        </w:rPr>
        <w:t> GHz</w:t>
      </w:r>
      <w:r w:rsidRPr="00C01EDF">
        <w:rPr>
          <w:lang w:val="en-US"/>
        </w:rPr>
        <w:t>, 11.2</w:t>
      </w:r>
      <w:r>
        <w:rPr>
          <w:lang w:val="en-US"/>
        </w:rPr>
        <w:t>0-</w:t>
      </w:r>
      <w:r w:rsidRPr="00C01EDF">
        <w:rPr>
          <w:lang w:val="en-US"/>
        </w:rPr>
        <w:t>11.45</w:t>
      </w:r>
      <w:r>
        <w:rPr>
          <w:lang w:val="en-US"/>
        </w:rPr>
        <w:t> GHz</w:t>
      </w:r>
      <w:r w:rsidRPr="00C01EDF">
        <w:rPr>
          <w:lang w:val="en-US"/>
        </w:rPr>
        <w:t xml:space="preserve"> and 12.75</w:t>
      </w:r>
      <w:r>
        <w:rPr>
          <w:lang w:val="en-US"/>
        </w:rPr>
        <w:t>-</w:t>
      </w:r>
      <w:r w:rsidRPr="00C01EDF">
        <w:rPr>
          <w:lang w:val="en-US"/>
        </w:rPr>
        <w:t>13.25</w:t>
      </w:r>
      <w:r>
        <w:rPr>
          <w:lang w:val="en-US"/>
        </w:rPr>
        <w:t> GHz</w:t>
      </w:r>
    </w:p>
    <w:p w14:paraId="01A6781C" w14:textId="77777777" w:rsidR="006C04ED" w:rsidRPr="007E33CF" w:rsidRDefault="007E33CF" w:rsidP="00CE1DCA">
      <w:pPr>
        <w:pStyle w:val="AppArtNo"/>
      </w:pPr>
      <w:r w:rsidRPr="007E33CF">
        <w:t>ARTICLE 6</w:t>
      </w:r>
      <w:r w:rsidRPr="007E33CF">
        <w:rPr>
          <w:caps w:val="0"/>
          <w:sz w:val="16"/>
          <w:szCs w:val="16"/>
        </w:rPr>
        <w:t>     (REV.WRC</w:t>
      </w:r>
      <w:r w:rsidRPr="007E33CF">
        <w:rPr>
          <w:caps w:val="0"/>
          <w:sz w:val="16"/>
          <w:szCs w:val="16"/>
        </w:rPr>
        <w:noBreakHyphen/>
        <w:t>15)</w:t>
      </w:r>
    </w:p>
    <w:p w14:paraId="6A5A842A" w14:textId="77777777" w:rsidR="006C04ED" w:rsidRPr="00C01EDF" w:rsidRDefault="007E33CF" w:rsidP="00904559">
      <w:pPr>
        <w:pStyle w:val="AppArttitle"/>
        <w:keepNext w:val="0"/>
        <w:keepLines w:val="0"/>
        <w:rPr>
          <w:lang w:val="en-US"/>
        </w:rPr>
      </w:pPr>
      <w:r w:rsidRPr="00C01EDF">
        <w:rPr>
          <w:lang w:val="en-US"/>
        </w:rPr>
        <w:t>Procedures for the conversion of an allotment into an assignment, for</w:t>
      </w:r>
      <w:r w:rsidRPr="00C01EDF">
        <w:rPr>
          <w:lang w:val="en-US"/>
        </w:rPr>
        <w:br/>
        <w:t>the introduction of an additional system or for the modification of</w:t>
      </w:r>
      <w:r w:rsidRPr="00C01EDF">
        <w:rPr>
          <w:lang w:val="en-US"/>
        </w:rPr>
        <w:br/>
        <w:t>an assignment in the List</w:t>
      </w:r>
      <w:r w:rsidRPr="00462546">
        <w:rPr>
          <w:rStyle w:val="FootnoteReference"/>
          <w:b w:val="0"/>
          <w:bCs/>
          <w:lang w:val="en-US"/>
        </w:rPr>
        <w:footnoteReference w:customMarkFollows="1" w:id="3"/>
        <w:t xml:space="preserve">1, </w:t>
      </w:r>
      <w:r w:rsidRPr="00462546">
        <w:rPr>
          <w:rStyle w:val="FootnoteReference"/>
          <w:b w:val="0"/>
          <w:bCs/>
          <w:lang w:val="en-US"/>
        </w:rPr>
        <w:footnoteReference w:customMarkFollows="1" w:id="4"/>
        <w:t>2</w:t>
      </w:r>
      <w:r w:rsidRPr="000735D2">
        <w:rPr>
          <w:b w:val="0"/>
          <w:bCs/>
          <w:sz w:val="16"/>
          <w:szCs w:val="16"/>
          <w:lang w:val="en-US"/>
        </w:rPr>
        <w:t>     (WRC</w:t>
      </w:r>
      <w:r w:rsidRPr="000735D2">
        <w:rPr>
          <w:b w:val="0"/>
          <w:bCs/>
          <w:sz w:val="16"/>
          <w:szCs w:val="16"/>
          <w:lang w:val="en-US"/>
        </w:rPr>
        <w:noBreakHyphen/>
      </w:r>
      <w:r>
        <w:rPr>
          <w:b w:val="0"/>
          <w:bCs/>
          <w:sz w:val="16"/>
          <w:szCs w:val="16"/>
          <w:lang w:val="en-US"/>
        </w:rPr>
        <w:t>15</w:t>
      </w:r>
      <w:r w:rsidRPr="000735D2">
        <w:rPr>
          <w:b w:val="0"/>
          <w:bCs/>
          <w:sz w:val="16"/>
          <w:szCs w:val="16"/>
          <w:lang w:val="en-US"/>
        </w:rPr>
        <w:t>)</w:t>
      </w:r>
    </w:p>
    <w:p w14:paraId="2D8D2FBA" w14:textId="77777777" w:rsidR="00FB2D88" w:rsidRDefault="007E33CF">
      <w:pPr>
        <w:pStyle w:val="Proposal"/>
      </w:pPr>
      <w:r>
        <w:t>ADD</w:t>
      </w:r>
      <w:r>
        <w:tab/>
        <w:t>EUR/16A19A3/2</w:t>
      </w:r>
      <w:r>
        <w:rPr>
          <w:vanish/>
          <w:color w:val="7F7F7F" w:themeColor="text1" w:themeTint="80"/>
          <w:vertAlign w:val="superscript"/>
        </w:rPr>
        <w:t>#50067</w:t>
      </w:r>
    </w:p>
    <w:p w14:paraId="1C6CCA2A" w14:textId="74F5091F" w:rsidR="001962A2" w:rsidRPr="0042498F" w:rsidRDefault="007E33CF" w:rsidP="00130FDA">
      <w:r w:rsidRPr="0042498F">
        <w:rPr>
          <w:rStyle w:val="Provsplit"/>
        </w:rPr>
        <w:t>6.1</w:t>
      </w:r>
      <w:r w:rsidRPr="0042498F">
        <w:rPr>
          <w:rStyle w:val="Provsplit"/>
          <w:i/>
          <w:iCs/>
        </w:rPr>
        <w:t>bis</w:t>
      </w:r>
      <w:r w:rsidRPr="0042498F">
        <w:rPr>
          <w:b/>
          <w:bCs/>
        </w:rPr>
        <w:tab/>
      </w:r>
      <w:r w:rsidRPr="0042498F">
        <w:t xml:space="preserve">Administrations, in submitting an additional use under </w:t>
      </w:r>
      <w:r w:rsidR="00E80A09" w:rsidRPr="0042498F">
        <w:t>§</w:t>
      </w:r>
      <w:r w:rsidR="00E80A09">
        <w:t> </w:t>
      </w:r>
      <w:r w:rsidRPr="0042498F">
        <w:t>6.1 of Appendix </w:t>
      </w:r>
      <w:r w:rsidRPr="0042498F">
        <w:rPr>
          <w:rStyle w:val="Appref"/>
          <w:b/>
          <w:bCs/>
        </w:rPr>
        <w:t>30B</w:t>
      </w:r>
      <w:r w:rsidRPr="0042498F">
        <w:t>,</w:t>
      </w:r>
      <w:r w:rsidRPr="0042498F">
        <w:rPr>
          <w:rStyle w:val="Appref"/>
          <w:b/>
          <w:bCs/>
        </w:rPr>
        <w:t xml:space="preserve"> </w:t>
      </w:r>
      <w:r w:rsidRPr="0042498F">
        <w:t>may submit Appendix </w:t>
      </w:r>
      <w:r w:rsidRPr="0042498F">
        <w:rPr>
          <w:rStyle w:val="Appref"/>
          <w:b/>
          <w:bCs/>
        </w:rPr>
        <w:t>4</w:t>
      </w:r>
      <w:r w:rsidRPr="0042498F">
        <w:t xml:space="preserve"> for both blocks/sub-bands each with 250 MHz (10.7-10.95 GHz or 11.2-11.45 GHz for downlink and 12.75-13.0 GHz or 13.0-13.25 GHz for uplink)</w:t>
      </w:r>
      <w:r w:rsidRPr="0042498F">
        <w:rPr>
          <w:b/>
        </w:rPr>
        <w:t xml:space="preserve"> </w:t>
      </w:r>
      <w:r w:rsidRPr="0042498F">
        <w:t>and notify under Article 8 and bring into use only one of the two blocks/sub-bands each with 250 MHz (10.7-10.95 GHz or 11.2-11.45 GHz for downlink and 12.75-13.0 GHz or 13.0-13.25 GHz for uplink)</w:t>
      </w:r>
      <w:r w:rsidRPr="0042498F">
        <w:rPr>
          <w:b/>
        </w:rPr>
        <w:t xml:space="preserve"> </w:t>
      </w:r>
      <w:r w:rsidRPr="0042498F">
        <w:t>or submit under paragraph 6.1 either of the two blocks/sub-bands each with 250 MHz (10.7-10.95 GHz or 11.2-11.45 GHz for downlink and 12.75-13.0 GHz or 13.0-13.25 GHz for uplink) and notify and bring into use under Article 8 that block/sub-band. The Bureau shall process that block/sub-band as it has been submitted under Article 6 and shall apply Article 8 for that notified and brought into use block/sub-band and cancel the other block/sub-band from its database.</w:t>
      </w:r>
      <w:r w:rsidRPr="0042498F">
        <w:rPr>
          <w:sz w:val="16"/>
          <w:szCs w:val="16"/>
        </w:rPr>
        <w:t>     (WRC</w:t>
      </w:r>
      <w:r w:rsidRPr="0042498F">
        <w:rPr>
          <w:sz w:val="16"/>
          <w:szCs w:val="16"/>
        </w:rPr>
        <w:noBreakHyphen/>
        <w:t>19)</w:t>
      </w:r>
    </w:p>
    <w:p w14:paraId="14946DB3" w14:textId="77777777" w:rsidR="00FB2D88" w:rsidRDefault="00FB2D88">
      <w:pPr>
        <w:pStyle w:val="Reasons"/>
      </w:pPr>
    </w:p>
    <w:p w14:paraId="1D412799" w14:textId="77777777" w:rsidR="00FB2D88" w:rsidRDefault="007E33CF">
      <w:pPr>
        <w:pStyle w:val="Proposal"/>
      </w:pPr>
      <w:r>
        <w:t>ADD</w:t>
      </w:r>
      <w:r>
        <w:tab/>
        <w:t>EUR/16A19A3/3</w:t>
      </w:r>
      <w:r>
        <w:rPr>
          <w:vanish/>
          <w:color w:val="7F7F7F" w:themeColor="text1" w:themeTint="80"/>
          <w:vertAlign w:val="superscript"/>
        </w:rPr>
        <w:t>#50068</w:t>
      </w:r>
    </w:p>
    <w:p w14:paraId="6798DB91" w14:textId="77777777" w:rsidR="001962A2" w:rsidRPr="0042498F" w:rsidRDefault="007E33CF" w:rsidP="00130FDA">
      <w:r w:rsidRPr="0042498F">
        <w:rPr>
          <w:rStyle w:val="Provsplit"/>
        </w:rPr>
        <w:t>6.17</w:t>
      </w:r>
      <w:r w:rsidRPr="0042498F">
        <w:rPr>
          <w:rStyle w:val="Provsplit"/>
          <w:i/>
          <w:iCs/>
        </w:rPr>
        <w:t>bis</w:t>
      </w:r>
      <w:r w:rsidRPr="0042498F">
        <w:rPr>
          <w:i/>
        </w:rPr>
        <w:tab/>
      </w:r>
      <w:r w:rsidRPr="0042498F">
        <w:t>An administration that has submitted the notice for an additional use under § 6.1 may request the Bureau to enter into the List only one block/sub-band of 250 MHz (10.7-10.95 GHz or 11.2-11.45 GHz for downlink and 12.75-13.0 GHz or 13.0-13.25 GHz for uplink).</w:t>
      </w:r>
      <w:r w:rsidRPr="0042498F">
        <w:rPr>
          <w:sz w:val="16"/>
          <w:szCs w:val="16"/>
        </w:rPr>
        <w:t>     (WRC</w:t>
      </w:r>
      <w:r w:rsidRPr="0042498F">
        <w:rPr>
          <w:sz w:val="16"/>
          <w:szCs w:val="16"/>
        </w:rPr>
        <w:noBreakHyphen/>
        <w:t>19)</w:t>
      </w:r>
    </w:p>
    <w:p w14:paraId="6E2C3259" w14:textId="77777777" w:rsidR="00D327C3" w:rsidRDefault="00D327C3" w:rsidP="00D327C3">
      <w:pPr>
        <w:pStyle w:val="Reasons"/>
        <w:rPr>
          <w:lang w:val="en-US"/>
        </w:rPr>
      </w:pPr>
    </w:p>
    <w:p w14:paraId="30947705" w14:textId="77777777" w:rsidR="00FB2D88" w:rsidRDefault="004D21EA" w:rsidP="004D21EA">
      <w:pPr>
        <w:pStyle w:val="Heading1"/>
      </w:pPr>
      <w:r>
        <w:rPr>
          <w:lang w:val="en-US"/>
        </w:rPr>
        <w:t>3</w:t>
      </w:r>
      <w:r>
        <w:rPr>
          <w:lang w:val="en-US"/>
        </w:rPr>
        <w:tab/>
        <w:t>Proposal for Issue C3</w:t>
      </w:r>
    </w:p>
    <w:p w14:paraId="4AA6C9DE" w14:textId="77777777" w:rsidR="006C04ED" w:rsidRPr="00B819B9" w:rsidRDefault="007E33CF" w:rsidP="000735D2">
      <w:pPr>
        <w:pStyle w:val="AppendixNo"/>
        <w:rPr>
          <w:lang w:val="en-US"/>
        </w:rPr>
      </w:pPr>
      <w:r w:rsidRPr="00B819B9">
        <w:rPr>
          <w:lang w:val="en-US"/>
        </w:rPr>
        <w:t xml:space="preserve">APPENDIX </w:t>
      </w:r>
      <w:r w:rsidRPr="0051167E">
        <w:rPr>
          <w:rStyle w:val="href"/>
        </w:rPr>
        <w:t>30B</w:t>
      </w:r>
      <w:r w:rsidRPr="00B819B9">
        <w:rPr>
          <w:lang w:val="en-US"/>
        </w:rPr>
        <w:t xml:space="preserve"> (</w:t>
      </w:r>
      <w:r w:rsidRPr="00354DCE">
        <w:t>REV</w:t>
      </w:r>
      <w:r w:rsidRPr="00B819B9">
        <w:rPr>
          <w:lang w:val="en-US"/>
        </w:rPr>
        <w:t>.</w:t>
      </w:r>
      <w:r>
        <w:rPr>
          <w:lang w:val="en-US"/>
        </w:rPr>
        <w:t>WRC</w:t>
      </w:r>
      <w:r>
        <w:rPr>
          <w:lang w:val="en-US"/>
        </w:rPr>
        <w:noBreakHyphen/>
        <w:t>15</w:t>
      </w:r>
      <w:r w:rsidRPr="00B819B9">
        <w:rPr>
          <w:lang w:val="en-US"/>
        </w:rPr>
        <w:t>)</w:t>
      </w:r>
    </w:p>
    <w:p w14:paraId="7B9B1553" w14:textId="77777777" w:rsidR="006C04ED" w:rsidRPr="00C01EDF" w:rsidRDefault="007E33CF" w:rsidP="001F0862">
      <w:pPr>
        <w:pStyle w:val="Appendixtitle"/>
        <w:rPr>
          <w:lang w:val="en-US"/>
        </w:rPr>
      </w:pPr>
      <w:r w:rsidRPr="00C01EDF">
        <w:rPr>
          <w:lang w:val="en-US"/>
        </w:rPr>
        <w:t>Provisions and associated Plan for the fixed</w:t>
      </w:r>
      <w:r>
        <w:rPr>
          <w:lang w:val="en-US"/>
        </w:rPr>
        <w:t>-</w:t>
      </w:r>
      <w:r w:rsidRPr="00C01EDF">
        <w:rPr>
          <w:lang w:val="en-US"/>
        </w:rPr>
        <w:t>satellite service</w:t>
      </w:r>
      <w:r w:rsidRPr="00C01EDF">
        <w:rPr>
          <w:lang w:val="en-US"/>
        </w:rPr>
        <w:br/>
        <w:t>in the frequency bands 4</w:t>
      </w:r>
      <w:r w:rsidRPr="00B819B9">
        <w:rPr>
          <w:lang w:val="en-US"/>
        </w:rPr>
        <w:t> </w:t>
      </w:r>
      <w:r>
        <w:rPr>
          <w:lang w:val="en-US"/>
        </w:rPr>
        <w:t>500-</w:t>
      </w:r>
      <w:r w:rsidRPr="00C01EDF">
        <w:rPr>
          <w:lang w:val="en-US"/>
        </w:rPr>
        <w:t>4</w:t>
      </w:r>
      <w:r w:rsidRPr="00B819B9">
        <w:rPr>
          <w:lang w:val="en-US"/>
        </w:rPr>
        <w:t> </w:t>
      </w:r>
      <w:r w:rsidRPr="00C01EDF">
        <w:rPr>
          <w:lang w:val="en-US"/>
        </w:rPr>
        <w:t>800</w:t>
      </w:r>
      <w:r>
        <w:rPr>
          <w:lang w:val="en-US"/>
        </w:rPr>
        <w:t> MHz</w:t>
      </w:r>
      <w:r w:rsidRPr="00C01EDF">
        <w:rPr>
          <w:lang w:val="en-US"/>
        </w:rPr>
        <w:t>, 6</w:t>
      </w:r>
      <w:r w:rsidRPr="00B819B9">
        <w:rPr>
          <w:lang w:val="en-US"/>
        </w:rPr>
        <w:t> </w:t>
      </w:r>
      <w:r w:rsidRPr="00C01EDF">
        <w:rPr>
          <w:lang w:val="en-US"/>
        </w:rPr>
        <w:t>725</w:t>
      </w:r>
      <w:r>
        <w:rPr>
          <w:lang w:val="en-US"/>
        </w:rPr>
        <w:t>-</w:t>
      </w:r>
      <w:r w:rsidRPr="00C01EDF">
        <w:rPr>
          <w:lang w:val="en-US"/>
        </w:rPr>
        <w:t>7</w:t>
      </w:r>
      <w:r w:rsidRPr="00B819B9">
        <w:rPr>
          <w:lang w:val="en-US"/>
        </w:rPr>
        <w:t> </w:t>
      </w:r>
      <w:r w:rsidRPr="00C01EDF">
        <w:rPr>
          <w:lang w:val="en-US"/>
        </w:rPr>
        <w:t>025</w:t>
      </w:r>
      <w:r>
        <w:rPr>
          <w:lang w:val="en-US"/>
        </w:rPr>
        <w:t> MHz</w:t>
      </w:r>
      <w:r w:rsidRPr="00C01EDF">
        <w:rPr>
          <w:lang w:val="en-US"/>
        </w:rPr>
        <w:t>,</w:t>
      </w:r>
      <w:r w:rsidRPr="00C01EDF">
        <w:rPr>
          <w:lang w:val="en-US"/>
        </w:rPr>
        <w:br/>
        <w:t>10.70</w:t>
      </w:r>
      <w:r>
        <w:rPr>
          <w:lang w:val="en-US"/>
        </w:rPr>
        <w:t>-</w:t>
      </w:r>
      <w:r w:rsidRPr="00C01EDF">
        <w:rPr>
          <w:lang w:val="en-US"/>
        </w:rPr>
        <w:t>10.95</w:t>
      </w:r>
      <w:r>
        <w:rPr>
          <w:lang w:val="en-US"/>
        </w:rPr>
        <w:t> GHz</w:t>
      </w:r>
      <w:r w:rsidRPr="00C01EDF">
        <w:rPr>
          <w:lang w:val="en-US"/>
        </w:rPr>
        <w:t>, 11.2</w:t>
      </w:r>
      <w:r>
        <w:rPr>
          <w:lang w:val="en-US"/>
        </w:rPr>
        <w:t>0-</w:t>
      </w:r>
      <w:r w:rsidRPr="00C01EDF">
        <w:rPr>
          <w:lang w:val="en-US"/>
        </w:rPr>
        <w:t>11.45</w:t>
      </w:r>
      <w:r>
        <w:rPr>
          <w:lang w:val="en-US"/>
        </w:rPr>
        <w:t> GHz</w:t>
      </w:r>
      <w:r w:rsidRPr="00C01EDF">
        <w:rPr>
          <w:lang w:val="en-US"/>
        </w:rPr>
        <w:t xml:space="preserve"> and 12.75</w:t>
      </w:r>
      <w:r>
        <w:rPr>
          <w:lang w:val="en-US"/>
        </w:rPr>
        <w:t>-</w:t>
      </w:r>
      <w:r w:rsidRPr="00C01EDF">
        <w:rPr>
          <w:lang w:val="en-US"/>
        </w:rPr>
        <w:t>13.25</w:t>
      </w:r>
      <w:r>
        <w:rPr>
          <w:lang w:val="en-US"/>
        </w:rPr>
        <w:t> GHz</w:t>
      </w:r>
    </w:p>
    <w:p w14:paraId="078DFC87" w14:textId="77777777" w:rsidR="006C04ED" w:rsidRPr="007E33CF" w:rsidRDefault="007E33CF" w:rsidP="00CE1DCA">
      <w:pPr>
        <w:pStyle w:val="AppArtNo"/>
      </w:pPr>
      <w:r w:rsidRPr="007E33CF">
        <w:t>ARTICLE 6</w:t>
      </w:r>
      <w:r w:rsidRPr="007E33CF">
        <w:rPr>
          <w:caps w:val="0"/>
          <w:sz w:val="16"/>
          <w:szCs w:val="16"/>
        </w:rPr>
        <w:t>     (REV.WRC</w:t>
      </w:r>
      <w:r w:rsidRPr="007E33CF">
        <w:rPr>
          <w:caps w:val="0"/>
          <w:sz w:val="16"/>
          <w:szCs w:val="16"/>
        </w:rPr>
        <w:noBreakHyphen/>
        <w:t>15)</w:t>
      </w:r>
    </w:p>
    <w:p w14:paraId="6D1D85C1" w14:textId="77777777" w:rsidR="006C04ED" w:rsidRPr="00C01EDF" w:rsidRDefault="007E33CF" w:rsidP="00904559">
      <w:pPr>
        <w:pStyle w:val="AppArttitle"/>
        <w:keepNext w:val="0"/>
        <w:keepLines w:val="0"/>
        <w:rPr>
          <w:lang w:val="en-US"/>
        </w:rPr>
      </w:pPr>
      <w:r w:rsidRPr="00C01EDF">
        <w:rPr>
          <w:lang w:val="en-US"/>
        </w:rPr>
        <w:t>Procedures for the conversion of an allotment into an assignment, for</w:t>
      </w:r>
      <w:r w:rsidRPr="00C01EDF">
        <w:rPr>
          <w:lang w:val="en-US"/>
        </w:rPr>
        <w:br/>
        <w:t>the introduction of an additional system or for the modification of</w:t>
      </w:r>
      <w:r w:rsidRPr="00C01EDF">
        <w:rPr>
          <w:lang w:val="en-US"/>
        </w:rPr>
        <w:br/>
        <w:t>an assignment in the List</w:t>
      </w:r>
      <w:r w:rsidRPr="00462546">
        <w:rPr>
          <w:rStyle w:val="FootnoteReference"/>
          <w:b w:val="0"/>
          <w:bCs/>
          <w:lang w:val="en-US"/>
        </w:rPr>
        <w:footnoteReference w:customMarkFollows="1" w:id="5"/>
        <w:t xml:space="preserve">1, </w:t>
      </w:r>
      <w:r w:rsidRPr="00462546">
        <w:rPr>
          <w:rStyle w:val="FootnoteReference"/>
          <w:b w:val="0"/>
          <w:bCs/>
          <w:lang w:val="en-US"/>
        </w:rPr>
        <w:footnoteReference w:customMarkFollows="1" w:id="6"/>
        <w:t>2</w:t>
      </w:r>
      <w:r w:rsidRPr="000735D2">
        <w:rPr>
          <w:b w:val="0"/>
          <w:bCs/>
          <w:sz w:val="16"/>
          <w:szCs w:val="16"/>
          <w:lang w:val="en-US"/>
        </w:rPr>
        <w:t>     (WRC</w:t>
      </w:r>
      <w:r w:rsidRPr="000735D2">
        <w:rPr>
          <w:b w:val="0"/>
          <w:bCs/>
          <w:sz w:val="16"/>
          <w:szCs w:val="16"/>
          <w:lang w:val="en-US"/>
        </w:rPr>
        <w:noBreakHyphen/>
      </w:r>
      <w:r>
        <w:rPr>
          <w:b w:val="0"/>
          <w:bCs/>
          <w:sz w:val="16"/>
          <w:szCs w:val="16"/>
          <w:lang w:val="en-US"/>
        </w:rPr>
        <w:t>15</w:t>
      </w:r>
      <w:r w:rsidRPr="000735D2">
        <w:rPr>
          <w:b w:val="0"/>
          <w:bCs/>
          <w:sz w:val="16"/>
          <w:szCs w:val="16"/>
          <w:lang w:val="en-US"/>
        </w:rPr>
        <w:t>)</w:t>
      </w:r>
    </w:p>
    <w:p w14:paraId="20A13E97" w14:textId="77777777" w:rsidR="00FB2D88" w:rsidRDefault="007E33CF">
      <w:pPr>
        <w:pStyle w:val="Proposal"/>
      </w:pPr>
      <w:r>
        <w:t>ADD</w:t>
      </w:r>
      <w:r>
        <w:tab/>
        <w:t>EUR/16A19A3/4</w:t>
      </w:r>
      <w:r>
        <w:rPr>
          <w:vanish/>
          <w:color w:val="7F7F7F" w:themeColor="text1" w:themeTint="80"/>
          <w:vertAlign w:val="superscript"/>
        </w:rPr>
        <w:t>#50069</w:t>
      </w:r>
    </w:p>
    <w:p w14:paraId="64EAFBE6" w14:textId="77777777" w:rsidR="001962A2" w:rsidRPr="0042498F" w:rsidRDefault="007E33CF" w:rsidP="00130FDA">
      <w:pPr>
        <w:rPr>
          <w:lang w:eastAsia="zh-CN"/>
        </w:rPr>
      </w:pPr>
      <w:r w:rsidRPr="0042498F">
        <w:rPr>
          <w:rStyle w:val="Provsplit"/>
        </w:rPr>
        <w:t>6.15</w:t>
      </w:r>
      <w:r w:rsidRPr="0042498F">
        <w:rPr>
          <w:rStyle w:val="Provsplit"/>
          <w:i/>
          <w:iCs/>
        </w:rPr>
        <w:t>bis</w:t>
      </w:r>
      <w:r w:rsidRPr="0042498F">
        <w:rPr>
          <w:lang w:eastAsia="zh-CN"/>
        </w:rPr>
        <w:tab/>
        <w:t>The course of actions described in §§ 6.13 to 6.15 do not apply to the agreement requested under</w:t>
      </w:r>
      <w:r w:rsidRPr="0042498F">
        <w:rPr>
          <w:iCs/>
          <w:lang w:eastAsia="zh-CN"/>
        </w:rPr>
        <w:t xml:space="preserve"> § 6.6</w:t>
      </w:r>
      <w:r w:rsidRPr="0042498F">
        <w:rPr>
          <w:lang w:eastAsia="zh-CN"/>
        </w:rPr>
        <w:t>.</w:t>
      </w:r>
      <w:r w:rsidRPr="0042498F">
        <w:rPr>
          <w:sz w:val="16"/>
          <w:szCs w:val="16"/>
        </w:rPr>
        <w:t>     (WRC</w:t>
      </w:r>
      <w:r w:rsidRPr="0042498F">
        <w:rPr>
          <w:sz w:val="16"/>
          <w:szCs w:val="16"/>
        </w:rPr>
        <w:noBreakHyphen/>
        <w:t>19)</w:t>
      </w:r>
    </w:p>
    <w:p w14:paraId="25CE869D" w14:textId="77777777" w:rsidR="00FB2D88" w:rsidRDefault="00FB2D88">
      <w:pPr>
        <w:pStyle w:val="Reasons"/>
      </w:pPr>
    </w:p>
    <w:p w14:paraId="7F0F09A0" w14:textId="77777777" w:rsidR="004D21EA" w:rsidRDefault="004D21EA">
      <w:pPr>
        <w:tabs>
          <w:tab w:val="clear" w:pos="1134"/>
          <w:tab w:val="clear" w:pos="1871"/>
          <w:tab w:val="clear" w:pos="2268"/>
        </w:tabs>
        <w:overflowPunct/>
        <w:autoSpaceDE/>
        <w:autoSpaceDN/>
        <w:adjustRightInd/>
        <w:spacing w:before="0"/>
        <w:textAlignment w:val="auto"/>
        <w:rPr>
          <w:lang w:val="en-US"/>
        </w:rPr>
      </w:pPr>
      <w:bookmarkStart w:id="14" w:name="_Toc454787466"/>
      <w:r>
        <w:rPr>
          <w:lang w:val="en-US"/>
        </w:rPr>
        <w:br w:type="page"/>
      </w:r>
    </w:p>
    <w:p w14:paraId="7EF14219" w14:textId="77777777" w:rsidR="004D21EA" w:rsidRDefault="004D21EA" w:rsidP="004D21EA">
      <w:pPr>
        <w:pStyle w:val="Heading1"/>
        <w:rPr>
          <w:lang w:val="en-US"/>
        </w:rPr>
      </w:pPr>
      <w:r>
        <w:rPr>
          <w:lang w:val="en-US"/>
        </w:rPr>
        <w:t>4</w:t>
      </w:r>
      <w:r>
        <w:rPr>
          <w:lang w:val="en-US"/>
        </w:rPr>
        <w:tab/>
        <w:t>Proposal for Issue C4</w:t>
      </w:r>
    </w:p>
    <w:p w14:paraId="0881A668" w14:textId="77777777" w:rsidR="006C04ED" w:rsidRPr="00B06821" w:rsidRDefault="007E33CF" w:rsidP="004D21EA">
      <w:pPr>
        <w:pStyle w:val="AppArtNo"/>
        <w:rPr>
          <w:vertAlign w:val="superscript"/>
          <w:lang w:val="en-US"/>
        </w:rPr>
      </w:pPr>
      <w:r w:rsidRPr="00B06821">
        <w:rPr>
          <w:lang w:val="en-US"/>
        </w:rPr>
        <w:t xml:space="preserve">APPENDIX </w:t>
      </w:r>
      <w:r w:rsidRPr="00B06821">
        <w:rPr>
          <w:rStyle w:val="href"/>
          <w:lang w:val="en-US"/>
        </w:rPr>
        <w:t>30</w:t>
      </w:r>
      <w:r w:rsidRPr="00B06821">
        <w:rPr>
          <w:lang w:val="en-US"/>
        </w:rPr>
        <w:t xml:space="preserve"> (</w:t>
      </w:r>
      <w:r w:rsidRPr="00354DCE">
        <w:t>REV</w:t>
      </w:r>
      <w:r w:rsidRPr="00B06821">
        <w:rPr>
          <w:lang w:val="en-US"/>
        </w:rPr>
        <w:t>.</w:t>
      </w:r>
      <w:r>
        <w:rPr>
          <w:lang w:val="en-US"/>
        </w:rPr>
        <w:t>WRC</w:t>
      </w:r>
      <w:r>
        <w:rPr>
          <w:lang w:val="en-US"/>
        </w:rPr>
        <w:noBreakHyphen/>
        <w:t>15</w:t>
      </w:r>
      <w:r w:rsidRPr="00B06821">
        <w:rPr>
          <w:lang w:val="en-US"/>
        </w:rPr>
        <w:t>)</w:t>
      </w:r>
      <w:r w:rsidRPr="008B2790">
        <w:rPr>
          <w:rStyle w:val="FootnoteReference"/>
        </w:rPr>
        <w:footnoteReference w:customMarkFollows="1" w:id="7"/>
        <w:t>*</w:t>
      </w:r>
      <w:bookmarkEnd w:id="14"/>
    </w:p>
    <w:p w14:paraId="70D997DB" w14:textId="77777777" w:rsidR="006C04ED" w:rsidRDefault="007E33CF" w:rsidP="001F0862">
      <w:pPr>
        <w:pStyle w:val="Appendixtitle"/>
        <w:rPr>
          <w:rFonts w:ascii="Times New Roman"/>
          <w:b w:val="0"/>
          <w:bCs/>
          <w:color w:val="000000"/>
          <w:sz w:val="16"/>
        </w:rPr>
      </w:pPr>
      <w:bookmarkStart w:id="15" w:name="_Toc330560547"/>
      <w:bookmarkStart w:id="16" w:name="_Toc454787467"/>
      <w:r w:rsidRPr="00821BE4">
        <w:t>Provisions for all services and associated Plans and List</w:t>
      </w:r>
      <w:r w:rsidRPr="00144E9E">
        <w:rPr>
          <w:rStyle w:val="FootnoteReference"/>
        </w:rPr>
        <w:footnoteReference w:customMarkFollows="1" w:id="8"/>
        <w:t>1</w:t>
      </w:r>
      <w:r w:rsidRPr="00821BE4">
        <w:t xml:space="preserve"> for</w:t>
      </w:r>
      <w:r w:rsidRPr="00821BE4">
        <w:br/>
        <w:t>the broadcasting-satellite service in the frequency bands</w:t>
      </w:r>
      <w:r w:rsidRPr="00821BE4">
        <w:br/>
        <w:t>11.7-12.2 GHz (in Region 3), 11.7-12.5 GHz (in Region 1)</w:t>
      </w:r>
      <w:r w:rsidRPr="00821BE4">
        <w:br/>
        <w:t>         and 12.2-12.7 GHz (in Region 2)</w:t>
      </w:r>
      <w:r>
        <w:rPr>
          <w:b w:val="0"/>
          <w:bCs/>
          <w:color w:val="000000"/>
          <w:sz w:val="16"/>
        </w:rPr>
        <w:t>  </w:t>
      </w:r>
      <w:r w:rsidRPr="00D41CE2">
        <w:rPr>
          <w:b w:val="0"/>
          <w:bCs/>
          <w:color w:val="000000"/>
          <w:sz w:val="16"/>
        </w:rPr>
        <w:t>  </w:t>
      </w:r>
      <w:r w:rsidRPr="00D41CE2">
        <w:rPr>
          <w:rFonts w:ascii="Times New Roman"/>
          <w:b w:val="0"/>
          <w:bCs/>
          <w:color w:val="000000"/>
          <w:sz w:val="16"/>
        </w:rPr>
        <w:t>(</w:t>
      </w:r>
      <w:r>
        <w:rPr>
          <w:rFonts w:ascii="Times New Roman"/>
          <w:b w:val="0"/>
          <w:bCs/>
          <w:color w:val="000000"/>
          <w:sz w:val="16"/>
        </w:rPr>
        <w:t>WRC</w:t>
      </w:r>
      <w:r>
        <w:rPr>
          <w:rFonts w:ascii="Times New Roman"/>
          <w:b w:val="0"/>
          <w:bCs/>
          <w:color w:val="000000"/>
          <w:sz w:val="16"/>
        </w:rPr>
        <w:noBreakHyphen/>
      </w:r>
      <w:r w:rsidRPr="00D41CE2">
        <w:rPr>
          <w:rFonts w:ascii="Times New Roman"/>
          <w:b w:val="0"/>
          <w:bCs/>
          <w:color w:val="000000"/>
          <w:sz w:val="16"/>
        </w:rPr>
        <w:t>03)</w:t>
      </w:r>
      <w:bookmarkEnd w:id="15"/>
      <w:bookmarkEnd w:id="16"/>
    </w:p>
    <w:p w14:paraId="66A38F9D" w14:textId="77777777" w:rsidR="006C04ED" w:rsidRPr="002A23C2" w:rsidRDefault="007E33CF" w:rsidP="001530B7">
      <w:pPr>
        <w:pStyle w:val="AppArtNo"/>
        <w:rPr>
          <w:lang w:val="en-US"/>
        </w:rPr>
      </w:pPr>
      <w:r w:rsidRPr="002A23C2">
        <w:rPr>
          <w:lang w:val="en-US"/>
        </w:rPr>
        <w:t>ARTICLE  4</w:t>
      </w:r>
      <w:r w:rsidRPr="008D640A">
        <w:rPr>
          <w:sz w:val="16"/>
          <w:szCs w:val="16"/>
          <w:lang w:val="en-US"/>
        </w:rPr>
        <w:t>     (Rev.WRC</w:t>
      </w:r>
      <w:r w:rsidRPr="008D640A">
        <w:rPr>
          <w:sz w:val="16"/>
          <w:szCs w:val="16"/>
          <w:lang w:val="en-US"/>
        </w:rPr>
        <w:noBreakHyphen/>
      </w:r>
      <w:r>
        <w:rPr>
          <w:sz w:val="16"/>
          <w:szCs w:val="16"/>
          <w:lang w:val="en-US"/>
        </w:rPr>
        <w:t>15</w:t>
      </w:r>
      <w:r w:rsidRPr="008D640A">
        <w:rPr>
          <w:sz w:val="16"/>
          <w:szCs w:val="16"/>
          <w:lang w:val="en-US"/>
        </w:rPr>
        <w:t>)</w:t>
      </w:r>
    </w:p>
    <w:p w14:paraId="2BC958F9" w14:textId="77777777" w:rsidR="006C04ED" w:rsidRDefault="007E33CF" w:rsidP="001F0862">
      <w:pPr>
        <w:pStyle w:val="AppArttitle"/>
      </w:pPr>
      <w:r>
        <w:t xml:space="preserve">Procedures for modifications to the Region 2 Plan or </w:t>
      </w:r>
      <w:r>
        <w:br/>
        <w:t>for additional uses in Regions 1 and 3</w:t>
      </w:r>
      <w:r w:rsidRPr="00205E38">
        <w:rPr>
          <w:rStyle w:val="FootnoteReference"/>
          <w:b w:val="0"/>
          <w:bCs/>
          <w:position w:val="0"/>
          <w:sz w:val="28"/>
          <w:szCs w:val="28"/>
          <w:vertAlign w:val="superscript"/>
        </w:rPr>
        <w:footnoteReference w:customMarkFollows="1" w:id="9"/>
        <w:t>3</w:t>
      </w:r>
    </w:p>
    <w:p w14:paraId="66670140" w14:textId="77777777" w:rsidR="006C04ED" w:rsidRDefault="007E33CF" w:rsidP="001F0862">
      <w:pPr>
        <w:pStyle w:val="Heading2"/>
      </w:pPr>
      <w:r>
        <w:t>4.1</w:t>
      </w:r>
      <w:r>
        <w:tab/>
        <w:t>Provisions applicable to Regions 1 and 3</w:t>
      </w:r>
    </w:p>
    <w:p w14:paraId="18A7E851" w14:textId="77777777" w:rsidR="00FB2D88" w:rsidRDefault="007E33CF">
      <w:pPr>
        <w:pStyle w:val="Proposal"/>
      </w:pPr>
      <w:r>
        <w:t>NOC</w:t>
      </w:r>
      <w:r>
        <w:rPr>
          <w:vanish/>
          <w:color w:val="7F7F7F" w:themeColor="text1" w:themeTint="80"/>
          <w:vertAlign w:val="superscript"/>
        </w:rPr>
        <w:t>#50070</w:t>
      </w:r>
    </w:p>
    <w:p w14:paraId="7C882CC3" w14:textId="77777777" w:rsidR="001962A2" w:rsidRPr="0042498F" w:rsidRDefault="007E33CF" w:rsidP="00130FDA">
      <w:pPr>
        <w:rPr>
          <w:sz w:val="16"/>
          <w:szCs w:val="16"/>
        </w:rPr>
      </w:pPr>
      <w:r w:rsidRPr="0042498F">
        <w:rPr>
          <w:rStyle w:val="Provsplit"/>
        </w:rPr>
        <w:t>4.1.12</w:t>
      </w:r>
      <w:r w:rsidRPr="0042498F">
        <w:tab/>
        <w:t>If agreement has been reached with the administrations identified in the publication referred to under § 4.1.5 above, the administration proposing the new or modified assignment may continue with the appropriate procedure in Article </w:t>
      </w:r>
      <w:r w:rsidRPr="0042498F">
        <w:rPr>
          <w:b/>
          <w:bCs/>
        </w:rPr>
        <w:t>5</w:t>
      </w:r>
      <w:r w:rsidRPr="0042498F">
        <w:t>, and shall so inform the Bureau, indicating the final characteristics of the frequency assignment together with the names of the administrations with which agreement has been reached.</w:t>
      </w:r>
      <w:r w:rsidRPr="0042498F">
        <w:rPr>
          <w:sz w:val="16"/>
        </w:rPr>
        <w:t>     (</w:t>
      </w:r>
      <w:r w:rsidRPr="0042498F">
        <w:rPr>
          <w:sz w:val="16"/>
          <w:szCs w:val="16"/>
        </w:rPr>
        <w:t>WRC</w:t>
      </w:r>
      <w:r w:rsidRPr="0042498F">
        <w:rPr>
          <w:sz w:val="16"/>
          <w:szCs w:val="16"/>
        </w:rPr>
        <w:noBreakHyphen/>
        <w:t>15)</w:t>
      </w:r>
    </w:p>
    <w:p w14:paraId="0F2A1DAB" w14:textId="77777777" w:rsidR="00FB2D88" w:rsidRDefault="00FB2D88">
      <w:pPr>
        <w:pStyle w:val="Reasons"/>
      </w:pPr>
    </w:p>
    <w:p w14:paraId="5DC0E117" w14:textId="77777777" w:rsidR="00FB2D88" w:rsidRDefault="007E33CF">
      <w:pPr>
        <w:pStyle w:val="Proposal"/>
      </w:pPr>
      <w:r>
        <w:t>MOD</w:t>
      </w:r>
      <w:r>
        <w:tab/>
        <w:t>EUR/16A19A3/5</w:t>
      </w:r>
      <w:r>
        <w:rPr>
          <w:vanish/>
          <w:color w:val="7F7F7F" w:themeColor="text1" w:themeTint="80"/>
          <w:vertAlign w:val="superscript"/>
        </w:rPr>
        <w:t>#50071</w:t>
      </w:r>
    </w:p>
    <w:p w14:paraId="4B88237E" w14:textId="77777777" w:rsidR="001962A2" w:rsidRPr="0042498F" w:rsidRDefault="007E33CF" w:rsidP="00130FDA">
      <w:pPr>
        <w:rPr>
          <w:sz w:val="16"/>
        </w:rPr>
      </w:pPr>
      <w:r w:rsidRPr="0042498F">
        <w:rPr>
          <w:rStyle w:val="Provsplit"/>
        </w:rPr>
        <w:t>4.1.12</w:t>
      </w:r>
      <w:r w:rsidRPr="0042498F">
        <w:rPr>
          <w:rStyle w:val="Provsplit"/>
          <w:i/>
          <w:iCs/>
        </w:rPr>
        <w:t>bis</w:t>
      </w:r>
      <w:r w:rsidRPr="0042498F">
        <w:tab/>
        <w:t>In application of § 4.1.12, an administration may indicate the changes to the information communicated to the Bureau under § 4.1.3 and published under § 4.1.5.</w:t>
      </w:r>
      <w:ins w:id="17" w:author="Unknown" w:date="2018-07-20T14:36:00Z">
        <w:r w:rsidRPr="0042498F">
          <w:t xml:space="preserve"> </w:t>
        </w:r>
      </w:ins>
      <w:ins w:id="18" w:author="Unknown" w:date="2017-05-08T11:06:00Z">
        <w:r w:rsidRPr="0042498F">
          <w:t>In submitting such information, noting the requirements of § 5.1.2, the</w:t>
        </w:r>
      </w:ins>
      <w:ins w:id="19" w:author="Unknown" w:date="2018-07-20T14:36:00Z">
        <w:r w:rsidRPr="0042498F">
          <w:t xml:space="preserve"> </w:t>
        </w:r>
      </w:ins>
      <w:ins w:id="20" w:author="Unknown" w:date="2017-05-08T11:06:00Z">
        <w:r w:rsidRPr="0042498F">
          <w:t>administration may also request the Bureau to examine the submission in respect of notification under § 5.1.1.</w:t>
        </w:r>
      </w:ins>
      <w:r w:rsidRPr="0042498F">
        <w:rPr>
          <w:sz w:val="16"/>
        </w:rPr>
        <w:t>    (WRC</w:t>
      </w:r>
      <w:r w:rsidRPr="0042498F">
        <w:rPr>
          <w:sz w:val="16"/>
        </w:rPr>
        <w:noBreakHyphen/>
      </w:r>
      <w:del w:id="21" w:author="Unknown">
        <w:r w:rsidRPr="0042498F" w:rsidDel="00FB360C">
          <w:rPr>
            <w:sz w:val="16"/>
          </w:rPr>
          <w:delText>03</w:delText>
        </w:r>
      </w:del>
      <w:ins w:id="22" w:author="Unknown" w:date="2017-05-09T20:09:00Z">
        <w:r w:rsidRPr="0042498F">
          <w:rPr>
            <w:sz w:val="16"/>
          </w:rPr>
          <w:t>19</w:t>
        </w:r>
      </w:ins>
      <w:r w:rsidRPr="0042498F">
        <w:rPr>
          <w:sz w:val="16"/>
        </w:rPr>
        <w:t>)</w:t>
      </w:r>
    </w:p>
    <w:p w14:paraId="40C68771" w14:textId="77777777" w:rsidR="00FB2D88" w:rsidRDefault="00FB2D88">
      <w:pPr>
        <w:pStyle w:val="Reasons"/>
      </w:pPr>
    </w:p>
    <w:p w14:paraId="1B46DEC2" w14:textId="77777777" w:rsidR="006C04ED" w:rsidRPr="00F90A20" w:rsidRDefault="007E33CF" w:rsidP="001F0862">
      <w:pPr>
        <w:pStyle w:val="Heading2"/>
      </w:pPr>
      <w:r w:rsidRPr="00F90A20">
        <w:t>4.2</w:t>
      </w:r>
      <w:r w:rsidRPr="00F90A20">
        <w:tab/>
        <w:t>Provisions applicable to Region 2</w:t>
      </w:r>
    </w:p>
    <w:p w14:paraId="08DC70C0" w14:textId="77777777" w:rsidR="00FB2D88" w:rsidRDefault="007E33CF">
      <w:pPr>
        <w:pStyle w:val="Proposal"/>
      </w:pPr>
      <w:r>
        <w:t>MOD</w:t>
      </w:r>
      <w:r>
        <w:tab/>
        <w:t>EUR/16A19A3/6</w:t>
      </w:r>
      <w:r>
        <w:rPr>
          <w:vanish/>
          <w:color w:val="7F7F7F" w:themeColor="text1" w:themeTint="80"/>
          <w:vertAlign w:val="superscript"/>
        </w:rPr>
        <w:t>#50072</w:t>
      </w:r>
    </w:p>
    <w:p w14:paraId="0BDE390A" w14:textId="77777777" w:rsidR="001962A2" w:rsidRPr="0042498F" w:rsidRDefault="007E33CF" w:rsidP="00130FDA">
      <w:pPr>
        <w:rPr>
          <w:sz w:val="16"/>
        </w:rPr>
      </w:pPr>
      <w:r w:rsidRPr="0042498F">
        <w:rPr>
          <w:rStyle w:val="Provsplit"/>
        </w:rPr>
        <w:t>4.2.16</w:t>
      </w:r>
      <w:r w:rsidRPr="0042498F">
        <w:rPr>
          <w:rStyle w:val="Provsplit"/>
          <w:i/>
          <w:iCs/>
        </w:rPr>
        <w:t>bis</w:t>
      </w:r>
      <w:r w:rsidRPr="0042498F">
        <w:tab/>
        <w:t>In application of § 4.2.16, an administration may indicate the changes to the information communicated to the Bureau under § 4.2.6 and published under § 4.2.8.</w:t>
      </w:r>
      <w:ins w:id="23" w:author="Unknown" w:date="2018-12-05T09:23:00Z">
        <w:r w:rsidRPr="0042498F">
          <w:t xml:space="preserve"> In submitting such information, noting the requirements of § 5.1.2, the administration may also request the Bureau to examine the submission in respect of notification under § 5.1.1.</w:t>
        </w:r>
      </w:ins>
      <w:r w:rsidRPr="0042498F">
        <w:rPr>
          <w:sz w:val="16"/>
        </w:rPr>
        <w:t>     (WRC</w:t>
      </w:r>
      <w:r w:rsidRPr="0042498F">
        <w:rPr>
          <w:sz w:val="16"/>
        </w:rPr>
        <w:noBreakHyphen/>
      </w:r>
      <w:del w:id="24" w:author="Unknown">
        <w:r w:rsidRPr="0042498F" w:rsidDel="00546116">
          <w:rPr>
            <w:sz w:val="16"/>
          </w:rPr>
          <w:delText>03</w:delText>
        </w:r>
      </w:del>
      <w:ins w:id="25" w:author="Unknown" w:date="2018-12-05T09:23:00Z">
        <w:r w:rsidRPr="0042498F">
          <w:rPr>
            <w:sz w:val="16"/>
          </w:rPr>
          <w:t>19</w:t>
        </w:r>
      </w:ins>
      <w:r w:rsidRPr="0042498F">
        <w:rPr>
          <w:sz w:val="16"/>
        </w:rPr>
        <w:t>)</w:t>
      </w:r>
    </w:p>
    <w:p w14:paraId="673EEC74" w14:textId="77777777" w:rsidR="00FB2D88" w:rsidRDefault="00FB2D88">
      <w:pPr>
        <w:pStyle w:val="Reasons"/>
      </w:pPr>
    </w:p>
    <w:p w14:paraId="74020457" w14:textId="77777777" w:rsidR="006C04ED" w:rsidRPr="003705ED" w:rsidRDefault="007E33CF" w:rsidP="004D21EA">
      <w:pPr>
        <w:pStyle w:val="AppArtNo"/>
        <w:rPr>
          <w:lang w:val="en-US"/>
        </w:rPr>
      </w:pPr>
      <w:r w:rsidRPr="003705ED">
        <w:rPr>
          <w:lang w:val="en-US"/>
        </w:rPr>
        <w:t xml:space="preserve">APPENDIX </w:t>
      </w:r>
      <w:r w:rsidRPr="00ED18A7">
        <w:rPr>
          <w:rStyle w:val="href"/>
        </w:rPr>
        <w:t>30A</w:t>
      </w:r>
      <w:r w:rsidRPr="003705ED">
        <w:rPr>
          <w:lang w:val="en-US"/>
        </w:rPr>
        <w:t> (</w:t>
      </w:r>
      <w:r w:rsidRPr="00354DCE">
        <w:t>REV</w:t>
      </w:r>
      <w:r w:rsidRPr="003705ED">
        <w:rPr>
          <w:lang w:val="en-US"/>
        </w:rPr>
        <w:t>.</w:t>
      </w:r>
      <w:r>
        <w:rPr>
          <w:lang w:val="en-US"/>
        </w:rPr>
        <w:t>WRC</w:t>
      </w:r>
      <w:r>
        <w:rPr>
          <w:lang w:val="en-US"/>
        </w:rPr>
        <w:noBreakHyphen/>
        <w:t>15</w:t>
      </w:r>
      <w:r w:rsidRPr="003705ED">
        <w:rPr>
          <w:lang w:val="en-US"/>
        </w:rPr>
        <w:t>)</w:t>
      </w:r>
      <w:r>
        <w:rPr>
          <w:rStyle w:val="FootnoteReference"/>
          <w:color w:val="000000"/>
        </w:rPr>
        <w:footnoteReference w:customMarkFollows="1" w:id="10"/>
        <w:t>*</w:t>
      </w:r>
    </w:p>
    <w:p w14:paraId="0C6D7485" w14:textId="77777777" w:rsidR="006C04ED" w:rsidRPr="008C356D" w:rsidRDefault="007E33CF" w:rsidP="001F0862">
      <w:pPr>
        <w:pStyle w:val="Appendixtitle"/>
        <w:rPr>
          <w:b w:val="0"/>
          <w:bCs/>
          <w:sz w:val="16"/>
          <w:lang w:val="en-US"/>
        </w:rPr>
      </w:pPr>
      <w:r w:rsidRPr="008C356D">
        <w:rPr>
          <w:lang w:val="en-US"/>
        </w:rPr>
        <w:t>Provisions and associated Plans and List</w:t>
      </w:r>
      <w:r w:rsidRPr="006A21E2">
        <w:rPr>
          <w:rStyle w:val="FootnoteReference"/>
          <w:rFonts w:asciiTheme="majorBidi" w:hAnsiTheme="majorBidi" w:cstheme="majorBidi"/>
          <w:b w:val="0"/>
          <w:bCs/>
          <w:color w:val="000000"/>
          <w:lang w:val="en-US"/>
        </w:rPr>
        <w:footnoteReference w:customMarkFollows="1" w:id="11"/>
        <w:t>1</w:t>
      </w:r>
      <w:r w:rsidRPr="008C356D">
        <w:rPr>
          <w:lang w:val="en-US"/>
        </w:rPr>
        <w:t xml:space="preserve"> for feeder links for the broadcasting-satellite service (11.7-12.5</w:t>
      </w:r>
      <w:r>
        <w:rPr>
          <w:lang w:val="en-US"/>
        </w:rPr>
        <w:t> GHz</w:t>
      </w:r>
      <w:r w:rsidRPr="008C356D">
        <w:rPr>
          <w:lang w:val="en-US"/>
        </w:rPr>
        <w:t xml:space="preserve"> in </w:t>
      </w:r>
      <w:r>
        <w:rPr>
          <w:lang w:val="en-US"/>
        </w:rPr>
        <w:t>Region </w:t>
      </w:r>
      <w:r w:rsidRPr="008C356D">
        <w:rPr>
          <w:lang w:val="en-US"/>
        </w:rPr>
        <w:t>1, 12.2-12.7</w:t>
      </w:r>
      <w:r>
        <w:rPr>
          <w:lang w:val="en-US"/>
        </w:rPr>
        <w:t> GHz</w:t>
      </w:r>
      <w:r w:rsidRPr="008C356D">
        <w:rPr>
          <w:lang w:val="en-US"/>
        </w:rPr>
        <w:br/>
        <w:t xml:space="preserve">in </w:t>
      </w:r>
      <w:r>
        <w:rPr>
          <w:lang w:val="en-US"/>
        </w:rPr>
        <w:t>Region </w:t>
      </w:r>
      <w:r w:rsidRPr="008C356D">
        <w:rPr>
          <w:lang w:val="en-US"/>
        </w:rPr>
        <w:t>2 and 11.7-12.2</w:t>
      </w:r>
      <w:r>
        <w:rPr>
          <w:lang w:val="en-US"/>
        </w:rPr>
        <w:t> GHz</w:t>
      </w:r>
      <w:r w:rsidRPr="008C356D">
        <w:rPr>
          <w:lang w:val="en-US"/>
        </w:rPr>
        <w:t xml:space="preserve"> in </w:t>
      </w:r>
      <w:r>
        <w:rPr>
          <w:lang w:val="en-US"/>
        </w:rPr>
        <w:t>Region </w:t>
      </w:r>
      <w:r w:rsidRPr="008C356D">
        <w:rPr>
          <w:lang w:val="en-US"/>
        </w:rPr>
        <w:t>3) in the frequency bands</w:t>
      </w:r>
      <w:r w:rsidRPr="008C356D">
        <w:rPr>
          <w:lang w:val="en-US"/>
        </w:rPr>
        <w:br/>
        <w:t>14.5-14.8</w:t>
      </w:r>
      <w:r>
        <w:rPr>
          <w:lang w:val="en-US"/>
        </w:rPr>
        <w:t> GHz</w:t>
      </w:r>
      <w:r w:rsidRPr="006A21E2">
        <w:rPr>
          <w:rStyle w:val="FootnoteReference"/>
          <w:rFonts w:asciiTheme="majorBidi" w:hAnsiTheme="majorBidi" w:cstheme="majorBidi"/>
          <w:b w:val="0"/>
          <w:bCs/>
          <w:color w:val="000000"/>
          <w:lang w:val="en-US"/>
        </w:rPr>
        <w:footnoteReference w:customMarkFollows="1" w:id="12"/>
        <w:t>2</w:t>
      </w:r>
      <w:r w:rsidRPr="008C356D">
        <w:rPr>
          <w:lang w:val="en-US"/>
        </w:rPr>
        <w:t xml:space="preserve"> and 17.3-18.1</w:t>
      </w:r>
      <w:r>
        <w:rPr>
          <w:lang w:val="en-US"/>
        </w:rPr>
        <w:t> GHz</w:t>
      </w:r>
      <w:r w:rsidRPr="008C356D">
        <w:rPr>
          <w:lang w:val="en-US"/>
        </w:rPr>
        <w:t xml:space="preserve"> in </w:t>
      </w:r>
      <w:r>
        <w:rPr>
          <w:lang w:val="en-US"/>
        </w:rPr>
        <w:t>Regions </w:t>
      </w:r>
      <w:r w:rsidRPr="008C356D">
        <w:rPr>
          <w:lang w:val="en-US"/>
        </w:rPr>
        <w:t>1 and 3,</w:t>
      </w:r>
      <w:r w:rsidRPr="008C356D">
        <w:rPr>
          <w:lang w:val="en-US"/>
        </w:rPr>
        <w:br/>
        <w:t>and 17.3-17.8</w:t>
      </w:r>
      <w:r>
        <w:rPr>
          <w:lang w:val="en-US"/>
        </w:rPr>
        <w:t> GHz</w:t>
      </w:r>
      <w:r w:rsidRPr="008C356D">
        <w:rPr>
          <w:lang w:val="en-US"/>
        </w:rPr>
        <w:t xml:space="preserve"> in </w:t>
      </w:r>
      <w:r>
        <w:rPr>
          <w:lang w:val="en-US"/>
        </w:rPr>
        <w:t>Region </w:t>
      </w:r>
      <w:r w:rsidRPr="008C356D">
        <w:rPr>
          <w:lang w:val="en-US"/>
        </w:rPr>
        <w:t>2</w:t>
      </w:r>
      <w:r w:rsidRPr="00672737">
        <w:rPr>
          <w:b w:val="0"/>
          <w:bCs/>
          <w:sz w:val="16"/>
          <w:lang w:val="en-US"/>
        </w:rPr>
        <w:t>     (</w:t>
      </w:r>
      <w:r>
        <w:rPr>
          <w:rFonts w:asciiTheme="majorBidi" w:hAnsiTheme="majorBidi" w:cstheme="majorBidi"/>
          <w:b w:val="0"/>
          <w:bCs/>
          <w:sz w:val="16"/>
          <w:lang w:val="en-US"/>
        </w:rPr>
        <w:t>WRC</w:t>
      </w:r>
      <w:r>
        <w:rPr>
          <w:rFonts w:asciiTheme="majorBidi" w:hAnsiTheme="majorBidi" w:cstheme="majorBidi"/>
          <w:b w:val="0"/>
          <w:bCs/>
          <w:sz w:val="16"/>
          <w:lang w:val="en-US"/>
        </w:rPr>
        <w:noBreakHyphen/>
      </w:r>
      <w:r w:rsidRPr="00D92A15">
        <w:rPr>
          <w:rFonts w:asciiTheme="majorBidi" w:hAnsiTheme="majorBidi" w:cstheme="majorBidi"/>
          <w:b w:val="0"/>
          <w:bCs/>
          <w:sz w:val="16"/>
          <w:lang w:val="en-US"/>
        </w:rPr>
        <w:t>03)</w:t>
      </w:r>
    </w:p>
    <w:p w14:paraId="5E1BCFFB" w14:textId="77777777" w:rsidR="006C04ED" w:rsidRPr="00755316" w:rsidRDefault="007E33CF" w:rsidP="007E077B">
      <w:pPr>
        <w:pStyle w:val="AppArtNo"/>
        <w:tabs>
          <w:tab w:val="clear" w:pos="1134"/>
          <w:tab w:val="clear" w:pos="1871"/>
          <w:tab w:val="clear" w:pos="2268"/>
          <w:tab w:val="left" w:pos="1418"/>
        </w:tabs>
        <w:rPr>
          <w:sz w:val="16"/>
          <w:szCs w:val="16"/>
        </w:rPr>
      </w:pPr>
      <w:r w:rsidRPr="00755316">
        <w:t>ARTICLE 4</w:t>
      </w:r>
      <w:r w:rsidRPr="00755316">
        <w:rPr>
          <w:sz w:val="16"/>
          <w:szCs w:val="16"/>
        </w:rPr>
        <w:t>     (Rev.WRC</w:t>
      </w:r>
      <w:r w:rsidRPr="00755316">
        <w:rPr>
          <w:sz w:val="16"/>
          <w:szCs w:val="16"/>
        </w:rPr>
        <w:noBreakHyphen/>
        <w:t>15)</w:t>
      </w:r>
    </w:p>
    <w:p w14:paraId="6C06BCD4" w14:textId="77777777" w:rsidR="006C04ED" w:rsidRPr="00755316" w:rsidRDefault="007E33CF" w:rsidP="007E077B">
      <w:pPr>
        <w:pStyle w:val="AppArttitle"/>
      </w:pPr>
      <w:r w:rsidRPr="00755316">
        <w:t xml:space="preserve">Procedures for modifications to the Region 2 feeder-link Plan </w:t>
      </w:r>
      <w:r w:rsidRPr="00755316">
        <w:br/>
        <w:t>or for additional uses in Regions 1 and 3</w:t>
      </w:r>
    </w:p>
    <w:p w14:paraId="5986F964" w14:textId="77777777" w:rsidR="006C04ED" w:rsidRPr="00755316" w:rsidRDefault="007E33CF" w:rsidP="007E077B">
      <w:pPr>
        <w:pStyle w:val="Heading2"/>
      </w:pPr>
      <w:r w:rsidRPr="00755316">
        <w:t>4.1</w:t>
      </w:r>
      <w:r w:rsidRPr="00755316">
        <w:tab/>
        <w:t>Provisions applicable to Regions 1 and 3</w:t>
      </w:r>
    </w:p>
    <w:p w14:paraId="2A1A4C38" w14:textId="77777777" w:rsidR="00FB2D88" w:rsidRDefault="007E33CF">
      <w:pPr>
        <w:pStyle w:val="Proposal"/>
      </w:pPr>
      <w:r>
        <w:t>NOC</w:t>
      </w:r>
      <w:r>
        <w:rPr>
          <w:vanish/>
          <w:color w:val="7F7F7F" w:themeColor="text1" w:themeTint="80"/>
          <w:vertAlign w:val="superscript"/>
        </w:rPr>
        <w:t>#50073</w:t>
      </w:r>
    </w:p>
    <w:p w14:paraId="4DEAC07B" w14:textId="77777777" w:rsidR="001962A2" w:rsidRPr="0042498F" w:rsidRDefault="007E33CF" w:rsidP="00130FDA">
      <w:pPr>
        <w:rPr>
          <w:sz w:val="16"/>
          <w:szCs w:val="16"/>
        </w:rPr>
      </w:pPr>
      <w:r w:rsidRPr="0042498F">
        <w:rPr>
          <w:rStyle w:val="Provsplit"/>
        </w:rPr>
        <w:t>4.1.12</w:t>
      </w:r>
      <w:r w:rsidRPr="0042498F">
        <w:tab/>
        <w:t>If agreement has been reached with the administrations identified in the publication referred to under § 4.1.5 above, the administration proposing the new or modified assignment may continue with the appropriate procedure in Article </w:t>
      </w:r>
      <w:r w:rsidRPr="0042498F">
        <w:rPr>
          <w:b/>
          <w:bCs/>
        </w:rPr>
        <w:t>5</w:t>
      </w:r>
      <w:r w:rsidRPr="0042498F">
        <w:t xml:space="preserve"> and shall inform the Bureau, indicating the final characteristics of the frequency assignment together with the names of the administrations with which agreement has been reached.</w:t>
      </w:r>
      <w:r w:rsidRPr="0042498F">
        <w:rPr>
          <w:sz w:val="16"/>
        </w:rPr>
        <w:t>     </w:t>
      </w:r>
      <w:r w:rsidRPr="0042498F">
        <w:rPr>
          <w:sz w:val="16"/>
          <w:szCs w:val="16"/>
        </w:rPr>
        <w:t>(WRC</w:t>
      </w:r>
      <w:r w:rsidRPr="0042498F">
        <w:rPr>
          <w:sz w:val="16"/>
          <w:szCs w:val="16"/>
        </w:rPr>
        <w:noBreakHyphen/>
        <w:t>15)</w:t>
      </w:r>
    </w:p>
    <w:p w14:paraId="41E71B1B" w14:textId="77777777" w:rsidR="00FB2D88" w:rsidRDefault="00FB2D88">
      <w:pPr>
        <w:pStyle w:val="Reasons"/>
      </w:pPr>
    </w:p>
    <w:p w14:paraId="5A07AE47" w14:textId="77777777" w:rsidR="00FB2D88" w:rsidRDefault="007E33CF">
      <w:pPr>
        <w:pStyle w:val="Proposal"/>
      </w:pPr>
      <w:r>
        <w:t>MOD</w:t>
      </w:r>
      <w:r>
        <w:tab/>
        <w:t>EUR/16A19A3/7</w:t>
      </w:r>
      <w:r>
        <w:rPr>
          <w:vanish/>
          <w:color w:val="7F7F7F" w:themeColor="text1" w:themeTint="80"/>
          <w:vertAlign w:val="superscript"/>
        </w:rPr>
        <w:t>#50074</w:t>
      </w:r>
    </w:p>
    <w:p w14:paraId="73B5C0F7" w14:textId="77777777" w:rsidR="001962A2" w:rsidRPr="0042498F" w:rsidRDefault="007E33CF" w:rsidP="00130FDA">
      <w:pPr>
        <w:rPr>
          <w:sz w:val="16"/>
        </w:rPr>
      </w:pPr>
      <w:r w:rsidRPr="0042498F">
        <w:rPr>
          <w:rStyle w:val="Provsplit"/>
        </w:rPr>
        <w:t>4.1.12</w:t>
      </w:r>
      <w:r w:rsidRPr="0042498F">
        <w:rPr>
          <w:rStyle w:val="Provsplit"/>
          <w:i/>
          <w:iCs/>
        </w:rPr>
        <w:t>bis</w:t>
      </w:r>
      <w:r w:rsidRPr="0042498F">
        <w:tab/>
        <w:t>In application of § 4.1.12, an administration may indicate the changes to the information communicated to the Bureau under § 4.1.3 and published under § 4.1.5.</w:t>
      </w:r>
      <w:ins w:id="26" w:author="Unknown" w:date="2018-07-08T07:30:00Z">
        <w:r w:rsidRPr="0042498F">
          <w:t xml:space="preserve"> In submitting such information, noting the requirements of §</w:t>
        </w:r>
      </w:ins>
      <w:ins w:id="27" w:author="Unknown" w:date="2018-07-20T14:49:00Z">
        <w:r w:rsidRPr="0042498F">
          <w:t> </w:t>
        </w:r>
      </w:ins>
      <w:ins w:id="28" w:author="Unknown" w:date="2018-07-08T07:30:00Z">
        <w:r w:rsidRPr="0042498F">
          <w:t>5.1.6, the administration may also request the Bureau to examine the submission in respect of notification under §</w:t>
        </w:r>
      </w:ins>
      <w:ins w:id="29" w:author="Unknown" w:date="2018-07-20T14:49:00Z">
        <w:r w:rsidRPr="0042498F">
          <w:t> </w:t>
        </w:r>
      </w:ins>
      <w:ins w:id="30" w:author="Unknown" w:date="2018-07-08T07:30:00Z">
        <w:r w:rsidRPr="0042498F">
          <w:t>5.1.2.</w:t>
        </w:r>
      </w:ins>
      <w:r w:rsidRPr="0042498F">
        <w:rPr>
          <w:sz w:val="16"/>
        </w:rPr>
        <w:t>     (WRC</w:t>
      </w:r>
      <w:r w:rsidRPr="0042498F">
        <w:rPr>
          <w:sz w:val="16"/>
        </w:rPr>
        <w:noBreakHyphen/>
      </w:r>
      <w:del w:id="31" w:author="Unknown">
        <w:r w:rsidRPr="0042498F" w:rsidDel="00857E24">
          <w:rPr>
            <w:sz w:val="16"/>
          </w:rPr>
          <w:delText>03</w:delText>
        </w:r>
      </w:del>
      <w:ins w:id="32" w:author="Unknown" w:date="2018-07-13T09:51:00Z">
        <w:r w:rsidRPr="0042498F">
          <w:rPr>
            <w:sz w:val="16"/>
          </w:rPr>
          <w:t>19</w:t>
        </w:r>
      </w:ins>
      <w:r w:rsidRPr="0042498F">
        <w:rPr>
          <w:sz w:val="16"/>
        </w:rPr>
        <w:t>)</w:t>
      </w:r>
    </w:p>
    <w:p w14:paraId="1EB8C881" w14:textId="77777777" w:rsidR="00FB2D88" w:rsidRDefault="00FB2D88">
      <w:pPr>
        <w:pStyle w:val="Reasons"/>
      </w:pPr>
    </w:p>
    <w:p w14:paraId="31F0D19C" w14:textId="77777777" w:rsidR="006C04ED" w:rsidRPr="00CE0271" w:rsidRDefault="007E33CF" w:rsidP="001F0862">
      <w:pPr>
        <w:pStyle w:val="Heading2"/>
        <w:rPr>
          <w:lang w:val="en-US"/>
        </w:rPr>
      </w:pPr>
      <w:r w:rsidRPr="00CE0271">
        <w:rPr>
          <w:lang w:val="en-US"/>
        </w:rPr>
        <w:t>4.2</w:t>
      </w:r>
      <w:r w:rsidRPr="00CE0271">
        <w:rPr>
          <w:lang w:val="en-US"/>
        </w:rPr>
        <w:tab/>
        <w:t xml:space="preserve">Provisions applicable to </w:t>
      </w:r>
      <w:r>
        <w:rPr>
          <w:lang w:val="en-US"/>
        </w:rPr>
        <w:t>Region </w:t>
      </w:r>
      <w:r w:rsidRPr="00CE0271">
        <w:rPr>
          <w:lang w:val="en-US"/>
        </w:rPr>
        <w:t>2</w:t>
      </w:r>
    </w:p>
    <w:p w14:paraId="7EA611DA" w14:textId="77777777" w:rsidR="00FB2D88" w:rsidRDefault="007E33CF">
      <w:pPr>
        <w:pStyle w:val="Proposal"/>
      </w:pPr>
      <w:r>
        <w:t>MOD</w:t>
      </w:r>
      <w:r>
        <w:tab/>
        <w:t>EUR/16A19A3/8</w:t>
      </w:r>
    </w:p>
    <w:p w14:paraId="4407E3A3" w14:textId="77777777" w:rsidR="006C04ED" w:rsidRDefault="007E33CF">
      <w:r w:rsidRPr="00E32DCC">
        <w:rPr>
          <w:rStyle w:val="Provsplit"/>
        </w:rPr>
        <w:t>4.2.16</w:t>
      </w:r>
      <w:r w:rsidRPr="00E32DCC">
        <w:rPr>
          <w:rStyle w:val="Provsplit"/>
          <w:i/>
          <w:iCs/>
        </w:rPr>
        <w:t>bis</w:t>
      </w:r>
      <w:r>
        <w:tab/>
        <w:t>In application of § 4.2.16, an administration may indicate the changes to the information communicated to the Bureau under § 4.2.6 and published under § 4.2.8.</w:t>
      </w:r>
      <w:ins w:id="33" w:author="CEPT" w:date="2019-07-23T11:09:00Z">
        <w:r w:rsidR="00BB0AAF" w:rsidRPr="00BB0AAF">
          <w:t xml:space="preserve"> In submitting such information, noting the requirements of § 5.1.6, the administration may also request the Bureau to examine the submission in respect of notification under § 5.1.2.</w:t>
        </w:r>
      </w:ins>
      <w:r w:rsidRPr="00672737">
        <w:rPr>
          <w:sz w:val="16"/>
        </w:rPr>
        <w:t>     (</w:t>
      </w:r>
      <w:r>
        <w:rPr>
          <w:sz w:val="16"/>
        </w:rPr>
        <w:t>WRC</w:t>
      </w:r>
      <w:r>
        <w:rPr>
          <w:sz w:val="16"/>
        </w:rPr>
        <w:noBreakHyphen/>
      </w:r>
      <w:del w:id="34" w:author="BR" w:date="2019-10-09T09:22:00Z">
        <w:r w:rsidDel="00BB0AAF">
          <w:rPr>
            <w:sz w:val="16"/>
          </w:rPr>
          <w:delText>03</w:delText>
        </w:r>
      </w:del>
      <w:ins w:id="35" w:author="BR" w:date="2019-10-09T09:22:00Z">
        <w:r w:rsidR="00BB0AAF">
          <w:rPr>
            <w:sz w:val="16"/>
          </w:rPr>
          <w:t>19</w:t>
        </w:r>
      </w:ins>
      <w:r>
        <w:rPr>
          <w:sz w:val="16"/>
        </w:rPr>
        <w:t>)</w:t>
      </w:r>
    </w:p>
    <w:p w14:paraId="7DB4BF66" w14:textId="77777777" w:rsidR="00FB2D88" w:rsidRDefault="00FB2D88">
      <w:pPr>
        <w:pStyle w:val="Reasons"/>
      </w:pPr>
    </w:p>
    <w:p w14:paraId="1A1FAE6F" w14:textId="77777777" w:rsidR="004D21EA" w:rsidRDefault="004D21EA" w:rsidP="004D21EA">
      <w:pPr>
        <w:pStyle w:val="Heading1"/>
      </w:pPr>
      <w:r>
        <w:rPr>
          <w:lang w:val="en-US"/>
        </w:rPr>
        <w:t>5</w:t>
      </w:r>
      <w:r>
        <w:rPr>
          <w:lang w:val="en-US"/>
        </w:rPr>
        <w:tab/>
        <w:t>Proposal for Issue C5</w:t>
      </w:r>
    </w:p>
    <w:p w14:paraId="4C738DE6" w14:textId="77777777" w:rsidR="008B2E84" w:rsidRPr="00667882" w:rsidRDefault="007E33CF" w:rsidP="004D21EA">
      <w:pPr>
        <w:pStyle w:val="AppArtNo"/>
      </w:pPr>
      <w:bookmarkStart w:id="36" w:name="_Toc327956595"/>
      <w:bookmarkStart w:id="37" w:name="_Toc451865304"/>
      <w:r w:rsidRPr="00FB3369">
        <w:t>ARTICLE</w:t>
      </w:r>
      <w:r w:rsidRPr="00D41CE2">
        <w:t xml:space="preserve"> </w:t>
      </w:r>
      <w:r w:rsidRPr="00667882">
        <w:rPr>
          <w:rStyle w:val="href"/>
          <w:noProof/>
          <w:lang w:val="en-CA"/>
        </w:rPr>
        <w:t>11</w:t>
      </w:r>
      <w:bookmarkEnd w:id="36"/>
      <w:bookmarkEnd w:id="37"/>
    </w:p>
    <w:p w14:paraId="08178587" w14:textId="77777777" w:rsidR="008B2E84" w:rsidRPr="00D41CE2" w:rsidRDefault="007E33CF" w:rsidP="008B2E84">
      <w:pPr>
        <w:pStyle w:val="Arttitle"/>
        <w:spacing w:before="120"/>
        <w:rPr>
          <w:sz w:val="16"/>
          <w:szCs w:val="16"/>
        </w:rPr>
      </w:pPr>
      <w:bookmarkStart w:id="38" w:name="_Toc327956596"/>
      <w:bookmarkStart w:id="39" w:name="_Toc451865305"/>
      <w:r w:rsidRPr="00D41CE2">
        <w:t xml:space="preserve">Notification and recording of frequency </w:t>
      </w:r>
      <w:r w:rsidRPr="00D41CE2">
        <w:br/>
        <w:t>assignments</w:t>
      </w:r>
      <w:r w:rsidRPr="000264E0">
        <w:rPr>
          <w:rStyle w:val="FootnoteReference"/>
          <w:b w:val="0"/>
          <w:bCs/>
        </w:rPr>
        <w:t>1, 2, 3, 4, 5, 6, 7,</w:t>
      </w:r>
      <w:r w:rsidRPr="000264E0">
        <w:rPr>
          <w:b w:val="0"/>
          <w:bCs/>
        </w:rPr>
        <w:t xml:space="preserve"> </w:t>
      </w:r>
      <w:r w:rsidRPr="000264E0">
        <w:rPr>
          <w:rStyle w:val="FootnoteReference"/>
          <w:b w:val="0"/>
          <w:bCs/>
        </w:rPr>
        <w:t>8</w:t>
      </w:r>
      <w:r w:rsidRPr="00577A24">
        <w:rPr>
          <w:b w:val="0"/>
          <w:bCs/>
          <w:sz w:val="16"/>
          <w:szCs w:val="16"/>
        </w:rPr>
        <w:t>   </w:t>
      </w:r>
      <w:r w:rsidRPr="003D1979">
        <w:rPr>
          <w:b w:val="0"/>
          <w:bCs/>
          <w:sz w:val="16"/>
          <w:szCs w:val="16"/>
        </w:rPr>
        <w:t> (WRC</w:t>
      </w:r>
      <w:r w:rsidRPr="003D1979">
        <w:rPr>
          <w:b w:val="0"/>
          <w:bCs/>
          <w:sz w:val="16"/>
          <w:szCs w:val="16"/>
        </w:rPr>
        <w:noBreakHyphen/>
        <w:t>1</w:t>
      </w:r>
      <w:r>
        <w:rPr>
          <w:b w:val="0"/>
          <w:bCs/>
          <w:sz w:val="16"/>
          <w:szCs w:val="16"/>
        </w:rPr>
        <w:t>5</w:t>
      </w:r>
      <w:r w:rsidRPr="003D1979">
        <w:rPr>
          <w:b w:val="0"/>
          <w:bCs/>
          <w:sz w:val="16"/>
          <w:szCs w:val="16"/>
        </w:rPr>
        <w:t>)</w:t>
      </w:r>
      <w:bookmarkEnd w:id="38"/>
      <w:bookmarkEnd w:id="39"/>
    </w:p>
    <w:p w14:paraId="096A3EC6" w14:textId="77777777" w:rsidR="008B2E84" w:rsidRDefault="007E33CF" w:rsidP="008B2E84">
      <w:pPr>
        <w:pStyle w:val="Section1"/>
        <w:keepNext/>
        <w:rPr>
          <w:lang w:val="en-US"/>
        </w:rPr>
      </w:pPr>
      <w:r>
        <w:rPr>
          <w:lang w:val="en-US"/>
        </w:rPr>
        <w:t xml:space="preserve">Section II − Examination of notices and recording of frequency assignments </w:t>
      </w:r>
      <w:r>
        <w:rPr>
          <w:lang w:val="en-US"/>
        </w:rPr>
        <w:br/>
        <w:t xml:space="preserve">in the </w:t>
      </w:r>
      <w:r w:rsidRPr="00200E6D">
        <w:t>Master</w:t>
      </w:r>
      <w:r>
        <w:rPr>
          <w:lang w:val="en-US"/>
        </w:rPr>
        <w:t xml:space="preserve"> Register</w:t>
      </w:r>
    </w:p>
    <w:p w14:paraId="4BF6E448" w14:textId="77777777" w:rsidR="00FB2D88" w:rsidRDefault="007E33CF">
      <w:pPr>
        <w:pStyle w:val="Proposal"/>
      </w:pPr>
      <w:r>
        <w:t>MOD</w:t>
      </w:r>
      <w:r>
        <w:tab/>
        <w:t>EUR/16A19A3/9</w:t>
      </w:r>
      <w:r>
        <w:rPr>
          <w:vanish/>
          <w:color w:val="7F7F7F" w:themeColor="text1" w:themeTint="80"/>
          <w:vertAlign w:val="superscript"/>
        </w:rPr>
        <w:t>#50076</w:t>
      </w:r>
    </w:p>
    <w:p w14:paraId="59A07A64" w14:textId="77777777" w:rsidR="001962A2" w:rsidRPr="0042498F" w:rsidRDefault="007E33CF" w:rsidP="00130FDA">
      <w:r w:rsidRPr="0042498F">
        <w:rPr>
          <w:rStyle w:val="Artdef"/>
        </w:rPr>
        <w:t>11.46</w:t>
      </w:r>
      <w:r w:rsidRPr="0042498F">
        <w:rPr>
          <w:b/>
        </w:rPr>
        <w:tab/>
      </w:r>
      <w:r w:rsidRPr="0042498F">
        <w:rPr>
          <w:b/>
        </w:rPr>
        <w:tab/>
      </w:r>
      <w:r w:rsidRPr="0042498F">
        <w:t>In applying the provisions of this Article, any resubmitted notice which is received by the Bureau more than six months after the date on which the original notice was returned by the Bureau shall be considered to be a new notification with a new date of receipt</w:t>
      </w:r>
      <w:ins w:id="40" w:author="Unknown" w:date="2018-07-18T16:35:00Z">
        <w:r w:rsidRPr="0042498F">
          <w:rPr>
            <w:rStyle w:val="FootnoteReference"/>
          </w:rPr>
          <w:t>ADDx</w:t>
        </w:r>
      </w:ins>
      <w:r w:rsidRPr="0042498F">
        <w:t>. For frequency assignments to a space station, should the new date of receipt of such a notice not comply with the period specified in No. </w:t>
      </w:r>
      <w:r w:rsidRPr="0042498F">
        <w:rPr>
          <w:rStyle w:val="Artref"/>
          <w:b/>
        </w:rPr>
        <w:t>11.44.1</w:t>
      </w:r>
      <w:r w:rsidRPr="0042498F">
        <w:t xml:space="preserve"> or No. </w:t>
      </w:r>
      <w:r w:rsidRPr="0042498F">
        <w:rPr>
          <w:rStyle w:val="Artref"/>
          <w:b/>
        </w:rPr>
        <w:t>11.43A</w:t>
      </w:r>
      <w:r w:rsidRPr="0042498F">
        <w:t>, as appropriate, the notice shall be returned to the notifying administration in the case of No. </w:t>
      </w:r>
      <w:r w:rsidRPr="0042498F">
        <w:rPr>
          <w:rStyle w:val="Artref"/>
          <w:b/>
        </w:rPr>
        <w:t>11.44.1</w:t>
      </w:r>
      <w:r w:rsidRPr="0042498F">
        <w:t>, and the notice shall be examined as a new notice of a change in the characteristics of an assignment already recorded with a new date of receipt in the case of No. </w:t>
      </w:r>
      <w:r w:rsidRPr="0042498F">
        <w:rPr>
          <w:rStyle w:val="Artref"/>
          <w:b/>
        </w:rPr>
        <w:t>11.43A</w:t>
      </w:r>
      <w:r w:rsidRPr="0042498F">
        <w:t>.</w:t>
      </w:r>
      <w:ins w:id="41" w:author="Unknown" w:date="2019-01-17T11:34:00Z">
        <w:r w:rsidRPr="0042498F">
          <w:t xml:space="preserve"> </w:t>
        </w:r>
      </w:ins>
      <w:ins w:id="42" w:author="Unknown" w:date="2019-02-18T16:33:00Z">
        <w:r w:rsidRPr="0042498F">
          <w:rPr>
            <w:lang w:eastAsia="ko-KR"/>
          </w:rPr>
          <w:t xml:space="preserve">The Bureau shall reflect the resubmission </w:t>
        </w:r>
      </w:ins>
      <w:ins w:id="43" w:author="Unknown" w:date="2019-02-19T12:51:00Z">
        <w:r w:rsidRPr="0042498F">
          <w:rPr>
            <w:lang w:eastAsia="ko-KR"/>
          </w:rPr>
          <w:t>within 30</w:t>
        </w:r>
      </w:ins>
      <w:ins w:id="44" w:author="Ruepp, Rowena [2]" w:date="2018-09-12T14:28:00Z">
        <w:r w:rsidRPr="0042498F">
          <w:t> </w:t>
        </w:r>
      </w:ins>
      <w:ins w:id="45" w:author="Unknown" w:date="2019-02-19T12:51:00Z">
        <w:r w:rsidRPr="0042498F">
          <w:rPr>
            <w:lang w:eastAsia="ko-KR"/>
          </w:rPr>
          <w:t xml:space="preserve">days of receipt </w:t>
        </w:r>
      </w:ins>
      <w:ins w:id="46" w:author="Unknown" w:date="2019-02-19T12:49:00Z">
        <w:r w:rsidRPr="0042498F">
          <w:rPr>
            <w:lang w:eastAsia="ko-KR"/>
          </w:rPr>
          <w:t>o</w:t>
        </w:r>
      </w:ins>
      <w:ins w:id="47" w:author="Unknown" w:date="2019-02-18T16:33:00Z">
        <w:r w:rsidRPr="0042498F">
          <w:rPr>
            <w:lang w:eastAsia="ko-KR"/>
          </w:rPr>
          <w:t>n the ITU website, as appropriate.</w:t>
        </w:r>
      </w:ins>
      <w:r w:rsidRPr="0042498F">
        <w:rPr>
          <w:sz w:val="16"/>
          <w:szCs w:val="16"/>
        </w:rPr>
        <w:t>    (WRC</w:t>
      </w:r>
      <w:r w:rsidRPr="0042498F">
        <w:rPr>
          <w:sz w:val="16"/>
          <w:szCs w:val="16"/>
        </w:rPr>
        <w:noBreakHyphen/>
      </w:r>
      <w:del w:id="48" w:author="Unknown">
        <w:r w:rsidRPr="0042498F" w:rsidDel="00A96504">
          <w:rPr>
            <w:sz w:val="16"/>
            <w:szCs w:val="16"/>
          </w:rPr>
          <w:delText>07</w:delText>
        </w:r>
      </w:del>
      <w:ins w:id="49" w:author="Unknown" w:date="2017-10-26T13:35:00Z">
        <w:r w:rsidRPr="0042498F">
          <w:rPr>
            <w:sz w:val="16"/>
            <w:szCs w:val="16"/>
          </w:rPr>
          <w:t>19</w:t>
        </w:r>
      </w:ins>
      <w:r w:rsidRPr="0042498F">
        <w:rPr>
          <w:sz w:val="16"/>
          <w:szCs w:val="16"/>
        </w:rPr>
        <w:t>)</w:t>
      </w:r>
    </w:p>
    <w:p w14:paraId="7C843F2B" w14:textId="77777777" w:rsidR="00FB2D88" w:rsidRDefault="00FB2D88">
      <w:pPr>
        <w:pStyle w:val="Reasons"/>
      </w:pPr>
    </w:p>
    <w:p w14:paraId="78784396" w14:textId="77777777" w:rsidR="00FB2D88" w:rsidRDefault="007E33CF">
      <w:pPr>
        <w:pStyle w:val="Proposal"/>
      </w:pPr>
      <w:r>
        <w:t>ADD</w:t>
      </w:r>
      <w:r>
        <w:tab/>
        <w:t>EUR/16A19A3/10</w:t>
      </w:r>
      <w:r>
        <w:rPr>
          <w:vanish/>
          <w:color w:val="7F7F7F" w:themeColor="text1" w:themeTint="80"/>
          <w:vertAlign w:val="superscript"/>
        </w:rPr>
        <w:t>#50077</w:t>
      </w:r>
    </w:p>
    <w:p w14:paraId="38C5D225" w14:textId="77777777" w:rsidR="001962A2" w:rsidRPr="0042498F" w:rsidRDefault="007E33CF" w:rsidP="00130FDA">
      <w:pPr>
        <w:keepNext/>
      </w:pPr>
      <w:r w:rsidRPr="0042498F">
        <w:t>_______________</w:t>
      </w:r>
    </w:p>
    <w:p w14:paraId="181BAAA3" w14:textId="77777777" w:rsidR="001962A2" w:rsidRPr="0042498F" w:rsidRDefault="007E33CF" w:rsidP="00130FDA">
      <w:pPr>
        <w:pStyle w:val="FootnoteText"/>
      </w:pPr>
      <w:r w:rsidRPr="0042498F">
        <w:rPr>
          <w:rStyle w:val="FootnoteReference"/>
        </w:rPr>
        <w:t>x</w:t>
      </w:r>
      <w:r w:rsidRPr="0042498F">
        <w:t xml:space="preserve"> </w:t>
      </w:r>
      <w:r w:rsidRPr="0042498F">
        <w:tab/>
      </w:r>
      <w:r w:rsidRPr="0042498F">
        <w:rPr>
          <w:rStyle w:val="Artdef"/>
        </w:rPr>
        <w:t>11.46.1</w:t>
      </w:r>
      <w:r w:rsidRPr="0042498F">
        <w:rPr>
          <w:b/>
        </w:rPr>
        <w:tab/>
      </w:r>
      <w:r w:rsidRPr="0042498F">
        <w:t>If the resubmitted notice is not received by the Bureau within four months from the date on which the original notice was returned by the Bureau, the Bureau shall promptly send a reminder to the notifying administration.</w:t>
      </w:r>
      <w:r w:rsidRPr="0042498F">
        <w:rPr>
          <w:sz w:val="16"/>
          <w:szCs w:val="16"/>
        </w:rPr>
        <w:t>     (WRC</w:t>
      </w:r>
      <w:r w:rsidRPr="0042498F">
        <w:rPr>
          <w:sz w:val="16"/>
          <w:szCs w:val="16"/>
        </w:rPr>
        <w:noBreakHyphen/>
        <w:t>19)</w:t>
      </w:r>
    </w:p>
    <w:p w14:paraId="786DF6D8" w14:textId="77777777" w:rsidR="00FB2D88" w:rsidRDefault="00FB2D88">
      <w:pPr>
        <w:pStyle w:val="Reasons"/>
      </w:pPr>
    </w:p>
    <w:p w14:paraId="2DA3AF2F" w14:textId="77777777" w:rsidR="00CE1AEA" w:rsidRDefault="00CE1AEA">
      <w:pPr>
        <w:tabs>
          <w:tab w:val="clear" w:pos="1134"/>
          <w:tab w:val="clear" w:pos="1871"/>
          <w:tab w:val="clear" w:pos="2268"/>
        </w:tabs>
        <w:overflowPunct/>
        <w:autoSpaceDE/>
        <w:autoSpaceDN/>
        <w:adjustRightInd/>
        <w:spacing w:before="0"/>
        <w:textAlignment w:val="auto"/>
      </w:pPr>
      <w:bookmarkStart w:id="50" w:name="_Toc454787403"/>
      <w:r>
        <w:br w:type="page"/>
      </w:r>
    </w:p>
    <w:p w14:paraId="7B847B82" w14:textId="77777777" w:rsidR="00CE1AEA" w:rsidRDefault="00CE1AEA" w:rsidP="00CE1AEA">
      <w:pPr>
        <w:pStyle w:val="Heading1"/>
      </w:pPr>
      <w:r>
        <w:rPr>
          <w:lang w:val="en-US"/>
        </w:rPr>
        <w:t>6</w:t>
      </w:r>
      <w:r>
        <w:rPr>
          <w:lang w:val="en-US"/>
        </w:rPr>
        <w:tab/>
        <w:t>Proposal for Issue C6</w:t>
      </w:r>
    </w:p>
    <w:p w14:paraId="24831779" w14:textId="77777777" w:rsidR="001F0862" w:rsidRPr="00107360" w:rsidRDefault="007E33CF" w:rsidP="00CE1AEA">
      <w:pPr>
        <w:pStyle w:val="AppArtNo"/>
      </w:pPr>
      <w:r w:rsidRPr="00107360">
        <w:t xml:space="preserve">APPENDIX </w:t>
      </w:r>
      <w:r w:rsidRPr="00494285">
        <w:rPr>
          <w:rStyle w:val="href"/>
        </w:rPr>
        <w:t>4</w:t>
      </w:r>
      <w:r w:rsidRPr="00107360">
        <w:t xml:space="preserve"> (</w:t>
      </w:r>
      <w:r w:rsidRPr="003A053B">
        <w:t>REV</w:t>
      </w:r>
      <w:r>
        <w:t>.WRC</w:t>
      </w:r>
      <w:r>
        <w:noBreakHyphen/>
      </w:r>
      <w:r w:rsidRPr="00107360">
        <w:t>1</w:t>
      </w:r>
      <w:r>
        <w:t>5</w:t>
      </w:r>
      <w:r w:rsidRPr="00107360">
        <w:t>)</w:t>
      </w:r>
      <w:bookmarkEnd w:id="50"/>
    </w:p>
    <w:p w14:paraId="54285080" w14:textId="77777777" w:rsidR="001F0862" w:rsidRPr="00821BE4" w:rsidRDefault="007E33CF" w:rsidP="001F0862">
      <w:pPr>
        <w:pStyle w:val="Appendixtitle"/>
        <w:keepNext w:val="0"/>
        <w:keepLines w:val="0"/>
      </w:pPr>
      <w:bookmarkStart w:id="51" w:name="_Toc328648889"/>
      <w:bookmarkStart w:id="52" w:name="_Toc454787404"/>
      <w:r w:rsidRPr="00821BE4">
        <w:t>Consolidated list and tables of characteristics for use in the</w:t>
      </w:r>
      <w:r w:rsidRPr="00821BE4">
        <w:br/>
        <w:t>application of the procedures of Chapter III</w:t>
      </w:r>
      <w:bookmarkEnd w:id="51"/>
      <w:bookmarkEnd w:id="52"/>
    </w:p>
    <w:p w14:paraId="29A52CA5" w14:textId="77777777" w:rsidR="001F0862" w:rsidRPr="00F5119C" w:rsidRDefault="007E33CF" w:rsidP="001F0862">
      <w:pPr>
        <w:pStyle w:val="AnnexNo"/>
      </w:pPr>
      <w:bookmarkStart w:id="53" w:name="_Toc328648892"/>
      <w:bookmarkStart w:id="54" w:name="_Toc454787407"/>
      <w:r w:rsidRPr="00F5119C">
        <w:t>ANNEX 2</w:t>
      </w:r>
      <w:bookmarkEnd w:id="53"/>
      <w:bookmarkEnd w:id="54"/>
    </w:p>
    <w:p w14:paraId="40AE903B" w14:textId="77777777" w:rsidR="001F0862" w:rsidRPr="001B7EA4" w:rsidRDefault="007E33CF" w:rsidP="001F0862">
      <w:pPr>
        <w:pStyle w:val="Annextitle"/>
      </w:pPr>
      <w:bookmarkStart w:id="55" w:name="_Toc328648893"/>
      <w:bookmarkStart w:id="56" w:name="_Toc454787408"/>
      <w:r w:rsidRPr="001B7EA4">
        <w:t>Characteristics of satellite networks, earth stations</w:t>
      </w:r>
      <w:r w:rsidRPr="001B7EA4">
        <w:br/>
        <w:t>or radio astronomy stations</w:t>
      </w:r>
      <w:r w:rsidRPr="002B1685">
        <w:rPr>
          <w:rStyle w:val="FootnoteReference"/>
          <w:rFonts w:asciiTheme="majorBidi" w:hAnsiTheme="majorBidi" w:cstheme="majorBidi"/>
          <w:b w:val="0"/>
          <w:bCs/>
          <w:position w:val="0"/>
          <w:sz w:val="28"/>
          <w:vertAlign w:val="superscript"/>
        </w:rPr>
        <w:footnoteReference w:customMarkFollows="1" w:id="13"/>
        <w:t>2</w:t>
      </w:r>
      <w:r w:rsidRPr="002B1685">
        <w:rPr>
          <w:rFonts w:asciiTheme="majorBidi" w:hAnsiTheme="majorBidi" w:cstheme="majorBidi"/>
          <w:b w:val="0"/>
          <w:bCs/>
          <w:sz w:val="16"/>
          <w:szCs w:val="16"/>
          <w:vertAlign w:val="superscript"/>
        </w:rPr>
        <w:t> </w:t>
      </w:r>
      <w:r w:rsidRPr="001B7EA4">
        <w:rPr>
          <w:rFonts w:ascii="Times New Roman"/>
          <w:b w:val="0"/>
          <w:sz w:val="16"/>
          <w:szCs w:val="16"/>
        </w:rPr>
        <w:t>    </w:t>
      </w:r>
      <w:r w:rsidRPr="001B7EA4">
        <w:rPr>
          <w:rFonts w:ascii="Times New Roman"/>
          <w:b w:val="0"/>
          <w:sz w:val="16"/>
          <w:szCs w:val="16"/>
        </w:rPr>
        <w:t>(Rev.WRC</w:t>
      </w:r>
      <w:r w:rsidRPr="001B7EA4">
        <w:rPr>
          <w:rFonts w:ascii="Times New Roman"/>
          <w:b w:val="0"/>
          <w:sz w:val="16"/>
          <w:szCs w:val="16"/>
        </w:rPr>
        <w:noBreakHyphen/>
        <w:t>12)</w:t>
      </w:r>
      <w:bookmarkEnd w:id="55"/>
      <w:bookmarkEnd w:id="56"/>
    </w:p>
    <w:p w14:paraId="03DFFC8E" w14:textId="77777777" w:rsidR="001F0862" w:rsidRDefault="007E33CF" w:rsidP="001F0862">
      <w:pPr>
        <w:pStyle w:val="Headingb"/>
        <w:rPr>
          <w:lang w:val="en-GB"/>
        </w:rPr>
      </w:pPr>
      <w:r w:rsidRPr="004046E7">
        <w:rPr>
          <w:lang w:val="en-GB"/>
        </w:rPr>
        <w:t>Footnotes to Tables A, B, C and D</w:t>
      </w:r>
    </w:p>
    <w:p w14:paraId="42E89440" w14:textId="77777777" w:rsidR="004D21EA" w:rsidRDefault="004D21EA">
      <w:pPr>
        <w:tabs>
          <w:tab w:val="clear" w:pos="1134"/>
          <w:tab w:val="clear" w:pos="1871"/>
          <w:tab w:val="clear" w:pos="2268"/>
        </w:tabs>
        <w:overflowPunct/>
        <w:autoSpaceDE/>
        <w:autoSpaceDN/>
        <w:adjustRightInd/>
        <w:spacing w:before="0"/>
        <w:textAlignment w:val="auto"/>
        <w:sectPr w:rsidR="004D21EA">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sectPr>
      </w:pPr>
    </w:p>
    <w:p w14:paraId="6F8C2BB8" w14:textId="77777777" w:rsidR="00FB2D88" w:rsidRDefault="007E33CF">
      <w:pPr>
        <w:pStyle w:val="Proposal"/>
      </w:pPr>
      <w:r>
        <w:t>MOD</w:t>
      </w:r>
      <w:r>
        <w:tab/>
        <w:t>EUR/16A19A3/11</w:t>
      </w:r>
      <w:r>
        <w:rPr>
          <w:vanish/>
          <w:color w:val="7F7F7F" w:themeColor="text1" w:themeTint="80"/>
          <w:vertAlign w:val="superscript"/>
        </w:rPr>
        <w:t>#50078</w:t>
      </w:r>
    </w:p>
    <w:p w14:paraId="6F763531" w14:textId="77777777" w:rsidR="001962A2" w:rsidRPr="0042498F" w:rsidRDefault="007E33CF" w:rsidP="00130FDA">
      <w:pPr>
        <w:pStyle w:val="TableNo"/>
        <w:rPr>
          <w:rFonts w:ascii="Times New Roman Bold" w:hAnsi="Times New Roman Bold"/>
          <w:b/>
          <w:caps w:val="0"/>
        </w:rPr>
      </w:pPr>
      <w:r w:rsidRPr="0042498F">
        <w:rPr>
          <w:rFonts w:ascii="Times New Roman Bold" w:hAnsi="Times New Roman Bold"/>
          <w:b/>
          <w:caps w:val="0"/>
        </w:rPr>
        <w:t>TABLE A</w:t>
      </w:r>
    </w:p>
    <w:p w14:paraId="24E382AD" w14:textId="77777777" w:rsidR="001962A2" w:rsidRPr="0042498F" w:rsidRDefault="007E33CF" w:rsidP="00130FDA">
      <w:pPr>
        <w:pStyle w:val="Tabletitle"/>
      </w:pPr>
      <w:r w:rsidRPr="0042498F">
        <w:t xml:space="preserve">GENERAL CHARACTERISTICS OF THE SATELLITE NETWORK, </w:t>
      </w:r>
      <w:r w:rsidRPr="0042498F">
        <w:br/>
        <w:t>EARTH STATION OR RADIO ASTRONOMY STATION</w:t>
      </w:r>
      <w:r w:rsidRPr="0042498F">
        <w:rPr>
          <w:color w:val="000000"/>
          <w:sz w:val="16"/>
        </w:rPr>
        <w:t>     </w:t>
      </w:r>
      <w:r w:rsidRPr="0042498F">
        <w:rPr>
          <w:rFonts w:ascii="Times New Roman"/>
          <w:b w:val="0"/>
          <w:bCs/>
          <w:color w:val="000000"/>
          <w:sz w:val="16"/>
        </w:rPr>
        <w:t>(Rev.WRC</w:t>
      </w:r>
      <w:r w:rsidRPr="0042498F">
        <w:rPr>
          <w:rFonts w:ascii="Times New Roman"/>
          <w:b w:val="0"/>
          <w:bCs/>
          <w:color w:val="000000"/>
          <w:sz w:val="16"/>
        </w:rPr>
        <w:noBreakHyphen/>
      </w:r>
      <w:del w:id="60" w:author="Unknown">
        <w:r w:rsidRPr="0042498F" w:rsidDel="001C2D74">
          <w:rPr>
            <w:rFonts w:ascii="Times New Roman"/>
            <w:b w:val="0"/>
            <w:bCs/>
            <w:color w:val="000000"/>
            <w:sz w:val="16"/>
          </w:rPr>
          <w:delText>15</w:delText>
        </w:r>
      </w:del>
      <w:ins w:id="61" w:author="Unknown" w:date="2017-05-19T17:45:00Z">
        <w:r w:rsidRPr="0042498F">
          <w:rPr>
            <w:rFonts w:ascii="Times New Roman"/>
            <w:b w:val="0"/>
            <w:bCs/>
            <w:color w:val="000000"/>
            <w:sz w:val="16"/>
          </w:rPr>
          <w:t>19</w:t>
        </w:r>
      </w:ins>
      <w:r w:rsidRPr="0042498F">
        <w:rPr>
          <w:rFonts w:ascii="Times New Roman"/>
          <w:b w:val="0"/>
          <w:bCs/>
          <w:color w:val="000000"/>
          <w:sz w:val="16"/>
        </w:rPr>
        <w:t>)</w:t>
      </w:r>
    </w:p>
    <w:tbl>
      <w:tblPr>
        <w:tblW w:w="5000" w:type="pct"/>
        <w:jc w:val="center"/>
        <w:tblLook w:val="04A0" w:firstRow="1" w:lastRow="0" w:firstColumn="1" w:lastColumn="0" w:noHBand="0" w:noVBand="1"/>
      </w:tblPr>
      <w:tblGrid>
        <w:gridCol w:w="1507"/>
        <w:gridCol w:w="10282"/>
        <w:gridCol w:w="1023"/>
        <w:gridCol w:w="1166"/>
      </w:tblGrid>
      <w:tr w:rsidR="001962A2" w:rsidRPr="0042498F" w14:paraId="27B24C2F" w14:textId="77777777" w:rsidTr="00130FDA">
        <w:trPr>
          <w:trHeight w:val="3000"/>
          <w:tblHeader/>
          <w:jc w:val="center"/>
        </w:trPr>
        <w:tc>
          <w:tcPr>
            <w:tcW w:w="539" w:type="pct"/>
            <w:tcBorders>
              <w:top w:val="single" w:sz="12" w:space="0" w:color="auto"/>
              <w:left w:val="single" w:sz="12" w:space="0" w:color="auto"/>
              <w:bottom w:val="single" w:sz="12" w:space="0" w:color="auto"/>
              <w:right w:val="nil"/>
            </w:tcBorders>
            <w:shd w:val="clear" w:color="000000" w:fill="auto"/>
            <w:textDirection w:val="btLr"/>
            <w:vAlign w:val="center"/>
            <w:hideMark/>
          </w:tcPr>
          <w:p w14:paraId="4718F3A6" w14:textId="77777777" w:rsidR="001962A2" w:rsidRPr="0042498F" w:rsidRDefault="007E33CF" w:rsidP="00130FDA">
            <w:pPr>
              <w:jc w:val="center"/>
              <w:rPr>
                <w:rFonts w:asciiTheme="majorBidi" w:hAnsiTheme="majorBidi" w:cstheme="majorBidi"/>
                <w:b/>
                <w:bCs/>
                <w:sz w:val="16"/>
                <w:szCs w:val="16"/>
              </w:rPr>
            </w:pPr>
            <w:r w:rsidRPr="0042498F">
              <w:rPr>
                <w:rFonts w:asciiTheme="majorBidi" w:hAnsiTheme="majorBidi" w:cstheme="majorBidi"/>
                <w:b/>
                <w:bCs/>
                <w:sz w:val="16"/>
                <w:szCs w:val="16"/>
              </w:rPr>
              <w:t>Items in Appendix</w:t>
            </w:r>
          </w:p>
        </w:tc>
        <w:tc>
          <w:tcPr>
            <w:tcW w:w="3678" w:type="pct"/>
            <w:tcBorders>
              <w:top w:val="single" w:sz="12" w:space="0" w:color="auto"/>
              <w:left w:val="double" w:sz="6" w:space="0" w:color="auto"/>
              <w:bottom w:val="single" w:sz="12" w:space="0" w:color="auto"/>
              <w:right w:val="double" w:sz="4" w:space="0" w:color="auto"/>
            </w:tcBorders>
            <w:shd w:val="clear" w:color="auto" w:fill="auto"/>
            <w:vAlign w:val="center"/>
            <w:hideMark/>
          </w:tcPr>
          <w:p w14:paraId="2348081D" w14:textId="77777777" w:rsidR="001962A2" w:rsidRPr="0042498F" w:rsidRDefault="007E33CF" w:rsidP="00130FDA">
            <w:pPr>
              <w:jc w:val="center"/>
              <w:rPr>
                <w:rFonts w:asciiTheme="majorBidi" w:hAnsiTheme="majorBidi" w:cstheme="majorBidi"/>
                <w:b/>
                <w:bCs/>
                <w:i/>
                <w:iCs/>
                <w:sz w:val="16"/>
                <w:szCs w:val="16"/>
              </w:rPr>
            </w:pPr>
            <w:r w:rsidRPr="0042498F">
              <w:rPr>
                <w:rFonts w:asciiTheme="majorBidi" w:hAnsiTheme="majorBidi" w:cstheme="majorBidi"/>
                <w:b/>
                <w:bCs/>
                <w:i/>
                <w:iCs/>
                <w:sz w:val="16"/>
                <w:szCs w:val="16"/>
              </w:rPr>
              <w:t xml:space="preserve">A </w:t>
            </w:r>
            <w:r w:rsidRPr="0042498F">
              <w:rPr>
                <w:rFonts w:asciiTheme="majorBidi" w:hAnsiTheme="majorBidi" w:cstheme="majorBidi"/>
                <w:b/>
                <w:bCs/>
                <w:i/>
                <w:iCs/>
                <w:sz w:val="16"/>
                <w:szCs w:val="16"/>
                <w:vertAlign w:val="superscript"/>
              </w:rPr>
              <w:t>_</w:t>
            </w:r>
            <w:r w:rsidRPr="0042498F">
              <w:rPr>
                <w:rFonts w:asciiTheme="majorBidi" w:hAnsiTheme="majorBidi" w:cstheme="majorBidi"/>
                <w:b/>
                <w:bCs/>
                <w:i/>
                <w:iCs/>
                <w:sz w:val="16"/>
                <w:szCs w:val="16"/>
              </w:rPr>
              <w:t xml:space="preserve"> GENERAL CHARACTERISTICS OF THE SATELLITE NETWORK, </w:t>
            </w:r>
            <w:r w:rsidRPr="0042498F">
              <w:rPr>
                <w:rFonts w:asciiTheme="majorBidi" w:hAnsiTheme="majorBidi" w:cstheme="majorBidi"/>
                <w:b/>
                <w:bCs/>
                <w:i/>
                <w:iCs/>
                <w:sz w:val="16"/>
                <w:szCs w:val="16"/>
              </w:rPr>
              <w:br/>
              <w:t xml:space="preserve">EARTH STATION OR RADIO ASTRONOMY STATION </w:t>
            </w:r>
          </w:p>
        </w:tc>
        <w:tc>
          <w:tcPr>
            <w:tcW w:w="366" w:type="pct"/>
            <w:tcBorders>
              <w:top w:val="single" w:sz="12" w:space="0" w:color="auto"/>
              <w:left w:val="double" w:sz="4" w:space="0" w:color="auto"/>
              <w:bottom w:val="single" w:sz="12" w:space="0" w:color="auto"/>
              <w:right w:val="single" w:sz="4" w:space="0" w:color="auto"/>
            </w:tcBorders>
            <w:shd w:val="clear" w:color="auto" w:fill="auto"/>
            <w:textDirection w:val="btLr"/>
            <w:vAlign w:val="center"/>
            <w:hideMark/>
          </w:tcPr>
          <w:p w14:paraId="1D6C0E17" w14:textId="77777777" w:rsidR="001962A2" w:rsidRPr="0042498F" w:rsidRDefault="007E33CF" w:rsidP="00130FDA">
            <w:pPr>
              <w:spacing w:before="40" w:after="40"/>
              <w:jc w:val="center"/>
              <w:rPr>
                <w:rFonts w:asciiTheme="majorBidi" w:hAnsiTheme="majorBidi" w:cstheme="majorBidi"/>
                <w:sz w:val="16"/>
                <w:szCs w:val="16"/>
              </w:rPr>
            </w:pPr>
            <w:r w:rsidRPr="0042498F">
              <w:rPr>
                <w:rFonts w:asciiTheme="majorBidi" w:hAnsiTheme="majorBidi" w:cstheme="majorBidi"/>
                <w:sz w:val="16"/>
                <w:szCs w:val="16"/>
              </w:rPr>
              <w:t>...</w:t>
            </w:r>
          </w:p>
        </w:tc>
        <w:tc>
          <w:tcPr>
            <w:tcW w:w="417" w:type="pct"/>
            <w:tcBorders>
              <w:top w:val="single" w:sz="12" w:space="0" w:color="auto"/>
              <w:left w:val="nil"/>
              <w:bottom w:val="single" w:sz="12" w:space="0" w:color="auto"/>
              <w:right w:val="single" w:sz="4" w:space="0" w:color="auto"/>
            </w:tcBorders>
            <w:textDirection w:val="btLr"/>
            <w:vAlign w:val="center"/>
          </w:tcPr>
          <w:p w14:paraId="55653BC1" w14:textId="77777777" w:rsidR="001962A2" w:rsidRPr="0042498F" w:rsidRDefault="007E33CF" w:rsidP="00130FDA">
            <w:pPr>
              <w:spacing w:before="0" w:after="40"/>
              <w:jc w:val="center"/>
              <w:rPr>
                <w:rFonts w:asciiTheme="majorBidi" w:hAnsiTheme="majorBidi" w:cstheme="majorBidi"/>
                <w:b/>
                <w:bCs/>
                <w:sz w:val="16"/>
                <w:szCs w:val="16"/>
              </w:rPr>
            </w:pPr>
            <w:r w:rsidRPr="0042498F">
              <w:rPr>
                <w:rFonts w:asciiTheme="majorBidi" w:hAnsiTheme="majorBidi" w:cstheme="majorBidi"/>
                <w:b/>
                <w:bCs/>
                <w:sz w:val="16"/>
                <w:szCs w:val="16"/>
              </w:rPr>
              <w:t>Notice for a satellite network in the fixed-</w:t>
            </w:r>
            <w:r w:rsidRPr="0042498F">
              <w:rPr>
                <w:rFonts w:asciiTheme="majorBidi" w:hAnsiTheme="majorBidi" w:cstheme="majorBidi"/>
                <w:b/>
                <w:bCs/>
                <w:sz w:val="16"/>
                <w:szCs w:val="16"/>
              </w:rPr>
              <w:br/>
              <w:t xml:space="preserve">satellite service under Appendix 30B </w:t>
            </w:r>
            <w:r w:rsidRPr="0042498F">
              <w:rPr>
                <w:rFonts w:asciiTheme="majorBidi" w:hAnsiTheme="majorBidi" w:cstheme="majorBidi"/>
                <w:b/>
                <w:bCs/>
                <w:sz w:val="16"/>
                <w:szCs w:val="16"/>
              </w:rPr>
              <w:br/>
              <w:t>(Articles 6 and 8)</w:t>
            </w:r>
          </w:p>
        </w:tc>
      </w:tr>
      <w:tr w:rsidR="001962A2" w:rsidRPr="0042498F" w14:paraId="3B676229" w14:textId="77777777" w:rsidTr="00130FDA">
        <w:trPr>
          <w:cantSplit/>
          <w:jc w:val="center"/>
        </w:trPr>
        <w:tc>
          <w:tcPr>
            <w:tcW w:w="539" w:type="pct"/>
            <w:tcBorders>
              <w:top w:val="single" w:sz="4" w:space="0" w:color="auto"/>
              <w:left w:val="single" w:sz="12" w:space="0" w:color="auto"/>
              <w:bottom w:val="single" w:sz="4" w:space="0" w:color="auto"/>
              <w:right w:val="double" w:sz="6" w:space="0" w:color="auto"/>
            </w:tcBorders>
            <w:shd w:val="clear" w:color="auto" w:fill="auto"/>
          </w:tcPr>
          <w:p w14:paraId="7E215E38" w14:textId="77777777" w:rsidR="001962A2" w:rsidRPr="0042498F" w:rsidRDefault="007E33CF" w:rsidP="00130FDA">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42498F">
              <w:rPr>
                <w:rFonts w:asciiTheme="majorBidi" w:hAnsiTheme="majorBidi" w:cstheme="majorBidi"/>
                <w:b/>
                <w:bCs/>
                <w:sz w:val="18"/>
                <w:szCs w:val="18"/>
                <w:lang w:eastAsia="zh-CN"/>
              </w:rPr>
              <w:t>A.2</w:t>
            </w:r>
          </w:p>
        </w:tc>
        <w:tc>
          <w:tcPr>
            <w:tcW w:w="3678" w:type="pct"/>
            <w:tcBorders>
              <w:top w:val="single" w:sz="4" w:space="0" w:color="auto"/>
              <w:left w:val="nil"/>
              <w:bottom w:val="single" w:sz="4" w:space="0" w:color="auto"/>
              <w:right w:val="double" w:sz="4" w:space="0" w:color="auto"/>
            </w:tcBorders>
            <w:shd w:val="clear" w:color="auto" w:fill="auto"/>
          </w:tcPr>
          <w:p w14:paraId="61287E8E" w14:textId="77777777" w:rsidR="001962A2" w:rsidRPr="0042498F" w:rsidRDefault="007E33CF" w:rsidP="00130FDA">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42498F">
              <w:rPr>
                <w:rFonts w:asciiTheme="majorBidi" w:hAnsiTheme="majorBidi" w:cstheme="majorBidi"/>
                <w:b/>
                <w:bCs/>
                <w:sz w:val="18"/>
                <w:szCs w:val="18"/>
                <w:lang w:eastAsia="zh-CN"/>
              </w:rPr>
              <w:t>DATE OF BRINGING INTO USE</w:t>
            </w:r>
          </w:p>
        </w:tc>
        <w:tc>
          <w:tcPr>
            <w:tcW w:w="783" w:type="pct"/>
            <w:gridSpan w:val="2"/>
            <w:tcBorders>
              <w:top w:val="nil"/>
              <w:left w:val="double" w:sz="4" w:space="0" w:color="auto"/>
              <w:bottom w:val="single" w:sz="4" w:space="0" w:color="auto"/>
              <w:right w:val="single" w:sz="4" w:space="0" w:color="auto"/>
            </w:tcBorders>
            <w:shd w:val="clear" w:color="auto" w:fill="BFBFBF" w:themeFill="background1" w:themeFillShade="BF"/>
            <w:vAlign w:val="center"/>
          </w:tcPr>
          <w:p w14:paraId="698C034C" w14:textId="77777777" w:rsidR="001962A2" w:rsidRPr="0042498F" w:rsidRDefault="000369A9" w:rsidP="00130FDA">
            <w:pPr>
              <w:spacing w:before="40" w:after="40"/>
              <w:jc w:val="center"/>
              <w:rPr>
                <w:rFonts w:asciiTheme="majorBidi" w:hAnsiTheme="majorBidi" w:cstheme="majorBidi"/>
                <w:b/>
                <w:bCs/>
                <w:sz w:val="18"/>
                <w:szCs w:val="18"/>
              </w:rPr>
            </w:pPr>
          </w:p>
        </w:tc>
      </w:tr>
      <w:tr w:rsidR="001962A2" w:rsidRPr="0042498F" w14:paraId="1AF197A5" w14:textId="77777777" w:rsidTr="00130FDA">
        <w:trPr>
          <w:cantSplit/>
          <w:jc w:val="center"/>
        </w:trPr>
        <w:tc>
          <w:tcPr>
            <w:tcW w:w="539" w:type="pct"/>
            <w:tcBorders>
              <w:top w:val="nil"/>
              <w:left w:val="single" w:sz="12" w:space="0" w:color="auto"/>
              <w:bottom w:val="single" w:sz="4" w:space="0" w:color="000000"/>
              <w:right w:val="double" w:sz="6" w:space="0" w:color="auto"/>
            </w:tcBorders>
            <w:shd w:val="clear" w:color="000000" w:fill="auto"/>
          </w:tcPr>
          <w:p w14:paraId="082D99C9" w14:textId="77777777" w:rsidR="001962A2" w:rsidRPr="0042498F" w:rsidRDefault="007E33CF" w:rsidP="00130FDA">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A.2.a</w:t>
            </w:r>
          </w:p>
        </w:tc>
        <w:tc>
          <w:tcPr>
            <w:tcW w:w="3678" w:type="pct"/>
            <w:tcBorders>
              <w:top w:val="single" w:sz="4" w:space="0" w:color="auto"/>
              <w:left w:val="nil"/>
              <w:bottom w:val="single" w:sz="4" w:space="0" w:color="auto"/>
              <w:right w:val="double" w:sz="4" w:space="0" w:color="auto"/>
            </w:tcBorders>
            <w:shd w:val="clear" w:color="auto" w:fill="auto"/>
          </w:tcPr>
          <w:p w14:paraId="58717428" w14:textId="77777777" w:rsidR="001962A2" w:rsidRPr="0042498F" w:rsidRDefault="007E33CF" w:rsidP="00130FDA">
            <w:pPr>
              <w:keepNext/>
              <w:spacing w:before="40" w:after="40"/>
              <w:ind w:left="170"/>
              <w:rPr>
                <w:sz w:val="18"/>
                <w:szCs w:val="18"/>
              </w:rPr>
            </w:pPr>
            <w:r w:rsidRPr="0042498F">
              <w:rPr>
                <w:sz w:val="18"/>
                <w:szCs w:val="18"/>
              </w:rPr>
              <w:t>the date (actual or foreseen, as appropriate) of bringing the frequency assignment (new or modified) into use</w:t>
            </w:r>
          </w:p>
          <w:p w14:paraId="13820EF5" w14:textId="77777777" w:rsidR="001962A2" w:rsidRPr="0042498F" w:rsidRDefault="007E33CF" w:rsidP="00130FDA">
            <w:pPr>
              <w:keepNext/>
              <w:spacing w:before="40" w:after="40"/>
              <w:ind w:left="340"/>
              <w:rPr>
                <w:sz w:val="18"/>
                <w:szCs w:val="18"/>
              </w:rPr>
            </w:pPr>
            <w:r w:rsidRPr="0042498F">
              <w:rPr>
                <w:sz w:val="18"/>
                <w:szCs w:val="18"/>
              </w:rPr>
              <w:t>For a frequency assignment to a GSO space station, including frequency assignments in Appendices </w:t>
            </w:r>
            <w:r w:rsidRPr="0042498F">
              <w:rPr>
                <w:rStyle w:val="Appref"/>
                <w:b/>
                <w:bCs/>
                <w:sz w:val="18"/>
                <w:szCs w:val="18"/>
              </w:rPr>
              <w:t>30</w:t>
            </w:r>
            <w:r w:rsidRPr="0042498F">
              <w:rPr>
                <w:sz w:val="18"/>
                <w:szCs w:val="18"/>
              </w:rPr>
              <w:t>,</w:t>
            </w:r>
            <w:r w:rsidRPr="0042498F">
              <w:rPr>
                <w:b/>
                <w:bCs/>
                <w:sz w:val="18"/>
                <w:szCs w:val="18"/>
              </w:rPr>
              <w:t xml:space="preserve"> </w:t>
            </w:r>
            <w:r w:rsidRPr="0042498F">
              <w:rPr>
                <w:rStyle w:val="Appref"/>
                <w:b/>
                <w:bCs/>
                <w:sz w:val="18"/>
                <w:szCs w:val="18"/>
              </w:rPr>
              <w:t>30A</w:t>
            </w:r>
            <w:r w:rsidRPr="0042498F">
              <w:rPr>
                <w:sz w:val="18"/>
                <w:szCs w:val="18"/>
              </w:rPr>
              <w:t xml:space="preserve"> and </w:t>
            </w:r>
            <w:r w:rsidRPr="0042498F">
              <w:rPr>
                <w:rStyle w:val="Appref"/>
                <w:b/>
                <w:bCs/>
                <w:sz w:val="18"/>
                <w:szCs w:val="18"/>
              </w:rPr>
              <w:t>30B</w:t>
            </w:r>
            <w:r w:rsidRPr="0042498F">
              <w:rPr>
                <w:sz w:val="18"/>
                <w:szCs w:val="18"/>
              </w:rPr>
              <w:t>, the date of bringing into use is as defined in Nos. </w:t>
            </w:r>
            <w:r w:rsidRPr="0042498F">
              <w:rPr>
                <w:rStyle w:val="Artref"/>
                <w:b/>
                <w:bCs/>
                <w:sz w:val="18"/>
                <w:szCs w:val="18"/>
              </w:rPr>
              <w:t>11.44B</w:t>
            </w:r>
            <w:r w:rsidRPr="0042498F">
              <w:rPr>
                <w:sz w:val="18"/>
                <w:szCs w:val="18"/>
              </w:rPr>
              <w:t xml:space="preserve"> and </w:t>
            </w:r>
            <w:r w:rsidRPr="0042498F">
              <w:rPr>
                <w:rStyle w:val="Artref"/>
                <w:b/>
                <w:bCs/>
                <w:sz w:val="18"/>
                <w:szCs w:val="18"/>
              </w:rPr>
              <w:t>11.44.2</w:t>
            </w:r>
          </w:p>
          <w:p w14:paraId="7F847A1B" w14:textId="77777777" w:rsidR="001962A2" w:rsidRPr="0042498F" w:rsidRDefault="007E33CF" w:rsidP="00130FDA">
            <w:pPr>
              <w:keepNext/>
              <w:spacing w:before="40" w:after="40"/>
              <w:ind w:left="340"/>
              <w:rPr>
                <w:sz w:val="18"/>
                <w:szCs w:val="18"/>
              </w:rPr>
            </w:pPr>
            <w:r w:rsidRPr="0042498F">
              <w:rPr>
                <w:sz w:val="18"/>
                <w:szCs w:val="18"/>
              </w:rPr>
              <w:t>Whenever the assignment is changed in any of its basic characteristics (except in the case of a change under A.1.a, the date to be given shall be that of the latest change (actual or foreseen, as appropriate)</w:t>
            </w:r>
          </w:p>
          <w:p w14:paraId="184D6B5A" w14:textId="77777777" w:rsidR="001962A2" w:rsidRPr="0042498F" w:rsidRDefault="007E33CF" w:rsidP="00130FDA">
            <w:pPr>
              <w:spacing w:before="40" w:after="40"/>
              <w:ind w:left="170"/>
              <w:rPr>
                <w:sz w:val="18"/>
                <w:szCs w:val="18"/>
              </w:rPr>
            </w:pPr>
            <w:r w:rsidRPr="0042498F">
              <w:rPr>
                <w:sz w:val="18"/>
                <w:szCs w:val="18"/>
              </w:rPr>
              <w:t>Required only for notification</w:t>
            </w:r>
            <w:ins w:id="62" w:author="Unknown" w:date="2019-02-22T19:04:00Z">
              <w:r w:rsidRPr="0042498F">
                <w:rPr>
                  <w:sz w:val="18"/>
                  <w:szCs w:val="18"/>
                </w:rPr>
                <w:t xml:space="preserve"> </w:t>
              </w:r>
            </w:ins>
            <w:ins w:id="63" w:author="Unknown" w:date="2017-10-21T08:50:00Z">
              <w:r w:rsidRPr="0042498F">
                <w:rPr>
                  <w:sz w:val="18"/>
                  <w:szCs w:val="18"/>
                </w:rPr>
                <w:t>and, in the case of Appendix</w:t>
              </w:r>
            </w:ins>
            <w:ins w:id="64" w:author="Unknown" w:date="2018-07-20T15:13:00Z">
              <w:r w:rsidRPr="0042498F">
                <w:rPr>
                  <w:sz w:val="18"/>
                  <w:szCs w:val="18"/>
                </w:rPr>
                <w:t> </w:t>
              </w:r>
            </w:ins>
            <w:ins w:id="65" w:author="Unknown" w:date="2017-10-21T08:50:00Z">
              <w:r w:rsidRPr="0042498F">
                <w:rPr>
                  <w:rStyle w:val="Appref"/>
                  <w:b/>
                  <w:bCs/>
                  <w:sz w:val="18"/>
                  <w:szCs w:val="18"/>
                </w:rPr>
                <w:t>30B</w:t>
              </w:r>
              <w:r w:rsidRPr="0042498F">
                <w:rPr>
                  <w:sz w:val="18"/>
                  <w:szCs w:val="18"/>
                </w:rPr>
                <w:t xml:space="preserve">, also for simultaneous submissions for entry into the List under </w:t>
              </w:r>
              <w:r w:rsidRPr="0042498F">
                <w:rPr>
                  <w:rFonts w:eastAsia="SimSun"/>
                  <w:sz w:val="18"/>
                  <w:szCs w:val="18"/>
                  <w:lang w:eastAsia="zh-CN"/>
                </w:rPr>
                <w:t>§</w:t>
              </w:r>
            </w:ins>
            <w:ins w:id="66" w:author="Unknown" w:date="2018-07-20T15:13:00Z">
              <w:r w:rsidRPr="0042498F">
                <w:rPr>
                  <w:rFonts w:eastAsia="SimSun"/>
                  <w:sz w:val="18"/>
                  <w:szCs w:val="18"/>
                  <w:lang w:eastAsia="zh-CN"/>
                </w:rPr>
                <w:t> </w:t>
              </w:r>
            </w:ins>
            <w:ins w:id="67" w:author="Unknown" w:date="2017-10-21T08:50:00Z">
              <w:r w:rsidRPr="0042498F">
                <w:rPr>
                  <w:sz w:val="18"/>
                  <w:szCs w:val="18"/>
                </w:rPr>
                <w:t>6.17 and notification under §</w:t>
              </w:r>
            </w:ins>
            <w:ins w:id="68" w:author="Unknown" w:date="2018-07-20T15:13:00Z">
              <w:r w:rsidRPr="0042498F">
                <w:rPr>
                  <w:sz w:val="18"/>
                  <w:szCs w:val="18"/>
                </w:rPr>
                <w:t> </w:t>
              </w:r>
            </w:ins>
            <w:ins w:id="69" w:author="Unknown" w:date="2017-10-21T08:50:00Z">
              <w:r w:rsidRPr="0042498F">
                <w:rPr>
                  <w:sz w:val="18"/>
                  <w:szCs w:val="18"/>
                </w:rPr>
                <w:t>8.1</w:t>
              </w:r>
            </w:ins>
          </w:p>
        </w:tc>
        <w:tc>
          <w:tcPr>
            <w:tcW w:w="366" w:type="pct"/>
            <w:tcBorders>
              <w:top w:val="nil"/>
              <w:left w:val="double" w:sz="4" w:space="0" w:color="auto"/>
              <w:bottom w:val="single" w:sz="4" w:space="0" w:color="auto"/>
              <w:right w:val="single" w:sz="4" w:space="0" w:color="auto"/>
            </w:tcBorders>
            <w:shd w:val="clear" w:color="auto" w:fill="auto"/>
            <w:vAlign w:val="center"/>
          </w:tcPr>
          <w:p w14:paraId="6D1C13D0" w14:textId="77777777" w:rsidR="001962A2" w:rsidRPr="0042498F" w:rsidRDefault="000369A9" w:rsidP="00130FDA">
            <w:pPr>
              <w:spacing w:before="40" w:after="40"/>
              <w:jc w:val="center"/>
              <w:rPr>
                <w:rFonts w:asciiTheme="majorBidi" w:hAnsiTheme="majorBidi" w:cstheme="majorBidi"/>
                <w:b/>
                <w:bCs/>
                <w:sz w:val="18"/>
                <w:szCs w:val="18"/>
              </w:rPr>
            </w:pPr>
          </w:p>
        </w:tc>
        <w:tc>
          <w:tcPr>
            <w:tcW w:w="417" w:type="pct"/>
            <w:tcBorders>
              <w:top w:val="nil"/>
              <w:left w:val="nil"/>
              <w:bottom w:val="single" w:sz="4" w:space="0" w:color="auto"/>
              <w:right w:val="single" w:sz="4" w:space="0" w:color="auto"/>
            </w:tcBorders>
            <w:vAlign w:val="center"/>
          </w:tcPr>
          <w:p w14:paraId="693114A3" w14:textId="77777777" w:rsidR="001962A2" w:rsidRPr="0042498F" w:rsidRDefault="007E33CF" w:rsidP="00130FDA">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w:t>
            </w:r>
          </w:p>
        </w:tc>
      </w:tr>
      <w:tr w:rsidR="001962A2" w:rsidRPr="0042498F" w14:paraId="45B7E140" w14:textId="77777777" w:rsidTr="00130FDA">
        <w:trPr>
          <w:cantSplit/>
          <w:jc w:val="center"/>
        </w:trPr>
        <w:tc>
          <w:tcPr>
            <w:tcW w:w="539" w:type="pct"/>
            <w:tcBorders>
              <w:top w:val="nil"/>
              <w:left w:val="single" w:sz="12" w:space="0" w:color="auto"/>
              <w:bottom w:val="single" w:sz="4" w:space="0" w:color="auto"/>
              <w:right w:val="double" w:sz="6" w:space="0" w:color="auto"/>
            </w:tcBorders>
            <w:shd w:val="clear" w:color="000000" w:fill="FFFFFF"/>
          </w:tcPr>
          <w:p w14:paraId="41535408" w14:textId="77777777" w:rsidR="001962A2" w:rsidRPr="0042498F" w:rsidRDefault="007E33CF" w:rsidP="00130FDA">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w:t>
            </w:r>
          </w:p>
        </w:tc>
        <w:tc>
          <w:tcPr>
            <w:tcW w:w="3678" w:type="pct"/>
            <w:tcBorders>
              <w:top w:val="nil"/>
              <w:left w:val="nil"/>
              <w:bottom w:val="single" w:sz="4" w:space="0" w:color="auto"/>
              <w:right w:val="double" w:sz="4" w:space="0" w:color="auto"/>
            </w:tcBorders>
            <w:shd w:val="clear" w:color="auto" w:fill="auto"/>
          </w:tcPr>
          <w:p w14:paraId="34CB8E80" w14:textId="77777777" w:rsidR="001962A2" w:rsidRPr="0042498F" w:rsidRDefault="000369A9" w:rsidP="00130FDA">
            <w:pPr>
              <w:spacing w:before="40" w:after="40"/>
              <w:ind w:left="170"/>
              <w:rPr>
                <w:sz w:val="18"/>
                <w:szCs w:val="18"/>
              </w:rPr>
            </w:pPr>
          </w:p>
        </w:tc>
        <w:tc>
          <w:tcPr>
            <w:tcW w:w="366" w:type="pct"/>
            <w:tcBorders>
              <w:top w:val="nil"/>
              <w:left w:val="double" w:sz="4" w:space="0" w:color="auto"/>
              <w:bottom w:val="single" w:sz="4" w:space="0" w:color="auto"/>
              <w:right w:val="single" w:sz="4" w:space="0" w:color="auto"/>
            </w:tcBorders>
            <w:shd w:val="clear" w:color="auto" w:fill="auto"/>
            <w:vAlign w:val="center"/>
          </w:tcPr>
          <w:p w14:paraId="002684F1" w14:textId="77777777" w:rsidR="001962A2" w:rsidRPr="0042498F" w:rsidRDefault="000369A9" w:rsidP="00130FDA">
            <w:pPr>
              <w:spacing w:before="40" w:after="40"/>
              <w:jc w:val="center"/>
              <w:rPr>
                <w:rFonts w:asciiTheme="majorBidi" w:hAnsiTheme="majorBidi" w:cstheme="majorBidi"/>
                <w:b/>
                <w:bCs/>
                <w:sz w:val="18"/>
                <w:szCs w:val="18"/>
              </w:rPr>
            </w:pPr>
          </w:p>
        </w:tc>
        <w:tc>
          <w:tcPr>
            <w:tcW w:w="417" w:type="pct"/>
            <w:tcBorders>
              <w:top w:val="nil"/>
              <w:left w:val="nil"/>
              <w:bottom w:val="single" w:sz="4" w:space="0" w:color="auto"/>
              <w:right w:val="single" w:sz="4" w:space="0" w:color="auto"/>
            </w:tcBorders>
            <w:vAlign w:val="center"/>
          </w:tcPr>
          <w:p w14:paraId="60C6CD1E" w14:textId="77777777" w:rsidR="001962A2" w:rsidRPr="0042498F" w:rsidRDefault="000369A9" w:rsidP="00130FDA">
            <w:pPr>
              <w:spacing w:before="40" w:after="40"/>
              <w:jc w:val="center"/>
              <w:rPr>
                <w:rFonts w:asciiTheme="majorBidi" w:hAnsiTheme="majorBidi" w:cstheme="majorBidi"/>
                <w:b/>
                <w:bCs/>
                <w:sz w:val="18"/>
                <w:szCs w:val="18"/>
              </w:rPr>
            </w:pPr>
          </w:p>
        </w:tc>
      </w:tr>
      <w:tr w:rsidR="001962A2" w:rsidRPr="0042498F" w14:paraId="2433E150" w14:textId="77777777" w:rsidTr="00130FDA">
        <w:trPr>
          <w:cantSplit/>
          <w:jc w:val="center"/>
        </w:trPr>
        <w:tc>
          <w:tcPr>
            <w:tcW w:w="539" w:type="pct"/>
            <w:tcBorders>
              <w:top w:val="nil"/>
              <w:left w:val="single" w:sz="12" w:space="0" w:color="auto"/>
              <w:bottom w:val="single" w:sz="4" w:space="0" w:color="auto"/>
              <w:right w:val="double" w:sz="6" w:space="0" w:color="auto"/>
            </w:tcBorders>
            <w:shd w:val="clear" w:color="auto" w:fill="auto"/>
            <w:hideMark/>
          </w:tcPr>
          <w:p w14:paraId="3A4924F3" w14:textId="77777777" w:rsidR="001962A2" w:rsidRPr="0042498F" w:rsidRDefault="007E33CF" w:rsidP="00130FDA">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42498F">
              <w:rPr>
                <w:rFonts w:asciiTheme="majorBidi" w:hAnsiTheme="majorBidi" w:cstheme="majorBidi"/>
                <w:b/>
                <w:bCs/>
                <w:sz w:val="18"/>
                <w:szCs w:val="18"/>
                <w:lang w:eastAsia="zh-CN"/>
              </w:rPr>
              <w:t>A.3</w:t>
            </w:r>
          </w:p>
        </w:tc>
        <w:tc>
          <w:tcPr>
            <w:tcW w:w="3678" w:type="pct"/>
            <w:tcBorders>
              <w:top w:val="nil"/>
              <w:left w:val="nil"/>
              <w:bottom w:val="single" w:sz="4" w:space="0" w:color="auto"/>
              <w:right w:val="double" w:sz="4" w:space="0" w:color="auto"/>
            </w:tcBorders>
            <w:shd w:val="clear" w:color="auto" w:fill="auto"/>
            <w:hideMark/>
          </w:tcPr>
          <w:p w14:paraId="231B49CF" w14:textId="77777777" w:rsidR="001962A2" w:rsidRPr="0042498F" w:rsidRDefault="007E33CF" w:rsidP="00130FDA">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rPr>
            </w:pPr>
            <w:r w:rsidRPr="0042498F">
              <w:rPr>
                <w:rFonts w:asciiTheme="majorBidi" w:hAnsiTheme="majorBidi" w:cstheme="majorBidi"/>
                <w:b/>
                <w:bCs/>
                <w:sz w:val="18"/>
                <w:szCs w:val="18"/>
              </w:rPr>
              <w:t>OPERATING ADMINISTRATION OR AGENCY</w:t>
            </w:r>
          </w:p>
        </w:tc>
        <w:tc>
          <w:tcPr>
            <w:tcW w:w="783" w:type="pct"/>
            <w:gridSpan w:val="2"/>
            <w:tcBorders>
              <w:top w:val="nil"/>
              <w:left w:val="double" w:sz="4" w:space="0" w:color="auto"/>
              <w:bottom w:val="single" w:sz="4" w:space="0" w:color="auto"/>
              <w:right w:val="single" w:sz="4" w:space="0" w:color="auto"/>
            </w:tcBorders>
            <w:shd w:val="clear" w:color="000000" w:fill="C0C0C0"/>
            <w:vAlign w:val="center"/>
          </w:tcPr>
          <w:p w14:paraId="68EB4145" w14:textId="77777777" w:rsidR="001962A2" w:rsidRPr="0042498F" w:rsidRDefault="000369A9" w:rsidP="00130FDA">
            <w:pPr>
              <w:spacing w:before="40" w:after="40"/>
              <w:jc w:val="center"/>
              <w:rPr>
                <w:rFonts w:asciiTheme="majorBidi" w:hAnsiTheme="majorBidi" w:cstheme="majorBidi"/>
                <w:b/>
                <w:bCs/>
                <w:sz w:val="18"/>
                <w:szCs w:val="18"/>
              </w:rPr>
            </w:pPr>
          </w:p>
        </w:tc>
      </w:tr>
      <w:tr w:rsidR="001962A2" w:rsidRPr="0042498F" w14:paraId="2BBACBA6" w14:textId="77777777" w:rsidTr="00130FDA">
        <w:trPr>
          <w:cantSplit/>
          <w:jc w:val="center"/>
        </w:trPr>
        <w:tc>
          <w:tcPr>
            <w:tcW w:w="539" w:type="pct"/>
            <w:tcBorders>
              <w:top w:val="nil"/>
              <w:left w:val="single" w:sz="12" w:space="0" w:color="auto"/>
              <w:bottom w:val="single" w:sz="4" w:space="0" w:color="000000"/>
              <w:right w:val="double" w:sz="6" w:space="0" w:color="auto"/>
            </w:tcBorders>
            <w:shd w:val="clear" w:color="000000" w:fill="auto"/>
            <w:hideMark/>
          </w:tcPr>
          <w:p w14:paraId="75578D74" w14:textId="77777777" w:rsidR="001962A2" w:rsidRPr="0042498F" w:rsidRDefault="007E33CF" w:rsidP="00130FDA">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A.3.a</w:t>
            </w:r>
          </w:p>
        </w:tc>
        <w:tc>
          <w:tcPr>
            <w:tcW w:w="3678" w:type="pct"/>
            <w:tcBorders>
              <w:top w:val="nil"/>
              <w:left w:val="nil"/>
              <w:right w:val="double" w:sz="4" w:space="0" w:color="auto"/>
            </w:tcBorders>
            <w:shd w:val="clear" w:color="auto" w:fill="auto"/>
            <w:hideMark/>
          </w:tcPr>
          <w:p w14:paraId="3ADAA1B6" w14:textId="77777777" w:rsidR="001962A2" w:rsidRPr="0042498F" w:rsidRDefault="007E33CF" w:rsidP="00130FDA">
            <w:pPr>
              <w:spacing w:before="40" w:after="40"/>
              <w:ind w:left="170"/>
              <w:rPr>
                <w:sz w:val="18"/>
                <w:szCs w:val="18"/>
              </w:rPr>
            </w:pPr>
            <w:r w:rsidRPr="0042498F">
              <w:rPr>
                <w:sz w:val="18"/>
                <w:szCs w:val="18"/>
              </w:rPr>
              <w:t>the symbol for the operating administration or agency (see the Preface) that is in operational control of the space station, earth station or radio astronomy station</w:t>
            </w:r>
          </w:p>
          <w:p w14:paraId="707AA5A5" w14:textId="77777777" w:rsidR="001962A2" w:rsidRPr="0042498F" w:rsidRDefault="007E33CF" w:rsidP="00130FDA">
            <w:pPr>
              <w:spacing w:before="40" w:after="40"/>
              <w:ind w:left="340"/>
              <w:rPr>
                <w:sz w:val="18"/>
                <w:szCs w:val="18"/>
              </w:rPr>
            </w:pPr>
            <w:del w:id="70" w:author="Unknown">
              <w:r w:rsidRPr="0042498F" w:rsidDel="008B5719">
                <w:rPr>
                  <w:sz w:val="18"/>
                  <w:szCs w:val="18"/>
                </w:rPr>
                <w:delText>In the case of Appendix </w:delText>
              </w:r>
              <w:r w:rsidRPr="0042498F" w:rsidDel="008B5719">
                <w:rPr>
                  <w:b/>
                  <w:bCs/>
                  <w:sz w:val="18"/>
                  <w:szCs w:val="18"/>
                </w:rPr>
                <w:delText>30B</w:delText>
              </w:r>
              <w:r w:rsidRPr="0042498F" w:rsidDel="008B5719">
                <w:rPr>
                  <w:sz w:val="18"/>
                  <w:szCs w:val="18"/>
                </w:rPr>
                <w:delText xml:space="preserve">, required only for notification under Article 8 </w:delText>
              </w:r>
            </w:del>
          </w:p>
        </w:tc>
        <w:tc>
          <w:tcPr>
            <w:tcW w:w="366" w:type="pct"/>
            <w:tcBorders>
              <w:top w:val="nil"/>
              <w:left w:val="double" w:sz="4" w:space="0" w:color="auto"/>
              <w:bottom w:val="single" w:sz="4" w:space="0" w:color="000000"/>
              <w:right w:val="single" w:sz="4" w:space="0" w:color="auto"/>
            </w:tcBorders>
            <w:shd w:val="clear" w:color="auto" w:fill="auto"/>
            <w:vAlign w:val="center"/>
            <w:hideMark/>
          </w:tcPr>
          <w:p w14:paraId="2C31A5AD" w14:textId="77777777" w:rsidR="001962A2" w:rsidRPr="0042498F" w:rsidRDefault="007E33CF" w:rsidP="00130FDA">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 </w:t>
            </w:r>
          </w:p>
        </w:tc>
        <w:tc>
          <w:tcPr>
            <w:tcW w:w="417" w:type="pct"/>
            <w:tcBorders>
              <w:top w:val="nil"/>
              <w:left w:val="single" w:sz="4" w:space="0" w:color="auto"/>
              <w:bottom w:val="single" w:sz="4" w:space="0" w:color="000000"/>
              <w:right w:val="single" w:sz="4" w:space="0" w:color="auto"/>
            </w:tcBorders>
            <w:shd w:val="clear" w:color="auto" w:fill="auto"/>
            <w:vAlign w:val="center"/>
          </w:tcPr>
          <w:p w14:paraId="07ADA5B5" w14:textId="77777777" w:rsidR="001962A2" w:rsidRPr="0042498F" w:rsidRDefault="007E33CF" w:rsidP="00130FDA">
            <w:pPr>
              <w:spacing w:before="40" w:after="40"/>
              <w:jc w:val="center"/>
              <w:rPr>
                <w:rFonts w:asciiTheme="majorBidi" w:hAnsiTheme="majorBidi" w:cstheme="majorBidi"/>
                <w:b/>
                <w:bCs/>
                <w:sz w:val="18"/>
                <w:szCs w:val="18"/>
              </w:rPr>
            </w:pPr>
            <w:del w:id="71" w:author="Unknown">
              <w:r w:rsidRPr="0042498F" w:rsidDel="00C56C5A">
                <w:rPr>
                  <w:rFonts w:asciiTheme="majorBidi" w:hAnsiTheme="majorBidi" w:cstheme="majorBidi"/>
                  <w:b/>
                  <w:bCs/>
                  <w:sz w:val="18"/>
                  <w:szCs w:val="18"/>
                </w:rPr>
                <w:delText>+</w:delText>
              </w:r>
            </w:del>
            <w:ins w:id="72" w:author="Unknown" w:date="2017-10-25T10:26:00Z">
              <w:r w:rsidRPr="0042498F">
                <w:rPr>
                  <w:rFonts w:asciiTheme="majorBidi" w:hAnsiTheme="majorBidi" w:cstheme="majorBidi"/>
                  <w:b/>
                  <w:bCs/>
                  <w:sz w:val="18"/>
                  <w:szCs w:val="18"/>
                </w:rPr>
                <w:t>X</w:t>
              </w:r>
            </w:ins>
          </w:p>
        </w:tc>
      </w:tr>
      <w:tr w:rsidR="001962A2" w:rsidRPr="0042498F" w14:paraId="402D714D" w14:textId="77777777" w:rsidTr="00130FDA">
        <w:trPr>
          <w:cantSplit/>
          <w:jc w:val="center"/>
        </w:trPr>
        <w:tc>
          <w:tcPr>
            <w:tcW w:w="539" w:type="pct"/>
            <w:tcBorders>
              <w:top w:val="nil"/>
              <w:left w:val="single" w:sz="12" w:space="0" w:color="auto"/>
              <w:bottom w:val="single" w:sz="4" w:space="0" w:color="000000"/>
              <w:right w:val="double" w:sz="6" w:space="0" w:color="auto"/>
            </w:tcBorders>
            <w:shd w:val="clear" w:color="000000" w:fill="auto"/>
            <w:hideMark/>
          </w:tcPr>
          <w:p w14:paraId="3823704E" w14:textId="77777777" w:rsidR="001962A2" w:rsidRPr="0042498F" w:rsidRDefault="007E33CF" w:rsidP="00130FDA">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A.3.b</w:t>
            </w:r>
          </w:p>
        </w:tc>
        <w:tc>
          <w:tcPr>
            <w:tcW w:w="3678" w:type="pct"/>
            <w:tcBorders>
              <w:top w:val="single" w:sz="4" w:space="0" w:color="auto"/>
              <w:left w:val="nil"/>
              <w:right w:val="double" w:sz="4" w:space="0" w:color="auto"/>
            </w:tcBorders>
            <w:shd w:val="clear" w:color="auto" w:fill="auto"/>
            <w:hideMark/>
          </w:tcPr>
          <w:p w14:paraId="42982160" w14:textId="77777777" w:rsidR="001962A2" w:rsidRPr="0042498F" w:rsidRDefault="007E33CF" w:rsidP="00130FDA">
            <w:pPr>
              <w:spacing w:before="40" w:after="40"/>
              <w:ind w:left="170"/>
              <w:rPr>
                <w:sz w:val="18"/>
                <w:szCs w:val="18"/>
              </w:rPr>
            </w:pPr>
            <w:r w:rsidRPr="0042498F">
              <w:rPr>
                <w:sz w:val="18"/>
                <w:szCs w:val="18"/>
              </w:rPr>
              <w:t>the symbol for the address of the administration (see the Preface) to which communication should be sent on urgent matters regarding interference, quality of emissions and questions referring to the technical operation of the network or station (see Article </w:t>
            </w:r>
            <w:r w:rsidRPr="0042498F">
              <w:rPr>
                <w:rStyle w:val="Artref"/>
                <w:b/>
                <w:bCs/>
                <w:sz w:val="18"/>
                <w:szCs w:val="18"/>
              </w:rPr>
              <w:t>15</w:t>
            </w:r>
            <w:r w:rsidRPr="0042498F">
              <w:rPr>
                <w:sz w:val="18"/>
                <w:szCs w:val="18"/>
              </w:rPr>
              <w:t>)</w:t>
            </w:r>
          </w:p>
          <w:p w14:paraId="61452CD3" w14:textId="77777777" w:rsidR="001962A2" w:rsidRPr="0042498F" w:rsidRDefault="007E33CF" w:rsidP="00130FDA">
            <w:pPr>
              <w:spacing w:before="40" w:after="40"/>
              <w:ind w:left="340"/>
              <w:rPr>
                <w:sz w:val="18"/>
                <w:szCs w:val="18"/>
              </w:rPr>
            </w:pPr>
            <w:del w:id="73" w:author="Unknown">
              <w:r w:rsidRPr="0042498F" w:rsidDel="008B5719">
                <w:rPr>
                  <w:sz w:val="18"/>
                  <w:szCs w:val="18"/>
                </w:rPr>
                <w:delText>In the case of Appendix </w:delText>
              </w:r>
              <w:r w:rsidRPr="0042498F" w:rsidDel="008B5719">
                <w:rPr>
                  <w:b/>
                  <w:bCs/>
                  <w:sz w:val="18"/>
                  <w:szCs w:val="18"/>
                </w:rPr>
                <w:delText>30B</w:delText>
              </w:r>
              <w:r w:rsidRPr="0042498F" w:rsidDel="008B5719">
                <w:rPr>
                  <w:sz w:val="18"/>
                  <w:szCs w:val="18"/>
                </w:rPr>
                <w:delText xml:space="preserve">, required only for notification under Article 8 </w:delText>
              </w:r>
            </w:del>
          </w:p>
        </w:tc>
        <w:tc>
          <w:tcPr>
            <w:tcW w:w="366" w:type="pct"/>
            <w:tcBorders>
              <w:top w:val="nil"/>
              <w:left w:val="double" w:sz="4" w:space="0" w:color="auto"/>
              <w:bottom w:val="single" w:sz="4" w:space="0" w:color="000000"/>
              <w:right w:val="single" w:sz="4" w:space="0" w:color="auto"/>
            </w:tcBorders>
            <w:shd w:val="clear" w:color="auto" w:fill="auto"/>
            <w:vAlign w:val="center"/>
            <w:hideMark/>
          </w:tcPr>
          <w:p w14:paraId="35D58966" w14:textId="77777777" w:rsidR="001962A2" w:rsidRPr="0042498F" w:rsidRDefault="007E33CF" w:rsidP="00130FDA">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 </w:t>
            </w:r>
          </w:p>
        </w:tc>
        <w:tc>
          <w:tcPr>
            <w:tcW w:w="417" w:type="pct"/>
            <w:tcBorders>
              <w:top w:val="nil"/>
              <w:left w:val="single" w:sz="4" w:space="0" w:color="auto"/>
              <w:bottom w:val="single" w:sz="4" w:space="0" w:color="000000"/>
              <w:right w:val="single" w:sz="4" w:space="0" w:color="auto"/>
            </w:tcBorders>
            <w:vAlign w:val="center"/>
          </w:tcPr>
          <w:p w14:paraId="5C04D35D" w14:textId="77777777" w:rsidR="001962A2" w:rsidRPr="0042498F" w:rsidRDefault="007E33CF" w:rsidP="00130FDA">
            <w:pPr>
              <w:spacing w:before="40" w:after="40"/>
              <w:jc w:val="center"/>
              <w:rPr>
                <w:rFonts w:asciiTheme="majorBidi" w:hAnsiTheme="majorBidi" w:cstheme="majorBidi"/>
                <w:b/>
                <w:bCs/>
                <w:sz w:val="18"/>
                <w:szCs w:val="18"/>
              </w:rPr>
            </w:pPr>
            <w:del w:id="74" w:author="Unknown">
              <w:r w:rsidRPr="0042498F" w:rsidDel="00C56C5A">
                <w:rPr>
                  <w:rFonts w:asciiTheme="majorBidi" w:hAnsiTheme="majorBidi" w:cstheme="majorBidi"/>
                  <w:b/>
                  <w:bCs/>
                  <w:sz w:val="18"/>
                  <w:szCs w:val="18"/>
                </w:rPr>
                <w:delText>+</w:delText>
              </w:r>
            </w:del>
            <w:ins w:id="75" w:author="Unknown" w:date="2017-10-25T10:26:00Z">
              <w:r w:rsidRPr="0042498F">
                <w:rPr>
                  <w:rFonts w:asciiTheme="majorBidi" w:hAnsiTheme="majorBidi" w:cstheme="majorBidi"/>
                  <w:b/>
                  <w:bCs/>
                  <w:sz w:val="18"/>
                  <w:szCs w:val="18"/>
                </w:rPr>
                <w:t>X</w:t>
              </w:r>
            </w:ins>
          </w:p>
        </w:tc>
      </w:tr>
      <w:tr w:rsidR="001962A2" w:rsidRPr="0042498F" w14:paraId="6D6533A4" w14:textId="77777777" w:rsidTr="00130FDA">
        <w:trPr>
          <w:cantSplit/>
          <w:jc w:val="center"/>
        </w:trPr>
        <w:tc>
          <w:tcPr>
            <w:tcW w:w="539" w:type="pct"/>
            <w:tcBorders>
              <w:top w:val="nil"/>
              <w:left w:val="single" w:sz="12" w:space="0" w:color="auto"/>
              <w:bottom w:val="single" w:sz="4" w:space="0" w:color="auto"/>
              <w:right w:val="double" w:sz="6" w:space="0" w:color="auto"/>
            </w:tcBorders>
            <w:shd w:val="clear" w:color="auto" w:fill="auto"/>
          </w:tcPr>
          <w:p w14:paraId="2A605AA2" w14:textId="77777777" w:rsidR="001962A2" w:rsidRPr="0042498F" w:rsidRDefault="007E33CF" w:rsidP="00130FDA">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w:t>
            </w:r>
          </w:p>
        </w:tc>
        <w:tc>
          <w:tcPr>
            <w:tcW w:w="3678" w:type="pct"/>
            <w:tcBorders>
              <w:top w:val="single" w:sz="4" w:space="0" w:color="auto"/>
              <w:left w:val="nil"/>
              <w:bottom w:val="single" w:sz="4" w:space="0" w:color="auto"/>
              <w:right w:val="double" w:sz="4" w:space="0" w:color="auto"/>
            </w:tcBorders>
            <w:shd w:val="clear" w:color="auto" w:fill="auto"/>
          </w:tcPr>
          <w:p w14:paraId="4D81D384" w14:textId="77777777" w:rsidR="001962A2" w:rsidRPr="0042498F" w:rsidRDefault="000369A9" w:rsidP="00130FDA">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p>
        </w:tc>
        <w:tc>
          <w:tcPr>
            <w:tcW w:w="783" w:type="pct"/>
            <w:gridSpan w:val="2"/>
            <w:tcBorders>
              <w:top w:val="nil"/>
              <w:left w:val="double" w:sz="4" w:space="0" w:color="auto"/>
              <w:bottom w:val="single" w:sz="4" w:space="0" w:color="auto"/>
              <w:right w:val="single" w:sz="4" w:space="0" w:color="auto"/>
            </w:tcBorders>
            <w:shd w:val="clear" w:color="000000" w:fill="C0C0C0"/>
            <w:vAlign w:val="center"/>
          </w:tcPr>
          <w:p w14:paraId="089C408E" w14:textId="77777777" w:rsidR="001962A2" w:rsidRPr="0042498F" w:rsidRDefault="000369A9" w:rsidP="00130FDA">
            <w:pPr>
              <w:spacing w:before="40" w:after="40"/>
              <w:jc w:val="center"/>
              <w:rPr>
                <w:rFonts w:asciiTheme="majorBidi" w:hAnsiTheme="majorBidi" w:cstheme="majorBidi"/>
                <w:b/>
                <w:bCs/>
                <w:sz w:val="18"/>
                <w:szCs w:val="18"/>
              </w:rPr>
            </w:pPr>
          </w:p>
        </w:tc>
      </w:tr>
    </w:tbl>
    <w:p w14:paraId="5E7B1349" w14:textId="77777777" w:rsidR="00FB2D88" w:rsidRDefault="00FB2D88"/>
    <w:p w14:paraId="329FC956" w14:textId="77777777" w:rsidR="00FB2D88" w:rsidRDefault="00FB2D88">
      <w:pPr>
        <w:pStyle w:val="Reasons"/>
      </w:pPr>
    </w:p>
    <w:p w14:paraId="36FBBEB6" w14:textId="77777777" w:rsidR="00FB2D88" w:rsidRDefault="007E33CF">
      <w:pPr>
        <w:pStyle w:val="Proposal"/>
      </w:pPr>
      <w:r>
        <w:t>MOD</w:t>
      </w:r>
      <w:r>
        <w:tab/>
        <w:t>EUR/16A19A3/12</w:t>
      </w:r>
      <w:r>
        <w:rPr>
          <w:vanish/>
          <w:color w:val="7F7F7F" w:themeColor="text1" w:themeTint="80"/>
          <w:vertAlign w:val="superscript"/>
        </w:rPr>
        <w:t>#50079</w:t>
      </w:r>
    </w:p>
    <w:p w14:paraId="72D0171E" w14:textId="77777777" w:rsidR="001962A2" w:rsidRPr="0042498F" w:rsidRDefault="007E33CF" w:rsidP="00130FDA">
      <w:pPr>
        <w:pStyle w:val="TableNo"/>
        <w:spacing w:before="0"/>
        <w:rPr>
          <w:rFonts w:ascii="Times New Roman Bold" w:hAnsi="Times New Roman Bold"/>
          <w:b/>
          <w:caps w:val="0"/>
        </w:rPr>
      </w:pPr>
      <w:r w:rsidRPr="0042498F">
        <w:rPr>
          <w:rFonts w:ascii="Times New Roman Bold" w:hAnsi="Times New Roman Bold"/>
          <w:b/>
          <w:caps w:val="0"/>
        </w:rPr>
        <w:t>TABLE C</w:t>
      </w:r>
    </w:p>
    <w:p w14:paraId="3413D349" w14:textId="77777777" w:rsidR="001962A2" w:rsidRPr="0042498F" w:rsidRDefault="007E33CF" w:rsidP="00130FDA">
      <w:pPr>
        <w:pStyle w:val="Tabletitle"/>
      </w:pPr>
      <w:r w:rsidRPr="0042498F">
        <w:t xml:space="preserve">CHARACTERISTICS TO BE PROVIDED FOR EACH GROUP OF FREQUENCY ASSIGNMENTS </w:t>
      </w:r>
      <w:r w:rsidRPr="0042498F">
        <w:br/>
        <w:t xml:space="preserve">FOR A SATELLITE ANTENNA BEAM OR AN EARTH STATION OR </w:t>
      </w:r>
      <w:r w:rsidRPr="0042498F">
        <w:br/>
        <w:t>RADIO ASTRONOMY ANTENNA</w:t>
      </w:r>
      <w:r w:rsidRPr="0042498F">
        <w:rPr>
          <w:sz w:val="16"/>
          <w:szCs w:val="16"/>
        </w:rPr>
        <w:t>      </w:t>
      </w:r>
      <w:r w:rsidRPr="0042498F">
        <w:rPr>
          <w:rFonts w:ascii="Times New Roman"/>
          <w:b w:val="0"/>
          <w:bCs/>
          <w:color w:val="000000"/>
          <w:sz w:val="16"/>
        </w:rPr>
        <w:t>(Rev.WRC</w:t>
      </w:r>
      <w:r w:rsidRPr="0042498F">
        <w:rPr>
          <w:rFonts w:ascii="Times New Roman"/>
          <w:b w:val="0"/>
          <w:bCs/>
          <w:color w:val="000000"/>
          <w:sz w:val="16"/>
        </w:rPr>
        <w:noBreakHyphen/>
      </w:r>
      <w:del w:id="76" w:author="Unknown">
        <w:r w:rsidRPr="0042498F" w:rsidDel="00693B92">
          <w:rPr>
            <w:rFonts w:ascii="Times New Roman"/>
            <w:b w:val="0"/>
            <w:bCs/>
            <w:color w:val="000000"/>
            <w:sz w:val="16"/>
          </w:rPr>
          <w:delText>15</w:delText>
        </w:r>
      </w:del>
      <w:ins w:id="77" w:author="Unknown" w:date="2017-10-21T08:52:00Z">
        <w:r w:rsidRPr="0042498F">
          <w:rPr>
            <w:rFonts w:ascii="Times New Roman"/>
            <w:b w:val="0"/>
            <w:bCs/>
            <w:color w:val="000000"/>
            <w:sz w:val="16"/>
          </w:rPr>
          <w:t>19</w:t>
        </w:r>
      </w:ins>
      <w:r w:rsidRPr="0042498F">
        <w:rPr>
          <w:rFonts w:ascii="Times New Roman"/>
          <w:b w:val="0"/>
          <w:bCs/>
          <w:color w:val="000000"/>
          <w:sz w:val="16"/>
        </w:rPr>
        <w:t>)</w:t>
      </w:r>
    </w:p>
    <w:tbl>
      <w:tblPr>
        <w:tblW w:w="10745" w:type="dxa"/>
        <w:jc w:val="center"/>
        <w:tblLayout w:type="fixed"/>
        <w:tblLook w:val="04A0" w:firstRow="1" w:lastRow="0" w:firstColumn="1" w:lastColumn="0" w:noHBand="0" w:noVBand="1"/>
      </w:tblPr>
      <w:tblGrid>
        <w:gridCol w:w="1153"/>
        <w:gridCol w:w="7959"/>
        <w:gridCol w:w="763"/>
        <w:gridCol w:w="870"/>
      </w:tblGrid>
      <w:tr w:rsidR="001962A2" w:rsidRPr="0042498F" w14:paraId="1FC7025F" w14:textId="77777777" w:rsidTr="00130FDA">
        <w:trPr>
          <w:trHeight w:val="3000"/>
          <w:tblHeader/>
          <w:jc w:val="center"/>
        </w:trPr>
        <w:tc>
          <w:tcPr>
            <w:tcW w:w="1153" w:type="dxa"/>
            <w:tcBorders>
              <w:top w:val="single" w:sz="12" w:space="0" w:color="auto"/>
              <w:left w:val="single" w:sz="12" w:space="0" w:color="auto"/>
              <w:bottom w:val="single" w:sz="4" w:space="0" w:color="auto"/>
              <w:right w:val="nil"/>
            </w:tcBorders>
            <w:shd w:val="clear" w:color="000000" w:fill="auto"/>
            <w:textDirection w:val="btLr"/>
            <w:vAlign w:val="center"/>
            <w:hideMark/>
          </w:tcPr>
          <w:p w14:paraId="779D54E2" w14:textId="77777777" w:rsidR="001962A2" w:rsidRPr="0042498F" w:rsidRDefault="007E33CF" w:rsidP="00130FDA">
            <w:pPr>
              <w:spacing w:before="40" w:after="40"/>
              <w:jc w:val="center"/>
              <w:rPr>
                <w:rFonts w:asciiTheme="majorBidi" w:hAnsiTheme="majorBidi" w:cstheme="majorBidi"/>
                <w:b/>
                <w:bCs/>
                <w:sz w:val="16"/>
                <w:szCs w:val="16"/>
              </w:rPr>
            </w:pPr>
            <w:r w:rsidRPr="0042498F">
              <w:rPr>
                <w:rFonts w:asciiTheme="majorBidi" w:hAnsiTheme="majorBidi" w:cstheme="majorBidi"/>
                <w:b/>
                <w:bCs/>
                <w:sz w:val="16"/>
                <w:szCs w:val="16"/>
              </w:rPr>
              <w:t>Items in Appendix</w:t>
            </w:r>
          </w:p>
        </w:tc>
        <w:tc>
          <w:tcPr>
            <w:tcW w:w="7959" w:type="dxa"/>
            <w:tcBorders>
              <w:top w:val="single" w:sz="12" w:space="0" w:color="auto"/>
              <w:left w:val="double" w:sz="6" w:space="0" w:color="auto"/>
              <w:bottom w:val="single" w:sz="4" w:space="0" w:color="auto"/>
              <w:right w:val="double" w:sz="4" w:space="0" w:color="auto"/>
            </w:tcBorders>
            <w:shd w:val="clear" w:color="auto" w:fill="auto"/>
            <w:vAlign w:val="center"/>
            <w:hideMark/>
          </w:tcPr>
          <w:p w14:paraId="69CE593C" w14:textId="77777777" w:rsidR="001962A2" w:rsidRPr="0042498F" w:rsidRDefault="007E33CF" w:rsidP="00130FDA">
            <w:pPr>
              <w:spacing w:before="40" w:after="40"/>
              <w:jc w:val="center"/>
              <w:rPr>
                <w:rFonts w:asciiTheme="majorBidi" w:hAnsiTheme="majorBidi" w:cstheme="majorBidi"/>
                <w:b/>
                <w:bCs/>
                <w:i/>
                <w:iCs/>
                <w:sz w:val="16"/>
                <w:szCs w:val="16"/>
              </w:rPr>
            </w:pPr>
            <w:r w:rsidRPr="0042498F">
              <w:rPr>
                <w:rFonts w:asciiTheme="majorBidi" w:hAnsiTheme="majorBidi" w:cstheme="majorBidi"/>
                <w:b/>
                <w:bCs/>
                <w:i/>
                <w:iCs/>
                <w:sz w:val="16"/>
                <w:szCs w:val="16"/>
                <w:lang w:eastAsia="zh-CN"/>
              </w:rPr>
              <w:t xml:space="preserve">C </w:t>
            </w:r>
            <w:r w:rsidRPr="0042498F">
              <w:rPr>
                <w:rFonts w:asciiTheme="majorBidi" w:hAnsiTheme="majorBidi" w:cstheme="majorBidi"/>
                <w:b/>
                <w:bCs/>
                <w:i/>
                <w:iCs/>
                <w:sz w:val="16"/>
                <w:szCs w:val="16"/>
                <w:vertAlign w:val="superscript"/>
                <w:lang w:eastAsia="zh-CN"/>
              </w:rPr>
              <w:t>_</w:t>
            </w:r>
            <w:r w:rsidRPr="0042498F">
              <w:rPr>
                <w:rFonts w:asciiTheme="majorBidi" w:hAnsiTheme="majorBidi" w:cstheme="majorBidi"/>
                <w:b/>
                <w:bCs/>
                <w:i/>
                <w:iCs/>
                <w:sz w:val="16"/>
                <w:szCs w:val="16"/>
                <w:lang w:eastAsia="zh-CN"/>
              </w:rPr>
              <w:t xml:space="preserve"> CHARACTERISTICS TO BE PROVIDED FOR EACH GROUP OF FREQUENCY </w:t>
            </w:r>
            <w:r w:rsidRPr="0042498F">
              <w:rPr>
                <w:rFonts w:asciiTheme="majorBidi" w:hAnsiTheme="majorBidi" w:cstheme="majorBidi"/>
                <w:b/>
                <w:bCs/>
                <w:i/>
                <w:iCs/>
                <w:sz w:val="16"/>
                <w:szCs w:val="16"/>
                <w:lang w:eastAsia="zh-CN"/>
              </w:rPr>
              <w:br/>
              <w:t xml:space="preserve">ASSIGNMENTS FOR A SATELLITE ANTENNA BEAM OR </w:t>
            </w:r>
            <w:r w:rsidRPr="0042498F">
              <w:rPr>
                <w:rFonts w:asciiTheme="majorBidi" w:hAnsiTheme="majorBidi" w:cstheme="majorBidi"/>
                <w:b/>
                <w:bCs/>
                <w:i/>
                <w:iCs/>
                <w:sz w:val="16"/>
                <w:szCs w:val="16"/>
                <w:lang w:eastAsia="zh-CN"/>
              </w:rPr>
              <w:br/>
              <w:t>AN EARTH STATION OR RADIO ASTRONOMY ANTENNA</w:t>
            </w:r>
          </w:p>
        </w:tc>
        <w:tc>
          <w:tcPr>
            <w:tcW w:w="763" w:type="dxa"/>
            <w:tcBorders>
              <w:top w:val="single" w:sz="12" w:space="0" w:color="auto"/>
              <w:left w:val="double" w:sz="4" w:space="0" w:color="auto"/>
              <w:bottom w:val="single" w:sz="4" w:space="0" w:color="auto"/>
              <w:right w:val="single" w:sz="4" w:space="0" w:color="auto"/>
            </w:tcBorders>
            <w:shd w:val="clear" w:color="auto" w:fill="auto"/>
            <w:textDirection w:val="btLr"/>
            <w:vAlign w:val="center"/>
          </w:tcPr>
          <w:p w14:paraId="2C424BCF" w14:textId="77777777" w:rsidR="001962A2" w:rsidRPr="0042498F" w:rsidRDefault="000369A9" w:rsidP="00130FDA">
            <w:pPr>
              <w:spacing w:before="40" w:after="40"/>
              <w:jc w:val="center"/>
              <w:rPr>
                <w:rFonts w:asciiTheme="majorBidi" w:hAnsiTheme="majorBidi" w:cstheme="majorBidi"/>
                <w:b/>
                <w:bCs/>
                <w:sz w:val="16"/>
                <w:szCs w:val="16"/>
              </w:rPr>
            </w:pPr>
          </w:p>
        </w:tc>
        <w:tc>
          <w:tcPr>
            <w:tcW w:w="870" w:type="dxa"/>
            <w:tcBorders>
              <w:top w:val="single" w:sz="12" w:space="0" w:color="auto"/>
              <w:left w:val="nil"/>
              <w:bottom w:val="single" w:sz="4" w:space="0" w:color="auto"/>
              <w:right w:val="single" w:sz="4" w:space="0" w:color="auto"/>
            </w:tcBorders>
            <w:shd w:val="clear" w:color="auto" w:fill="auto"/>
            <w:textDirection w:val="btLr"/>
            <w:vAlign w:val="center"/>
            <w:hideMark/>
          </w:tcPr>
          <w:p w14:paraId="06630517" w14:textId="77777777" w:rsidR="001962A2" w:rsidRPr="0042498F" w:rsidRDefault="007E33CF" w:rsidP="00130FDA">
            <w:pPr>
              <w:spacing w:before="40" w:after="40"/>
              <w:jc w:val="center"/>
              <w:rPr>
                <w:rFonts w:asciiTheme="majorBidi" w:hAnsiTheme="majorBidi" w:cstheme="majorBidi"/>
                <w:b/>
                <w:bCs/>
                <w:sz w:val="16"/>
                <w:szCs w:val="16"/>
              </w:rPr>
            </w:pPr>
            <w:r w:rsidRPr="0042498F">
              <w:rPr>
                <w:rFonts w:asciiTheme="majorBidi" w:hAnsiTheme="majorBidi" w:cstheme="majorBidi"/>
                <w:b/>
                <w:bCs/>
                <w:sz w:val="16"/>
                <w:szCs w:val="16"/>
              </w:rPr>
              <w:t>Notice for a satellite network in the fixed-</w:t>
            </w:r>
            <w:r w:rsidRPr="0042498F">
              <w:rPr>
                <w:rFonts w:asciiTheme="majorBidi" w:hAnsiTheme="majorBidi" w:cstheme="majorBidi"/>
                <w:b/>
                <w:bCs/>
                <w:sz w:val="16"/>
                <w:szCs w:val="16"/>
              </w:rPr>
              <w:br/>
              <w:t xml:space="preserve">satellite service under Appendix 30B </w:t>
            </w:r>
            <w:r w:rsidRPr="0042498F">
              <w:rPr>
                <w:rFonts w:asciiTheme="majorBidi" w:hAnsiTheme="majorBidi" w:cstheme="majorBidi"/>
                <w:b/>
                <w:bCs/>
                <w:sz w:val="16"/>
                <w:szCs w:val="16"/>
              </w:rPr>
              <w:br/>
              <w:t>(Articles 6 and 8)</w:t>
            </w:r>
          </w:p>
        </w:tc>
      </w:tr>
      <w:tr w:rsidR="001962A2" w:rsidRPr="0042498F" w14:paraId="4D1D23CA" w14:textId="77777777" w:rsidTr="00130FDA">
        <w:trPr>
          <w:cantSplit/>
          <w:jc w:val="center"/>
        </w:trPr>
        <w:tc>
          <w:tcPr>
            <w:tcW w:w="1153" w:type="dxa"/>
            <w:tcBorders>
              <w:top w:val="nil"/>
              <w:left w:val="single" w:sz="12" w:space="0" w:color="auto"/>
              <w:bottom w:val="single" w:sz="4" w:space="0" w:color="auto"/>
              <w:right w:val="double" w:sz="6" w:space="0" w:color="auto"/>
            </w:tcBorders>
            <w:shd w:val="clear" w:color="000000" w:fill="auto"/>
          </w:tcPr>
          <w:p w14:paraId="30B2C723" w14:textId="77777777" w:rsidR="001962A2" w:rsidRPr="0042498F" w:rsidRDefault="007E33CF" w:rsidP="00130FDA">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w:t>
            </w:r>
          </w:p>
        </w:tc>
        <w:tc>
          <w:tcPr>
            <w:tcW w:w="7959" w:type="dxa"/>
            <w:tcBorders>
              <w:top w:val="nil"/>
              <w:left w:val="nil"/>
              <w:bottom w:val="single" w:sz="4" w:space="0" w:color="auto"/>
              <w:right w:val="double" w:sz="4" w:space="0" w:color="auto"/>
            </w:tcBorders>
            <w:shd w:val="clear" w:color="000000" w:fill="FFFFFF"/>
          </w:tcPr>
          <w:p w14:paraId="558E4E46" w14:textId="77777777" w:rsidR="001962A2" w:rsidRPr="0042498F" w:rsidRDefault="000369A9" w:rsidP="00130FDA">
            <w:pPr>
              <w:spacing w:before="40" w:after="40"/>
              <w:ind w:left="170"/>
              <w:rPr>
                <w:sz w:val="18"/>
                <w:szCs w:val="18"/>
              </w:rPr>
            </w:pPr>
          </w:p>
        </w:tc>
        <w:tc>
          <w:tcPr>
            <w:tcW w:w="763" w:type="dxa"/>
            <w:tcBorders>
              <w:top w:val="nil"/>
              <w:left w:val="double" w:sz="4" w:space="0" w:color="auto"/>
              <w:bottom w:val="single" w:sz="4" w:space="0" w:color="auto"/>
              <w:right w:val="single" w:sz="4" w:space="0" w:color="auto"/>
            </w:tcBorders>
            <w:shd w:val="clear" w:color="000000" w:fill="FFFFFF"/>
            <w:vAlign w:val="center"/>
          </w:tcPr>
          <w:p w14:paraId="4F5DB4FC" w14:textId="77777777" w:rsidR="001962A2" w:rsidRPr="0042498F" w:rsidRDefault="000369A9" w:rsidP="00130FDA">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870" w:type="dxa"/>
            <w:tcBorders>
              <w:top w:val="nil"/>
              <w:left w:val="nil"/>
              <w:bottom w:val="single" w:sz="4" w:space="0" w:color="auto"/>
              <w:right w:val="single" w:sz="4" w:space="0" w:color="auto"/>
            </w:tcBorders>
            <w:shd w:val="clear" w:color="000000" w:fill="FFFFFF"/>
            <w:vAlign w:val="center"/>
          </w:tcPr>
          <w:p w14:paraId="58F5146B" w14:textId="77777777" w:rsidR="001962A2" w:rsidRPr="0042498F" w:rsidRDefault="000369A9" w:rsidP="00130FDA">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r>
      <w:tr w:rsidR="001962A2" w:rsidRPr="0042498F" w14:paraId="4B24DB12" w14:textId="77777777" w:rsidTr="00130FDA">
        <w:trPr>
          <w:cantSplit/>
          <w:jc w:val="center"/>
        </w:trPr>
        <w:tc>
          <w:tcPr>
            <w:tcW w:w="1153" w:type="dxa"/>
            <w:tcBorders>
              <w:top w:val="nil"/>
              <w:left w:val="single" w:sz="12" w:space="0" w:color="auto"/>
              <w:bottom w:val="single" w:sz="4" w:space="0" w:color="000000"/>
              <w:right w:val="double" w:sz="6" w:space="0" w:color="auto"/>
            </w:tcBorders>
            <w:shd w:val="clear" w:color="auto" w:fill="auto"/>
            <w:hideMark/>
          </w:tcPr>
          <w:p w14:paraId="71F2CAD4" w14:textId="77777777" w:rsidR="001962A2" w:rsidRPr="0042498F" w:rsidRDefault="007E33CF" w:rsidP="00130FDA">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42498F">
              <w:rPr>
                <w:rFonts w:asciiTheme="majorBidi" w:hAnsiTheme="majorBidi" w:cstheme="majorBidi"/>
                <w:b/>
                <w:bCs/>
                <w:sz w:val="18"/>
                <w:szCs w:val="18"/>
                <w:lang w:eastAsia="zh-CN"/>
              </w:rPr>
              <w:t>C.7</w:t>
            </w:r>
          </w:p>
        </w:tc>
        <w:tc>
          <w:tcPr>
            <w:tcW w:w="7959" w:type="dxa"/>
            <w:tcBorders>
              <w:top w:val="single" w:sz="4" w:space="0" w:color="auto"/>
              <w:left w:val="nil"/>
              <w:right w:val="double" w:sz="4" w:space="0" w:color="auto"/>
            </w:tcBorders>
            <w:shd w:val="clear" w:color="000000" w:fill="FFFFFF"/>
            <w:hideMark/>
          </w:tcPr>
          <w:p w14:paraId="0A5C2E0A" w14:textId="77777777" w:rsidR="001962A2" w:rsidRPr="0042498F" w:rsidRDefault="007E33CF" w:rsidP="00130FDA">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42498F">
              <w:rPr>
                <w:rFonts w:asciiTheme="majorBidi" w:hAnsiTheme="majorBidi" w:cstheme="majorBidi"/>
                <w:b/>
                <w:bCs/>
                <w:sz w:val="18"/>
                <w:szCs w:val="18"/>
                <w:lang w:eastAsia="zh-CN"/>
              </w:rPr>
              <w:t>NECESSARY BANDWIDTH AND CLASS OF EMISSION</w:t>
            </w:r>
          </w:p>
          <w:p w14:paraId="0D5EF566" w14:textId="77777777" w:rsidR="001962A2" w:rsidRPr="0042498F" w:rsidRDefault="007E33CF" w:rsidP="00130FDA">
            <w:pPr>
              <w:spacing w:before="40" w:after="40"/>
              <w:ind w:left="510"/>
              <w:rPr>
                <w:i/>
                <w:iCs/>
                <w:sz w:val="18"/>
                <w:szCs w:val="18"/>
              </w:rPr>
            </w:pPr>
            <w:r w:rsidRPr="0042498F">
              <w:rPr>
                <w:i/>
                <w:iCs/>
                <w:sz w:val="18"/>
                <w:szCs w:val="18"/>
              </w:rPr>
              <w:t>(in accordance with Article </w:t>
            </w:r>
            <w:r w:rsidRPr="0042498F">
              <w:rPr>
                <w:rStyle w:val="Artref"/>
                <w:b/>
                <w:bCs/>
                <w:i/>
                <w:iCs/>
                <w:sz w:val="18"/>
                <w:szCs w:val="18"/>
              </w:rPr>
              <w:t>2</w:t>
            </w:r>
            <w:r w:rsidRPr="0042498F">
              <w:rPr>
                <w:i/>
                <w:iCs/>
                <w:sz w:val="18"/>
                <w:szCs w:val="18"/>
              </w:rPr>
              <w:t xml:space="preserve"> and Appendix </w:t>
            </w:r>
            <w:r w:rsidRPr="0042498F">
              <w:rPr>
                <w:rStyle w:val="Appref"/>
                <w:b/>
                <w:bCs/>
                <w:i/>
                <w:iCs/>
                <w:sz w:val="18"/>
                <w:szCs w:val="18"/>
              </w:rPr>
              <w:t>1</w:t>
            </w:r>
            <w:r w:rsidRPr="0042498F">
              <w:rPr>
                <w:i/>
                <w:iCs/>
                <w:sz w:val="18"/>
                <w:szCs w:val="18"/>
              </w:rPr>
              <w:t>)</w:t>
            </w:r>
          </w:p>
          <w:p w14:paraId="0EF913A3" w14:textId="77777777" w:rsidR="001962A2" w:rsidRPr="0042498F" w:rsidRDefault="007E33CF" w:rsidP="00130FDA">
            <w:pPr>
              <w:spacing w:before="40" w:after="40"/>
              <w:ind w:left="170"/>
              <w:rPr>
                <w:sz w:val="18"/>
                <w:szCs w:val="18"/>
              </w:rPr>
            </w:pPr>
            <w:r w:rsidRPr="0042498F">
              <w:rPr>
                <w:sz w:val="18"/>
                <w:szCs w:val="18"/>
              </w:rPr>
              <w:t>For advance publication of a non-geostationary-satellite network not subject to coordination under Section II of Article </w:t>
            </w:r>
            <w:r w:rsidRPr="0042498F">
              <w:rPr>
                <w:rStyle w:val="Artref"/>
                <w:b/>
                <w:bCs/>
                <w:sz w:val="18"/>
                <w:szCs w:val="18"/>
              </w:rPr>
              <w:t>9</w:t>
            </w:r>
            <w:r w:rsidRPr="0042498F">
              <w:rPr>
                <w:sz w:val="18"/>
                <w:szCs w:val="18"/>
              </w:rPr>
              <w:t>, changes to this information within the limits specified under C.1 shall not affect consideration of notification under Article </w:t>
            </w:r>
            <w:r w:rsidRPr="0042498F">
              <w:rPr>
                <w:rStyle w:val="Artref"/>
                <w:b/>
                <w:bCs/>
                <w:sz w:val="18"/>
                <w:szCs w:val="18"/>
              </w:rPr>
              <w:t>11</w:t>
            </w:r>
          </w:p>
          <w:p w14:paraId="047315EE" w14:textId="77777777" w:rsidR="001962A2" w:rsidRPr="0042498F" w:rsidRDefault="007E33CF" w:rsidP="00130FDA">
            <w:pPr>
              <w:spacing w:before="40" w:after="40"/>
              <w:ind w:left="340"/>
              <w:rPr>
                <w:rFonts w:asciiTheme="majorBidi" w:hAnsiTheme="majorBidi" w:cstheme="majorBidi"/>
                <w:b/>
                <w:bCs/>
                <w:sz w:val="18"/>
                <w:szCs w:val="18"/>
                <w:lang w:eastAsia="zh-CN"/>
              </w:rPr>
            </w:pPr>
            <w:r w:rsidRPr="0042498F">
              <w:rPr>
                <w:sz w:val="18"/>
                <w:szCs w:val="18"/>
              </w:rPr>
              <w:t>Not required for active or passive sensors</w:t>
            </w:r>
          </w:p>
        </w:tc>
        <w:tc>
          <w:tcPr>
            <w:tcW w:w="1633" w:type="dxa"/>
            <w:gridSpan w:val="2"/>
            <w:tcBorders>
              <w:top w:val="nil"/>
              <w:left w:val="double" w:sz="4" w:space="0" w:color="auto"/>
              <w:right w:val="single" w:sz="4" w:space="0" w:color="auto"/>
            </w:tcBorders>
            <w:shd w:val="clear" w:color="000000" w:fill="C0C0C0"/>
            <w:vAlign w:val="center"/>
          </w:tcPr>
          <w:p w14:paraId="4E1D0A66" w14:textId="77777777" w:rsidR="001962A2" w:rsidRPr="0042498F" w:rsidRDefault="000369A9" w:rsidP="00130FDA">
            <w:pPr>
              <w:spacing w:before="40" w:after="40"/>
              <w:jc w:val="center"/>
              <w:rPr>
                <w:rFonts w:asciiTheme="majorBidi" w:hAnsiTheme="majorBidi" w:cstheme="majorBidi"/>
                <w:b/>
                <w:bCs/>
                <w:sz w:val="18"/>
                <w:szCs w:val="18"/>
                <w:lang w:eastAsia="zh-CN"/>
              </w:rPr>
            </w:pPr>
          </w:p>
        </w:tc>
      </w:tr>
      <w:tr w:rsidR="001962A2" w:rsidRPr="0042498F" w14:paraId="465CB02C" w14:textId="77777777" w:rsidTr="00130FDA">
        <w:trPr>
          <w:cantSplit/>
          <w:jc w:val="center"/>
        </w:trPr>
        <w:tc>
          <w:tcPr>
            <w:tcW w:w="1153" w:type="dxa"/>
            <w:tcBorders>
              <w:top w:val="nil"/>
              <w:left w:val="single" w:sz="12" w:space="0" w:color="auto"/>
              <w:bottom w:val="single" w:sz="4" w:space="0" w:color="auto"/>
              <w:right w:val="double" w:sz="6" w:space="0" w:color="auto"/>
            </w:tcBorders>
            <w:shd w:val="clear" w:color="auto" w:fill="auto"/>
            <w:hideMark/>
          </w:tcPr>
          <w:p w14:paraId="5FF53095" w14:textId="77777777" w:rsidR="001962A2" w:rsidRPr="0042498F" w:rsidRDefault="007E33CF" w:rsidP="00130FDA">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C.7.a</w:t>
            </w:r>
          </w:p>
        </w:tc>
        <w:tc>
          <w:tcPr>
            <w:tcW w:w="7959" w:type="dxa"/>
            <w:tcBorders>
              <w:top w:val="single" w:sz="4" w:space="0" w:color="auto"/>
              <w:left w:val="nil"/>
              <w:bottom w:val="single" w:sz="4" w:space="0" w:color="auto"/>
              <w:right w:val="double" w:sz="4" w:space="0" w:color="auto"/>
            </w:tcBorders>
            <w:shd w:val="clear" w:color="auto" w:fill="auto"/>
            <w:hideMark/>
          </w:tcPr>
          <w:p w14:paraId="5C55A54F" w14:textId="77777777" w:rsidR="001962A2" w:rsidRPr="0042498F" w:rsidRDefault="007E33CF" w:rsidP="00130FDA">
            <w:pPr>
              <w:spacing w:before="40" w:after="40"/>
              <w:ind w:left="170"/>
              <w:rPr>
                <w:sz w:val="18"/>
                <w:szCs w:val="18"/>
              </w:rPr>
            </w:pPr>
            <w:r w:rsidRPr="0042498F">
              <w:rPr>
                <w:sz w:val="18"/>
                <w:szCs w:val="18"/>
              </w:rPr>
              <w:t>the necessary bandwidth and the class of emission: for each carrier</w:t>
            </w:r>
          </w:p>
          <w:p w14:paraId="5CB3B817" w14:textId="77777777" w:rsidR="001962A2" w:rsidRPr="0042498F" w:rsidRDefault="007E33CF" w:rsidP="00130FDA">
            <w:pPr>
              <w:spacing w:before="40" w:after="40"/>
              <w:ind w:left="340"/>
              <w:rPr>
                <w:ins w:id="78" w:author="Unknown" w:date="2018-07-09T10:25:00Z"/>
                <w:sz w:val="18"/>
                <w:szCs w:val="18"/>
                <w:lang w:eastAsia="zh-CN"/>
              </w:rPr>
            </w:pPr>
            <w:r w:rsidRPr="0042498F">
              <w:rPr>
                <w:sz w:val="18"/>
                <w:szCs w:val="18"/>
              </w:rPr>
              <w:t>In the case of Appendix </w:t>
            </w:r>
            <w:r w:rsidRPr="0042498F">
              <w:rPr>
                <w:rStyle w:val="Appref"/>
                <w:b/>
                <w:bCs/>
                <w:sz w:val="18"/>
                <w:szCs w:val="18"/>
              </w:rPr>
              <w:t>30B</w:t>
            </w:r>
            <w:r w:rsidRPr="0042498F">
              <w:rPr>
                <w:sz w:val="18"/>
                <w:szCs w:val="18"/>
              </w:rPr>
              <w:t>, required only for notification under Article 8</w:t>
            </w:r>
            <w:ins w:id="79" w:author="Unknown" w:date="2019-02-22T19:05:00Z">
              <w:r w:rsidRPr="0042498F">
                <w:rPr>
                  <w:sz w:val="18"/>
                  <w:szCs w:val="18"/>
                </w:rPr>
                <w:t xml:space="preserve"> </w:t>
              </w:r>
            </w:ins>
            <w:ins w:id="80" w:author="Unknown" w:date="2018-07-09T10:25:00Z">
              <w:r w:rsidRPr="0042498F">
                <w:rPr>
                  <w:sz w:val="18"/>
                  <w:szCs w:val="18"/>
                </w:rPr>
                <w:t>(including simultaneous submissions for entry into the List under §</w:t>
              </w:r>
            </w:ins>
            <w:ins w:id="81" w:author="Unknown" w:date="2018-07-20T15:21:00Z">
              <w:r w:rsidRPr="0042498F">
                <w:rPr>
                  <w:sz w:val="18"/>
                  <w:szCs w:val="18"/>
                </w:rPr>
                <w:t> </w:t>
              </w:r>
            </w:ins>
            <w:ins w:id="82" w:author="Unknown" w:date="2018-07-09T10:25:00Z">
              <w:r w:rsidRPr="0042498F">
                <w:rPr>
                  <w:sz w:val="18"/>
                  <w:szCs w:val="18"/>
                </w:rPr>
                <w:t>6.17 and notification under §</w:t>
              </w:r>
            </w:ins>
            <w:ins w:id="83" w:author="Unknown" w:date="2018-07-20T15:21:00Z">
              <w:r w:rsidRPr="0042498F">
                <w:rPr>
                  <w:sz w:val="18"/>
                  <w:szCs w:val="18"/>
                </w:rPr>
                <w:t> </w:t>
              </w:r>
            </w:ins>
            <w:ins w:id="84" w:author="Unknown" w:date="2018-07-09T10:25:00Z">
              <w:r w:rsidRPr="0042498F">
                <w:rPr>
                  <w:sz w:val="18"/>
                  <w:szCs w:val="18"/>
                </w:rPr>
                <w:t>8.1)</w:t>
              </w:r>
            </w:ins>
          </w:p>
          <w:p w14:paraId="75AA35E0" w14:textId="77777777" w:rsidR="001962A2" w:rsidRPr="0042498F" w:rsidRDefault="007E33CF" w:rsidP="00130FDA">
            <w:pPr>
              <w:spacing w:before="40" w:after="40"/>
              <w:ind w:left="340"/>
              <w:rPr>
                <w:sz w:val="18"/>
                <w:szCs w:val="18"/>
              </w:rPr>
            </w:pPr>
            <w:ins w:id="85" w:author="Unknown" w:date="2018-07-09T10:25:00Z">
              <w:r w:rsidRPr="0042498F">
                <w:rPr>
                  <w:sz w:val="18"/>
                  <w:szCs w:val="18"/>
                </w:rPr>
                <w:t xml:space="preserve">NOTE </w:t>
              </w:r>
            </w:ins>
            <w:ins w:id="86" w:author="Unknown" w:date="2018-07-19T09:21:00Z">
              <w:r w:rsidRPr="0042498F">
                <w:rPr>
                  <w:sz w:val="18"/>
                  <w:szCs w:val="18"/>
                </w:rPr>
                <w:t xml:space="preserve">– </w:t>
              </w:r>
            </w:ins>
            <w:ins w:id="87" w:author="Unknown" w:date="2018-07-09T10:25:00Z">
              <w:r w:rsidRPr="0042498F">
                <w:rPr>
                  <w:sz w:val="18"/>
                  <w:szCs w:val="18"/>
                </w:rPr>
                <w:t>For simultaneous submissions, the Bureau will use predefined values for the necessary bandwidth when examining the notice under §</w:t>
              </w:r>
            </w:ins>
            <w:ins w:id="88" w:author="Unknown" w:date="2018-07-20T15:22:00Z">
              <w:r w:rsidRPr="0042498F">
                <w:rPr>
                  <w:sz w:val="18"/>
                  <w:szCs w:val="18"/>
                </w:rPr>
                <w:t> </w:t>
              </w:r>
            </w:ins>
            <w:ins w:id="89" w:author="Unknown" w:date="2018-07-09T10:25:00Z">
              <w:r w:rsidRPr="0042498F">
                <w:rPr>
                  <w:sz w:val="18"/>
                  <w:szCs w:val="18"/>
                </w:rPr>
                <w:t>6.17 of Article</w:t>
              </w:r>
            </w:ins>
            <w:ins w:id="90" w:author="Unknown" w:date="2018-07-20T15:22:00Z">
              <w:r w:rsidRPr="0042498F">
                <w:rPr>
                  <w:sz w:val="18"/>
                  <w:szCs w:val="18"/>
                </w:rPr>
                <w:t> </w:t>
              </w:r>
            </w:ins>
            <w:ins w:id="91" w:author="Unknown" w:date="2018-07-09T10:25:00Z">
              <w:r w:rsidRPr="0042498F">
                <w:rPr>
                  <w:sz w:val="18"/>
                  <w:szCs w:val="18"/>
                  <w:rPrChange w:id="92" w:author="Unknown" w:date="2018-09-03T00:15:00Z">
                    <w:rPr>
                      <w:b/>
                      <w:bCs/>
                      <w:sz w:val="18"/>
                      <w:szCs w:val="18"/>
                      <w:lang w:val="en-US"/>
                    </w:rPr>
                  </w:rPrChange>
                </w:rPr>
                <w:t>6</w:t>
              </w:r>
              <w:r w:rsidRPr="0042498F">
                <w:rPr>
                  <w:sz w:val="18"/>
                  <w:szCs w:val="18"/>
                </w:rPr>
                <w:t xml:space="preserve"> of Appendix</w:t>
              </w:r>
            </w:ins>
            <w:ins w:id="93" w:author="Unknown" w:date="2018-07-20T15:22:00Z">
              <w:r w:rsidRPr="0042498F">
                <w:rPr>
                  <w:sz w:val="18"/>
                  <w:szCs w:val="18"/>
                </w:rPr>
                <w:t> </w:t>
              </w:r>
            </w:ins>
            <w:ins w:id="94" w:author="Unknown" w:date="2018-07-09T10:25:00Z">
              <w:r w:rsidRPr="0042498F">
                <w:rPr>
                  <w:rStyle w:val="Appref"/>
                  <w:b/>
                  <w:bCs/>
                  <w:sz w:val="18"/>
                  <w:szCs w:val="18"/>
                </w:rPr>
                <w:t>30B</w:t>
              </w:r>
            </w:ins>
          </w:p>
        </w:tc>
        <w:tc>
          <w:tcPr>
            <w:tcW w:w="763"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1DE1C551" w14:textId="77777777" w:rsidR="001962A2" w:rsidRPr="0042498F" w:rsidRDefault="007E33CF" w:rsidP="00130FDA">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42498F">
              <w:rPr>
                <w:rFonts w:asciiTheme="majorBidi" w:hAnsiTheme="majorBidi" w:cstheme="majorBidi"/>
                <w:b/>
                <w:bCs/>
                <w:sz w:val="18"/>
                <w:szCs w:val="18"/>
                <w:lang w:eastAsia="zh-CN"/>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B807A" w14:textId="77777777" w:rsidR="001962A2" w:rsidRPr="0042498F" w:rsidRDefault="007E33CF" w:rsidP="00130FDA">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42498F">
              <w:rPr>
                <w:rFonts w:asciiTheme="majorBidi" w:hAnsiTheme="majorBidi" w:cstheme="majorBidi"/>
                <w:b/>
                <w:bCs/>
                <w:sz w:val="18"/>
                <w:szCs w:val="18"/>
                <w:lang w:eastAsia="zh-CN"/>
              </w:rPr>
              <w:t>+</w:t>
            </w:r>
          </w:p>
        </w:tc>
      </w:tr>
      <w:tr w:rsidR="001962A2" w:rsidRPr="0042498F" w14:paraId="75939322" w14:textId="77777777" w:rsidTr="00130FDA">
        <w:trPr>
          <w:cantSplit/>
          <w:jc w:val="center"/>
        </w:trPr>
        <w:tc>
          <w:tcPr>
            <w:tcW w:w="1153" w:type="dxa"/>
            <w:tcBorders>
              <w:top w:val="nil"/>
              <w:left w:val="single" w:sz="12" w:space="0" w:color="auto"/>
              <w:bottom w:val="single" w:sz="4" w:space="0" w:color="auto"/>
              <w:right w:val="double" w:sz="6" w:space="0" w:color="auto"/>
            </w:tcBorders>
            <w:shd w:val="clear" w:color="auto" w:fill="auto"/>
          </w:tcPr>
          <w:p w14:paraId="6CDF5888" w14:textId="77777777" w:rsidR="001962A2" w:rsidRPr="0042498F" w:rsidRDefault="007E33CF" w:rsidP="00130FDA">
            <w:pPr>
              <w:tabs>
                <w:tab w:val="clear" w:pos="1134"/>
                <w:tab w:val="clear" w:pos="1871"/>
                <w:tab w:val="clear" w:pos="2268"/>
              </w:tabs>
              <w:overflowPunct/>
              <w:autoSpaceDE/>
              <w:autoSpaceDN/>
              <w:adjustRightInd/>
              <w:spacing w:before="40" w:after="40"/>
              <w:textAlignment w:val="auto"/>
              <w:rPr>
                <w:ins w:id="95" w:author="Unknown" w:date="2017-10-25T12:02:00Z"/>
                <w:rFonts w:asciiTheme="majorBidi" w:hAnsiTheme="majorBidi" w:cstheme="majorBidi"/>
                <w:sz w:val="18"/>
                <w:szCs w:val="18"/>
                <w:lang w:eastAsia="zh-CN"/>
              </w:rPr>
            </w:pPr>
            <w:r w:rsidRPr="0042498F">
              <w:rPr>
                <w:rFonts w:asciiTheme="majorBidi" w:hAnsiTheme="majorBidi" w:cstheme="majorBidi"/>
                <w:sz w:val="18"/>
                <w:szCs w:val="18"/>
                <w:lang w:eastAsia="zh-CN"/>
              </w:rPr>
              <w:t>..</w:t>
            </w:r>
          </w:p>
        </w:tc>
        <w:tc>
          <w:tcPr>
            <w:tcW w:w="7959" w:type="dxa"/>
            <w:tcBorders>
              <w:top w:val="single" w:sz="4" w:space="0" w:color="auto"/>
              <w:left w:val="nil"/>
              <w:bottom w:val="single" w:sz="4" w:space="0" w:color="auto"/>
              <w:right w:val="double" w:sz="4" w:space="0" w:color="auto"/>
            </w:tcBorders>
            <w:shd w:val="clear" w:color="auto" w:fill="auto"/>
          </w:tcPr>
          <w:p w14:paraId="4F543D5C" w14:textId="77777777" w:rsidR="001962A2" w:rsidRPr="0042498F" w:rsidRDefault="000369A9" w:rsidP="00130FDA">
            <w:pPr>
              <w:spacing w:before="40" w:after="40"/>
              <w:ind w:left="170"/>
              <w:rPr>
                <w:ins w:id="96" w:author="Unknown" w:date="2017-10-25T12:02:00Z"/>
                <w:sz w:val="18"/>
                <w:szCs w:val="18"/>
              </w:rPr>
            </w:pPr>
          </w:p>
        </w:tc>
        <w:tc>
          <w:tcPr>
            <w:tcW w:w="763" w:type="dxa"/>
            <w:tcBorders>
              <w:top w:val="single" w:sz="4" w:space="0" w:color="auto"/>
              <w:left w:val="double" w:sz="4" w:space="0" w:color="auto"/>
              <w:bottom w:val="single" w:sz="4" w:space="0" w:color="auto"/>
              <w:right w:val="single" w:sz="4" w:space="0" w:color="auto"/>
            </w:tcBorders>
            <w:shd w:val="clear" w:color="auto" w:fill="auto"/>
            <w:vAlign w:val="center"/>
          </w:tcPr>
          <w:p w14:paraId="6DC2D83F" w14:textId="77777777" w:rsidR="001962A2" w:rsidRPr="0042498F" w:rsidRDefault="000369A9" w:rsidP="00130FDA">
            <w:pPr>
              <w:tabs>
                <w:tab w:val="clear" w:pos="1134"/>
                <w:tab w:val="clear" w:pos="1871"/>
                <w:tab w:val="clear" w:pos="2268"/>
              </w:tabs>
              <w:overflowPunct/>
              <w:autoSpaceDE/>
              <w:autoSpaceDN/>
              <w:adjustRightInd/>
              <w:spacing w:before="40" w:after="40"/>
              <w:jc w:val="center"/>
              <w:textAlignment w:val="auto"/>
              <w:rPr>
                <w:ins w:id="97" w:author="Unknown" w:date="2017-10-25T12:02:00Z"/>
                <w:rFonts w:asciiTheme="majorBidi" w:hAnsiTheme="majorBidi" w:cstheme="majorBidi"/>
                <w:b/>
                <w:bCs/>
                <w:sz w:val="18"/>
                <w:szCs w:val="18"/>
                <w:lang w:eastAsia="zh-CN"/>
              </w:rPr>
            </w:pP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14:paraId="66EEE351" w14:textId="77777777" w:rsidR="001962A2" w:rsidRPr="0042498F" w:rsidRDefault="000369A9" w:rsidP="00130FDA">
            <w:pPr>
              <w:tabs>
                <w:tab w:val="clear" w:pos="1134"/>
                <w:tab w:val="clear" w:pos="1871"/>
                <w:tab w:val="clear" w:pos="2268"/>
              </w:tabs>
              <w:overflowPunct/>
              <w:autoSpaceDE/>
              <w:autoSpaceDN/>
              <w:adjustRightInd/>
              <w:spacing w:before="40" w:after="40"/>
              <w:jc w:val="center"/>
              <w:textAlignment w:val="auto"/>
              <w:rPr>
                <w:ins w:id="98" w:author="Unknown" w:date="2017-10-25T12:02:00Z"/>
                <w:rFonts w:asciiTheme="majorBidi" w:hAnsiTheme="majorBidi" w:cstheme="majorBidi"/>
                <w:b/>
                <w:bCs/>
                <w:sz w:val="18"/>
                <w:szCs w:val="18"/>
                <w:lang w:eastAsia="zh-CN"/>
              </w:rPr>
            </w:pPr>
          </w:p>
        </w:tc>
      </w:tr>
      <w:tr w:rsidR="001962A2" w:rsidRPr="0042498F" w14:paraId="63F0851D" w14:textId="77777777" w:rsidTr="00130FDA">
        <w:trPr>
          <w:cantSplit/>
          <w:jc w:val="center"/>
        </w:trPr>
        <w:tc>
          <w:tcPr>
            <w:tcW w:w="1153" w:type="dxa"/>
            <w:tcBorders>
              <w:top w:val="nil"/>
              <w:left w:val="single" w:sz="12" w:space="0" w:color="auto"/>
              <w:bottom w:val="single" w:sz="4" w:space="0" w:color="auto"/>
              <w:right w:val="double" w:sz="6" w:space="0" w:color="auto"/>
            </w:tcBorders>
            <w:shd w:val="clear" w:color="auto" w:fill="auto"/>
          </w:tcPr>
          <w:p w14:paraId="39807118" w14:textId="77777777" w:rsidR="001962A2" w:rsidRPr="0042498F" w:rsidRDefault="007E33CF" w:rsidP="00130FDA">
            <w:pPr>
              <w:tabs>
                <w:tab w:val="clear" w:pos="1134"/>
                <w:tab w:val="clear" w:pos="1871"/>
                <w:tab w:val="clear" w:pos="2268"/>
              </w:tabs>
              <w:overflowPunct/>
              <w:autoSpaceDE/>
              <w:autoSpaceDN/>
              <w:adjustRightInd/>
              <w:spacing w:before="40" w:after="40"/>
              <w:textAlignment w:val="auto"/>
              <w:rPr>
                <w:ins w:id="99" w:author="Unknown" w:date="2017-10-25T12:02:00Z"/>
                <w:rFonts w:asciiTheme="majorBidi" w:hAnsiTheme="majorBidi" w:cstheme="majorBidi"/>
                <w:sz w:val="18"/>
                <w:szCs w:val="18"/>
                <w:lang w:eastAsia="zh-CN"/>
              </w:rPr>
            </w:pPr>
            <w:r w:rsidRPr="0042498F">
              <w:rPr>
                <w:rFonts w:asciiTheme="majorBidi" w:hAnsiTheme="majorBidi" w:cstheme="majorBidi"/>
                <w:sz w:val="18"/>
                <w:szCs w:val="18"/>
                <w:lang w:eastAsia="zh-CN"/>
              </w:rPr>
              <w:t>C.8.a.2</w:t>
            </w:r>
          </w:p>
        </w:tc>
        <w:tc>
          <w:tcPr>
            <w:tcW w:w="7959" w:type="dxa"/>
            <w:tcBorders>
              <w:top w:val="single" w:sz="4" w:space="0" w:color="auto"/>
              <w:left w:val="nil"/>
              <w:bottom w:val="single" w:sz="4" w:space="0" w:color="auto"/>
              <w:right w:val="double" w:sz="4" w:space="0" w:color="auto"/>
            </w:tcBorders>
            <w:shd w:val="clear" w:color="auto" w:fill="auto"/>
          </w:tcPr>
          <w:p w14:paraId="0F7F755F" w14:textId="77777777" w:rsidR="001962A2" w:rsidRPr="0042498F" w:rsidRDefault="007E33CF" w:rsidP="00130FDA">
            <w:pPr>
              <w:spacing w:before="40" w:after="40"/>
              <w:ind w:left="170"/>
              <w:rPr>
                <w:sz w:val="18"/>
                <w:szCs w:val="18"/>
              </w:rPr>
            </w:pPr>
            <w:r w:rsidRPr="0042498F">
              <w:rPr>
                <w:sz w:val="18"/>
                <w:szCs w:val="18"/>
              </w:rPr>
              <w:t>the maximum power density, in dB(W/Hz), supplied to the input of the antenna for each carrier type</w:t>
            </w:r>
            <w:r w:rsidRPr="0042498F">
              <w:rPr>
                <w:sz w:val="18"/>
                <w:szCs w:val="18"/>
                <w:vertAlign w:val="superscript"/>
              </w:rPr>
              <w:t>2</w:t>
            </w:r>
          </w:p>
          <w:p w14:paraId="27C67436" w14:textId="77777777" w:rsidR="001962A2" w:rsidRPr="0042498F" w:rsidRDefault="007E33CF" w:rsidP="00130FDA">
            <w:pPr>
              <w:keepNext/>
              <w:spacing w:before="40" w:after="40"/>
              <w:ind w:left="340"/>
              <w:rPr>
                <w:ins w:id="100" w:author="Unknown" w:date="2017-10-25T12:02:00Z"/>
                <w:sz w:val="18"/>
                <w:szCs w:val="18"/>
              </w:rPr>
            </w:pPr>
            <w:r w:rsidRPr="0042498F">
              <w:rPr>
                <w:sz w:val="18"/>
                <w:szCs w:val="18"/>
              </w:rPr>
              <w:t>In the case of Appendix </w:t>
            </w:r>
            <w:r w:rsidRPr="0042498F">
              <w:rPr>
                <w:rStyle w:val="Appref"/>
                <w:b/>
                <w:bCs/>
                <w:sz w:val="18"/>
                <w:szCs w:val="18"/>
              </w:rPr>
              <w:t>30B</w:t>
            </w:r>
            <w:r w:rsidRPr="0042498F">
              <w:rPr>
                <w:sz w:val="18"/>
                <w:szCs w:val="18"/>
              </w:rPr>
              <w:t>, required only for notification under Article 8</w:t>
            </w:r>
            <w:ins w:id="101" w:author="Unknown" w:date="2017-10-25T12:02:00Z">
              <w:r w:rsidRPr="0042498F">
                <w:rPr>
                  <w:sz w:val="18"/>
                  <w:szCs w:val="18"/>
                </w:rPr>
                <w:t>, or simultaneous submissions for entry into the List under §</w:t>
              </w:r>
            </w:ins>
            <w:ins w:id="102" w:author="Unknown" w:date="2018-07-20T15:22:00Z">
              <w:r w:rsidRPr="0042498F">
                <w:rPr>
                  <w:sz w:val="18"/>
                  <w:szCs w:val="18"/>
                </w:rPr>
                <w:t> </w:t>
              </w:r>
            </w:ins>
            <w:ins w:id="103" w:author="Unknown" w:date="2017-10-25T12:02:00Z">
              <w:r w:rsidRPr="0042498F">
                <w:rPr>
                  <w:sz w:val="18"/>
                  <w:szCs w:val="18"/>
                </w:rPr>
                <w:t>6.17 and notification under §</w:t>
              </w:r>
            </w:ins>
            <w:ins w:id="104" w:author="Unknown" w:date="2018-07-20T15:22:00Z">
              <w:r w:rsidRPr="0042498F">
                <w:rPr>
                  <w:sz w:val="18"/>
                  <w:szCs w:val="18"/>
                </w:rPr>
                <w:t> </w:t>
              </w:r>
            </w:ins>
            <w:ins w:id="105" w:author="Unknown" w:date="2017-10-25T12:02:00Z">
              <w:r w:rsidRPr="0042498F">
                <w:rPr>
                  <w:sz w:val="18"/>
                  <w:szCs w:val="18"/>
                </w:rPr>
                <w:t>8.1</w:t>
              </w:r>
            </w:ins>
          </w:p>
          <w:p w14:paraId="03650606" w14:textId="77777777" w:rsidR="001962A2" w:rsidRPr="0042498F" w:rsidRDefault="007E33CF" w:rsidP="00130FDA">
            <w:pPr>
              <w:spacing w:before="40" w:after="40"/>
              <w:ind w:left="510"/>
              <w:rPr>
                <w:sz w:val="18"/>
                <w:szCs w:val="18"/>
              </w:rPr>
            </w:pPr>
            <w:r w:rsidRPr="0042498F">
              <w:rPr>
                <w:sz w:val="18"/>
                <w:szCs w:val="18"/>
              </w:rPr>
              <w:t>Required if neither C.8.b.2 nor C.8.b.3.b is provided</w:t>
            </w:r>
          </w:p>
        </w:tc>
        <w:tc>
          <w:tcPr>
            <w:tcW w:w="763" w:type="dxa"/>
            <w:tcBorders>
              <w:top w:val="single" w:sz="4" w:space="0" w:color="auto"/>
              <w:left w:val="double" w:sz="4" w:space="0" w:color="auto"/>
              <w:bottom w:val="single" w:sz="4" w:space="0" w:color="auto"/>
              <w:right w:val="single" w:sz="4" w:space="0" w:color="auto"/>
            </w:tcBorders>
            <w:shd w:val="clear" w:color="auto" w:fill="auto"/>
            <w:vAlign w:val="center"/>
          </w:tcPr>
          <w:p w14:paraId="55A4D5D1" w14:textId="77777777" w:rsidR="001962A2" w:rsidRPr="0042498F" w:rsidRDefault="000369A9" w:rsidP="00130FDA">
            <w:pPr>
              <w:tabs>
                <w:tab w:val="clear" w:pos="1134"/>
                <w:tab w:val="clear" w:pos="1871"/>
                <w:tab w:val="clear" w:pos="2268"/>
              </w:tabs>
              <w:overflowPunct/>
              <w:autoSpaceDE/>
              <w:autoSpaceDN/>
              <w:adjustRightInd/>
              <w:spacing w:before="40" w:after="40"/>
              <w:jc w:val="center"/>
              <w:textAlignment w:val="auto"/>
              <w:rPr>
                <w:ins w:id="106" w:author="Unknown" w:date="2017-10-25T12:02:00Z"/>
                <w:rFonts w:asciiTheme="majorBidi" w:hAnsiTheme="majorBidi" w:cstheme="majorBidi"/>
                <w:b/>
                <w:bCs/>
                <w:sz w:val="18"/>
                <w:szCs w:val="18"/>
                <w:lang w:eastAsia="zh-CN"/>
              </w:rPr>
            </w:pP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14:paraId="2FAB9143" w14:textId="77777777" w:rsidR="001962A2" w:rsidRPr="0042498F" w:rsidRDefault="007E33CF" w:rsidP="00130FDA">
            <w:pPr>
              <w:tabs>
                <w:tab w:val="clear" w:pos="1134"/>
                <w:tab w:val="clear" w:pos="1871"/>
                <w:tab w:val="clear" w:pos="2268"/>
              </w:tabs>
              <w:overflowPunct/>
              <w:autoSpaceDE/>
              <w:autoSpaceDN/>
              <w:adjustRightInd/>
              <w:spacing w:before="40" w:after="40"/>
              <w:jc w:val="center"/>
              <w:textAlignment w:val="auto"/>
              <w:rPr>
                <w:ins w:id="107" w:author="Unknown" w:date="2017-10-25T12:02:00Z"/>
                <w:rFonts w:asciiTheme="majorBidi" w:hAnsiTheme="majorBidi" w:cstheme="majorBidi"/>
                <w:b/>
                <w:bCs/>
                <w:sz w:val="18"/>
                <w:szCs w:val="18"/>
                <w:lang w:eastAsia="zh-CN"/>
              </w:rPr>
            </w:pPr>
            <w:r w:rsidRPr="0042498F">
              <w:rPr>
                <w:rFonts w:asciiTheme="majorBidi" w:hAnsiTheme="majorBidi" w:cstheme="majorBidi"/>
                <w:b/>
                <w:bCs/>
                <w:sz w:val="18"/>
                <w:szCs w:val="18"/>
                <w:lang w:eastAsia="zh-CN"/>
              </w:rPr>
              <w:t>+</w:t>
            </w:r>
          </w:p>
        </w:tc>
      </w:tr>
    </w:tbl>
    <w:p w14:paraId="1D2F9835" w14:textId="77777777" w:rsidR="00FC5208" w:rsidRDefault="00FC5208">
      <w:pPr>
        <w:sectPr w:rsidR="00FC5208" w:rsidSect="004D21EA">
          <w:pgSz w:w="16834" w:h="11907" w:orient="landscape" w:code="9"/>
          <w:pgMar w:top="1134" w:right="1418" w:bottom="1134" w:left="1418" w:header="720" w:footer="720" w:gutter="0"/>
          <w:cols w:space="720"/>
          <w:titlePg/>
          <w:docGrid w:linePitch="326"/>
        </w:sectPr>
      </w:pPr>
    </w:p>
    <w:p w14:paraId="45EEE798" w14:textId="77777777" w:rsidR="00FB2D88" w:rsidRDefault="00FB2D88"/>
    <w:p w14:paraId="793790DA" w14:textId="77777777" w:rsidR="00FB2D88" w:rsidRDefault="00FB2D88">
      <w:pPr>
        <w:pStyle w:val="Reasons"/>
      </w:pPr>
    </w:p>
    <w:p w14:paraId="63BCE4D8" w14:textId="77777777" w:rsidR="006C04ED" w:rsidRPr="00B819B9" w:rsidRDefault="007E33CF" w:rsidP="000735D2">
      <w:pPr>
        <w:pStyle w:val="AppendixNo"/>
        <w:rPr>
          <w:lang w:val="en-US"/>
        </w:rPr>
      </w:pPr>
      <w:r w:rsidRPr="00B819B9">
        <w:rPr>
          <w:lang w:val="en-US"/>
        </w:rPr>
        <w:t xml:space="preserve">APPENDIX </w:t>
      </w:r>
      <w:r w:rsidRPr="0051167E">
        <w:rPr>
          <w:rStyle w:val="href"/>
        </w:rPr>
        <w:t>30B</w:t>
      </w:r>
      <w:r w:rsidRPr="00B819B9">
        <w:rPr>
          <w:lang w:val="en-US"/>
        </w:rPr>
        <w:t xml:space="preserve"> (</w:t>
      </w:r>
      <w:r w:rsidRPr="00354DCE">
        <w:t>REV</w:t>
      </w:r>
      <w:r w:rsidRPr="00B819B9">
        <w:rPr>
          <w:lang w:val="en-US"/>
        </w:rPr>
        <w:t>.</w:t>
      </w:r>
      <w:r>
        <w:rPr>
          <w:lang w:val="en-US"/>
        </w:rPr>
        <w:t>WRC</w:t>
      </w:r>
      <w:r>
        <w:rPr>
          <w:lang w:val="en-US"/>
        </w:rPr>
        <w:noBreakHyphen/>
        <w:t>15</w:t>
      </w:r>
      <w:r w:rsidRPr="00B819B9">
        <w:rPr>
          <w:lang w:val="en-US"/>
        </w:rPr>
        <w:t>)</w:t>
      </w:r>
    </w:p>
    <w:p w14:paraId="60A410CD" w14:textId="77777777" w:rsidR="006C04ED" w:rsidRPr="00C01EDF" w:rsidRDefault="007E33CF" w:rsidP="001F0862">
      <w:pPr>
        <w:pStyle w:val="Appendixtitle"/>
        <w:rPr>
          <w:lang w:val="en-US"/>
        </w:rPr>
      </w:pPr>
      <w:r w:rsidRPr="00C01EDF">
        <w:rPr>
          <w:lang w:val="en-US"/>
        </w:rPr>
        <w:t>Provisions and associated Plan for the fixed</w:t>
      </w:r>
      <w:r>
        <w:rPr>
          <w:lang w:val="en-US"/>
        </w:rPr>
        <w:t>-</w:t>
      </w:r>
      <w:r w:rsidRPr="00C01EDF">
        <w:rPr>
          <w:lang w:val="en-US"/>
        </w:rPr>
        <w:t>satellite service</w:t>
      </w:r>
      <w:r w:rsidRPr="00C01EDF">
        <w:rPr>
          <w:lang w:val="en-US"/>
        </w:rPr>
        <w:br/>
        <w:t>in the frequency bands 4</w:t>
      </w:r>
      <w:r w:rsidRPr="00B819B9">
        <w:rPr>
          <w:lang w:val="en-US"/>
        </w:rPr>
        <w:t> </w:t>
      </w:r>
      <w:r>
        <w:rPr>
          <w:lang w:val="en-US"/>
        </w:rPr>
        <w:t>500-</w:t>
      </w:r>
      <w:r w:rsidRPr="00C01EDF">
        <w:rPr>
          <w:lang w:val="en-US"/>
        </w:rPr>
        <w:t>4</w:t>
      </w:r>
      <w:r w:rsidRPr="00B819B9">
        <w:rPr>
          <w:lang w:val="en-US"/>
        </w:rPr>
        <w:t> </w:t>
      </w:r>
      <w:r w:rsidRPr="00C01EDF">
        <w:rPr>
          <w:lang w:val="en-US"/>
        </w:rPr>
        <w:t>800</w:t>
      </w:r>
      <w:r>
        <w:rPr>
          <w:lang w:val="en-US"/>
        </w:rPr>
        <w:t> MHz</w:t>
      </w:r>
      <w:r w:rsidRPr="00C01EDF">
        <w:rPr>
          <w:lang w:val="en-US"/>
        </w:rPr>
        <w:t>, 6</w:t>
      </w:r>
      <w:r w:rsidRPr="00B819B9">
        <w:rPr>
          <w:lang w:val="en-US"/>
        </w:rPr>
        <w:t> </w:t>
      </w:r>
      <w:r w:rsidRPr="00C01EDF">
        <w:rPr>
          <w:lang w:val="en-US"/>
        </w:rPr>
        <w:t>725</w:t>
      </w:r>
      <w:r>
        <w:rPr>
          <w:lang w:val="en-US"/>
        </w:rPr>
        <w:t>-</w:t>
      </w:r>
      <w:r w:rsidRPr="00C01EDF">
        <w:rPr>
          <w:lang w:val="en-US"/>
        </w:rPr>
        <w:t>7</w:t>
      </w:r>
      <w:r w:rsidRPr="00B819B9">
        <w:rPr>
          <w:lang w:val="en-US"/>
        </w:rPr>
        <w:t> </w:t>
      </w:r>
      <w:r w:rsidRPr="00C01EDF">
        <w:rPr>
          <w:lang w:val="en-US"/>
        </w:rPr>
        <w:t>025</w:t>
      </w:r>
      <w:r>
        <w:rPr>
          <w:lang w:val="en-US"/>
        </w:rPr>
        <w:t> MHz</w:t>
      </w:r>
      <w:r w:rsidRPr="00C01EDF">
        <w:rPr>
          <w:lang w:val="en-US"/>
        </w:rPr>
        <w:t>,</w:t>
      </w:r>
      <w:r w:rsidRPr="00C01EDF">
        <w:rPr>
          <w:lang w:val="en-US"/>
        </w:rPr>
        <w:br/>
        <w:t>10.70</w:t>
      </w:r>
      <w:r>
        <w:rPr>
          <w:lang w:val="en-US"/>
        </w:rPr>
        <w:t>-</w:t>
      </w:r>
      <w:r w:rsidRPr="00C01EDF">
        <w:rPr>
          <w:lang w:val="en-US"/>
        </w:rPr>
        <w:t>10.95</w:t>
      </w:r>
      <w:r>
        <w:rPr>
          <w:lang w:val="en-US"/>
        </w:rPr>
        <w:t> GHz</w:t>
      </w:r>
      <w:r w:rsidRPr="00C01EDF">
        <w:rPr>
          <w:lang w:val="en-US"/>
        </w:rPr>
        <w:t>, 11.2</w:t>
      </w:r>
      <w:r>
        <w:rPr>
          <w:lang w:val="en-US"/>
        </w:rPr>
        <w:t>0-</w:t>
      </w:r>
      <w:r w:rsidRPr="00C01EDF">
        <w:rPr>
          <w:lang w:val="en-US"/>
        </w:rPr>
        <w:t>11.45</w:t>
      </w:r>
      <w:r>
        <w:rPr>
          <w:lang w:val="en-US"/>
        </w:rPr>
        <w:t> GHz</w:t>
      </w:r>
      <w:r w:rsidRPr="00C01EDF">
        <w:rPr>
          <w:lang w:val="en-US"/>
        </w:rPr>
        <w:t xml:space="preserve"> and 12.75</w:t>
      </w:r>
      <w:r>
        <w:rPr>
          <w:lang w:val="en-US"/>
        </w:rPr>
        <w:t>-</w:t>
      </w:r>
      <w:r w:rsidRPr="00C01EDF">
        <w:rPr>
          <w:lang w:val="en-US"/>
        </w:rPr>
        <w:t>13.25</w:t>
      </w:r>
      <w:r>
        <w:rPr>
          <w:lang w:val="en-US"/>
        </w:rPr>
        <w:t> GHz</w:t>
      </w:r>
    </w:p>
    <w:p w14:paraId="11257C9D" w14:textId="77777777" w:rsidR="006C04ED" w:rsidRPr="007E33CF" w:rsidRDefault="007E33CF" w:rsidP="00CE1DCA">
      <w:pPr>
        <w:pStyle w:val="AppArtNo"/>
      </w:pPr>
      <w:r w:rsidRPr="007E33CF">
        <w:t>ARTICLE 6</w:t>
      </w:r>
      <w:r w:rsidRPr="007E33CF">
        <w:rPr>
          <w:caps w:val="0"/>
          <w:sz w:val="16"/>
          <w:szCs w:val="16"/>
        </w:rPr>
        <w:t>     (REV.WRC</w:t>
      </w:r>
      <w:r w:rsidRPr="007E33CF">
        <w:rPr>
          <w:caps w:val="0"/>
          <w:sz w:val="16"/>
          <w:szCs w:val="16"/>
        </w:rPr>
        <w:noBreakHyphen/>
        <w:t>15)</w:t>
      </w:r>
    </w:p>
    <w:p w14:paraId="662A5B57" w14:textId="77777777" w:rsidR="006C04ED" w:rsidRPr="00C01EDF" w:rsidRDefault="007E33CF" w:rsidP="00904559">
      <w:pPr>
        <w:pStyle w:val="AppArttitle"/>
        <w:keepNext w:val="0"/>
        <w:keepLines w:val="0"/>
        <w:rPr>
          <w:lang w:val="en-US"/>
        </w:rPr>
      </w:pPr>
      <w:r w:rsidRPr="00C01EDF">
        <w:rPr>
          <w:lang w:val="en-US"/>
        </w:rPr>
        <w:t>Procedures for the conversion of an allotment into an assignment, for</w:t>
      </w:r>
      <w:r w:rsidRPr="00C01EDF">
        <w:rPr>
          <w:lang w:val="en-US"/>
        </w:rPr>
        <w:br/>
        <w:t>the introduction of an additional system or for the modification of</w:t>
      </w:r>
      <w:r w:rsidRPr="00C01EDF">
        <w:rPr>
          <w:lang w:val="en-US"/>
        </w:rPr>
        <w:br/>
        <w:t>an assignment in the List</w:t>
      </w:r>
      <w:r w:rsidRPr="00462546">
        <w:rPr>
          <w:rStyle w:val="FootnoteReference"/>
          <w:b w:val="0"/>
          <w:bCs/>
          <w:lang w:val="en-US"/>
        </w:rPr>
        <w:footnoteReference w:customMarkFollows="1" w:id="14"/>
        <w:t xml:space="preserve">1, </w:t>
      </w:r>
      <w:r w:rsidRPr="00462546">
        <w:rPr>
          <w:rStyle w:val="FootnoteReference"/>
          <w:b w:val="0"/>
          <w:bCs/>
          <w:lang w:val="en-US"/>
        </w:rPr>
        <w:footnoteReference w:customMarkFollows="1" w:id="15"/>
        <w:t>2</w:t>
      </w:r>
      <w:r w:rsidRPr="000735D2">
        <w:rPr>
          <w:b w:val="0"/>
          <w:bCs/>
          <w:sz w:val="16"/>
          <w:szCs w:val="16"/>
          <w:lang w:val="en-US"/>
        </w:rPr>
        <w:t>     (WRC</w:t>
      </w:r>
      <w:r w:rsidRPr="000735D2">
        <w:rPr>
          <w:b w:val="0"/>
          <w:bCs/>
          <w:sz w:val="16"/>
          <w:szCs w:val="16"/>
          <w:lang w:val="en-US"/>
        </w:rPr>
        <w:noBreakHyphen/>
      </w:r>
      <w:r>
        <w:rPr>
          <w:b w:val="0"/>
          <w:bCs/>
          <w:sz w:val="16"/>
          <w:szCs w:val="16"/>
          <w:lang w:val="en-US"/>
        </w:rPr>
        <w:t>15</w:t>
      </w:r>
      <w:r w:rsidRPr="000735D2">
        <w:rPr>
          <w:b w:val="0"/>
          <w:bCs/>
          <w:sz w:val="16"/>
          <w:szCs w:val="16"/>
          <w:lang w:val="en-US"/>
        </w:rPr>
        <w:t>)</w:t>
      </w:r>
    </w:p>
    <w:p w14:paraId="01FEFD50" w14:textId="77777777" w:rsidR="00FB2D88" w:rsidRDefault="007E33CF">
      <w:pPr>
        <w:pStyle w:val="Proposal"/>
      </w:pPr>
      <w:r>
        <w:t>MOD</w:t>
      </w:r>
      <w:r>
        <w:tab/>
        <w:t>EUR/16A19A3/13</w:t>
      </w:r>
      <w:r>
        <w:rPr>
          <w:vanish/>
          <w:color w:val="7F7F7F" w:themeColor="text1" w:themeTint="80"/>
          <w:vertAlign w:val="superscript"/>
        </w:rPr>
        <w:t>#50080</w:t>
      </w:r>
    </w:p>
    <w:p w14:paraId="2E489E56" w14:textId="77777777" w:rsidR="001962A2" w:rsidRPr="0042498F" w:rsidRDefault="007E33CF" w:rsidP="00130FDA">
      <w:pPr>
        <w:rPr>
          <w:color w:val="000000"/>
          <w:sz w:val="16"/>
        </w:rPr>
      </w:pPr>
      <w:r w:rsidRPr="0042498F">
        <w:rPr>
          <w:rStyle w:val="Provsplit"/>
        </w:rPr>
        <w:t>6.17</w:t>
      </w:r>
      <w:r w:rsidRPr="0042498F">
        <w:tab/>
        <w:t>If agreements have been reached with administrations published in accordance with § 6.7, the administration proposing the new or modified assignment may request the Bureau to have the assignment entered into the List, indicating the final characteristics of the assignment together with the names of the administrations with which agreement has been reached. For this purpose, it shall send to the Bureau the information specified in Appendix </w:t>
      </w:r>
      <w:r w:rsidRPr="0042498F">
        <w:rPr>
          <w:rStyle w:val="ApprefBold"/>
        </w:rPr>
        <w:t>4</w:t>
      </w:r>
      <w:r w:rsidRPr="0042498F">
        <w:t>. In submitting the notice, the administration may request the Bureau to examine th</w:t>
      </w:r>
      <w:ins w:id="108" w:author="Unknown" w:date="2017-04-20T12:18:00Z">
        <w:r w:rsidRPr="0042498F">
          <w:t>is</w:t>
        </w:r>
      </w:ins>
      <w:del w:id="109" w:author="Unknown">
        <w:r w:rsidRPr="0042498F" w:rsidDel="00177FD7">
          <w:delText>e</w:delText>
        </w:r>
      </w:del>
      <w:r w:rsidRPr="0042498F">
        <w:t xml:space="preserve"> notice under § 6.19, 6.21 and 6.22 (entry into the List) and </w:t>
      </w:r>
      <w:ins w:id="110" w:author="Unknown" w:date="2018-07-09T10:26:00Z">
        <w:r w:rsidRPr="0042498F">
          <w:t>to automatically generate the notice for examination</w:t>
        </w:r>
      </w:ins>
      <w:del w:id="111" w:author="Unknown">
        <w:r w:rsidRPr="0042498F" w:rsidDel="00CE16B4">
          <w:delText>then the notice submitted separately</w:delText>
        </w:r>
      </w:del>
      <w:r w:rsidRPr="0042498F">
        <w:t xml:space="preserve"> under Article 8 of this Appendix (notification).</w:t>
      </w:r>
      <w:r w:rsidRPr="0042498F">
        <w:rPr>
          <w:color w:val="000000"/>
          <w:sz w:val="16"/>
        </w:rPr>
        <w:t>      (WRC</w:t>
      </w:r>
      <w:r w:rsidRPr="0042498F">
        <w:rPr>
          <w:color w:val="000000"/>
          <w:sz w:val="16"/>
        </w:rPr>
        <w:noBreakHyphen/>
      </w:r>
      <w:del w:id="112" w:author="Unknown">
        <w:r w:rsidRPr="0042498F" w:rsidDel="00DC3C10">
          <w:rPr>
            <w:color w:val="000000"/>
            <w:sz w:val="16"/>
          </w:rPr>
          <w:delText>15</w:delText>
        </w:r>
      </w:del>
      <w:ins w:id="113" w:author="Unknown" w:date="2017-05-19T18:21:00Z">
        <w:r w:rsidRPr="0042498F">
          <w:rPr>
            <w:color w:val="000000"/>
            <w:sz w:val="16"/>
          </w:rPr>
          <w:t>19</w:t>
        </w:r>
      </w:ins>
      <w:r w:rsidRPr="0042498F">
        <w:rPr>
          <w:color w:val="000000"/>
          <w:sz w:val="16"/>
        </w:rPr>
        <w:t>)</w:t>
      </w:r>
    </w:p>
    <w:p w14:paraId="32EF0C88" w14:textId="77777777" w:rsidR="00FB2D88" w:rsidRDefault="00FB2D88">
      <w:pPr>
        <w:pStyle w:val="Reasons"/>
      </w:pPr>
    </w:p>
    <w:p w14:paraId="17C08C3C" w14:textId="77777777" w:rsidR="00FC5208" w:rsidRDefault="00FC5208">
      <w:pPr>
        <w:tabs>
          <w:tab w:val="clear" w:pos="1134"/>
          <w:tab w:val="clear" w:pos="1871"/>
          <w:tab w:val="clear" w:pos="2268"/>
        </w:tabs>
        <w:overflowPunct/>
        <w:autoSpaceDE/>
        <w:autoSpaceDN/>
        <w:adjustRightInd/>
        <w:spacing w:before="0"/>
        <w:textAlignment w:val="auto"/>
        <w:rPr>
          <w:lang w:val="en-US"/>
        </w:rPr>
      </w:pPr>
      <w:bookmarkStart w:id="114" w:name="_Toc454787492"/>
      <w:r>
        <w:rPr>
          <w:lang w:val="en-US"/>
        </w:rPr>
        <w:br w:type="page"/>
      </w:r>
    </w:p>
    <w:p w14:paraId="50D09092" w14:textId="77777777" w:rsidR="00FC5208" w:rsidRDefault="00CE1AEA" w:rsidP="00CE1AEA">
      <w:pPr>
        <w:pStyle w:val="Heading1"/>
        <w:rPr>
          <w:lang w:val="en-US"/>
        </w:rPr>
      </w:pPr>
      <w:r>
        <w:rPr>
          <w:lang w:val="en-US"/>
        </w:rPr>
        <w:t>7</w:t>
      </w:r>
      <w:r>
        <w:rPr>
          <w:lang w:val="en-US"/>
        </w:rPr>
        <w:tab/>
        <w:t>Proposal for Issue C7</w:t>
      </w:r>
    </w:p>
    <w:p w14:paraId="6C470269" w14:textId="77777777" w:rsidR="006C04ED" w:rsidRPr="00B819B9" w:rsidRDefault="007E33CF" w:rsidP="000735D2">
      <w:pPr>
        <w:pStyle w:val="AppendixNo"/>
        <w:rPr>
          <w:lang w:val="en-US"/>
        </w:rPr>
      </w:pPr>
      <w:r w:rsidRPr="00B819B9">
        <w:rPr>
          <w:lang w:val="en-US"/>
        </w:rPr>
        <w:t xml:space="preserve">APPENDIX </w:t>
      </w:r>
      <w:r w:rsidRPr="0051167E">
        <w:rPr>
          <w:rStyle w:val="href"/>
        </w:rPr>
        <w:t>30B</w:t>
      </w:r>
      <w:r w:rsidRPr="00B819B9">
        <w:rPr>
          <w:lang w:val="en-US"/>
        </w:rPr>
        <w:t xml:space="preserve"> (</w:t>
      </w:r>
      <w:r w:rsidRPr="00354DCE">
        <w:t>REV</w:t>
      </w:r>
      <w:r w:rsidRPr="00B819B9">
        <w:rPr>
          <w:lang w:val="en-US"/>
        </w:rPr>
        <w:t>.</w:t>
      </w:r>
      <w:r>
        <w:rPr>
          <w:lang w:val="en-US"/>
        </w:rPr>
        <w:t>WRC</w:t>
      </w:r>
      <w:r>
        <w:rPr>
          <w:lang w:val="en-US"/>
        </w:rPr>
        <w:noBreakHyphen/>
        <w:t>15</w:t>
      </w:r>
      <w:r w:rsidRPr="00B819B9">
        <w:rPr>
          <w:lang w:val="en-US"/>
        </w:rPr>
        <w:t>)</w:t>
      </w:r>
      <w:bookmarkEnd w:id="114"/>
    </w:p>
    <w:p w14:paraId="7B345A05" w14:textId="77777777" w:rsidR="006C04ED" w:rsidRPr="00C01EDF" w:rsidRDefault="007E33CF" w:rsidP="001F0862">
      <w:pPr>
        <w:pStyle w:val="Appendixtitle"/>
        <w:rPr>
          <w:lang w:val="en-US"/>
        </w:rPr>
      </w:pPr>
      <w:bookmarkStart w:id="115" w:name="_Toc330560572"/>
      <w:bookmarkStart w:id="116" w:name="_Toc454787493"/>
      <w:r w:rsidRPr="00C01EDF">
        <w:rPr>
          <w:lang w:val="en-US"/>
        </w:rPr>
        <w:t>Provisions and associated Plan for the fixed</w:t>
      </w:r>
      <w:r>
        <w:rPr>
          <w:lang w:val="en-US"/>
        </w:rPr>
        <w:t>-</w:t>
      </w:r>
      <w:r w:rsidRPr="00C01EDF">
        <w:rPr>
          <w:lang w:val="en-US"/>
        </w:rPr>
        <w:t>satellite service</w:t>
      </w:r>
      <w:r w:rsidRPr="00C01EDF">
        <w:rPr>
          <w:lang w:val="en-US"/>
        </w:rPr>
        <w:br/>
        <w:t>in the frequency bands 4</w:t>
      </w:r>
      <w:r w:rsidRPr="00B819B9">
        <w:rPr>
          <w:lang w:val="en-US"/>
        </w:rPr>
        <w:t> </w:t>
      </w:r>
      <w:r>
        <w:rPr>
          <w:lang w:val="en-US"/>
        </w:rPr>
        <w:t>500-</w:t>
      </w:r>
      <w:r w:rsidRPr="00C01EDF">
        <w:rPr>
          <w:lang w:val="en-US"/>
        </w:rPr>
        <w:t>4</w:t>
      </w:r>
      <w:r w:rsidRPr="00B819B9">
        <w:rPr>
          <w:lang w:val="en-US"/>
        </w:rPr>
        <w:t> </w:t>
      </w:r>
      <w:r w:rsidRPr="00C01EDF">
        <w:rPr>
          <w:lang w:val="en-US"/>
        </w:rPr>
        <w:t>800</w:t>
      </w:r>
      <w:r>
        <w:rPr>
          <w:lang w:val="en-US"/>
        </w:rPr>
        <w:t> MHz</w:t>
      </w:r>
      <w:r w:rsidRPr="00C01EDF">
        <w:rPr>
          <w:lang w:val="en-US"/>
        </w:rPr>
        <w:t>, 6</w:t>
      </w:r>
      <w:r w:rsidRPr="00B819B9">
        <w:rPr>
          <w:lang w:val="en-US"/>
        </w:rPr>
        <w:t> </w:t>
      </w:r>
      <w:r w:rsidRPr="00C01EDF">
        <w:rPr>
          <w:lang w:val="en-US"/>
        </w:rPr>
        <w:t>725</w:t>
      </w:r>
      <w:r>
        <w:rPr>
          <w:lang w:val="en-US"/>
        </w:rPr>
        <w:t>-</w:t>
      </w:r>
      <w:r w:rsidRPr="00C01EDF">
        <w:rPr>
          <w:lang w:val="en-US"/>
        </w:rPr>
        <w:t>7</w:t>
      </w:r>
      <w:r w:rsidRPr="00B819B9">
        <w:rPr>
          <w:lang w:val="en-US"/>
        </w:rPr>
        <w:t> </w:t>
      </w:r>
      <w:r w:rsidRPr="00C01EDF">
        <w:rPr>
          <w:lang w:val="en-US"/>
        </w:rPr>
        <w:t>025</w:t>
      </w:r>
      <w:r>
        <w:rPr>
          <w:lang w:val="en-US"/>
        </w:rPr>
        <w:t> MHz</w:t>
      </w:r>
      <w:r w:rsidRPr="00C01EDF">
        <w:rPr>
          <w:lang w:val="en-US"/>
        </w:rPr>
        <w:t>,</w:t>
      </w:r>
      <w:r w:rsidRPr="00C01EDF">
        <w:rPr>
          <w:lang w:val="en-US"/>
        </w:rPr>
        <w:br/>
        <w:t>10.70</w:t>
      </w:r>
      <w:r>
        <w:rPr>
          <w:lang w:val="en-US"/>
        </w:rPr>
        <w:t>-</w:t>
      </w:r>
      <w:r w:rsidRPr="00C01EDF">
        <w:rPr>
          <w:lang w:val="en-US"/>
        </w:rPr>
        <w:t>10.95</w:t>
      </w:r>
      <w:r>
        <w:rPr>
          <w:lang w:val="en-US"/>
        </w:rPr>
        <w:t> GHz</w:t>
      </w:r>
      <w:r w:rsidRPr="00C01EDF">
        <w:rPr>
          <w:lang w:val="en-US"/>
        </w:rPr>
        <w:t>, 11.2</w:t>
      </w:r>
      <w:r>
        <w:rPr>
          <w:lang w:val="en-US"/>
        </w:rPr>
        <w:t>0-</w:t>
      </w:r>
      <w:r w:rsidRPr="00C01EDF">
        <w:rPr>
          <w:lang w:val="en-US"/>
        </w:rPr>
        <w:t>11.45</w:t>
      </w:r>
      <w:r>
        <w:rPr>
          <w:lang w:val="en-US"/>
        </w:rPr>
        <w:t> GHz</w:t>
      </w:r>
      <w:r w:rsidRPr="00C01EDF">
        <w:rPr>
          <w:lang w:val="en-US"/>
        </w:rPr>
        <w:t xml:space="preserve"> and 12.75</w:t>
      </w:r>
      <w:r>
        <w:rPr>
          <w:lang w:val="en-US"/>
        </w:rPr>
        <w:t>-</w:t>
      </w:r>
      <w:r w:rsidRPr="00C01EDF">
        <w:rPr>
          <w:lang w:val="en-US"/>
        </w:rPr>
        <w:t>13.25</w:t>
      </w:r>
      <w:r>
        <w:rPr>
          <w:lang w:val="en-US"/>
        </w:rPr>
        <w:t> GHz</w:t>
      </w:r>
      <w:bookmarkEnd w:id="115"/>
      <w:bookmarkEnd w:id="116"/>
    </w:p>
    <w:p w14:paraId="226E76F7" w14:textId="77777777" w:rsidR="006C04ED" w:rsidRPr="007E33CF" w:rsidRDefault="007E33CF" w:rsidP="00CE1DCA">
      <w:pPr>
        <w:pStyle w:val="AppArtNo"/>
      </w:pPr>
      <w:r w:rsidRPr="007E33CF">
        <w:t>ARTICLE 6</w:t>
      </w:r>
      <w:r w:rsidRPr="007E33CF">
        <w:rPr>
          <w:caps w:val="0"/>
          <w:sz w:val="16"/>
          <w:szCs w:val="16"/>
        </w:rPr>
        <w:t>     (REV.WRC</w:t>
      </w:r>
      <w:r w:rsidRPr="007E33CF">
        <w:rPr>
          <w:caps w:val="0"/>
          <w:sz w:val="16"/>
          <w:szCs w:val="16"/>
        </w:rPr>
        <w:noBreakHyphen/>
        <w:t>15)</w:t>
      </w:r>
    </w:p>
    <w:p w14:paraId="02D6B308" w14:textId="77777777" w:rsidR="006C04ED" w:rsidRPr="00C01EDF" w:rsidRDefault="007E33CF" w:rsidP="00904559">
      <w:pPr>
        <w:pStyle w:val="AppArttitle"/>
        <w:keepNext w:val="0"/>
        <w:keepLines w:val="0"/>
        <w:rPr>
          <w:lang w:val="en-US"/>
        </w:rPr>
      </w:pPr>
      <w:r w:rsidRPr="00C01EDF">
        <w:rPr>
          <w:lang w:val="en-US"/>
        </w:rPr>
        <w:t>Procedures for the conversion of an allotment into an assignment, for</w:t>
      </w:r>
      <w:r w:rsidRPr="00C01EDF">
        <w:rPr>
          <w:lang w:val="en-US"/>
        </w:rPr>
        <w:br/>
        <w:t>the introduction of an additional system or for the modification of</w:t>
      </w:r>
      <w:r w:rsidRPr="00C01EDF">
        <w:rPr>
          <w:lang w:val="en-US"/>
        </w:rPr>
        <w:br/>
        <w:t>an assignment in the List</w:t>
      </w:r>
      <w:r w:rsidRPr="00462546">
        <w:rPr>
          <w:rStyle w:val="FootnoteReference"/>
          <w:b w:val="0"/>
          <w:bCs/>
          <w:lang w:val="en-US"/>
        </w:rPr>
        <w:footnoteReference w:customMarkFollows="1" w:id="16"/>
        <w:t xml:space="preserve">1, </w:t>
      </w:r>
      <w:r w:rsidRPr="00462546">
        <w:rPr>
          <w:rStyle w:val="FootnoteReference"/>
          <w:b w:val="0"/>
          <w:bCs/>
          <w:lang w:val="en-US"/>
        </w:rPr>
        <w:footnoteReference w:customMarkFollows="1" w:id="17"/>
        <w:t>2</w:t>
      </w:r>
      <w:r w:rsidRPr="000735D2">
        <w:rPr>
          <w:b w:val="0"/>
          <w:bCs/>
          <w:sz w:val="16"/>
          <w:szCs w:val="16"/>
          <w:lang w:val="en-US"/>
        </w:rPr>
        <w:t>     (WRC</w:t>
      </w:r>
      <w:r w:rsidRPr="000735D2">
        <w:rPr>
          <w:b w:val="0"/>
          <w:bCs/>
          <w:sz w:val="16"/>
          <w:szCs w:val="16"/>
          <w:lang w:val="en-US"/>
        </w:rPr>
        <w:noBreakHyphen/>
      </w:r>
      <w:r>
        <w:rPr>
          <w:b w:val="0"/>
          <w:bCs/>
          <w:sz w:val="16"/>
          <w:szCs w:val="16"/>
          <w:lang w:val="en-US"/>
        </w:rPr>
        <w:t>15</w:t>
      </w:r>
      <w:r w:rsidRPr="000735D2">
        <w:rPr>
          <w:b w:val="0"/>
          <w:bCs/>
          <w:sz w:val="16"/>
          <w:szCs w:val="16"/>
          <w:lang w:val="en-US"/>
        </w:rPr>
        <w:t>)</w:t>
      </w:r>
    </w:p>
    <w:p w14:paraId="019EF075" w14:textId="77777777" w:rsidR="00FB2D88" w:rsidRDefault="007E33CF">
      <w:pPr>
        <w:pStyle w:val="Proposal"/>
      </w:pPr>
      <w:r>
        <w:t>ADD</w:t>
      </w:r>
      <w:r>
        <w:tab/>
        <w:t>EUR/16A19A3/14</w:t>
      </w:r>
      <w:r>
        <w:rPr>
          <w:vanish/>
          <w:color w:val="7F7F7F" w:themeColor="text1" w:themeTint="80"/>
          <w:vertAlign w:val="superscript"/>
        </w:rPr>
        <w:t>#50081</w:t>
      </w:r>
    </w:p>
    <w:p w14:paraId="497B74F9" w14:textId="77777777" w:rsidR="001962A2" w:rsidRPr="0042498F" w:rsidRDefault="007E33CF" w:rsidP="00130FDA">
      <w:r w:rsidRPr="0042498F">
        <w:rPr>
          <w:rStyle w:val="Provsplit"/>
        </w:rPr>
        <w:t>6.15</w:t>
      </w:r>
      <w:r w:rsidRPr="0042498F">
        <w:rPr>
          <w:rStyle w:val="Provsplit"/>
          <w:i/>
          <w:iCs/>
        </w:rPr>
        <w:t>bis</w:t>
      </w:r>
      <w:r w:rsidRPr="0042498F">
        <w:rPr>
          <w:i/>
        </w:rPr>
        <w:tab/>
      </w:r>
      <w:r w:rsidRPr="0042498F">
        <w:t>The agreement of the administrations affected may also be obtained in accordance with this Article, for a specified period. When this specific period of agreement expires for an assignment in the List, the assignment in question shall be maintained in the List until the end of the period referred to in § 6.1 above. After that date this assignment in the List shall lapse unless the agreement of the administrations affected is renewed.</w:t>
      </w:r>
      <w:r w:rsidRPr="0042498F">
        <w:rPr>
          <w:sz w:val="16"/>
          <w:szCs w:val="16"/>
        </w:rPr>
        <w:t>     (WRC</w:t>
      </w:r>
      <w:r w:rsidRPr="0042498F">
        <w:rPr>
          <w:sz w:val="16"/>
          <w:szCs w:val="16"/>
        </w:rPr>
        <w:noBreakHyphen/>
        <w:t>19)</w:t>
      </w:r>
    </w:p>
    <w:p w14:paraId="20435556" w14:textId="77777777" w:rsidR="00FB2D88" w:rsidRDefault="00FB2D88">
      <w:pPr>
        <w:pStyle w:val="Reasons"/>
      </w:pPr>
    </w:p>
    <w:p w14:paraId="522D85A7" w14:textId="77777777" w:rsidR="00FB2D88" w:rsidRDefault="007E33CF">
      <w:pPr>
        <w:pStyle w:val="Proposal"/>
      </w:pPr>
      <w:r>
        <w:t>MOD</w:t>
      </w:r>
      <w:r>
        <w:tab/>
        <w:t>EUR/16A19A3/15</w:t>
      </w:r>
      <w:r>
        <w:rPr>
          <w:vanish/>
          <w:color w:val="7F7F7F" w:themeColor="text1" w:themeTint="80"/>
          <w:vertAlign w:val="superscript"/>
        </w:rPr>
        <w:t>#50082</w:t>
      </w:r>
    </w:p>
    <w:p w14:paraId="376D4776" w14:textId="77777777" w:rsidR="001962A2" w:rsidRPr="0042498F" w:rsidRDefault="007E33CF" w:rsidP="00130FDA">
      <w:pPr>
        <w:pStyle w:val="AppArtNo"/>
      </w:pPr>
      <w:r w:rsidRPr="0042498F">
        <w:t>ARTICLE 8</w:t>
      </w:r>
      <w:r w:rsidRPr="0042498F">
        <w:rPr>
          <w:caps w:val="0"/>
          <w:sz w:val="16"/>
          <w:szCs w:val="16"/>
        </w:rPr>
        <w:t>     (REV.WRC</w:t>
      </w:r>
      <w:r w:rsidRPr="0042498F">
        <w:rPr>
          <w:caps w:val="0"/>
          <w:sz w:val="16"/>
          <w:szCs w:val="16"/>
        </w:rPr>
        <w:noBreakHyphen/>
        <w:t>15)</w:t>
      </w:r>
    </w:p>
    <w:p w14:paraId="765B5401" w14:textId="77777777" w:rsidR="001962A2" w:rsidRPr="0042498F" w:rsidRDefault="007E33CF" w:rsidP="00130FDA">
      <w:pPr>
        <w:pStyle w:val="AppArttitle"/>
      </w:pPr>
      <w:r w:rsidRPr="0042498F">
        <w:t>Procedure for notification and recording in the Master Register</w:t>
      </w:r>
      <w:r w:rsidRPr="0042498F">
        <w:br/>
        <w:t>of assignments in the planned bands for the</w:t>
      </w:r>
      <w:r w:rsidRPr="0042498F">
        <w:br/>
        <w:t>fixed-satellite service</w:t>
      </w:r>
      <w:ins w:id="117" w:author="Unknown" w:date="2018-07-13T11:06:00Z">
        <w:r w:rsidRPr="0042498F">
          <w:rPr>
            <w:rStyle w:val="FootnoteReference"/>
            <w:b w:val="0"/>
            <w:bCs/>
          </w:rPr>
          <w:t>MOD</w:t>
        </w:r>
      </w:ins>
      <w:ins w:id="118" w:author="Unknown" w:date="2018-09-10T12:17:00Z">
        <w:r w:rsidRPr="0042498F">
          <w:rPr>
            <w:rStyle w:val="FootnoteReference"/>
            <w:rPrChange w:id="119" w:author="Unknown" w:date="2018-09-10T12:17:00Z">
              <w:rPr>
                <w:b w:val="0"/>
                <w:bCs/>
              </w:rPr>
            </w:rPrChange>
          </w:rPr>
          <w:t> </w:t>
        </w:r>
      </w:ins>
      <w:r w:rsidRPr="0042498F">
        <w:rPr>
          <w:rStyle w:val="FootnoteReference"/>
          <w:b w:val="0"/>
          <w:bCs/>
        </w:rPr>
        <w:footnoteReference w:customMarkFollows="1" w:id="18"/>
        <w:t>11, 12</w:t>
      </w:r>
      <w:r w:rsidRPr="0042498F">
        <w:rPr>
          <w:b w:val="0"/>
          <w:bCs/>
          <w:sz w:val="16"/>
          <w:szCs w:val="16"/>
        </w:rPr>
        <w:t>     (WRC</w:t>
      </w:r>
      <w:r w:rsidRPr="0042498F">
        <w:rPr>
          <w:b w:val="0"/>
          <w:bCs/>
          <w:sz w:val="16"/>
          <w:szCs w:val="16"/>
        </w:rPr>
        <w:noBreakHyphen/>
      </w:r>
      <w:del w:id="134" w:author="Unknown">
        <w:r w:rsidRPr="0042498F" w:rsidDel="00272183">
          <w:rPr>
            <w:b w:val="0"/>
            <w:bCs/>
            <w:sz w:val="16"/>
            <w:szCs w:val="16"/>
          </w:rPr>
          <w:delText>1</w:delText>
        </w:r>
        <w:r w:rsidRPr="0042498F" w:rsidDel="00CE623B">
          <w:rPr>
            <w:b w:val="0"/>
            <w:bCs/>
            <w:sz w:val="16"/>
            <w:szCs w:val="16"/>
          </w:rPr>
          <w:delText>5</w:delText>
        </w:r>
      </w:del>
      <w:ins w:id="135" w:author="Unknown" w:date="2018-07-20T15:29:00Z">
        <w:r w:rsidRPr="0042498F">
          <w:rPr>
            <w:b w:val="0"/>
            <w:bCs/>
            <w:sz w:val="16"/>
            <w:szCs w:val="16"/>
          </w:rPr>
          <w:t>1</w:t>
        </w:r>
      </w:ins>
      <w:ins w:id="136" w:author="Unknown" w:date="2018-07-19T09:29:00Z">
        <w:r w:rsidRPr="0042498F">
          <w:rPr>
            <w:b w:val="0"/>
            <w:bCs/>
            <w:sz w:val="16"/>
            <w:szCs w:val="16"/>
          </w:rPr>
          <w:t>9</w:t>
        </w:r>
      </w:ins>
      <w:r w:rsidRPr="0042498F">
        <w:rPr>
          <w:b w:val="0"/>
          <w:bCs/>
          <w:sz w:val="16"/>
          <w:szCs w:val="16"/>
        </w:rPr>
        <w:t>)</w:t>
      </w:r>
    </w:p>
    <w:p w14:paraId="28B297E9" w14:textId="77777777" w:rsidR="00FB2D88" w:rsidRDefault="00FB2D88">
      <w:pPr>
        <w:pStyle w:val="Reasons"/>
      </w:pPr>
    </w:p>
    <w:p w14:paraId="667A8EB3" w14:textId="77777777" w:rsidR="00FB2D88" w:rsidRDefault="007E33CF">
      <w:pPr>
        <w:pStyle w:val="Proposal"/>
      </w:pPr>
      <w:r>
        <w:t>ADD</w:t>
      </w:r>
      <w:r>
        <w:tab/>
        <w:t>EUR/16A19A3/16</w:t>
      </w:r>
      <w:r>
        <w:rPr>
          <w:vanish/>
          <w:color w:val="7F7F7F" w:themeColor="text1" w:themeTint="80"/>
          <w:vertAlign w:val="superscript"/>
        </w:rPr>
        <w:t>#50083</w:t>
      </w:r>
    </w:p>
    <w:p w14:paraId="06C146B1" w14:textId="77777777" w:rsidR="001962A2" w:rsidRPr="0042498F" w:rsidRDefault="007E33CF" w:rsidP="00130FDA">
      <w:pPr>
        <w:rPr>
          <w:sz w:val="16"/>
          <w:szCs w:val="16"/>
        </w:rPr>
      </w:pPr>
      <w:r w:rsidRPr="0042498F">
        <w:rPr>
          <w:rStyle w:val="Provsplit"/>
        </w:rPr>
        <w:t>8.16</w:t>
      </w:r>
      <w:r w:rsidRPr="0042498F">
        <w:rPr>
          <w:rStyle w:val="Provsplit"/>
          <w:i/>
          <w:iCs/>
        </w:rPr>
        <w:t>bis</w:t>
      </w:r>
      <w:r w:rsidRPr="0042498F">
        <w:tab/>
        <w:t>In the event that the Bureau has been informed of agreement to new or modified frequency assignments in the List for a specified period of time in accordance with Article 6, the frequency assignment shall be recorded in the Master Register with a note indicating that the frequency assignment is valid only for the period specified. The notifying administration using the frequency assignment over a specified period shall not subsequently invoke this fact to justify the continued use of the frequency beyond the period specified unless it obtains the agreement of the administration(s) concerned.</w:t>
      </w:r>
      <w:r w:rsidRPr="0042498F">
        <w:rPr>
          <w:sz w:val="16"/>
          <w:szCs w:val="16"/>
        </w:rPr>
        <w:t>     (WRC</w:t>
      </w:r>
      <w:r w:rsidRPr="0042498F">
        <w:rPr>
          <w:sz w:val="16"/>
          <w:szCs w:val="16"/>
        </w:rPr>
        <w:noBreakHyphen/>
        <w:t>19)</w:t>
      </w:r>
    </w:p>
    <w:p w14:paraId="3FC1A9BA" w14:textId="77777777" w:rsidR="00FB2D88" w:rsidRDefault="00FB2D88">
      <w:pPr>
        <w:pStyle w:val="Reasons"/>
      </w:pPr>
    </w:p>
    <w:p w14:paraId="03990B9B" w14:textId="77777777" w:rsidR="006C04ED" w:rsidRPr="003705ED" w:rsidRDefault="007E33CF" w:rsidP="00FB7A3D">
      <w:pPr>
        <w:pStyle w:val="AppendixNo"/>
        <w:spacing w:before="0"/>
        <w:rPr>
          <w:lang w:val="en-US"/>
        </w:rPr>
      </w:pPr>
      <w:bookmarkStart w:id="137" w:name="_Toc454787482"/>
      <w:r w:rsidRPr="003705ED">
        <w:rPr>
          <w:lang w:val="en-US"/>
        </w:rPr>
        <w:t xml:space="preserve">APPENDIX </w:t>
      </w:r>
      <w:r w:rsidRPr="00ED18A7">
        <w:rPr>
          <w:rStyle w:val="href"/>
        </w:rPr>
        <w:t>30A</w:t>
      </w:r>
      <w:r w:rsidRPr="003705ED">
        <w:rPr>
          <w:lang w:val="en-US"/>
        </w:rPr>
        <w:t> (</w:t>
      </w:r>
      <w:r w:rsidRPr="00354DCE">
        <w:t>REV</w:t>
      </w:r>
      <w:r w:rsidRPr="003705ED">
        <w:rPr>
          <w:lang w:val="en-US"/>
        </w:rPr>
        <w:t>.</w:t>
      </w:r>
      <w:r>
        <w:rPr>
          <w:lang w:val="en-US"/>
        </w:rPr>
        <w:t>WRC</w:t>
      </w:r>
      <w:r>
        <w:rPr>
          <w:lang w:val="en-US"/>
        </w:rPr>
        <w:noBreakHyphen/>
        <w:t>15</w:t>
      </w:r>
      <w:r w:rsidRPr="003705ED">
        <w:rPr>
          <w:lang w:val="en-US"/>
        </w:rPr>
        <w:t>)</w:t>
      </w:r>
      <w:r>
        <w:rPr>
          <w:rStyle w:val="FootnoteReference"/>
          <w:color w:val="000000"/>
        </w:rPr>
        <w:footnoteReference w:customMarkFollows="1" w:id="19"/>
        <w:t>*</w:t>
      </w:r>
      <w:bookmarkEnd w:id="137"/>
    </w:p>
    <w:p w14:paraId="215EF448" w14:textId="77777777" w:rsidR="006C04ED" w:rsidRPr="008C356D" w:rsidRDefault="007E33CF" w:rsidP="001F0862">
      <w:pPr>
        <w:pStyle w:val="Appendixtitle"/>
        <w:rPr>
          <w:b w:val="0"/>
          <w:bCs/>
          <w:sz w:val="16"/>
          <w:lang w:val="en-US"/>
        </w:rPr>
      </w:pPr>
      <w:bookmarkStart w:id="138" w:name="_Toc330560563"/>
      <w:bookmarkStart w:id="139" w:name="_Toc454787483"/>
      <w:r w:rsidRPr="008C356D">
        <w:rPr>
          <w:lang w:val="en-US"/>
        </w:rPr>
        <w:t>Provisions and associated Plans and List</w:t>
      </w:r>
      <w:r w:rsidRPr="006A21E2">
        <w:rPr>
          <w:rStyle w:val="FootnoteReference"/>
          <w:rFonts w:asciiTheme="majorBidi" w:hAnsiTheme="majorBidi" w:cstheme="majorBidi"/>
          <w:b w:val="0"/>
          <w:bCs/>
          <w:color w:val="000000"/>
          <w:lang w:val="en-US"/>
        </w:rPr>
        <w:footnoteReference w:customMarkFollows="1" w:id="20"/>
        <w:t>1</w:t>
      </w:r>
      <w:r w:rsidRPr="008C356D">
        <w:rPr>
          <w:lang w:val="en-US"/>
        </w:rPr>
        <w:t xml:space="preserve"> for feeder links for the broadcasting-satellite service (11.7-12.5</w:t>
      </w:r>
      <w:r>
        <w:rPr>
          <w:lang w:val="en-US"/>
        </w:rPr>
        <w:t> GHz</w:t>
      </w:r>
      <w:r w:rsidRPr="008C356D">
        <w:rPr>
          <w:lang w:val="en-US"/>
        </w:rPr>
        <w:t xml:space="preserve"> in </w:t>
      </w:r>
      <w:r>
        <w:rPr>
          <w:lang w:val="en-US"/>
        </w:rPr>
        <w:t>Region </w:t>
      </w:r>
      <w:r w:rsidRPr="008C356D">
        <w:rPr>
          <w:lang w:val="en-US"/>
        </w:rPr>
        <w:t>1, 12.2-12.7</w:t>
      </w:r>
      <w:r>
        <w:rPr>
          <w:lang w:val="en-US"/>
        </w:rPr>
        <w:t> GHz</w:t>
      </w:r>
      <w:r w:rsidRPr="008C356D">
        <w:rPr>
          <w:lang w:val="en-US"/>
        </w:rPr>
        <w:br/>
        <w:t xml:space="preserve">in </w:t>
      </w:r>
      <w:r>
        <w:rPr>
          <w:lang w:val="en-US"/>
        </w:rPr>
        <w:t>Region </w:t>
      </w:r>
      <w:r w:rsidRPr="008C356D">
        <w:rPr>
          <w:lang w:val="en-US"/>
        </w:rPr>
        <w:t>2 and 11.7-12.2</w:t>
      </w:r>
      <w:r>
        <w:rPr>
          <w:lang w:val="en-US"/>
        </w:rPr>
        <w:t> GHz</w:t>
      </w:r>
      <w:r w:rsidRPr="008C356D">
        <w:rPr>
          <w:lang w:val="en-US"/>
        </w:rPr>
        <w:t xml:space="preserve"> in </w:t>
      </w:r>
      <w:r>
        <w:rPr>
          <w:lang w:val="en-US"/>
        </w:rPr>
        <w:t>Region </w:t>
      </w:r>
      <w:r w:rsidRPr="008C356D">
        <w:rPr>
          <w:lang w:val="en-US"/>
        </w:rPr>
        <w:t>3) in the frequency bands</w:t>
      </w:r>
      <w:r w:rsidRPr="008C356D">
        <w:rPr>
          <w:lang w:val="en-US"/>
        </w:rPr>
        <w:br/>
        <w:t>14.5-14.8</w:t>
      </w:r>
      <w:r>
        <w:rPr>
          <w:lang w:val="en-US"/>
        </w:rPr>
        <w:t> GHz</w:t>
      </w:r>
      <w:r w:rsidRPr="006A21E2">
        <w:rPr>
          <w:rStyle w:val="FootnoteReference"/>
          <w:rFonts w:asciiTheme="majorBidi" w:hAnsiTheme="majorBidi" w:cstheme="majorBidi"/>
          <w:b w:val="0"/>
          <w:bCs/>
          <w:color w:val="000000"/>
          <w:lang w:val="en-US"/>
        </w:rPr>
        <w:footnoteReference w:customMarkFollows="1" w:id="21"/>
        <w:t>2</w:t>
      </w:r>
      <w:r w:rsidRPr="008C356D">
        <w:rPr>
          <w:lang w:val="en-US"/>
        </w:rPr>
        <w:t xml:space="preserve"> and 17.3-18.1</w:t>
      </w:r>
      <w:r>
        <w:rPr>
          <w:lang w:val="en-US"/>
        </w:rPr>
        <w:t> GHz</w:t>
      </w:r>
      <w:r w:rsidRPr="008C356D">
        <w:rPr>
          <w:lang w:val="en-US"/>
        </w:rPr>
        <w:t xml:space="preserve"> in </w:t>
      </w:r>
      <w:r>
        <w:rPr>
          <w:lang w:val="en-US"/>
        </w:rPr>
        <w:t>Regions </w:t>
      </w:r>
      <w:r w:rsidRPr="008C356D">
        <w:rPr>
          <w:lang w:val="en-US"/>
        </w:rPr>
        <w:t>1 and 3,</w:t>
      </w:r>
      <w:r w:rsidRPr="008C356D">
        <w:rPr>
          <w:lang w:val="en-US"/>
        </w:rPr>
        <w:br/>
        <w:t>and 17.3-17.8</w:t>
      </w:r>
      <w:r>
        <w:rPr>
          <w:lang w:val="en-US"/>
        </w:rPr>
        <w:t> GHz</w:t>
      </w:r>
      <w:r w:rsidRPr="008C356D">
        <w:rPr>
          <w:lang w:val="en-US"/>
        </w:rPr>
        <w:t xml:space="preserve"> in </w:t>
      </w:r>
      <w:r>
        <w:rPr>
          <w:lang w:val="en-US"/>
        </w:rPr>
        <w:t>Region </w:t>
      </w:r>
      <w:r w:rsidRPr="008C356D">
        <w:rPr>
          <w:lang w:val="en-US"/>
        </w:rPr>
        <w:t>2</w:t>
      </w:r>
      <w:r w:rsidRPr="00672737">
        <w:rPr>
          <w:b w:val="0"/>
          <w:bCs/>
          <w:sz w:val="16"/>
          <w:lang w:val="en-US"/>
        </w:rPr>
        <w:t>     (</w:t>
      </w:r>
      <w:r>
        <w:rPr>
          <w:rFonts w:asciiTheme="majorBidi" w:hAnsiTheme="majorBidi" w:cstheme="majorBidi"/>
          <w:b w:val="0"/>
          <w:bCs/>
          <w:sz w:val="16"/>
          <w:lang w:val="en-US"/>
        </w:rPr>
        <w:t>WRC</w:t>
      </w:r>
      <w:r>
        <w:rPr>
          <w:rFonts w:asciiTheme="majorBidi" w:hAnsiTheme="majorBidi" w:cstheme="majorBidi"/>
          <w:b w:val="0"/>
          <w:bCs/>
          <w:sz w:val="16"/>
          <w:lang w:val="en-US"/>
        </w:rPr>
        <w:noBreakHyphen/>
      </w:r>
      <w:r w:rsidRPr="00D92A15">
        <w:rPr>
          <w:rFonts w:asciiTheme="majorBidi" w:hAnsiTheme="majorBidi" w:cstheme="majorBidi"/>
          <w:b w:val="0"/>
          <w:bCs/>
          <w:sz w:val="16"/>
          <w:lang w:val="en-US"/>
        </w:rPr>
        <w:t>03)</w:t>
      </w:r>
      <w:bookmarkEnd w:id="138"/>
      <w:bookmarkEnd w:id="139"/>
    </w:p>
    <w:p w14:paraId="52CE1FC2" w14:textId="77777777" w:rsidR="00FB2D88" w:rsidRDefault="007E33CF">
      <w:pPr>
        <w:pStyle w:val="Proposal"/>
      </w:pPr>
      <w:r>
        <w:t>MOD</w:t>
      </w:r>
      <w:r>
        <w:tab/>
        <w:t>EUR/16A19A3/17</w:t>
      </w:r>
      <w:r>
        <w:rPr>
          <w:vanish/>
          <w:color w:val="7F7F7F" w:themeColor="text1" w:themeTint="80"/>
          <w:vertAlign w:val="superscript"/>
        </w:rPr>
        <w:t>#50084</w:t>
      </w:r>
    </w:p>
    <w:p w14:paraId="48A538C2" w14:textId="77777777" w:rsidR="001962A2" w:rsidRPr="0042498F" w:rsidRDefault="007E33CF" w:rsidP="00130FDA">
      <w:pPr>
        <w:pStyle w:val="AppArtNo"/>
        <w:tabs>
          <w:tab w:val="clear" w:pos="1134"/>
          <w:tab w:val="clear" w:pos="1871"/>
          <w:tab w:val="clear" w:pos="2268"/>
          <w:tab w:val="left" w:pos="1276"/>
        </w:tabs>
        <w:rPr>
          <w:sz w:val="16"/>
          <w:szCs w:val="16"/>
        </w:rPr>
      </w:pPr>
      <w:r w:rsidRPr="0042498F">
        <w:t>ARTICLE 5</w:t>
      </w:r>
      <w:r w:rsidRPr="0042498F">
        <w:rPr>
          <w:sz w:val="16"/>
          <w:szCs w:val="16"/>
        </w:rPr>
        <w:t>     (Rev.WRC</w:t>
      </w:r>
      <w:r w:rsidRPr="0042498F">
        <w:rPr>
          <w:sz w:val="16"/>
          <w:szCs w:val="16"/>
        </w:rPr>
        <w:noBreakHyphen/>
        <w:t>15)</w:t>
      </w:r>
    </w:p>
    <w:p w14:paraId="057F37CE" w14:textId="77777777" w:rsidR="001962A2" w:rsidRPr="0042498F" w:rsidRDefault="007E33CF" w:rsidP="00130FDA">
      <w:pPr>
        <w:pStyle w:val="AppArttitle"/>
        <w:rPr>
          <w:b w:val="0"/>
          <w:sz w:val="16"/>
        </w:rPr>
      </w:pPr>
      <w:r w:rsidRPr="0042498F">
        <w:t>Coordination, notification, examination and recording in the Master</w:t>
      </w:r>
      <w:r w:rsidRPr="0042498F">
        <w:br/>
        <w:t>International Frequency Register of frequency assignments to</w:t>
      </w:r>
      <w:r w:rsidRPr="0042498F">
        <w:br/>
        <w:t>feeder-link transmitting earth stations and receiving</w:t>
      </w:r>
      <w:r w:rsidRPr="0042498F">
        <w:br/>
        <w:t>space stations in the fixed-satellite service</w:t>
      </w:r>
      <w:r w:rsidRPr="0042498F">
        <w:rPr>
          <w:rStyle w:val="FootnoteReference"/>
          <w:b w:val="0"/>
          <w:bCs/>
        </w:rPr>
        <w:t xml:space="preserve">21, </w:t>
      </w:r>
      <w:ins w:id="140" w:author="Unknown" w:date="2018-07-19T09:39:00Z">
        <w:r w:rsidRPr="0042498F">
          <w:rPr>
            <w:rStyle w:val="FootnoteReference"/>
            <w:b w:val="0"/>
            <w:bCs/>
          </w:rPr>
          <w:t>MOD</w:t>
        </w:r>
      </w:ins>
      <w:ins w:id="141" w:author="Unknown" w:date="2018-09-10T12:18:00Z">
        <w:r w:rsidRPr="0042498F">
          <w:rPr>
            <w:rStyle w:val="FootnoteReference"/>
            <w:b w:val="0"/>
            <w:bCs/>
          </w:rPr>
          <w:t> </w:t>
        </w:r>
      </w:ins>
      <w:r w:rsidRPr="0042498F">
        <w:rPr>
          <w:rStyle w:val="FootnoteReference"/>
          <w:b w:val="0"/>
          <w:bCs/>
        </w:rPr>
        <w:footnoteReference w:customMarkFollows="1" w:id="22"/>
        <w:t>22</w:t>
      </w:r>
      <w:r w:rsidRPr="0042498F">
        <w:rPr>
          <w:bCs/>
          <w:sz w:val="16"/>
        </w:rPr>
        <w:t>     (</w:t>
      </w:r>
      <w:r w:rsidRPr="0042498F">
        <w:rPr>
          <w:b w:val="0"/>
          <w:sz w:val="16"/>
        </w:rPr>
        <w:t>WRC</w:t>
      </w:r>
      <w:r w:rsidRPr="0042498F">
        <w:rPr>
          <w:b w:val="0"/>
          <w:sz w:val="16"/>
        </w:rPr>
        <w:noBreakHyphen/>
      </w:r>
      <w:del w:id="156" w:author="Unknown">
        <w:r w:rsidRPr="0042498F" w:rsidDel="00D60306">
          <w:rPr>
            <w:b w:val="0"/>
            <w:sz w:val="16"/>
          </w:rPr>
          <w:delText>07</w:delText>
        </w:r>
      </w:del>
      <w:ins w:id="157" w:author="Unknown" w:date="2018-07-19T09:39:00Z">
        <w:r w:rsidRPr="0042498F">
          <w:rPr>
            <w:b w:val="0"/>
            <w:sz w:val="16"/>
          </w:rPr>
          <w:t>19</w:t>
        </w:r>
      </w:ins>
      <w:r w:rsidRPr="0042498F">
        <w:rPr>
          <w:b w:val="0"/>
          <w:sz w:val="16"/>
        </w:rPr>
        <w:t>)</w:t>
      </w:r>
    </w:p>
    <w:p w14:paraId="7C8C9EB1" w14:textId="77777777" w:rsidR="00FB2D88" w:rsidRDefault="00FB2D88">
      <w:pPr>
        <w:pStyle w:val="Reasons"/>
      </w:pPr>
    </w:p>
    <w:p w14:paraId="39B0E9BB" w14:textId="77777777" w:rsidR="006C04ED" w:rsidRPr="00CE0271" w:rsidRDefault="007E33CF" w:rsidP="001F0862">
      <w:pPr>
        <w:pStyle w:val="Heading2"/>
        <w:rPr>
          <w:lang w:val="en-US"/>
        </w:rPr>
      </w:pPr>
      <w:r w:rsidRPr="00CE0271">
        <w:rPr>
          <w:lang w:val="en-US"/>
        </w:rPr>
        <w:t>5.2</w:t>
      </w:r>
      <w:r w:rsidRPr="00CE0271">
        <w:rPr>
          <w:lang w:val="en-US"/>
        </w:rPr>
        <w:tab/>
        <w:t>Examination and recording</w:t>
      </w:r>
    </w:p>
    <w:p w14:paraId="53038778" w14:textId="77777777" w:rsidR="00FB2D88" w:rsidRDefault="007E33CF">
      <w:pPr>
        <w:pStyle w:val="Proposal"/>
      </w:pPr>
      <w:r>
        <w:t>MOD</w:t>
      </w:r>
      <w:r>
        <w:tab/>
        <w:t>EUR/16A19A3/18</w:t>
      </w:r>
      <w:r>
        <w:rPr>
          <w:vanish/>
          <w:color w:val="7F7F7F" w:themeColor="text1" w:themeTint="80"/>
          <w:vertAlign w:val="superscript"/>
        </w:rPr>
        <w:t>#50085</w:t>
      </w:r>
    </w:p>
    <w:p w14:paraId="4970ECF2" w14:textId="77777777" w:rsidR="001962A2" w:rsidRPr="0042498F" w:rsidRDefault="007E33CF" w:rsidP="00130FDA">
      <w:pPr>
        <w:rPr>
          <w:sz w:val="16"/>
          <w:szCs w:val="16"/>
        </w:rPr>
      </w:pPr>
      <w:r w:rsidRPr="0042498F">
        <w:rPr>
          <w:rStyle w:val="Provsplit"/>
        </w:rPr>
        <w:t>5.2.6</w:t>
      </w:r>
      <w:r w:rsidRPr="0042498F">
        <w:tab/>
        <w:t>If the notifying administration resubmits the notice without modification and insists on its reconsideration, and if the Bureau’s finding with respect to § 5.2.1 remains unfavourable, the notice is returned to the notifying administration in accordance with § 5.2.4. In this case, the notifying administration undertakes not to bring into use the frequency assignment until the condition specified in § 5.2.5 is fulfilled.</w:t>
      </w:r>
      <w:ins w:id="158" w:author="Unknown" w:date="2018-07-20T15:40:00Z">
        <w:r w:rsidRPr="0042498F">
          <w:t xml:space="preserve"> </w:t>
        </w:r>
      </w:ins>
      <w:ins w:id="159" w:author="Unknown" w:date="2018-04-19T15:30:00Z">
        <w:r w:rsidRPr="0042498F">
          <w:t>For Regions</w:t>
        </w:r>
      </w:ins>
      <w:ins w:id="160" w:author="Unknown" w:date="2018-07-20T15:40:00Z">
        <w:r w:rsidRPr="0042498F">
          <w:t> </w:t>
        </w:r>
      </w:ins>
      <w:ins w:id="161" w:author="Unknown" w:date="2018-04-19T15:30:00Z">
        <w:r w:rsidRPr="0042498F">
          <w:t>1, 2 and</w:t>
        </w:r>
      </w:ins>
      <w:ins w:id="162" w:author="Unknown" w:date="2018-07-20T15:40:00Z">
        <w:r w:rsidRPr="0042498F">
          <w:t> </w:t>
        </w:r>
      </w:ins>
      <w:ins w:id="163" w:author="Unknown" w:date="2018-04-19T15:30:00Z">
        <w:r w:rsidRPr="0042498F">
          <w:t xml:space="preserve">3, in the event that the Bureau has been informed of agreement to </w:t>
        </w:r>
      </w:ins>
      <w:ins w:id="164" w:author="Unknown" w:date="2018-07-08T13:05:00Z">
        <w:r w:rsidRPr="0042498F">
          <w:rPr>
            <w:rPrChange w:id="165" w:author="Unknown" w:date="2018-07-08T13:16:00Z">
              <w:rPr>
                <w:highlight w:val="yellow"/>
              </w:rPr>
            </w:rPrChange>
          </w:rPr>
          <w:t>new or modified frequency assignments to the Plan</w:t>
        </w:r>
      </w:ins>
      <w:ins w:id="166" w:author="Unknown" w:date="2018-04-19T15:30:00Z">
        <w:r w:rsidRPr="0042498F">
          <w:t xml:space="preserve"> for a specified period of time in accordance with Article </w:t>
        </w:r>
        <w:r w:rsidRPr="0042498F">
          <w:rPr>
            <w:rPrChange w:id="167" w:author="Unknown" w:date="2018-09-03T00:22:00Z">
              <w:rPr>
                <w:b/>
                <w:bCs/>
                <w:lang w:val="en-US"/>
              </w:rPr>
            </w:rPrChange>
          </w:rPr>
          <w:t>4</w:t>
        </w:r>
        <w:r w:rsidRPr="0042498F">
          <w:t>, the frequency assignment shall be recorded in the Master Register with a note indicating that the frequency assignment is valid only for the period specified. The notifying administration using the frequency assignment over a specified period shall not subsequently invoke this fact to justify the continued use of the frequency beyond the period specified unless it obtains the agreement of the administration(s) concerned.</w:t>
        </w:r>
      </w:ins>
      <w:ins w:id="168" w:author="Unknown" w:date="2018-07-20T15:41:00Z">
        <w:r w:rsidRPr="0042498F">
          <w:rPr>
            <w:sz w:val="16"/>
            <w:szCs w:val="16"/>
          </w:rPr>
          <w:t>     (WRC</w:t>
        </w:r>
        <w:r w:rsidRPr="0042498F">
          <w:rPr>
            <w:sz w:val="16"/>
            <w:szCs w:val="16"/>
          </w:rPr>
          <w:noBreakHyphen/>
          <w:t>19)</w:t>
        </w:r>
      </w:ins>
    </w:p>
    <w:p w14:paraId="0C3EDE67" w14:textId="77777777" w:rsidR="00C37926" w:rsidRDefault="00C37926" w:rsidP="00411C49">
      <w:pPr>
        <w:pStyle w:val="Reasons"/>
      </w:pPr>
    </w:p>
    <w:p w14:paraId="62E6CAC4" w14:textId="77777777" w:rsidR="00C37926" w:rsidRDefault="00C37926">
      <w:pPr>
        <w:jc w:val="center"/>
      </w:pPr>
      <w:r>
        <w:t>______________</w:t>
      </w:r>
    </w:p>
    <w:p w14:paraId="4AFDA7A1" w14:textId="77777777" w:rsidR="00FB2D88" w:rsidRDefault="00FB2D88" w:rsidP="00C37926"/>
    <w:sectPr w:rsidR="00FB2D88" w:rsidSect="00FC5208">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0CA4B" w14:textId="77777777" w:rsidR="00AE514B" w:rsidRDefault="00AE514B">
      <w:r>
        <w:separator/>
      </w:r>
    </w:p>
  </w:endnote>
  <w:endnote w:type="continuationSeparator" w:id="0">
    <w:p w14:paraId="45AC51E3" w14:textId="77777777" w:rsidR="00AE514B" w:rsidRDefault="00AE5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2953B" w14:textId="77777777" w:rsidR="00E45D05" w:rsidRDefault="00E45D05">
    <w:pPr>
      <w:framePr w:wrap="around" w:vAnchor="text" w:hAnchor="margin" w:xAlign="right" w:y="1"/>
    </w:pPr>
    <w:r>
      <w:fldChar w:fldCharType="begin"/>
    </w:r>
    <w:r>
      <w:instrText xml:space="preserve">PAGE  </w:instrText>
    </w:r>
    <w:r>
      <w:fldChar w:fldCharType="end"/>
    </w:r>
  </w:p>
  <w:p w14:paraId="7E63FB68" w14:textId="6747BE81"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0369A9">
      <w:rPr>
        <w:noProof/>
        <w:lang w:val="en-US"/>
      </w:rPr>
      <w:t>P:\ENG\ITU-R\CONF-R\CMR19\000\016ADD19ADD03E.docx</w:t>
    </w:r>
    <w:r>
      <w:fldChar w:fldCharType="end"/>
    </w:r>
    <w:r w:rsidRPr="0041348E">
      <w:rPr>
        <w:lang w:val="en-US"/>
      </w:rPr>
      <w:tab/>
    </w:r>
    <w:r>
      <w:fldChar w:fldCharType="begin"/>
    </w:r>
    <w:r>
      <w:instrText xml:space="preserve"> SAVEDATE \@ DD.MM.YY </w:instrText>
    </w:r>
    <w:r>
      <w:fldChar w:fldCharType="separate"/>
    </w:r>
    <w:r w:rsidR="000369A9">
      <w:rPr>
        <w:noProof/>
      </w:rPr>
      <w:t>18.10.19</w:t>
    </w:r>
    <w:r>
      <w:fldChar w:fldCharType="end"/>
    </w:r>
    <w:r w:rsidRPr="0041348E">
      <w:rPr>
        <w:lang w:val="en-US"/>
      </w:rPr>
      <w:tab/>
    </w:r>
    <w:r>
      <w:fldChar w:fldCharType="begin"/>
    </w:r>
    <w:r>
      <w:instrText xml:space="preserve"> PRINTDATE \@ DD.MM.YY </w:instrText>
    </w:r>
    <w:r>
      <w:fldChar w:fldCharType="separate"/>
    </w:r>
    <w:r w:rsidR="000369A9">
      <w:rPr>
        <w:noProof/>
      </w:rPr>
      <w:t>18.10.19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D69E3" w14:textId="10DBA5D0" w:rsidR="00E45D05" w:rsidRDefault="00E45D05" w:rsidP="009B1EA1">
    <w:pPr>
      <w:pStyle w:val="Footer"/>
    </w:pPr>
    <w:r>
      <w:fldChar w:fldCharType="begin"/>
    </w:r>
    <w:r w:rsidRPr="0041348E">
      <w:rPr>
        <w:lang w:val="en-US"/>
      </w:rPr>
      <w:instrText xml:space="preserve"> FILENAME \p  \* MERGEFORMAT </w:instrText>
    </w:r>
    <w:r>
      <w:fldChar w:fldCharType="separate"/>
    </w:r>
    <w:r w:rsidR="000369A9">
      <w:rPr>
        <w:lang w:val="en-US"/>
      </w:rPr>
      <w:t>P:\ENG\ITU-R\CONF-R\CMR19\000\016ADD19ADD03E.docx</w:t>
    </w:r>
    <w:r>
      <w:fldChar w:fldCharType="end"/>
    </w:r>
    <w:r w:rsidR="005C4EFA">
      <w:t xml:space="preserve"> (461901)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16B52" w14:textId="7BC2D3CC"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0369A9">
      <w:rPr>
        <w:lang w:val="en-US"/>
      </w:rPr>
      <w:t>P:\ENG\ITU-R\CONF-R\CMR19\000\016ADD19ADD03E.docx</w:t>
    </w:r>
    <w:r>
      <w:fldChar w:fldCharType="end"/>
    </w:r>
    <w:r w:rsidR="005C4EFA">
      <w:t xml:space="preserve"> (461901)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77CE1" w14:textId="77777777" w:rsidR="00AE514B" w:rsidRDefault="00AE514B">
      <w:r>
        <w:rPr>
          <w:b/>
        </w:rPr>
        <w:t>_______________</w:t>
      </w:r>
    </w:p>
  </w:footnote>
  <w:footnote w:type="continuationSeparator" w:id="0">
    <w:p w14:paraId="39A1A2EF" w14:textId="77777777" w:rsidR="00AE514B" w:rsidRDefault="00AE514B">
      <w:r>
        <w:continuationSeparator/>
      </w:r>
    </w:p>
  </w:footnote>
  <w:footnote w:id="1">
    <w:p w14:paraId="5E791D45" w14:textId="77777777" w:rsidR="00915A96" w:rsidRDefault="007E33CF" w:rsidP="001F0862">
      <w:pPr>
        <w:pStyle w:val="FootnoteText"/>
        <w:rPr>
          <w:sz w:val="16"/>
          <w:szCs w:val="16"/>
          <w:lang w:val="en-US"/>
        </w:rPr>
      </w:pPr>
      <w:r w:rsidRPr="005333BA">
        <w:rPr>
          <w:rStyle w:val="FootnoteReference"/>
          <w:lang w:val="en-US"/>
        </w:rPr>
        <w:t>11</w:t>
      </w:r>
      <w:r w:rsidRPr="005333BA">
        <w:rPr>
          <w:lang w:val="en-US"/>
        </w:rPr>
        <w:tab/>
      </w:r>
      <w:r w:rsidRPr="00DD2AFF">
        <w:t>If the payments are not received in accordance with the provisions of Council Decision 482, as amended, on the implementation of cost recovery for satellite network filings, the Bureau shall cancel the publication specified in </w:t>
      </w:r>
      <w:r>
        <w:t>§ </w:t>
      </w:r>
      <w:r w:rsidRPr="00DD2AFF">
        <w:t xml:space="preserve">8.5 and 8.12 and the corresponding entries in the Master Register under </w:t>
      </w:r>
      <w:r>
        <w:t>§ </w:t>
      </w:r>
      <w:r w:rsidRPr="00DD2AFF">
        <w:t>8.11, after informing the administration concerned. The Bureau shall inform all administrations of such action and that any resubmitted notice shall be considered to be a new notice. The Bureau shall send a reminder to the notifying administration not later than two months prior to the deadline for the payment in accordance with the above</w:t>
      </w:r>
      <w:r w:rsidRPr="00DD2AFF">
        <w:noBreakHyphen/>
        <w:t xml:space="preserve">mentioned Council Decision 482, unless the payment has already been received. </w:t>
      </w:r>
      <w:r w:rsidRPr="005333BA">
        <w:rPr>
          <w:lang w:val="en-US"/>
        </w:rPr>
        <w:t>See also Resolution </w:t>
      </w:r>
      <w:r w:rsidRPr="005333BA">
        <w:rPr>
          <w:b/>
          <w:bCs/>
          <w:lang w:val="en-US"/>
        </w:rPr>
        <w:t>905 (</w:t>
      </w:r>
      <w:r>
        <w:rPr>
          <w:b/>
          <w:bCs/>
          <w:lang w:val="en-US"/>
        </w:rPr>
        <w:t>WRC</w:t>
      </w:r>
      <w:r>
        <w:rPr>
          <w:b/>
          <w:bCs/>
          <w:lang w:val="en-US"/>
        </w:rPr>
        <w:noBreakHyphen/>
      </w:r>
      <w:r w:rsidRPr="005333BA">
        <w:rPr>
          <w:b/>
          <w:bCs/>
          <w:lang w:val="en-US"/>
        </w:rPr>
        <w:t>07)</w:t>
      </w:r>
      <w:r w:rsidRPr="004A3933">
        <w:rPr>
          <w:rStyle w:val="FootnoteReference"/>
        </w:rPr>
        <w:t>*</w:t>
      </w:r>
      <w:r>
        <w:rPr>
          <w:lang w:val="en-US"/>
        </w:rPr>
        <w:t>.</w:t>
      </w:r>
      <w:r w:rsidRPr="00672737">
        <w:rPr>
          <w:sz w:val="16"/>
          <w:lang w:val="en-US"/>
        </w:rPr>
        <w:t>     (</w:t>
      </w:r>
      <w:r>
        <w:rPr>
          <w:sz w:val="16"/>
          <w:szCs w:val="16"/>
          <w:lang w:val="en-US"/>
        </w:rPr>
        <w:t>WRC</w:t>
      </w:r>
      <w:r>
        <w:rPr>
          <w:sz w:val="16"/>
          <w:szCs w:val="16"/>
          <w:lang w:val="en-US"/>
        </w:rPr>
        <w:noBreakHyphen/>
      </w:r>
      <w:r w:rsidRPr="005333BA">
        <w:rPr>
          <w:sz w:val="16"/>
          <w:szCs w:val="16"/>
          <w:lang w:val="en-US"/>
        </w:rPr>
        <w:t>07)</w:t>
      </w:r>
    </w:p>
    <w:p w14:paraId="6764CFDB" w14:textId="77777777" w:rsidR="00915A96" w:rsidRPr="00D57B42" w:rsidRDefault="007E33CF" w:rsidP="004A3933">
      <w:pPr>
        <w:pStyle w:val="FootnoteText"/>
        <w:tabs>
          <w:tab w:val="left" w:pos="567"/>
        </w:tabs>
        <w:rPr>
          <w:lang w:val="en-US"/>
        </w:rPr>
      </w:pPr>
      <w:r>
        <w:rPr>
          <w:lang w:val="en-US"/>
        </w:rPr>
        <w:tab/>
      </w:r>
      <w:r w:rsidRPr="004A3933">
        <w:rPr>
          <w:rStyle w:val="FootnoteReference"/>
        </w:rPr>
        <w:t>*</w:t>
      </w:r>
      <w:r>
        <w:rPr>
          <w:lang w:val="en-US"/>
        </w:rPr>
        <w:tab/>
      </w:r>
      <w:r w:rsidRPr="00023556">
        <w:rPr>
          <w:rStyle w:val="FootnoteTextChar"/>
          <w:i/>
          <w:iCs/>
        </w:rPr>
        <w:t>Note by the Secretariat:</w:t>
      </w:r>
      <w:r w:rsidRPr="00023556">
        <w:rPr>
          <w:rStyle w:val="FootnoteTextChar"/>
        </w:rPr>
        <w:t xml:space="preserve"> This Resolution was abrogated by </w:t>
      </w:r>
      <w:r>
        <w:rPr>
          <w:rStyle w:val="FootnoteTextChar"/>
        </w:rPr>
        <w:t>WRC</w:t>
      </w:r>
      <w:r>
        <w:rPr>
          <w:rStyle w:val="FootnoteTextChar"/>
        </w:rPr>
        <w:noBreakHyphen/>
        <w:t>12</w:t>
      </w:r>
      <w:r w:rsidRPr="00023556">
        <w:rPr>
          <w:rStyle w:val="FootnoteTextChar"/>
        </w:rPr>
        <w:t>.</w:t>
      </w:r>
    </w:p>
  </w:footnote>
  <w:footnote w:id="2">
    <w:p w14:paraId="21870510" w14:textId="77777777" w:rsidR="00915A96" w:rsidRPr="00D57B42" w:rsidRDefault="007E33CF" w:rsidP="004608DC">
      <w:pPr>
        <w:pStyle w:val="FootnoteText"/>
        <w:rPr>
          <w:lang w:val="en-US"/>
        </w:rPr>
      </w:pPr>
      <w:r w:rsidRPr="005333BA">
        <w:rPr>
          <w:rStyle w:val="FootnoteReference"/>
          <w:lang w:val="en-US"/>
        </w:rPr>
        <w:t>12</w:t>
      </w:r>
      <w:r w:rsidRPr="005333BA">
        <w:rPr>
          <w:lang w:val="en-US"/>
        </w:rPr>
        <w:tab/>
      </w:r>
      <w:r w:rsidRPr="009F6AF2">
        <w:t>Resolution</w:t>
      </w:r>
      <w:r w:rsidRPr="009F6AF2">
        <w:rPr>
          <w:lang w:val="en-US"/>
        </w:rPr>
        <w:t> </w:t>
      </w:r>
      <w:r w:rsidRPr="009F6AF2">
        <w:rPr>
          <w:b/>
          <w:lang w:val="en-US"/>
        </w:rPr>
        <w:t>49</w:t>
      </w:r>
      <w:r w:rsidRPr="009F6AF2">
        <w:rPr>
          <w:lang w:val="en-US"/>
        </w:rPr>
        <w:t xml:space="preserve"> </w:t>
      </w:r>
      <w:r w:rsidRPr="009F6AF2">
        <w:rPr>
          <w:b/>
          <w:bCs/>
          <w:lang w:val="en-US"/>
        </w:rPr>
        <w:t>(Rev.WRC</w:t>
      </w:r>
      <w:r w:rsidRPr="009F6AF2">
        <w:rPr>
          <w:b/>
          <w:bCs/>
          <w:lang w:val="en-US"/>
        </w:rPr>
        <w:noBreakHyphen/>
        <w:t>15)</w:t>
      </w:r>
      <w:r w:rsidRPr="009F6AF2">
        <w:rPr>
          <w:lang w:val="en-US"/>
        </w:rPr>
        <w:t xml:space="preserve"> applies.</w:t>
      </w:r>
      <w:r w:rsidRPr="009F6AF2">
        <w:rPr>
          <w:sz w:val="16"/>
          <w:lang w:val="en-US"/>
        </w:rPr>
        <w:t>     (</w:t>
      </w:r>
      <w:r w:rsidRPr="009F6AF2">
        <w:rPr>
          <w:sz w:val="16"/>
          <w:szCs w:val="16"/>
          <w:lang w:val="en-US"/>
        </w:rPr>
        <w:t>WRC</w:t>
      </w:r>
      <w:r w:rsidRPr="009F6AF2">
        <w:rPr>
          <w:sz w:val="16"/>
          <w:szCs w:val="16"/>
          <w:lang w:val="en-US"/>
        </w:rPr>
        <w:noBreakHyphen/>
      </w:r>
      <w:r>
        <w:rPr>
          <w:sz w:val="16"/>
          <w:szCs w:val="16"/>
          <w:lang w:val="en-US"/>
        </w:rPr>
        <w:t>15</w:t>
      </w:r>
      <w:r w:rsidRPr="009F6AF2">
        <w:rPr>
          <w:sz w:val="16"/>
          <w:szCs w:val="16"/>
          <w:lang w:val="en-US"/>
        </w:rPr>
        <w:t>)</w:t>
      </w:r>
    </w:p>
  </w:footnote>
  <w:footnote w:id="3">
    <w:p w14:paraId="53D9FDFE" w14:textId="77777777" w:rsidR="00915A96" w:rsidRDefault="007E33CF" w:rsidP="001F0862">
      <w:pPr>
        <w:pStyle w:val="FootnoteText"/>
        <w:rPr>
          <w:lang w:val="en-US"/>
        </w:rPr>
      </w:pPr>
      <w:r>
        <w:rPr>
          <w:rStyle w:val="FootnoteReference"/>
        </w:rPr>
        <w:t>1</w:t>
      </w:r>
      <w:r>
        <w:tab/>
      </w:r>
      <w:r w:rsidRPr="005333BA">
        <w:rPr>
          <w:lang w:val="en-US"/>
        </w:rPr>
        <w:t>If the payments are not received in accordance with the provisions of Council Decision</w:t>
      </w:r>
      <w:r>
        <w:rPr>
          <w:lang w:val="en-US"/>
        </w:rPr>
        <w:t> </w:t>
      </w:r>
      <w:r w:rsidRPr="005333BA">
        <w:rPr>
          <w:lang w:val="en-US"/>
        </w:rPr>
        <w:t>482, as amended, on the implementation of cost recovery for satellite network filings, the Bureau shall cancel the publication specified in </w:t>
      </w:r>
      <w:r>
        <w:rPr>
          <w:lang w:val="en-US"/>
        </w:rPr>
        <w:t>§ </w:t>
      </w:r>
      <w:r w:rsidRPr="005333BA">
        <w:rPr>
          <w:lang w:val="en-US"/>
        </w:rPr>
        <w:t xml:space="preserve">6.7 and/or 6.23 and the corresponding entries in the List under </w:t>
      </w:r>
      <w:r>
        <w:rPr>
          <w:lang w:val="en-US"/>
        </w:rPr>
        <w:t>§ </w:t>
      </w:r>
      <w:r w:rsidRPr="005333BA">
        <w:rPr>
          <w:lang w:val="en-US"/>
        </w:rPr>
        <w:t>6.23 and/or 6.25, as appropriate, and reinstate any allotments back into the Plan after informing the administration concerned. The Bureau shall inform all administrations of such action and that the network specified in the publication in question no longer has to be taken into consideration by the Bureau and other administrations. The Bureau shall send a reminder to the notifying administration not later than two months prior to the deadline for the payment in accordance with the above</w:t>
      </w:r>
      <w:r w:rsidRPr="005333BA">
        <w:rPr>
          <w:lang w:val="en-US"/>
        </w:rPr>
        <w:noBreakHyphen/>
        <w:t xml:space="preserve">mentioned Council Decision 482, unless the payment has already been received. See also Resolution </w:t>
      </w:r>
      <w:r w:rsidRPr="005333BA">
        <w:rPr>
          <w:b/>
          <w:bCs/>
          <w:lang w:val="en-US"/>
        </w:rPr>
        <w:t>905 (</w:t>
      </w:r>
      <w:r>
        <w:rPr>
          <w:b/>
          <w:bCs/>
          <w:lang w:val="en-US"/>
        </w:rPr>
        <w:t>WRC</w:t>
      </w:r>
      <w:r>
        <w:rPr>
          <w:b/>
          <w:bCs/>
          <w:lang w:val="en-US"/>
        </w:rPr>
        <w:noBreakHyphen/>
      </w:r>
      <w:r w:rsidRPr="005333BA">
        <w:rPr>
          <w:b/>
          <w:bCs/>
          <w:lang w:val="en-US"/>
        </w:rPr>
        <w:t>07)</w:t>
      </w:r>
      <w:r w:rsidRPr="00BE18AC">
        <w:rPr>
          <w:rStyle w:val="FootnoteReference"/>
        </w:rPr>
        <w:t>*</w:t>
      </w:r>
      <w:r w:rsidRPr="005333BA">
        <w:rPr>
          <w:lang w:val="en-US"/>
        </w:rPr>
        <w:t>.</w:t>
      </w:r>
    </w:p>
    <w:p w14:paraId="6CF1E88A" w14:textId="77777777" w:rsidR="00915A96" w:rsidRDefault="007E33CF" w:rsidP="00BE18AC">
      <w:pPr>
        <w:pStyle w:val="FootnoteText"/>
        <w:tabs>
          <w:tab w:val="left" w:pos="567"/>
        </w:tabs>
      </w:pPr>
      <w:r>
        <w:tab/>
      </w:r>
      <w:r w:rsidRPr="00BE18AC">
        <w:rPr>
          <w:rStyle w:val="FootnoteReference"/>
        </w:rPr>
        <w:t>*</w:t>
      </w:r>
      <w:r>
        <w:rPr>
          <w:lang w:val="en-US"/>
        </w:rPr>
        <w:tab/>
      </w:r>
      <w:r w:rsidRPr="00023556">
        <w:rPr>
          <w:rStyle w:val="FootnoteTextChar"/>
          <w:i/>
          <w:iCs/>
        </w:rPr>
        <w:t>Note by the Secretariat</w:t>
      </w:r>
      <w:r w:rsidRPr="00BE18AC">
        <w:rPr>
          <w:rStyle w:val="FootnoteTextChar"/>
        </w:rPr>
        <w:t>:</w:t>
      </w:r>
      <w:r w:rsidRPr="00023556">
        <w:rPr>
          <w:rStyle w:val="FootnoteTextChar"/>
        </w:rPr>
        <w:t xml:space="preserve"> This Resolution was abrogated by </w:t>
      </w:r>
      <w:r>
        <w:rPr>
          <w:rStyle w:val="FootnoteTextChar"/>
        </w:rPr>
        <w:t>WRC</w:t>
      </w:r>
      <w:r>
        <w:rPr>
          <w:rStyle w:val="FootnoteTextChar"/>
        </w:rPr>
        <w:noBreakHyphen/>
        <w:t>12</w:t>
      </w:r>
      <w:r w:rsidRPr="00023556">
        <w:rPr>
          <w:rStyle w:val="FootnoteTextChar"/>
        </w:rPr>
        <w:t>.</w:t>
      </w:r>
    </w:p>
  </w:footnote>
  <w:footnote w:id="4">
    <w:p w14:paraId="1772EC39" w14:textId="77777777" w:rsidR="00915A96" w:rsidRPr="00792188" w:rsidRDefault="007E33CF" w:rsidP="00904559">
      <w:pPr>
        <w:pStyle w:val="FootnoteText"/>
        <w:rPr>
          <w:lang w:val="en-US"/>
        </w:rPr>
      </w:pPr>
      <w:r w:rsidRPr="005333BA">
        <w:rPr>
          <w:rStyle w:val="FootnoteReference"/>
          <w:lang w:val="en-US"/>
        </w:rPr>
        <w:t>2</w:t>
      </w:r>
      <w:r w:rsidRPr="005333BA">
        <w:rPr>
          <w:lang w:val="en-US"/>
        </w:rPr>
        <w:tab/>
      </w:r>
      <w:r w:rsidRPr="009F6AF2">
        <w:rPr>
          <w:lang w:val="en-US"/>
        </w:rPr>
        <w:t>Resolution </w:t>
      </w:r>
      <w:r w:rsidRPr="009F6AF2">
        <w:rPr>
          <w:b/>
          <w:bCs/>
          <w:lang w:val="en-US"/>
        </w:rPr>
        <w:t>49 (Rev.WRC</w:t>
      </w:r>
      <w:r w:rsidRPr="009F6AF2">
        <w:rPr>
          <w:b/>
          <w:bCs/>
          <w:lang w:val="en-US"/>
        </w:rPr>
        <w:noBreakHyphen/>
        <w:t>15)</w:t>
      </w:r>
      <w:r w:rsidRPr="009F6AF2">
        <w:rPr>
          <w:lang w:val="en-US"/>
        </w:rPr>
        <w:t xml:space="preserve"> applies.</w:t>
      </w:r>
      <w:r w:rsidRPr="008B23C1">
        <w:rPr>
          <w:sz w:val="16"/>
          <w:szCs w:val="14"/>
          <w:lang w:val="en-US"/>
        </w:rPr>
        <w:t xml:space="preserve"> </w:t>
      </w:r>
      <w:r w:rsidRPr="007E7834">
        <w:rPr>
          <w:sz w:val="16"/>
          <w:szCs w:val="14"/>
          <w:lang w:val="en-US"/>
        </w:rPr>
        <w:t>     </w:t>
      </w:r>
      <w:r w:rsidRPr="007E7834">
        <w:rPr>
          <w:sz w:val="16"/>
          <w:szCs w:val="16"/>
          <w:lang w:val="en-US"/>
        </w:rPr>
        <w:t>(WRC</w:t>
      </w:r>
      <w:r w:rsidRPr="007E7834">
        <w:rPr>
          <w:sz w:val="16"/>
          <w:szCs w:val="16"/>
          <w:lang w:val="en-US"/>
        </w:rPr>
        <w:noBreakHyphen/>
        <w:t>15)</w:t>
      </w:r>
    </w:p>
  </w:footnote>
  <w:footnote w:id="5">
    <w:p w14:paraId="2EDD0460" w14:textId="77777777" w:rsidR="00915A96" w:rsidRDefault="007E33CF" w:rsidP="001F0862">
      <w:pPr>
        <w:pStyle w:val="FootnoteText"/>
        <w:rPr>
          <w:lang w:val="en-US"/>
        </w:rPr>
      </w:pPr>
      <w:r>
        <w:rPr>
          <w:rStyle w:val="FootnoteReference"/>
        </w:rPr>
        <w:t>1</w:t>
      </w:r>
      <w:r>
        <w:tab/>
      </w:r>
      <w:r w:rsidRPr="005333BA">
        <w:rPr>
          <w:lang w:val="en-US"/>
        </w:rPr>
        <w:t>If the payments are not received in accordance with the provisions of Council Decision</w:t>
      </w:r>
      <w:r>
        <w:rPr>
          <w:lang w:val="en-US"/>
        </w:rPr>
        <w:t> </w:t>
      </w:r>
      <w:r w:rsidRPr="005333BA">
        <w:rPr>
          <w:lang w:val="en-US"/>
        </w:rPr>
        <w:t>482, as amended, on the implementation of cost recovery for satellite network filings, the Bureau shall cancel the publication specified in </w:t>
      </w:r>
      <w:r>
        <w:rPr>
          <w:lang w:val="en-US"/>
        </w:rPr>
        <w:t>§ </w:t>
      </w:r>
      <w:r w:rsidRPr="005333BA">
        <w:rPr>
          <w:lang w:val="en-US"/>
        </w:rPr>
        <w:t xml:space="preserve">6.7 and/or 6.23 and the corresponding entries in the List under </w:t>
      </w:r>
      <w:r>
        <w:rPr>
          <w:lang w:val="en-US"/>
        </w:rPr>
        <w:t>§ </w:t>
      </w:r>
      <w:r w:rsidRPr="005333BA">
        <w:rPr>
          <w:lang w:val="en-US"/>
        </w:rPr>
        <w:t>6.23 and/or 6.25, as appropriate, and reinstate any allotments back into the Plan after informing the administration concerned. The Bureau shall inform all administrations of such action and that the network specified in the publication in question no longer has to be taken into consideration by the Bureau and other administrations. The Bureau shall send a reminder to the notifying administration not later than two months prior to the deadline for the payment in accordance with the above</w:t>
      </w:r>
      <w:r w:rsidRPr="005333BA">
        <w:rPr>
          <w:lang w:val="en-US"/>
        </w:rPr>
        <w:noBreakHyphen/>
        <w:t xml:space="preserve">mentioned Council Decision 482, unless the payment has already been received. See also Resolution </w:t>
      </w:r>
      <w:r w:rsidRPr="005333BA">
        <w:rPr>
          <w:b/>
          <w:bCs/>
          <w:lang w:val="en-US"/>
        </w:rPr>
        <w:t>905 (</w:t>
      </w:r>
      <w:r>
        <w:rPr>
          <w:b/>
          <w:bCs/>
          <w:lang w:val="en-US"/>
        </w:rPr>
        <w:t>WRC</w:t>
      </w:r>
      <w:r>
        <w:rPr>
          <w:b/>
          <w:bCs/>
          <w:lang w:val="en-US"/>
        </w:rPr>
        <w:noBreakHyphen/>
      </w:r>
      <w:r w:rsidRPr="005333BA">
        <w:rPr>
          <w:b/>
          <w:bCs/>
          <w:lang w:val="en-US"/>
        </w:rPr>
        <w:t>07)</w:t>
      </w:r>
      <w:r w:rsidRPr="00BE18AC">
        <w:rPr>
          <w:rStyle w:val="FootnoteReference"/>
        </w:rPr>
        <w:t>*</w:t>
      </w:r>
      <w:r w:rsidRPr="005333BA">
        <w:rPr>
          <w:lang w:val="en-US"/>
        </w:rPr>
        <w:t>.</w:t>
      </w:r>
    </w:p>
    <w:p w14:paraId="6FFD9D28" w14:textId="77777777" w:rsidR="00915A96" w:rsidRDefault="007E33CF" w:rsidP="00BE18AC">
      <w:pPr>
        <w:pStyle w:val="FootnoteText"/>
        <w:tabs>
          <w:tab w:val="left" w:pos="567"/>
        </w:tabs>
      </w:pPr>
      <w:r>
        <w:tab/>
      </w:r>
      <w:r w:rsidRPr="00BE18AC">
        <w:rPr>
          <w:rStyle w:val="FootnoteReference"/>
        </w:rPr>
        <w:t>*</w:t>
      </w:r>
      <w:r>
        <w:rPr>
          <w:lang w:val="en-US"/>
        </w:rPr>
        <w:tab/>
      </w:r>
      <w:r w:rsidRPr="00023556">
        <w:rPr>
          <w:rStyle w:val="FootnoteTextChar"/>
          <w:i/>
          <w:iCs/>
        </w:rPr>
        <w:t>Note by the Secretariat</w:t>
      </w:r>
      <w:r w:rsidRPr="00BE18AC">
        <w:rPr>
          <w:rStyle w:val="FootnoteTextChar"/>
        </w:rPr>
        <w:t>:</w:t>
      </w:r>
      <w:r w:rsidRPr="00023556">
        <w:rPr>
          <w:rStyle w:val="FootnoteTextChar"/>
        </w:rPr>
        <w:t xml:space="preserve"> This Resolution was abrogated by </w:t>
      </w:r>
      <w:r>
        <w:rPr>
          <w:rStyle w:val="FootnoteTextChar"/>
        </w:rPr>
        <w:t>WRC</w:t>
      </w:r>
      <w:r>
        <w:rPr>
          <w:rStyle w:val="FootnoteTextChar"/>
        </w:rPr>
        <w:noBreakHyphen/>
        <w:t>12</w:t>
      </w:r>
      <w:r w:rsidRPr="00023556">
        <w:rPr>
          <w:rStyle w:val="FootnoteTextChar"/>
        </w:rPr>
        <w:t>.</w:t>
      </w:r>
    </w:p>
  </w:footnote>
  <w:footnote w:id="6">
    <w:p w14:paraId="6F82EFE7" w14:textId="77777777" w:rsidR="00915A96" w:rsidRPr="00792188" w:rsidRDefault="007E33CF" w:rsidP="00904559">
      <w:pPr>
        <w:pStyle w:val="FootnoteText"/>
        <w:rPr>
          <w:lang w:val="en-US"/>
        </w:rPr>
      </w:pPr>
      <w:r w:rsidRPr="005333BA">
        <w:rPr>
          <w:rStyle w:val="FootnoteReference"/>
          <w:lang w:val="en-US"/>
        </w:rPr>
        <w:t>2</w:t>
      </w:r>
      <w:r w:rsidRPr="005333BA">
        <w:rPr>
          <w:lang w:val="en-US"/>
        </w:rPr>
        <w:tab/>
      </w:r>
      <w:r w:rsidRPr="009F6AF2">
        <w:rPr>
          <w:lang w:val="en-US"/>
        </w:rPr>
        <w:t>Resolution </w:t>
      </w:r>
      <w:r w:rsidRPr="009F6AF2">
        <w:rPr>
          <w:b/>
          <w:bCs/>
          <w:lang w:val="en-US"/>
        </w:rPr>
        <w:t>49 (Rev.WRC</w:t>
      </w:r>
      <w:r w:rsidRPr="009F6AF2">
        <w:rPr>
          <w:b/>
          <w:bCs/>
          <w:lang w:val="en-US"/>
        </w:rPr>
        <w:noBreakHyphen/>
        <w:t>15)</w:t>
      </w:r>
      <w:r w:rsidRPr="009F6AF2">
        <w:rPr>
          <w:lang w:val="en-US"/>
        </w:rPr>
        <w:t xml:space="preserve"> applies.</w:t>
      </w:r>
      <w:r w:rsidRPr="008B23C1">
        <w:rPr>
          <w:sz w:val="16"/>
          <w:szCs w:val="14"/>
          <w:lang w:val="en-US"/>
        </w:rPr>
        <w:t xml:space="preserve"> </w:t>
      </w:r>
      <w:r w:rsidRPr="007E7834">
        <w:rPr>
          <w:sz w:val="16"/>
          <w:szCs w:val="14"/>
          <w:lang w:val="en-US"/>
        </w:rPr>
        <w:t>     </w:t>
      </w:r>
      <w:r w:rsidRPr="007E7834">
        <w:rPr>
          <w:sz w:val="16"/>
          <w:szCs w:val="16"/>
          <w:lang w:val="en-US"/>
        </w:rPr>
        <w:t>(WRC</w:t>
      </w:r>
      <w:r w:rsidRPr="007E7834">
        <w:rPr>
          <w:sz w:val="16"/>
          <w:szCs w:val="16"/>
          <w:lang w:val="en-US"/>
        </w:rPr>
        <w:noBreakHyphen/>
        <w:t>15)</w:t>
      </w:r>
    </w:p>
  </w:footnote>
  <w:footnote w:id="7">
    <w:p w14:paraId="0D3A722C" w14:textId="77777777" w:rsidR="00915A96" w:rsidRPr="001B614A" w:rsidRDefault="007E33CF" w:rsidP="001F0862">
      <w:pPr>
        <w:pStyle w:val="FootnoteText"/>
        <w:rPr>
          <w:rFonts w:eastAsiaTheme="minorHAnsi"/>
        </w:rPr>
      </w:pPr>
      <w:r w:rsidRPr="0050254A">
        <w:rPr>
          <w:rStyle w:val="FootnoteReference"/>
          <w:rFonts w:eastAsiaTheme="minorHAnsi"/>
        </w:rPr>
        <w:t>*</w:t>
      </w:r>
      <w:r w:rsidRPr="001B614A">
        <w:rPr>
          <w:rStyle w:val="FootnoteTextChar"/>
          <w:rFonts w:eastAsiaTheme="minorHAnsi"/>
        </w:rPr>
        <w:tab/>
        <w:t>The expression “frequency assignment to a space station”, wherever it appears in this Appendix, shall be understood to refer to a frequency assignment associated with a given orbital position. See also Annex 7 for the orbital limitations</w:t>
      </w:r>
      <w:r>
        <w:rPr>
          <w:rStyle w:val="FootnoteTextChar"/>
          <w:rFonts w:eastAsiaTheme="minorHAnsi"/>
        </w:rPr>
        <w:t>.</w:t>
      </w:r>
      <w:r w:rsidRPr="00672737">
        <w:rPr>
          <w:rStyle w:val="FootnoteTextChar"/>
          <w:rFonts w:eastAsiaTheme="minorHAnsi"/>
          <w:sz w:val="16"/>
        </w:rPr>
        <w:t>    </w:t>
      </w:r>
      <w:r w:rsidRPr="00C53CE6">
        <w:rPr>
          <w:rStyle w:val="FootnoteTextChar"/>
          <w:rFonts w:eastAsiaTheme="minorHAnsi"/>
          <w:sz w:val="16"/>
          <w:szCs w:val="16"/>
        </w:rPr>
        <w:t> (</w:t>
      </w:r>
      <w:r w:rsidRPr="00C53CE6">
        <w:rPr>
          <w:rFonts w:eastAsiaTheme="minorHAnsi"/>
          <w:sz w:val="16"/>
          <w:szCs w:val="16"/>
        </w:rPr>
        <w:t>WRC</w:t>
      </w:r>
      <w:r w:rsidRPr="00C53CE6">
        <w:rPr>
          <w:rFonts w:eastAsiaTheme="minorHAnsi"/>
          <w:sz w:val="16"/>
          <w:szCs w:val="16"/>
        </w:rPr>
        <w:noBreakHyphen/>
        <w:t>2000)</w:t>
      </w:r>
    </w:p>
  </w:footnote>
  <w:footnote w:id="8">
    <w:p w14:paraId="163AC233" w14:textId="77777777" w:rsidR="00915A96" w:rsidRPr="001B614A" w:rsidRDefault="007E33CF" w:rsidP="001F0862">
      <w:pPr>
        <w:pStyle w:val="FootnoteText"/>
        <w:rPr>
          <w:rStyle w:val="FootnoteTextChar"/>
          <w:rFonts w:eastAsiaTheme="minorHAnsi"/>
        </w:rPr>
      </w:pPr>
      <w:r w:rsidRPr="0050254A">
        <w:rPr>
          <w:rStyle w:val="FootnoteReference"/>
          <w:rFonts w:eastAsiaTheme="minorHAnsi"/>
        </w:rPr>
        <w:t>1</w:t>
      </w:r>
      <w:r w:rsidRPr="001B614A">
        <w:rPr>
          <w:rStyle w:val="FootnoteTextChar"/>
          <w:rFonts w:eastAsiaTheme="minorHAnsi"/>
        </w:rPr>
        <w:tab/>
        <w:t>The Regions 1 and 3 List of additional uses is annexed to the Master Intern</w:t>
      </w:r>
      <w:r>
        <w:rPr>
          <w:rStyle w:val="FootnoteTextChar"/>
          <w:rFonts w:eastAsiaTheme="minorHAnsi"/>
        </w:rPr>
        <w:t>ational Frequency Register (see </w:t>
      </w:r>
      <w:r w:rsidRPr="001B614A">
        <w:rPr>
          <w:rStyle w:val="FootnoteTextChar"/>
          <w:rFonts w:eastAsiaTheme="minorHAnsi"/>
        </w:rPr>
        <w:t>Resolution </w:t>
      </w:r>
      <w:r w:rsidRPr="00BD661A">
        <w:rPr>
          <w:rStyle w:val="FootnoteTextChar"/>
          <w:rFonts w:eastAsiaTheme="minorHAnsi"/>
          <w:b/>
          <w:bCs/>
        </w:rPr>
        <w:t>542 (</w:t>
      </w:r>
      <w:r>
        <w:rPr>
          <w:rStyle w:val="FootnoteTextChar"/>
          <w:rFonts w:eastAsiaTheme="minorHAnsi"/>
          <w:b/>
          <w:bCs/>
        </w:rPr>
        <w:t>WRC</w:t>
      </w:r>
      <w:r>
        <w:rPr>
          <w:rStyle w:val="FootnoteTextChar"/>
          <w:rFonts w:eastAsiaTheme="minorHAnsi"/>
          <w:b/>
          <w:bCs/>
        </w:rPr>
        <w:noBreakHyphen/>
      </w:r>
      <w:r w:rsidRPr="00BD661A">
        <w:rPr>
          <w:rStyle w:val="FootnoteTextChar"/>
          <w:rFonts w:eastAsiaTheme="minorHAnsi"/>
          <w:b/>
          <w:bCs/>
        </w:rPr>
        <w:t>2000)</w:t>
      </w:r>
      <w:r w:rsidRPr="00787F7E">
        <w:rPr>
          <w:rStyle w:val="FootnoteReference"/>
          <w:rFonts w:eastAsiaTheme="minorHAnsi"/>
        </w:rPr>
        <w:t>**</w:t>
      </w:r>
      <w:r w:rsidRPr="001B614A">
        <w:rPr>
          <w:rStyle w:val="FootnoteTextChar"/>
          <w:rFonts w:eastAsiaTheme="minorHAnsi"/>
        </w:rPr>
        <w:t>).</w:t>
      </w:r>
      <w:r w:rsidRPr="00672737">
        <w:rPr>
          <w:rFonts w:eastAsiaTheme="minorHAnsi"/>
          <w:sz w:val="16"/>
        </w:rPr>
        <w:t>     (</w:t>
      </w:r>
      <w:r w:rsidRPr="00C53CE6">
        <w:rPr>
          <w:rFonts w:eastAsiaTheme="minorHAnsi"/>
          <w:sz w:val="16"/>
          <w:szCs w:val="16"/>
        </w:rPr>
        <w:t>WRC</w:t>
      </w:r>
      <w:r w:rsidRPr="00C53CE6">
        <w:rPr>
          <w:rFonts w:eastAsiaTheme="minorHAnsi"/>
          <w:sz w:val="16"/>
          <w:szCs w:val="16"/>
        </w:rPr>
        <w:noBreakHyphen/>
        <w:t>03)</w:t>
      </w:r>
    </w:p>
    <w:p w14:paraId="6738EB8D" w14:textId="77777777" w:rsidR="00915A96" w:rsidRPr="005B42BE" w:rsidRDefault="007E33CF" w:rsidP="00656F1C">
      <w:pPr>
        <w:pStyle w:val="FootnoteText"/>
        <w:tabs>
          <w:tab w:val="left" w:pos="567"/>
        </w:tabs>
      </w:pPr>
      <w:r>
        <w:tab/>
      </w:r>
      <w:r w:rsidRPr="0050254A">
        <w:rPr>
          <w:rStyle w:val="FootnoteReference"/>
        </w:rPr>
        <w:t>**</w:t>
      </w:r>
      <w:r w:rsidRPr="00023556">
        <w:rPr>
          <w:rStyle w:val="FootnoteTextChar"/>
        </w:rPr>
        <w:tab/>
      </w:r>
      <w:r w:rsidRPr="00023556">
        <w:rPr>
          <w:rStyle w:val="FootnoteTextChar"/>
          <w:i/>
          <w:iCs/>
        </w:rPr>
        <w:t>Note by the Secretariat</w:t>
      </w:r>
      <w:r w:rsidRPr="00EE4DDE">
        <w:rPr>
          <w:rStyle w:val="FootnoteTextChar"/>
          <w:iCs/>
        </w:rPr>
        <w:t>:</w:t>
      </w:r>
      <w:r w:rsidRPr="00023556">
        <w:rPr>
          <w:rStyle w:val="FootnoteTextChar"/>
        </w:rPr>
        <w:t xml:space="preserve"> This Resolution was abrogated by </w:t>
      </w:r>
      <w:r>
        <w:rPr>
          <w:rStyle w:val="FootnoteTextChar"/>
        </w:rPr>
        <w:t>WRC</w:t>
      </w:r>
      <w:r>
        <w:rPr>
          <w:rStyle w:val="FootnoteTextChar"/>
        </w:rPr>
        <w:noBreakHyphen/>
      </w:r>
      <w:r w:rsidRPr="00023556">
        <w:rPr>
          <w:rStyle w:val="FootnoteTextChar"/>
        </w:rPr>
        <w:t>03.</w:t>
      </w:r>
    </w:p>
    <w:p w14:paraId="0DB175F0" w14:textId="77777777" w:rsidR="00915A96" w:rsidRPr="00023556" w:rsidRDefault="007E33CF" w:rsidP="001F0862">
      <w:pPr>
        <w:pStyle w:val="FootnoteText"/>
        <w:rPr>
          <w:i/>
          <w:iCs/>
        </w:rPr>
      </w:pPr>
      <w:r w:rsidRPr="00023556">
        <w:rPr>
          <w:i/>
          <w:iCs/>
        </w:rPr>
        <w:t>Note by the Secretariat</w:t>
      </w:r>
      <w:r w:rsidRPr="00444190">
        <w:rPr>
          <w:iCs/>
        </w:rPr>
        <w:t>: Reference to an Article with the number in roman is referring to an Article in this Appendix.</w:t>
      </w:r>
    </w:p>
  </w:footnote>
  <w:footnote w:id="9">
    <w:p w14:paraId="6C06395F" w14:textId="77777777" w:rsidR="00915A96" w:rsidRDefault="007E33CF" w:rsidP="00227121">
      <w:pPr>
        <w:pStyle w:val="FootnoteText"/>
        <w:rPr>
          <w:color w:val="000000"/>
        </w:rPr>
      </w:pPr>
      <w:r w:rsidRPr="00FB3B1A">
        <w:rPr>
          <w:rStyle w:val="FootnoteReference"/>
        </w:rPr>
        <w:t xml:space="preserve">3 </w:t>
      </w:r>
      <w:r w:rsidRPr="00FB3B1A">
        <w:rPr>
          <w:rStyle w:val="FootnoteTextChar"/>
        </w:rPr>
        <w:tab/>
      </w:r>
      <w:r w:rsidRPr="009F6AF2">
        <w:rPr>
          <w:rStyle w:val="FootnoteTextChar"/>
        </w:rPr>
        <w:t>The provisions of Resolution </w:t>
      </w:r>
      <w:r w:rsidRPr="009F6AF2">
        <w:rPr>
          <w:rStyle w:val="FootnoteTextChar"/>
          <w:b/>
        </w:rPr>
        <w:t>49 (Rev.WRC</w:t>
      </w:r>
      <w:r w:rsidRPr="009F6AF2">
        <w:rPr>
          <w:rStyle w:val="FootnoteTextChar"/>
          <w:b/>
        </w:rPr>
        <w:noBreakHyphen/>
        <w:t>15)</w:t>
      </w:r>
      <w:r w:rsidRPr="009F6AF2">
        <w:rPr>
          <w:rStyle w:val="FootnoteTextChar"/>
        </w:rPr>
        <w:t xml:space="preserve"> apply.</w:t>
      </w:r>
      <w:r w:rsidRPr="009F6AF2">
        <w:rPr>
          <w:rStyle w:val="FootnoteTextChar"/>
          <w:sz w:val="16"/>
        </w:rPr>
        <w:t>     (</w:t>
      </w:r>
      <w:r w:rsidRPr="009F6AF2">
        <w:rPr>
          <w:rStyle w:val="FootnoteTextChar"/>
          <w:sz w:val="16"/>
          <w:szCs w:val="16"/>
        </w:rPr>
        <w:t>WRC</w:t>
      </w:r>
      <w:r w:rsidRPr="009F6AF2">
        <w:rPr>
          <w:rStyle w:val="FootnoteTextChar"/>
          <w:sz w:val="16"/>
          <w:szCs w:val="16"/>
        </w:rPr>
        <w:noBreakHyphen/>
      </w:r>
      <w:r>
        <w:rPr>
          <w:rStyle w:val="FootnoteTextChar"/>
          <w:sz w:val="16"/>
          <w:szCs w:val="16"/>
        </w:rPr>
        <w:t>15</w:t>
      </w:r>
      <w:r w:rsidRPr="009F6AF2">
        <w:rPr>
          <w:rStyle w:val="FootnoteTextChar"/>
          <w:sz w:val="16"/>
          <w:szCs w:val="16"/>
        </w:rPr>
        <w:t>)</w:t>
      </w:r>
    </w:p>
  </w:footnote>
  <w:footnote w:id="10">
    <w:p w14:paraId="45D3F2C3" w14:textId="77777777" w:rsidR="00915A96" w:rsidRPr="003705ED" w:rsidRDefault="007E33CF" w:rsidP="001F0862">
      <w:pPr>
        <w:pStyle w:val="FootnoteText"/>
      </w:pPr>
      <w:r>
        <w:rPr>
          <w:rStyle w:val="FootnoteReference"/>
          <w:color w:val="000000"/>
        </w:rPr>
        <w:t>*</w:t>
      </w:r>
      <w:r>
        <w:rPr>
          <w:color w:val="000000"/>
        </w:rPr>
        <w:tab/>
      </w:r>
      <w:r w:rsidRPr="003705ED">
        <w:t>The expression “frequency assignment to a space station”, wherever it appears in this Appendix, shall be understood to refer to a frequency assignment associated with a given orbital position</w:t>
      </w:r>
      <w:r>
        <w:t>.</w:t>
      </w:r>
      <w:r w:rsidRPr="00672737">
        <w:rPr>
          <w:sz w:val="16"/>
        </w:rPr>
        <w:t>     (</w:t>
      </w:r>
      <w:r>
        <w:rPr>
          <w:sz w:val="16"/>
        </w:rPr>
        <w:t>WRC</w:t>
      </w:r>
      <w:r>
        <w:rPr>
          <w:sz w:val="16"/>
        </w:rPr>
        <w:noBreakHyphen/>
      </w:r>
      <w:r w:rsidRPr="003705ED">
        <w:rPr>
          <w:sz w:val="16"/>
        </w:rPr>
        <w:t>03)</w:t>
      </w:r>
    </w:p>
  </w:footnote>
  <w:footnote w:id="11">
    <w:p w14:paraId="6F15096A" w14:textId="77777777" w:rsidR="00915A96" w:rsidRDefault="007E33CF" w:rsidP="001F0862">
      <w:pPr>
        <w:pStyle w:val="FootnoteText"/>
        <w:rPr>
          <w:rStyle w:val="FootnoteTextChar"/>
          <w:sz w:val="16"/>
          <w:szCs w:val="16"/>
          <w:lang w:val="en-US"/>
        </w:rPr>
      </w:pPr>
      <w:r w:rsidRPr="00B330EE">
        <w:rPr>
          <w:rStyle w:val="FootnoteReference"/>
          <w:color w:val="000000"/>
          <w:lang w:val="en-US"/>
        </w:rPr>
        <w:t>1</w:t>
      </w:r>
      <w:r w:rsidRPr="003705ED">
        <w:rPr>
          <w:rStyle w:val="FootnoteTextChar"/>
          <w:lang w:val="en-US"/>
        </w:rPr>
        <w:tab/>
        <w:t xml:space="preserve">The </w:t>
      </w:r>
      <w:r>
        <w:rPr>
          <w:rStyle w:val="FootnoteTextChar"/>
          <w:lang w:val="en-US"/>
        </w:rPr>
        <w:t>Regions </w:t>
      </w:r>
      <w:r w:rsidRPr="003705ED">
        <w:rPr>
          <w:rStyle w:val="FootnoteTextChar"/>
          <w:lang w:val="en-US"/>
        </w:rPr>
        <w:t>1 and 3 feeder-link List of additional uses is annexed to the Master Intern</w:t>
      </w:r>
      <w:r>
        <w:rPr>
          <w:rStyle w:val="FootnoteTextChar"/>
          <w:lang w:val="en-US"/>
        </w:rPr>
        <w:t>ational Frequency Register (see </w:t>
      </w:r>
      <w:r w:rsidRPr="003705ED">
        <w:rPr>
          <w:rStyle w:val="FootnoteTextChar"/>
          <w:lang w:val="en-US"/>
        </w:rPr>
        <w:t xml:space="preserve">Resolution </w:t>
      </w:r>
      <w:r w:rsidRPr="00B330EE">
        <w:rPr>
          <w:b/>
          <w:bCs/>
        </w:rPr>
        <w:t>542</w:t>
      </w:r>
      <w:r w:rsidRPr="003705ED">
        <w:rPr>
          <w:rStyle w:val="FootnoteTextChar"/>
          <w:b/>
          <w:bCs/>
          <w:lang w:val="en-US"/>
        </w:rPr>
        <w:t xml:space="preserve"> (</w:t>
      </w:r>
      <w:r>
        <w:rPr>
          <w:rStyle w:val="FootnoteTextChar"/>
          <w:b/>
          <w:bCs/>
          <w:lang w:val="en-US"/>
        </w:rPr>
        <w:t>WRC</w:t>
      </w:r>
      <w:r>
        <w:rPr>
          <w:rStyle w:val="FootnoteTextChar"/>
          <w:b/>
          <w:bCs/>
          <w:lang w:val="en-US"/>
        </w:rPr>
        <w:noBreakHyphen/>
      </w:r>
      <w:r w:rsidRPr="003705ED">
        <w:rPr>
          <w:rStyle w:val="FootnoteTextChar"/>
          <w:b/>
          <w:bCs/>
          <w:lang w:val="en-US"/>
        </w:rPr>
        <w:t>2000</w:t>
      </w:r>
      <w:r w:rsidRPr="003705ED">
        <w:rPr>
          <w:rStyle w:val="FootnoteTextChar"/>
          <w:lang w:val="en-US"/>
        </w:rPr>
        <w:t>)</w:t>
      </w:r>
      <w:r w:rsidRPr="00B330EE">
        <w:rPr>
          <w:rStyle w:val="FootnoteReference"/>
          <w:lang w:val="en-US"/>
        </w:rPr>
        <w:t>**</w:t>
      </w:r>
      <w:r w:rsidRPr="003705ED">
        <w:rPr>
          <w:rStyle w:val="FootnoteTextChar"/>
          <w:lang w:val="en-US"/>
        </w:rPr>
        <w:t>)</w:t>
      </w:r>
      <w:r>
        <w:rPr>
          <w:rStyle w:val="FootnoteTextChar"/>
          <w:lang w:val="en-US"/>
        </w:rPr>
        <w:t>.</w:t>
      </w:r>
      <w:r w:rsidRPr="00672737">
        <w:rPr>
          <w:rStyle w:val="FootnoteTextChar"/>
          <w:sz w:val="16"/>
          <w:lang w:val="en-US"/>
        </w:rPr>
        <w:t>     (</w:t>
      </w:r>
      <w:r>
        <w:rPr>
          <w:rStyle w:val="FootnoteTextChar"/>
          <w:sz w:val="16"/>
          <w:szCs w:val="16"/>
          <w:lang w:val="en-US"/>
        </w:rPr>
        <w:t>WRC</w:t>
      </w:r>
      <w:r>
        <w:rPr>
          <w:rStyle w:val="FootnoteTextChar"/>
          <w:sz w:val="16"/>
          <w:szCs w:val="16"/>
          <w:lang w:val="en-US"/>
        </w:rPr>
        <w:noBreakHyphen/>
      </w:r>
      <w:r w:rsidRPr="003705ED">
        <w:rPr>
          <w:rStyle w:val="FootnoteTextChar"/>
          <w:sz w:val="16"/>
          <w:szCs w:val="16"/>
          <w:lang w:val="en-US"/>
        </w:rPr>
        <w:t>03)</w:t>
      </w:r>
    </w:p>
    <w:p w14:paraId="15171AE6" w14:textId="77777777" w:rsidR="00915A96" w:rsidRPr="00D731B5" w:rsidRDefault="007E33CF" w:rsidP="006A21CC">
      <w:pPr>
        <w:pStyle w:val="FootnoteText"/>
        <w:tabs>
          <w:tab w:val="left" w:pos="567"/>
        </w:tabs>
        <w:rPr>
          <w:rStyle w:val="FootnoteTextChar"/>
        </w:rPr>
      </w:pPr>
      <w:r>
        <w:rPr>
          <w:sz w:val="16"/>
        </w:rPr>
        <w:tab/>
        <w:t>**</w:t>
      </w:r>
      <w:r w:rsidRPr="00D731B5">
        <w:rPr>
          <w:rStyle w:val="FootnoteTextChar"/>
        </w:rPr>
        <w:tab/>
      </w:r>
      <w:r>
        <w:rPr>
          <w:i/>
          <w:iCs/>
        </w:rPr>
        <w:t>Note by the Secretariat</w:t>
      </w:r>
      <w:r>
        <w:t>: This Resolution was abrogated by WRC</w:t>
      </w:r>
      <w:r>
        <w:noBreakHyphen/>
        <w:t>03.</w:t>
      </w:r>
    </w:p>
  </w:footnote>
  <w:footnote w:id="12">
    <w:p w14:paraId="326FB8E8" w14:textId="77777777" w:rsidR="00915A96" w:rsidRDefault="007E33CF" w:rsidP="001F0862">
      <w:pPr>
        <w:pStyle w:val="FootnoteText"/>
        <w:rPr>
          <w:color w:val="000000"/>
        </w:rPr>
      </w:pPr>
      <w:r>
        <w:rPr>
          <w:rStyle w:val="FootnoteReference"/>
          <w:color w:val="000000"/>
        </w:rPr>
        <w:t>2</w:t>
      </w:r>
      <w:r w:rsidRPr="00D731B5">
        <w:rPr>
          <w:rStyle w:val="FootnoteTextChar"/>
        </w:rPr>
        <w:tab/>
        <w:t>This use of the band 14.5-14.8</w:t>
      </w:r>
      <w:r>
        <w:rPr>
          <w:rStyle w:val="FootnoteTextChar"/>
        </w:rPr>
        <w:t> GHz</w:t>
      </w:r>
      <w:r w:rsidRPr="00D731B5">
        <w:rPr>
          <w:rStyle w:val="FootnoteTextChar"/>
        </w:rPr>
        <w:t xml:space="preserve"> is reserved for countries outside Europe</w:t>
      </w:r>
      <w:r w:rsidRPr="003705ED">
        <w:rPr>
          <w:rStyle w:val="FootnoteTextChar"/>
          <w:lang w:val="en-US"/>
        </w:rPr>
        <w:t>.</w:t>
      </w:r>
    </w:p>
    <w:p w14:paraId="03155D79" w14:textId="77777777" w:rsidR="00915A96" w:rsidRPr="00D122DC" w:rsidRDefault="007E33CF" w:rsidP="001F0862">
      <w:pPr>
        <w:pStyle w:val="FootnoteText"/>
        <w:rPr>
          <w:i/>
          <w:iCs/>
        </w:rPr>
      </w:pPr>
      <w:r w:rsidRPr="00D122DC">
        <w:rPr>
          <w:i/>
          <w:iCs/>
        </w:rPr>
        <w:t>Note by the Secretariat</w:t>
      </w:r>
      <w:r w:rsidRPr="009B00FB">
        <w:rPr>
          <w:iCs/>
        </w:rPr>
        <w:t>: Reference to an Article with the number in roman is referring to an Article in this Appendix.</w:t>
      </w:r>
    </w:p>
  </w:footnote>
  <w:footnote w:id="13">
    <w:p w14:paraId="65AF9F7B" w14:textId="77777777" w:rsidR="00915A96" w:rsidRPr="00110B29" w:rsidRDefault="007E33CF" w:rsidP="001F0862">
      <w:pPr>
        <w:pStyle w:val="FootnoteText"/>
      </w:pPr>
      <w:r>
        <w:rPr>
          <w:rStyle w:val="FootnoteReference"/>
        </w:rPr>
        <w:t>2</w:t>
      </w:r>
      <w:r>
        <w:t xml:space="preserve"> </w:t>
      </w:r>
      <w:r>
        <w:tab/>
        <w:t>The Radiocommunication Bureau shall develop and keep up-to-date forms of notice to meet fully the statutory provisions of this Appendix and related decisions of future conferences. Additional information on the items listed in this Annex together with an explanation of the symbols is to be found in the Preface to the BR IFIC (Space Services).    </w:t>
      </w:r>
      <w:r w:rsidRPr="000F3E92">
        <w:rPr>
          <w:bCs/>
          <w:sz w:val="16"/>
          <w:szCs w:val="16"/>
        </w:rPr>
        <w:t>(</w:t>
      </w:r>
      <w:r>
        <w:rPr>
          <w:bCs/>
          <w:sz w:val="16"/>
          <w:szCs w:val="16"/>
        </w:rPr>
        <w:t>WRC</w:t>
      </w:r>
      <w:r>
        <w:rPr>
          <w:bCs/>
          <w:sz w:val="16"/>
          <w:szCs w:val="16"/>
        </w:rPr>
        <w:noBreakHyphen/>
      </w:r>
      <w:r w:rsidRPr="000F3E92">
        <w:rPr>
          <w:bCs/>
          <w:sz w:val="16"/>
          <w:szCs w:val="16"/>
        </w:rPr>
        <w:t>12)</w:t>
      </w:r>
    </w:p>
  </w:footnote>
  <w:footnote w:id="14">
    <w:p w14:paraId="1D861831" w14:textId="77777777" w:rsidR="00915A96" w:rsidRDefault="007E33CF" w:rsidP="001F0862">
      <w:pPr>
        <w:pStyle w:val="FootnoteText"/>
        <w:rPr>
          <w:lang w:val="en-US"/>
        </w:rPr>
      </w:pPr>
      <w:r>
        <w:rPr>
          <w:rStyle w:val="FootnoteReference"/>
        </w:rPr>
        <w:t>1</w:t>
      </w:r>
      <w:r>
        <w:tab/>
      </w:r>
      <w:r w:rsidRPr="005333BA">
        <w:rPr>
          <w:lang w:val="en-US"/>
        </w:rPr>
        <w:t>If the payments are not received in accordance with the provisions of Council Decision</w:t>
      </w:r>
      <w:r>
        <w:rPr>
          <w:lang w:val="en-US"/>
        </w:rPr>
        <w:t> </w:t>
      </w:r>
      <w:r w:rsidRPr="005333BA">
        <w:rPr>
          <w:lang w:val="en-US"/>
        </w:rPr>
        <w:t>482, as amended, on the implementation of cost recovery for satellite network filings, the Bureau shall cancel the publication specified in </w:t>
      </w:r>
      <w:r>
        <w:rPr>
          <w:lang w:val="en-US"/>
        </w:rPr>
        <w:t>§ </w:t>
      </w:r>
      <w:r w:rsidRPr="005333BA">
        <w:rPr>
          <w:lang w:val="en-US"/>
        </w:rPr>
        <w:t xml:space="preserve">6.7 and/or 6.23 and the corresponding entries in the List under </w:t>
      </w:r>
      <w:r>
        <w:rPr>
          <w:lang w:val="en-US"/>
        </w:rPr>
        <w:t>§ </w:t>
      </w:r>
      <w:r w:rsidRPr="005333BA">
        <w:rPr>
          <w:lang w:val="en-US"/>
        </w:rPr>
        <w:t>6.23 and/or 6.25, as appropriate, and reinstate any allotments back into the Plan after informing the administration concerned. The Bureau shall inform all administrations of such action and that the network specified in the publication in question no longer has to be taken into consideration by the Bureau and other administrations. The Bureau shall send a reminder to the notifying administration not later than two months prior to the deadline for the payment in accordance with the above</w:t>
      </w:r>
      <w:r w:rsidRPr="005333BA">
        <w:rPr>
          <w:lang w:val="en-US"/>
        </w:rPr>
        <w:noBreakHyphen/>
        <w:t xml:space="preserve">mentioned Council Decision 482, unless the payment has already been received. See also Resolution </w:t>
      </w:r>
      <w:r w:rsidRPr="005333BA">
        <w:rPr>
          <w:b/>
          <w:bCs/>
          <w:lang w:val="en-US"/>
        </w:rPr>
        <w:t>905 (</w:t>
      </w:r>
      <w:r>
        <w:rPr>
          <w:b/>
          <w:bCs/>
          <w:lang w:val="en-US"/>
        </w:rPr>
        <w:t>WRC</w:t>
      </w:r>
      <w:r>
        <w:rPr>
          <w:b/>
          <w:bCs/>
          <w:lang w:val="en-US"/>
        </w:rPr>
        <w:noBreakHyphen/>
      </w:r>
      <w:r w:rsidRPr="005333BA">
        <w:rPr>
          <w:b/>
          <w:bCs/>
          <w:lang w:val="en-US"/>
        </w:rPr>
        <w:t>07)</w:t>
      </w:r>
      <w:r w:rsidRPr="00BE18AC">
        <w:rPr>
          <w:rStyle w:val="FootnoteReference"/>
        </w:rPr>
        <w:t>*</w:t>
      </w:r>
      <w:r w:rsidRPr="005333BA">
        <w:rPr>
          <w:lang w:val="en-US"/>
        </w:rPr>
        <w:t>.</w:t>
      </w:r>
    </w:p>
    <w:p w14:paraId="3C5AC680" w14:textId="77777777" w:rsidR="00915A96" w:rsidRDefault="007E33CF" w:rsidP="00BE18AC">
      <w:pPr>
        <w:pStyle w:val="FootnoteText"/>
        <w:tabs>
          <w:tab w:val="left" w:pos="567"/>
        </w:tabs>
      </w:pPr>
      <w:r>
        <w:tab/>
      </w:r>
      <w:r w:rsidRPr="00BE18AC">
        <w:rPr>
          <w:rStyle w:val="FootnoteReference"/>
        </w:rPr>
        <w:t>*</w:t>
      </w:r>
      <w:r>
        <w:rPr>
          <w:lang w:val="en-US"/>
        </w:rPr>
        <w:tab/>
      </w:r>
      <w:r w:rsidRPr="00023556">
        <w:rPr>
          <w:rStyle w:val="FootnoteTextChar"/>
          <w:i/>
          <w:iCs/>
        </w:rPr>
        <w:t>Note by the Secretariat</w:t>
      </w:r>
      <w:r w:rsidRPr="00BE18AC">
        <w:rPr>
          <w:rStyle w:val="FootnoteTextChar"/>
        </w:rPr>
        <w:t>:</w:t>
      </w:r>
      <w:r w:rsidRPr="00023556">
        <w:rPr>
          <w:rStyle w:val="FootnoteTextChar"/>
        </w:rPr>
        <w:t xml:space="preserve"> This Resolution was abrogated by </w:t>
      </w:r>
      <w:r>
        <w:rPr>
          <w:rStyle w:val="FootnoteTextChar"/>
        </w:rPr>
        <w:t>WRC</w:t>
      </w:r>
      <w:r>
        <w:rPr>
          <w:rStyle w:val="FootnoteTextChar"/>
        </w:rPr>
        <w:noBreakHyphen/>
        <w:t>12</w:t>
      </w:r>
      <w:r w:rsidRPr="00023556">
        <w:rPr>
          <w:rStyle w:val="FootnoteTextChar"/>
        </w:rPr>
        <w:t>.</w:t>
      </w:r>
    </w:p>
  </w:footnote>
  <w:footnote w:id="15">
    <w:p w14:paraId="017DE6E8" w14:textId="77777777" w:rsidR="00915A96" w:rsidRPr="00792188" w:rsidRDefault="007E33CF" w:rsidP="00904559">
      <w:pPr>
        <w:pStyle w:val="FootnoteText"/>
        <w:rPr>
          <w:lang w:val="en-US"/>
        </w:rPr>
      </w:pPr>
      <w:r w:rsidRPr="005333BA">
        <w:rPr>
          <w:rStyle w:val="FootnoteReference"/>
          <w:lang w:val="en-US"/>
        </w:rPr>
        <w:t>2</w:t>
      </w:r>
      <w:r w:rsidRPr="005333BA">
        <w:rPr>
          <w:lang w:val="en-US"/>
        </w:rPr>
        <w:tab/>
      </w:r>
      <w:r w:rsidRPr="009F6AF2">
        <w:rPr>
          <w:lang w:val="en-US"/>
        </w:rPr>
        <w:t>Resolution </w:t>
      </w:r>
      <w:r w:rsidRPr="009F6AF2">
        <w:rPr>
          <w:b/>
          <w:bCs/>
          <w:lang w:val="en-US"/>
        </w:rPr>
        <w:t>49 (Rev.WRC</w:t>
      </w:r>
      <w:r w:rsidRPr="009F6AF2">
        <w:rPr>
          <w:b/>
          <w:bCs/>
          <w:lang w:val="en-US"/>
        </w:rPr>
        <w:noBreakHyphen/>
        <w:t>15)</w:t>
      </w:r>
      <w:r w:rsidRPr="009F6AF2">
        <w:rPr>
          <w:lang w:val="en-US"/>
        </w:rPr>
        <w:t xml:space="preserve"> applies.</w:t>
      </w:r>
      <w:r w:rsidRPr="008B23C1">
        <w:rPr>
          <w:sz w:val="16"/>
          <w:szCs w:val="14"/>
          <w:lang w:val="en-US"/>
        </w:rPr>
        <w:t xml:space="preserve"> </w:t>
      </w:r>
      <w:r w:rsidRPr="007E7834">
        <w:rPr>
          <w:sz w:val="16"/>
          <w:szCs w:val="14"/>
          <w:lang w:val="en-US"/>
        </w:rPr>
        <w:t>     </w:t>
      </w:r>
      <w:r w:rsidRPr="007E7834">
        <w:rPr>
          <w:sz w:val="16"/>
          <w:szCs w:val="16"/>
          <w:lang w:val="en-US"/>
        </w:rPr>
        <w:t>(WRC</w:t>
      </w:r>
      <w:r w:rsidRPr="007E7834">
        <w:rPr>
          <w:sz w:val="16"/>
          <w:szCs w:val="16"/>
          <w:lang w:val="en-US"/>
        </w:rPr>
        <w:noBreakHyphen/>
        <w:t>15)</w:t>
      </w:r>
    </w:p>
  </w:footnote>
  <w:footnote w:id="16">
    <w:p w14:paraId="561013EB" w14:textId="77777777" w:rsidR="00915A96" w:rsidRDefault="007E33CF" w:rsidP="001F0862">
      <w:pPr>
        <w:pStyle w:val="FootnoteText"/>
        <w:rPr>
          <w:lang w:val="en-US"/>
        </w:rPr>
      </w:pPr>
      <w:r>
        <w:rPr>
          <w:rStyle w:val="FootnoteReference"/>
        </w:rPr>
        <w:t>1</w:t>
      </w:r>
      <w:r>
        <w:tab/>
      </w:r>
      <w:r w:rsidRPr="005333BA">
        <w:rPr>
          <w:lang w:val="en-US"/>
        </w:rPr>
        <w:t>If the payments are not received in accordance with the provisions of Council Decision</w:t>
      </w:r>
      <w:r>
        <w:rPr>
          <w:lang w:val="en-US"/>
        </w:rPr>
        <w:t> </w:t>
      </w:r>
      <w:r w:rsidRPr="005333BA">
        <w:rPr>
          <w:lang w:val="en-US"/>
        </w:rPr>
        <w:t>482, as amended, on the implementation of cost recovery for satellite network filings, the Bureau shall cancel the publication specified in </w:t>
      </w:r>
      <w:r>
        <w:rPr>
          <w:lang w:val="en-US"/>
        </w:rPr>
        <w:t>§ </w:t>
      </w:r>
      <w:r w:rsidRPr="005333BA">
        <w:rPr>
          <w:lang w:val="en-US"/>
        </w:rPr>
        <w:t xml:space="preserve">6.7 and/or 6.23 and the corresponding entries in the List under </w:t>
      </w:r>
      <w:r>
        <w:rPr>
          <w:lang w:val="en-US"/>
        </w:rPr>
        <w:t>§ </w:t>
      </w:r>
      <w:r w:rsidRPr="005333BA">
        <w:rPr>
          <w:lang w:val="en-US"/>
        </w:rPr>
        <w:t>6.23 and/or 6.25, as appropriate, and reinstate any allotments back into the Plan after informing the administration concerned. The Bureau shall inform all administrations of such action and that the network specified in the publication in question no longer has to be taken into consideration by the Bureau and other administrations. The Bureau shall send a reminder to the notifying administration not later than two months prior to the deadline for the payment in accordance with the above</w:t>
      </w:r>
      <w:r w:rsidRPr="005333BA">
        <w:rPr>
          <w:lang w:val="en-US"/>
        </w:rPr>
        <w:noBreakHyphen/>
        <w:t xml:space="preserve">mentioned Council Decision 482, unless the payment has already been received. See also Resolution </w:t>
      </w:r>
      <w:r w:rsidRPr="005333BA">
        <w:rPr>
          <w:b/>
          <w:bCs/>
          <w:lang w:val="en-US"/>
        </w:rPr>
        <w:t>905 (</w:t>
      </w:r>
      <w:r>
        <w:rPr>
          <w:b/>
          <w:bCs/>
          <w:lang w:val="en-US"/>
        </w:rPr>
        <w:t>WRC</w:t>
      </w:r>
      <w:r>
        <w:rPr>
          <w:b/>
          <w:bCs/>
          <w:lang w:val="en-US"/>
        </w:rPr>
        <w:noBreakHyphen/>
      </w:r>
      <w:r w:rsidRPr="005333BA">
        <w:rPr>
          <w:b/>
          <w:bCs/>
          <w:lang w:val="en-US"/>
        </w:rPr>
        <w:t>07)</w:t>
      </w:r>
      <w:r w:rsidRPr="00BE18AC">
        <w:rPr>
          <w:rStyle w:val="FootnoteReference"/>
        </w:rPr>
        <w:t>*</w:t>
      </w:r>
      <w:r w:rsidRPr="005333BA">
        <w:rPr>
          <w:lang w:val="en-US"/>
        </w:rPr>
        <w:t>.</w:t>
      </w:r>
    </w:p>
    <w:p w14:paraId="41D8FCB5" w14:textId="77777777" w:rsidR="00915A96" w:rsidRDefault="007E33CF" w:rsidP="00BE18AC">
      <w:pPr>
        <w:pStyle w:val="FootnoteText"/>
        <w:tabs>
          <w:tab w:val="left" w:pos="567"/>
        </w:tabs>
      </w:pPr>
      <w:r>
        <w:tab/>
      </w:r>
      <w:r w:rsidRPr="00BE18AC">
        <w:rPr>
          <w:rStyle w:val="FootnoteReference"/>
        </w:rPr>
        <w:t>*</w:t>
      </w:r>
      <w:r>
        <w:rPr>
          <w:lang w:val="en-US"/>
        </w:rPr>
        <w:tab/>
      </w:r>
      <w:r w:rsidRPr="00023556">
        <w:rPr>
          <w:rStyle w:val="FootnoteTextChar"/>
          <w:i/>
          <w:iCs/>
        </w:rPr>
        <w:t>Note by the Secretariat</w:t>
      </w:r>
      <w:r w:rsidRPr="00BE18AC">
        <w:rPr>
          <w:rStyle w:val="FootnoteTextChar"/>
        </w:rPr>
        <w:t>:</w:t>
      </w:r>
      <w:r w:rsidRPr="00023556">
        <w:rPr>
          <w:rStyle w:val="FootnoteTextChar"/>
        </w:rPr>
        <w:t xml:space="preserve"> This Resolution was abrogated by </w:t>
      </w:r>
      <w:r>
        <w:rPr>
          <w:rStyle w:val="FootnoteTextChar"/>
        </w:rPr>
        <w:t>WRC</w:t>
      </w:r>
      <w:r>
        <w:rPr>
          <w:rStyle w:val="FootnoteTextChar"/>
        </w:rPr>
        <w:noBreakHyphen/>
        <w:t>12</w:t>
      </w:r>
      <w:r w:rsidRPr="00023556">
        <w:rPr>
          <w:rStyle w:val="FootnoteTextChar"/>
        </w:rPr>
        <w:t>.</w:t>
      </w:r>
    </w:p>
  </w:footnote>
  <w:footnote w:id="17">
    <w:p w14:paraId="3C6384FE" w14:textId="77777777" w:rsidR="00915A96" w:rsidRPr="00792188" w:rsidRDefault="007E33CF" w:rsidP="00904559">
      <w:pPr>
        <w:pStyle w:val="FootnoteText"/>
        <w:rPr>
          <w:lang w:val="en-US"/>
        </w:rPr>
      </w:pPr>
      <w:r w:rsidRPr="005333BA">
        <w:rPr>
          <w:rStyle w:val="FootnoteReference"/>
          <w:lang w:val="en-US"/>
        </w:rPr>
        <w:t>2</w:t>
      </w:r>
      <w:r w:rsidRPr="005333BA">
        <w:rPr>
          <w:lang w:val="en-US"/>
        </w:rPr>
        <w:tab/>
      </w:r>
      <w:r w:rsidRPr="009F6AF2">
        <w:rPr>
          <w:lang w:val="en-US"/>
        </w:rPr>
        <w:t>Resolution </w:t>
      </w:r>
      <w:r w:rsidRPr="009F6AF2">
        <w:rPr>
          <w:b/>
          <w:bCs/>
          <w:lang w:val="en-US"/>
        </w:rPr>
        <w:t>49 (Rev.WRC</w:t>
      </w:r>
      <w:r w:rsidRPr="009F6AF2">
        <w:rPr>
          <w:b/>
          <w:bCs/>
          <w:lang w:val="en-US"/>
        </w:rPr>
        <w:noBreakHyphen/>
        <w:t>15)</w:t>
      </w:r>
      <w:r w:rsidRPr="009F6AF2">
        <w:rPr>
          <w:lang w:val="en-US"/>
        </w:rPr>
        <w:t xml:space="preserve"> applies.</w:t>
      </w:r>
      <w:r w:rsidRPr="008B23C1">
        <w:rPr>
          <w:sz w:val="16"/>
          <w:szCs w:val="14"/>
          <w:lang w:val="en-US"/>
        </w:rPr>
        <w:t xml:space="preserve"> </w:t>
      </w:r>
      <w:r w:rsidRPr="007E7834">
        <w:rPr>
          <w:sz w:val="16"/>
          <w:szCs w:val="14"/>
          <w:lang w:val="en-US"/>
        </w:rPr>
        <w:t>     </w:t>
      </w:r>
      <w:r w:rsidRPr="007E7834">
        <w:rPr>
          <w:sz w:val="16"/>
          <w:szCs w:val="16"/>
          <w:lang w:val="en-US"/>
        </w:rPr>
        <w:t>(WRC</w:t>
      </w:r>
      <w:r w:rsidRPr="007E7834">
        <w:rPr>
          <w:sz w:val="16"/>
          <w:szCs w:val="16"/>
          <w:lang w:val="en-US"/>
        </w:rPr>
        <w:noBreakHyphen/>
        <w:t>15)</w:t>
      </w:r>
    </w:p>
  </w:footnote>
  <w:footnote w:id="18">
    <w:p w14:paraId="50F1EAED" w14:textId="77777777" w:rsidR="00891764" w:rsidRPr="00EB52FE" w:rsidDel="00EB52FE" w:rsidRDefault="007E33CF" w:rsidP="00130FDA">
      <w:pPr>
        <w:pStyle w:val="FootnoteText"/>
        <w:rPr>
          <w:del w:id="120" w:author="Unknown"/>
          <w:sz w:val="16"/>
          <w:szCs w:val="16"/>
        </w:rPr>
      </w:pPr>
      <w:r w:rsidRPr="00EB52FE">
        <w:rPr>
          <w:rStyle w:val="FootnoteReference"/>
        </w:rPr>
        <w:t>11</w:t>
      </w:r>
      <w:r w:rsidRPr="00EB52FE">
        <w:tab/>
        <w:t>If the payments are not received in accordance with the provisions of Council Decision 482, as amended, on the implementation of cost recovery for satellite network filings, the Bureau shall cancel the publication specified in § 8.5 and 8.12 and the corresponding entries in the Master Register under § 8.11</w:t>
      </w:r>
      <w:ins w:id="121" w:author="Unknown" w:date="2018-07-19T09:29:00Z">
        <w:r w:rsidRPr="00EB52FE">
          <w:t xml:space="preserve"> or</w:t>
        </w:r>
      </w:ins>
      <w:ins w:id="122" w:author="Unknown" w:date="2018-09-10T10:08:00Z">
        <w:r w:rsidRPr="00EB52FE">
          <w:t> </w:t>
        </w:r>
      </w:ins>
      <w:ins w:id="123" w:author="Unknown" w:date="2018-07-19T09:29:00Z">
        <w:r w:rsidRPr="00EB52FE">
          <w:t>8.16</w:t>
        </w:r>
        <w:r w:rsidRPr="00EB52FE">
          <w:rPr>
            <w:i/>
            <w:rPrChange w:id="124" w:author="Unknown" w:date="2018-09-03T00:20:00Z">
              <w:rPr/>
            </w:rPrChange>
          </w:rPr>
          <w:t>bis</w:t>
        </w:r>
        <w:r w:rsidRPr="00EB52FE">
          <w:t>, as appropriate</w:t>
        </w:r>
      </w:ins>
      <w:r w:rsidRPr="00EB52FE">
        <w:t>, after informing the administration concerned. The Bureau shall inform all administrations of such action and that any resubmitted notice shall be considered to be a new notice. The Bureau shall send a reminder to the notifying administration not later than two months prior to the deadline for the payment in accordance with the above</w:t>
      </w:r>
      <w:r w:rsidRPr="00EB52FE">
        <w:noBreakHyphen/>
        <w:t>mentioned Council Decision 482, unless the payment has already been received.</w:t>
      </w:r>
      <w:del w:id="125" w:author="Unknown">
        <w:r w:rsidRPr="00EB52FE" w:rsidDel="00EB52FE">
          <w:delText xml:space="preserve"> </w:delText>
        </w:r>
        <w:r w:rsidRPr="00EB52FE" w:rsidDel="00EC14D7">
          <w:delText>See also Resolution </w:delText>
        </w:r>
        <w:r w:rsidRPr="00EB52FE" w:rsidDel="00EC14D7">
          <w:rPr>
            <w:b/>
            <w:bCs/>
          </w:rPr>
          <w:delText>905 (WRC</w:delText>
        </w:r>
        <w:r w:rsidRPr="00EB52FE" w:rsidDel="00EC14D7">
          <w:rPr>
            <w:b/>
            <w:bCs/>
          </w:rPr>
          <w:noBreakHyphen/>
          <w:delText>07)</w:delText>
        </w:r>
        <w:r w:rsidRPr="00EB52FE" w:rsidDel="00EC14D7">
          <w:rPr>
            <w:rStyle w:val="FootnoteReference"/>
          </w:rPr>
          <w:delText>*</w:delText>
        </w:r>
        <w:r w:rsidRPr="00EB52FE" w:rsidDel="00EC14D7">
          <w:delText>.</w:delText>
        </w:r>
      </w:del>
      <w:r w:rsidRPr="00EB52FE">
        <w:rPr>
          <w:sz w:val="16"/>
          <w:rPrChange w:id="126" w:author="Unknown" w:date="2019-02-04T10:28:00Z">
            <w:rPr>
              <w:sz w:val="16"/>
              <w:highlight w:val="cyan"/>
              <w:lang w:val="en-US"/>
            </w:rPr>
          </w:rPrChange>
        </w:rPr>
        <w:t>     (</w:t>
      </w:r>
      <w:r w:rsidRPr="00EB52FE">
        <w:rPr>
          <w:sz w:val="16"/>
          <w:szCs w:val="16"/>
          <w:rPrChange w:id="127" w:author="Unknown" w:date="2019-02-04T10:28:00Z">
            <w:rPr>
              <w:sz w:val="16"/>
              <w:szCs w:val="16"/>
              <w:highlight w:val="cyan"/>
              <w:lang w:val="en-US"/>
            </w:rPr>
          </w:rPrChange>
        </w:rPr>
        <w:t>WRC</w:t>
      </w:r>
      <w:r>
        <w:rPr>
          <w:sz w:val="16"/>
          <w:szCs w:val="16"/>
        </w:rPr>
        <w:noBreakHyphen/>
      </w:r>
      <w:del w:id="128" w:author="Unknown">
        <w:r w:rsidRPr="00EB52FE" w:rsidDel="00CE623B">
          <w:rPr>
            <w:sz w:val="16"/>
            <w:szCs w:val="16"/>
            <w:rPrChange w:id="129" w:author="Unknown" w:date="2019-02-04T10:28:00Z">
              <w:rPr>
                <w:sz w:val="16"/>
                <w:szCs w:val="16"/>
                <w:highlight w:val="cyan"/>
                <w:lang w:val="en-US"/>
              </w:rPr>
            </w:rPrChange>
          </w:rPr>
          <w:delText>07</w:delText>
        </w:r>
      </w:del>
      <w:ins w:id="130" w:author="Unknown" w:date="2018-07-19T09:29:00Z">
        <w:r w:rsidRPr="00EB52FE">
          <w:rPr>
            <w:sz w:val="16"/>
            <w:szCs w:val="16"/>
            <w:rPrChange w:id="131" w:author="Unknown" w:date="2019-02-04T10:28:00Z">
              <w:rPr>
                <w:sz w:val="16"/>
                <w:szCs w:val="16"/>
                <w:highlight w:val="cyan"/>
                <w:lang w:val="en-US"/>
              </w:rPr>
            </w:rPrChange>
          </w:rPr>
          <w:t>19</w:t>
        </w:r>
      </w:ins>
      <w:r w:rsidRPr="00EB52FE">
        <w:rPr>
          <w:sz w:val="16"/>
          <w:szCs w:val="16"/>
          <w:rPrChange w:id="132" w:author="Unknown" w:date="2019-02-04T10:28:00Z">
            <w:rPr>
              <w:sz w:val="16"/>
              <w:szCs w:val="16"/>
              <w:highlight w:val="cyan"/>
              <w:lang w:val="en-US"/>
            </w:rPr>
          </w:rPrChange>
        </w:rPr>
        <w:t>)</w:t>
      </w:r>
    </w:p>
    <w:p w14:paraId="6BCE5A17" w14:textId="77777777" w:rsidR="00891764" w:rsidRPr="00EB52FE" w:rsidRDefault="007E33CF">
      <w:pPr>
        <w:pStyle w:val="FootnoteText"/>
      </w:pPr>
      <w:del w:id="133" w:author="Unknown">
        <w:r w:rsidRPr="00EB52FE" w:rsidDel="00EC14D7">
          <w:tab/>
        </w:r>
        <w:r w:rsidRPr="00EB52FE" w:rsidDel="00EC14D7">
          <w:rPr>
            <w:rStyle w:val="FootnoteReference"/>
          </w:rPr>
          <w:delText>*</w:delText>
        </w:r>
        <w:r w:rsidRPr="00EB52FE" w:rsidDel="00EC14D7">
          <w:tab/>
        </w:r>
        <w:r w:rsidRPr="00EB52FE" w:rsidDel="00EC14D7">
          <w:rPr>
            <w:rStyle w:val="FootnoteTextChar"/>
            <w:i/>
            <w:iCs/>
          </w:rPr>
          <w:delText>Note by the Secretariat:</w:delText>
        </w:r>
        <w:r w:rsidRPr="00EB52FE" w:rsidDel="00EC14D7">
          <w:rPr>
            <w:rStyle w:val="FootnoteTextChar"/>
          </w:rPr>
          <w:delText xml:space="preserve"> This Resolution was abrogated by WRC</w:delText>
        </w:r>
        <w:r w:rsidRPr="00EB52FE" w:rsidDel="00EC14D7">
          <w:rPr>
            <w:rStyle w:val="FootnoteTextChar"/>
          </w:rPr>
          <w:noBreakHyphen/>
          <w:delText>12.</w:delText>
        </w:r>
      </w:del>
    </w:p>
  </w:footnote>
  <w:footnote w:id="19">
    <w:p w14:paraId="666315F2" w14:textId="77777777" w:rsidR="00915A96" w:rsidRPr="003705ED" w:rsidRDefault="007E33CF" w:rsidP="001F0862">
      <w:pPr>
        <w:pStyle w:val="FootnoteText"/>
      </w:pPr>
      <w:r>
        <w:rPr>
          <w:rStyle w:val="FootnoteReference"/>
          <w:color w:val="000000"/>
        </w:rPr>
        <w:t>*</w:t>
      </w:r>
      <w:r>
        <w:rPr>
          <w:color w:val="000000"/>
        </w:rPr>
        <w:tab/>
      </w:r>
      <w:r w:rsidRPr="003705ED">
        <w:t>The expression “frequency assignment to a space station”, wherever it appears in this Appendix, shall be understood to refer to a frequency assignment associated with a given orbital position</w:t>
      </w:r>
      <w:r>
        <w:t>.</w:t>
      </w:r>
      <w:r w:rsidRPr="00672737">
        <w:rPr>
          <w:sz w:val="16"/>
        </w:rPr>
        <w:t>     (</w:t>
      </w:r>
      <w:r>
        <w:rPr>
          <w:sz w:val="16"/>
        </w:rPr>
        <w:t>WRC</w:t>
      </w:r>
      <w:r>
        <w:rPr>
          <w:sz w:val="16"/>
        </w:rPr>
        <w:noBreakHyphen/>
      </w:r>
      <w:r w:rsidRPr="003705ED">
        <w:rPr>
          <w:sz w:val="16"/>
        </w:rPr>
        <w:t>03)</w:t>
      </w:r>
    </w:p>
  </w:footnote>
  <w:footnote w:id="20">
    <w:p w14:paraId="024DCCD8" w14:textId="77777777" w:rsidR="00915A96" w:rsidRDefault="007E33CF" w:rsidP="001F0862">
      <w:pPr>
        <w:pStyle w:val="FootnoteText"/>
        <w:rPr>
          <w:rStyle w:val="FootnoteTextChar"/>
          <w:sz w:val="16"/>
          <w:szCs w:val="16"/>
          <w:lang w:val="en-US"/>
        </w:rPr>
      </w:pPr>
      <w:r w:rsidRPr="00B330EE">
        <w:rPr>
          <w:rStyle w:val="FootnoteReference"/>
          <w:color w:val="000000"/>
          <w:lang w:val="en-US"/>
        </w:rPr>
        <w:t>1</w:t>
      </w:r>
      <w:r w:rsidRPr="003705ED">
        <w:rPr>
          <w:rStyle w:val="FootnoteTextChar"/>
          <w:lang w:val="en-US"/>
        </w:rPr>
        <w:tab/>
        <w:t xml:space="preserve">The </w:t>
      </w:r>
      <w:r>
        <w:rPr>
          <w:rStyle w:val="FootnoteTextChar"/>
          <w:lang w:val="en-US"/>
        </w:rPr>
        <w:t>Regions </w:t>
      </w:r>
      <w:r w:rsidRPr="003705ED">
        <w:rPr>
          <w:rStyle w:val="FootnoteTextChar"/>
          <w:lang w:val="en-US"/>
        </w:rPr>
        <w:t>1 and 3 feeder-link List of additional uses is annexed to the Master Intern</w:t>
      </w:r>
      <w:r>
        <w:rPr>
          <w:rStyle w:val="FootnoteTextChar"/>
          <w:lang w:val="en-US"/>
        </w:rPr>
        <w:t>ational Frequency Register (see </w:t>
      </w:r>
      <w:r w:rsidRPr="003705ED">
        <w:rPr>
          <w:rStyle w:val="FootnoteTextChar"/>
          <w:lang w:val="en-US"/>
        </w:rPr>
        <w:t xml:space="preserve">Resolution </w:t>
      </w:r>
      <w:r w:rsidRPr="00B330EE">
        <w:rPr>
          <w:b/>
          <w:bCs/>
        </w:rPr>
        <w:t>542</w:t>
      </w:r>
      <w:r w:rsidRPr="003705ED">
        <w:rPr>
          <w:rStyle w:val="FootnoteTextChar"/>
          <w:b/>
          <w:bCs/>
          <w:lang w:val="en-US"/>
        </w:rPr>
        <w:t xml:space="preserve"> (</w:t>
      </w:r>
      <w:r>
        <w:rPr>
          <w:rStyle w:val="FootnoteTextChar"/>
          <w:b/>
          <w:bCs/>
          <w:lang w:val="en-US"/>
        </w:rPr>
        <w:t>WRC</w:t>
      </w:r>
      <w:r>
        <w:rPr>
          <w:rStyle w:val="FootnoteTextChar"/>
          <w:b/>
          <w:bCs/>
          <w:lang w:val="en-US"/>
        </w:rPr>
        <w:noBreakHyphen/>
      </w:r>
      <w:r w:rsidRPr="003705ED">
        <w:rPr>
          <w:rStyle w:val="FootnoteTextChar"/>
          <w:b/>
          <w:bCs/>
          <w:lang w:val="en-US"/>
        </w:rPr>
        <w:t>2000</w:t>
      </w:r>
      <w:r w:rsidRPr="003705ED">
        <w:rPr>
          <w:rStyle w:val="FootnoteTextChar"/>
          <w:lang w:val="en-US"/>
        </w:rPr>
        <w:t>)</w:t>
      </w:r>
      <w:r w:rsidRPr="00B330EE">
        <w:rPr>
          <w:rStyle w:val="FootnoteReference"/>
          <w:lang w:val="en-US"/>
        </w:rPr>
        <w:t>**</w:t>
      </w:r>
      <w:r w:rsidRPr="003705ED">
        <w:rPr>
          <w:rStyle w:val="FootnoteTextChar"/>
          <w:lang w:val="en-US"/>
        </w:rPr>
        <w:t>)</w:t>
      </w:r>
      <w:r>
        <w:rPr>
          <w:rStyle w:val="FootnoteTextChar"/>
          <w:lang w:val="en-US"/>
        </w:rPr>
        <w:t>.</w:t>
      </w:r>
      <w:r w:rsidRPr="00672737">
        <w:rPr>
          <w:rStyle w:val="FootnoteTextChar"/>
          <w:sz w:val="16"/>
          <w:lang w:val="en-US"/>
        </w:rPr>
        <w:t>     (</w:t>
      </w:r>
      <w:r>
        <w:rPr>
          <w:rStyle w:val="FootnoteTextChar"/>
          <w:sz w:val="16"/>
          <w:szCs w:val="16"/>
          <w:lang w:val="en-US"/>
        </w:rPr>
        <w:t>WRC</w:t>
      </w:r>
      <w:r>
        <w:rPr>
          <w:rStyle w:val="FootnoteTextChar"/>
          <w:sz w:val="16"/>
          <w:szCs w:val="16"/>
          <w:lang w:val="en-US"/>
        </w:rPr>
        <w:noBreakHyphen/>
      </w:r>
      <w:r w:rsidRPr="003705ED">
        <w:rPr>
          <w:rStyle w:val="FootnoteTextChar"/>
          <w:sz w:val="16"/>
          <w:szCs w:val="16"/>
          <w:lang w:val="en-US"/>
        </w:rPr>
        <w:t>03)</w:t>
      </w:r>
    </w:p>
    <w:p w14:paraId="7DB82B78" w14:textId="77777777" w:rsidR="00915A96" w:rsidRPr="00D731B5" w:rsidRDefault="007E33CF" w:rsidP="006A21CC">
      <w:pPr>
        <w:pStyle w:val="FootnoteText"/>
        <w:tabs>
          <w:tab w:val="left" w:pos="567"/>
        </w:tabs>
        <w:rPr>
          <w:rStyle w:val="FootnoteTextChar"/>
        </w:rPr>
      </w:pPr>
      <w:r>
        <w:rPr>
          <w:sz w:val="16"/>
        </w:rPr>
        <w:tab/>
        <w:t>**</w:t>
      </w:r>
      <w:r w:rsidRPr="00D731B5">
        <w:rPr>
          <w:rStyle w:val="FootnoteTextChar"/>
        </w:rPr>
        <w:tab/>
      </w:r>
      <w:r>
        <w:rPr>
          <w:i/>
          <w:iCs/>
        </w:rPr>
        <w:t>Note by the Secretariat</w:t>
      </w:r>
      <w:r>
        <w:t>: This Resolution was abrogated by WRC</w:t>
      </w:r>
      <w:r>
        <w:noBreakHyphen/>
        <w:t>03.</w:t>
      </w:r>
    </w:p>
  </w:footnote>
  <w:footnote w:id="21">
    <w:p w14:paraId="1D6892DC" w14:textId="77777777" w:rsidR="00915A96" w:rsidRDefault="007E33CF" w:rsidP="001F0862">
      <w:pPr>
        <w:pStyle w:val="FootnoteText"/>
        <w:rPr>
          <w:color w:val="000000"/>
        </w:rPr>
      </w:pPr>
      <w:r>
        <w:rPr>
          <w:rStyle w:val="FootnoteReference"/>
          <w:color w:val="000000"/>
        </w:rPr>
        <w:t>2</w:t>
      </w:r>
      <w:r w:rsidRPr="00D731B5">
        <w:rPr>
          <w:rStyle w:val="FootnoteTextChar"/>
        </w:rPr>
        <w:tab/>
        <w:t>This use of the band 14.5-14.8</w:t>
      </w:r>
      <w:r>
        <w:rPr>
          <w:rStyle w:val="FootnoteTextChar"/>
        </w:rPr>
        <w:t> GHz</w:t>
      </w:r>
      <w:r w:rsidRPr="00D731B5">
        <w:rPr>
          <w:rStyle w:val="FootnoteTextChar"/>
        </w:rPr>
        <w:t xml:space="preserve"> is reserved for countries outside Europe</w:t>
      </w:r>
      <w:r w:rsidRPr="003705ED">
        <w:rPr>
          <w:rStyle w:val="FootnoteTextChar"/>
          <w:lang w:val="en-US"/>
        </w:rPr>
        <w:t>.</w:t>
      </w:r>
    </w:p>
    <w:p w14:paraId="4FD6BA7E" w14:textId="77777777" w:rsidR="00915A96" w:rsidRPr="00D122DC" w:rsidRDefault="007E33CF" w:rsidP="001F0862">
      <w:pPr>
        <w:pStyle w:val="FootnoteText"/>
        <w:rPr>
          <w:i/>
          <w:iCs/>
        </w:rPr>
      </w:pPr>
      <w:r w:rsidRPr="00D122DC">
        <w:rPr>
          <w:i/>
          <w:iCs/>
        </w:rPr>
        <w:t>Note by the Secretariat</w:t>
      </w:r>
      <w:r w:rsidRPr="009B00FB">
        <w:rPr>
          <w:iCs/>
        </w:rPr>
        <w:t>: Reference to an Article with the number in roman is referring to an Article in this Appendix.</w:t>
      </w:r>
    </w:p>
  </w:footnote>
  <w:footnote w:id="22">
    <w:p w14:paraId="7BBD52EE" w14:textId="77777777" w:rsidR="00891764" w:rsidRPr="00EB52FE" w:rsidDel="007D70A9" w:rsidRDefault="007E33CF" w:rsidP="00130FDA">
      <w:pPr>
        <w:pStyle w:val="FootnoteText"/>
        <w:rPr>
          <w:del w:id="142" w:author="Unknown"/>
          <w:sz w:val="16"/>
          <w:szCs w:val="16"/>
        </w:rPr>
      </w:pPr>
      <w:r w:rsidRPr="00EB52FE">
        <w:rPr>
          <w:rStyle w:val="FootnoteReference"/>
        </w:rPr>
        <w:t>22</w:t>
      </w:r>
      <w:r w:rsidRPr="00EB52FE">
        <w:rPr>
          <w:rStyle w:val="FootnoteTextChar"/>
        </w:rPr>
        <w:tab/>
        <w:t>If the payments are not received in accordance with the provisions of Council Decision 482, as amended, on the implementation of cost recovery for satellite network filings, the Bureau shall cancel the publication specified in § 5.1.10 and the corresponding entries in the Master Register under § 5.2.2, 5.2.2.1</w:t>
      </w:r>
      <w:ins w:id="143" w:author="Unknown" w:date="2018-07-19T09:41:00Z">
        <w:r w:rsidRPr="00EB52FE">
          <w:rPr>
            <w:rStyle w:val="FootnoteTextChar"/>
          </w:rPr>
          <w:t>,</w:t>
        </w:r>
      </w:ins>
      <w:del w:id="144" w:author="Unknown">
        <w:r w:rsidRPr="00EB52FE" w:rsidDel="00B600F5">
          <w:rPr>
            <w:rStyle w:val="FootnoteTextChar"/>
          </w:rPr>
          <w:delText xml:space="preserve"> or</w:delText>
        </w:r>
      </w:del>
      <w:r w:rsidRPr="00EB52FE">
        <w:rPr>
          <w:rStyle w:val="FootnoteTextChar"/>
        </w:rPr>
        <w:t xml:space="preserve"> 5.2.2.2</w:t>
      </w:r>
      <w:ins w:id="145" w:author="Unknown" w:date="2018-07-19T09:41:00Z">
        <w:r w:rsidRPr="00EB52FE">
          <w:rPr>
            <w:rStyle w:val="FootnoteTextChar"/>
          </w:rPr>
          <w:t xml:space="preserve"> or</w:t>
        </w:r>
      </w:ins>
      <w:ins w:id="146" w:author="Ruepp, Rowena [2]" w:date="2018-09-12T14:28:00Z">
        <w:r>
          <w:t> </w:t>
        </w:r>
      </w:ins>
      <w:ins w:id="147" w:author="Unknown" w:date="2018-07-19T09:41:00Z">
        <w:r w:rsidRPr="00EB52FE">
          <w:rPr>
            <w:rStyle w:val="FootnoteTextChar"/>
          </w:rPr>
          <w:t>5.2.6</w:t>
        </w:r>
      </w:ins>
      <w:r w:rsidRPr="00EB52FE">
        <w:rPr>
          <w:rStyle w:val="FootnoteTextChar"/>
        </w:rPr>
        <w:t>, as appropriate, and the corresponding entries included in the Plan on and after 3 June 2000 or in the List, as appropriate, after informing the administration concerned. The Bureau shall inform all administrations of such action. The Bureau shall send a reminder to the notifying administration not later than two months prior to the deadline for the payment in accordance with the above-mentioned Council Decision 482 unless the payment has already been received.</w:t>
      </w:r>
      <w:del w:id="148" w:author="Unknown">
        <w:r w:rsidRPr="00EB52FE" w:rsidDel="00BB563E">
          <w:rPr>
            <w:rStyle w:val="FootnoteTextChar"/>
          </w:rPr>
          <w:delText xml:space="preserve"> </w:delText>
        </w:r>
        <w:r w:rsidRPr="00EB52FE" w:rsidDel="00083358">
          <w:delText xml:space="preserve">See also Resolution </w:delText>
        </w:r>
        <w:r w:rsidRPr="00EB52FE" w:rsidDel="00083358">
          <w:rPr>
            <w:b/>
            <w:bCs/>
          </w:rPr>
          <w:delText>905 (WRC</w:delText>
        </w:r>
        <w:r w:rsidRPr="00EB52FE" w:rsidDel="00083358">
          <w:rPr>
            <w:b/>
            <w:bCs/>
          </w:rPr>
          <w:noBreakHyphen/>
          <w:delText>07</w:delText>
        </w:r>
        <w:r w:rsidRPr="00EB52FE" w:rsidDel="00083358">
          <w:rPr>
            <w:b/>
            <w:bCs/>
            <w:szCs w:val="24"/>
          </w:rPr>
          <w:delText>)</w:delText>
        </w:r>
        <w:r w:rsidRPr="00EB52FE" w:rsidDel="00083358">
          <w:rPr>
            <w:position w:val="6"/>
            <w:sz w:val="16"/>
            <w:szCs w:val="16"/>
          </w:rPr>
          <w:delText>*</w:delText>
        </w:r>
        <w:r w:rsidRPr="00EB52FE" w:rsidDel="00BB563E">
          <w:rPr>
            <w:sz w:val="16"/>
            <w:szCs w:val="16"/>
          </w:rPr>
          <w:delText>.</w:delText>
        </w:r>
      </w:del>
      <w:r w:rsidRPr="00BB563E">
        <w:rPr>
          <w:rPrChange w:id="149" w:author="Unknown" w:date="2019-02-04T10:28:00Z">
            <w:rPr>
              <w:rStyle w:val="FootnoteTextChar"/>
              <w:sz w:val="16"/>
              <w:szCs w:val="16"/>
              <w:highlight w:val="cyan"/>
              <w:lang w:val="en-US"/>
            </w:rPr>
          </w:rPrChange>
        </w:rPr>
        <w:t>      (WRC</w:t>
      </w:r>
      <w:r w:rsidRPr="00BB563E">
        <w:rPr>
          <w:sz w:val="16"/>
          <w:szCs w:val="16"/>
        </w:rPr>
        <w:noBreakHyphen/>
      </w:r>
      <w:del w:id="150" w:author="Unknown">
        <w:r w:rsidRPr="00BB563E" w:rsidDel="00B600F5">
          <w:rPr>
            <w:rPrChange w:id="151" w:author="Unknown" w:date="2019-02-04T10:28:00Z">
              <w:rPr>
                <w:rStyle w:val="FootnoteTextChar"/>
                <w:sz w:val="16"/>
                <w:szCs w:val="16"/>
                <w:highlight w:val="cyan"/>
                <w:lang w:val="en-US"/>
              </w:rPr>
            </w:rPrChange>
          </w:rPr>
          <w:delText>07</w:delText>
        </w:r>
      </w:del>
      <w:ins w:id="152" w:author="Unknown" w:date="2018-07-19T09:41:00Z">
        <w:r w:rsidRPr="00BB563E">
          <w:rPr>
            <w:rPrChange w:id="153" w:author="Unknown" w:date="2019-02-04T10:28:00Z">
              <w:rPr>
                <w:rStyle w:val="FootnoteTextChar"/>
                <w:sz w:val="16"/>
                <w:szCs w:val="16"/>
                <w:highlight w:val="cyan"/>
                <w:lang w:val="en-US"/>
              </w:rPr>
            </w:rPrChange>
          </w:rPr>
          <w:t>19</w:t>
        </w:r>
      </w:ins>
      <w:r w:rsidRPr="00BB563E">
        <w:rPr>
          <w:rPrChange w:id="154" w:author="Unknown" w:date="2019-02-04T10:28:00Z">
            <w:rPr>
              <w:rStyle w:val="FootnoteTextChar"/>
              <w:sz w:val="16"/>
              <w:szCs w:val="16"/>
              <w:highlight w:val="cyan"/>
              <w:lang w:val="en-US"/>
            </w:rPr>
          </w:rPrChange>
        </w:rPr>
        <w:t>)</w:t>
      </w:r>
    </w:p>
    <w:p w14:paraId="29236887" w14:textId="77777777" w:rsidR="00891764" w:rsidRPr="00622831" w:rsidRDefault="007E33CF">
      <w:pPr>
        <w:pStyle w:val="FootnoteText"/>
        <w:rPr>
          <w:rStyle w:val="FootnoteTextChar"/>
          <w:b/>
          <w:bCs/>
        </w:rPr>
      </w:pPr>
      <w:del w:id="155" w:author="Unknown">
        <w:r w:rsidRPr="00EB52FE" w:rsidDel="00083358">
          <w:tab/>
        </w:r>
        <w:r w:rsidRPr="00EB52FE" w:rsidDel="00083358">
          <w:rPr>
            <w:position w:val="6"/>
            <w:sz w:val="18"/>
          </w:rPr>
          <w:delText>*</w:delText>
        </w:r>
        <w:r w:rsidRPr="00EB52FE" w:rsidDel="00083358">
          <w:rPr>
            <w:sz w:val="16"/>
            <w:szCs w:val="16"/>
          </w:rPr>
          <w:tab/>
        </w:r>
        <w:r w:rsidRPr="00EB52FE" w:rsidDel="00083358">
          <w:rPr>
            <w:i/>
            <w:iCs/>
          </w:rPr>
          <w:delText>Note by the Secretariat</w:delText>
        </w:r>
        <w:r w:rsidRPr="00EB52FE" w:rsidDel="00083358">
          <w:delText>: This Resolution was abrogated by WRC</w:delText>
        </w:r>
        <w:r w:rsidRPr="00EB52FE" w:rsidDel="00083358">
          <w:noBreakHyphen/>
          <w:delText>12.</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5B5B6" w14:textId="77777777" w:rsidR="00E45D05" w:rsidRDefault="00A066F1" w:rsidP="00187BD9">
    <w:pPr>
      <w:pStyle w:val="Header"/>
    </w:pPr>
    <w:r>
      <w:fldChar w:fldCharType="begin"/>
    </w:r>
    <w:r>
      <w:instrText xml:space="preserve"> PAGE  \* MERGEFORMAT </w:instrText>
    </w:r>
    <w:r>
      <w:fldChar w:fldCharType="separate"/>
    </w:r>
    <w:r w:rsidR="00D327C3">
      <w:rPr>
        <w:noProof/>
      </w:rPr>
      <w:t>4</w:t>
    </w:r>
    <w:r>
      <w:fldChar w:fldCharType="end"/>
    </w:r>
  </w:p>
  <w:p w14:paraId="3AB8DC29" w14:textId="77777777" w:rsidR="00A066F1" w:rsidRPr="00A066F1" w:rsidRDefault="00187BD9" w:rsidP="00241FA2">
    <w:pPr>
      <w:pStyle w:val="Header"/>
    </w:pPr>
    <w:r>
      <w:t>CMR1</w:t>
    </w:r>
    <w:r w:rsidR="00202756">
      <w:t>9</w:t>
    </w:r>
    <w:r w:rsidR="00A066F1">
      <w:t>/</w:t>
    </w:r>
    <w:bookmarkStart w:id="57" w:name="OLE_LINK1"/>
    <w:bookmarkStart w:id="58" w:name="OLE_LINK2"/>
    <w:bookmarkStart w:id="59" w:name="OLE_LINK3"/>
    <w:r w:rsidR="00EB55C6">
      <w:t>16(Add.19)(Add.3)</w:t>
    </w:r>
    <w:bookmarkEnd w:id="57"/>
    <w:bookmarkEnd w:id="58"/>
    <w:bookmarkEnd w:id="59"/>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
    <w15:presenceInfo w15:providerId="None" w15:userId="B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84"/>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369A9"/>
    <w:rsid w:val="00051E39"/>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46F6F"/>
    <w:rsid w:val="00187BD9"/>
    <w:rsid w:val="00190B55"/>
    <w:rsid w:val="001C3B5F"/>
    <w:rsid w:val="001D058F"/>
    <w:rsid w:val="002009EA"/>
    <w:rsid w:val="00202756"/>
    <w:rsid w:val="00202CA0"/>
    <w:rsid w:val="00216B6D"/>
    <w:rsid w:val="00241FA2"/>
    <w:rsid w:val="00271316"/>
    <w:rsid w:val="002B349C"/>
    <w:rsid w:val="002D58BE"/>
    <w:rsid w:val="002F4747"/>
    <w:rsid w:val="00302605"/>
    <w:rsid w:val="00361B37"/>
    <w:rsid w:val="00377BD3"/>
    <w:rsid w:val="00384088"/>
    <w:rsid w:val="003852CE"/>
    <w:rsid w:val="0039169B"/>
    <w:rsid w:val="003A7F8C"/>
    <w:rsid w:val="003B2284"/>
    <w:rsid w:val="003B532E"/>
    <w:rsid w:val="003D0F8B"/>
    <w:rsid w:val="003E0DB6"/>
    <w:rsid w:val="0041348E"/>
    <w:rsid w:val="00420873"/>
    <w:rsid w:val="004538BB"/>
    <w:rsid w:val="00492075"/>
    <w:rsid w:val="004969AD"/>
    <w:rsid w:val="004A26C4"/>
    <w:rsid w:val="004B13CB"/>
    <w:rsid w:val="004D21EA"/>
    <w:rsid w:val="004D26EA"/>
    <w:rsid w:val="004D2BFB"/>
    <w:rsid w:val="004D5D5C"/>
    <w:rsid w:val="004F3DC0"/>
    <w:rsid w:val="0050139F"/>
    <w:rsid w:val="0055140B"/>
    <w:rsid w:val="005964AB"/>
    <w:rsid w:val="005C099A"/>
    <w:rsid w:val="005C31A5"/>
    <w:rsid w:val="005C4EFA"/>
    <w:rsid w:val="005E10C9"/>
    <w:rsid w:val="005E290B"/>
    <w:rsid w:val="005E61DD"/>
    <w:rsid w:val="005F04D8"/>
    <w:rsid w:val="006023DF"/>
    <w:rsid w:val="00615426"/>
    <w:rsid w:val="00616219"/>
    <w:rsid w:val="00645B7D"/>
    <w:rsid w:val="00657DE0"/>
    <w:rsid w:val="00674FC8"/>
    <w:rsid w:val="00685313"/>
    <w:rsid w:val="00692833"/>
    <w:rsid w:val="006A6E9B"/>
    <w:rsid w:val="006B7C2A"/>
    <w:rsid w:val="006C23DA"/>
    <w:rsid w:val="006E3D45"/>
    <w:rsid w:val="0070607A"/>
    <w:rsid w:val="007149F9"/>
    <w:rsid w:val="00733A30"/>
    <w:rsid w:val="00745AEE"/>
    <w:rsid w:val="00750F10"/>
    <w:rsid w:val="007742CA"/>
    <w:rsid w:val="00790D70"/>
    <w:rsid w:val="007A6F1F"/>
    <w:rsid w:val="007D5320"/>
    <w:rsid w:val="007E33CF"/>
    <w:rsid w:val="00800972"/>
    <w:rsid w:val="00804475"/>
    <w:rsid w:val="00811633"/>
    <w:rsid w:val="00814037"/>
    <w:rsid w:val="00841216"/>
    <w:rsid w:val="00842AF0"/>
    <w:rsid w:val="0086171E"/>
    <w:rsid w:val="00872FC8"/>
    <w:rsid w:val="008845D0"/>
    <w:rsid w:val="00884D60"/>
    <w:rsid w:val="008B43F2"/>
    <w:rsid w:val="008B6CFF"/>
    <w:rsid w:val="009274B4"/>
    <w:rsid w:val="00934EA2"/>
    <w:rsid w:val="00944A5C"/>
    <w:rsid w:val="00952A66"/>
    <w:rsid w:val="009B1EA1"/>
    <w:rsid w:val="009B7C9A"/>
    <w:rsid w:val="009C56E5"/>
    <w:rsid w:val="009C7716"/>
    <w:rsid w:val="009E5FC8"/>
    <w:rsid w:val="009E687A"/>
    <w:rsid w:val="009F236F"/>
    <w:rsid w:val="00A00B9F"/>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D7914"/>
    <w:rsid w:val="00AE514B"/>
    <w:rsid w:val="00B40888"/>
    <w:rsid w:val="00B639E9"/>
    <w:rsid w:val="00B817CD"/>
    <w:rsid w:val="00B81A7D"/>
    <w:rsid w:val="00B94AD0"/>
    <w:rsid w:val="00BB0AAF"/>
    <w:rsid w:val="00BB3A95"/>
    <w:rsid w:val="00BD6CCE"/>
    <w:rsid w:val="00C0018F"/>
    <w:rsid w:val="00C16A5A"/>
    <w:rsid w:val="00C20466"/>
    <w:rsid w:val="00C214ED"/>
    <w:rsid w:val="00C234E6"/>
    <w:rsid w:val="00C324A8"/>
    <w:rsid w:val="00C33FB9"/>
    <w:rsid w:val="00C37926"/>
    <w:rsid w:val="00C54517"/>
    <w:rsid w:val="00C56F70"/>
    <w:rsid w:val="00C57B91"/>
    <w:rsid w:val="00C64CD8"/>
    <w:rsid w:val="00C82695"/>
    <w:rsid w:val="00C97C68"/>
    <w:rsid w:val="00CA1A47"/>
    <w:rsid w:val="00CA3DFC"/>
    <w:rsid w:val="00CB44E5"/>
    <w:rsid w:val="00CC247A"/>
    <w:rsid w:val="00CE1AEA"/>
    <w:rsid w:val="00CE388F"/>
    <w:rsid w:val="00CE5E47"/>
    <w:rsid w:val="00CF020F"/>
    <w:rsid w:val="00CF2B5B"/>
    <w:rsid w:val="00D0344B"/>
    <w:rsid w:val="00D14CE0"/>
    <w:rsid w:val="00D268B3"/>
    <w:rsid w:val="00D327C3"/>
    <w:rsid w:val="00D52FD6"/>
    <w:rsid w:val="00D54009"/>
    <w:rsid w:val="00D5651D"/>
    <w:rsid w:val="00D57A34"/>
    <w:rsid w:val="00D74898"/>
    <w:rsid w:val="00D801ED"/>
    <w:rsid w:val="00D936BC"/>
    <w:rsid w:val="00D96530"/>
    <w:rsid w:val="00DA1CB1"/>
    <w:rsid w:val="00DD44AF"/>
    <w:rsid w:val="00DE2AC3"/>
    <w:rsid w:val="00DE5692"/>
    <w:rsid w:val="00DE6300"/>
    <w:rsid w:val="00DF4BC6"/>
    <w:rsid w:val="00E03C94"/>
    <w:rsid w:val="00E205BC"/>
    <w:rsid w:val="00E26226"/>
    <w:rsid w:val="00E45D05"/>
    <w:rsid w:val="00E55816"/>
    <w:rsid w:val="00E55AEF"/>
    <w:rsid w:val="00E80A09"/>
    <w:rsid w:val="00E976C1"/>
    <w:rsid w:val="00EA12E5"/>
    <w:rsid w:val="00EB55C6"/>
    <w:rsid w:val="00EF1932"/>
    <w:rsid w:val="00EF71B6"/>
    <w:rsid w:val="00F02766"/>
    <w:rsid w:val="00F05BD4"/>
    <w:rsid w:val="00F06473"/>
    <w:rsid w:val="00F268D1"/>
    <w:rsid w:val="00F40861"/>
    <w:rsid w:val="00F6155B"/>
    <w:rsid w:val="00F65C19"/>
    <w:rsid w:val="00FB2D88"/>
    <w:rsid w:val="00FC5208"/>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F1CFBF6"/>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F9677B"/>
  </w:style>
  <w:style w:type="paragraph" w:customStyle="1" w:styleId="toc0">
    <w:name w:val="toc 0"/>
    <w:basedOn w:val="Normal"/>
    <w:next w:val="TOC1"/>
    <w:rsid w:val="002B1880"/>
    <w:pPr>
      <w:tabs>
        <w:tab w:val="clear" w:pos="1134"/>
        <w:tab w:val="clear" w:pos="1871"/>
        <w:tab w:val="clear" w:pos="2268"/>
        <w:tab w:val="right" w:pos="9781"/>
      </w:tabs>
    </w:pPr>
    <w:rPr>
      <w:b/>
    </w:rPr>
  </w:style>
  <w:style w:type="character" w:customStyle="1" w:styleId="ArtrefBold">
    <w:name w:val="Art_ref + Bold"/>
    <w:basedOn w:val="Artref"/>
    <w:rsid w:val="00F9677B"/>
    <w:rPr>
      <w:b/>
      <w:bCs/>
      <w:color w:val="auto"/>
    </w:rPr>
  </w:style>
  <w:style w:type="character" w:customStyle="1" w:styleId="ApprefBold">
    <w:name w:val="App_ref + Bold"/>
    <w:basedOn w:val="Appref"/>
    <w:qFormat/>
    <w:rsid w:val="001962A2"/>
    <w:rPr>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R16-WRC19-C-0016!A19-A3!MSW-E</DPM_x0020_File_x0020_name>
    <DPM_x0020_Author xmlns="32a1a8c5-2265-4ebc-b7a0-2071e2c5c9bb" xsi:nil="false">DPM</DPM_x0020_Author>
    <DPM_x0020_Version xmlns="32a1a8c5-2265-4ebc-b7a0-2071e2c5c9bb" xsi:nil="false">DPM_2019.10.01.01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AEBD5886-F3F1-4977-B5AC-65ADF7083E64}">
  <ds:schemaRefs>
    <ds:schemaRef ds:uri="http://schemas.microsoft.com/sharepoint/v3/contenttype/forms"/>
  </ds:schemaRefs>
</ds:datastoreItem>
</file>

<file path=customXml/itemProps3.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A282B9-4D96-43D1-B792-C963E32E3F4B}">
  <ds:schemaRefs>
    <ds:schemaRef ds:uri="http://schemas.microsoft.com/office/2006/metadata/properties"/>
    <ds:schemaRef ds:uri="32a1a8c5-2265-4ebc-b7a0-2071e2c5c9bb"/>
    <ds:schemaRef ds:uri="http://www.w3.org/XML/1998/namespace"/>
    <ds:schemaRef ds:uri="http://schemas.openxmlformats.org/package/2006/metadata/core-properties"/>
    <ds:schemaRef ds:uri="http://purl.org/dc/terms/"/>
    <ds:schemaRef ds:uri="http://purl.org/dc/dcmitype/"/>
    <ds:schemaRef ds:uri="996b2e75-67fd-4955-a3b0-5ab9934cb50b"/>
    <ds:schemaRef ds:uri="http://schemas.microsoft.com/office/2006/documentManagement/types"/>
    <ds:schemaRef ds:uri="http://purl.org/dc/elements/1.1/"/>
    <ds:schemaRef ds:uri="http://schemas.microsoft.com/office/infopath/2007/PartnerControls"/>
  </ds:schemaRefs>
</ds:datastoreItem>
</file>

<file path=customXml/itemProps5.xml><?xml version="1.0" encoding="utf-8"?>
<ds:datastoreItem xmlns:ds="http://schemas.openxmlformats.org/officeDocument/2006/customXml" ds:itemID="{8619A1F6-0BAD-4288-B4A1-1096302C2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2738</Words>
  <Characters>14704</Characters>
  <Application>Microsoft Office Word</Application>
  <DocSecurity>0</DocSecurity>
  <Lines>361</Lines>
  <Paragraphs>152</Paragraphs>
  <ScaleCrop>false</ScaleCrop>
  <HeadingPairs>
    <vt:vector size="2" baseType="variant">
      <vt:variant>
        <vt:lpstr>Title</vt:lpstr>
      </vt:variant>
      <vt:variant>
        <vt:i4>1</vt:i4>
      </vt:variant>
    </vt:vector>
  </HeadingPairs>
  <TitlesOfParts>
    <vt:vector size="1" baseType="lpstr">
      <vt:lpstr>R16-WRC19-C-0016!A19-A3!MSW-E</vt:lpstr>
    </vt:vector>
  </TitlesOfParts>
  <Manager>General Secretariat - Pool</Manager>
  <Company>International Telecommunication Union (ITU)</Company>
  <LinksUpToDate>false</LinksUpToDate>
  <CharactersWithSpaces>17472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R16-WRC19-C-0016!A19-A3!MSW-E</dc:title>
  <dc:subject>World Radiocommunication Conference - 2019</dc:subject>
  <dc:creator>Documents Proposals Manager (DPM)</dc:creator>
  <cp:keywords>DPM_v2019.10.3.1_prod</cp:keywords>
  <dc:description>Uploaded on 2015.07.06</dc:description>
  <cp:lastModifiedBy>English</cp:lastModifiedBy>
  <cp:revision>7</cp:revision>
  <cp:lastPrinted>2019-10-18T16:34:00Z</cp:lastPrinted>
  <dcterms:created xsi:type="dcterms:W3CDTF">2019-10-15T13:20:00Z</dcterms:created>
  <dcterms:modified xsi:type="dcterms:W3CDTF">2019-10-18T16:35:00Z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