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91052D" w14:paraId="59963279" w14:textId="77777777" w:rsidTr="0050008E">
        <w:trPr>
          <w:cantSplit/>
        </w:trPr>
        <w:tc>
          <w:tcPr>
            <w:tcW w:w="6911" w:type="dxa"/>
          </w:tcPr>
          <w:p w14:paraId="3E80ACA1" w14:textId="77777777" w:rsidR="00BB1D82" w:rsidRPr="0091052D" w:rsidRDefault="00851625" w:rsidP="00F10064">
            <w:pPr>
              <w:spacing w:before="400" w:after="48" w:line="240" w:lineRule="atLeast"/>
              <w:rPr>
                <w:rFonts w:ascii="Verdana" w:hAnsi="Verdana"/>
                <w:b/>
                <w:bCs/>
                <w:sz w:val="20"/>
              </w:rPr>
            </w:pPr>
            <w:r w:rsidRPr="0091052D">
              <w:rPr>
                <w:rFonts w:ascii="Verdana" w:hAnsi="Verdana"/>
                <w:b/>
                <w:bCs/>
                <w:sz w:val="20"/>
              </w:rPr>
              <w:t>Conférence mondiale des radiocommunications (CMR-1</w:t>
            </w:r>
            <w:r w:rsidR="00FD7AA3" w:rsidRPr="0091052D">
              <w:rPr>
                <w:rFonts w:ascii="Verdana" w:hAnsi="Verdana"/>
                <w:b/>
                <w:bCs/>
                <w:sz w:val="20"/>
              </w:rPr>
              <w:t>9</w:t>
            </w:r>
            <w:r w:rsidRPr="0091052D">
              <w:rPr>
                <w:rFonts w:ascii="Verdana" w:hAnsi="Verdana"/>
                <w:b/>
                <w:bCs/>
                <w:sz w:val="20"/>
              </w:rPr>
              <w:t>)</w:t>
            </w:r>
            <w:r w:rsidRPr="0091052D">
              <w:rPr>
                <w:rFonts w:ascii="Verdana" w:hAnsi="Verdana"/>
                <w:b/>
                <w:bCs/>
                <w:sz w:val="20"/>
              </w:rPr>
              <w:br/>
            </w:r>
            <w:r w:rsidR="00063A1F" w:rsidRPr="0091052D">
              <w:rPr>
                <w:rFonts w:ascii="Verdana" w:hAnsi="Verdana"/>
                <w:b/>
                <w:bCs/>
                <w:sz w:val="18"/>
                <w:szCs w:val="18"/>
              </w:rPr>
              <w:t xml:space="preserve">Charm el-Cheikh, </w:t>
            </w:r>
            <w:r w:rsidR="00081366" w:rsidRPr="0091052D">
              <w:rPr>
                <w:rFonts w:ascii="Verdana" w:hAnsi="Verdana"/>
                <w:b/>
                <w:bCs/>
                <w:sz w:val="18"/>
                <w:szCs w:val="18"/>
              </w:rPr>
              <w:t>É</w:t>
            </w:r>
            <w:r w:rsidR="00063A1F" w:rsidRPr="0091052D">
              <w:rPr>
                <w:rFonts w:ascii="Verdana" w:hAnsi="Verdana"/>
                <w:b/>
                <w:bCs/>
                <w:sz w:val="18"/>
                <w:szCs w:val="18"/>
              </w:rPr>
              <w:t>gypte</w:t>
            </w:r>
            <w:r w:rsidRPr="0091052D">
              <w:rPr>
                <w:rFonts w:ascii="Verdana" w:hAnsi="Verdana"/>
                <w:b/>
                <w:bCs/>
                <w:sz w:val="18"/>
                <w:szCs w:val="18"/>
              </w:rPr>
              <w:t>,</w:t>
            </w:r>
            <w:r w:rsidR="00E537FF" w:rsidRPr="0091052D">
              <w:rPr>
                <w:rFonts w:ascii="Verdana" w:hAnsi="Verdana"/>
                <w:b/>
                <w:bCs/>
                <w:sz w:val="18"/>
                <w:szCs w:val="18"/>
              </w:rPr>
              <w:t xml:space="preserve"> </w:t>
            </w:r>
            <w:r w:rsidRPr="0091052D">
              <w:rPr>
                <w:rFonts w:ascii="Verdana" w:hAnsi="Verdana"/>
                <w:b/>
                <w:bCs/>
                <w:sz w:val="18"/>
                <w:szCs w:val="18"/>
              </w:rPr>
              <w:t>2</w:t>
            </w:r>
            <w:r w:rsidR="00FD7AA3" w:rsidRPr="0091052D">
              <w:rPr>
                <w:rFonts w:ascii="Verdana" w:hAnsi="Verdana"/>
                <w:b/>
                <w:bCs/>
                <w:sz w:val="18"/>
                <w:szCs w:val="18"/>
              </w:rPr>
              <w:t xml:space="preserve">8 octobre </w:t>
            </w:r>
            <w:r w:rsidR="00F10064" w:rsidRPr="0091052D">
              <w:rPr>
                <w:rFonts w:ascii="Verdana" w:hAnsi="Verdana"/>
                <w:b/>
                <w:bCs/>
                <w:sz w:val="18"/>
                <w:szCs w:val="18"/>
              </w:rPr>
              <w:t>–</w:t>
            </w:r>
            <w:r w:rsidR="00FD7AA3" w:rsidRPr="0091052D">
              <w:rPr>
                <w:rFonts w:ascii="Verdana" w:hAnsi="Verdana"/>
                <w:b/>
                <w:bCs/>
                <w:sz w:val="18"/>
                <w:szCs w:val="18"/>
              </w:rPr>
              <w:t xml:space="preserve"> </w:t>
            </w:r>
            <w:r w:rsidRPr="0091052D">
              <w:rPr>
                <w:rFonts w:ascii="Verdana" w:hAnsi="Verdana"/>
                <w:b/>
                <w:bCs/>
                <w:sz w:val="18"/>
                <w:szCs w:val="18"/>
              </w:rPr>
              <w:t>2</w:t>
            </w:r>
            <w:r w:rsidR="00FD7AA3" w:rsidRPr="0091052D">
              <w:rPr>
                <w:rFonts w:ascii="Verdana" w:hAnsi="Verdana"/>
                <w:b/>
                <w:bCs/>
                <w:sz w:val="18"/>
                <w:szCs w:val="18"/>
              </w:rPr>
              <w:t>2</w:t>
            </w:r>
            <w:r w:rsidRPr="0091052D">
              <w:rPr>
                <w:rFonts w:ascii="Verdana" w:hAnsi="Verdana"/>
                <w:b/>
                <w:bCs/>
                <w:sz w:val="18"/>
                <w:szCs w:val="18"/>
              </w:rPr>
              <w:t xml:space="preserve"> novembre 201</w:t>
            </w:r>
            <w:r w:rsidR="00FD7AA3" w:rsidRPr="0091052D">
              <w:rPr>
                <w:rFonts w:ascii="Verdana" w:hAnsi="Verdana"/>
                <w:b/>
                <w:bCs/>
                <w:sz w:val="18"/>
                <w:szCs w:val="18"/>
              </w:rPr>
              <w:t>9</w:t>
            </w:r>
          </w:p>
        </w:tc>
        <w:tc>
          <w:tcPr>
            <w:tcW w:w="3120" w:type="dxa"/>
          </w:tcPr>
          <w:p w14:paraId="696B6F35" w14:textId="77777777" w:rsidR="00BB1D82" w:rsidRPr="0091052D" w:rsidRDefault="000A55AE" w:rsidP="002C28A4">
            <w:pPr>
              <w:spacing w:before="0" w:line="240" w:lineRule="atLeast"/>
              <w:jc w:val="right"/>
            </w:pPr>
            <w:r w:rsidRPr="0091052D">
              <w:rPr>
                <w:rFonts w:ascii="Verdana" w:hAnsi="Verdana"/>
                <w:b/>
                <w:bCs/>
                <w:noProof/>
                <w:lang w:eastAsia="zh-CN"/>
              </w:rPr>
              <w:drawing>
                <wp:inline distT="0" distB="0" distL="0" distR="0" wp14:anchorId="7F0BFE64" wp14:editId="0A2B5185">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91052D" w14:paraId="4C7BC94C" w14:textId="77777777" w:rsidTr="0050008E">
        <w:trPr>
          <w:cantSplit/>
        </w:trPr>
        <w:tc>
          <w:tcPr>
            <w:tcW w:w="6911" w:type="dxa"/>
            <w:tcBorders>
              <w:bottom w:val="single" w:sz="12" w:space="0" w:color="auto"/>
            </w:tcBorders>
          </w:tcPr>
          <w:p w14:paraId="721B2D36" w14:textId="77777777" w:rsidR="00BB1D82" w:rsidRPr="0091052D" w:rsidRDefault="00BB1D82" w:rsidP="00BB1D82">
            <w:pPr>
              <w:spacing w:before="0" w:after="48" w:line="240" w:lineRule="atLeast"/>
              <w:rPr>
                <w:b/>
                <w:smallCaps/>
                <w:szCs w:val="24"/>
              </w:rPr>
            </w:pPr>
            <w:bookmarkStart w:id="0" w:name="dhead"/>
          </w:p>
        </w:tc>
        <w:tc>
          <w:tcPr>
            <w:tcW w:w="3120" w:type="dxa"/>
            <w:tcBorders>
              <w:bottom w:val="single" w:sz="12" w:space="0" w:color="auto"/>
            </w:tcBorders>
          </w:tcPr>
          <w:p w14:paraId="17A267FB" w14:textId="77777777" w:rsidR="00BB1D82" w:rsidRPr="0091052D" w:rsidRDefault="00BB1D82" w:rsidP="00BB1D82">
            <w:pPr>
              <w:spacing w:before="0" w:line="240" w:lineRule="atLeast"/>
              <w:rPr>
                <w:rFonts w:ascii="Verdana" w:hAnsi="Verdana"/>
                <w:szCs w:val="24"/>
              </w:rPr>
            </w:pPr>
          </w:p>
        </w:tc>
      </w:tr>
      <w:tr w:rsidR="00BB1D82" w:rsidRPr="0091052D" w14:paraId="6FBFF2CD" w14:textId="77777777" w:rsidTr="00BB1D82">
        <w:trPr>
          <w:cantSplit/>
        </w:trPr>
        <w:tc>
          <w:tcPr>
            <w:tcW w:w="6911" w:type="dxa"/>
            <w:tcBorders>
              <w:top w:val="single" w:sz="12" w:space="0" w:color="auto"/>
            </w:tcBorders>
          </w:tcPr>
          <w:p w14:paraId="43E63C87" w14:textId="77777777" w:rsidR="00BB1D82" w:rsidRPr="0091052D"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14:paraId="72ACF1AA" w14:textId="77777777" w:rsidR="00BB1D82" w:rsidRPr="0091052D" w:rsidRDefault="00BB1D82" w:rsidP="00BB1D82">
            <w:pPr>
              <w:spacing w:before="0" w:line="240" w:lineRule="atLeast"/>
              <w:rPr>
                <w:rFonts w:ascii="Verdana" w:hAnsi="Verdana"/>
                <w:sz w:val="20"/>
              </w:rPr>
            </w:pPr>
          </w:p>
        </w:tc>
      </w:tr>
      <w:tr w:rsidR="00BB1D82" w:rsidRPr="0091052D" w14:paraId="347EFB84" w14:textId="77777777" w:rsidTr="00BB1D82">
        <w:trPr>
          <w:cantSplit/>
        </w:trPr>
        <w:tc>
          <w:tcPr>
            <w:tcW w:w="6911" w:type="dxa"/>
          </w:tcPr>
          <w:p w14:paraId="31D29FFB" w14:textId="77777777" w:rsidR="00BB1D82" w:rsidRPr="0091052D" w:rsidRDefault="006D4724" w:rsidP="00BA5BD0">
            <w:pPr>
              <w:spacing w:before="0"/>
              <w:rPr>
                <w:rFonts w:ascii="Verdana" w:hAnsi="Verdana"/>
                <w:b/>
                <w:sz w:val="20"/>
              </w:rPr>
            </w:pPr>
            <w:r w:rsidRPr="0091052D">
              <w:rPr>
                <w:rFonts w:ascii="Verdana" w:hAnsi="Verdana"/>
                <w:b/>
                <w:sz w:val="20"/>
              </w:rPr>
              <w:t>SÉANCE PLÉNIÈRE</w:t>
            </w:r>
          </w:p>
        </w:tc>
        <w:tc>
          <w:tcPr>
            <w:tcW w:w="3120" w:type="dxa"/>
          </w:tcPr>
          <w:p w14:paraId="78501D3F" w14:textId="77777777" w:rsidR="00BB1D82" w:rsidRPr="0091052D" w:rsidRDefault="006D4724" w:rsidP="00BA5BD0">
            <w:pPr>
              <w:spacing w:before="0"/>
              <w:rPr>
                <w:rFonts w:ascii="Verdana" w:hAnsi="Verdana"/>
                <w:sz w:val="20"/>
              </w:rPr>
            </w:pPr>
            <w:r w:rsidRPr="0091052D">
              <w:rPr>
                <w:rFonts w:ascii="Verdana" w:hAnsi="Verdana"/>
                <w:b/>
                <w:sz w:val="20"/>
              </w:rPr>
              <w:t>Addendum 3 au</w:t>
            </w:r>
            <w:r w:rsidRPr="0091052D">
              <w:rPr>
                <w:rFonts w:ascii="Verdana" w:hAnsi="Verdana"/>
                <w:b/>
                <w:sz w:val="20"/>
              </w:rPr>
              <w:br/>
              <w:t>Document 16(Add.19)</w:t>
            </w:r>
            <w:r w:rsidR="00BB1D82" w:rsidRPr="0091052D">
              <w:rPr>
                <w:rFonts w:ascii="Verdana" w:hAnsi="Verdana"/>
                <w:b/>
                <w:sz w:val="20"/>
              </w:rPr>
              <w:t>-</w:t>
            </w:r>
            <w:r w:rsidRPr="0091052D">
              <w:rPr>
                <w:rFonts w:ascii="Verdana" w:hAnsi="Verdana"/>
                <w:b/>
                <w:sz w:val="20"/>
              </w:rPr>
              <w:t>F</w:t>
            </w:r>
          </w:p>
        </w:tc>
      </w:tr>
      <w:bookmarkEnd w:id="0"/>
      <w:tr w:rsidR="00690C7B" w:rsidRPr="0091052D" w14:paraId="6035DDAE" w14:textId="77777777" w:rsidTr="00BB1D82">
        <w:trPr>
          <w:cantSplit/>
        </w:trPr>
        <w:tc>
          <w:tcPr>
            <w:tcW w:w="6911" w:type="dxa"/>
          </w:tcPr>
          <w:p w14:paraId="0683B3B9" w14:textId="77777777" w:rsidR="00690C7B" w:rsidRPr="0091052D" w:rsidRDefault="00690C7B" w:rsidP="00BA5BD0">
            <w:pPr>
              <w:spacing w:before="0"/>
              <w:rPr>
                <w:rFonts w:ascii="Verdana" w:hAnsi="Verdana"/>
                <w:b/>
                <w:sz w:val="20"/>
              </w:rPr>
            </w:pPr>
          </w:p>
        </w:tc>
        <w:tc>
          <w:tcPr>
            <w:tcW w:w="3120" w:type="dxa"/>
          </w:tcPr>
          <w:p w14:paraId="05927F9A" w14:textId="77777777" w:rsidR="00690C7B" w:rsidRPr="0091052D" w:rsidRDefault="00690C7B" w:rsidP="00BA5BD0">
            <w:pPr>
              <w:spacing w:before="0"/>
              <w:rPr>
                <w:rFonts w:ascii="Verdana" w:hAnsi="Verdana"/>
                <w:b/>
                <w:sz w:val="20"/>
              </w:rPr>
            </w:pPr>
            <w:r w:rsidRPr="0091052D">
              <w:rPr>
                <w:rFonts w:ascii="Verdana" w:hAnsi="Verdana"/>
                <w:b/>
                <w:sz w:val="20"/>
              </w:rPr>
              <w:t>7 octobre 2019</w:t>
            </w:r>
          </w:p>
        </w:tc>
      </w:tr>
      <w:tr w:rsidR="00690C7B" w:rsidRPr="0091052D" w14:paraId="6CB5ED3D" w14:textId="77777777" w:rsidTr="00BB1D82">
        <w:trPr>
          <w:cantSplit/>
        </w:trPr>
        <w:tc>
          <w:tcPr>
            <w:tcW w:w="6911" w:type="dxa"/>
          </w:tcPr>
          <w:p w14:paraId="0D8658E5" w14:textId="77777777" w:rsidR="00690C7B" w:rsidRPr="0091052D" w:rsidRDefault="00690C7B" w:rsidP="00BA5BD0">
            <w:pPr>
              <w:spacing w:before="0" w:after="48"/>
              <w:rPr>
                <w:rFonts w:ascii="Verdana" w:hAnsi="Verdana"/>
                <w:b/>
                <w:smallCaps/>
                <w:sz w:val="20"/>
              </w:rPr>
            </w:pPr>
          </w:p>
        </w:tc>
        <w:tc>
          <w:tcPr>
            <w:tcW w:w="3120" w:type="dxa"/>
          </w:tcPr>
          <w:p w14:paraId="760D0641" w14:textId="77777777" w:rsidR="00690C7B" w:rsidRPr="0091052D" w:rsidRDefault="00690C7B" w:rsidP="00BA5BD0">
            <w:pPr>
              <w:spacing w:before="0"/>
              <w:rPr>
                <w:rFonts w:ascii="Verdana" w:hAnsi="Verdana"/>
                <w:b/>
                <w:sz w:val="20"/>
              </w:rPr>
            </w:pPr>
            <w:r w:rsidRPr="0091052D">
              <w:rPr>
                <w:rFonts w:ascii="Verdana" w:hAnsi="Verdana"/>
                <w:b/>
                <w:sz w:val="20"/>
              </w:rPr>
              <w:t>Original: anglais</w:t>
            </w:r>
          </w:p>
        </w:tc>
      </w:tr>
      <w:tr w:rsidR="00690C7B" w:rsidRPr="0091052D" w14:paraId="34F29CB6" w14:textId="77777777" w:rsidTr="00C11970">
        <w:trPr>
          <w:cantSplit/>
        </w:trPr>
        <w:tc>
          <w:tcPr>
            <w:tcW w:w="10031" w:type="dxa"/>
            <w:gridSpan w:val="2"/>
          </w:tcPr>
          <w:p w14:paraId="1A5B204B" w14:textId="77777777" w:rsidR="00690C7B" w:rsidRPr="0091052D" w:rsidRDefault="00690C7B" w:rsidP="00BA5BD0">
            <w:pPr>
              <w:spacing w:before="0"/>
              <w:rPr>
                <w:rFonts w:ascii="Verdana" w:hAnsi="Verdana"/>
                <w:b/>
                <w:sz w:val="20"/>
              </w:rPr>
            </w:pPr>
          </w:p>
        </w:tc>
      </w:tr>
      <w:tr w:rsidR="00690C7B" w:rsidRPr="0091052D" w14:paraId="0029F1A3" w14:textId="77777777" w:rsidTr="0050008E">
        <w:trPr>
          <w:cantSplit/>
        </w:trPr>
        <w:tc>
          <w:tcPr>
            <w:tcW w:w="10031" w:type="dxa"/>
            <w:gridSpan w:val="2"/>
          </w:tcPr>
          <w:p w14:paraId="5A72C62F" w14:textId="77777777" w:rsidR="00690C7B" w:rsidRPr="0091052D" w:rsidRDefault="00690C7B" w:rsidP="00690C7B">
            <w:pPr>
              <w:pStyle w:val="Source"/>
            </w:pPr>
            <w:bookmarkStart w:id="1" w:name="dsource" w:colFirst="0" w:colLast="0"/>
            <w:r w:rsidRPr="0091052D">
              <w:t>Propositions européennes communes</w:t>
            </w:r>
          </w:p>
        </w:tc>
      </w:tr>
      <w:tr w:rsidR="00690C7B" w:rsidRPr="0091052D" w14:paraId="62BD7FC6" w14:textId="77777777" w:rsidTr="0050008E">
        <w:trPr>
          <w:cantSplit/>
        </w:trPr>
        <w:tc>
          <w:tcPr>
            <w:tcW w:w="10031" w:type="dxa"/>
            <w:gridSpan w:val="2"/>
          </w:tcPr>
          <w:p w14:paraId="6427B7A7" w14:textId="4E0E3285" w:rsidR="00690C7B" w:rsidRPr="0091052D" w:rsidRDefault="00690C7B" w:rsidP="00702CFB">
            <w:pPr>
              <w:pStyle w:val="Title1"/>
            </w:pPr>
            <w:bookmarkStart w:id="2" w:name="dtitle1" w:colFirst="0" w:colLast="0"/>
            <w:bookmarkEnd w:id="1"/>
            <w:r w:rsidRPr="0091052D">
              <w:t>Propositions pour les travaux de la conf</w:t>
            </w:r>
            <w:r w:rsidR="00702CFB" w:rsidRPr="0091052D">
              <w:t>É</w:t>
            </w:r>
            <w:r w:rsidRPr="0091052D">
              <w:t>rence</w:t>
            </w:r>
          </w:p>
        </w:tc>
      </w:tr>
      <w:tr w:rsidR="00690C7B" w:rsidRPr="0091052D" w14:paraId="78567A31" w14:textId="77777777" w:rsidTr="0050008E">
        <w:trPr>
          <w:cantSplit/>
        </w:trPr>
        <w:tc>
          <w:tcPr>
            <w:tcW w:w="10031" w:type="dxa"/>
            <w:gridSpan w:val="2"/>
          </w:tcPr>
          <w:p w14:paraId="1ADBABB2" w14:textId="77777777" w:rsidR="00690C7B" w:rsidRPr="0091052D" w:rsidRDefault="00690C7B" w:rsidP="00690C7B">
            <w:pPr>
              <w:pStyle w:val="Title2"/>
            </w:pPr>
            <w:bookmarkStart w:id="3" w:name="dtitle2" w:colFirst="0" w:colLast="0"/>
            <w:bookmarkEnd w:id="2"/>
          </w:p>
        </w:tc>
      </w:tr>
      <w:tr w:rsidR="00690C7B" w:rsidRPr="0091052D" w14:paraId="4F50A75B" w14:textId="77777777" w:rsidTr="0050008E">
        <w:trPr>
          <w:cantSplit/>
        </w:trPr>
        <w:tc>
          <w:tcPr>
            <w:tcW w:w="10031" w:type="dxa"/>
            <w:gridSpan w:val="2"/>
          </w:tcPr>
          <w:p w14:paraId="289AA24A" w14:textId="77777777" w:rsidR="00690C7B" w:rsidRPr="0091052D" w:rsidRDefault="00690C7B" w:rsidP="00690C7B">
            <w:pPr>
              <w:pStyle w:val="Agendaitem"/>
              <w:rPr>
                <w:lang w:val="fr-FR"/>
              </w:rPr>
            </w:pPr>
            <w:bookmarkStart w:id="4" w:name="dtitle3" w:colFirst="0" w:colLast="0"/>
            <w:bookmarkEnd w:id="3"/>
            <w:r w:rsidRPr="0091052D">
              <w:rPr>
                <w:lang w:val="fr-FR"/>
              </w:rPr>
              <w:t>Point 7(C) de l'ordre du jour</w:t>
            </w:r>
          </w:p>
        </w:tc>
      </w:tr>
    </w:tbl>
    <w:bookmarkEnd w:id="4"/>
    <w:p w14:paraId="643129EB" w14:textId="6DAC9D31" w:rsidR="001C0E40" w:rsidRPr="0091052D" w:rsidRDefault="00074481" w:rsidP="00BB3BB4">
      <w:pPr>
        <w:pStyle w:val="Normalaftertitle"/>
      </w:pPr>
      <w:r w:rsidRPr="0091052D">
        <w:t>7</w:t>
      </w:r>
      <w:r w:rsidRPr="0091052D">
        <w:tab/>
        <w:t>examiner d'éventuels changements à apporter, et d'autres options à mettre en oeuvre, en application de la Résolution 86 (Rév. Marrakech, 2002) de la Conférence de plénipotentiaires, intitulée</w:t>
      </w:r>
      <w:r w:rsidR="0091052D" w:rsidRPr="0091052D">
        <w:t xml:space="preserve"> « Procédures</w:t>
      </w:r>
      <w:r w:rsidRPr="0091052D">
        <w:t xml:space="preserve"> de publication anticipée, de coordination, de notification et d'inscription des assignations de fréquence relatives aux réseaux à satellite</w:t>
      </w:r>
      <w:r w:rsidR="00727DD2" w:rsidRPr="0091052D">
        <w:t>»</w:t>
      </w:r>
      <w:r w:rsidRPr="0091052D">
        <w:t>, conformément à la Résolution </w:t>
      </w:r>
      <w:r w:rsidRPr="0091052D">
        <w:rPr>
          <w:b/>
          <w:bCs/>
        </w:rPr>
        <w:t>86 (Rév.CMR-07)</w:t>
      </w:r>
      <w:r w:rsidRPr="0091052D">
        <w:t>, afin de faciliter l'utilisation rationnelle, efficace et économique des fréquences radioélectriques et des orbites associées, y compris de l'orbite des satellites géostationnaires;</w:t>
      </w:r>
    </w:p>
    <w:p w14:paraId="4D2210BC" w14:textId="77777777" w:rsidR="001C0E40" w:rsidRPr="0091052D" w:rsidRDefault="00074481" w:rsidP="00015BAE">
      <w:r w:rsidRPr="0091052D">
        <w:t>7(C)</w:t>
      </w:r>
      <w:r w:rsidRPr="0091052D">
        <w:tab/>
        <w:t>Question C – Questions pour lesquelles un consensus a été trouvé à l'UIT-R et une seule méthode a été identifiée</w:t>
      </w:r>
    </w:p>
    <w:p w14:paraId="656C80C2" w14:textId="77777777" w:rsidR="00420AE0" w:rsidRPr="0091052D" w:rsidRDefault="00420AE0" w:rsidP="00015BAE">
      <w:pPr>
        <w:pStyle w:val="Headingb"/>
      </w:pPr>
      <w:r w:rsidRPr="0091052D">
        <w:t>Introduction</w:t>
      </w:r>
    </w:p>
    <w:p w14:paraId="0E948F76" w14:textId="209B308A" w:rsidR="00420AE0" w:rsidRPr="0091052D" w:rsidRDefault="00420AE0" w:rsidP="00015BAE">
      <w:r w:rsidRPr="0091052D">
        <w:t xml:space="preserve">La Question C </w:t>
      </w:r>
      <w:r w:rsidR="00702CFB" w:rsidRPr="0091052D">
        <w:t xml:space="preserve">du point 7 de l'ordre du jour </w:t>
      </w:r>
      <w:r w:rsidRPr="0091052D">
        <w:t xml:space="preserve">englobe </w:t>
      </w:r>
      <w:r w:rsidR="00702CFB" w:rsidRPr="0091052D">
        <w:t>sept</w:t>
      </w:r>
      <w:r w:rsidRPr="0091052D">
        <w:t xml:space="preserve"> sujets différents considérés comme simples</w:t>
      </w:r>
      <w:r w:rsidR="00702CFB" w:rsidRPr="0091052D">
        <w:t xml:space="preserve"> par la CEPT</w:t>
      </w:r>
      <w:r w:rsidRPr="0091052D">
        <w:t>, et pour lesquels un consensus a été facilement trouvé au sein de l'UIT-R et une seule méthode a été identifiée</w:t>
      </w:r>
      <w:r w:rsidR="00702CFB" w:rsidRPr="0091052D">
        <w:t xml:space="preserve"> pour chaque question dans le Rapport de la RPC</w:t>
      </w:r>
      <w:r w:rsidRPr="0091052D">
        <w:t>. Les questions visent à remédier aux incohérences dans les dispositions réglementaires, à clarifier certaines pratiques existantes ou à rendre plus transparentes les procédures réglementaires. Ces questions font l'objet d'une numérotation distincte dans les sections ci-après.</w:t>
      </w:r>
    </w:p>
    <w:p w14:paraId="74505471" w14:textId="796C41AB" w:rsidR="00420AE0" w:rsidRPr="0091052D" w:rsidRDefault="007A43BC" w:rsidP="00015BAE">
      <w:r w:rsidRPr="0091052D">
        <w:t>Ces</w:t>
      </w:r>
      <w:r w:rsidR="00FA1453" w:rsidRPr="0091052D">
        <w:t xml:space="preserve"> sept méthodes</w:t>
      </w:r>
      <w:r w:rsidR="00702CFB" w:rsidRPr="0091052D">
        <w:t xml:space="preserve"> correspond</w:t>
      </w:r>
      <w:r w:rsidRPr="0091052D">
        <w:t>ent</w:t>
      </w:r>
      <w:r w:rsidR="00702CFB" w:rsidRPr="0091052D">
        <w:t xml:space="preserve"> </w:t>
      </w:r>
      <w:r w:rsidR="00FA1453" w:rsidRPr="0091052D">
        <w:t>à la seule méthode</w:t>
      </w:r>
      <w:r w:rsidR="00702CFB" w:rsidRPr="0091052D">
        <w:t xml:space="preserve"> identifiée </w:t>
      </w:r>
      <w:r w:rsidR="00FA1453" w:rsidRPr="0091052D">
        <w:t xml:space="preserve">pour </w:t>
      </w:r>
      <w:r w:rsidR="0000322D" w:rsidRPr="0091052D">
        <w:t>chacune des</w:t>
      </w:r>
      <w:r w:rsidR="00702CFB" w:rsidRPr="0091052D">
        <w:t xml:space="preserve"> Questions C1 à </w:t>
      </w:r>
      <w:r w:rsidR="00420AE0" w:rsidRPr="0091052D">
        <w:t xml:space="preserve">C7 </w:t>
      </w:r>
      <w:r w:rsidR="00702CFB" w:rsidRPr="0091052D">
        <w:t>figurant dans le Rapport de la RPC</w:t>
      </w:r>
      <w:r w:rsidR="00420AE0" w:rsidRPr="0091052D">
        <w:t>.</w:t>
      </w:r>
    </w:p>
    <w:p w14:paraId="35ED2891" w14:textId="0BD54F4C" w:rsidR="0015203F" w:rsidRDefault="0015203F" w:rsidP="00015BAE">
      <w:pPr>
        <w:tabs>
          <w:tab w:val="clear" w:pos="1134"/>
          <w:tab w:val="clear" w:pos="1871"/>
          <w:tab w:val="clear" w:pos="2268"/>
        </w:tabs>
        <w:overflowPunct/>
        <w:autoSpaceDE/>
        <w:autoSpaceDN/>
        <w:adjustRightInd/>
        <w:spacing w:before="0"/>
        <w:textAlignment w:val="auto"/>
      </w:pPr>
      <w:r w:rsidRPr="0091052D">
        <w:br w:type="page"/>
      </w:r>
    </w:p>
    <w:p w14:paraId="3AC6B9A9" w14:textId="77777777" w:rsidR="00BB3BB4" w:rsidRPr="0091052D" w:rsidRDefault="00BB3BB4" w:rsidP="00BB3BB4">
      <w:pPr>
        <w:pStyle w:val="Headingb"/>
      </w:pPr>
      <w:r w:rsidRPr="0091052D">
        <w:lastRenderedPageBreak/>
        <w:t>Propositions</w:t>
      </w:r>
    </w:p>
    <w:p w14:paraId="6982588B" w14:textId="59618FF5" w:rsidR="00420AE0" w:rsidRPr="0091052D" w:rsidRDefault="00420AE0" w:rsidP="00015BAE">
      <w:pPr>
        <w:pStyle w:val="Heading1"/>
      </w:pPr>
      <w:r w:rsidRPr="0091052D">
        <w:t>1</w:t>
      </w:r>
      <w:r w:rsidRPr="0091052D">
        <w:tab/>
        <w:t>Propos</w:t>
      </w:r>
      <w:r w:rsidR="00702CFB" w:rsidRPr="0091052D">
        <w:t>ition</w:t>
      </w:r>
      <w:r w:rsidRPr="0091052D">
        <w:t xml:space="preserve"> </w:t>
      </w:r>
      <w:r w:rsidR="000806C0" w:rsidRPr="0091052D">
        <w:t>concernant</w:t>
      </w:r>
      <w:r w:rsidR="00702CFB" w:rsidRPr="0091052D">
        <w:t xml:space="preserve"> la Question</w:t>
      </w:r>
      <w:r w:rsidRPr="0091052D">
        <w:t xml:space="preserve"> C1</w:t>
      </w:r>
    </w:p>
    <w:p w14:paraId="663A226F" w14:textId="5F637BB6" w:rsidR="00221098" w:rsidRPr="0091052D" w:rsidRDefault="00074481" w:rsidP="00015BAE">
      <w:pPr>
        <w:pStyle w:val="AppArtNo"/>
      </w:pPr>
      <w:r w:rsidRPr="0091052D">
        <w:t xml:space="preserve">APPENDICE </w:t>
      </w:r>
      <w:r w:rsidRPr="0091052D">
        <w:rPr>
          <w:rStyle w:val="href"/>
        </w:rPr>
        <w:t>30B</w:t>
      </w:r>
      <w:r w:rsidRPr="0091052D">
        <w:t xml:space="preserve"> (RÉV.CMR-15)</w:t>
      </w:r>
    </w:p>
    <w:p w14:paraId="5F47DB68" w14:textId="77777777" w:rsidR="00221098" w:rsidRPr="0091052D" w:rsidRDefault="00074481" w:rsidP="00015BAE">
      <w:pPr>
        <w:pStyle w:val="Appendixtitle"/>
        <w:spacing w:before="120" w:after="120"/>
        <w:rPr>
          <w:color w:val="000000"/>
        </w:rPr>
      </w:pPr>
      <w:r w:rsidRPr="0091052D">
        <w:rPr>
          <w:color w:val="000000"/>
        </w:rPr>
        <w:t>Dispositions et Plan associé pour le service fixe par satellite</w:t>
      </w:r>
      <w:r w:rsidRPr="0091052D">
        <w:rPr>
          <w:color w:val="000000"/>
        </w:rPr>
        <w:br/>
        <w:t>dans les bandes 4</w:t>
      </w:r>
      <w:r w:rsidRPr="0091052D">
        <w:rPr>
          <w:rFonts w:ascii="Tms Rmn" w:hAnsi="Tms Rmn"/>
          <w:color w:val="000000"/>
          <w:sz w:val="12"/>
        </w:rPr>
        <w:t> </w:t>
      </w:r>
      <w:r w:rsidRPr="0091052D">
        <w:rPr>
          <w:color w:val="000000"/>
        </w:rPr>
        <w:t>500-4</w:t>
      </w:r>
      <w:r w:rsidRPr="0091052D">
        <w:rPr>
          <w:rFonts w:ascii="Tms Rmn" w:hAnsi="Tms Rmn"/>
          <w:color w:val="000000"/>
          <w:sz w:val="12"/>
        </w:rPr>
        <w:t> </w:t>
      </w:r>
      <w:r w:rsidRPr="0091052D">
        <w:rPr>
          <w:color w:val="000000"/>
        </w:rPr>
        <w:t>800 MHz, 6</w:t>
      </w:r>
      <w:r w:rsidRPr="0091052D">
        <w:rPr>
          <w:rFonts w:ascii="Tms Rmn" w:hAnsi="Tms Rmn"/>
          <w:color w:val="000000"/>
          <w:sz w:val="12"/>
        </w:rPr>
        <w:t> </w:t>
      </w:r>
      <w:r w:rsidRPr="0091052D">
        <w:rPr>
          <w:color w:val="000000"/>
        </w:rPr>
        <w:t>725-7</w:t>
      </w:r>
      <w:r w:rsidRPr="0091052D">
        <w:rPr>
          <w:rFonts w:ascii="Tms Rmn" w:hAnsi="Tms Rmn"/>
          <w:color w:val="000000"/>
          <w:sz w:val="12"/>
        </w:rPr>
        <w:t> </w:t>
      </w:r>
      <w:r w:rsidRPr="0091052D">
        <w:rPr>
          <w:color w:val="000000"/>
        </w:rPr>
        <w:t>025 MHz,</w:t>
      </w:r>
      <w:r w:rsidRPr="0091052D">
        <w:rPr>
          <w:color w:val="000000"/>
        </w:rPr>
        <w:br/>
        <w:t>10,70-10,95 GHz, 11,20-11,45 GHz et 12,75-13,25 GHz</w:t>
      </w:r>
    </w:p>
    <w:p w14:paraId="62B911E0" w14:textId="67A1A66E" w:rsidR="00221098" w:rsidRPr="0091052D" w:rsidRDefault="00702CFB" w:rsidP="00015BAE">
      <w:pPr>
        <w:pStyle w:val="AppArtNo"/>
        <w:keepNext w:val="0"/>
        <w:keepLines w:val="0"/>
        <w:rPr>
          <w:color w:val="000000"/>
        </w:rPr>
      </w:pPr>
      <w:r w:rsidRPr="0091052D">
        <w:t xml:space="preserve">ARTICLE </w:t>
      </w:r>
      <w:r w:rsidR="00074481" w:rsidRPr="0091052D">
        <w:t>8 </w:t>
      </w:r>
      <w:r w:rsidR="00074481" w:rsidRPr="0091052D">
        <w:rPr>
          <w:sz w:val="16"/>
          <w:szCs w:val="16"/>
        </w:rPr>
        <w:t>    (R</w:t>
      </w:r>
      <w:r w:rsidR="00074481" w:rsidRPr="0091052D">
        <w:rPr>
          <w:caps w:val="0"/>
          <w:sz w:val="16"/>
          <w:szCs w:val="16"/>
        </w:rPr>
        <w:t>ÉV</w:t>
      </w:r>
      <w:r w:rsidR="00074481" w:rsidRPr="0091052D">
        <w:rPr>
          <w:sz w:val="16"/>
          <w:szCs w:val="16"/>
        </w:rPr>
        <w:t>.CMR</w:t>
      </w:r>
      <w:r w:rsidR="00074481" w:rsidRPr="0091052D">
        <w:rPr>
          <w:sz w:val="16"/>
          <w:szCs w:val="16"/>
        </w:rPr>
        <w:noBreakHyphen/>
        <w:t>15)</w:t>
      </w:r>
    </w:p>
    <w:p w14:paraId="70EFAA32" w14:textId="77777777" w:rsidR="00221098" w:rsidRPr="0091052D" w:rsidRDefault="00074481" w:rsidP="00015BAE">
      <w:pPr>
        <w:pStyle w:val="AppArttitle"/>
        <w:keepNext w:val="0"/>
        <w:keepLines w:val="0"/>
        <w:rPr>
          <w:lang w:val="fr-FR"/>
        </w:rPr>
      </w:pPr>
      <w:bookmarkStart w:id="5" w:name="_Toc459986390"/>
      <w:r w:rsidRPr="0091052D">
        <w:rPr>
          <w:lang w:val="fr-FR"/>
        </w:rPr>
        <w:t xml:space="preserve">Procédure de notification et d'inscription dans le Fichier de </w:t>
      </w:r>
      <w:r w:rsidRPr="0091052D">
        <w:rPr>
          <w:lang w:val="fr-FR"/>
        </w:rPr>
        <w:br/>
        <w:t xml:space="preserve">référence des assignations dans les bandes planifiées </w:t>
      </w:r>
      <w:r w:rsidRPr="0091052D">
        <w:rPr>
          <w:lang w:val="fr-FR"/>
        </w:rPr>
        <w:br/>
        <w:t>du service fixe par satellite</w:t>
      </w:r>
      <w:r w:rsidRPr="0091052D">
        <w:rPr>
          <w:rStyle w:val="FootnoteReference"/>
          <w:b w:val="0"/>
          <w:bCs/>
          <w:lang w:val="fr-FR"/>
        </w:rPr>
        <w:footnoteReference w:customMarkFollows="1" w:id="1"/>
        <w:t>11</w:t>
      </w:r>
      <w:r w:rsidRPr="0091052D">
        <w:rPr>
          <w:position w:val="6"/>
          <w:sz w:val="16"/>
          <w:szCs w:val="16"/>
          <w:lang w:val="fr-FR"/>
        </w:rPr>
        <w:t>,</w:t>
      </w:r>
      <w:r w:rsidRPr="0091052D">
        <w:rPr>
          <w:b w:val="0"/>
          <w:szCs w:val="24"/>
          <w:shd w:val="clear" w:color="auto" w:fill="FFFFFF"/>
          <w:lang w:val="fr-FR"/>
        </w:rPr>
        <w:t xml:space="preserve"> </w:t>
      </w:r>
      <w:r w:rsidRPr="0091052D">
        <w:rPr>
          <w:rStyle w:val="FootnoteReference"/>
          <w:b w:val="0"/>
          <w:szCs w:val="24"/>
          <w:shd w:val="clear" w:color="auto" w:fill="FFFFFF"/>
          <w:lang w:val="fr-FR"/>
        </w:rPr>
        <w:footnoteReference w:customMarkFollows="1" w:id="2"/>
        <w:t>12</w:t>
      </w:r>
      <w:r w:rsidRPr="0091052D">
        <w:rPr>
          <w:b w:val="0"/>
          <w:color w:val="000000"/>
          <w:sz w:val="16"/>
          <w:szCs w:val="16"/>
          <w:lang w:val="fr-FR"/>
        </w:rPr>
        <w:t>     (CMR</w:t>
      </w:r>
      <w:r w:rsidRPr="0091052D">
        <w:rPr>
          <w:b w:val="0"/>
          <w:color w:val="000000"/>
          <w:sz w:val="16"/>
          <w:szCs w:val="16"/>
          <w:lang w:val="fr-FR"/>
        </w:rPr>
        <w:noBreakHyphen/>
        <w:t>15)</w:t>
      </w:r>
      <w:bookmarkEnd w:id="5"/>
    </w:p>
    <w:p w14:paraId="3561289D" w14:textId="77777777" w:rsidR="001236BE" w:rsidRPr="0091052D" w:rsidRDefault="00074481" w:rsidP="00015BAE">
      <w:pPr>
        <w:pStyle w:val="Proposal"/>
      </w:pPr>
      <w:r w:rsidRPr="0091052D">
        <w:t>MOD</w:t>
      </w:r>
      <w:r w:rsidRPr="0091052D">
        <w:tab/>
        <w:t>EUR/16A19A3/1</w:t>
      </w:r>
      <w:r w:rsidRPr="0091052D">
        <w:rPr>
          <w:vanish/>
          <w:color w:val="7F7F7F" w:themeColor="text1" w:themeTint="80"/>
          <w:vertAlign w:val="superscript"/>
        </w:rPr>
        <w:t>#50066</w:t>
      </w:r>
    </w:p>
    <w:p w14:paraId="6B5FF0F7" w14:textId="77777777" w:rsidR="007132E2" w:rsidRPr="0091052D" w:rsidRDefault="00074481" w:rsidP="00015BAE">
      <w:pPr>
        <w:rPr>
          <w:sz w:val="16"/>
          <w:szCs w:val="16"/>
        </w:rPr>
      </w:pPr>
      <w:r w:rsidRPr="0091052D">
        <w:rPr>
          <w:rStyle w:val="Provsplit"/>
        </w:rPr>
        <w:t>8.13</w:t>
      </w:r>
      <w:r w:rsidRPr="0091052D">
        <w:tab/>
        <w:t xml:space="preserve">Toute notification d'une modification des caractéristiques d'une assignation déjà inscrite, comme indiqué dans l'Appendice </w:t>
      </w:r>
      <w:r w:rsidRPr="0091052D">
        <w:rPr>
          <w:b/>
          <w:bCs/>
        </w:rPr>
        <w:t>4</w:t>
      </w:r>
      <w:r w:rsidRPr="0091052D">
        <w:t xml:space="preserve">, est examinée par le Bureau conformément au § 8.8 et au § 8.9, si nécessaire. Toute modification des caractéristiques d'une assignation </w:t>
      </w:r>
      <w:del w:id="6" w:author="" w:date="2019-03-12T10:31:00Z">
        <w:r w:rsidRPr="0091052D" w:rsidDel="000B24EB">
          <w:delText xml:space="preserve">notifiée </w:delText>
        </w:r>
      </w:del>
      <w:ins w:id="7" w:author="" w:date="2019-03-12T10:31:00Z">
        <w:r w:rsidRPr="0091052D">
          <w:t xml:space="preserve">inscrite </w:t>
        </w:r>
      </w:ins>
      <w:r w:rsidRPr="0091052D">
        <w:t xml:space="preserve">et dont la mise en service a été confirmée est mise en service dans les huit ans qui suivent la date de notification de ladite modification. Toute modification des caractéristiques d'une assignation </w:t>
      </w:r>
      <w:del w:id="8" w:author="" w:date="2019-03-12T10:31:00Z">
        <w:r w:rsidRPr="0091052D" w:rsidDel="000B24EB">
          <w:delText xml:space="preserve">notifiée </w:delText>
        </w:r>
      </w:del>
      <w:ins w:id="9" w:author="" w:date="2019-03-12T10:31:00Z">
        <w:r w:rsidRPr="0091052D">
          <w:t xml:space="preserve">inscrite </w:t>
        </w:r>
      </w:ins>
      <w:r w:rsidRPr="0091052D">
        <w:t>mais non encore mise en service est mise en service dans le délai prévu au § 6.1, 6.31 ou 6.31</w:t>
      </w:r>
      <w:r w:rsidRPr="0091052D">
        <w:rPr>
          <w:i/>
          <w:iCs/>
        </w:rPr>
        <w:t>bis</w:t>
      </w:r>
      <w:r w:rsidRPr="0091052D">
        <w:t xml:space="preserve"> de l'Article 6.</w:t>
      </w:r>
      <w:r w:rsidRPr="0091052D">
        <w:rPr>
          <w:sz w:val="16"/>
          <w:szCs w:val="16"/>
        </w:rPr>
        <w:t>     (CMR-</w:t>
      </w:r>
      <w:del w:id="10" w:author="" w:date="2019-03-12T10:29:00Z">
        <w:r w:rsidRPr="0091052D" w:rsidDel="005556C0">
          <w:rPr>
            <w:sz w:val="16"/>
            <w:szCs w:val="16"/>
          </w:rPr>
          <w:delText>12</w:delText>
        </w:r>
      </w:del>
      <w:ins w:id="11" w:author="" w:date="2019-03-12T10:29:00Z">
        <w:r w:rsidRPr="0091052D">
          <w:rPr>
            <w:sz w:val="16"/>
            <w:szCs w:val="16"/>
          </w:rPr>
          <w:t>19</w:t>
        </w:r>
      </w:ins>
      <w:r w:rsidRPr="0091052D">
        <w:rPr>
          <w:sz w:val="16"/>
          <w:szCs w:val="16"/>
        </w:rPr>
        <w:t>)</w:t>
      </w:r>
    </w:p>
    <w:p w14:paraId="5AAC1D14" w14:textId="7D8467FF" w:rsidR="001236BE" w:rsidRPr="0091052D" w:rsidRDefault="001236BE" w:rsidP="00015BAE">
      <w:pPr>
        <w:pStyle w:val="Reasons"/>
      </w:pPr>
    </w:p>
    <w:p w14:paraId="5B96A7E8" w14:textId="6C031F7B" w:rsidR="00420AE0" w:rsidRPr="0091052D" w:rsidRDefault="00420AE0" w:rsidP="00015BAE">
      <w:pPr>
        <w:pStyle w:val="Heading1"/>
      </w:pPr>
      <w:r w:rsidRPr="0091052D">
        <w:lastRenderedPageBreak/>
        <w:t>2</w:t>
      </w:r>
      <w:r w:rsidRPr="0091052D">
        <w:tab/>
      </w:r>
      <w:r w:rsidR="00702CFB" w:rsidRPr="0091052D">
        <w:t xml:space="preserve">Proposition </w:t>
      </w:r>
      <w:r w:rsidR="000806C0" w:rsidRPr="0091052D">
        <w:t>concernant</w:t>
      </w:r>
      <w:r w:rsidR="00702CFB" w:rsidRPr="0091052D">
        <w:t xml:space="preserve"> la Question</w:t>
      </w:r>
      <w:r w:rsidRPr="0091052D">
        <w:t xml:space="preserve"> C2</w:t>
      </w:r>
    </w:p>
    <w:p w14:paraId="17E47118" w14:textId="7E5060D3" w:rsidR="00221098" w:rsidRPr="0091052D" w:rsidRDefault="00702CFB" w:rsidP="00015BAE">
      <w:pPr>
        <w:pStyle w:val="AppendixNo"/>
      </w:pPr>
      <w:r w:rsidRPr="0091052D">
        <w:t>APPENDICE</w:t>
      </w:r>
      <w:r w:rsidR="00074481" w:rsidRPr="0091052D">
        <w:t xml:space="preserve"> </w:t>
      </w:r>
      <w:r w:rsidR="00074481" w:rsidRPr="0091052D">
        <w:rPr>
          <w:rStyle w:val="href"/>
        </w:rPr>
        <w:t>30B</w:t>
      </w:r>
      <w:r w:rsidRPr="0091052D">
        <w:t xml:space="preserve"> </w:t>
      </w:r>
      <w:r w:rsidR="00074481" w:rsidRPr="0091052D">
        <w:t>(R</w:t>
      </w:r>
      <w:r w:rsidR="00074481" w:rsidRPr="0091052D">
        <w:rPr>
          <w:caps w:val="0"/>
        </w:rPr>
        <w:t>ÉV</w:t>
      </w:r>
      <w:r w:rsidR="00074481" w:rsidRPr="0091052D">
        <w:t>.CMR-15)</w:t>
      </w:r>
    </w:p>
    <w:p w14:paraId="31D35D9E" w14:textId="77777777" w:rsidR="00221098" w:rsidRPr="0091052D" w:rsidRDefault="00074481" w:rsidP="00015BAE">
      <w:pPr>
        <w:pStyle w:val="Appendixtitle"/>
        <w:spacing w:before="120" w:after="120"/>
        <w:rPr>
          <w:color w:val="000000"/>
        </w:rPr>
      </w:pPr>
      <w:r w:rsidRPr="0091052D">
        <w:rPr>
          <w:color w:val="000000"/>
        </w:rPr>
        <w:t>Dispositions et Plan associé pour le service fixe par satellite</w:t>
      </w:r>
      <w:r w:rsidRPr="0091052D">
        <w:rPr>
          <w:color w:val="000000"/>
        </w:rPr>
        <w:br/>
        <w:t>dans les bandes 4</w:t>
      </w:r>
      <w:r w:rsidRPr="0091052D">
        <w:rPr>
          <w:rFonts w:ascii="Tms Rmn" w:hAnsi="Tms Rmn"/>
          <w:color w:val="000000"/>
          <w:sz w:val="12"/>
        </w:rPr>
        <w:t> </w:t>
      </w:r>
      <w:r w:rsidRPr="0091052D">
        <w:rPr>
          <w:color w:val="000000"/>
        </w:rPr>
        <w:t>500-4</w:t>
      </w:r>
      <w:r w:rsidRPr="0091052D">
        <w:rPr>
          <w:rFonts w:ascii="Tms Rmn" w:hAnsi="Tms Rmn"/>
          <w:color w:val="000000"/>
          <w:sz w:val="12"/>
        </w:rPr>
        <w:t> </w:t>
      </w:r>
      <w:r w:rsidRPr="0091052D">
        <w:rPr>
          <w:color w:val="000000"/>
        </w:rPr>
        <w:t>800 MHz, 6</w:t>
      </w:r>
      <w:r w:rsidRPr="0091052D">
        <w:rPr>
          <w:rFonts w:ascii="Tms Rmn" w:hAnsi="Tms Rmn"/>
          <w:color w:val="000000"/>
          <w:sz w:val="12"/>
        </w:rPr>
        <w:t> </w:t>
      </w:r>
      <w:r w:rsidRPr="0091052D">
        <w:rPr>
          <w:color w:val="000000"/>
        </w:rPr>
        <w:t>725-7</w:t>
      </w:r>
      <w:r w:rsidRPr="0091052D">
        <w:rPr>
          <w:rFonts w:ascii="Tms Rmn" w:hAnsi="Tms Rmn"/>
          <w:color w:val="000000"/>
          <w:sz w:val="12"/>
        </w:rPr>
        <w:t> </w:t>
      </w:r>
      <w:r w:rsidRPr="0091052D">
        <w:rPr>
          <w:color w:val="000000"/>
        </w:rPr>
        <w:t>025 MHz,</w:t>
      </w:r>
      <w:r w:rsidRPr="0091052D">
        <w:rPr>
          <w:color w:val="000000"/>
        </w:rPr>
        <w:br/>
        <w:t>10,70-10,95 GHz, 11,20-11,45 GHz et 12,75-13,25 GHz</w:t>
      </w:r>
    </w:p>
    <w:p w14:paraId="2AC8F648" w14:textId="3C87D81A" w:rsidR="00221098" w:rsidRPr="0091052D" w:rsidRDefault="00702CFB" w:rsidP="00015BAE">
      <w:pPr>
        <w:pStyle w:val="AppArtNo"/>
      </w:pPr>
      <w:r w:rsidRPr="0091052D">
        <w:t>ARTICLE</w:t>
      </w:r>
      <w:r w:rsidR="00074481" w:rsidRPr="0091052D">
        <w:t xml:space="preserve"> 6     </w:t>
      </w:r>
      <w:r w:rsidR="00074481" w:rsidRPr="0091052D">
        <w:rPr>
          <w:sz w:val="16"/>
          <w:szCs w:val="16"/>
        </w:rPr>
        <w:t>(</w:t>
      </w:r>
      <w:r w:rsidR="00074481" w:rsidRPr="0091052D">
        <w:rPr>
          <w:sz w:val="16"/>
        </w:rPr>
        <w:t>Rév.</w:t>
      </w:r>
      <w:r w:rsidR="00074481" w:rsidRPr="0091052D">
        <w:rPr>
          <w:sz w:val="16"/>
          <w:szCs w:val="16"/>
        </w:rPr>
        <w:t>CMR</w:t>
      </w:r>
      <w:r w:rsidR="00074481" w:rsidRPr="0091052D">
        <w:rPr>
          <w:sz w:val="16"/>
          <w:szCs w:val="16"/>
        </w:rPr>
        <w:noBreakHyphen/>
        <w:t>15)</w:t>
      </w:r>
    </w:p>
    <w:p w14:paraId="7A9CF27B" w14:textId="77777777" w:rsidR="00221098" w:rsidRPr="0091052D" w:rsidRDefault="00074481" w:rsidP="00015BAE">
      <w:pPr>
        <w:pStyle w:val="AppArttitle"/>
        <w:keepNext w:val="0"/>
        <w:keepLines w:val="0"/>
        <w:rPr>
          <w:lang w:val="fr-FR"/>
        </w:rPr>
      </w:pPr>
      <w:r w:rsidRPr="0091052D">
        <w:rPr>
          <w:lang w:val="fr-FR"/>
        </w:rPr>
        <w:t xml:space="preserve">Procédures applicables à la conversion d'un allotissement en assignation, </w:t>
      </w:r>
      <w:r w:rsidRPr="0091052D">
        <w:rPr>
          <w:lang w:val="fr-FR"/>
        </w:rPr>
        <w:br/>
        <w:t xml:space="preserve">à la mise en œuvre d'un système additionnel ou à la modification </w:t>
      </w:r>
      <w:r w:rsidRPr="0091052D">
        <w:rPr>
          <w:lang w:val="fr-FR"/>
        </w:rPr>
        <w:br/>
        <w:t>d'une assignation figurant dans la Liste</w:t>
      </w:r>
      <w:r w:rsidRPr="0091052D">
        <w:rPr>
          <w:rStyle w:val="FootnoteReference"/>
          <w:b w:val="0"/>
          <w:bCs/>
          <w:lang w:val="fr-FR"/>
        </w:rPr>
        <w:footnoteReference w:customMarkFollows="1" w:id="3"/>
        <w:t>1</w:t>
      </w:r>
      <w:r w:rsidRPr="0091052D">
        <w:rPr>
          <w:position w:val="6"/>
          <w:sz w:val="16"/>
          <w:szCs w:val="16"/>
          <w:lang w:val="fr-FR"/>
        </w:rPr>
        <w:t>,</w:t>
      </w:r>
      <w:r w:rsidRPr="0091052D">
        <w:rPr>
          <w:b w:val="0"/>
          <w:bCs/>
          <w:color w:val="000000"/>
          <w:lang w:val="fr-FR"/>
        </w:rPr>
        <w:t xml:space="preserve"> </w:t>
      </w:r>
      <w:r w:rsidRPr="0091052D">
        <w:rPr>
          <w:rStyle w:val="FootnoteReference"/>
          <w:b w:val="0"/>
          <w:bCs/>
          <w:color w:val="000000"/>
          <w:lang w:val="fr-FR"/>
        </w:rPr>
        <w:footnoteReference w:customMarkFollows="1" w:id="4"/>
        <w:t>2</w:t>
      </w:r>
      <w:r w:rsidRPr="0091052D">
        <w:rPr>
          <w:b w:val="0"/>
          <w:bCs/>
          <w:sz w:val="16"/>
          <w:lang w:val="fr-FR"/>
        </w:rPr>
        <w:t>     (CMR-15)</w:t>
      </w:r>
    </w:p>
    <w:p w14:paraId="720F6014" w14:textId="77777777" w:rsidR="001236BE" w:rsidRPr="0091052D" w:rsidRDefault="00074481" w:rsidP="00015BAE">
      <w:pPr>
        <w:pStyle w:val="Proposal"/>
      </w:pPr>
      <w:r w:rsidRPr="0091052D">
        <w:t>ADD</w:t>
      </w:r>
      <w:r w:rsidRPr="0091052D">
        <w:tab/>
        <w:t>EUR/16A19A3/2</w:t>
      </w:r>
      <w:r w:rsidRPr="0091052D">
        <w:rPr>
          <w:vanish/>
          <w:color w:val="7F7F7F" w:themeColor="text1" w:themeTint="80"/>
          <w:vertAlign w:val="superscript"/>
        </w:rPr>
        <w:t>#50067</w:t>
      </w:r>
    </w:p>
    <w:p w14:paraId="52E5C1CC" w14:textId="77777777" w:rsidR="007132E2" w:rsidRPr="0091052D" w:rsidRDefault="00074481" w:rsidP="00015BAE">
      <w:r w:rsidRPr="0091052D">
        <w:rPr>
          <w:rStyle w:val="Provsplit"/>
        </w:rPr>
        <w:t>6.1</w:t>
      </w:r>
      <w:r w:rsidRPr="0091052D">
        <w:rPr>
          <w:rStyle w:val="Provsplit"/>
          <w:i/>
          <w:iCs/>
        </w:rPr>
        <w:t>bis</w:t>
      </w:r>
      <w:r w:rsidRPr="0091052D">
        <w:rPr>
          <w:b/>
          <w:bCs/>
          <w:spacing w:val="-2"/>
        </w:rPr>
        <w:tab/>
      </w:r>
      <w:r w:rsidRPr="0091052D">
        <w:t xml:space="preserve">Les administrations qui soumettent une utilisation additionnelle conformément au § 6.1 de l'Appendice </w:t>
      </w:r>
      <w:r w:rsidRPr="0091052D">
        <w:rPr>
          <w:b/>
          <w:bCs/>
        </w:rPr>
        <w:t>30B</w:t>
      </w:r>
      <w:r w:rsidRPr="0091052D">
        <w:t xml:space="preserve"> peuvent présenter les renseignements indiqués dans l'Appendice </w:t>
      </w:r>
      <w:r w:rsidRPr="0091052D">
        <w:rPr>
          <w:b/>
          <w:bCs/>
        </w:rPr>
        <w:t>4</w:t>
      </w:r>
      <w:r w:rsidRPr="0091052D">
        <w:t xml:space="preserve"> pour deux blocs/sous-bandes de 250 MHz chacun (10,7-10,95 GHz ou 11,2</w:t>
      </w:r>
      <w:r w:rsidRPr="0091052D">
        <w:noBreakHyphen/>
        <w:t xml:space="preserve">11,45 GHz pour la liaison descendante et 12,75-13,0 GHz ou 13,0-13,25 GHz pour la liaison montante) et notifier au titre de l'Article </w:t>
      </w:r>
      <w:r w:rsidRPr="0091052D">
        <w:rPr>
          <w:spacing w:val="-2"/>
        </w:rPr>
        <w:t>8</w:t>
      </w:r>
      <w:r w:rsidRPr="0091052D">
        <w:t xml:space="preserve"> et mettre en service uniquement l'un des deux blocs/l'une des deux sous-bandes de 250 MHz chacun (10,7</w:t>
      </w:r>
      <w:r w:rsidRPr="0091052D">
        <w:noBreakHyphen/>
        <w:t>10,95 GHz ou 11,2-11,45 GHz pour la liaison descendante et 12,75</w:t>
      </w:r>
      <w:r w:rsidRPr="0091052D">
        <w:noBreakHyphen/>
        <w:t>13,0 GHz ou 13,0-13,25 GHz pour la liaison montante), ou soumettre au titre du § 6.1 l'un ou l'autre des deux blocs/l'une ou l'autre des deux sous-bandes de 250 MHz chacun (10,7</w:t>
      </w:r>
      <w:r w:rsidRPr="0091052D">
        <w:noBreakHyphen/>
        <w:t>10,95 GHz ou 11,2</w:t>
      </w:r>
      <w:r w:rsidRPr="0091052D">
        <w:noBreakHyphen/>
        <w:t xml:space="preserve">11,45 GHz pour la liaison descendante et 12,75-13,0 GHz ou 13,0-13,25 GHz pour la liaison montante) et notifier et mettre en service au titre de l'Article </w:t>
      </w:r>
      <w:r w:rsidRPr="0091052D">
        <w:rPr>
          <w:spacing w:val="-2"/>
        </w:rPr>
        <w:t>8</w:t>
      </w:r>
      <w:r w:rsidRPr="0091052D">
        <w:t xml:space="preserve"> ce bloc/cette sous-bande. Le Bureau traite ce bloc/cette sous-bande tel qu'il a été soumis conformément à l'Article </w:t>
      </w:r>
      <w:r w:rsidRPr="0091052D">
        <w:rPr>
          <w:spacing w:val="-2"/>
        </w:rPr>
        <w:t>6</w:t>
      </w:r>
      <w:r w:rsidRPr="0091052D">
        <w:t xml:space="preserve"> et applique l'Article </w:t>
      </w:r>
      <w:r w:rsidRPr="0091052D">
        <w:rPr>
          <w:spacing w:val="-2"/>
        </w:rPr>
        <w:t>8</w:t>
      </w:r>
      <w:r w:rsidRPr="0091052D">
        <w:t xml:space="preserve"> pour ce bloc/cette sous-bande notifié et mis en service et supprime de sa base de données l'autre bloc/sous-bande.</w:t>
      </w:r>
      <w:r w:rsidRPr="0091052D">
        <w:rPr>
          <w:sz w:val="16"/>
          <w:szCs w:val="16"/>
        </w:rPr>
        <w:t>     (CMR</w:t>
      </w:r>
      <w:r w:rsidRPr="0091052D">
        <w:rPr>
          <w:sz w:val="16"/>
          <w:szCs w:val="16"/>
        </w:rPr>
        <w:noBreakHyphen/>
        <w:t>19)</w:t>
      </w:r>
    </w:p>
    <w:p w14:paraId="5348838D" w14:textId="77777777" w:rsidR="001236BE" w:rsidRPr="0091052D" w:rsidRDefault="001236BE" w:rsidP="00015BAE">
      <w:pPr>
        <w:pStyle w:val="Reasons"/>
      </w:pPr>
    </w:p>
    <w:p w14:paraId="1FEBAD43" w14:textId="77777777" w:rsidR="001236BE" w:rsidRPr="0091052D" w:rsidRDefault="00074481" w:rsidP="00015BAE">
      <w:pPr>
        <w:pStyle w:val="Proposal"/>
      </w:pPr>
      <w:r w:rsidRPr="0091052D">
        <w:lastRenderedPageBreak/>
        <w:t>ADD</w:t>
      </w:r>
      <w:r w:rsidRPr="0091052D">
        <w:tab/>
        <w:t>EUR/16A19A3/3</w:t>
      </w:r>
      <w:r w:rsidRPr="0091052D">
        <w:rPr>
          <w:vanish/>
          <w:color w:val="7F7F7F" w:themeColor="text1" w:themeTint="80"/>
          <w:vertAlign w:val="superscript"/>
        </w:rPr>
        <w:t>#50068</w:t>
      </w:r>
    </w:p>
    <w:p w14:paraId="2F62B28A" w14:textId="77777777" w:rsidR="007132E2" w:rsidRPr="0091052D" w:rsidRDefault="00074481" w:rsidP="00015BAE">
      <w:r w:rsidRPr="0091052D">
        <w:rPr>
          <w:rStyle w:val="Provsplit"/>
        </w:rPr>
        <w:t>6.17</w:t>
      </w:r>
      <w:r w:rsidRPr="0091052D">
        <w:rPr>
          <w:rStyle w:val="Provsplit"/>
          <w:i/>
          <w:iCs/>
        </w:rPr>
        <w:t>bis</w:t>
      </w:r>
      <w:r w:rsidRPr="0091052D">
        <w:rPr>
          <w:i/>
        </w:rPr>
        <w:tab/>
      </w:r>
      <w:r w:rsidRPr="0091052D">
        <w:t>Une administration qui a soumis la fiche de notification en vue d'une utilisation additionnelle au titre du § 6.1 peut demander au Bureau de n'inscrire dans la Liste qu'un seul bloc/une seule sous-bande de 250 MHz (10,7-10,95 GHz ou 11,2-11,45 GHz pour la liaison descendante et 12,75-13,0 GHz ou 13,0-13,25 GHz pour la liaison montante).</w:t>
      </w:r>
      <w:r w:rsidRPr="0091052D">
        <w:rPr>
          <w:sz w:val="16"/>
          <w:szCs w:val="16"/>
        </w:rPr>
        <w:t>     (CMR</w:t>
      </w:r>
      <w:r w:rsidRPr="0091052D">
        <w:rPr>
          <w:sz w:val="16"/>
          <w:szCs w:val="16"/>
        </w:rPr>
        <w:noBreakHyphen/>
        <w:t>19)</w:t>
      </w:r>
    </w:p>
    <w:p w14:paraId="786831BE" w14:textId="6457CC04" w:rsidR="001236BE" w:rsidRPr="0091052D" w:rsidRDefault="001236BE" w:rsidP="00015BAE">
      <w:pPr>
        <w:pStyle w:val="Reasons"/>
      </w:pPr>
    </w:p>
    <w:p w14:paraId="3CB4489E" w14:textId="60BC9084" w:rsidR="00F339F6" w:rsidRPr="0091052D" w:rsidRDefault="00F339F6" w:rsidP="00015BAE">
      <w:pPr>
        <w:pStyle w:val="Heading1"/>
      </w:pPr>
      <w:r w:rsidRPr="0091052D">
        <w:t>3</w:t>
      </w:r>
      <w:r w:rsidRPr="0091052D">
        <w:tab/>
        <w:t>Propos</w:t>
      </w:r>
      <w:r w:rsidR="00702CFB" w:rsidRPr="0091052D">
        <w:t>ition</w:t>
      </w:r>
      <w:r w:rsidRPr="0091052D">
        <w:t xml:space="preserve"> </w:t>
      </w:r>
      <w:r w:rsidR="000806C0" w:rsidRPr="0091052D">
        <w:t>concernant</w:t>
      </w:r>
      <w:r w:rsidR="00702CFB" w:rsidRPr="0091052D">
        <w:t xml:space="preserve"> la Question</w:t>
      </w:r>
      <w:r w:rsidRPr="0091052D">
        <w:t xml:space="preserve"> C3</w:t>
      </w:r>
    </w:p>
    <w:p w14:paraId="50494F84" w14:textId="7B2E7B8C" w:rsidR="00221098" w:rsidRPr="0091052D" w:rsidRDefault="00074481" w:rsidP="00015BAE">
      <w:pPr>
        <w:pStyle w:val="AppendixNo"/>
      </w:pPr>
      <w:r w:rsidRPr="0091052D">
        <w:t xml:space="preserve">APPENDICE </w:t>
      </w:r>
      <w:r w:rsidRPr="0091052D">
        <w:rPr>
          <w:rStyle w:val="href"/>
        </w:rPr>
        <w:t>30B</w:t>
      </w:r>
      <w:r w:rsidRPr="0091052D">
        <w:t xml:space="preserve"> (R</w:t>
      </w:r>
      <w:r w:rsidRPr="0091052D">
        <w:rPr>
          <w:caps w:val="0"/>
        </w:rPr>
        <w:t>ÉV</w:t>
      </w:r>
      <w:r w:rsidRPr="0091052D">
        <w:t>.CMR-15)</w:t>
      </w:r>
    </w:p>
    <w:p w14:paraId="277C60C8" w14:textId="77777777" w:rsidR="00221098" w:rsidRPr="0091052D" w:rsidRDefault="00074481" w:rsidP="00015BAE">
      <w:pPr>
        <w:pStyle w:val="Appendixtitle"/>
        <w:spacing w:before="120" w:after="120"/>
        <w:rPr>
          <w:color w:val="000000"/>
        </w:rPr>
      </w:pPr>
      <w:r w:rsidRPr="0091052D">
        <w:rPr>
          <w:color w:val="000000"/>
        </w:rPr>
        <w:t>Dispositions et Plan associé pour le service fixe par satellite</w:t>
      </w:r>
      <w:r w:rsidRPr="0091052D">
        <w:rPr>
          <w:color w:val="000000"/>
        </w:rPr>
        <w:br/>
        <w:t>dans les bandes 4</w:t>
      </w:r>
      <w:r w:rsidRPr="0091052D">
        <w:rPr>
          <w:rFonts w:ascii="Tms Rmn" w:hAnsi="Tms Rmn"/>
          <w:color w:val="000000"/>
          <w:sz w:val="12"/>
        </w:rPr>
        <w:t> </w:t>
      </w:r>
      <w:r w:rsidRPr="0091052D">
        <w:rPr>
          <w:color w:val="000000"/>
        </w:rPr>
        <w:t>500-4</w:t>
      </w:r>
      <w:r w:rsidRPr="0091052D">
        <w:rPr>
          <w:rFonts w:ascii="Tms Rmn" w:hAnsi="Tms Rmn"/>
          <w:color w:val="000000"/>
          <w:sz w:val="12"/>
        </w:rPr>
        <w:t> </w:t>
      </w:r>
      <w:r w:rsidRPr="0091052D">
        <w:rPr>
          <w:color w:val="000000"/>
        </w:rPr>
        <w:t>800 MHz, 6</w:t>
      </w:r>
      <w:r w:rsidRPr="0091052D">
        <w:rPr>
          <w:rFonts w:ascii="Tms Rmn" w:hAnsi="Tms Rmn"/>
          <w:color w:val="000000"/>
          <w:sz w:val="12"/>
        </w:rPr>
        <w:t> </w:t>
      </w:r>
      <w:r w:rsidRPr="0091052D">
        <w:rPr>
          <w:color w:val="000000"/>
        </w:rPr>
        <w:t>725-7</w:t>
      </w:r>
      <w:r w:rsidRPr="0091052D">
        <w:rPr>
          <w:rFonts w:ascii="Tms Rmn" w:hAnsi="Tms Rmn"/>
          <w:color w:val="000000"/>
          <w:sz w:val="12"/>
        </w:rPr>
        <w:t> </w:t>
      </w:r>
      <w:r w:rsidRPr="0091052D">
        <w:rPr>
          <w:color w:val="000000"/>
        </w:rPr>
        <w:t>025 MHz,</w:t>
      </w:r>
      <w:r w:rsidRPr="0091052D">
        <w:rPr>
          <w:color w:val="000000"/>
        </w:rPr>
        <w:br/>
        <w:t>10,70-10,95 GHz, 11,20-11,45 GHz et 12,75-13,25 GHz</w:t>
      </w:r>
    </w:p>
    <w:p w14:paraId="0CD0F97B" w14:textId="4B0F0471" w:rsidR="00221098" w:rsidRPr="0091052D" w:rsidRDefault="000806C0" w:rsidP="00015BAE">
      <w:pPr>
        <w:pStyle w:val="AppArtNo"/>
      </w:pPr>
      <w:r w:rsidRPr="0091052D">
        <w:t xml:space="preserve">ARTICLE </w:t>
      </w:r>
      <w:r w:rsidR="00074481" w:rsidRPr="0091052D">
        <w:t>6     </w:t>
      </w:r>
      <w:r w:rsidR="00074481" w:rsidRPr="0091052D">
        <w:rPr>
          <w:sz w:val="16"/>
          <w:szCs w:val="16"/>
        </w:rPr>
        <w:t>(</w:t>
      </w:r>
      <w:r w:rsidR="00074481" w:rsidRPr="0091052D">
        <w:rPr>
          <w:sz w:val="16"/>
        </w:rPr>
        <w:t>Rév.</w:t>
      </w:r>
      <w:r w:rsidR="00074481" w:rsidRPr="0091052D">
        <w:rPr>
          <w:sz w:val="16"/>
          <w:szCs w:val="16"/>
        </w:rPr>
        <w:t>CMR</w:t>
      </w:r>
      <w:r w:rsidR="00074481" w:rsidRPr="0091052D">
        <w:rPr>
          <w:sz w:val="16"/>
          <w:szCs w:val="16"/>
        </w:rPr>
        <w:noBreakHyphen/>
        <w:t>15)</w:t>
      </w:r>
    </w:p>
    <w:p w14:paraId="47FF97D5" w14:textId="77777777" w:rsidR="00221098" w:rsidRPr="0091052D" w:rsidRDefault="00074481" w:rsidP="00015BAE">
      <w:pPr>
        <w:pStyle w:val="AppArttitle"/>
        <w:keepNext w:val="0"/>
        <w:keepLines w:val="0"/>
        <w:rPr>
          <w:lang w:val="fr-FR"/>
        </w:rPr>
      </w:pPr>
      <w:r w:rsidRPr="0091052D">
        <w:rPr>
          <w:lang w:val="fr-FR"/>
        </w:rPr>
        <w:t xml:space="preserve">Procédures applicables à la conversion d'un allotissement en assignation, </w:t>
      </w:r>
      <w:r w:rsidRPr="0091052D">
        <w:rPr>
          <w:lang w:val="fr-FR"/>
        </w:rPr>
        <w:br/>
        <w:t xml:space="preserve">à la mise en œuvre d'un système additionnel ou à la modification </w:t>
      </w:r>
      <w:r w:rsidRPr="0091052D">
        <w:rPr>
          <w:lang w:val="fr-FR"/>
        </w:rPr>
        <w:br/>
        <w:t>d'une assignation figurant dans la Liste</w:t>
      </w:r>
      <w:r w:rsidRPr="0091052D">
        <w:rPr>
          <w:rStyle w:val="FootnoteReference"/>
          <w:b w:val="0"/>
          <w:bCs/>
          <w:lang w:val="fr-FR"/>
        </w:rPr>
        <w:footnoteReference w:customMarkFollows="1" w:id="5"/>
        <w:t>1</w:t>
      </w:r>
      <w:r w:rsidRPr="0091052D">
        <w:rPr>
          <w:position w:val="6"/>
          <w:sz w:val="16"/>
          <w:szCs w:val="16"/>
          <w:lang w:val="fr-FR"/>
        </w:rPr>
        <w:t>,</w:t>
      </w:r>
      <w:r w:rsidRPr="0091052D">
        <w:rPr>
          <w:b w:val="0"/>
          <w:bCs/>
          <w:color w:val="000000"/>
          <w:lang w:val="fr-FR"/>
        </w:rPr>
        <w:t xml:space="preserve"> </w:t>
      </w:r>
      <w:r w:rsidRPr="0091052D">
        <w:rPr>
          <w:rStyle w:val="FootnoteReference"/>
          <w:b w:val="0"/>
          <w:bCs/>
          <w:color w:val="000000"/>
          <w:lang w:val="fr-FR"/>
        </w:rPr>
        <w:footnoteReference w:customMarkFollows="1" w:id="6"/>
        <w:t>2</w:t>
      </w:r>
      <w:r w:rsidRPr="0091052D">
        <w:rPr>
          <w:b w:val="0"/>
          <w:bCs/>
          <w:sz w:val="16"/>
          <w:lang w:val="fr-FR"/>
        </w:rPr>
        <w:t>     (CMR-15)</w:t>
      </w:r>
    </w:p>
    <w:p w14:paraId="3370B067" w14:textId="77777777" w:rsidR="001236BE" w:rsidRPr="0091052D" w:rsidRDefault="00074481" w:rsidP="00015BAE">
      <w:pPr>
        <w:pStyle w:val="Proposal"/>
      </w:pPr>
      <w:r w:rsidRPr="0091052D">
        <w:t>ADD</w:t>
      </w:r>
      <w:r w:rsidRPr="0091052D">
        <w:tab/>
        <w:t>EUR/16A19A3/4</w:t>
      </w:r>
      <w:r w:rsidRPr="0091052D">
        <w:rPr>
          <w:vanish/>
          <w:color w:val="7F7F7F" w:themeColor="text1" w:themeTint="80"/>
          <w:vertAlign w:val="superscript"/>
        </w:rPr>
        <w:t>#50069</w:t>
      </w:r>
    </w:p>
    <w:p w14:paraId="052C3A16" w14:textId="77777777" w:rsidR="007132E2" w:rsidRPr="0091052D" w:rsidRDefault="00074481" w:rsidP="00015BAE">
      <w:pPr>
        <w:spacing w:after="120"/>
        <w:rPr>
          <w:lang w:eastAsia="zh-CN"/>
        </w:rPr>
      </w:pPr>
      <w:r w:rsidRPr="0091052D">
        <w:rPr>
          <w:rStyle w:val="Provsplit"/>
        </w:rPr>
        <w:t>6.15</w:t>
      </w:r>
      <w:r w:rsidRPr="0091052D">
        <w:rPr>
          <w:rStyle w:val="Provsplit"/>
          <w:i/>
          <w:iCs/>
        </w:rPr>
        <w:t>bis</w:t>
      </w:r>
      <w:r w:rsidRPr="0091052D">
        <w:rPr>
          <w:lang w:eastAsia="zh-CN"/>
        </w:rPr>
        <w:tab/>
      </w:r>
      <w:r w:rsidRPr="0091052D">
        <w:t>Les mesures décrites aux § 6.13 à § 6.15 ne s'appliquent pas à l'accord demandé au titre du § 6.6.</w:t>
      </w:r>
      <w:r w:rsidRPr="0091052D">
        <w:rPr>
          <w:sz w:val="16"/>
          <w:szCs w:val="16"/>
        </w:rPr>
        <w:t>     (CMR</w:t>
      </w:r>
      <w:r w:rsidRPr="0091052D">
        <w:rPr>
          <w:sz w:val="16"/>
          <w:szCs w:val="16"/>
        </w:rPr>
        <w:noBreakHyphen/>
        <w:t>19)</w:t>
      </w:r>
    </w:p>
    <w:p w14:paraId="0CBD093B" w14:textId="1314D2A2" w:rsidR="001236BE" w:rsidRPr="0091052D" w:rsidRDefault="001236BE" w:rsidP="00015BAE">
      <w:pPr>
        <w:pStyle w:val="Reasons"/>
      </w:pPr>
    </w:p>
    <w:p w14:paraId="20E13C2A" w14:textId="3EAC10C5" w:rsidR="00F339F6" w:rsidRPr="0091052D" w:rsidRDefault="00F339F6" w:rsidP="00015BAE">
      <w:pPr>
        <w:pStyle w:val="Heading1"/>
      </w:pPr>
      <w:r w:rsidRPr="0091052D">
        <w:lastRenderedPageBreak/>
        <w:t>4</w:t>
      </w:r>
      <w:r w:rsidRPr="0091052D">
        <w:tab/>
      </w:r>
      <w:r w:rsidR="00702CFB" w:rsidRPr="0091052D">
        <w:t xml:space="preserve">Proposition </w:t>
      </w:r>
      <w:r w:rsidR="000806C0" w:rsidRPr="0091052D">
        <w:t>concernant</w:t>
      </w:r>
      <w:r w:rsidR="00702CFB" w:rsidRPr="0091052D">
        <w:t xml:space="preserve"> la Question</w:t>
      </w:r>
      <w:r w:rsidRPr="0091052D">
        <w:t xml:space="preserve"> C4</w:t>
      </w:r>
    </w:p>
    <w:p w14:paraId="4B17C87E" w14:textId="77777777" w:rsidR="00221098" w:rsidRPr="0091052D" w:rsidRDefault="00074481" w:rsidP="00015BAE">
      <w:pPr>
        <w:pStyle w:val="AppendixNo"/>
      </w:pPr>
      <w:bookmarkStart w:id="12" w:name="_Toc459986340"/>
      <w:bookmarkStart w:id="13" w:name="_Toc459987790"/>
      <w:r w:rsidRPr="0091052D">
        <w:t xml:space="preserve">APPENDICE </w:t>
      </w:r>
      <w:r w:rsidRPr="0091052D">
        <w:rPr>
          <w:rStyle w:val="href"/>
        </w:rPr>
        <w:t>30</w:t>
      </w:r>
      <w:r w:rsidRPr="0091052D">
        <w:t xml:space="preserve"> (RÉV.CMR</w:t>
      </w:r>
      <w:r w:rsidRPr="0091052D">
        <w:noBreakHyphen/>
        <w:t>15)</w:t>
      </w:r>
      <w:r w:rsidRPr="0091052D">
        <w:rPr>
          <w:rStyle w:val="FootnoteReference"/>
        </w:rPr>
        <w:footnoteReference w:customMarkFollows="1" w:id="7"/>
        <w:t>*</w:t>
      </w:r>
      <w:bookmarkEnd w:id="12"/>
      <w:bookmarkEnd w:id="13"/>
    </w:p>
    <w:p w14:paraId="6A735C1E" w14:textId="77777777" w:rsidR="00221098" w:rsidRPr="0091052D" w:rsidRDefault="00074481" w:rsidP="00015BAE">
      <w:pPr>
        <w:pStyle w:val="Appendixtitle"/>
        <w:rPr>
          <w:rFonts w:asciiTheme="majorBidi" w:hAnsiTheme="majorBidi"/>
        </w:rPr>
      </w:pPr>
      <w:bookmarkStart w:id="14" w:name="_Toc459986341"/>
      <w:bookmarkStart w:id="15" w:name="_Toc459987791"/>
      <w:r w:rsidRPr="0091052D">
        <w:t>Dispositions applicables à tous les services et Plans et Liste</w:t>
      </w:r>
      <w:r w:rsidRPr="0091052D">
        <w:rPr>
          <w:rStyle w:val="FootnoteReference"/>
          <w:rFonts w:ascii="Times New Roman" w:hAnsi="Times New Roman"/>
          <w:b w:val="0"/>
          <w:bCs/>
          <w:color w:val="000000"/>
        </w:rPr>
        <w:footnoteReference w:customMarkFollows="1" w:id="8"/>
        <w:t>1</w:t>
      </w:r>
      <w:r w:rsidRPr="0091052D">
        <w:t xml:space="preserve"> associés</w:t>
      </w:r>
      <w:r w:rsidRPr="0091052D">
        <w:br/>
        <w:t>concernant le service de radiodiffusion par satellite dans les</w:t>
      </w:r>
      <w:r w:rsidRPr="0091052D">
        <w:br/>
        <w:t>bandes 11,7-12,2 GHz (dans la Région 3), 11,7-12,5 GHz</w:t>
      </w:r>
      <w:r w:rsidRPr="0091052D">
        <w:br/>
        <w:t>(dans la Région 1) et 12,2-12,7 GHz (dans la Région 2)</w:t>
      </w:r>
      <w:r w:rsidRPr="0091052D">
        <w:rPr>
          <w:b w:val="0"/>
          <w:sz w:val="16"/>
        </w:rPr>
        <w:t>     </w:t>
      </w:r>
      <w:r w:rsidRPr="0091052D">
        <w:rPr>
          <w:rFonts w:asciiTheme="majorBidi" w:hAnsiTheme="majorBidi"/>
          <w:b w:val="0"/>
          <w:sz w:val="16"/>
        </w:rPr>
        <w:t>(CMR</w:t>
      </w:r>
      <w:r w:rsidRPr="0091052D">
        <w:rPr>
          <w:rFonts w:asciiTheme="majorBidi" w:hAnsiTheme="majorBidi"/>
          <w:b w:val="0"/>
          <w:sz w:val="16"/>
        </w:rPr>
        <w:noBreakHyphen/>
        <w:t>03)</w:t>
      </w:r>
      <w:bookmarkEnd w:id="14"/>
      <w:bookmarkEnd w:id="15"/>
    </w:p>
    <w:p w14:paraId="66A1DCA3" w14:textId="77777777" w:rsidR="00221098" w:rsidRPr="0091052D" w:rsidRDefault="00074481" w:rsidP="00015BAE">
      <w:pPr>
        <w:pStyle w:val="AppArtNo"/>
      </w:pPr>
      <w:r w:rsidRPr="0091052D">
        <w:t>ARTICLE 4</w:t>
      </w:r>
      <w:r w:rsidRPr="0091052D">
        <w:rPr>
          <w:sz w:val="16"/>
        </w:rPr>
        <w:t>     (Rév.CMR</w:t>
      </w:r>
      <w:r w:rsidRPr="0091052D">
        <w:rPr>
          <w:sz w:val="16"/>
        </w:rPr>
        <w:noBreakHyphen/>
        <w:t>15)</w:t>
      </w:r>
    </w:p>
    <w:p w14:paraId="6A9A4F13" w14:textId="77777777" w:rsidR="00221098" w:rsidRPr="0091052D" w:rsidRDefault="00074481" w:rsidP="00015BAE">
      <w:pPr>
        <w:pStyle w:val="AppArttitle"/>
        <w:rPr>
          <w:lang w:val="fr-FR"/>
        </w:rPr>
      </w:pPr>
      <w:bookmarkStart w:id="16" w:name="_Toc459986346"/>
      <w:r w:rsidRPr="0091052D">
        <w:rPr>
          <w:lang w:val="fr-FR"/>
        </w:rPr>
        <w:t>Procédures relatives aux modifications apportées au Plan de la Région 2 et aux utilisations additionnelles dans les Régions 1 et 3</w:t>
      </w:r>
      <w:r w:rsidRPr="0091052D">
        <w:rPr>
          <w:rStyle w:val="FootnoteReference"/>
          <w:b w:val="0"/>
          <w:bCs/>
          <w:lang w:val="fr-FR"/>
        </w:rPr>
        <w:footnoteReference w:customMarkFollows="1" w:id="9"/>
        <w:t>3</w:t>
      </w:r>
      <w:bookmarkEnd w:id="16"/>
    </w:p>
    <w:p w14:paraId="3CD88164" w14:textId="77777777" w:rsidR="00221098" w:rsidRPr="0091052D" w:rsidRDefault="00074481" w:rsidP="00015BAE">
      <w:pPr>
        <w:pStyle w:val="Heading2"/>
      </w:pPr>
      <w:r w:rsidRPr="0091052D">
        <w:t>4.1</w:t>
      </w:r>
      <w:r w:rsidRPr="0091052D">
        <w:tab/>
        <w:t>Dispositions applicables aux Régions 1 et 3</w:t>
      </w:r>
    </w:p>
    <w:p w14:paraId="58E8ABF9" w14:textId="74C5F00E" w:rsidR="001236BE" w:rsidRPr="0091052D" w:rsidRDefault="00074481" w:rsidP="00015BAE">
      <w:pPr>
        <w:pStyle w:val="Proposal"/>
      </w:pPr>
      <w:r w:rsidRPr="0091052D">
        <w:t>NOC</w:t>
      </w:r>
    </w:p>
    <w:p w14:paraId="711A56B5" w14:textId="77777777" w:rsidR="007132E2" w:rsidRPr="0091052D" w:rsidRDefault="00074481" w:rsidP="00015BAE">
      <w:pPr>
        <w:rPr>
          <w:rFonts w:asciiTheme="majorBidi" w:hAnsiTheme="majorBidi" w:cstheme="majorBidi"/>
          <w:sz w:val="16"/>
        </w:rPr>
      </w:pPr>
      <w:r w:rsidRPr="0091052D">
        <w:rPr>
          <w:rStyle w:val="Provsplit"/>
        </w:rPr>
        <w:t>4.1.12</w:t>
      </w:r>
      <w:r w:rsidRPr="0091052D">
        <w:tab/>
        <w:t xml:space="preserve">Si un accord est intervenu avec les administrations identifiées dans la publication visée au § 4.1.5 ci-dessus, l'administration qui propose l'assignation nouvelle ou modifiée peut continuer à appliquer la procédure appropriée de l'Article </w:t>
      </w:r>
      <w:r w:rsidRPr="0091052D">
        <w:rPr>
          <w:b/>
          <w:bCs/>
        </w:rPr>
        <w:t>5</w:t>
      </w:r>
      <w:r w:rsidRPr="0091052D">
        <w:t>; elle en informe le Bureau en lui indiquant les caractéristiques définitives de l'assignation de fréquence ainsi que le nom des administrations avec lesquelles un accord a été conclu.</w:t>
      </w:r>
      <w:r w:rsidRPr="0091052D">
        <w:rPr>
          <w:sz w:val="16"/>
          <w:szCs w:val="16"/>
        </w:rPr>
        <w:t>     </w:t>
      </w:r>
      <w:r w:rsidRPr="0091052D">
        <w:rPr>
          <w:rFonts w:asciiTheme="majorBidi" w:hAnsiTheme="majorBidi" w:cstheme="majorBidi"/>
          <w:sz w:val="16"/>
        </w:rPr>
        <w:t>(CMR</w:t>
      </w:r>
      <w:r w:rsidRPr="0091052D">
        <w:rPr>
          <w:rFonts w:asciiTheme="majorBidi" w:hAnsiTheme="majorBidi" w:cstheme="majorBidi"/>
          <w:sz w:val="16"/>
        </w:rPr>
        <w:noBreakHyphen/>
        <w:t>15)</w:t>
      </w:r>
    </w:p>
    <w:p w14:paraId="1A7D4322" w14:textId="77777777" w:rsidR="001236BE" w:rsidRPr="0091052D" w:rsidRDefault="001236BE" w:rsidP="00015BAE">
      <w:pPr>
        <w:pStyle w:val="Reasons"/>
      </w:pPr>
    </w:p>
    <w:p w14:paraId="5285400C" w14:textId="77777777" w:rsidR="001236BE" w:rsidRPr="0091052D" w:rsidRDefault="00074481" w:rsidP="00015BAE">
      <w:pPr>
        <w:pStyle w:val="Proposal"/>
      </w:pPr>
      <w:r w:rsidRPr="0091052D">
        <w:t>MOD</w:t>
      </w:r>
      <w:r w:rsidRPr="0091052D">
        <w:tab/>
        <w:t>EUR/16A19A3/5</w:t>
      </w:r>
      <w:r w:rsidRPr="0091052D">
        <w:rPr>
          <w:vanish/>
          <w:color w:val="7F7F7F" w:themeColor="text1" w:themeTint="80"/>
          <w:vertAlign w:val="superscript"/>
        </w:rPr>
        <w:t>#50071</w:t>
      </w:r>
    </w:p>
    <w:p w14:paraId="5CF6FE40" w14:textId="77777777" w:rsidR="007132E2" w:rsidRPr="0091052D" w:rsidRDefault="00074481" w:rsidP="00015BAE">
      <w:pPr>
        <w:rPr>
          <w:sz w:val="16"/>
        </w:rPr>
      </w:pPr>
      <w:r w:rsidRPr="0091052D">
        <w:rPr>
          <w:rStyle w:val="Provsplit"/>
        </w:rPr>
        <w:t>4.1.12</w:t>
      </w:r>
      <w:r w:rsidRPr="0091052D">
        <w:rPr>
          <w:rStyle w:val="Provsplit"/>
          <w:i/>
          <w:iCs/>
        </w:rPr>
        <w:t>bis</w:t>
      </w:r>
      <w:r w:rsidRPr="0091052D">
        <w:tab/>
        <w:t>Lorsqu'elle applique le § 4.1.12, une administration peut indiquer les modifications apportées aux renseignements communiqués au Bureau au titre du § 4.1.3 et publiés au titre du § 4.1.5.</w:t>
      </w:r>
      <w:ins w:id="17" w:author="" w:date="2019-03-12T10:39:00Z">
        <w:r w:rsidRPr="0091052D">
          <w:t xml:space="preserve"> Lorsqu'elle soumet ces renseignements, compte tenu des prescriptions du § 5.1.2, l'administration peut également demander au Bureau d'examiner la soumission du point de vue de la notification au titre du § 5.1.1.</w:t>
        </w:r>
      </w:ins>
      <w:r w:rsidRPr="0091052D">
        <w:rPr>
          <w:sz w:val="16"/>
        </w:rPr>
        <w:t>     (CMR</w:t>
      </w:r>
      <w:r w:rsidRPr="0091052D">
        <w:rPr>
          <w:sz w:val="16"/>
        </w:rPr>
        <w:noBreakHyphen/>
      </w:r>
      <w:del w:id="18" w:author="" w:date="2019-03-12T10:39:00Z">
        <w:r w:rsidRPr="0091052D" w:rsidDel="00E62EB3">
          <w:rPr>
            <w:sz w:val="16"/>
          </w:rPr>
          <w:delText>03</w:delText>
        </w:r>
      </w:del>
      <w:ins w:id="19" w:author="" w:date="2019-03-12T10:39:00Z">
        <w:r w:rsidRPr="0091052D">
          <w:rPr>
            <w:sz w:val="16"/>
          </w:rPr>
          <w:t>19</w:t>
        </w:r>
      </w:ins>
      <w:r w:rsidRPr="0091052D">
        <w:rPr>
          <w:sz w:val="16"/>
        </w:rPr>
        <w:t>)</w:t>
      </w:r>
    </w:p>
    <w:p w14:paraId="0A84BAB0" w14:textId="77777777" w:rsidR="001236BE" w:rsidRPr="0091052D" w:rsidRDefault="001236BE" w:rsidP="00015BAE">
      <w:pPr>
        <w:pStyle w:val="Reasons"/>
      </w:pPr>
    </w:p>
    <w:p w14:paraId="20FAB8D2" w14:textId="77777777" w:rsidR="00221098" w:rsidRPr="0091052D" w:rsidRDefault="00074481" w:rsidP="00015BAE">
      <w:pPr>
        <w:pStyle w:val="Heading2"/>
      </w:pPr>
      <w:r w:rsidRPr="0091052D">
        <w:lastRenderedPageBreak/>
        <w:t>4.2</w:t>
      </w:r>
      <w:r w:rsidRPr="0091052D">
        <w:tab/>
        <w:t>Dispositions applicables à la Région 2</w:t>
      </w:r>
    </w:p>
    <w:p w14:paraId="4D9123AF" w14:textId="77777777" w:rsidR="001236BE" w:rsidRPr="0091052D" w:rsidRDefault="00074481" w:rsidP="00015BAE">
      <w:pPr>
        <w:pStyle w:val="Proposal"/>
      </w:pPr>
      <w:r w:rsidRPr="0091052D">
        <w:t>MOD</w:t>
      </w:r>
      <w:r w:rsidRPr="0091052D">
        <w:tab/>
        <w:t>EUR/16A19A3/6</w:t>
      </w:r>
      <w:r w:rsidRPr="0091052D">
        <w:rPr>
          <w:vanish/>
          <w:color w:val="7F7F7F" w:themeColor="text1" w:themeTint="80"/>
          <w:vertAlign w:val="superscript"/>
        </w:rPr>
        <w:t>#50072</w:t>
      </w:r>
    </w:p>
    <w:p w14:paraId="5412D0C8" w14:textId="77777777" w:rsidR="007132E2" w:rsidRPr="0091052D" w:rsidRDefault="00074481" w:rsidP="00015BAE">
      <w:pPr>
        <w:rPr>
          <w:sz w:val="16"/>
        </w:rPr>
      </w:pPr>
      <w:r w:rsidRPr="0091052D">
        <w:rPr>
          <w:rStyle w:val="Provsplit"/>
        </w:rPr>
        <w:t>4.2.16</w:t>
      </w:r>
      <w:r w:rsidRPr="0091052D">
        <w:rPr>
          <w:rStyle w:val="Provsplit"/>
          <w:i/>
          <w:iCs/>
        </w:rPr>
        <w:t>bis</w:t>
      </w:r>
      <w:r w:rsidRPr="0091052D">
        <w:tab/>
        <w:t>Lorsqu'elle applique le § 4.2.16, une administration peut indiquer les modifications apportées aux renseignements communiqués au Bureau au titre du § 4.2.6 et publiés au titre du § 4.2.8.</w:t>
      </w:r>
      <w:ins w:id="20" w:author="" w:date="2019-03-12T10:39:00Z">
        <w:r w:rsidRPr="0091052D">
          <w:t xml:space="preserve"> Lorsqu'elle soumet ces renseignements, compte tenu des prescriptions du § 5.1.2, l'administration peut également demander au Bureau d'examiner la soumission du point de vue de la notification au titre du § 5.1.1.</w:t>
        </w:r>
      </w:ins>
      <w:r w:rsidRPr="0091052D">
        <w:rPr>
          <w:sz w:val="16"/>
        </w:rPr>
        <w:t>     (CMR</w:t>
      </w:r>
      <w:r w:rsidRPr="0091052D">
        <w:rPr>
          <w:sz w:val="16"/>
        </w:rPr>
        <w:noBreakHyphen/>
      </w:r>
      <w:del w:id="21" w:author="" w:date="2019-03-12T10:40:00Z">
        <w:r w:rsidRPr="0091052D" w:rsidDel="00E62EB3">
          <w:rPr>
            <w:sz w:val="16"/>
          </w:rPr>
          <w:delText>03</w:delText>
        </w:r>
      </w:del>
      <w:ins w:id="22" w:author="" w:date="2019-03-12T10:40:00Z">
        <w:r w:rsidRPr="0091052D">
          <w:rPr>
            <w:sz w:val="16"/>
          </w:rPr>
          <w:t>19</w:t>
        </w:r>
      </w:ins>
      <w:r w:rsidRPr="0091052D">
        <w:rPr>
          <w:sz w:val="16"/>
        </w:rPr>
        <w:t>)</w:t>
      </w:r>
    </w:p>
    <w:p w14:paraId="70E06B2F" w14:textId="77777777" w:rsidR="001236BE" w:rsidRPr="0091052D" w:rsidRDefault="001236BE" w:rsidP="00015BAE">
      <w:pPr>
        <w:pStyle w:val="Reasons"/>
      </w:pPr>
    </w:p>
    <w:p w14:paraId="6C7CE4CE" w14:textId="77777777" w:rsidR="00221098" w:rsidRPr="0091052D" w:rsidRDefault="00074481" w:rsidP="00015BAE">
      <w:pPr>
        <w:pStyle w:val="AppendixNo"/>
        <w:spacing w:before="0"/>
      </w:pPr>
      <w:r w:rsidRPr="0091052D">
        <w:t xml:space="preserve">APPENDICE </w:t>
      </w:r>
      <w:r w:rsidRPr="0091052D">
        <w:rPr>
          <w:rStyle w:val="href"/>
          <w:color w:val="000000"/>
        </w:rPr>
        <w:t>30A  </w:t>
      </w:r>
      <w:r w:rsidRPr="0091052D">
        <w:t>(R</w:t>
      </w:r>
      <w:r w:rsidRPr="0091052D">
        <w:rPr>
          <w:caps w:val="0"/>
        </w:rPr>
        <w:t>ÉV</w:t>
      </w:r>
      <w:r w:rsidRPr="0091052D">
        <w:t>.CMR-15)</w:t>
      </w:r>
      <w:r w:rsidRPr="0091052D">
        <w:rPr>
          <w:rStyle w:val="FootnoteReference"/>
        </w:rPr>
        <w:footnoteReference w:customMarkFollows="1" w:id="10"/>
        <w:t>*</w:t>
      </w:r>
    </w:p>
    <w:p w14:paraId="0E62A10F" w14:textId="77777777" w:rsidR="00221098" w:rsidRPr="0091052D" w:rsidRDefault="00074481" w:rsidP="00015BAE">
      <w:pPr>
        <w:pStyle w:val="Appendixtitle"/>
        <w:rPr>
          <w:b w:val="0"/>
          <w:color w:val="000000"/>
          <w:sz w:val="16"/>
        </w:rPr>
      </w:pPr>
      <w:r w:rsidRPr="0091052D">
        <w:rPr>
          <w:color w:val="000000"/>
        </w:rPr>
        <w:t>Dispositions et Plans et Liste</w:t>
      </w:r>
      <w:r w:rsidRPr="0091052D">
        <w:rPr>
          <w:rFonts w:ascii="Times New Roman" w:hAnsi="Times New Roman"/>
          <w:b w:val="0"/>
          <w:bCs/>
          <w:vertAlign w:val="superscript"/>
        </w:rPr>
        <w:footnoteReference w:customMarkFollows="1" w:id="11"/>
        <w:t>1</w:t>
      </w:r>
      <w:r w:rsidRPr="0091052D">
        <w:rPr>
          <w:color w:val="000000"/>
        </w:rPr>
        <w:t xml:space="preserve"> des liaisons de connexion associés du service de radiodiffusion par satellite (11,7-12,5 GHz en Région 1, 12,2-12,7 GHz</w:t>
      </w:r>
      <w:r w:rsidRPr="0091052D">
        <w:rPr>
          <w:color w:val="000000"/>
        </w:rPr>
        <w:br/>
        <w:t>en Région 2 et 11,7-12,2 GHz en Région 3) dans les bandes 14,5-14,8 GHz</w:t>
      </w:r>
      <w:r w:rsidRPr="0091052D">
        <w:rPr>
          <w:rStyle w:val="FootnoteReference"/>
          <w:rFonts w:ascii="Times New Roman" w:hAnsi="Times New Roman"/>
          <w:b w:val="0"/>
          <w:bCs/>
          <w:color w:val="000000"/>
        </w:rPr>
        <w:footnoteReference w:customMarkFollows="1" w:id="12"/>
        <w:t>2</w:t>
      </w:r>
      <w:r w:rsidRPr="0091052D">
        <w:rPr>
          <w:b w:val="0"/>
          <w:color w:val="000000"/>
          <w:vertAlign w:val="superscript"/>
        </w:rPr>
        <w:br/>
      </w:r>
      <w:r w:rsidRPr="0091052D">
        <w:rPr>
          <w:color w:val="000000"/>
        </w:rPr>
        <w:t>et 17,3-18,1 GHz en Régions 1 et 3 et 17,3-17,8 GHz en Région 2</w:t>
      </w:r>
      <w:r w:rsidRPr="0091052D">
        <w:rPr>
          <w:rFonts w:ascii="Times New Roman"/>
          <w:b w:val="0"/>
          <w:color w:val="000000"/>
          <w:sz w:val="16"/>
        </w:rPr>
        <w:t>     </w:t>
      </w:r>
      <w:r w:rsidRPr="0091052D">
        <w:rPr>
          <w:rFonts w:ascii="Times New Roman"/>
          <w:b w:val="0"/>
          <w:color w:val="000000"/>
          <w:sz w:val="16"/>
        </w:rPr>
        <w:t>(CMR</w:t>
      </w:r>
      <w:r w:rsidRPr="0091052D">
        <w:rPr>
          <w:rFonts w:ascii="Times New Roman"/>
          <w:b w:val="0"/>
          <w:color w:val="000000"/>
          <w:sz w:val="16"/>
        </w:rPr>
        <w:noBreakHyphen/>
        <w:t>03)</w:t>
      </w:r>
    </w:p>
    <w:p w14:paraId="78C9776A" w14:textId="77777777" w:rsidR="00221098" w:rsidRPr="0091052D" w:rsidRDefault="00074481" w:rsidP="00015BAE">
      <w:pPr>
        <w:pStyle w:val="AppArtNo"/>
        <w:keepLines w:val="0"/>
      </w:pPr>
      <w:r w:rsidRPr="0091052D">
        <w:t>ARTICLE 4</w:t>
      </w:r>
      <w:r w:rsidRPr="0091052D">
        <w:rPr>
          <w:sz w:val="16"/>
          <w:szCs w:val="16"/>
        </w:rPr>
        <w:t>     (RÉv.CMR-15)</w:t>
      </w:r>
    </w:p>
    <w:p w14:paraId="63F71BD6" w14:textId="77777777" w:rsidR="00221098" w:rsidRPr="0091052D" w:rsidRDefault="00074481" w:rsidP="00015BAE">
      <w:pPr>
        <w:pStyle w:val="AppArttitle"/>
        <w:keepLines w:val="0"/>
        <w:rPr>
          <w:lang w:val="fr-FR"/>
        </w:rPr>
      </w:pPr>
      <w:bookmarkStart w:id="23" w:name="_Toc459986369"/>
      <w:r w:rsidRPr="0091052D">
        <w:rPr>
          <w:lang w:val="fr-FR"/>
        </w:rPr>
        <w:t>Procédures relatives aux modifications apportées au Plan des liaisons</w:t>
      </w:r>
      <w:r w:rsidRPr="0091052D">
        <w:rPr>
          <w:lang w:val="fr-FR"/>
        </w:rPr>
        <w:br/>
        <w:t>de connexion de la Région 2 et aux utilisations additionnelles</w:t>
      </w:r>
      <w:r w:rsidRPr="0091052D">
        <w:rPr>
          <w:lang w:val="fr-FR"/>
        </w:rPr>
        <w:br/>
        <w:t>dans les Régions 1 et 3</w:t>
      </w:r>
      <w:bookmarkEnd w:id="23"/>
    </w:p>
    <w:p w14:paraId="19F3C42D" w14:textId="77777777" w:rsidR="00221098" w:rsidRPr="0091052D" w:rsidRDefault="00074481" w:rsidP="00015BAE">
      <w:pPr>
        <w:pStyle w:val="Heading2"/>
        <w:keepLines w:val="0"/>
      </w:pPr>
      <w:r w:rsidRPr="0091052D">
        <w:t>4.1</w:t>
      </w:r>
      <w:r w:rsidRPr="0091052D">
        <w:tab/>
        <w:t>Dispositions applicables aux Régions 1 et 3</w:t>
      </w:r>
    </w:p>
    <w:p w14:paraId="37B9A73F" w14:textId="0D0A06CC" w:rsidR="001236BE" w:rsidRPr="0091052D" w:rsidRDefault="00074481" w:rsidP="00015BAE">
      <w:pPr>
        <w:pStyle w:val="Proposal"/>
      </w:pPr>
      <w:r w:rsidRPr="0091052D">
        <w:t>NOC</w:t>
      </w:r>
      <w:bookmarkStart w:id="24" w:name="_GoBack"/>
      <w:bookmarkEnd w:id="24"/>
    </w:p>
    <w:p w14:paraId="6851FEDD" w14:textId="77777777" w:rsidR="007132E2" w:rsidRPr="0091052D" w:rsidRDefault="00074481" w:rsidP="00015BAE">
      <w:pPr>
        <w:rPr>
          <w:sz w:val="16"/>
          <w:szCs w:val="16"/>
        </w:rPr>
      </w:pPr>
      <w:r w:rsidRPr="0091052D">
        <w:rPr>
          <w:rStyle w:val="Provsplit"/>
        </w:rPr>
        <w:t>4.1.12</w:t>
      </w:r>
      <w:r w:rsidRPr="0091052D">
        <w:tab/>
        <w:t xml:space="preserve">Si un accord est intervenu avec les administrations identifiées dans la publication visée au § 4.1.5 ci-dessus, l'administration qui propose l'assignation nouvelle ou modifiée peut continuer à appliquer la procédure appropriée de l'Article </w:t>
      </w:r>
      <w:r w:rsidRPr="0091052D">
        <w:rPr>
          <w:b/>
          <w:bCs/>
        </w:rPr>
        <w:t>5</w:t>
      </w:r>
      <w:r w:rsidRPr="0091052D">
        <w:t>; elle en informe le Bureau en lui indiquant les caractéristiques définitives de l'assignation de fréquence ainsi que le nom des administrations avec lesquelles un accord a été conclu.</w:t>
      </w:r>
      <w:r w:rsidRPr="0091052D">
        <w:rPr>
          <w:sz w:val="18"/>
          <w:szCs w:val="18"/>
        </w:rPr>
        <w:t>     </w:t>
      </w:r>
      <w:r w:rsidRPr="0091052D">
        <w:rPr>
          <w:rFonts w:asciiTheme="majorBidi" w:hAnsiTheme="majorBidi" w:cstheme="majorBidi"/>
          <w:sz w:val="18"/>
          <w:szCs w:val="18"/>
        </w:rPr>
        <w:t>(</w:t>
      </w:r>
      <w:r w:rsidRPr="0091052D">
        <w:rPr>
          <w:rFonts w:asciiTheme="majorBidi" w:hAnsiTheme="majorBidi" w:cstheme="majorBidi"/>
          <w:sz w:val="16"/>
        </w:rPr>
        <w:t>CMR</w:t>
      </w:r>
      <w:r w:rsidRPr="0091052D">
        <w:rPr>
          <w:rFonts w:asciiTheme="majorBidi" w:hAnsiTheme="majorBidi" w:cstheme="majorBidi"/>
          <w:sz w:val="16"/>
        </w:rPr>
        <w:noBreakHyphen/>
        <w:t>15)</w:t>
      </w:r>
    </w:p>
    <w:p w14:paraId="2CAB6277" w14:textId="77777777" w:rsidR="001236BE" w:rsidRPr="0091052D" w:rsidRDefault="001236BE" w:rsidP="00015BAE">
      <w:pPr>
        <w:pStyle w:val="Reasons"/>
      </w:pPr>
    </w:p>
    <w:p w14:paraId="45ED4493" w14:textId="77777777" w:rsidR="001236BE" w:rsidRPr="0091052D" w:rsidRDefault="00074481" w:rsidP="00015BAE">
      <w:pPr>
        <w:pStyle w:val="Proposal"/>
      </w:pPr>
      <w:r w:rsidRPr="0091052D">
        <w:lastRenderedPageBreak/>
        <w:t>MOD</w:t>
      </w:r>
      <w:r w:rsidRPr="0091052D">
        <w:tab/>
        <w:t>EUR/16A19A3/7</w:t>
      </w:r>
      <w:r w:rsidRPr="0091052D">
        <w:rPr>
          <w:vanish/>
          <w:color w:val="7F7F7F" w:themeColor="text1" w:themeTint="80"/>
          <w:vertAlign w:val="superscript"/>
        </w:rPr>
        <w:t>#50074</w:t>
      </w:r>
    </w:p>
    <w:p w14:paraId="3A6C90F9" w14:textId="77777777" w:rsidR="007132E2" w:rsidRPr="0091052D" w:rsidRDefault="00074481" w:rsidP="00015BAE">
      <w:pPr>
        <w:rPr>
          <w:sz w:val="16"/>
        </w:rPr>
      </w:pPr>
      <w:r w:rsidRPr="0091052D">
        <w:rPr>
          <w:rStyle w:val="Provsplit"/>
        </w:rPr>
        <w:t>4.1.12</w:t>
      </w:r>
      <w:r w:rsidRPr="0091052D">
        <w:rPr>
          <w:rStyle w:val="Provsplit"/>
          <w:i/>
          <w:iCs/>
        </w:rPr>
        <w:t>bis</w:t>
      </w:r>
      <w:r w:rsidRPr="0091052D">
        <w:tab/>
        <w:t>Lorsqu'elle applique le § 4.1.12, une administration peut indiquer les modifications apportées aux renseignements communiqués au Bureau au titre du § 4.1.3 et publiés au titre du § 4.1.5.</w:t>
      </w:r>
      <w:ins w:id="25" w:author="" w:date="2019-03-12T10:37:00Z">
        <w:r w:rsidRPr="0091052D">
          <w:t xml:space="preserve"> Lorsqu'elle soumet ces renseignements, compte tenu des prescriptions du § 5.1.</w:t>
        </w:r>
      </w:ins>
      <w:ins w:id="26" w:author="" w:date="2019-03-12T10:58:00Z">
        <w:r w:rsidRPr="0091052D">
          <w:t>6</w:t>
        </w:r>
      </w:ins>
      <w:ins w:id="27" w:author="" w:date="2019-03-12T10:37:00Z">
        <w:r w:rsidRPr="0091052D">
          <w:t>, l'administration peut également demander au Bureau d'examiner la soumission du point de vue de la notification au titre du § 5.1.</w:t>
        </w:r>
      </w:ins>
      <w:ins w:id="28" w:author="" w:date="2019-03-12T10:58:00Z">
        <w:r w:rsidRPr="0091052D">
          <w:t>2</w:t>
        </w:r>
      </w:ins>
      <w:ins w:id="29" w:author="" w:date="2019-03-12T10:37:00Z">
        <w:r w:rsidRPr="0091052D">
          <w:t>.</w:t>
        </w:r>
      </w:ins>
      <w:r w:rsidRPr="0091052D">
        <w:rPr>
          <w:sz w:val="18"/>
          <w:szCs w:val="18"/>
        </w:rPr>
        <w:t>     </w:t>
      </w:r>
      <w:r w:rsidRPr="0091052D">
        <w:rPr>
          <w:sz w:val="16"/>
        </w:rPr>
        <w:t>(CMR</w:t>
      </w:r>
      <w:r w:rsidRPr="0091052D">
        <w:rPr>
          <w:sz w:val="16"/>
        </w:rPr>
        <w:noBreakHyphen/>
      </w:r>
      <w:del w:id="30" w:author="" w:date="2019-03-12T10:36:00Z">
        <w:r w:rsidRPr="0091052D" w:rsidDel="00C17F84">
          <w:rPr>
            <w:sz w:val="16"/>
          </w:rPr>
          <w:delText>03</w:delText>
        </w:r>
      </w:del>
      <w:ins w:id="31" w:author="" w:date="2019-03-12T10:36:00Z">
        <w:r w:rsidRPr="0091052D">
          <w:rPr>
            <w:sz w:val="16"/>
          </w:rPr>
          <w:t>19</w:t>
        </w:r>
      </w:ins>
      <w:r w:rsidRPr="0091052D">
        <w:rPr>
          <w:sz w:val="16"/>
        </w:rPr>
        <w:t>)</w:t>
      </w:r>
    </w:p>
    <w:p w14:paraId="72026490" w14:textId="77777777" w:rsidR="001236BE" w:rsidRPr="0091052D" w:rsidRDefault="001236BE" w:rsidP="00015BAE">
      <w:pPr>
        <w:pStyle w:val="Reasons"/>
      </w:pPr>
    </w:p>
    <w:p w14:paraId="60D8ECC9" w14:textId="77777777" w:rsidR="00221098" w:rsidRPr="0091052D" w:rsidRDefault="00074481" w:rsidP="00015BAE">
      <w:pPr>
        <w:pStyle w:val="Heading2"/>
      </w:pPr>
      <w:r w:rsidRPr="0091052D">
        <w:t>4.2</w:t>
      </w:r>
      <w:r w:rsidRPr="0091052D">
        <w:tab/>
        <w:t>Dispositions applicables à la Région 2</w:t>
      </w:r>
    </w:p>
    <w:p w14:paraId="7D00BA40" w14:textId="77777777" w:rsidR="001236BE" w:rsidRPr="0091052D" w:rsidRDefault="00074481" w:rsidP="00015BAE">
      <w:pPr>
        <w:pStyle w:val="Proposal"/>
      </w:pPr>
      <w:r w:rsidRPr="0091052D">
        <w:t>MOD</w:t>
      </w:r>
      <w:r w:rsidRPr="0091052D">
        <w:tab/>
        <w:t>EUR/16A19A3/8</w:t>
      </w:r>
    </w:p>
    <w:p w14:paraId="1FF62449" w14:textId="4FE4F608" w:rsidR="00221098" w:rsidRPr="0091052D" w:rsidRDefault="00074481" w:rsidP="00015BAE">
      <w:r w:rsidRPr="0091052D">
        <w:rPr>
          <w:rStyle w:val="Provsplit"/>
        </w:rPr>
        <w:t>4.2.16</w:t>
      </w:r>
      <w:r w:rsidRPr="0091052D">
        <w:rPr>
          <w:rStyle w:val="Provsplit"/>
          <w:i/>
          <w:iCs/>
        </w:rPr>
        <w:t>bis</w:t>
      </w:r>
      <w:r w:rsidRPr="0091052D">
        <w:tab/>
        <w:t>Lorsqu'elle applique le § 4.2.16, une administration peut indiquer les modifications apportées aux renseignements communiqués au Bureau au titre du § 4.2.6 et publiés au titre du § 4.2.8.</w:t>
      </w:r>
      <w:ins w:id="32" w:author="French" w:date="2019-10-14T15:47:00Z">
        <w:r w:rsidR="000D0721" w:rsidRPr="0091052D">
          <w:t xml:space="preserve"> </w:t>
        </w:r>
        <w:r w:rsidR="000D0721" w:rsidRPr="0091052D">
          <w:rPr>
            <w:szCs w:val="24"/>
            <w:rPrChange w:id="33" w:author="French" w:date="2019-10-14T15:47:00Z">
              <w:rPr>
                <w:sz w:val="16"/>
                <w:lang w:val="fr-CH"/>
              </w:rPr>
            </w:rPrChange>
          </w:rPr>
          <w:t>Lorsqu'elle soumet ces renseignements, compte tenu des prescriptions du §</w:t>
        </w:r>
      </w:ins>
      <w:ins w:id="34" w:author="French" w:date="2019-10-14T15:48:00Z">
        <w:r w:rsidR="000D0721" w:rsidRPr="0091052D">
          <w:rPr>
            <w:szCs w:val="24"/>
          </w:rPr>
          <w:t> </w:t>
        </w:r>
      </w:ins>
      <w:ins w:id="35" w:author="French" w:date="2019-10-14T15:47:00Z">
        <w:r w:rsidR="000D0721" w:rsidRPr="0091052D">
          <w:rPr>
            <w:szCs w:val="24"/>
            <w:rPrChange w:id="36" w:author="French" w:date="2019-10-14T15:47:00Z">
              <w:rPr>
                <w:sz w:val="16"/>
                <w:lang w:val="fr-CH"/>
              </w:rPr>
            </w:rPrChange>
          </w:rPr>
          <w:t>5.1.</w:t>
        </w:r>
      </w:ins>
      <w:ins w:id="37" w:author="French" w:date="2019-10-14T15:49:00Z">
        <w:r w:rsidR="000D0721" w:rsidRPr="0091052D">
          <w:rPr>
            <w:szCs w:val="24"/>
          </w:rPr>
          <w:t>6</w:t>
        </w:r>
      </w:ins>
      <w:ins w:id="38" w:author="French" w:date="2019-10-14T15:47:00Z">
        <w:r w:rsidR="000D0721" w:rsidRPr="0091052D">
          <w:rPr>
            <w:szCs w:val="24"/>
            <w:rPrChange w:id="39" w:author="French" w:date="2019-10-14T15:47:00Z">
              <w:rPr>
                <w:sz w:val="16"/>
                <w:lang w:val="fr-CH"/>
              </w:rPr>
            </w:rPrChange>
          </w:rPr>
          <w:t>, l'administration peut également demander au Bureau d'examiner la soumission du point de vue de la notification au titre du § 5.1.</w:t>
        </w:r>
      </w:ins>
      <w:ins w:id="40" w:author="French" w:date="2019-10-14T15:49:00Z">
        <w:r w:rsidR="000D0721" w:rsidRPr="0091052D">
          <w:rPr>
            <w:szCs w:val="24"/>
          </w:rPr>
          <w:t>2</w:t>
        </w:r>
      </w:ins>
      <w:ins w:id="41" w:author="French" w:date="2019-10-14T15:47:00Z">
        <w:r w:rsidR="000D0721" w:rsidRPr="0091052D">
          <w:rPr>
            <w:szCs w:val="24"/>
            <w:rPrChange w:id="42" w:author="French" w:date="2019-10-14T15:47:00Z">
              <w:rPr>
                <w:sz w:val="16"/>
                <w:lang w:val="fr-CH"/>
              </w:rPr>
            </w:rPrChange>
          </w:rPr>
          <w:t>.</w:t>
        </w:r>
      </w:ins>
      <w:r w:rsidR="000D0721" w:rsidRPr="0091052D">
        <w:rPr>
          <w:sz w:val="16"/>
          <w:szCs w:val="16"/>
          <w:rPrChange w:id="43" w:author="French" w:date="2019-10-14T15:49:00Z">
            <w:rPr>
              <w:sz w:val="16"/>
              <w:lang w:val="fr-CH"/>
            </w:rPr>
          </w:rPrChange>
        </w:rPr>
        <w:t>     (CMR</w:t>
      </w:r>
      <w:r w:rsidR="000D0721" w:rsidRPr="0091052D">
        <w:rPr>
          <w:sz w:val="16"/>
          <w:szCs w:val="16"/>
          <w:rPrChange w:id="44" w:author="French" w:date="2019-10-14T15:49:00Z">
            <w:rPr>
              <w:sz w:val="16"/>
              <w:lang w:val="fr-CH"/>
            </w:rPr>
          </w:rPrChange>
        </w:rPr>
        <w:noBreakHyphen/>
      </w:r>
      <w:ins w:id="45" w:author="French" w:date="2019-10-14T15:47:00Z">
        <w:del w:id="46" w:author="Unknown" w:date="2019-03-12T10:39:00Z">
          <w:r w:rsidR="000D0721" w:rsidRPr="0091052D" w:rsidDel="00E62EB3">
            <w:rPr>
              <w:sz w:val="16"/>
              <w:szCs w:val="16"/>
              <w:rPrChange w:id="47" w:author="French" w:date="2019-10-14T15:49:00Z">
                <w:rPr>
                  <w:sz w:val="16"/>
                  <w:lang w:val="fr-CH"/>
                </w:rPr>
              </w:rPrChange>
            </w:rPr>
            <w:delText>03</w:delText>
          </w:r>
        </w:del>
        <w:r w:rsidR="000D0721" w:rsidRPr="0091052D">
          <w:rPr>
            <w:sz w:val="16"/>
            <w:szCs w:val="16"/>
            <w:rPrChange w:id="48" w:author="French" w:date="2019-10-14T15:49:00Z">
              <w:rPr>
                <w:sz w:val="16"/>
                <w:lang w:val="fr-CH"/>
              </w:rPr>
            </w:rPrChange>
          </w:rPr>
          <w:t>19)</w:t>
        </w:r>
      </w:ins>
    </w:p>
    <w:p w14:paraId="40DAC1E3" w14:textId="2B47428C" w:rsidR="001236BE" w:rsidRPr="0091052D" w:rsidRDefault="001236BE" w:rsidP="00015BAE">
      <w:pPr>
        <w:pStyle w:val="Reasons"/>
      </w:pPr>
    </w:p>
    <w:p w14:paraId="15BC7BCA" w14:textId="6D16C1E5" w:rsidR="000D0721" w:rsidRPr="0091052D" w:rsidRDefault="000D0721" w:rsidP="00015BAE">
      <w:pPr>
        <w:pStyle w:val="Heading1"/>
      </w:pPr>
      <w:r w:rsidRPr="0091052D">
        <w:t>5</w:t>
      </w:r>
      <w:r w:rsidRPr="0091052D">
        <w:tab/>
        <w:t>Propo</w:t>
      </w:r>
      <w:r w:rsidR="00702CFB" w:rsidRPr="0091052D">
        <w:t>sition</w:t>
      </w:r>
      <w:r w:rsidRPr="0091052D">
        <w:t xml:space="preserve"> </w:t>
      </w:r>
      <w:r w:rsidR="000806C0" w:rsidRPr="0091052D">
        <w:t>concernant</w:t>
      </w:r>
      <w:r w:rsidR="00702CFB" w:rsidRPr="0091052D">
        <w:t xml:space="preserve"> la Question</w:t>
      </w:r>
      <w:r w:rsidRPr="0091052D">
        <w:t xml:space="preserve"> C5</w:t>
      </w:r>
    </w:p>
    <w:p w14:paraId="234CF23D" w14:textId="77777777" w:rsidR="007F3F42" w:rsidRPr="0091052D" w:rsidRDefault="00074481" w:rsidP="00015BAE">
      <w:pPr>
        <w:pStyle w:val="ArtNo"/>
      </w:pPr>
      <w:bookmarkStart w:id="49" w:name="_Toc455752927"/>
      <w:bookmarkStart w:id="50" w:name="_Toc455756166"/>
      <w:r w:rsidRPr="0091052D">
        <w:t xml:space="preserve">ARTICLE </w:t>
      </w:r>
      <w:r w:rsidRPr="0091052D">
        <w:rPr>
          <w:rStyle w:val="href"/>
        </w:rPr>
        <w:t>11</w:t>
      </w:r>
      <w:bookmarkEnd w:id="49"/>
      <w:bookmarkEnd w:id="50"/>
    </w:p>
    <w:p w14:paraId="59F5E0A8" w14:textId="77777777" w:rsidR="007F3F42" w:rsidRPr="0091052D" w:rsidRDefault="00074481" w:rsidP="00015BAE">
      <w:pPr>
        <w:pStyle w:val="Arttitle"/>
        <w:spacing w:before="0"/>
        <w:rPr>
          <w:b w:val="0"/>
          <w:bCs/>
          <w:sz w:val="16"/>
          <w:szCs w:val="16"/>
        </w:rPr>
      </w:pPr>
      <w:bookmarkStart w:id="51" w:name="_Toc455752928"/>
      <w:bookmarkStart w:id="52" w:name="_Toc455756167"/>
      <w:r w:rsidRPr="0091052D">
        <w:t>Notification et inscription des assignations</w:t>
      </w:r>
      <w:r w:rsidRPr="0091052D">
        <w:br/>
        <w:t>de fréquence</w:t>
      </w:r>
      <w:r w:rsidRPr="0091052D">
        <w:rPr>
          <w:rStyle w:val="FootnoteReference"/>
          <w:b w:val="0"/>
          <w:bCs/>
        </w:rPr>
        <w:t>1, 2,</w:t>
      </w:r>
      <w:r w:rsidRPr="0091052D">
        <w:rPr>
          <w:b w:val="0"/>
          <w:bCs/>
        </w:rPr>
        <w:t xml:space="preserve"> </w:t>
      </w:r>
      <w:r w:rsidRPr="0091052D">
        <w:rPr>
          <w:rStyle w:val="FootnoteReference"/>
          <w:b w:val="0"/>
          <w:bCs/>
        </w:rPr>
        <w:t>3, 4, 5, 6, 7, 8    </w:t>
      </w:r>
      <w:r w:rsidRPr="0091052D">
        <w:rPr>
          <w:b w:val="0"/>
          <w:bCs/>
          <w:sz w:val="16"/>
          <w:szCs w:val="16"/>
        </w:rPr>
        <w:t>(CMR-15)</w:t>
      </w:r>
      <w:bookmarkEnd w:id="51"/>
      <w:bookmarkEnd w:id="52"/>
    </w:p>
    <w:p w14:paraId="48B86658" w14:textId="77777777" w:rsidR="007F3F42" w:rsidRPr="0091052D" w:rsidRDefault="00074481" w:rsidP="00015BAE">
      <w:pPr>
        <w:pStyle w:val="Section1"/>
      </w:pPr>
      <w:r w:rsidRPr="0091052D">
        <w:t>Section II – Examen des fiches de notification et inscription des</w:t>
      </w:r>
      <w:r w:rsidRPr="0091052D">
        <w:br/>
        <w:t>assignations de fréquence dans le Fichier de référence</w:t>
      </w:r>
    </w:p>
    <w:p w14:paraId="653B2B96" w14:textId="77777777" w:rsidR="001236BE" w:rsidRPr="0091052D" w:rsidRDefault="00074481" w:rsidP="00015BAE">
      <w:pPr>
        <w:pStyle w:val="Proposal"/>
      </w:pPr>
      <w:r w:rsidRPr="0091052D">
        <w:t>MOD</w:t>
      </w:r>
      <w:r w:rsidRPr="0091052D">
        <w:tab/>
        <w:t>EUR/16A19A3/9</w:t>
      </w:r>
      <w:r w:rsidRPr="0091052D">
        <w:rPr>
          <w:vanish/>
          <w:color w:val="7F7F7F" w:themeColor="text1" w:themeTint="80"/>
          <w:vertAlign w:val="superscript"/>
        </w:rPr>
        <w:t>#50076</w:t>
      </w:r>
    </w:p>
    <w:p w14:paraId="2A040FBB" w14:textId="77777777" w:rsidR="007132E2" w:rsidRPr="0091052D" w:rsidRDefault="00074481" w:rsidP="00015BAE">
      <w:pPr>
        <w:rPr>
          <w:sz w:val="16"/>
          <w:szCs w:val="16"/>
        </w:rPr>
      </w:pPr>
      <w:r w:rsidRPr="0091052D">
        <w:rPr>
          <w:rStyle w:val="Artdef"/>
        </w:rPr>
        <w:t>11.46</w:t>
      </w:r>
      <w:r w:rsidRPr="0091052D">
        <w:rPr>
          <w:b/>
        </w:rPr>
        <w:tab/>
      </w:r>
      <w:r w:rsidRPr="0091052D">
        <w:rPr>
          <w:b/>
        </w:rPr>
        <w:tab/>
      </w:r>
      <w:r w:rsidRPr="0091052D">
        <w:t>Aux fins du présent l'Article, toute fiche de notification présentée à nouveau au Bureau plus de six mois après la date à laquelle il a renvoyé la fiche initiale est considérée comme une nouvelle notification, avec une nouvelle date de réception</w:t>
      </w:r>
      <w:ins w:id="53" w:author="" w:date="2019-03-12T10:42:00Z">
        <w:r w:rsidRPr="0091052D">
          <w:rPr>
            <w:rStyle w:val="FootnoteReference"/>
          </w:rPr>
          <w:t>ADDx</w:t>
        </w:r>
      </w:ins>
      <w:r w:rsidRPr="0091052D">
        <w:t xml:space="preserve">. S'agissant d'assignations de fréquence à une station spatiale, si la nouvelle date de réception d'une telle fiche de notification n'est pas conforme au délai indiqué au numéro </w:t>
      </w:r>
      <w:r w:rsidRPr="0091052D">
        <w:rPr>
          <w:b/>
          <w:bCs/>
        </w:rPr>
        <w:t>11.44.1</w:t>
      </w:r>
      <w:r w:rsidRPr="0091052D">
        <w:t xml:space="preserve"> ou </w:t>
      </w:r>
      <w:r w:rsidRPr="0091052D">
        <w:rPr>
          <w:b/>
          <w:bCs/>
        </w:rPr>
        <w:t>11.43A</w:t>
      </w:r>
      <w:r w:rsidRPr="0091052D">
        <w:t xml:space="preserve">, selon le cas, la fiche de notification est renvoyée à l'administration notificatrice dans le cas du numéro </w:t>
      </w:r>
      <w:r w:rsidRPr="0091052D">
        <w:rPr>
          <w:b/>
          <w:bCs/>
        </w:rPr>
        <w:t>11.44.1</w:t>
      </w:r>
      <w:r w:rsidRPr="0091052D">
        <w:t>, puis est examinée comme une nouvelle fiche de notification relative à une modification des caractéristiques d'une assignation déjà inscrite avec une nouvelle date de réception, dans le cas du numéro </w:t>
      </w:r>
      <w:r w:rsidRPr="0091052D">
        <w:rPr>
          <w:b/>
          <w:bCs/>
        </w:rPr>
        <w:t>11.43A</w:t>
      </w:r>
      <w:r w:rsidRPr="0091052D">
        <w:t>.</w:t>
      </w:r>
      <w:ins w:id="54" w:author="" w:date="2019-03-12T10:42:00Z">
        <w:r w:rsidRPr="0091052D">
          <w:rPr>
            <w:lang w:eastAsia="ko-KR"/>
          </w:rPr>
          <w:t xml:space="preserve"> </w:t>
        </w:r>
        <w:r w:rsidRPr="0091052D">
          <w:rPr>
            <w:lang w:eastAsia="ko-KR"/>
            <w:rPrChange w:id="55" w:author="" w:date="2019-03-12T10:42:00Z">
              <w:rPr>
                <w:highlight w:val="magenta"/>
                <w:lang w:val="en-US" w:eastAsia="ko-KR"/>
              </w:rPr>
            </w:rPrChange>
          </w:rPr>
          <w:t xml:space="preserve">Le Bureau rend compte de la notification soumise à nouveau </w:t>
        </w:r>
        <w:r w:rsidRPr="0091052D">
          <w:rPr>
            <w:lang w:eastAsia="ko-KR"/>
            <w:rPrChange w:id="56" w:author="" w:date="2019-03-12T10:42:00Z">
              <w:rPr>
                <w:highlight w:val="cyan"/>
                <w:lang w:val="fr-CH" w:eastAsia="ko-KR"/>
              </w:rPr>
            </w:rPrChange>
          </w:rPr>
          <w:t>dans</w:t>
        </w:r>
        <w:r w:rsidRPr="0091052D">
          <w:rPr>
            <w:lang w:eastAsia="ko-KR"/>
            <w:rPrChange w:id="57" w:author="" w:date="2019-03-12T10:42:00Z">
              <w:rPr>
                <w:highlight w:val="magenta"/>
                <w:lang w:val="en-US" w:eastAsia="ko-KR"/>
              </w:rPr>
            </w:rPrChange>
          </w:rPr>
          <w:t xml:space="preserve"> </w:t>
        </w:r>
        <w:r w:rsidRPr="0091052D">
          <w:rPr>
            <w:lang w:eastAsia="ko-KR"/>
            <w:rPrChange w:id="58" w:author="" w:date="2019-03-12T10:42:00Z">
              <w:rPr>
                <w:highlight w:val="cyan"/>
                <w:lang w:val="fr-CH" w:eastAsia="ko-KR"/>
              </w:rPr>
            </w:rPrChange>
          </w:rPr>
          <w:t xml:space="preserve">un délai de </w:t>
        </w:r>
        <w:r w:rsidRPr="0091052D">
          <w:rPr>
            <w:lang w:eastAsia="ko-KR"/>
            <w:rPrChange w:id="59" w:author="" w:date="2019-03-12T10:42:00Z">
              <w:rPr>
                <w:highlight w:val="magenta"/>
                <w:lang w:val="en-US" w:eastAsia="ko-KR"/>
              </w:rPr>
            </w:rPrChange>
          </w:rPr>
          <w:t xml:space="preserve">30 </w:t>
        </w:r>
        <w:r w:rsidRPr="0091052D">
          <w:rPr>
            <w:lang w:eastAsia="ko-KR"/>
            <w:rPrChange w:id="60" w:author="" w:date="2019-03-12T10:42:00Z">
              <w:rPr>
                <w:highlight w:val="cyan"/>
                <w:lang w:val="fr-CH" w:eastAsia="ko-KR"/>
              </w:rPr>
            </w:rPrChange>
          </w:rPr>
          <w:t>jours suivant sa réception sur le site web de l'UIT</w:t>
        </w:r>
        <w:r w:rsidRPr="0091052D">
          <w:rPr>
            <w:lang w:eastAsia="ko-KR"/>
            <w:rPrChange w:id="61" w:author="" w:date="2019-03-12T10:42:00Z">
              <w:rPr>
                <w:highlight w:val="magenta"/>
                <w:lang w:val="en-US" w:eastAsia="ko-KR"/>
              </w:rPr>
            </w:rPrChange>
          </w:rPr>
          <w:t xml:space="preserve">, </w:t>
        </w:r>
        <w:r w:rsidRPr="0091052D">
          <w:rPr>
            <w:lang w:eastAsia="ko-KR"/>
            <w:rPrChange w:id="62" w:author="" w:date="2019-03-12T10:42:00Z">
              <w:rPr>
                <w:highlight w:val="cyan"/>
                <w:lang w:val="fr-CH" w:eastAsia="ko-KR"/>
              </w:rPr>
            </w:rPrChange>
          </w:rPr>
          <w:t>selon qu'il conviendra</w:t>
        </w:r>
        <w:r w:rsidRPr="0091052D">
          <w:rPr>
            <w:lang w:eastAsia="ko-KR"/>
          </w:rPr>
          <w:t>.</w:t>
        </w:r>
      </w:ins>
      <w:r w:rsidRPr="0091052D">
        <w:rPr>
          <w:sz w:val="16"/>
          <w:szCs w:val="16"/>
        </w:rPr>
        <w:t>     (CMR</w:t>
      </w:r>
      <w:r w:rsidRPr="0091052D">
        <w:rPr>
          <w:sz w:val="16"/>
          <w:szCs w:val="16"/>
        </w:rPr>
        <w:noBreakHyphen/>
      </w:r>
      <w:del w:id="63" w:author="" w:date="2019-03-12T10:43:00Z">
        <w:r w:rsidRPr="0091052D" w:rsidDel="00E62EB3">
          <w:rPr>
            <w:sz w:val="16"/>
            <w:szCs w:val="16"/>
          </w:rPr>
          <w:delText>07</w:delText>
        </w:r>
      </w:del>
      <w:ins w:id="64" w:author="" w:date="2019-03-12T10:43:00Z">
        <w:r w:rsidRPr="0091052D">
          <w:rPr>
            <w:sz w:val="16"/>
            <w:szCs w:val="16"/>
          </w:rPr>
          <w:t>19</w:t>
        </w:r>
      </w:ins>
      <w:r w:rsidRPr="0091052D">
        <w:rPr>
          <w:sz w:val="16"/>
          <w:szCs w:val="16"/>
        </w:rPr>
        <w:t>)</w:t>
      </w:r>
    </w:p>
    <w:p w14:paraId="78DC4488" w14:textId="77777777" w:rsidR="001236BE" w:rsidRPr="0091052D" w:rsidRDefault="001236BE" w:rsidP="00015BAE">
      <w:pPr>
        <w:pStyle w:val="Reasons"/>
      </w:pPr>
    </w:p>
    <w:p w14:paraId="353E202D" w14:textId="77777777" w:rsidR="001236BE" w:rsidRPr="0091052D" w:rsidRDefault="00074481" w:rsidP="00015BAE">
      <w:pPr>
        <w:pStyle w:val="Proposal"/>
      </w:pPr>
      <w:r w:rsidRPr="0091052D">
        <w:t>ADD</w:t>
      </w:r>
      <w:r w:rsidRPr="0091052D">
        <w:tab/>
        <w:t>EUR/16A19A3/10</w:t>
      </w:r>
      <w:r w:rsidRPr="0091052D">
        <w:rPr>
          <w:vanish/>
          <w:color w:val="7F7F7F" w:themeColor="text1" w:themeTint="80"/>
          <w:vertAlign w:val="superscript"/>
        </w:rPr>
        <w:t>#50077</w:t>
      </w:r>
    </w:p>
    <w:p w14:paraId="2B65211C" w14:textId="77777777" w:rsidR="007132E2" w:rsidRPr="0091052D" w:rsidRDefault="00074481" w:rsidP="00015BAE">
      <w:pPr>
        <w:spacing w:before="0"/>
      </w:pPr>
      <w:r w:rsidRPr="0091052D">
        <w:t>_______________</w:t>
      </w:r>
    </w:p>
    <w:p w14:paraId="61B402F1" w14:textId="77777777" w:rsidR="007132E2" w:rsidRPr="0091052D" w:rsidRDefault="00074481" w:rsidP="00015BAE">
      <w:pPr>
        <w:pStyle w:val="FootnoteText"/>
      </w:pPr>
      <w:r w:rsidRPr="0091052D">
        <w:rPr>
          <w:rStyle w:val="FootnoteReference"/>
        </w:rPr>
        <w:t>x</w:t>
      </w:r>
      <w:r w:rsidRPr="0091052D">
        <w:tab/>
      </w:r>
      <w:r w:rsidRPr="0091052D">
        <w:rPr>
          <w:rStyle w:val="Artdef"/>
        </w:rPr>
        <w:t>11.46.1</w:t>
      </w:r>
      <w:r w:rsidRPr="0091052D">
        <w:rPr>
          <w:b/>
        </w:rPr>
        <w:tab/>
      </w:r>
      <w:r w:rsidRPr="0091052D">
        <w:rPr>
          <w:bCs/>
        </w:rPr>
        <w:t>S'il ne reçoit pas la fiche de notification présentée à nouveau dans un délai de quatre mois à compter de la date à laquelle</w:t>
      </w:r>
      <w:r w:rsidRPr="0091052D">
        <w:rPr>
          <w:b/>
        </w:rPr>
        <w:t xml:space="preserve"> </w:t>
      </w:r>
      <w:r w:rsidRPr="0091052D">
        <w:t>il a renvoyé la fiche initiale,</w:t>
      </w:r>
      <w:r w:rsidRPr="0091052D">
        <w:rPr>
          <w:color w:val="000000"/>
        </w:rPr>
        <w:t xml:space="preserve"> le Bureau envoie dans les meilleurs délais un rappel à l'administration notificatrice.</w:t>
      </w:r>
      <w:r w:rsidRPr="0091052D">
        <w:rPr>
          <w:sz w:val="18"/>
          <w:szCs w:val="18"/>
        </w:rPr>
        <w:t>     </w:t>
      </w:r>
      <w:r w:rsidRPr="0091052D">
        <w:rPr>
          <w:rFonts w:asciiTheme="majorBidi" w:hAnsiTheme="majorBidi" w:cstheme="majorBidi"/>
          <w:sz w:val="18"/>
          <w:szCs w:val="18"/>
        </w:rPr>
        <w:t>(</w:t>
      </w:r>
      <w:r w:rsidRPr="0091052D">
        <w:rPr>
          <w:rFonts w:asciiTheme="majorBidi" w:hAnsiTheme="majorBidi" w:cstheme="majorBidi"/>
          <w:sz w:val="16"/>
        </w:rPr>
        <w:t>CMR</w:t>
      </w:r>
      <w:r w:rsidRPr="0091052D">
        <w:rPr>
          <w:rFonts w:asciiTheme="majorBidi" w:hAnsiTheme="majorBidi" w:cstheme="majorBidi"/>
          <w:sz w:val="16"/>
        </w:rPr>
        <w:noBreakHyphen/>
        <w:t>19)</w:t>
      </w:r>
    </w:p>
    <w:p w14:paraId="51E1B43C" w14:textId="77777777" w:rsidR="001236BE" w:rsidRPr="0091052D" w:rsidRDefault="001236BE" w:rsidP="00015BAE">
      <w:pPr>
        <w:pStyle w:val="Reasons"/>
      </w:pPr>
    </w:p>
    <w:p w14:paraId="7B70D785" w14:textId="723FDAC9" w:rsidR="00996CF9" w:rsidRPr="0091052D" w:rsidRDefault="00996CF9" w:rsidP="00015BAE">
      <w:pPr>
        <w:pStyle w:val="Heading1"/>
      </w:pPr>
      <w:bookmarkStart w:id="65" w:name="_Toc459986286"/>
      <w:bookmarkStart w:id="66" w:name="_Toc459987727"/>
      <w:r w:rsidRPr="0091052D">
        <w:lastRenderedPageBreak/>
        <w:t>6</w:t>
      </w:r>
      <w:r w:rsidRPr="0091052D">
        <w:tab/>
        <w:t>Propos</w:t>
      </w:r>
      <w:r w:rsidR="00702CFB" w:rsidRPr="0091052D">
        <w:t>ition</w:t>
      </w:r>
      <w:r w:rsidRPr="0091052D">
        <w:t xml:space="preserve"> </w:t>
      </w:r>
      <w:r w:rsidR="000806C0" w:rsidRPr="0091052D">
        <w:t>concernant</w:t>
      </w:r>
      <w:r w:rsidR="00702CFB" w:rsidRPr="0091052D">
        <w:t xml:space="preserve"> la Question</w:t>
      </w:r>
      <w:r w:rsidRPr="0091052D">
        <w:t xml:space="preserve"> C6</w:t>
      </w:r>
    </w:p>
    <w:p w14:paraId="5ACC5616" w14:textId="2BEBBDE8" w:rsidR="00AE737D" w:rsidRPr="0091052D" w:rsidRDefault="00074481" w:rsidP="00015BAE">
      <w:pPr>
        <w:pStyle w:val="AppendixNo"/>
      </w:pPr>
      <w:r w:rsidRPr="0091052D">
        <w:t xml:space="preserve">APPENDICE </w:t>
      </w:r>
      <w:r w:rsidRPr="0091052D">
        <w:rPr>
          <w:rStyle w:val="href"/>
        </w:rPr>
        <w:t>4</w:t>
      </w:r>
      <w:r w:rsidRPr="0091052D">
        <w:t xml:space="preserve"> (RÉV.CMR-15)</w:t>
      </w:r>
      <w:bookmarkEnd w:id="65"/>
      <w:bookmarkEnd w:id="66"/>
    </w:p>
    <w:p w14:paraId="6C0F603B" w14:textId="77777777" w:rsidR="00AE737D" w:rsidRPr="0091052D" w:rsidRDefault="00074481" w:rsidP="00015BAE">
      <w:pPr>
        <w:pStyle w:val="Appendixtitle"/>
        <w:rPr>
          <w:noProof/>
        </w:rPr>
      </w:pPr>
      <w:bookmarkStart w:id="67" w:name="_Toc459986287"/>
      <w:bookmarkStart w:id="68" w:name="_Toc459987728"/>
      <w:r w:rsidRPr="0091052D">
        <w:rPr>
          <w:noProof/>
        </w:rPr>
        <w:t>Liste et Tableaux récapitulatifs des caractéristiques à utiliser</w:t>
      </w:r>
      <w:r w:rsidRPr="0091052D">
        <w:rPr>
          <w:noProof/>
        </w:rPr>
        <w:br/>
        <w:t>dans l'application des procédures du Chapitre III</w:t>
      </w:r>
      <w:bookmarkEnd w:id="67"/>
      <w:bookmarkEnd w:id="68"/>
    </w:p>
    <w:p w14:paraId="24EBBA43" w14:textId="77777777" w:rsidR="00AE737D" w:rsidRPr="0091052D" w:rsidRDefault="00074481" w:rsidP="00015BAE">
      <w:pPr>
        <w:pStyle w:val="AnnexNo"/>
      </w:pPr>
      <w:bookmarkStart w:id="69" w:name="_Toc459986289"/>
      <w:bookmarkStart w:id="70" w:name="_Toc459987731"/>
      <w:r w:rsidRPr="0091052D">
        <w:t>ANNEXE 2</w:t>
      </w:r>
      <w:bookmarkEnd w:id="69"/>
      <w:bookmarkEnd w:id="70"/>
    </w:p>
    <w:p w14:paraId="02555584" w14:textId="77777777" w:rsidR="00AE737D" w:rsidRPr="0091052D" w:rsidRDefault="00074481" w:rsidP="00015BAE">
      <w:pPr>
        <w:pStyle w:val="Annextitle"/>
        <w:rPr>
          <w:b w:val="0"/>
          <w:bCs/>
          <w:sz w:val="16"/>
        </w:rPr>
      </w:pPr>
      <w:bookmarkStart w:id="71" w:name="_Toc459987732"/>
      <w:r w:rsidRPr="0091052D">
        <w:t>Caractéristiques des réseaux à satellite, des stations terriennes</w:t>
      </w:r>
      <w:r w:rsidRPr="0091052D">
        <w:br/>
        <w:t>ou des stations de radioastronomie</w:t>
      </w:r>
      <w:r w:rsidRPr="0091052D">
        <w:rPr>
          <w:rStyle w:val="FootnoteReference"/>
          <w:rFonts w:asciiTheme="majorBidi" w:hAnsiTheme="majorBidi"/>
          <w:b w:val="0"/>
          <w:bCs/>
          <w:color w:val="000000"/>
        </w:rPr>
        <w:footnoteReference w:customMarkFollows="1" w:id="13"/>
        <w:t>2</w:t>
      </w:r>
      <w:r w:rsidRPr="0091052D">
        <w:rPr>
          <w:b w:val="0"/>
          <w:sz w:val="16"/>
        </w:rPr>
        <w:t> </w:t>
      </w:r>
      <w:r w:rsidRPr="0091052D">
        <w:rPr>
          <w:b w:val="0"/>
          <w:bCs/>
          <w:sz w:val="16"/>
        </w:rPr>
        <w:t>    </w:t>
      </w:r>
      <w:r w:rsidRPr="0091052D">
        <w:rPr>
          <w:rFonts w:asciiTheme="majorBidi" w:hAnsiTheme="majorBidi"/>
          <w:b w:val="0"/>
          <w:bCs/>
          <w:sz w:val="16"/>
        </w:rPr>
        <w:t>(Rév.CMR-12)</w:t>
      </w:r>
      <w:bookmarkEnd w:id="71"/>
    </w:p>
    <w:p w14:paraId="1EBE4CC5" w14:textId="24D9540F" w:rsidR="00AE737D" w:rsidRPr="0091052D" w:rsidRDefault="00074481" w:rsidP="00015BAE">
      <w:pPr>
        <w:pStyle w:val="Headingb"/>
      </w:pPr>
      <w:r w:rsidRPr="0091052D">
        <w:t>Notes concernant les Tableaux A, B, C et D</w:t>
      </w:r>
    </w:p>
    <w:p w14:paraId="46BAD84C" w14:textId="77777777" w:rsidR="00996CF9" w:rsidRPr="0091052D" w:rsidRDefault="00996CF9" w:rsidP="00015BAE">
      <w:pPr>
        <w:sectPr w:rsidR="00996CF9" w:rsidRPr="0091052D">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pPr>
    </w:p>
    <w:p w14:paraId="0593F4AB" w14:textId="77777777" w:rsidR="001236BE" w:rsidRPr="0091052D" w:rsidRDefault="00074481" w:rsidP="00015BAE">
      <w:pPr>
        <w:pStyle w:val="Proposal"/>
      </w:pPr>
      <w:r w:rsidRPr="0091052D">
        <w:lastRenderedPageBreak/>
        <w:t>MOD</w:t>
      </w:r>
      <w:r w:rsidRPr="0091052D">
        <w:tab/>
        <w:t>EUR/16A19A3/11</w:t>
      </w:r>
      <w:r w:rsidRPr="0091052D">
        <w:rPr>
          <w:vanish/>
          <w:color w:val="7F7F7F" w:themeColor="text1" w:themeTint="80"/>
          <w:vertAlign w:val="superscript"/>
        </w:rPr>
        <w:t>#50078</w:t>
      </w:r>
    </w:p>
    <w:p w14:paraId="181DF919" w14:textId="77777777" w:rsidR="007132E2" w:rsidRPr="0091052D" w:rsidRDefault="00074481">
      <w:pPr>
        <w:pStyle w:val="TableNo"/>
        <w:keepLines/>
        <w:rPr>
          <w:rFonts w:hAnsi="Times New Roman Bold"/>
          <w:b/>
          <w:bCs/>
          <w:caps w:val="0"/>
          <w:rPrChange w:id="72" w:author="" w:date="2019-03-12T11:00:00Z">
            <w:rPr>
              <w:rFonts w:ascii="Times New Roman Bold" w:hAnsi="Times New Roman Bold"/>
              <w:b/>
              <w:caps w:val="0"/>
              <w:lang w:val="fr-CH"/>
            </w:rPr>
          </w:rPrChange>
        </w:rPr>
        <w:pPrChange w:id="73" w:author="" w:date="2019-03-12T10:44:00Z">
          <w:pPr>
            <w:pStyle w:val="TableNo"/>
          </w:pPr>
        </w:pPrChange>
      </w:pPr>
      <w:r w:rsidRPr="0091052D">
        <w:rPr>
          <w:rFonts w:hAnsi="Times New Roman Bold"/>
          <w:b/>
          <w:bCs/>
          <w:caps w:val="0"/>
          <w:rPrChange w:id="74" w:author="" w:date="2019-03-12T11:00:00Z">
            <w:rPr>
              <w:rFonts w:ascii="Times New Roman Bold" w:hAnsi="Times New Roman Bold"/>
              <w:b/>
              <w:caps w:val="0"/>
              <w:lang w:val="fr-CH"/>
            </w:rPr>
          </w:rPrChange>
        </w:rPr>
        <w:t>TABLEAU A</w:t>
      </w:r>
    </w:p>
    <w:p w14:paraId="50E9F7AB" w14:textId="77777777" w:rsidR="007132E2" w:rsidRPr="0091052D" w:rsidRDefault="00074481" w:rsidP="00015BAE">
      <w:pPr>
        <w:pStyle w:val="Tabletitle"/>
      </w:pPr>
      <w:r w:rsidRPr="0091052D">
        <w:rPr>
          <w:rFonts w:asciiTheme="majorBidi" w:hAnsiTheme="majorBidi" w:cstheme="majorBidi"/>
          <w:bCs/>
          <w:lang w:eastAsia="zh-CN"/>
        </w:rPr>
        <w:t xml:space="preserve">CARACTÉRISTIQUES GÉNÉRALES DU RÉSEAU À SATELLITE, DE LA STATION TERRIENNE </w:t>
      </w:r>
      <w:r w:rsidRPr="0091052D">
        <w:rPr>
          <w:rFonts w:asciiTheme="majorBidi" w:hAnsiTheme="majorBidi" w:cstheme="majorBidi"/>
          <w:bCs/>
          <w:lang w:eastAsia="zh-CN"/>
        </w:rPr>
        <w:br/>
        <w:t>OU DE LA STATION DE RADIOASTRONOMIE</w:t>
      </w:r>
      <w:r w:rsidRPr="0091052D">
        <w:t xml:space="preserve"> </w:t>
      </w:r>
      <w:r w:rsidRPr="0091052D">
        <w:rPr>
          <w:color w:val="000000"/>
          <w:sz w:val="16"/>
        </w:rPr>
        <w:t>    </w:t>
      </w:r>
      <w:r w:rsidRPr="0091052D">
        <w:rPr>
          <w:rFonts w:ascii="Times New Roman"/>
          <w:b w:val="0"/>
          <w:bCs/>
          <w:color w:val="000000"/>
          <w:sz w:val="16"/>
        </w:rPr>
        <w:t>(R</w:t>
      </w:r>
      <w:r w:rsidRPr="0091052D">
        <w:rPr>
          <w:rFonts w:ascii="Times New Roman"/>
          <w:b w:val="0"/>
          <w:bCs/>
          <w:color w:val="000000"/>
          <w:sz w:val="16"/>
        </w:rPr>
        <w:t>é</w:t>
      </w:r>
      <w:r w:rsidRPr="0091052D">
        <w:rPr>
          <w:rFonts w:ascii="Times New Roman"/>
          <w:b w:val="0"/>
          <w:bCs/>
          <w:color w:val="000000"/>
          <w:sz w:val="16"/>
        </w:rPr>
        <w:t>v.CMR</w:t>
      </w:r>
      <w:r w:rsidRPr="0091052D">
        <w:rPr>
          <w:rFonts w:ascii="Times New Roman"/>
          <w:b w:val="0"/>
          <w:bCs/>
          <w:color w:val="000000"/>
          <w:sz w:val="16"/>
        </w:rPr>
        <w:noBreakHyphen/>
      </w:r>
      <w:del w:id="75" w:author="" w:date="2019-03-12T10:45:00Z">
        <w:r w:rsidRPr="0091052D" w:rsidDel="00E62EB3">
          <w:rPr>
            <w:rFonts w:ascii="Times New Roman"/>
            <w:b w:val="0"/>
            <w:bCs/>
            <w:color w:val="000000"/>
            <w:sz w:val="16"/>
          </w:rPr>
          <w:delText>15</w:delText>
        </w:r>
      </w:del>
      <w:ins w:id="76" w:author="" w:date="2019-03-12T10:45:00Z">
        <w:r w:rsidRPr="0091052D">
          <w:rPr>
            <w:rFonts w:ascii="Times New Roman"/>
            <w:b w:val="0"/>
            <w:bCs/>
            <w:color w:val="000000"/>
            <w:sz w:val="16"/>
          </w:rPr>
          <w:t>19</w:t>
        </w:r>
      </w:ins>
      <w:r w:rsidRPr="0091052D">
        <w:rPr>
          <w:rFonts w:ascii="Times New Roman"/>
          <w:b w:val="0"/>
          <w:bCs/>
          <w:color w:val="000000"/>
          <w:sz w:val="16"/>
        </w:rPr>
        <w:t>)</w:t>
      </w:r>
    </w:p>
    <w:tbl>
      <w:tblPr>
        <w:tblW w:w="5000" w:type="pct"/>
        <w:jc w:val="center"/>
        <w:tblLook w:val="04A0" w:firstRow="1" w:lastRow="0" w:firstColumn="1" w:lastColumn="0" w:noHBand="0" w:noVBand="1"/>
      </w:tblPr>
      <w:tblGrid>
        <w:gridCol w:w="1507"/>
        <w:gridCol w:w="10282"/>
        <w:gridCol w:w="1023"/>
        <w:gridCol w:w="1166"/>
      </w:tblGrid>
      <w:tr w:rsidR="007132E2" w:rsidRPr="0091052D" w14:paraId="0C08896E" w14:textId="77777777" w:rsidTr="007132E2">
        <w:trPr>
          <w:trHeight w:val="3000"/>
          <w:tblHeader/>
          <w:jc w:val="center"/>
        </w:trPr>
        <w:tc>
          <w:tcPr>
            <w:tcW w:w="539"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3ACF2ED1" w14:textId="77777777" w:rsidR="007132E2" w:rsidRPr="0091052D" w:rsidRDefault="00074481" w:rsidP="00015BAE">
            <w:pPr>
              <w:keepNext/>
              <w:keepLines/>
              <w:jc w:val="center"/>
              <w:rPr>
                <w:rFonts w:asciiTheme="majorBidi" w:hAnsiTheme="majorBidi" w:cstheme="majorBidi"/>
                <w:b/>
                <w:bCs/>
                <w:sz w:val="16"/>
                <w:szCs w:val="16"/>
              </w:rPr>
            </w:pPr>
            <w:r w:rsidRPr="0091052D">
              <w:rPr>
                <w:rFonts w:asciiTheme="majorBidi" w:hAnsiTheme="majorBidi" w:cstheme="majorBidi"/>
                <w:b/>
                <w:bCs/>
                <w:sz w:val="18"/>
                <w:szCs w:val="18"/>
                <w:lang w:eastAsia="zh-CN"/>
              </w:rPr>
              <w:t>Points de l'Appendice</w:t>
            </w:r>
          </w:p>
        </w:tc>
        <w:tc>
          <w:tcPr>
            <w:tcW w:w="3678"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3943DDA5" w14:textId="77777777" w:rsidR="007132E2" w:rsidRPr="0091052D" w:rsidRDefault="00074481" w:rsidP="00015BAE">
            <w:pPr>
              <w:keepNext/>
              <w:keepLines/>
              <w:jc w:val="center"/>
              <w:rPr>
                <w:rFonts w:asciiTheme="majorBidi" w:hAnsiTheme="majorBidi" w:cstheme="majorBidi"/>
                <w:b/>
                <w:bCs/>
                <w:i/>
                <w:iCs/>
                <w:sz w:val="16"/>
                <w:szCs w:val="16"/>
              </w:rPr>
            </w:pPr>
            <w:r w:rsidRPr="0091052D">
              <w:rPr>
                <w:rFonts w:asciiTheme="majorBidi" w:hAnsiTheme="majorBidi" w:cstheme="majorBidi"/>
                <w:b/>
                <w:bCs/>
                <w:i/>
                <w:iCs/>
                <w:sz w:val="18"/>
                <w:szCs w:val="18"/>
                <w:lang w:eastAsia="zh-CN"/>
              </w:rPr>
              <w:t xml:space="preserve">A  –  CARACTÉRISTIQUES GÉNÉRALES DU RÉSEAU À SATELLITE, </w:t>
            </w:r>
            <w:r w:rsidRPr="0091052D">
              <w:rPr>
                <w:rFonts w:asciiTheme="majorBidi" w:hAnsiTheme="majorBidi" w:cstheme="majorBidi"/>
                <w:b/>
                <w:bCs/>
                <w:i/>
                <w:iCs/>
                <w:sz w:val="18"/>
                <w:szCs w:val="18"/>
                <w:lang w:eastAsia="zh-CN"/>
              </w:rPr>
              <w:br/>
              <w:t xml:space="preserve">DE LA STATION TERRIENNE OU DE LA </w:t>
            </w:r>
            <w:r w:rsidRPr="0091052D">
              <w:rPr>
                <w:rFonts w:asciiTheme="majorBidi" w:hAnsiTheme="majorBidi" w:cstheme="majorBidi"/>
                <w:b/>
                <w:bCs/>
                <w:i/>
                <w:iCs/>
                <w:sz w:val="18"/>
                <w:szCs w:val="18"/>
                <w:lang w:eastAsia="zh-CN"/>
              </w:rPr>
              <w:br/>
              <w:t>STATION DE RADIOASTRONOMIE</w:t>
            </w:r>
          </w:p>
        </w:tc>
        <w:tc>
          <w:tcPr>
            <w:tcW w:w="366"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7B9AD4FC" w14:textId="77777777" w:rsidR="007132E2" w:rsidRPr="0091052D" w:rsidRDefault="00074481" w:rsidP="00015BAE">
            <w:pPr>
              <w:keepNext/>
              <w:keepLines/>
              <w:spacing w:before="40" w:after="40"/>
              <w:jc w:val="center"/>
              <w:rPr>
                <w:rFonts w:asciiTheme="majorBidi" w:hAnsiTheme="majorBidi" w:cstheme="majorBidi"/>
                <w:sz w:val="16"/>
                <w:szCs w:val="16"/>
              </w:rPr>
            </w:pPr>
            <w:r w:rsidRPr="0091052D">
              <w:rPr>
                <w:rFonts w:asciiTheme="majorBidi" w:hAnsiTheme="majorBidi" w:cstheme="majorBidi"/>
                <w:sz w:val="16"/>
                <w:szCs w:val="16"/>
              </w:rPr>
              <w:t>...</w:t>
            </w:r>
          </w:p>
        </w:tc>
        <w:tc>
          <w:tcPr>
            <w:tcW w:w="417" w:type="pct"/>
            <w:tcBorders>
              <w:top w:val="single" w:sz="12" w:space="0" w:color="auto"/>
              <w:left w:val="nil"/>
              <w:bottom w:val="single" w:sz="12" w:space="0" w:color="auto"/>
              <w:right w:val="single" w:sz="4" w:space="0" w:color="auto"/>
            </w:tcBorders>
            <w:textDirection w:val="btLr"/>
            <w:vAlign w:val="center"/>
          </w:tcPr>
          <w:p w14:paraId="7DE9C3C6" w14:textId="77777777" w:rsidR="007132E2" w:rsidRPr="0091052D" w:rsidRDefault="00074481" w:rsidP="00015BAE">
            <w:pPr>
              <w:keepNext/>
              <w:keepLines/>
              <w:spacing w:before="0" w:after="40"/>
              <w:jc w:val="center"/>
              <w:rPr>
                <w:rFonts w:asciiTheme="majorBidi" w:hAnsiTheme="majorBidi" w:cstheme="majorBidi"/>
                <w:b/>
                <w:bCs/>
                <w:sz w:val="16"/>
                <w:szCs w:val="16"/>
              </w:rPr>
            </w:pPr>
            <w:r w:rsidRPr="0091052D">
              <w:rPr>
                <w:b/>
                <w:bCs/>
                <w:sz w:val="16"/>
                <w:szCs w:val="16"/>
                <w:lang w:eastAsia="zh-CN"/>
              </w:rPr>
              <w:t>Fiche de notification pour un réseau à satellite du service fixe par satellite au titre de l'Appendice 30B (l'Articles 6 et 8)</w:t>
            </w:r>
          </w:p>
        </w:tc>
      </w:tr>
      <w:tr w:rsidR="007132E2" w:rsidRPr="0091052D" w14:paraId="355D06A8" w14:textId="77777777" w:rsidTr="007132E2">
        <w:trPr>
          <w:cantSplit/>
          <w:jc w:val="center"/>
        </w:trPr>
        <w:tc>
          <w:tcPr>
            <w:tcW w:w="539" w:type="pct"/>
            <w:tcBorders>
              <w:top w:val="single" w:sz="4" w:space="0" w:color="auto"/>
              <w:left w:val="single" w:sz="12" w:space="0" w:color="auto"/>
              <w:bottom w:val="single" w:sz="4" w:space="0" w:color="auto"/>
              <w:right w:val="double" w:sz="6" w:space="0" w:color="auto"/>
            </w:tcBorders>
            <w:shd w:val="clear" w:color="auto" w:fill="auto"/>
          </w:tcPr>
          <w:p w14:paraId="3E8CF63C" w14:textId="77777777" w:rsidR="007132E2" w:rsidRPr="0091052D" w:rsidRDefault="00074481">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Change w:id="77" w:author="" w:date="2019-03-12T10:44:00Z">
                <w:pPr>
                  <w:keepNext/>
                  <w:tabs>
                    <w:tab w:val="clear" w:pos="1134"/>
                    <w:tab w:val="clear" w:pos="1871"/>
                    <w:tab w:val="clear" w:pos="2268"/>
                  </w:tabs>
                  <w:overflowPunct/>
                  <w:autoSpaceDE/>
                  <w:autoSpaceDN/>
                  <w:adjustRightInd/>
                  <w:spacing w:before="40" w:after="40"/>
                  <w:textAlignment w:val="auto"/>
                </w:pPr>
              </w:pPrChange>
            </w:pPr>
            <w:r w:rsidRPr="0091052D">
              <w:rPr>
                <w:rFonts w:asciiTheme="majorBidi" w:hAnsiTheme="majorBidi" w:cstheme="majorBidi"/>
                <w:b/>
                <w:bCs/>
                <w:sz w:val="18"/>
                <w:szCs w:val="18"/>
                <w:lang w:eastAsia="zh-CN"/>
              </w:rPr>
              <w:t>A.2</w:t>
            </w:r>
          </w:p>
        </w:tc>
        <w:tc>
          <w:tcPr>
            <w:tcW w:w="3678" w:type="pct"/>
            <w:tcBorders>
              <w:top w:val="single" w:sz="4" w:space="0" w:color="auto"/>
              <w:left w:val="nil"/>
              <w:bottom w:val="single" w:sz="4" w:space="0" w:color="auto"/>
              <w:right w:val="double" w:sz="4" w:space="0" w:color="auto"/>
            </w:tcBorders>
            <w:shd w:val="clear" w:color="auto" w:fill="auto"/>
          </w:tcPr>
          <w:p w14:paraId="40CF3B41" w14:textId="77777777" w:rsidR="007132E2" w:rsidRPr="0091052D" w:rsidRDefault="00074481">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Change w:id="78" w:author="" w:date="2019-03-12T10:44:00Z">
                <w:pPr>
                  <w:keepNext/>
                  <w:tabs>
                    <w:tab w:val="clear" w:pos="1134"/>
                    <w:tab w:val="clear" w:pos="1871"/>
                    <w:tab w:val="clear" w:pos="2268"/>
                  </w:tabs>
                  <w:overflowPunct/>
                  <w:autoSpaceDE/>
                  <w:autoSpaceDN/>
                  <w:adjustRightInd/>
                  <w:spacing w:before="40" w:after="40"/>
                  <w:textAlignment w:val="auto"/>
                </w:pPr>
              </w:pPrChange>
            </w:pPr>
            <w:r w:rsidRPr="0091052D">
              <w:rPr>
                <w:rFonts w:asciiTheme="majorBidi" w:hAnsiTheme="majorBidi" w:cstheme="majorBidi"/>
                <w:b/>
                <w:bCs/>
                <w:sz w:val="18"/>
                <w:szCs w:val="18"/>
                <w:lang w:eastAsia="zh-CN"/>
              </w:rPr>
              <w:t>DATE DE MISE EN SERVICE</w:t>
            </w:r>
          </w:p>
        </w:tc>
        <w:tc>
          <w:tcPr>
            <w:tcW w:w="783" w:type="pct"/>
            <w:gridSpan w:val="2"/>
            <w:tcBorders>
              <w:top w:val="nil"/>
              <w:left w:val="double" w:sz="4" w:space="0" w:color="auto"/>
              <w:bottom w:val="single" w:sz="4" w:space="0" w:color="auto"/>
              <w:right w:val="single" w:sz="4" w:space="0" w:color="auto"/>
            </w:tcBorders>
            <w:shd w:val="clear" w:color="auto" w:fill="auto"/>
            <w:vAlign w:val="center"/>
          </w:tcPr>
          <w:p w14:paraId="6921162F" w14:textId="77777777" w:rsidR="007132E2" w:rsidRPr="0091052D" w:rsidRDefault="001A1C2A">
            <w:pPr>
              <w:keepNext/>
              <w:keepLines/>
              <w:spacing w:before="40" w:after="40"/>
              <w:jc w:val="center"/>
              <w:rPr>
                <w:rFonts w:asciiTheme="majorBidi" w:hAnsiTheme="majorBidi" w:cstheme="majorBidi"/>
                <w:b/>
                <w:bCs/>
                <w:sz w:val="18"/>
                <w:szCs w:val="18"/>
              </w:rPr>
              <w:pPrChange w:id="79" w:author="" w:date="2019-03-12T10:44:00Z">
                <w:pPr>
                  <w:keepNext/>
                  <w:spacing w:before="40" w:after="40"/>
                  <w:jc w:val="center"/>
                </w:pPr>
              </w:pPrChange>
            </w:pPr>
          </w:p>
        </w:tc>
      </w:tr>
      <w:tr w:rsidR="007132E2" w:rsidRPr="0091052D" w14:paraId="7B5D1726" w14:textId="77777777" w:rsidTr="007132E2">
        <w:trPr>
          <w:cantSplit/>
          <w:jc w:val="center"/>
        </w:trPr>
        <w:tc>
          <w:tcPr>
            <w:tcW w:w="539" w:type="pct"/>
            <w:tcBorders>
              <w:top w:val="nil"/>
              <w:left w:val="single" w:sz="12" w:space="0" w:color="auto"/>
              <w:bottom w:val="single" w:sz="4" w:space="0" w:color="000000"/>
              <w:right w:val="double" w:sz="6" w:space="0" w:color="auto"/>
            </w:tcBorders>
            <w:shd w:val="clear" w:color="000000" w:fill="auto"/>
          </w:tcPr>
          <w:p w14:paraId="4CD51EFE" w14:textId="77777777" w:rsidR="007132E2" w:rsidRPr="0091052D" w:rsidRDefault="00074481" w:rsidP="00015BAE">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91052D">
              <w:rPr>
                <w:rFonts w:asciiTheme="majorBidi" w:hAnsiTheme="majorBidi" w:cstheme="majorBidi"/>
                <w:sz w:val="18"/>
                <w:szCs w:val="18"/>
                <w:lang w:eastAsia="zh-CN"/>
              </w:rPr>
              <w:t>A.2.a</w:t>
            </w:r>
          </w:p>
        </w:tc>
        <w:tc>
          <w:tcPr>
            <w:tcW w:w="3678" w:type="pct"/>
            <w:tcBorders>
              <w:top w:val="single" w:sz="4" w:space="0" w:color="auto"/>
              <w:left w:val="nil"/>
              <w:bottom w:val="single" w:sz="4" w:space="0" w:color="auto"/>
              <w:right w:val="double" w:sz="4" w:space="0" w:color="auto"/>
            </w:tcBorders>
            <w:shd w:val="clear" w:color="auto" w:fill="auto"/>
          </w:tcPr>
          <w:p w14:paraId="2712C673" w14:textId="77777777" w:rsidR="007132E2" w:rsidRPr="0091052D" w:rsidRDefault="00074481">
            <w:pPr>
              <w:keepNext/>
              <w:keepLines/>
              <w:spacing w:before="40" w:after="40"/>
              <w:ind w:left="170"/>
              <w:rPr>
                <w:sz w:val="18"/>
                <w:szCs w:val="18"/>
              </w:rPr>
              <w:pPrChange w:id="80" w:author="" w:date="2019-03-12T10:44:00Z">
                <w:pPr>
                  <w:keepNext/>
                  <w:spacing w:before="40" w:after="40"/>
                  <w:ind w:left="170"/>
                </w:pPr>
              </w:pPrChange>
            </w:pPr>
            <w:r w:rsidRPr="0091052D">
              <w:rPr>
                <w:rFonts w:asciiTheme="majorBidi" w:hAnsiTheme="majorBidi" w:cstheme="majorBidi"/>
                <w:spacing w:val="-6"/>
                <w:sz w:val="18"/>
                <w:szCs w:val="18"/>
                <w:lang w:eastAsia="zh-CN"/>
              </w:rPr>
              <w:t>la date de mise en service (effective ou prévue, selon le cas) de l'assignation (nouvelle ou modifiée)</w:t>
            </w:r>
          </w:p>
          <w:p w14:paraId="1653EAE5" w14:textId="77777777" w:rsidR="007132E2" w:rsidRPr="0091052D" w:rsidRDefault="00074481">
            <w:pPr>
              <w:keepNext/>
              <w:keepLines/>
              <w:spacing w:before="40" w:after="40"/>
              <w:ind w:left="340"/>
              <w:rPr>
                <w:sz w:val="18"/>
                <w:szCs w:val="18"/>
              </w:rPr>
              <w:pPrChange w:id="81" w:author="" w:date="2019-03-12T10:44:00Z">
                <w:pPr>
                  <w:keepNext/>
                  <w:spacing w:before="40" w:after="40"/>
                  <w:ind w:left="340"/>
                </w:pPr>
              </w:pPrChange>
            </w:pPr>
            <w:r w:rsidRPr="0091052D">
              <w:rPr>
                <w:rFonts w:asciiTheme="majorBidi" w:hAnsiTheme="majorBidi" w:cstheme="majorBidi"/>
                <w:sz w:val="18"/>
                <w:szCs w:val="18"/>
                <w:lang w:eastAsia="zh-CN"/>
              </w:rPr>
              <w:t xml:space="preserve">Pour une assignation de fréquence à une station spatiale OSG, y compris les assignations de fréquence figurant dans les Appendices </w:t>
            </w:r>
            <w:r w:rsidRPr="0091052D">
              <w:rPr>
                <w:rFonts w:asciiTheme="majorBidi" w:hAnsiTheme="majorBidi" w:cstheme="majorBidi"/>
                <w:b/>
                <w:bCs/>
                <w:sz w:val="18"/>
                <w:szCs w:val="18"/>
                <w:lang w:eastAsia="zh-CN"/>
              </w:rPr>
              <w:t>30</w:t>
            </w:r>
            <w:r w:rsidRPr="0091052D">
              <w:rPr>
                <w:rFonts w:asciiTheme="majorBidi" w:hAnsiTheme="majorBidi" w:cstheme="majorBidi"/>
                <w:sz w:val="18"/>
                <w:szCs w:val="18"/>
                <w:lang w:eastAsia="zh-CN"/>
              </w:rPr>
              <w:t>,</w:t>
            </w:r>
            <w:r w:rsidRPr="0091052D">
              <w:rPr>
                <w:rFonts w:asciiTheme="majorBidi" w:hAnsiTheme="majorBidi" w:cstheme="majorBidi"/>
                <w:b/>
                <w:bCs/>
                <w:sz w:val="18"/>
                <w:szCs w:val="18"/>
                <w:lang w:eastAsia="zh-CN"/>
              </w:rPr>
              <w:t xml:space="preserve"> 30A</w:t>
            </w:r>
            <w:r w:rsidRPr="0091052D">
              <w:rPr>
                <w:rFonts w:asciiTheme="majorBidi" w:hAnsiTheme="majorBidi" w:cstheme="majorBidi"/>
                <w:sz w:val="18"/>
                <w:szCs w:val="18"/>
                <w:lang w:eastAsia="zh-CN"/>
              </w:rPr>
              <w:t xml:space="preserve"> et </w:t>
            </w:r>
            <w:r w:rsidRPr="0091052D">
              <w:rPr>
                <w:rFonts w:asciiTheme="majorBidi" w:hAnsiTheme="majorBidi" w:cstheme="majorBidi"/>
                <w:b/>
                <w:bCs/>
                <w:sz w:val="18"/>
                <w:szCs w:val="18"/>
                <w:lang w:eastAsia="zh-CN"/>
              </w:rPr>
              <w:t>30B</w:t>
            </w:r>
            <w:r w:rsidRPr="0091052D">
              <w:rPr>
                <w:rFonts w:asciiTheme="majorBidi" w:hAnsiTheme="majorBidi" w:cstheme="majorBidi"/>
                <w:sz w:val="18"/>
                <w:szCs w:val="18"/>
                <w:lang w:eastAsia="zh-CN"/>
              </w:rPr>
              <w:t>, la date de mise en service est la date définie aux numéros </w:t>
            </w:r>
            <w:r w:rsidRPr="0091052D">
              <w:rPr>
                <w:rFonts w:asciiTheme="majorBidi" w:hAnsiTheme="majorBidi" w:cstheme="majorBidi"/>
                <w:b/>
                <w:bCs/>
                <w:sz w:val="18"/>
                <w:szCs w:val="18"/>
                <w:lang w:eastAsia="zh-CN"/>
              </w:rPr>
              <w:t>11.44B</w:t>
            </w:r>
            <w:r w:rsidRPr="0091052D">
              <w:rPr>
                <w:rFonts w:asciiTheme="majorBidi" w:hAnsiTheme="majorBidi" w:cstheme="majorBidi"/>
                <w:sz w:val="18"/>
                <w:szCs w:val="18"/>
                <w:lang w:eastAsia="zh-CN"/>
              </w:rPr>
              <w:t xml:space="preserve"> et </w:t>
            </w:r>
            <w:r w:rsidRPr="0091052D">
              <w:rPr>
                <w:rFonts w:asciiTheme="majorBidi" w:hAnsiTheme="majorBidi" w:cstheme="majorBidi"/>
                <w:b/>
                <w:bCs/>
                <w:sz w:val="18"/>
                <w:szCs w:val="18"/>
                <w:lang w:eastAsia="zh-CN"/>
              </w:rPr>
              <w:t>11.44.2</w:t>
            </w:r>
          </w:p>
          <w:p w14:paraId="2C6700C0" w14:textId="77777777" w:rsidR="007132E2" w:rsidRPr="0091052D" w:rsidRDefault="00074481">
            <w:pPr>
              <w:keepNext/>
              <w:keepLines/>
              <w:spacing w:before="40" w:after="40"/>
              <w:ind w:left="340"/>
              <w:rPr>
                <w:sz w:val="18"/>
                <w:szCs w:val="18"/>
              </w:rPr>
              <w:pPrChange w:id="82" w:author="" w:date="2019-03-12T10:44:00Z">
                <w:pPr>
                  <w:keepNext/>
                  <w:spacing w:before="40" w:after="40"/>
                  <w:ind w:left="340"/>
                </w:pPr>
              </w:pPrChange>
            </w:pPr>
            <w:r w:rsidRPr="0091052D">
              <w:rPr>
                <w:rFonts w:asciiTheme="majorBidi" w:hAnsiTheme="majorBidi" w:cstheme="majorBidi"/>
                <w:sz w:val="18"/>
                <w:szCs w:val="18"/>
                <w:lang w:eastAsia="zh-CN"/>
              </w:rPr>
              <w:t>Lors d'une modification de l'une quelconque des caractéristiques fondamentales d'une assignation à l'exception des renseignements figurant sous A.1.a, la date à indiquer doit être la date de la dernière modification (effective ou prévue, selon le cas)</w:t>
            </w:r>
          </w:p>
          <w:p w14:paraId="06948A03" w14:textId="77777777" w:rsidR="007132E2" w:rsidRPr="0091052D" w:rsidRDefault="00074481" w:rsidP="00015BAE">
            <w:pPr>
              <w:keepNext/>
              <w:keepLines/>
              <w:spacing w:before="40" w:after="40"/>
              <w:ind w:left="170"/>
              <w:rPr>
                <w:sz w:val="18"/>
                <w:szCs w:val="18"/>
                <w:rPrChange w:id="83" w:author="" w:date="2019-03-12T10:45:00Z">
                  <w:rPr>
                    <w:sz w:val="18"/>
                    <w:szCs w:val="18"/>
                    <w:lang w:val="en-US"/>
                  </w:rPr>
                </w:rPrChange>
              </w:rPr>
            </w:pPr>
            <w:r w:rsidRPr="0091052D">
              <w:rPr>
                <w:rFonts w:asciiTheme="majorBidi" w:hAnsiTheme="majorBidi" w:cstheme="majorBidi"/>
                <w:sz w:val="18"/>
                <w:szCs w:val="18"/>
                <w:lang w:eastAsia="zh-CN"/>
                <w:rPrChange w:id="84" w:author="" w:date="2019-03-12T10:45:00Z">
                  <w:rPr>
                    <w:rFonts w:asciiTheme="majorBidi" w:hAnsiTheme="majorBidi" w:cstheme="majorBidi"/>
                    <w:sz w:val="18"/>
                    <w:szCs w:val="18"/>
                    <w:lang w:val="en-US" w:eastAsia="zh-CN"/>
                  </w:rPr>
                </w:rPrChange>
              </w:rPr>
              <w:t>Requise uniquement pour la notification</w:t>
            </w:r>
            <w:ins w:id="85" w:author="" w:date="2019-03-12T10:45:00Z">
              <w:r w:rsidRPr="0091052D">
                <w:rPr>
                  <w:rFonts w:asciiTheme="majorBidi" w:hAnsiTheme="majorBidi" w:cstheme="majorBidi"/>
                  <w:sz w:val="18"/>
                  <w:szCs w:val="18"/>
                  <w:lang w:eastAsia="zh-CN"/>
                </w:rPr>
                <w:t xml:space="preserve"> </w:t>
              </w:r>
              <w:r w:rsidRPr="0091052D">
                <w:rPr>
                  <w:sz w:val="18"/>
                  <w:szCs w:val="18"/>
                  <w:rPrChange w:id="86" w:author="" w:date="2018-08-01T14:15:00Z">
                    <w:rPr>
                      <w:sz w:val="18"/>
                      <w:szCs w:val="18"/>
                      <w:lang w:val="en-US"/>
                    </w:rPr>
                  </w:rPrChange>
                </w:rPr>
                <w:t xml:space="preserve">et, dans le cas de l'Appendice </w:t>
              </w:r>
              <w:r w:rsidRPr="0091052D">
                <w:rPr>
                  <w:rStyle w:val="Appref"/>
                  <w:b/>
                  <w:sz w:val="18"/>
                  <w:szCs w:val="18"/>
                </w:rPr>
                <w:t>30B</w:t>
              </w:r>
              <w:r w:rsidRPr="0091052D">
                <w:rPr>
                  <w:rStyle w:val="Appref"/>
                  <w:bCs/>
                  <w:sz w:val="18"/>
                  <w:szCs w:val="18"/>
                </w:rPr>
                <w:t xml:space="preserve">, </w:t>
              </w:r>
              <w:r w:rsidRPr="0091052D">
                <w:rPr>
                  <w:sz w:val="18"/>
                  <w:szCs w:val="18"/>
                  <w:rPrChange w:id="87" w:author="" w:date="2018-08-01T14:15:00Z">
                    <w:rPr>
                      <w:sz w:val="18"/>
                      <w:szCs w:val="18"/>
                      <w:lang w:val="en-US"/>
                    </w:rPr>
                  </w:rPrChange>
                </w:rPr>
                <w:t xml:space="preserve">également pour les soumissions simultanées </w:t>
              </w:r>
              <w:r w:rsidRPr="0091052D">
                <w:rPr>
                  <w:sz w:val="18"/>
                  <w:szCs w:val="18"/>
                </w:rPr>
                <w:t xml:space="preserve">en vue de l'inscription dans la Liste au titre du </w:t>
              </w:r>
              <w:r w:rsidRPr="0091052D">
                <w:rPr>
                  <w:rFonts w:eastAsia="SimSun"/>
                  <w:sz w:val="18"/>
                  <w:szCs w:val="18"/>
                  <w:lang w:eastAsia="zh-CN"/>
                </w:rPr>
                <w:t xml:space="preserve">§ </w:t>
              </w:r>
              <w:r w:rsidRPr="0091052D">
                <w:rPr>
                  <w:sz w:val="18"/>
                  <w:szCs w:val="18"/>
                </w:rPr>
                <w:t>6.17 et de la notification au titre du § 8.1</w:t>
              </w:r>
            </w:ins>
          </w:p>
        </w:tc>
        <w:tc>
          <w:tcPr>
            <w:tcW w:w="366" w:type="pct"/>
            <w:tcBorders>
              <w:top w:val="nil"/>
              <w:left w:val="double" w:sz="4" w:space="0" w:color="auto"/>
              <w:bottom w:val="single" w:sz="4" w:space="0" w:color="auto"/>
              <w:right w:val="single" w:sz="4" w:space="0" w:color="auto"/>
            </w:tcBorders>
            <w:shd w:val="clear" w:color="auto" w:fill="auto"/>
            <w:vAlign w:val="center"/>
          </w:tcPr>
          <w:p w14:paraId="0B7F5AC7" w14:textId="77777777" w:rsidR="007132E2" w:rsidRPr="0091052D" w:rsidRDefault="001A1C2A" w:rsidP="00015BAE">
            <w:pPr>
              <w:keepNext/>
              <w:keepLines/>
              <w:spacing w:before="40" w:after="40"/>
              <w:jc w:val="center"/>
              <w:rPr>
                <w:rFonts w:asciiTheme="majorBidi" w:hAnsiTheme="majorBidi" w:cstheme="majorBidi"/>
                <w:b/>
                <w:bCs/>
                <w:sz w:val="18"/>
                <w:szCs w:val="18"/>
                <w:rPrChange w:id="88" w:author="" w:date="2019-03-12T10:45:00Z">
                  <w:rPr>
                    <w:rFonts w:asciiTheme="majorBidi" w:hAnsiTheme="majorBidi" w:cstheme="majorBidi"/>
                    <w:b/>
                    <w:bCs/>
                    <w:sz w:val="18"/>
                    <w:szCs w:val="18"/>
                    <w:lang w:val="en-US"/>
                  </w:rPr>
                </w:rPrChange>
              </w:rPr>
            </w:pPr>
          </w:p>
        </w:tc>
        <w:tc>
          <w:tcPr>
            <w:tcW w:w="417" w:type="pct"/>
            <w:tcBorders>
              <w:top w:val="nil"/>
              <w:left w:val="nil"/>
              <w:bottom w:val="single" w:sz="4" w:space="0" w:color="auto"/>
              <w:right w:val="single" w:sz="4" w:space="0" w:color="auto"/>
            </w:tcBorders>
            <w:vAlign w:val="center"/>
          </w:tcPr>
          <w:p w14:paraId="2FCA34EC" w14:textId="77777777" w:rsidR="007132E2" w:rsidRPr="0091052D" w:rsidRDefault="00074481" w:rsidP="00015BAE">
            <w:pPr>
              <w:keepNext/>
              <w:keepLines/>
              <w:spacing w:before="40" w:after="40"/>
              <w:jc w:val="center"/>
              <w:rPr>
                <w:rFonts w:asciiTheme="majorBidi" w:hAnsiTheme="majorBidi" w:cstheme="majorBidi"/>
                <w:b/>
                <w:bCs/>
                <w:sz w:val="18"/>
                <w:szCs w:val="18"/>
              </w:rPr>
            </w:pPr>
            <w:r w:rsidRPr="0091052D">
              <w:rPr>
                <w:rFonts w:asciiTheme="majorBidi" w:hAnsiTheme="majorBidi" w:cstheme="majorBidi"/>
                <w:b/>
                <w:bCs/>
                <w:sz w:val="18"/>
                <w:szCs w:val="18"/>
              </w:rPr>
              <w:t>+</w:t>
            </w:r>
          </w:p>
        </w:tc>
      </w:tr>
      <w:tr w:rsidR="007132E2" w:rsidRPr="0091052D" w14:paraId="5779148F" w14:textId="77777777" w:rsidTr="007132E2">
        <w:trPr>
          <w:cantSplit/>
          <w:jc w:val="center"/>
        </w:trPr>
        <w:tc>
          <w:tcPr>
            <w:tcW w:w="539" w:type="pct"/>
            <w:tcBorders>
              <w:top w:val="nil"/>
              <w:left w:val="single" w:sz="12" w:space="0" w:color="auto"/>
              <w:bottom w:val="single" w:sz="4" w:space="0" w:color="auto"/>
              <w:right w:val="double" w:sz="6" w:space="0" w:color="auto"/>
            </w:tcBorders>
            <w:shd w:val="clear" w:color="000000" w:fill="FFFFFF"/>
          </w:tcPr>
          <w:p w14:paraId="3D4E0FB4" w14:textId="77777777" w:rsidR="007132E2" w:rsidRPr="0091052D" w:rsidRDefault="00074481" w:rsidP="00015B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91052D">
              <w:rPr>
                <w:rFonts w:asciiTheme="majorBidi" w:hAnsiTheme="majorBidi" w:cstheme="majorBidi"/>
                <w:sz w:val="18"/>
                <w:szCs w:val="18"/>
                <w:lang w:eastAsia="zh-CN"/>
              </w:rPr>
              <w:t>...</w:t>
            </w:r>
          </w:p>
        </w:tc>
        <w:tc>
          <w:tcPr>
            <w:tcW w:w="3678" w:type="pct"/>
            <w:tcBorders>
              <w:top w:val="nil"/>
              <w:left w:val="nil"/>
              <w:bottom w:val="single" w:sz="4" w:space="0" w:color="auto"/>
              <w:right w:val="double" w:sz="4" w:space="0" w:color="auto"/>
            </w:tcBorders>
            <w:shd w:val="clear" w:color="auto" w:fill="auto"/>
          </w:tcPr>
          <w:p w14:paraId="76BD52D1" w14:textId="77777777" w:rsidR="007132E2" w:rsidRPr="0091052D" w:rsidRDefault="001A1C2A" w:rsidP="00015BAE">
            <w:pPr>
              <w:spacing w:before="40" w:after="40"/>
              <w:ind w:left="170"/>
              <w:rPr>
                <w:sz w:val="18"/>
                <w:szCs w:val="18"/>
              </w:rPr>
            </w:pPr>
          </w:p>
        </w:tc>
        <w:tc>
          <w:tcPr>
            <w:tcW w:w="366" w:type="pct"/>
            <w:tcBorders>
              <w:top w:val="nil"/>
              <w:left w:val="double" w:sz="4" w:space="0" w:color="auto"/>
              <w:bottom w:val="single" w:sz="4" w:space="0" w:color="auto"/>
              <w:right w:val="single" w:sz="4" w:space="0" w:color="auto"/>
            </w:tcBorders>
            <w:shd w:val="clear" w:color="auto" w:fill="auto"/>
            <w:vAlign w:val="center"/>
          </w:tcPr>
          <w:p w14:paraId="581F0161" w14:textId="77777777" w:rsidR="007132E2" w:rsidRPr="0091052D" w:rsidRDefault="001A1C2A" w:rsidP="00015BAE">
            <w:pPr>
              <w:spacing w:before="40" w:after="40"/>
              <w:jc w:val="center"/>
              <w:rPr>
                <w:rFonts w:asciiTheme="majorBidi" w:hAnsiTheme="majorBidi" w:cstheme="majorBidi"/>
                <w:b/>
                <w:bCs/>
                <w:sz w:val="18"/>
                <w:szCs w:val="18"/>
              </w:rPr>
            </w:pPr>
          </w:p>
        </w:tc>
        <w:tc>
          <w:tcPr>
            <w:tcW w:w="417" w:type="pct"/>
            <w:tcBorders>
              <w:top w:val="nil"/>
              <w:left w:val="nil"/>
              <w:bottom w:val="single" w:sz="4" w:space="0" w:color="auto"/>
              <w:right w:val="single" w:sz="4" w:space="0" w:color="auto"/>
            </w:tcBorders>
            <w:vAlign w:val="center"/>
          </w:tcPr>
          <w:p w14:paraId="3884BDFB" w14:textId="77777777" w:rsidR="007132E2" w:rsidRPr="0091052D" w:rsidRDefault="001A1C2A" w:rsidP="00015BAE">
            <w:pPr>
              <w:spacing w:before="40" w:after="40"/>
              <w:jc w:val="center"/>
              <w:rPr>
                <w:rFonts w:asciiTheme="majorBidi" w:hAnsiTheme="majorBidi" w:cstheme="majorBidi"/>
                <w:b/>
                <w:bCs/>
                <w:sz w:val="18"/>
                <w:szCs w:val="18"/>
              </w:rPr>
            </w:pPr>
          </w:p>
        </w:tc>
      </w:tr>
      <w:tr w:rsidR="007132E2" w:rsidRPr="0091052D" w14:paraId="63B92623" w14:textId="77777777" w:rsidTr="007132E2">
        <w:trPr>
          <w:cantSplit/>
          <w:jc w:val="center"/>
        </w:trPr>
        <w:tc>
          <w:tcPr>
            <w:tcW w:w="539" w:type="pct"/>
            <w:tcBorders>
              <w:top w:val="nil"/>
              <w:left w:val="single" w:sz="12" w:space="0" w:color="auto"/>
              <w:bottom w:val="single" w:sz="4" w:space="0" w:color="auto"/>
              <w:right w:val="double" w:sz="6" w:space="0" w:color="auto"/>
            </w:tcBorders>
            <w:shd w:val="clear" w:color="auto" w:fill="auto"/>
            <w:hideMark/>
          </w:tcPr>
          <w:p w14:paraId="5B168BA3" w14:textId="77777777" w:rsidR="007132E2" w:rsidRPr="0091052D" w:rsidRDefault="00074481">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Change w:id="89" w:author="" w:date="2019-03-12T10:44:00Z">
                <w:pPr>
                  <w:keepNext/>
                  <w:tabs>
                    <w:tab w:val="clear" w:pos="1134"/>
                    <w:tab w:val="clear" w:pos="1871"/>
                    <w:tab w:val="clear" w:pos="2268"/>
                  </w:tabs>
                  <w:overflowPunct/>
                  <w:autoSpaceDE/>
                  <w:autoSpaceDN/>
                  <w:adjustRightInd/>
                  <w:spacing w:before="40" w:after="40"/>
                  <w:textAlignment w:val="auto"/>
                </w:pPr>
              </w:pPrChange>
            </w:pPr>
            <w:r w:rsidRPr="0091052D">
              <w:rPr>
                <w:rFonts w:asciiTheme="majorBidi" w:hAnsiTheme="majorBidi" w:cstheme="majorBidi"/>
                <w:b/>
                <w:bCs/>
                <w:sz w:val="18"/>
                <w:szCs w:val="18"/>
                <w:lang w:eastAsia="zh-CN"/>
              </w:rPr>
              <w:t>A.3</w:t>
            </w:r>
          </w:p>
        </w:tc>
        <w:tc>
          <w:tcPr>
            <w:tcW w:w="3678" w:type="pct"/>
            <w:tcBorders>
              <w:top w:val="nil"/>
              <w:left w:val="nil"/>
              <w:bottom w:val="single" w:sz="4" w:space="0" w:color="auto"/>
              <w:right w:val="double" w:sz="4" w:space="0" w:color="auto"/>
            </w:tcBorders>
            <w:shd w:val="clear" w:color="auto" w:fill="auto"/>
            <w:hideMark/>
          </w:tcPr>
          <w:p w14:paraId="0AF7D651" w14:textId="77777777" w:rsidR="007132E2" w:rsidRPr="0091052D" w:rsidRDefault="00074481">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Change w:id="90" w:author="" w:date="2019-03-12T10:44:00Z">
                <w:pPr>
                  <w:keepNext/>
                  <w:tabs>
                    <w:tab w:val="clear" w:pos="1134"/>
                    <w:tab w:val="clear" w:pos="1871"/>
                    <w:tab w:val="clear" w:pos="2268"/>
                  </w:tabs>
                  <w:overflowPunct/>
                  <w:autoSpaceDE/>
                  <w:autoSpaceDN/>
                  <w:adjustRightInd/>
                  <w:spacing w:before="40" w:after="40"/>
                  <w:textAlignment w:val="auto"/>
                </w:pPr>
              </w:pPrChange>
            </w:pPr>
            <w:r w:rsidRPr="0091052D">
              <w:rPr>
                <w:rFonts w:asciiTheme="majorBidi" w:hAnsiTheme="majorBidi" w:cstheme="majorBidi"/>
                <w:b/>
                <w:bCs/>
                <w:sz w:val="18"/>
                <w:szCs w:val="18"/>
                <w:lang w:eastAsia="zh-CN"/>
              </w:rPr>
              <w:t>ADMINISTRATION OU ENTITÉ EXPLOITANTE</w:t>
            </w:r>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60E59CB1" w14:textId="77777777" w:rsidR="007132E2" w:rsidRPr="0091052D" w:rsidRDefault="001A1C2A">
            <w:pPr>
              <w:spacing w:before="40" w:after="40"/>
              <w:jc w:val="center"/>
              <w:rPr>
                <w:rFonts w:asciiTheme="majorBidi" w:hAnsiTheme="majorBidi" w:cstheme="majorBidi"/>
                <w:b/>
                <w:bCs/>
                <w:color w:val="A6A6A6" w:themeColor="background1" w:themeShade="A6"/>
                <w:sz w:val="18"/>
                <w:szCs w:val="18"/>
              </w:rPr>
              <w:pPrChange w:id="91" w:author="" w:date="2019-03-12T10:44:00Z">
                <w:pPr>
                  <w:keepNext/>
                  <w:spacing w:before="40" w:after="40"/>
                  <w:jc w:val="center"/>
                </w:pPr>
              </w:pPrChange>
            </w:pPr>
          </w:p>
        </w:tc>
      </w:tr>
      <w:tr w:rsidR="007132E2" w:rsidRPr="0091052D" w14:paraId="04DD5767" w14:textId="77777777" w:rsidTr="007132E2">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50F905E0" w14:textId="77777777" w:rsidR="007132E2" w:rsidRPr="0091052D" w:rsidRDefault="00074481" w:rsidP="00015B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91052D">
              <w:rPr>
                <w:rFonts w:asciiTheme="majorBidi" w:hAnsiTheme="majorBidi" w:cstheme="majorBidi"/>
                <w:sz w:val="18"/>
                <w:szCs w:val="18"/>
                <w:lang w:eastAsia="zh-CN"/>
              </w:rPr>
              <w:t>A.3.a</w:t>
            </w:r>
          </w:p>
        </w:tc>
        <w:tc>
          <w:tcPr>
            <w:tcW w:w="3678" w:type="pct"/>
            <w:tcBorders>
              <w:top w:val="nil"/>
              <w:left w:val="nil"/>
              <w:right w:val="double" w:sz="4" w:space="0" w:color="auto"/>
            </w:tcBorders>
            <w:shd w:val="clear" w:color="auto" w:fill="auto"/>
            <w:hideMark/>
          </w:tcPr>
          <w:p w14:paraId="7C633132" w14:textId="77777777" w:rsidR="007132E2" w:rsidRPr="0091052D" w:rsidRDefault="00074481" w:rsidP="00015BAE">
            <w:pPr>
              <w:spacing w:before="40" w:after="40"/>
              <w:ind w:left="170"/>
              <w:rPr>
                <w:sz w:val="18"/>
                <w:szCs w:val="18"/>
              </w:rPr>
            </w:pPr>
            <w:r w:rsidRPr="0091052D">
              <w:rPr>
                <w:rFonts w:asciiTheme="majorBidi" w:hAnsiTheme="majorBidi" w:cstheme="majorBidi"/>
                <w:spacing w:val="-6"/>
                <w:sz w:val="18"/>
                <w:szCs w:val="18"/>
                <w:lang w:eastAsia="zh-CN"/>
              </w:rPr>
              <w:t>le symbole de l'administration ou de l'entité exploitante (voir la Préface) qui a le contrôle opérationnel de la station spatiale, de la station terrienne ou de la station de radioastronomie</w:t>
            </w:r>
          </w:p>
          <w:p w14:paraId="04634EAB" w14:textId="77777777" w:rsidR="007132E2" w:rsidRPr="0091052D" w:rsidRDefault="00074481" w:rsidP="00015BAE">
            <w:pPr>
              <w:spacing w:before="40" w:after="40"/>
              <w:ind w:left="340"/>
              <w:rPr>
                <w:sz w:val="18"/>
                <w:szCs w:val="18"/>
              </w:rPr>
            </w:pPr>
            <w:del w:id="92" w:author="" w:date="2019-03-12T10:46:00Z">
              <w:r w:rsidRPr="0091052D" w:rsidDel="00E62EB3">
                <w:rPr>
                  <w:rFonts w:asciiTheme="majorBidi" w:hAnsiTheme="majorBidi" w:cstheme="majorBidi"/>
                  <w:spacing w:val="-6"/>
                  <w:sz w:val="18"/>
                  <w:szCs w:val="18"/>
                  <w:lang w:eastAsia="zh-CN"/>
                </w:rPr>
                <w:delText xml:space="preserve">Dans le cas de l'Appendice </w:delText>
              </w:r>
              <w:r w:rsidRPr="0091052D" w:rsidDel="00E62EB3">
                <w:rPr>
                  <w:rFonts w:asciiTheme="majorBidi" w:hAnsiTheme="majorBidi" w:cstheme="majorBidi"/>
                  <w:b/>
                  <w:bCs/>
                  <w:spacing w:val="-6"/>
                  <w:sz w:val="18"/>
                  <w:szCs w:val="18"/>
                  <w:lang w:eastAsia="zh-CN"/>
                </w:rPr>
                <w:delText>30B</w:delText>
              </w:r>
              <w:r w:rsidRPr="0091052D" w:rsidDel="00E62EB3">
                <w:rPr>
                  <w:rFonts w:asciiTheme="majorBidi" w:hAnsiTheme="majorBidi" w:cstheme="majorBidi"/>
                  <w:spacing w:val="-6"/>
                  <w:sz w:val="18"/>
                  <w:szCs w:val="18"/>
                  <w:lang w:eastAsia="zh-CN"/>
                </w:rPr>
                <w:delText>, requis uniquement pour la notification au titre de l'Article 8</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70CDA134" w14:textId="77777777" w:rsidR="007132E2" w:rsidRPr="0091052D" w:rsidRDefault="00074481" w:rsidP="00015BAE">
            <w:pPr>
              <w:spacing w:before="40" w:after="40"/>
              <w:jc w:val="center"/>
              <w:rPr>
                <w:rFonts w:asciiTheme="majorBidi" w:hAnsiTheme="majorBidi" w:cstheme="majorBidi"/>
                <w:b/>
                <w:bCs/>
                <w:sz w:val="18"/>
                <w:szCs w:val="18"/>
              </w:rPr>
            </w:pPr>
            <w:r w:rsidRPr="0091052D">
              <w:rPr>
                <w:rFonts w:asciiTheme="majorBidi" w:hAnsiTheme="majorBidi" w:cstheme="majorBidi"/>
                <w:b/>
                <w:bCs/>
                <w:sz w:val="18"/>
                <w:szCs w:val="18"/>
              </w:rPr>
              <w:t> </w:t>
            </w:r>
          </w:p>
        </w:tc>
        <w:tc>
          <w:tcPr>
            <w:tcW w:w="417" w:type="pct"/>
            <w:tcBorders>
              <w:top w:val="nil"/>
              <w:left w:val="single" w:sz="4" w:space="0" w:color="auto"/>
              <w:bottom w:val="single" w:sz="4" w:space="0" w:color="000000"/>
              <w:right w:val="single" w:sz="4" w:space="0" w:color="auto"/>
            </w:tcBorders>
            <w:shd w:val="clear" w:color="auto" w:fill="auto"/>
            <w:vAlign w:val="center"/>
          </w:tcPr>
          <w:p w14:paraId="1BAE32BE" w14:textId="2B966BF0" w:rsidR="007132E2" w:rsidRPr="0091052D" w:rsidRDefault="00074481" w:rsidP="00015BAE">
            <w:pPr>
              <w:spacing w:before="40" w:after="40"/>
              <w:jc w:val="center"/>
              <w:rPr>
                <w:rFonts w:asciiTheme="majorBidi" w:hAnsiTheme="majorBidi" w:cstheme="majorBidi"/>
                <w:b/>
                <w:bCs/>
                <w:sz w:val="18"/>
                <w:szCs w:val="18"/>
              </w:rPr>
            </w:pPr>
            <w:del w:id="93" w:author="French" w:date="2019-10-14T16:09:00Z">
              <w:r w:rsidRPr="0091052D" w:rsidDel="00996CF9">
                <w:rPr>
                  <w:rFonts w:asciiTheme="majorBidi" w:hAnsiTheme="majorBidi" w:cstheme="majorBidi"/>
                  <w:b/>
                  <w:bCs/>
                  <w:sz w:val="18"/>
                  <w:szCs w:val="18"/>
                </w:rPr>
                <w:delText>+</w:delText>
              </w:r>
            </w:del>
            <w:ins w:id="94" w:author="French" w:date="2019-10-14T16:10:00Z">
              <w:r w:rsidR="00996CF9" w:rsidRPr="0091052D">
                <w:rPr>
                  <w:rFonts w:asciiTheme="majorBidi" w:hAnsiTheme="majorBidi" w:cstheme="majorBidi"/>
                  <w:b/>
                  <w:bCs/>
                  <w:sz w:val="18"/>
                  <w:szCs w:val="18"/>
                </w:rPr>
                <w:t>X</w:t>
              </w:r>
            </w:ins>
          </w:p>
        </w:tc>
      </w:tr>
      <w:tr w:rsidR="007132E2" w:rsidRPr="0091052D" w14:paraId="31317C9A" w14:textId="77777777" w:rsidTr="007132E2">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3A6EBC9F" w14:textId="77777777" w:rsidR="007132E2" w:rsidRPr="0091052D" w:rsidRDefault="00074481" w:rsidP="00015B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91052D">
              <w:rPr>
                <w:rFonts w:asciiTheme="majorBidi" w:hAnsiTheme="majorBidi" w:cstheme="majorBidi"/>
                <w:sz w:val="18"/>
                <w:szCs w:val="18"/>
                <w:lang w:eastAsia="zh-CN"/>
              </w:rPr>
              <w:t>A.3.b</w:t>
            </w:r>
          </w:p>
        </w:tc>
        <w:tc>
          <w:tcPr>
            <w:tcW w:w="3678" w:type="pct"/>
            <w:tcBorders>
              <w:top w:val="single" w:sz="4" w:space="0" w:color="auto"/>
              <w:left w:val="nil"/>
              <w:right w:val="double" w:sz="4" w:space="0" w:color="auto"/>
            </w:tcBorders>
            <w:shd w:val="clear" w:color="auto" w:fill="auto"/>
            <w:hideMark/>
          </w:tcPr>
          <w:p w14:paraId="4546EE10" w14:textId="77777777" w:rsidR="007132E2" w:rsidRPr="0091052D" w:rsidRDefault="00074481" w:rsidP="00015BAE">
            <w:pPr>
              <w:spacing w:before="40" w:after="40"/>
              <w:ind w:left="170"/>
              <w:rPr>
                <w:sz w:val="18"/>
                <w:szCs w:val="18"/>
              </w:rPr>
            </w:pPr>
            <w:r w:rsidRPr="0091052D">
              <w:rPr>
                <w:rFonts w:asciiTheme="majorBidi" w:hAnsiTheme="majorBidi" w:cstheme="majorBidi"/>
                <w:sz w:val="18"/>
                <w:szCs w:val="18"/>
                <w:lang w:eastAsia="zh-CN"/>
              </w:rPr>
              <w:t xml:space="preserve">le symbole de l'adresse de l'administration (voir la Préface) à laquelle il convient d'envoyer toute communication urgente concernant les brouillages, la qualité des émissions et les questions relatives à l'exploitation technique du réseau ou de la station (voir l'Article </w:t>
            </w:r>
            <w:r w:rsidRPr="0091052D">
              <w:rPr>
                <w:rFonts w:asciiTheme="majorBidi" w:hAnsiTheme="majorBidi" w:cstheme="majorBidi"/>
                <w:b/>
                <w:bCs/>
                <w:sz w:val="18"/>
                <w:szCs w:val="18"/>
                <w:lang w:eastAsia="zh-CN"/>
              </w:rPr>
              <w:t>15</w:t>
            </w:r>
            <w:r w:rsidRPr="0091052D">
              <w:rPr>
                <w:rFonts w:asciiTheme="majorBidi" w:hAnsiTheme="majorBidi" w:cstheme="majorBidi"/>
                <w:sz w:val="18"/>
                <w:szCs w:val="18"/>
                <w:lang w:eastAsia="zh-CN"/>
              </w:rPr>
              <w:t>)</w:t>
            </w:r>
          </w:p>
          <w:p w14:paraId="4D27AE88" w14:textId="77777777" w:rsidR="007132E2" w:rsidRPr="0091052D" w:rsidRDefault="00074481" w:rsidP="00015BAE">
            <w:pPr>
              <w:spacing w:before="40" w:after="40"/>
              <w:ind w:left="340"/>
              <w:rPr>
                <w:sz w:val="18"/>
                <w:szCs w:val="18"/>
              </w:rPr>
            </w:pPr>
            <w:del w:id="95" w:author="" w:date="2019-03-12T10:46:00Z">
              <w:r w:rsidRPr="0091052D" w:rsidDel="00E62EB3">
                <w:rPr>
                  <w:rFonts w:asciiTheme="majorBidi" w:hAnsiTheme="majorBidi" w:cstheme="majorBidi"/>
                  <w:spacing w:val="-6"/>
                  <w:sz w:val="18"/>
                  <w:szCs w:val="18"/>
                  <w:lang w:eastAsia="zh-CN"/>
                </w:rPr>
                <w:delText xml:space="preserve">Dans le cas de l'Appendice </w:delText>
              </w:r>
              <w:r w:rsidRPr="0091052D" w:rsidDel="00E62EB3">
                <w:rPr>
                  <w:rFonts w:asciiTheme="majorBidi" w:hAnsiTheme="majorBidi" w:cstheme="majorBidi"/>
                  <w:b/>
                  <w:bCs/>
                  <w:spacing w:val="-6"/>
                  <w:sz w:val="18"/>
                  <w:szCs w:val="18"/>
                  <w:lang w:eastAsia="zh-CN"/>
                </w:rPr>
                <w:delText>30B</w:delText>
              </w:r>
              <w:r w:rsidRPr="0091052D" w:rsidDel="00E62EB3">
                <w:rPr>
                  <w:rFonts w:asciiTheme="majorBidi" w:hAnsiTheme="majorBidi" w:cstheme="majorBidi"/>
                  <w:spacing w:val="-6"/>
                  <w:sz w:val="18"/>
                  <w:szCs w:val="18"/>
                  <w:lang w:eastAsia="zh-CN"/>
                </w:rPr>
                <w:delText>, requis uniquement pour la notification au titre de l'Article 8</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065F85A1" w14:textId="77777777" w:rsidR="007132E2" w:rsidRPr="0091052D" w:rsidRDefault="00074481" w:rsidP="00015BAE">
            <w:pPr>
              <w:spacing w:before="40" w:after="40"/>
              <w:jc w:val="center"/>
              <w:rPr>
                <w:rFonts w:asciiTheme="majorBidi" w:hAnsiTheme="majorBidi" w:cstheme="majorBidi"/>
                <w:b/>
                <w:bCs/>
                <w:sz w:val="18"/>
                <w:szCs w:val="18"/>
              </w:rPr>
            </w:pPr>
            <w:r w:rsidRPr="0091052D">
              <w:rPr>
                <w:rFonts w:asciiTheme="majorBidi" w:hAnsiTheme="majorBidi" w:cstheme="majorBidi"/>
                <w:b/>
                <w:bCs/>
                <w:sz w:val="18"/>
                <w:szCs w:val="18"/>
              </w:rPr>
              <w:t> </w:t>
            </w:r>
          </w:p>
        </w:tc>
        <w:tc>
          <w:tcPr>
            <w:tcW w:w="417" w:type="pct"/>
            <w:tcBorders>
              <w:top w:val="nil"/>
              <w:left w:val="single" w:sz="4" w:space="0" w:color="auto"/>
              <w:bottom w:val="single" w:sz="4" w:space="0" w:color="000000"/>
              <w:right w:val="single" w:sz="4" w:space="0" w:color="auto"/>
            </w:tcBorders>
            <w:vAlign w:val="center"/>
          </w:tcPr>
          <w:p w14:paraId="19962C62" w14:textId="52EC309D" w:rsidR="007132E2" w:rsidRPr="0091052D" w:rsidRDefault="00074481" w:rsidP="00015BAE">
            <w:pPr>
              <w:spacing w:before="40" w:after="40"/>
              <w:jc w:val="center"/>
              <w:rPr>
                <w:rFonts w:asciiTheme="majorBidi" w:hAnsiTheme="majorBidi" w:cstheme="majorBidi"/>
                <w:b/>
                <w:bCs/>
                <w:sz w:val="18"/>
                <w:szCs w:val="18"/>
              </w:rPr>
            </w:pPr>
            <w:del w:id="96" w:author="French" w:date="2019-10-14T16:10:00Z">
              <w:r w:rsidRPr="0091052D" w:rsidDel="00996CF9">
                <w:rPr>
                  <w:rFonts w:asciiTheme="majorBidi" w:hAnsiTheme="majorBidi" w:cstheme="majorBidi"/>
                  <w:b/>
                  <w:bCs/>
                  <w:sz w:val="18"/>
                  <w:szCs w:val="18"/>
                </w:rPr>
                <w:delText>+</w:delText>
              </w:r>
            </w:del>
            <w:ins w:id="97" w:author="French" w:date="2019-10-14T16:10:00Z">
              <w:r w:rsidR="00996CF9" w:rsidRPr="0091052D">
                <w:rPr>
                  <w:rFonts w:asciiTheme="majorBidi" w:hAnsiTheme="majorBidi" w:cstheme="majorBidi"/>
                  <w:b/>
                  <w:bCs/>
                  <w:sz w:val="18"/>
                  <w:szCs w:val="18"/>
                </w:rPr>
                <w:t>X</w:t>
              </w:r>
            </w:ins>
          </w:p>
        </w:tc>
      </w:tr>
      <w:tr w:rsidR="007132E2" w:rsidRPr="0091052D" w14:paraId="26EF7190" w14:textId="77777777" w:rsidTr="007132E2">
        <w:trPr>
          <w:cantSplit/>
          <w:jc w:val="center"/>
        </w:trPr>
        <w:tc>
          <w:tcPr>
            <w:tcW w:w="539" w:type="pct"/>
            <w:tcBorders>
              <w:top w:val="nil"/>
              <w:left w:val="single" w:sz="12" w:space="0" w:color="auto"/>
              <w:bottom w:val="single" w:sz="4" w:space="0" w:color="auto"/>
              <w:right w:val="double" w:sz="6" w:space="0" w:color="auto"/>
            </w:tcBorders>
            <w:shd w:val="clear" w:color="auto" w:fill="auto"/>
          </w:tcPr>
          <w:p w14:paraId="5285E0FB" w14:textId="77777777" w:rsidR="007132E2" w:rsidRPr="0091052D" w:rsidRDefault="00074481" w:rsidP="00015B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91052D">
              <w:rPr>
                <w:rFonts w:asciiTheme="majorBidi" w:hAnsiTheme="majorBidi" w:cstheme="majorBidi"/>
                <w:sz w:val="18"/>
                <w:szCs w:val="18"/>
                <w:lang w:eastAsia="zh-CN"/>
              </w:rPr>
              <w:t>...</w:t>
            </w:r>
          </w:p>
        </w:tc>
        <w:tc>
          <w:tcPr>
            <w:tcW w:w="3678" w:type="pct"/>
            <w:tcBorders>
              <w:top w:val="single" w:sz="4" w:space="0" w:color="auto"/>
              <w:left w:val="nil"/>
              <w:bottom w:val="single" w:sz="4" w:space="0" w:color="auto"/>
              <w:right w:val="double" w:sz="4" w:space="0" w:color="auto"/>
            </w:tcBorders>
            <w:shd w:val="clear" w:color="auto" w:fill="auto"/>
          </w:tcPr>
          <w:p w14:paraId="7514F07F" w14:textId="77777777" w:rsidR="007132E2" w:rsidRPr="0091052D" w:rsidRDefault="001A1C2A" w:rsidP="00015BAE">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3F5B26E2" w14:textId="77777777" w:rsidR="007132E2" w:rsidRPr="0091052D" w:rsidRDefault="001A1C2A" w:rsidP="00015BAE">
            <w:pPr>
              <w:spacing w:before="40" w:after="40"/>
              <w:jc w:val="center"/>
              <w:rPr>
                <w:rFonts w:asciiTheme="majorBidi" w:hAnsiTheme="majorBidi" w:cstheme="majorBidi"/>
                <w:b/>
                <w:bCs/>
                <w:sz w:val="18"/>
                <w:szCs w:val="18"/>
              </w:rPr>
            </w:pPr>
          </w:p>
        </w:tc>
      </w:tr>
    </w:tbl>
    <w:p w14:paraId="36C621D6" w14:textId="77777777" w:rsidR="001236BE" w:rsidRPr="0091052D" w:rsidRDefault="001236BE" w:rsidP="00015BAE">
      <w:pPr>
        <w:pStyle w:val="Reasons"/>
      </w:pPr>
    </w:p>
    <w:p w14:paraId="6A0CEA27" w14:textId="77777777" w:rsidR="001236BE" w:rsidRPr="0091052D" w:rsidRDefault="00074481" w:rsidP="00015BAE">
      <w:pPr>
        <w:pStyle w:val="Proposal"/>
      </w:pPr>
      <w:r w:rsidRPr="0091052D">
        <w:t>MOD</w:t>
      </w:r>
      <w:r w:rsidRPr="0091052D">
        <w:tab/>
        <w:t>EUR/16A19A3/12</w:t>
      </w:r>
      <w:r w:rsidRPr="0091052D">
        <w:rPr>
          <w:vanish/>
          <w:color w:val="7F7F7F" w:themeColor="text1" w:themeTint="80"/>
          <w:vertAlign w:val="superscript"/>
        </w:rPr>
        <w:t>#50079</w:t>
      </w:r>
    </w:p>
    <w:p w14:paraId="0C7FCB17" w14:textId="77777777" w:rsidR="007132E2" w:rsidRPr="0091052D" w:rsidRDefault="00074481" w:rsidP="00015BAE">
      <w:pPr>
        <w:pStyle w:val="TableNo"/>
        <w:spacing w:before="0"/>
        <w:rPr>
          <w:rFonts w:hAnsi="Times New Roman Bold"/>
          <w:b/>
          <w:bCs/>
          <w:caps w:val="0"/>
          <w:rPrChange w:id="98" w:author="" w:date="2019-03-12T11:00:00Z">
            <w:rPr>
              <w:rFonts w:hAnsi="Times New Roman Bold"/>
              <w:caps w:val="0"/>
              <w:lang w:val="fr-CH"/>
            </w:rPr>
          </w:rPrChange>
        </w:rPr>
      </w:pPr>
      <w:r w:rsidRPr="0091052D">
        <w:rPr>
          <w:rFonts w:hAnsi="Times New Roman Bold"/>
          <w:b/>
          <w:bCs/>
          <w:caps w:val="0"/>
          <w:rPrChange w:id="99" w:author="" w:date="2019-03-12T11:00:00Z">
            <w:rPr>
              <w:rFonts w:hAnsi="Times New Roman Bold"/>
              <w:caps w:val="0"/>
              <w:lang w:val="fr-CH"/>
            </w:rPr>
          </w:rPrChange>
        </w:rPr>
        <w:t>TABLEAU C</w:t>
      </w:r>
    </w:p>
    <w:p w14:paraId="1D9EDA92" w14:textId="77777777" w:rsidR="007132E2" w:rsidRPr="0091052D" w:rsidRDefault="00074481" w:rsidP="00015BAE">
      <w:pPr>
        <w:pStyle w:val="Tabletitle"/>
      </w:pPr>
      <w:r w:rsidRPr="0091052D">
        <w:rPr>
          <w:rFonts w:asciiTheme="majorBidi" w:hAnsiTheme="majorBidi" w:cstheme="majorBidi"/>
          <w:bCs/>
          <w:lang w:eastAsia="zh-CN"/>
        </w:rPr>
        <w:t xml:space="preserve">CARACTÉRISTIQUES À FOURNIR POUR CHAQUE GROUPE D'ASSIGNATION DE FRÉQUENCE </w:t>
      </w:r>
      <w:r w:rsidRPr="0091052D">
        <w:rPr>
          <w:rFonts w:asciiTheme="majorBidi" w:hAnsiTheme="majorBidi" w:cstheme="majorBidi"/>
          <w:bCs/>
          <w:lang w:eastAsia="zh-CN"/>
        </w:rPr>
        <w:br/>
        <w:t xml:space="preserve">D'UN FAISCEAU D'ANTENNE DE SATELLITE OU D'UNE ANTENNE DE STATION TERRIENNE </w:t>
      </w:r>
      <w:r w:rsidRPr="0091052D">
        <w:rPr>
          <w:rFonts w:asciiTheme="majorBidi" w:hAnsiTheme="majorBidi" w:cstheme="majorBidi"/>
          <w:bCs/>
          <w:lang w:eastAsia="zh-CN"/>
        </w:rPr>
        <w:br/>
        <w:t>OU D'UNE ANTENNE DE STATION DE RADIOASTRONOMIE</w:t>
      </w:r>
      <w:r w:rsidRPr="0091052D">
        <w:rPr>
          <w:rFonts w:asciiTheme="majorBidi" w:hAnsiTheme="majorBidi" w:cstheme="majorBidi"/>
          <w:bCs/>
          <w:sz w:val="16"/>
          <w:szCs w:val="16"/>
          <w:lang w:eastAsia="zh-CN"/>
        </w:rPr>
        <w:t>     </w:t>
      </w:r>
      <w:r w:rsidRPr="0091052D">
        <w:rPr>
          <w:rFonts w:asciiTheme="majorBidi" w:hAnsiTheme="majorBidi" w:cstheme="majorBidi"/>
          <w:b w:val="0"/>
          <w:sz w:val="16"/>
          <w:szCs w:val="16"/>
          <w:lang w:eastAsia="zh-CN"/>
        </w:rPr>
        <w:t>(Rév.CMR</w:t>
      </w:r>
      <w:r w:rsidRPr="0091052D">
        <w:rPr>
          <w:rFonts w:ascii="Times New Roman"/>
          <w:b w:val="0"/>
          <w:bCs/>
          <w:color w:val="000000"/>
          <w:sz w:val="16"/>
        </w:rPr>
        <w:noBreakHyphen/>
      </w:r>
      <w:del w:id="100" w:author="" w:date="2019-03-12T10:59:00Z">
        <w:r w:rsidRPr="0091052D" w:rsidDel="005D6F85">
          <w:rPr>
            <w:rFonts w:ascii="Times New Roman"/>
            <w:b w:val="0"/>
            <w:bCs/>
            <w:color w:val="000000"/>
            <w:sz w:val="16"/>
          </w:rPr>
          <w:delText>15</w:delText>
        </w:r>
      </w:del>
      <w:ins w:id="101" w:author="" w:date="2019-03-12T10:59:00Z">
        <w:r w:rsidRPr="0091052D">
          <w:rPr>
            <w:rFonts w:ascii="Times New Roman"/>
            <w:b w:val="0"/>
            <w:bCs/>
            <w:color w:val="000000"/>
            <w:sz w:val="16"/>
          </w:rPr>
          <w:t>19</w:t>
        </w:r>
      </w:ins>
      <w:r w:rsidRPr="0091052D">
        <w:rPr>
          <w:rFonts w:ascii="Times New Roman"/>
          <w:b w:val="0"/>
          <w:bCs/>
          <w:color w:val="000000"/>
          <w:sz w:val="16"/>
        </w:rPr>
        <w:t>)</w:t>
      </w:r>
    </w:p>
    <w:tbl>
      <w:tblPr>
        <w:tblW w:w="10745" w:type="dxa"/>
        <w:jc w:val="center"/>
        <w:tblLayout w:type="fixed"/>
        <w:tblLook w:val="04A0" w:firstRow="1" w:lastRow="0" w:firstColumn="1" w:lastColumn="0" w:noHBand="0" w:noVBand="1"/>
      </w:tblPr>
      <w:tblGrid>
        <w:gridCol w:w="1153"/>
        <w:gridCol w:w="7959"/>
        <w:gridCol w:w="763"/>
        <w:gridCol w:w="870"/>
      </w:tblGrid>
      <w:tr w:rsidR="007132E2" w:rsidRPr="0091052D" w14:paraId="588E6C03" w14:textId="77777777" w:rsidTr="007132E2">
        <w:trPr>
          <w:trHeight w:val="3000"/>
          <w:tblHeader/>
          <w:jc w:val="center"/>
        </w:trPr>
        <w:tc>
          <w:tcPr>
            <w:tcW w:w="1153" w:type="dxa"/>
            <w:tcBorders>
              <w:top w:val="single" w:sz="12" w:space="0" w:color="auto"/>
              <w:left w:val="single" w:sz="12" w:space="0" w:color="auto"/>
              <w:bottom w:val="single" w:sz="4" w:space="0" w:color="auto"/>
              <w:right w:val="nil"/>
            </w:tcBorders>
            <w:shd w:val="clear" w:color="000000" w:fill="auto"/>
            <w:textDirection w:val="btLr"/>
            <w:vAlign w:val="center"/>
            <w:hideMark/>
          </w:tcPr>
          <w:p w14:paraId="7233C2C4" w14:textId="77777777" w:rsidR="007132E2" w:rsidRPr="0091052D" w:rsidRDefault="00074481" w:rsidP="00015BAE">
            <w:pPr>
              <w:keepNext/>
              <w:keepLines/>
              <w:spacing w:before="40" w:after="40"/>
              <w:jc w:val="center"/>
              <w:rPr>
                <w:rFonts w:asciiTheme="majorBidi" w:hAnsiTheme="majorBidi" w:cstheme="majorBidi"/>
                <w:b/>
                <w:bCs/>
                <w:sz w:val="16"/>
                <w:szCs w:val="16"/>
              </w:rPr>
            </w:pPr>
            <w:r w:rsidRPr="0091052D">
              <w:rPr>
                <w:rFonts w:asciiTheme="majorBidi" w:hAnsiTheme="majorBidi" w:cstheme="majorBidi"/>
                <w:b/>
                <w:bCs/>
                <w:sz w:val="18"/>
                <w:szCs w:val="18"/>
                <w:lang w:eastAsia="zh-CN"/>
              </w:rPr>
              <w:t>Points de l'Appendice</w:t>
            </w:r>
          </w:p>
        </w:tc>
        <w:tc>
          <w:tcPr>
            <w:tcW w:w="7959" w:type="dxa"/>
            <w:tcBorders>
              <w:top w:val="single" w:sz="12" w:space="0" w:color="auto"/>
              <w:left w:val="double" w:sz="6" w:space="0" w:color="auto"/>
              <w:bottom w:val="single" w:sz="4" w:space="0" w:color="auto"/>
              <w:right w:val="double" w:sz="4" w:space="0" w:color="auto"/>
            </w:tcBorders>
            <w:shd w:val="clear" w:color="auto" w:fill="auto"/>
            <w:vAlign w:val="center"/>
            <w:hideMark/>
          </w:tcPr>
          <w:p w14:paraId="46C3CE17" w14:textId="77777777" w:rsidR="007132E2" w:rsidRPr="0091052D" w:rsidRDefault="00074481" w:rsidP="00015BAE">
            <w:pPr>
              <w:keepNext/>
              <w:keepLines/>
              <w:spacing w:before="40" w:after="40"/>
              <w:jc w:val="center"/>
              <w:rPr>
                <w:rFonts w:asciiTheme="majorBidi" w:hAnsiTheme="majorBidi" w:cstheme="majorBidi"/>
                <w:b/>
                <w:bCs/>
                <w:i/>
                <w:iCs/>
                <w:sz w:val="16"/>
                <w:szCs w:val="16"/>
              </w:rPr>
            </w:pPr>
            <w:r w:rsidRPr="0091052D">
              <w:rPr>
                <w:rFonts w:asciiTheme="majorBidi" w:hAnsiTheme="majorBidi" w:cstheme="majorBidi"/>
                <w:b/>
                <w:bCs/>
                <w:i/>
                <w:iCs/>
                <w:sz w:val="18"/>
                <w:szCs w:val="18"/>
                <w:lang w:eastAsia="zh-CN"/>
              </w:rPr>
              <w:t>C  –  CARACTÉRISTIQUES À FOURNIR POUR CHAQUE GROUPE D'ASSIGNATION DE FRÉQUENCE D'UN FAISCEAU D'ANTENNE DE SATELLITE OU D'UNE ANTENNE DE STATION TERRIENNE OU D'UNE ANTENNE DE STATION DE RADIOASTRONOMIE</w:t>
            </w:r>
          </w:p>
        </w:tc>
        <w:tc>
          <w:tcPr>
            <w:tcW w:w="763" w:type="dxa"/>
            <w:tcBorders>
              <w:top w:val="single" w:sz="12" w:space="0" w:color="auto"/>
              <w:left w:val="double" w:sz="4" w:space="0" w:color="auto"/>
              <w:bottom w:val="single" w:sz="4" w:space="0" w:color="auto"/>
              <w:right w:val="single" w:sz="4" w:space="0" w:color="auto"/>
            </w:tcBorders>
            <w:shd w:val="clear" w:color="auto" w:fill="auto"/>
            <w:textDirection w:val="btLr"/>
            <w:vAlign w:val="center"/>
          </w:tcPr>
          <w:p w14:paraId="60C62FFB" w14:textId="77777777" w:rsidR="007132E2" w:rsidRPr="0091052D" w:rsidRDefault="001A1C2A" w:rsidP="00015BAE">
            <w:pPr>
              <w:spacing w:before="40" w:after="40"/>
              <w:jc w:val="center"/>
              <w:rPr>
                <w:rFonts w:asciiTheme="majorBidi" w:hAnsiTheme="majorBidi" w:cstheme="majorBidi"/>
                <w:b/>
                <w:bCs/>
                <w:sz w:val="16"/>
                <w:szCs w:val="16"/>
              </w:rPr>
            </w:pPr>
          </w:p>
        </w:tc>
        <w:tc>
          <w:tcPr>
            <w:tcW w:w="87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2E2B920B" w14:textId="77777777" w:rsidR="007132E2" w:rsidRPr="0091052D" w:rsidRDefault="00074481" w:rsidP="00015BAE">
            <w:pPr>
              <w:spacing w:before="40" w:after="40"/>
              <w:jc w:val="center"/>
              <w:rPr>
                <w:rFonts w:asciiTheme="majorBidi" w:hAnsiTheme="majorBidi" w:cstheme="majorBidi"/>
                <w:b/>
                <w:bCs/>
                <w:sz w:val="16"/>
                <w:szCs w:val="16"/>
              </w:rPr>
            </w:pPr>
            <w:r w:rsidRPr="0091052D">
              <w:rPr>
                <w:b/>
                <w:bCs/>
                <w:sz w:val="16"/>
                <w:szCs w:val="16"/>
                <w:lang w:eastAsia="zh-CN"/>
              </w:rPr>
              <w:t>Fiche de notification pour un réseau à satellite du service fixe par satellite au titre de l'Appendice 30B (l'Articles 6 et 8)</w:t>
            </w:r>
          </w:p>
        </w:tc>
      </w:tr>
      <w:tr w:rsidR="007132E2" w:rsidRPr="0091052D" w14:paraId="6B491D66" w14:textId="77777777" w:rsidTr="007132E2">
        <w:trPr>
          <w:cantSplit/>
          <w:jc w:val="center"/>
        </w:trPr>
        <w:tc>
          <w:tcPr>
            <w:tcW w:w="1153" w:type="dxa"/>
            <w:tcBorders>
              <w:top w:val="nil"/>
              <w:left w:val="single" w:sz="12" w:space="0" w:color="auto"/>
              <w:bottom w:val="single" w:sz="4" w:space="0" w:color="auto"/>
              <w:right w:val="double" w:sz="6" w:space="0" w:color="auto"/>
            </w:tcBorders>
            <w:shd w:val="clear" w:color="000000" w:fill="auto"/>
          </w:tcPr>
          <w:p w14:paraId="6AD29BE2" w14:textId="77777777" w:rsidR="007132E2" w:rsidRPr="0091052D" w:rsidRDefault="00074481" w:rsidP="00015BAE">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91052D">
              <w:rPr>
                <w:rFonts w:asciiTheme="majorBidi" w:hAnsiTheme="majorBidi" w:cstheme="majorBidi"/>
                <w:sz w:val="18"/>
                <w:szCs w:val="18"/>
                <w:lang w:eastAsia="zh-CN"/>
              </w:rPr>
              <w:t>...</w:t>
            </w:r>
          </w:p>
        </w:tc>
        <w:tc>
          <w:tcPr>
            <w:tcW w:w="7959" w:type="dxa"/>
            <w:tcBorders>
              <w:top w:val="nil"/>
              <w:left w:val="nil"/>
              <w:bottom w:val="single" w:sz="4" w:space="0" w:color="auto"/>
              <w:right w:val="double" w:sz="4" w:space="0" w:color="auto"/>
            </w:tcBorders>
            <w:shd w:val="clear" w:color="000000" w:fill="FFFFFF"/>
          </w:tcPr>
          <w:p w14:paraId="2CB3236A" w14:textId="77777777" w:rsidR="007132E2" w:rsidRPr="0091052D" w:rsidRDefault="001A1C2A" w:rsidP="00015BAE">
            <w:pPr>
              <w:keepNext/>
              <w:keepLines/>
              <w:spacing w:before="40" w:after="40"/>
              <w:ind w:left="170"/>
              <w:rPr>
                <w:sz w:val="18"/>
                <w:szCs w:val="18"/>
              </w:rPr>
            </w:pPr>
          </w:p>
        </w:tc>
        <w:tc>
          <w:tcPr>
            <w:tcW w:w="763" w:type="dxa"/>
            <w:tcBorders>
              <w:top w:val="nil"/>
              <w:left w:val="double" w:sz="4" w:space="0" w:color="auto"/>
              <w:bottom w:val="single" w:sz="4" w:space="0" w:color="auto"/>
              <w:right w:val="single" w:sz="4" w:space="0" w:color="auto"/>
            </w:tcBorders>
            <w:shd w:val="clear" w:color="000000" w:fill="FFFFFF"/>
            <w:vAlign w:val="center"/>
          </w:tcPr>
          <w:p w14:paraId="6F626C27" w14:textId="77777777" w:rsidR="007132E2" w:rsidRPr="0091052D" w:rsidRDefault="001A1C2A" w:rsidP="00015BAE">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nil"/>
              <w:left w:val="nil"/>
              <w:bottom w:val="single" w:sz="4" w:space="0" w:color="auto"/>
              <w:right w:val="single" w:sz="4" w:space="0" w:color="auto"/>
            </w:tcBorders>
            <w:shd w:val="clear" w:color="000000" w:fill="FFFFFF"/>
            <w:vAlign w:val="center"/>
          </w:tcPr>
          <w:p w14:paraId="2DDBFB6C" w14:textId="77777777" w:rsidR="007132E2" w:rsidRPr="0091052D" w:rsidRDefault="001A1C2A" w:rsidP="00015BAE">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r w:rsidR="007132E2" w:rsidRPr="0091052D" w14:paraId="0CACD8BA" w14:textId="77777777" w:rsidTr="007132E2">
        <w:trPr>
          <w:cantSplit/>
          <w:jc w:val="center"/>
        </w:trPr>
        <w:tc>
          <w:tcPr>
            <w:tcW w:w="1153" w:type="dxa"/>
            <w:tcBorders>
              <w:top w:val="nil"/>
              <w:left w:val="single" w:sz="12" w:space="0" w:color="auto"/>
              <w:bottom w:val="single" w:sz="4" w:space="0" w:color="auto"/>
              <w:right w:val="double" w:sz="6" w:space="0" w:color="auto"/>
            </w:tcBorders>
            <w:shd w:val="clear" w:color="auto" w:fill="auto"/>
            <w:hideMark/>
          </w:tcPr>
          <w:p w14:paraId="6EF9B09D" w14:textId="77777777" w:rsidR="007132E2" w:rsidRPr="0091052D" w:rsidRDefault="00074481" w:rsidP="00015BAE">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91052D">
              <w:rPr>
                <w:rFonts w:asciiTheme="majorBidi" w:hAnsiTheme="majorBidi" w:cstheme="majorBidi"/>
                <w:b/>
                <w:bCs/>
                <w:sz w:val="18"/>
                <w:szCs w:val="18"/>
                <w:lang w:eastAsia="zh-CN"/>
              </w:rPr>
              <w:t>C.7</w:t>
            </w:r>
          </w:p>
        </w:tc>
        <w:tc>
          <w:tcPr>
            <w:tcW w:w="7959" w:type="dxa"/>
            <w:tcBorders>
              <w:top w:val="single" w:sz="4" w:space="0" w:color="auto"/>
              <w:left w:val="nil"/>
              <w:bottom w:val="single" w:sz="4" w:space="0" w:color="auto"/>
              <w:right w:val="double" w:sz="4" w:space="0" w:color="auto"/>
            </w:tcBorders>
            <w:shd w:val="clear" w:color="000000" w:fill="FFFFFF"/>
            <w:hideMark/>
          </w:tcPr>
          <w:p w14:paraId="7BF959DD" w14:textId="77777777" w:rsidR="007132E2" w:rsidRPr="0091052D" w:rsidRDefault="00074481" w:rsidP="00015BAE">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91052D">
              <w:rPr>
                <w:rFonts w:asciiTheme="majorBidi" w:hAnsiTheme="majorBidi" w:cstheme="majorBidi"/>
                <w:b/>
                <w:bCs/>
                <w:sz w:val="18"/>
                <w:szCs w:val="18"/>
                <w:lang w:eastAsia="zh-CN"/>
              </w:rPr>
              <w:t>LARGEUR DE BANDE NÉCESSAIRE ET CLASSE D'ÉMISSION</w:t>
            </w:r>
          </w:p>
          <w:p w14:paraId="27F9639B" w14:textId="77777777" w:rsidR="007132E2" w:rsidRPr="0091052D" w:rsidRDefault="00074481" w:rsidP="00015BAE">
            <w:pPr>
              <w:keepNext/>
              <w:keepLines/>
              <w:spacing w:before="40" w:after="40"/>
              <w:ind w:left="510"/>
              <w:rPr>
                <w:i/>
                <w:iCs/>
                <w:sz w:val="18"/>
                <w:szCs w:val="18"/>
              </w:rPr>
            </w:pPr>
            <w:r w:rsidRPr="0091052D">
              <w:rPr>
                <w:rFonts w:asciiTheme="majorBidi" w:hAnsiTheme="majorBidi" w:cstheme="majorBidi"/>
                <w:i/>
                <w:iCs/>
                <w:sz w:val="18"/>
                <w:szCs w:val="18"/>
                <w:lang w:eastAsia="zh-CN"/>
              </w:rPr>
              <w:t xml:space="preserve">(conformément à l'Article </w:t>
            </w:r>
            <w:r w:rsidRPr="0091052D">
              <w:rPr>
                <w:rFonts w:asciiTheme="majorBidi" w:hAnsiTheme="majorBidi" w:cstheme="majorBidi"/>
                <w:b/>
                <w:bCs/>
                <w:i/>
                <w:iCs/>
                <w:sz w:val="18"/>
                <w:szCs w:val="18"/>
                <w:lang w:eastAsia="zh-CN"/>
              </w:rPr>
              <w:t>2</w:t>
            </w:r>
            <w:r w:rsidRPr="0091052D">
              <w:rPr>
                <w:rFonts w:asciiTheme="majorBidi" w:hAnsiTheme="majorBidi" w:cstheme="majorBidi"/>
                <w:i/>
                <w:iCs/>
                <w:sz w:val="18"/>
                <w:szCs w:val="18"/>
                <w:lang w:eastAsia="zh-CN"/>
              </w:rPr>
              <w:t xml:space="preserve"> et à l'Appendice </w:t>
            </w:r>
            <w:r w:rsidRPr="0091052D">
              <w:rPr>
                <w:rFonts w:asciiTheme="majorBidi" w:hAnsiTheme="majorBidi" w:cstheme="majorBidi"/>
                <w:b/>
                <w:bCs/>
                <w:i/>
                <w:iCs/>
                <w:sz w:val="18"/>
                <w:szCs w:val="18"/>
                <w:lang w:eastAsia="zh-CN"/>
              </w:rPr>
              <w:t>1</w:t>
            </w:r>
            <w:r w:rsidRPr="0091052D">
              <w:rPr>
                <w:rFonts w:asciiTheme="majorBidi" w:hAnsiTheme="majorBidi" w:cstheme="majorBidi"/>
                <w:i/>
                <w:iCs/>
                <w:sz w:val="18"/>
                <w:szCs w:val="18"/>
                <w:lang w:eastAsia="zh-CN"/>
              </w:rPr>
              <w:t>)</w:t>
            </w:r>
          </w:p>
          <w:p w14:paraId="256EEF93" w14:textId="77777777" w:rsidR="007132E2" w:rsidRPr="0091052D" w:rsidRDefault="00074481" w:rsidP="00015BAE">
            <w:pPr>
              <w:keepNext/>
              <w:keepLines/>
              <w:spacing w:before="40" w:after="40"/>
              <w:ind w:left="170"/>
              <w:rPr>
                <w:sz w:val="18"/>
                <w:szCs w:val="18"/>
              </w:rPr>
            </w:pPr>
            <w:r w:rsidRPr="0091052D">
              <w:rPr>
                <w:rFonts w:asciiTheme="majorBidi" w:hAnsiTheme="majorBidi" w:cstheme="majorBidi"/>
                <w:sz w:val="18"/>
                <w:szCs w:val="18"/>
                <w:lang w:eastAsia="zh-CN"/>
              </w:rPr>
              <w:t xml:space="preserve">Dans le cas de la publication anticipée d'un réseau à satellite non géostationnaire non soumis à la coordination au titre de la Section II de l'Article </w:t>
            </w:r>
            <w:r w:rsidRPr="0091052D">
              <w:rPr>
                <w:rFonts w:asciiTheme="majorBidi" w:hAnsiTheme="majorBidi" w:cstheme="majorBidi"/>
                <w:b/>
                <w:bCs/>
                <w:sz w:val="18"/>
                <w:szCs w:val="18"/>
                <w:lang w:eastAsia="zh-CN"/>
              </w:rPr>
              <w:t>9</w:t>
            </w:r>
            <w:r w:rsidRPr="0091052D">
              <w:rPr>
                <w:rFonts w:asciiTheme="majorBidi" w:hAnsiTheme="majorBidi" w:cstheme="majorBidi"/>
                <w:sz w:val="18"/>
                <w:szCs w:val="18"/>
                <w:lang w:eastAsia="zh-CN"/>
              </w:rPr>
              <w:t xml:space="preserve">, les modifications apportées à cet élément dans les limites spécifiées au C.1 ne doivent pas avoir d'incidence sur l'examen de la notification au titre de l'Article </w:t>
            </w:r>
            <w:r w:rsidRPr="0091052D">
              <w:rPr>
                <w:rFonts w:asciiTheme="majorBidi" w:hAnsiTheme="majorBidi" w:cstheme="majorBidi"/>
                <w:b/>
                <w:bCs/>
                <w:sz w:val="18"/>
                <w:szCs w:val="18"/>
                <w:lang w:eastAsia="zh-CN"/>
              </w:rPr>
              <w:t>11</w:t>
            </w:r>
          </w:p>
          <w:p w14:paraId="2BE9B212" w14:textId="77777777" w:rsidR="007132E2" w:rsidRPr="0091052D" w:rsidRDefault="00074481" w:rsidP="00015BAE">
            <w:pPr>
              <w:keepNext/>
              <w:keepLines/>
              <w:spacing w:before="40" w:after="40"/>
              <w:ind w:left="340"/>
              <w:rPr>
                <w:rFonts w:asciiTheme="majorBidi" w:hAnsiTheme="majorBidi" w:cstheme="majorBidi"/>
                <w:b/>
                <w:bCs/>
                <w:sz w:val="18"/>
                <w:szCs w:val="18"/>
                <w:lang w:eastAsia="zh-CN"/>
              </w:rPr>
            </w:pPr>
            <w:r w:rsidRPr="0091052D">
              <w:rPr>
                <w:rFonts w:asciiTheme="majorBidi" w:hAnsiTheme="majorBidi" w:cstheme="majorBidi"/>
                <w:sz w:val="18"/>
                <w:szCs w:val="18"/>
                <w:lang w:eastAsia="zh-CN"/>
              </w:rPr>
              <w:t>Non requis pour les capteurs actifs ou passifs</w:t>
            </w:r>
          </w:p>
        </w:tc>
        <w:tc>
          <w:tcPr>
            <w:tcW w:w="1633" w:type="dxa"/>
            <w:gridSpan w:val="2"/>
            <w:tcBorders>
              <w:top w:val="nil"/>
              <w:left w:val="double" w:sz="4" w:space="0" w:color="auto"/>
              <w:bottom w:val="single" w:sz="4" w:space="0" w:color="auto"/>
              <w:right w:val="single" w:sz="4" w:space="0" w:color="auto"/>
            </w:tcBorders>
            <w:shd w:val="clear" w:color="000000" w:fill="C0C0C0"/>
            <w:vAlign w:val="center"/>
          </w:tcPr>
          <w:p w14:paraId="3F6123F2" w14:textId="77777777" w:rsidR="007132E2" w:rsidRPr="0091052D" w:rsidRDefault="001A1C2A" w:rsidP="00015BAE">
            <w:pPr>
              <w:spacing w:before="40" w:after="40"/>
              <w:jc w:val="center"/>
              <w:rPr>
                <w:rFonts w:asciiTheme="majorBidi" w:hAnsiTheme="majorBidi" w:cstheme="majorBidi"/>
                <w:b/>
                <w:bCs/>
                <w:sz w:val="18"/>
                <w:szCs w:val="18"/>
                <w:lang w:eastAsia="zh-CN"/>
              </w:rPr>
            </w:pPr>
          </w:p>
        </w:tc>
      </w:tr>
      <w:tr w:rsidR="007132E2" w:rsidRPr="0091052D" w14:paraId="0D86DD09" w14:textId="77777777" w:rsidTr="007132E2">
        <w:trPr>
          <w:cantSplit/>
          <w:jc w:val="center"/>
        </w:trPr>
        <w:tc>
          <w:tcPr>
            <w:tcW w:w="1153" w:type="dxa"/>
            <w:tcBorders>
              <w:top w:val="single" w:sz="4" w:space="0" w:color="auto"/>
              <w:left w:val="single" w:sz="12" w:space="0" w:color="auto"/>
              <w:bottom w:val="single" w:sz="4" w:space="0" w:color="auto"/>
              <w:right w:val="double" w:sz="6" w:space="0" w:color="auto"/>
            </w:tcBorders>
            <w:shd w:val="clear" w:color="auto" w:fill="auto"/>
            <w:hideMark/>
          </w:tcPr>
          <w:p w14:paraId="5E031AEE" w14:textId="77777777" w:rsidR="007132E2" w:rsidRPr="0091052D" w:rsidRDefault="00074481" w:rsidP="00015B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91052D">
              <w:rPr>
                <w:rFonts w:asciiTheme="majorBidi" w:hAnsiTheme="majorBidi" w:cstheme="majorBidi"/>
                <w:sz w:val="18"/>
                <w:szCs w:val="18"/>
                <w:lang w:eastAsia="zh-CN"/>
              </w:rPr>
              <w:t>C.7.a</w:t>
            </w:r>
          </w:p>
        </w:tc>
        <w:tc>
          <w:tcPr>
            <w:tcW w:w="7959" w:type="dxa"/>
            <w:tcBorders>
              <w:top w:val="single" w:sz="4" w:space="0" w:color="auto"/>
              <w:left w:val="nil"/>
              <w:bottom w:val="single" w:sz="4" w:space="0" w:color="auto"/>
              <w:right w:val="double" w:sz="4" w:space="0" w:color="auto"/>
            </w:tcBorders>
            <w:shd w:val="clear" w:color="auto" w:fill="auto"/>
            <w:hideMark/>
          </w:tcPr>
          <w:p w14:paraId="382D019D" w14:textId="77777777" w:rsidR="007132E2" w:rsidRPr="0091052D" w:rsidRDefault="00074481" w:rsidP="00015BAE">
            <w:pPr>
              <w:spacing w:before="40" w:after="40"/>
              <w:ind w:left="170"/>
              <w:rPr>
                <w:sz w:val="18"/>
                <w:szCs w:val="18"/>
              </w:rPr>
            </w:pPr>
            <w:r w:rsidRPr="0091052D">
              <w:rPr>
                <w:rFonts w:asciiTheme="majorBidi" w:hAnsiTheme="majorBidi" w:cstheme="majorBidi"/>
                <w:sz w:val="18"/>
                <w:szCs w:val="18"/>
                <w:lang w:eastAsia="zh-CN"/>
              </w:rPr>
              <w:t>la largeur de bande nécessaire et la classe d'émission pour chaque porteuse</w:t>
            </w:r>
          </w:p>
          <w:p w14:paraId="31A3C61E" w14:textId="77777777" w:rsidR="007132E2" w:rsidRPr="0091052D" w:rsidRDefault="00074481" w:rsidP="00015BAE">
            <w:pPr>
              <w:spacing w:before="40" w:after="40"/>
              <w:ind w:left="340"/>
              <w:rPr>
                <w:ins w:id="102" w:author="" w:date="2018-07-09T10:25:00Z"/>
                <w:sz w:val="18"/>
                <w:szCs w:val="18"/>
                <w:lang w:eastAsia="zh-CN"/>
              </w:rPr>
            </w:pPr>
            <w:r w:rsidRPr="0091052D">
              <w:rPr>
                <w:rFonts w:asciiTheme="majorBidi" w:hAnsiTheme="majorBidi" w:cstheme="majorBidi"/>
                <w:sz w:val="18"/>
                <w:szCs w:val="18"/>
                <w:lang w:eastAsia="zh-CN"/>
              </w:rPr>
              <w:t xml:space="preserve">Dans le cas de l'Appendice </w:t>
            </w:r>
            <w:r w:rsidRPr="0091052D">
              <w:rPr>
                <w:rFonts w:asciiTheme="majorBidi" w:hAnsiTheme="majorBidi" w:cstheme="majorBidi"/>
                <w:b/>
                <w:bCs/>
                <w:sz w:val="18"/>
                <w:szCs w:val="18"/>
                <w:lang w:eastAsia="zh-CN"/>
              </w:rPr>
              <w:t>30B</w:t>
            </w:r>
            <w:r w:rsidRPr="0091052D">
              <w:rPr>
                <w:rFonts w:asciiTheme="majorBidi" w:hAnsiTheme="majorBidi" w:cstheme="majorBidi"/>
                <w:sz w:val="18"/>
                <w:szCs w:val="18"/>
                <w:lang w:eastAsia="zh-CN"/>
              </w:rPr>
              <w:t>, requis uniquement pour la notification au titre de l'Article 8</w:t>
            </w:r>
            <w:r w:rsidRPr="0091052D">
              <w:rPr>
                <w:sz w:val="18"/>
                <w:szCs w:val="18"/>
              </w:rPr>
              <w:t xml:space="preserve"> </w:t>
            </w:r>
            <w:ins w:id="103" w:author="" w:date="2018-07-09T10:25:00Z">
              <w:r w:rsidRPr="0091052D">
                <w:rPr>
                  <w:sz w:val="18"/>
                  <w:szCs w:val="18"/>
                </w:rPr>
                <w:t>(</w:t>
              </w:r>
            </w:ins>
            <w:ins w:id="104" w:author="" w:date="2018-08-01T14:18:00Z">
              <w:r w:rsidRPr="0091052D">
                <w:rPr>
                  <w:sz w:val="18"/>
                  <w:szCs w:val="18"/>
                </w:rPr>
                <w:t>y</w:t>
              </w:r>
            </w:ins>
            <w:ins w:id="105" w:author="" w:date="2018-08-03T11:28:00Z">
              <w:r w:rsidRPr="0091052D">
                <w:rPr>
                  <w:sz w:val="18"/>
                  <w:szCs w:val="18"/>
                </w:rPr>
                <w:t> </w:t>
              </w:r>
            </w:ins>
            <w:ins w:id="106" w:author="" w:date="2018-08-01T14:18:00Z">
              <w:r w:rsidRPr="0091052D">
                <w:rPr>
                  <w:sz w:val="18"/>
                  <w:szCs w:val="18"/>
                </w:rPr>
                <w:t xml:space="preserve">compris les soumissions simultanées en vue de l'inscription dans la Liste au titre du </w:t>
              </w:r>
              <w:r w:rsidRPr="0091052D">
                <w:rPr>
                  <w:rFonts w:eastAsia="SimSun"/>
                  <w:sz w:val="18"/>
                  <w:szCs w:val="18"/>
                  <w:lang w:eastAsia="zh-CN"/>
                </w:rPr>
                <w:t xml:space="preserve">§ </w:t>
              </w:r>
              <w:r w:rsidRPr="0091052D">
                <w:rPr>
                  <w:sz w:val="18"/>
                  <w:szCs w:val="18"/>
                </w:rPr>
                <w:t>6.17 et de la notification au titre du § 8.1</w:t>
              </w:r>
            </w:ins>
            <w:ins w:id="107" w:author="" w:date="2018-07-09T10:25:00Z">
              <w:r w:rsidRPr="0091052D">
                <w:rPr>
                  <w:sz w:val="18"/>
                  <w:szCs w:val="18"/>
                </w:rPr>
                <w:t>).</w:t>
              </w:r>
            </w:ins>
          </w:p>
          <w:p w14:paraId="72F43DD1" w14:textId="77777777" w:rsidR="007132E2" w:rsidRPr="0091052D" w:rsidRDefault="00074481" w:rsidP="00015BAE">
            <w:pPr>
              <w:spacing w:before="40" w:after="40"/>
              <w:ind w:left="340"/>
              <w:rPr>
                <w:sz w:val="18"/>
                <w:szCs w:val="18"/>
              </w:rPr>
            </w:pPr>
            <w:ins w:id="108" w:author="" w:date="2018-07-09T10:25:00Z">
              <w:r w:rsidRPr="0091052D">
                <w:rPr>
                  <w:sz w:val="18"/>
                  <w:szCs w:val="18"/>
                  <w:rPrChange w:id="109" w:author="" w:date="2018-08-03T11:29:00Z">
                    <w:rPr>
                      <w:i/>
                      <w:iCs/>
                      <w:sz w:val="18"/>
                      <w:szCs w:val="18"/>
                      <w:lang w:val="fr-CH"/>
                    </w:rPr>
                  </w:rPrChange>
                </w:rPr>
                <w:t>NOTE</w:t>
              </w:r>
              <w:r w:rsidRPr="0091052D">
                <w:rPr>
                  <w:sz w:val="18"/>
                  <w:szCs w:val="18"/>
                  <w:rPrChange w:id="110" w:author="" w:date="2018-08-01T14:20:00Z">
                    <w:rPr>
                      <w:sz w:val="18"/>
                      <w:szCs w:val="18"/>
                      <w:lang w:val="en-US"/>
                    </w:rPr>
                  </w:rPrChange>
                </w:rPr>
                <w:t xml:space="preserve"> </w:t>
              </w:r>
            </w:ins>
            <w:ins w:id="111" w:author="" w:date="2018-07-19T09:21:00Z">
              <w:r w:rsidRPr="0091052D">
                <w:rPr>
                  <w:sz w:val="18"/>
                  <w:szCs w:val="18"/>
                  <w:rPrChange w:id="112" w:author="" w:date="2018-08-01T14:20:00Z">
                    <w:rPr>
                      <w:sz w:val="18"/>
                      <w:szCs w:val="18"/>
                      <w:lang w:val="en-US"/>
                    </w:rPr>
                  </w:rPrChange>
                </w:rPr>
                <w:t xml:space="preserve">– </w:t>
              </w:r>
            </w:ins>
            <w:ins w:id="113" w:author="" w:date="2018-08-01T14:20:00Z">
              <w:r w:rsidRPr="0091052D">
                <w:rPr>
                  <w:sz w:val="18"/>
                  <w:szCs w:val="18"/>
                  <w:rPrChange w:id="114" w:author="" w:date="2018-08-01T14:20:00Z">
                    <w:rPr>
                      <w:sz w:val="18"/>
                      <w:szCs w:val="18"/>
                      <w:lang w:val="en-US"/>
                    </w:rPr>
                  </w:rPrChange>
                </w:rPr>
                <w:t xml:space="preserve">En ce qui concerne les </w:t>
              </w:r>
            </w:ins>
            <w:ins w:id="115" w:author="" w:date="2018-08-01T14:19:00Z">
              <w:r w:rsidRPr="0091052D">
                <w:rPr>
                  <w:sz w:val="18"/>
                  <w:szCs w:val="18"/>
                </w:rPr>
                <w:t>soumissions simultanées</w:t>
              </w:r>
            </w:ins>
            <w:ins w:id="116" w:author="" w:date="2018-07-09T10:25:00Z">
              <w:r w:rsidRPr="0091052D">
                <w:rPr>
                  <w:sz w:val="18"/>
                  <w:szCs w:val="18"/>
                  <w:rPrChange w:id="117" w:author="" w:date="2018-08-01T14:20:00Z">
                    <w:rPr>
                      <w:sz w:val="18"/>
                      <w:szCs w:val="18"/>
                      <w:lang w:val="en-US"/>
                    </w:rPr>
                  </w:rPrChange>
                </w:rPr>
                <w:t xml:space="preserve">, </w:t>
              </w:r>
            </w:ins>
            <w:ins w:id="118" w:author="" w:date="2018-08-01T14:20:00Z">
              <w:r w:rsidRPr="0091052D">
                <w:rPr>
                  <w:sz w:val="18"/>
                  <w:szCs w:val="18"/>
                </w:rPr>
                <w:t xml:space="preserve">le Bureau utilisera les valeurs prédéfinies de la largeur de bande nécessaire lors de l'examen de la fiche de notification </w:t>
              </w:r>
            </w:ins>
            <w:ins w:id="119" w:author="" w:date="2018-08-01T14:19:00Z">
              <w:r w:rsidRPr="0091052D">
                <w:rPr>
                  <w:sz w:val="18"/>
                  <w:szCs w:val="18"/>
                </w:rPr>
                <w:t>au titre du</w:t>
              </w:r>
            </w:ins>
            <w:ins w:id="120" w:author="" w:date="2018-07-09T10:25:00Z">
              <w:r w:rsidRPr="0091052D">
                <w:rPr>
                  <w:sz w:val="18"/>
                  <w:szCs w:val="18"/>
                  <w:rPrChange w:id="121" w:author="" w:date="2018-08-01T14:20:00Z">
                    <w:rPr>
                      <w:sz w:val="18"/>
                      <w:szCs w:val="18"/>
                      <w:lang w:val="en-US"/>
                    </w:rPr>
                  </w:rPrChange>
                </w:rPr>
                <w:t xml:space="preserve"> § 6.17</w:t>
              </w:r>
            </w:ins>
            <w:ins w:id="122" w:author="" w:date="2018-08-02T16:22:00Z">
              <w:r w:rsidRPr="0091052D">
                <w:rPr>
                  <w:sz w:val="18"/>
                  <w:szCs w:val="18"/>
                </w:rPr>
                <w:t xml:space="preserve"> </w:t>
              </w:r>
            </w:ins>
            <w:ins w:id="123" w:author="" w:date="2018-08-01T14:20:00Z">
              <w:r w:rsidRPr="0091052D">
                <w:rPr>
                  <w:sz w:val="18"/>
                  <w:szCs w:val="18"/>
                  <w:rPrChange w:id="124" w:author="" w:date="2018-08-01T14:20:00Z">
                    <w:rPr>
                      <w:sz w:val="18"/>
                      <w:szCs w:val="18"/>
                      <w:lang w:val="en-US"/>
                    </w:rPr>
                  </w:rPrChange>
                </w:rPr>
                <w:t>de l'Article</w:t>
              </w:r>
            </w:ins>
            <w:ins w:id="125" w:author="" w:date="2018-08-03T11:29:00Z">
              <w:r w:rsidRPr="0091052D">
                <w:rPr>
                  <w:sz w:val="18"/>
                  <w:szCs w:val="18"/>
                </w:rPr>
                <w:t> </w:t>
              </w:r>
            </w:ins>
            <w:ins w:id="126" w:author="" w:date="2018-07-09T10:25:00Z">
              <w:r w:rsidRPr="0091052D">
                <w:rPr>
                  <w:sz w:val="18"/>
                  <w:szCs w:val="18"/>
                  <w:rPrChange w:id="127" w:author="" w:date="2018-08-01T14:20:00Z">
                    <w:rPr>
                      <w:sz w:val="18"/>
                      <w:szCs w:val="18"/>
                      <w:lang w:val="en-US"/>
                    </w:rPr>
                  </w:rPrChange>
                </w:rPr>
                <w:t xml:space="preserve">6 </w:t>
              </w:r>
            </w:ins>
            <w:ins w:id="128" w:author="" w:date="2018-08-01T14:19:00Z">
              <w:r w:rsidRPr="0091052D">
                <w:rPr>
                  <w:rFonts w:asciiTheme="majorBidi" w:hAnsiTheme="majorBidi" w:cstheme="majorBidi"/>
                  <w:sz w:val="18"/>
                  <w:szCs w:val="18"/>
                  <w:lang w:eastAsia="zh-CN"/>
                </w:rPr>
                <w:t xml:space="preserve">de l'Appendice </w:t>
              </w:r>
              <w:r w:rsidRPr="0091052D">
                <w:rPr>
                  <w:rFonts w:asciiTheme="majorBidi" w:hAnsiTheme="majorBidi" w:cstheme="majorBidi"/>
                  <w:b/>
                  <w:bCs/>
                  <w:sz w:val="18"/>
                  <w:szCs w:val="18"/>
                  <w:lang w:eastAsia="zh-CN"/>
                </w:rPr>
                <w:t>30B</w:t>
              </w:r>
            </w:ins>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EF481B9" w14:textId="77777777" w:rsidR="007132E2" w:rsidRPr="0091052D" w:rsidRDefault="00074481" w:rsidP="00015BAE">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91052D">
              <w:rPr>
                <w:rFonts w:asciiTheme="majorBidi" w:hAnsiTheme="majorBidi" w:cstheme="majorBidi"/>
                <w:b/>
                <w:bCs/>
                <w:sz w:val="18"/>
                <w:szCs w:val="18"/>
                <w:lang w:eastAsia="zh-CN"/>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1675B" w14:textId="77777777" w:rsidR="007132E2" w:rsidRPr="0091052D" w:rsidRDefault="00074481" w:rsidP="00015BAE">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91052D">
              <w:rPr>
                <w:rFonts w:asciiTheme="majorBidi" w:hAnsiTheme="majorBidi" w:cstheme="majorBidi"/>
                <w:b/>
                <w:bCs/>
                <w:sz w:val="18"/>
                <w:szCs w:val="18"/>
                <w:lang w:eastAsia="zh-CN"/>
              </w:rPr>
              <w:t>+</w:t>
            </w:r>
          </w:p>
        </w:tc>
      </w:tr>
      <w:tr w:rsidR="007132E2" w:rsidRPr="0091052D" w14:paraId="77F5A77F" w14:textId="77777777" w:rsidTr="007132E2">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09DA66FB" w14:textId="77777777" w:rsidR="007132E2" w:rsidRPr="0091052D" w:rsidRDefault="00074481" w:rsidP="00015BAE">
            <w:pPr>
              <w:tabs>
                <w:tab w:val="clear" w:pos="1134"/>
                <w:tab w:val="clear" w:pos="1871"/>
                <w:tab w:val="clear" w:pos="2268"/>
              </w:tabs>
              <w:overflowPunct/>
              <w:autoSpaceDE/>
              <w:autoSpaceDN/>
              <w:adjustRightInd/>
              <w:spacing w:before="40" w:after="40"/>
              <w:textAlignment w:val="auto"/>
              <w:rPr>
                <w:ins w:id="129" w:author="" w:date="2017-10-25T12:02:00Z"/>
                <w:rFonts w:asciiTheme="majorBidi" w:hAnsiTheme="majorBidi" w:cstheme="majorBidi"/>
                <w:sz w:val="18"/>
                <w:szCs w:val="18"/>
                <w:lang w:eastAsia="zh-CN"/>
              </w:rPr>
            </w:pPr>
            <w:r w:rsidRPr="0091052D">
              <w:rPr>
                <w:rFonts w:asciiTheme="majorBidi" w:hAnsiTheme="majorBidi" w:cstheme="majorBidi"/>
                <w:sz w:val="18"/>
                <w:szCs w:val="18"/>
                <w:lang w:eastAsia="zh-CN"/>
              </w:rPr>
              <w:t>..</w:t>
            </w:r>
          </w:p>
        </w:tc>
        <w:tc>
          <w:tcPr>
            <w:tcW w:w="7959" w:type="dxa"/>
            <w:tcBorders>
              <w:top w:val="single" w:sz="4" w:space="0" w:color="auto"/>
              <w:left w:val="nil"/>
              <w:bottom w:val="single" w:sz="4" w:space="0" w:color="auto"/>
              <w:right w:val="double" w:sz="4" w:space="0" w:color="auto"/>
            </w:tcBorders>
            <w:shd w:val="clear" w:color="auto" w:fill="auto"/>
          </w:tcPr>
          <w:p w14:paraId="1AAD7451" w14:textId="77777777" w:rsidR="007132E2" w:rsidRPr="0091052D" w:rsidRDefault="001A1C2A" w:rsidP="00015BAE">
            <w:pPr>
              <w:spacing w:before="40" w:after="40"/>
              <w:ind w:left="170"/>
              <w:rPr>
                <w:ins w:id="130" w:author="" w:date="2017-10-25T12:02:00Z"/>
                <w:sz w:val="18"/>
                <w:szCs w:val="18"/>
              </w:rPr>
            </w:pPr>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0B5405B2" w14:textId="77777777" w:rsidR="007132E2" w:rsidRPr="0091052D" w:rsidRDefault="001A1C2A" w:rsidP="00015BAE">
            <w:pPr>
              <w:tabs>
                <w:tab w:val="clear" w:pos="1134"/>
                <w:tab w:val="clear" w:pos="1871"/>
                <w:tab w:val="clear" w:pos="2268"/>
              </w:tabs>
              <w:overflowPunct/>
              <w:autoSpaceDE/>
              <w:autoSpaceDN/>
              <w:adjustRightInd/>
              <w:spacing w:before="40" w:after="40"/>
              <w:jc w:val="center"/>
              <w:textAlignment w:val="auto"/>
              <w:rPr>
                <w:ins w:id="131" w:author="" w:date="2017-10-25T12:02:00Z"/>
                <w:rFonts w:asciiTheme="majorBidi" w:hAnsiTheme="majorBidi" w:cstheme="majorBidi"/>
                <w:b/>
                <w:bCs/>
                <w:sz w:val="18"/>
                <w:szCs w:val="18"/>
                <w:lang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316B2EF8" w14:textId="77777777" w:rsidR="007132E2" w:rsidRPr="0091052D" w:rsidRDefault="001A1C2A" w:rsidP="00015BAE">
            <w:pPr>
              <w:tabs>
                <w:tab w:val="clear" w:pos="1134"/>
                <w:tab w:val="clear" w:pos="1871"/>
                <w:tab w:val="clear" w:pos="2268"/>
              </w:tabs>
              <w:overflowPunct/>
              <w:autoSpaceDE/>
              <w:autoSpaceDN/>
              <w:adjustRightInd/>
              <w:spacing w:before="40" w:after="40"/>
              <w:jc w:val="center"/>
              <w:textAlignment w:val="auto"/>
              <w:rPr>
                <w:ins w:id="132" w:author="" w:date="2017-10-25T12:02:00Z"/>
                <w:rFonts w:asciiTheme="majorBidi" w:hAnsiTheme="majorBidi" w:cstheme="majorBidi"/>
                <w:b/>
                <w:bCs/>
                <w:sz w:val="18"/>
                <w:szCs w:val="18"/>
                <w:lang w:eastAsia="zh-CN"/>
              </w:rPr>
            </w:pPr>
          </w:p>
        </w:tc>
      </w:tr>
      <w:tr w:rsidR="007132E2" w:rsidRPr="0091052D" w14:paraId="112F6DD2" w14:textId="77777777" w:rsidTr="007132E2">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2627B750" w14:textId="77777777" w:rsidR="007132E2" w:rsidRPr="0091052D" w:rsidRDefault="00074481" w:rsidP="00015BAE">
            <w:pPr>
              <w:tabs>
                <w:tab w:val="clear" w:pos="1134"/>
                <w:tab w:val="clear" w:pos="1871"/>
                <w:tab w:val="clear" w:pos="2268"/>
              </w:tabs>
              <w:overflowPunct/>
              <w:autoSpaceDE/>
              <w:autoSpaceDN/>
              <w:adjustRightInd/>
              <w:spacing w:before="40" w:after="40"/>
              <w:textAlignment w:val="auto"/>
              <w:rPr>
                <w:ins w:id="133" w:author="" w:date="2017-10-25T12:02:00Z"/>
                <w:rFonts w:asciiTheme="majorBidi" w:hAnsiTheme="majorBidi" w:cstheme="majorBidi"/>
                <w:sz w:val="18"/>
                <w:szCs w:val="18"/>
                <w:lang w:eastAsia="zh-CN"/>
              </w:rPr>
            </w:pPr>
            <w:r w:rsidRPr="0091052D">
              <w:rPr>
                <w:rFonts w:asciiTheme="majorBidi" w:hAnsiTheme="majorBidi" w:cstheme="majorBidi"/>
                <w:sz w:val="18"/>
                <w:szCs w:val="18"/>
                <w:lang w:eastAsia="zh-CN"/>
              </w:rPr>
              <w:lastRenderedPageBreak/>
              <w:t>C.8.a.2</w:t>
            </w:r>
          </w:p>
        </w:tc>
        <w:tc>
          <w:tcPr>
            <w:tcW w:w="7959" w:type="dxa"/>
            <w:tcBorders>
              <w:top w:val="single" w:sz="4" w:space="0" w:color="auto"/>
              <w:left w:val="nil"/>
              <w:bottom w:val="single" w:sz="4" w:space="0" w:color="auto"/>
              <w:right w:val="double" w:sz="4" w:space="0" w:color="auto"/>
            </w:tcBorders>
            <w:shd w:val="clear" w:color="auto" w:fill="auto"/>
          </w:tcPr>
          <w:p w14:paraId="5CB03B6C" w14:textId="77777777" w:rsidR="007132E2" w:rsidRPr="0091052D" w:rsidRDefault="00074481" w:rsidP="00015BAE">
            <w:pPr>
              <w:spacing w:before="40" w:after="40"/>
              <w:ind w:left="170"/>
              <w:rPr>
                <w:sz w:val="18"/>
                <w:szCs w:val="18"/>
              </w:rPr>
            </w:pPr>
            <w:r w:rsidRPr="0091052D">
              <w:rPr>
                <w:rFonts w:asciiTheme="majorBidi" w:hAnsiTheme="majorBidi" w:cstheme="majorBidi"/>
                <w:sz w:val="18"/>
                <w:szCs w:val="18"/>
                <w:lang w:eastAsia="zh-CN"/>
              </w:rPr>
              <w:t>la densité maximale de puissance, en dB(W/Hz), fournie à l'entrée de l'antenne pour chaque type de porteuse</w:t>
            </w:r>
            <w:r w:rsidRPr="0091052D">
              <w:rPr>
                <w:sz w:val="18"/>
                <w:szCs w:val="18"/>
                <w:vertAlign w:val="superscript"/>
              </w:rPr>
              <w:t>2</w:t>
            </w:r>
          </w:p>
          <w:p w14:paraId="6FE48363" w14:textId="77777777" w:rsidR="007132E2" w:rsidRPr="0091052D" w:rsidRDefault="00074481" w:rsidP="00015BAE">
            <w:pPr>
              <w:keepNext/>
              <w:spacing w:before="40" w:after="40"/>
              <w:ind w:left="340"/>
              <w:rPr>
                <w:ins w:id="134" w:author="" w:date="2017-10-25T12:02:00Z"/>
                <w:sz w:val="18"/>
                <w:szCs w:val="18"/>
              </w:rPr>
            </w:pPr>
            <w:r w:rsidRPr="0091052D">
              <w:rPr>
                <w:sz w:val="18"/>
                <w:szCs w:val="18"/>
              </w:rPr>
              <w:t xml:space="preserve">Dans le cas de l'Appendice </w:t>
            </w:r>
            <w:r w:rsidRPr="0091052D">
              <w:rPr>
                <w:b/>
                <w:bCs/>
                <w:sz w:val="18"/>
                <w:szCs w:val="18"/>
              </w:rPr>
              <w:t>30B</w:t>
            </w:r>
            <w:r w:rsidRPr="0091052D">
              <w:rPr>
                <w:sz w:val="18"/>
                <w:szCs w:val="18"/>
              </w:rPr>
              <w:t>, à fournir uniquement pour la notification au titre de l'Article 8</w:t>
            </w:r>
            <w:ins w:id="135" w:author="" w:date="2017-10-25T12:02:00Z">
              <w:r w:rsidRPr="0091052D">
                <w:rPr>
                  <w:sz w:val="18"/>
                  <w:szCs w:val="18"/>
                </w:rPr>
                <w:t xml:space="preserve">, </w:t>
              </w:r>
            </w:ins>
            <w:ins w:id="136" w:author="" w:date="2018-08-01T14:21:00Z">
              <w:r w:rsidRPr="0091052D">
                <w:rPr>
                  <w:sz w:val="18"/>
                  <w:szCs w:val="18"/>
                </w:rPr>
                <w:t xml:space="preserve">ou les soumissions simultanées en vue de l'inscription dans la Liste au titre du </w:t>
              </w:r>
              <w:r w:rsidRPr="0091052D">
                <w:rPr>
                  <w:rFonts w:eastAsia="SimSun"/>
                  <w:sz w:val="18"/>
                  <w:szCs w:val="18"/>
                  <w:lang w:eastAsia="zh-CN"/>
                </w:rPr>
                <w:t xml:space="preserve">§ </w:t>
              </w:r>
              <w:r w:rsidRPr="0091052D">
                <w:rPr>
                  <w:sz w:val="18"/>
                  <w:szCs w:val="18"/>
                </w:rPr>
                <w:t>6.17 et de la notification au titre du § 8.1</w:t>
              </w:r>
            </w:ins>
            <w:ins w:id="137" w:author="" w:date="2018-10-11T15:50:00Z">
              <w:r w:rsidRPr="0091052D">
                <w:rPr>
                  <w:sz w:val="18"/>
                  <w:szCs w:val="18"/>
                </w:rPr>
                <w:t>.</w:t>
              </w:r>
            </w:ins>
          </w:p>
          <w:p w14:paraId="2C914F0C" w14:textId="77777777" w:rsidR="007132E2" w:rsidRPr="0091052D" w:rsidRDefault="00074481" w:rsidP="00015BAE">
            <w:pPr>
              <w:spacing w:before="40" w:after="40"/>
              <w:ind w:left="510"/>
              <w:rPr>
                <w:sz w:val="18"/>
                <w:szCs w:val="18"/>
              </w:rPr>
            </w:pPr>
            <w:r w:rsidRPr="0091052D">
              <w:rPr>
                <w:rFonts w:asciiTheme="majorBidi" w:hAnsiTheme="majorBidi" w:cstheme="majorBidi"/>
                <w:sz w:val="18"/>
                <w:szCs w:val="18"/>
                <w:lang w:eastAsia="zh-CN"/>
              </w:rPr>
              <w:t>A fournir si ni C.8.b.2 ni C.8.b.3.b n'est fourni</w:t>
            </w:r>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5D92505B" w14:textId="77777777" w:rsidR="007132E2" w:rsidRPr="0091052D" w:rsidRDefault="001A1C2A" w:rsidP="00015BAE">
            <w:pPr>
              <w:tabs>
                <w:tab w:val="clear" w:pos="1134"/>
                <w:tab w:val="clear" w:pos="1871"/>
                <w:tab w:val="clear" w:pos="2268"/>
              </w:tabs>
              <w:overflowPunct/>
              <w:autoSpaceDE/>
              <w:autoSpaceDN/>
              <w:adjustRightInd/>
              <w:spacing w:before="40" w:after="40"/>
              <w:jc w:val="center"/>
              <w:textAlignment w:val="auto"/>
              <w:rPr>
                <w:ins w:id="138" w:author="" w:date="2017-10-25T12:02:00Z"/>
                <w:rFonts w:asciiTheme="majorBidi" w:hAnsiTheme="majorBidi" w:cstheme="majorBidi"/>
                <w:b/>
                <w:bCs/>
                <w:sz w:val="18"/>
                <w:szCs w:val="18"/>
                <w:lang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51219A75" w14:textId="77777777" w:rsidR="007132E2" w:rsidRPr="0091052D" w:rsidRDefault="00074481" w:rsidP="00015BAE">
            <w:pPr>
              <w:tabs>
                <w:tab w:val="clear" w:pos="1134"/>
                <w:tab w:val="clear" w:pos="1871"/>
                <w:tab w:val="clear" w:pos="2268"/>
              </w:tabs>
              <w:overflowPunct/>
              <w:autoSpaceDE/>
              <w:autoSpaceDN/>
              <w:adjustRightInd/>
              <w:spacing w:before="40" w:after="40"/>
              <w:jc w:val="center"/>
              <w:textAlignment w:val="auto"/>
              <w:rPr>
                <w:ins w:id="139" w:author="" w:date="2017-10-25T12:02:00Z"/>
                <w:rFonts w:asciiTheme="majorBidi" w:hAnsiTheme="majorBidi" w:cstheme="majorBidi"/>
                <w:b/>
                <w:bCs/>
                <w:sz w:val="18"/>
                <w:szCs w:val="18"/>
                <w:lang w:eastAsia="zh-CN"/>
              </w:rPr>
            </w:pPr>
            <w:r w:rsidRPr="0091052D">
              <w:rPr>
                <w:rFonts w:asciiTheme="majorBidi" w:hAnsiTheme="majorBidi" w:cstheme="majorBidi"/>
                <w:b/>
                <w:bCs/>
                <w:sz w:val="18"/>
                <w:szCs w:val="18"/>
                <w:lang w:eastAsia="zh-CN"/>
              </w:rPr>
              <w:t>+</w:t>
            </w:r>
          </w:p>
        </w:tc>
      </w:tr>
    </w:tbl>
    <w:p w14:paraId="2BC2CDCD" w14:textId="77777777" w:rsidR="00996CF9" w:rsidRPr="0091052D" w:rsidRDefault="00996CF9" w:rsidP="00015BAE">
      <w:pPr>
        <w:sectPr w:rsidR="00996CF9" w:rsidRPr="0091052D" w:rsidSect="00996CF9">
          <w:headerReference w:type="first" r:id="rId17"/>
          <w:pgSz w:w="16834" w:h="11907" w:orient="landscape" w:code="9"/>
          <w:pgMar w:top="1134" w:right="1418" w:bottom="1134" w:left="1418" w:header="720" w:footer="720" w:gutter="0"/>
          <w:cols w:space="720"/>
          <w:titlePg/>
          <w:docGrid w:linePitch="326"/>
        </w:sectPr>
      </w:pPr>
    </w:p>
    <w:p w14:paraId="606F60CB" w14:textId="77777777" w:rsidR="001236BE" w:rsidRPr="0091052D" w:rsidRDefault="001236BE" w:rsidP="00015BAE">
      <w:pPr>
        <w:pStyle w:val="Reasons"/>
      </w:pPr>
    </w:p>
    <w:p w14:paraId="2BE12643" w14:textId="007B9470" w:rsidR="00221098" w:rsidRPr="0091052D" w:rsidRDefault="00074481" w:rsidP="00015BAE">
      <w:pPr>
        <w:pStyle w:val="AppendixNo"/>
        <w:spacing w:before="0"/>
      </w:pPr>
      <w:r w:rsidRPr="0091052D">
        <w:t xml:space="preserve">APPENDICE </w:t>
      </w:r>
      <w:r w:rsidRPr="0091052D">
        <w:rPr>
          <w:rStyle w:val="href"/>
        </w:rPr>
        <w:t>30B</w:t>
      </w:r>
      <w:r w:rsidRPr="0091052D">
        <w:t xml:space="preserve"> (R</w:t>
      </w:r>
      <w:r w:rsidRPr="0091052D">
        <w:rPr>
          <w:caps w:val="0"/>
        </w:rPr>
        <w:t>ÉV</w:t>
      </w:r>
      <w:r w:rsidRPr="0091052D">
        <w:t>.CMR-15)</w:t>
      </w:r>
    </w:p>
    <w:p w14:paraId="77859BFF" w14:textId="77777777" w:rsidR="00221098" w:rsidRPr="0091052D" w:rsidRDefault="00074481" w:rsidP="00015BAE">
      <w:pPr>
        <w:pStyle w:val="Appendixtitle"/>
        <w:spacing w:before="120" w:after="120"/>
        <w:rPr>
          <w:color w:val="000000"/>
        </w:rPr>
      </w:pPr>
      <w:r w:rsidRPr="0091052D">
        <w:rPr>
          <w:color w:val="000000"/>
        </w:rPr>
        <w:t>Dispositions et Plan associé pour le service fixe par satellite</w:t>
      </w:r>
      <w:r w:rsidRPr="0091052D">
        <w:rPr>
          <w:color w:val="000000"/>
        </w:rPr>
        <w:br/>
        <w:t>dans les bandes 4</w:t>
      </w:r>
      <w:r w:rsidRPr="0091052D">
        <w:rPr>
          <w:rFonts w:ascii="Tms Rmn" w:hAnsi="Tms Rmn"/>
          <w:color w:val="000000"/>
          <w:sz w:val="12"/>
        </w:rPr>
        <w:t> </w:t>
      </w:r>
      <w:r w:rsidRPr="0091052D">
        <w:rPr>
          <w:color w:val="000000"/>
        </w:rPr>
        <w:t>500-4</w:t>
      </w:r>
      <w:r w:rsidRPr="0091052D">
        <w:rPr>
          <w:rFonts w:ascii="Tms Rmn" w:hAnsi="Tms Rmn"/>
          <w:color w:val="000000"/>
          <w:sz w:val="12"/>
        </w:rPr>
        <w:t> </w:t>
      </w:r>
      <w:r w:rsidRPr="0091052D">
        <w:rPr>
          <w:color w:val="000000"/>
        </w:rPr>
        <w:t>800 MHz, 6</w:t>
      </w:r>
      <w:r w:rsidRPr="0091052D">
        <w:rPr>
          <w:rFonts w:ascii="Tms Rmn" w:hAnsi="Tms Rmn"/>
          <w:color w:val="000000"/>
          <w:sz w:val="12"/>
        </w:rPr>
        <w:t> </w:t>
      </w:r>
      <w:r w:rsidRPr="0091052D">
        <w:rPr>
          <w:color w:val="000000"/>
        </w:rPr>
        <w:t>725-7</w:t>
      </w:r>
      <w:r w:rsidRPr="0091052D">
        <w:rPr>
          <w:rFonts w:ascii="Tms Rmn" w:hAnsi="Tms Rmn"/>
          <w:color w:val="000000"/>
          <w:sz w:val="12"/>
        </w:rPr>
        <w:t> </w:t>
      </w:r>
      <w:r w:rsidRPr="0091052D">
        <w:rPr>
          <w:color w:val="000000"/>
        </w:rPr>
        <w:t>025 MHz,</w:t>
      </w:r>
      <w:r w:rsidRPr="0091052D">
        <w:rPr>
          <w:color w:val="000000"/>
        </w:rPr>
        <w:br/>
        <w:t>10,70-10,95 GHz, 11,20-11,45 GHz et 12,75-13,25 GHz</w:t>
      </w:r>
    </w:p>
    <w:p w14:paraId="5BBE86A9" w14:textId="6048483D" w:rsidR="00221098" w:rsidRPr="0091052D" w:rsidRDefault="00702CFB" w:rsidP="00015BAE">
      <w:pPr>
        <w:pStyle w:val="AppArtNo"/>
      </w:pPr>
      <w:r w:rsidRPr="0091052D">
        <w:t>ARTICLE</w:t>
      </w:r>
      <w:r w:rsidR="00074481" w:rsidRPr="0091052D">
        <w:t xml:space="preserve"> 6     </w:t>
      </w:r>
      <w:r w:rsidR="00074481" w:rsidRPr="0091052D">
        <w:rPr>
          <w:sz w:val="16"/>
          <w:szCs w:val="16"/>
        </w:rPr>
        <w:t>(</w:t>
      </w:r>
      <w:r w:rsidR="00074481" w:rsidRPr="0091052D">
        <w:rPr>
          <w:sz w:val="16"/>
        </w:rPr>
        <w:t>Rév.</w:t>
      </w:r>
      <w:r w:rsidR="00074481" w:rsidRPr="0091052D">
        <w:rPr>
          <w:sz w:val="16"/>
          <w:szCs w:val="16"/>
        </w:rPr>
        <w:t>CMR</w:t>
      </w:r>
      <w:r w:rsidR="00074481" w:rsidRPr="0091052D">
        <w:rPr>
          <w:sz w:val="16"/>
          <w:szCs w:val="16"/>
        </w:rPr>
        <w:noBreakHyphen/>
        <w:t>15)</w:t>
      </w:r>
    </w:p>
    <w:p w14:paraId="3740F981" w14:textId="77777777" w:rsidR="00221098" w:rsidRPr="0091052D" w:rsidRDefault="00074481" w:rsidP="00015BAE">
      <w:pPr>
        <w:pStyle w:val="AppArttitle"/>
        <w:keepNext w:val="0"/>
        <w:keepLines w:val="0"/>
        <w:rPr>
          <w:lang w:val="fr-FR"/>
        </w:rPr>
      </w:pPr>
      <w:r w:rsidRPr="0091052D">
        <w:rPr>
          <w:lang w:val="fr-FR"/>
        </w:rPr>
        <w:t xml:space="preserve">Procédures applicables à la conversion d'un allotissement en assignation, </w:t>
      </w:r>
      <w:r w:rsidRPr="0091052D">
        <w:rPr>
          <w:lang w:val="fr-FR"/>
        </w:rPr>
        <w:br/>
        <w:t xml:space="preserve">à la mise en œuvre d'un système additionnel ou à la modification </w:t>
      </w:r>
      <w:r w:rsidRPr="0091052D">
        <w:rPr>
          <w:lang w:val="fr-FR"/>
        </w:rPr>
        <w:br/>
        <w:t>d'une assignation figurant dans la Liste</w:t>
      </w:r>
      <w:r w:rsidRPr="0091052D">
        <w:rPr>
          <w:rStyle w:val="FootnoteReference"/>
          <w:b w:val="0"/>
          <w:bCs/>
          <w:lang w:val="fr-FR"/>
        </w:rPr>
        <w:footnoteReference w:customMarkFollows="1" w:id="14"/>
        <w:t>1</w:t>
      </w:r>
      <w:r w:rsidRPr="0091052D">
        <w:rPr>
          <w:position w:val="6"/>
          <w:sz w:val="16"/>
          <w:szCs w:val="16"/>
          <w:lang w:val="fr-FR"/>
        </w:rPr>
        <w:t>,</w:t>
      </w:r>
      <w:r w:rsidRPr="0091052D">
        <w:rPr>
          <w:b w:val="0"/>
          <w:bCs/>
          <w:color w:val="000000"/>
          <w:lang w:val="fr-FR"/>
        </w:rPr>
        <w:t xml:space="preserve"> </w:t>
      </w:r>
      <w:r w:rsidRPr="0091052D">
        <w:rPr>
          <w:rStyle w:val="FootnoteReference"/>
          <w:b w:val="0"/>
          <w:bCs/>
          <w:color w:val="000000"/>
          <w:lang w:val="fr-FR"/>
        </w:rPr>
        <w:footnoteReference w:customMarkFollows="1" w:id="15"/>
        <w:t>2</w:t>
      </w:r>
      <w:r w:rsidRPr="0091052D">
        <w:rPr>
          <w:b w:val="0"/>
          <w:bCs/>
          <w:sz w:val="16"/>
          <w:lang w:val="fr-FR"/>
        </w:rPr>
        <w:t>     (CMR-15)</w:t>
      </w:r>
    </w:p>
    <w:p w14:paraId="52B0AA38" w14:textId="77777777" w:rsidR="001236BE" w:rsidRPr="0091052D" w:rsidRDefault="00074481" w:rsidP="00015BAE">
      <w:pPr>
        <w:pStyle w:val="Proposal"/>
      </w:pPr>
      <w:r w:rsidRPr="0091052D">
        <w:t>MOD</w:t>
      </w:r>
      <w:r w:rsidRPr="0091052D">
        <w:tab/>
        <w:t>EUR/16A19A3/13</w:t>
      </w:r>
      <w:r w:rsidRPr="0091052D">
        <w:rPr>
          <w:vanish/>
          <w:color w:val="7F7F7F" w:themeColor="text1" w:themeTint="80"/>
          <w:vertAlign w:val="superscript"/>
        </w:rPr>
        <w:t>#50080</w:t>
      </w:r>
    </w:p>
    <w:p w14:paraId="5E7F16CF" w14:textId="628B5FB5" w:rsidR="007132E2" w:rsidRPr="0091052D" w:rsidRDefault="00074481" w:rsidP="00015BAE">
      <w:pPr>
        <w:rPr>
          <w:color w:val="000000"/>
          <w:sz w:val="16"/>
        </w:rPr>
      </w:pPr>
      <w:r w:rsidRPr="0091052D">
        <w:rPr>
          <w:rStyle w:val="Provsplit"/>
        </w:rPr>
        <w:t>6.17</w:t>
      </w:r>
      <w:r w:rsidRPr="0091052D">
        <w:tab/>
      </w:r>
      <w:r w:rsidRPr="0091052D">
        <w:rPr>
          <w:color w:val="000000"/>
        </w:rPr>
        <w:t>Si des accords ont été conclus avec les administrations ayant fait l'objet d'une publication conformément au § 6.7, l'administration qui propose l'assignation nouvelle ou modifiée peut demander au Bureau d'inscrire l'assignation dans la Liste, en lui indiquant les caractéristiques définitives de l'assignation ainsi que le nom des administrations avec lesquelles l'accord a été conclu. A cette fin, elle envoie au Bureau les renseignements spécifiés dans l'Appendice </w:t>
      </w:r>
      <w:r w:rsidRPr="0091052D">
        <w:rPr>
          <w:b/>
          <w:bCs/>
          <w:color w:val="000000"/>
        </w:rPr>
        <w:t>4</w:t>
      </w:r>
      <w:r w:rsidRPr="0091052D">
        <w:rPr>
          <w:color w:val="000000"/>
        </w:rPr>
        <w:t>.</w:t>
      </w:r>
      <w:r w:rsidRPr="0091052D">
        <w:t xml:space="preserve"> </w:t>
      </w:r>
      <w:r w:rsidRPr="0091052D">
        <w:rPr>
          <w:color w:val="000000"/>
        </w:rPr>
        <w:t xml:space="preserve">Lorsqu'elle soumet la fiche de notification, l'administration peut demander au Bureau d'examiner </w:t>
      </w:r>
      <w:del w:id="140" w:author="" w:date="2018-08-01T14:22:00Z">
        <w:r w:rsidRPr="0091052D" w:rsidDel="00000D7D">
          <w:rPr>
            <w:color w:val="000000"/>
          </w:rPr>
          <w:delText>la</w:delText>
        </w:r>
      </w:del>
      <w:ins w:id="141" w:author="" w:date="2018-08-01T14:22:00Z">
        <w:r w:rsidRPr="0091052D">
          <w:rPr>
            <w:color w:val="000000"/>
          </w:rPr>
          <w:t>cette</w:t>
        </w:r>
      </w:ins>
      <w:r w:rsidRPr="0091052D">
        <w:rPr>
          <w:color w:val="000000"/>
        </w:rPr>
        <w:t xml:space="preserve"> fiche au titre des § 6.19, 6.21 et 6.22 (inscription dans la Liste)</w:t>
      </w:r>
      <w:del w:id="142" w:author="" w:date="2019-02-21T10:14:00Z">
        <w:r w:rsidRPr="0091052D" w:rsidDel="007169C7">
          <w:rPr>
            <w:color w:val="000000"/>
          </w:rPr>
          <w:delText xml:space="preserve">, </w:delText>
        </w:r>
      </w:del>
      <w:del w:id="143" w:author="" w:date="2018-08-01T14:22:00Z">
        <w:r w:rsidRPr="0091052D" w:rsidDel="00000D7D">
          <w:delText>puis la fiche de notification soumise séparément</w:delText>
        </w:r>
      </w:del>
      <w:ins w:id="144" w:author="" w:date="2019-03-12T11:00:00Z">
        <w:r w:rsidRPr="0091052D">
          <w:t xml:space="preserve"> </w:t>
        </w:r>
      </w:ins>
      <w:ins w:id="145" w:author="" w:date="2018-08-01T14:23:00Z">
        <w:r w:rsidRPr="0091052D">
          <w:t>et de créer automatiquement la fiche de notification pour examen</w:t>
        </w:r>
      </w:ins>
      <w:r w:rsidRPr="0091052D">
        <w:t xml:space="preserve"> au titre </w:t>
      </w:r>
      <w:r w:rsidRPr="0091052D">
        <w:rPr>
          <w:color w:val="000000"/>
        </w:rPr>
        <w:t>de l'Article 8 du présent Appendice (notification).</w:t>
      </w:r>
      <w:r w:rsidRPr="0091052D">
        <w:rPr>
          <w:color w:val="000000"/>
          <w:sz w:val="16"/>
          <w:szCs w:val="16"/>
        </w:rPr>
        <w:t> </w:t>
      </w:r>
      <w:r w:rsidRPr="0091052D">
        <w:rPr>
          <w:sz w:val="16"/>
          <w:szCs w:val="16"/>
        </w:rPr>
        <w:t>    </w:t>
      </w:r>
      <w:r w:rsidRPr="0091052D">
        <w:rPr>
          <w:sz w:val="16"/>
          <w:szCs w:val="16"/>
          <w:rPrChange w:id="146" w:author="" w:date="2018-08-01T14:22:00Z">
            <w:rPr>
              <w:sz w:val="16"/>
              <w:szCs w:val="16"/>
              <w:lang w:val="en-US"/>
            </w:rPr>
          </w:rPrChange>
        </w:rPr>
        <w:t>(CMR</w:t>
      </w:r>
      <w:r w:rsidRPr="0091052D">
        <w:rPr>
          <w:color w:val="000000"/>
          <w:sz w:val="16"/>
          <w:rPrChange w:id="147" w:author="" w:date="2018-08-01T14:22:00Z">
            <w:rPr>
              <w:color w:val="000000"/>
              <w:sz w:val="16"/>
              <w:lang w:val="en-US"/>
            </w:rPr>
          </w:rPrChange>
        </w:rPr>
        <w:noBreakHyphen/>
      </w:r>
      <w:del w:id="148" w:author="" w:date="2017-05-19T18:21:00Z">
        <w:r w:rsidRPr="0091052D" w:rsidDel="00DC3C10">
          <w:rPr>
            <w:color w:val="000000"/>
            <w:sz w:val="16"/>
            <w:rPrChange w:id="149" w:author="" w:date="2018-08-01T14:22:00Z">
              <w:rPr>
                <w:color w:val="000000"/>
                <w:sz w:val="16"/>
                <w:lang w:val="en-US"/>
              </w:rPr>
            </w:rPrChange>
          </w:rPr>
          <w:delText>15</w:delText>
        </w:r>
      </w:del>
      <w:ins w:id="150" w:author="" w:date="2017-05-19T18:21:00Z">
        <w:r w:rsidRPr="0091052D">
          <w:rPr>
            <w:color w:val="000000"/>
            <w:sz w:val="16"/>
            <w:rPrChange w:id="151" w:author="" w:date="2018-08-01T14:22:00Z">
              <w:rPr>
                <w:color w:val="000000"/>
                <w:sz w:val="16"/>
                <w:lang w:val="en-US"/>
              </w:rPr>
            </w:rPrChange>
          </w:rPr>
          <w:t>19</w:t>
        </w:r>
      </w:ins>
      <w:r w:rsidRPr="0091052D">
        <w:rPr>
          <w:color w:val="000000"/>
          <w:sz w:val="16"/>
          <w:rPrChange w:id="152" w:author="" w:date="2018-08-01T14:22:00Z">
            <w:rPr>
              <w:color w:val="000000"/>
              <w:sz w:val="16"/>
              <w:lang w:val="en-US"/>
            </w:rPr>
          </w:rPrChange>
        </w:rPr>
        <w:t>)</w:t>
      </w:r>
    </w:p>
    <w:p w14:paraId="17E38AC2" w14:textId="77777777" w:rsidR="002D3696" w:rsidRPr="0091052D" w:rsidRDefault="002D3696" w:rsidP="00015BAE">
      <w:pPr>
        <w:pStyle w:val="Reasons"/>
        <w:rPr>
          <w:rPrChange w:id="153" w:author="" w:date="2019-03-12T11:00:00Z">
            <w:rPr>
              <w:color w:val="000000"/>
              <w:sz w:val="16"/>
              <w:lang w:val="en-US"/>
            </w:rPr>
          </w:rPrChange>
        </w:rPr>
      </w:pPr>
    </w:p>
    <w:p w14:paraId="508A196F" w14:textId="5C4E81F8" w:rsidR="00996CF9" w:rsidRPr="0091052D" w:rsidRDefault="00996CF9" w:rsidP="00015BAE">
      <w:pPr>
        <w:pStyle w:val="Heading1"/>
      </w:pPr>
      <w:bookmarkStart w:id="154" w:name="_Toc459986382"/>
      <w:bookmarkStart w:id="155" w:name="_Toc459987816"/>
      <w:r w:rsidRPr="0091052D">
        <w:lastRenderedPageBreak/>
        <w:t>7</w:t>
      </w:r>
      <w:r w:rsidRPr="0091052D">
        <w:tab/>
      </w:r>
      <w:r w:rsidR="00702CFB" w:rsidRPr="0091052D">
        <w:t xml:space="preserve">Proposition </w:t>
      </w:r>
      <w:r w:rsidR="000806C0" w:rsidRPr="0091052D">
        <w:t>concernant</w:t>
      </w:r>
      <w:r w:rsidR="00702CFB" w:rsidRPr="0091052D">
        <w:t xml:space="preserve"> la Question</w:t>
      </w:r>
      <w:r w:rsidRPr="0091052D">
        <w:t xml:space="preserve"> C7</w:t>
      </w:r>
    </w:p>
    <w:p w14:paraId="6FD04FC1" w14:textId="02C76EA5" w:rsidR="00221098" w:rsidRPr="0091052D" w:rsidRDefault="00074481" w:rsidP="00015BAE">
      <w:pPr>
        <w:pStyle w:val="AppendixNo"/>
      </w:pPr>
      <w:r w:rsidRPr="0091052D">
        <w:t xml:space="preserve">APPENDICE </w:t>
      </w:r>
      <w:r w:rsidRPr="0091052D">
        <w:rPr>
          <w:rStyle w:val="href"/>
        </w:rPr>
        <w:t>30B</w:t>
      </w:r>
      <w:r w:rsidR="00702CFB" w:rsidRPr="0091052D">
        <w:t xml:space="preserve"> </w:t>
      </w:r>
      <w:r w:rsidRPr="0091052D">
        <w:t>(R</w:t>
      </w:r>
      <w:r w:rsidRPr="0091052D">
        <w:rPr>
          <w:caps w:val="0"/>
        </w:rPr>
        <w:t>ÉV</w:t>
      </w:r>
      <w:r w:rsidRPr="0091052D">
        <w:t>.CMR-15)</w:t>
      </w:r>
      <w:bookmarkEnd w:id="154"/>
      <w:bookmarkEnd w:id="155"/>
    </w:p>
    <w:p w14:paraId="259091C1" w14:textId="77777777" w:rsidR="00221098" w:rsidRPr="0091052D" w:rsidRDefault="00074481" w:rsidP="00015BAE">
      <w:pPr>
        <w:pStyle w:val="Appendixtitle"/>
      </w:pPr>
      <w:bookmarkStart w:id="156" w:name="_Toc459986383"/>
      <w:bookmarkStart w:id="157" w:name="_Toc459987817"/>
      <w:r w:rsidRPr="0091052D">
        <w:t>Dispositions et Plan associé pour le service fixe par satellite</w:t>
      </w:r>
      <w:r w:rsidRPr="0091052D">
        <w:br/>
        <w:t>dans les bandes 4</w:t>
      </w:r>
      <w:r w:rsidRPr="0091052D">
        <w:rPr>
          <w:rFonts w:ascii="Tms Rmn" w:hAnsi="Tms Rmn"/>
          <w:sz w:val="12"/>
        </w:rPr>
        <w:t> </w:t>
      </w:r>
      <w:r w:rsidRPr="0091052D">
        <w:t>500-4</w:t>
      </w:r>
      <w:r w:rsidRPr="0091052D">
        <w:rPr>
          <w:rFonts w:ascii="Tms Rmn" w:hAnsi="Tms Rmn"/>
          <w:sz w:val="12"/>
        </w:rPr>
        <w:t> </w:t>
      </w:r>
      <w:r w:rsidRPr="0091052D">
        <w:t>800 MHz, 6</w:t>
      </w:r>
      <w:r w:rsidRPr="0091052D">
        <w:rPr>
          <w:rFonts w:ascii="Tms Rmn" w:hAnsi="Tms Rmn"/>
          <w:sz w:val="12"/>
        </w:rPr>
        <w:t> </w:t>
      </w:r>
      <w:r w:rsidRPr="0091052D">
        <w:t>725-7</w:t>
      </w:r>
      <w:r w:rsidRPr="0091052D">
        <w:rPr>
          <w:rFonts w:ascii="Tms Rmn" w:hAnsi="Tms Rmn"/>
          <w:sz w:val="12"/>
        </w:rPr>
        <w:t> </w:t>
      </w:r>
      <w:r w:rsidRPr="0091052D">
        <w:t>025 MHz,</w:t>
      </w:r>
      <w:r w:rsidRPr="0091052D">
        <w:br/>
        <w:t>10,70-10,95 GHz, 11,20-11,45 GHz et 12,75-13,25 GHz</w:t>
      </w:r>
      <w:bookmarkEnd w:id="156"/>
      <w:bookmarkEnd w:id="157"/>
    </w:p>
    <w:p w14:paraId="313F2924" w14:textId="006FEB6A" w:rsidR="00221098" w:rsidRPr="0091052D" w:rsidRDefault="00702CFB" w:rsidP="00015BAE">
      <w:pPr>
        <w:pStyle w:val="AppArtNo"/>
      </w:pPr>
      <w:r w:rsidRPr="0091052D">
        <w:t>ARTICLE</w:t>
      </w:r>
      <w:r w:rsidR="00074481" w:rsidRPr="0091052D">
        <w:t xml:space="preserve"> 6     </w:t>
      </w:r>
      <w:r w:rsidR="00074481" w:rsidRPr="0091052D">
        <w:rPr>
          <w:sz w:val="16"/>
          <w:szCs w:val="16"/>
        </w:rPr>
        <w:t>(</w:t>
      </w:r>
      <w:r w:rsidR="00074481" w:rsidRPr="0091052D">
        <w:rPr>
          <w:sz w:val="16"/>
        </w:rPr>
        <w:t>Rév.</w:t>
      </w:r>
      <w:r w:rsidR="00074481" w:rsidRPr="0091052D">
        <w:rPr>
          <w:sz w:val="16"/>
          <w:szCs w:val="16"/>
        </w:rPr>
        <w:t>CMR</w:t>
      </w:r>
      <w:r w:rsidR="00074481" w:rsidRPr="0091052D">
        <w:rPr>
          <w:sz w:val="16"/>
          <w:szCs w:val="16"/>
        </w:rPr>
        <w:noBreakHyphen/>
        <w:t>15)</w:t>
      </w:r>
    </w:p>
    <w:p w14:paraId="5F1A1EF8" w14:textId="77777777" w:rsidR="00221098" w:rsidRPr="0091052D" w:rsidRDefault="00074481" w:rsidP="00015BAE">
      <w:pPr>
        <w:pStyle w:val="AppArttitle"/>
        <w:keepNext w:val="0"/>
        <w:keepLines w:val="0"/>
        <w:rPr>
          <w:lang w:val="fr-FR"/>
        </w:rPr>
      </w:pPr>
      <w:bookmarkStart w:id="158" w:name="_Toc459986388"/>
      <w:r w:rsidRPr="0091052D">
        <w:rPr>
          <w:lang w:val="fr-FR"/>
        </w:rPr>
        <w:t xml:space="preserve">Procédures applicables à la conversion d'un allotissement en assignation, </w:t>
      </w:r>
      <w:r w:rsidRPr="0091052D">
        <w:rPr>
          <w:lang w:val="fr-FR"/>
        </w:rPr>
        <w:br/>
        <w:t xml:space="preserve">à la mise en œuvre d'un système additionnel ou à la modification </w:t>
      </w:r>
      <w:r w:rsidRPr="0091052D">
        <w:rPr>
          <w:lang w:val="fr-FR"/>
        </w:rPr>
        <w:br/>
        <w:t>d'une assignation figurant dans la Liste</w:t>
      </w:r>
      <w:r w:rsidRPr="0091052D">
        <w:rPr>
          <w:rStyle w:val="FootnoteReference"/>
          <w:b w:val="0"/>
          <w:bCs/>
          <w:lang w:val="fr-FR"/>
        </w:rPr>
        <w:footnoteReference w:customMarkFollows="1" w:id="16"/>
        <w:t>1</w:t>
      </w:r>
      <w:r w:rsidRPr="0091052D">
        <w:rPr>
          <w:position w:val="6"/>
          <w:sz w:val="16"/>
          <w:szCs w:val="16"/>
          <w:lang w:val="fr-FR"/>
        </w:rPr>
        <w:t>,</w:t>
      </w:r>
      <w:r w:rsidRPr="0091052D">
        <w:rPr>
          <w:b w:val="0"/>
          <w:bCs/>
          <w:color w:val="000000"/>
          <w:lang w:val="fr-FR"/>
        </w:rPr>
        <w:t xml:space="preserve"> </w:t>
      </w:r>
      <w:r w:rsidRPr="0091052D">
        <w:rPr>
          <w:rStyle w:val="FootnoteReference"/>
          <w:b w:val="0"/>
          <w:bCs/>
          <w:color w:val="000000"/>
          <w:lang w:val="fr-FR"/>
        </w:rPr>
        <w:footnoteReference w:customMarkFollows="1" w:id="17"/>
        <w:t>2</w:t>
      </w:r>
      <w:r w:rsidRPr="0091052D">
        <w:rPr>
          <w:b w:val="0"/>
          <w:bCs/>
          <w:sz w:val="16"/>
          <w:lang w:val="fr-FR"/>
        </w:rPr>
        <w:t>     (CMR-15)</w:t>
      </w:r>
      <w:bookmarkEnd w:id="158"/>
    </w:p>
    <w:p w14:paraId="08230895" w14:textId="77777777" w:rsidR="001236BE" w:rsidRPr="0091052D" w:rsidRDefault="00074481" w:rsidP="00015BAE">
      <w:pPr>
        <w:pStyle w:val="Proposal"/>
      </w:pPr>
      <w:r w:rsidRPr="0091052D">
        <w:t>ADD</w:t>
      </w:r>
      <w:r w:rsidRPr="0091052D">
        <w:tab/>
        <w:t>EUR/16A19A3/14</w:t>
      </w:r>
      <w:r w:rsidRPr="0091052D">
        <w:rPr>
          <w:vanish/>
          <w:color w:val="7F7F7F" w:themeColor="text1" w:themeTint="80"/>
          <w:vertAlign w:val="superscript"/>
        </w:rPr>
        <w:t>#50081</w:t>
      </w:r>
    </w:p>
    <w:p w14:paraId="430CF29A" w14:textId="26307244" w:rsidR="007132E2" w:rsidRPr="0091052D" w:rsidRDefault="00074481" w:rsidP="00015BAE">
      <w:pPr>
        <w:rPr>
          <w:sz w:val="16"/>
          <w:szCs w:val="16"/>
        </w:rPr>
      </w:pPr>
      <w:r w:rsidRPr="0091052D">
        <w:rPr>
          <w:rStyle w:val="Provsplit"/>
        </w:rPr>
        <w:t>6.15</w:t>
      </w:r>
      <w:r w:rsidRPr="0091052D">
        <w:rPr>
          <w:rStyle w:val="Provsplit"/>
          <w:i/>
          <w:iCs/>
        </w:rPr>
        <w:t>bis</w:t>
      </w:r>
      <w:r w:rsidRPr="0091052D">
        <w:rPr>
          <w:rFonts w:asciiTheme="majorBidi" w:hAnsiTheme="majorBidi" w:cstheme="majorBidi"/>
          <w:i/>
        </w:rPr>
        <w:tab/>
      </w:r>
      <w:r w:rsidRPr="0091052D">
        <w:t xml:space="preserve">L'accord des administrations affectées peut également être obtenu, aux termes du présent l'Article, pour une période déterminée. </w:t>
      </w:r>
      <w:r w:rsidR="0091052D">
        <w:t>À</w:t>
      </w:r>
      <w:r w:rsidRPr="0091052D">
        <w:t xml:space="preserve"> l'échéance de cette période déterminée pour une assignation figurant dans la Liste, l'assignation en question est conservée dans la Liste jusqu'à la fin du délai visé au § 6.1 ci-dessus, après quoi elle est considérée comme caduque, à moins que les administrations affectées ne renouvellent leur accord.</w:t>
      </w:r>
      <w:r w:rsidRPr="0091052D">
        <w:rPr>
          <w:sz w:val="16"/>
          <w:szCs w:val="16"/>
        </w:rPr>
        <w:t>     (CMR</w:t>
      </w:r>
      <w:r w:rsidRPr="0091052D">
        <w:rPr>
          <w:sz w:val="16"/>
          <w:szCs w:val="16"/>
        </w:rPr>
        <w:noBreakHyphen/>
        <w:t>19)</w:t>
      </w:r>
    </w:p>
    <w:p w14:paraId="62C3D9CE" w14:textId="77777777" w:rsidR="001236BE" w:rsidRPr="0091052D" w:rsidRDefault="001236BE" w:rsidP="00015BAE">
      <w:pPr>
        <w:pStyle w:val="Reasons"/>
      </w:pPr>
    </w:p>
    <w:p w14:paraId="0E87A834" w14:textId="77777777" w:rsidR="001236BE" w:rsidRPr="0091052D" w:rsidRDefault="00074481" w:rsidP="00015BAE">
      <w:pPr>
        <w:pStyle w:val="Proposal"/>
      </w:pPr>
      <w:r w:rsidRPr="0091052D">
        <w:t>MOD</w:t>
      </w:r>
      <w:r w:rsidRPr="0091052D">
        <w:tab/>
        <w:t>EUR/16A19A3/15</w:t>
      </w:r>
      <w:r w:rsidRPr="0091052D">
        <w:rPr>
          <w:vanish/>
          <w:color w:val="7F7F7F" w:themeColor="text1" w:themeTint="80"/>
          <w:vertAlign w:val="superscript"/>
        </w:rPr>
        <w:t>#50082</w:t>
      </w:r>
    </w:p>
    <w:p w14:paraId="054C89BE" w14:textId="77777777" w:rsidR="007132E2" w:rsidRPr="0091052D" w:rsidRDefault="00074481" w:rsidP="00015BAE">
      <w:pPr>
        <w:pStyle w:val="AppArtNo"/>
        <w:keepNext w:val="0"/>
        <w:keepLines w:val="0"/>
        <w:spacing w:before="240"/>
      </w:pPr>
      <w:r w:rsidRPr="0091052D">
        <w:t>ARTICLE 8 </w:t>
      </w:r>
      <w:r w:rsidRPr="0091052D">
        <w:rPr>
          <w:sz w:val="16"/>
          <w:szCs w:val="16"/>
        </w:rPr>
        <w:t>    (R</w:t>
      </w:r>
      <w:r w:rsidRPr="0091052D">
        <w:rPr>
          <w:caps w:val="0"/>
          <w:sz w:val="16"/>
          <w:szCs w:val="16"/>
        </w:rPr>
        <w:t>ÉV</w:t>
      </w:r>
      <w:r w:rsidRPr="0091052D">
        <w:rPr>
          <w:sz w:val="16"/>
          <w:szCs w:val="16"/>
        </w:rPr>
        <w:t>.CMR</w:t>
      </w:r>
      <w:r w:rsidRPr="0091052D">
        <w:rPr>
          <w:sz w:val="16"/>
          <w:szCs w:val="16"/>
        </w:rPr>
        <w:noBreakHyphen/>
        <w:t>15)</w:t>
      </w:r>
    </w:p>
    <w:p w14:paraId="644CF000" w14:textId="77777777" w:rsidR="007132E2" w:rsidRPr="0091052D" w:rsidRDefault="00074481" w:rsidP="00015BAE">
      <w:pPr>
        <w:pStyle w:val="AppArttitle"/>
        <w:keepNext w:val="0"/>
        <w:keepLines w:val="0"/>
        <w:spacing w:before="0"/>
        <w:rPr>
          <w:b w:val="0"/>
          <w:bCs/>
          <w:sz w:val="16"/>
          <w:szCs w:val="16"/>
          <w:lang w:val="fr-FR"/>
        </w:rPr>
      </w:pPr>
      <w:r w:rsidRPr="0091052D">
        <w:rPr>
          <w:lang w:val="fr-FR"/>
        </w:rPr>
        <w:lastRenderedPageBreak/>
        <w:t xml:space="preserve">Procédure de notification et d'inscription dans le Fichier de </w:t>
      </w:r>
      <w:r w:rsidRPr="0091052D">
        <w:rPr>
          <w:lang w:val="fr-FR"/>
        </w:rPr>
        <w:br/>
        <w:t xml:space="preserve">référence des assignations dans les bandes planifiées </w:t>
      </w:r>
      <w:r w:rsidRPr="0091052D">
        <w:rPr>
          <w:lang w:val="fr-FR"/>
        </w:rPr>
        <w:br/>
        <w:t>du service fixe par satellite</w:t>
      </w:r>
      <w:ins w:id="159" w:author="" w:date="2018-07-13T11:06:00Z">
        <w:r w:rsidRPr="0091052D">
          <w:rPr>
            <w:rStyle w:val="FootnoteReference"/>
            <w:b w:val="0"/>
            <w:bCs/>
            <w:lang w:val="fr-FR"/>
          </w:rPr>
          <w:t>MOD</w:t>
        </w:r>
      </w:ins>
      <w:ins w:id="160" w:author="" w:date="2018-09-10T12:17:00Z">
        <w:r w:rsidRPr="0091052D">
          <w:rPr>
            <w:rStyle w:val="FootnoteReference"/>
            <w:lang w:val="fr-FR"/>
            <w:rPrChange w:id="161" w:author="" w:date="2018-09-10T12:17:00Z">
              <w:rPr>
                <w:b w:val="0"/>
                <w:bCs/>
              </w:rPr>
            </w:rPrChange>
          </w:rPr>
          <w:t> </w:t>
        </w:r>
      </w:ins>
      <w:r w:rsidRPr="0091052D">
        <w:rPr>
          <w:rStyle w:val="FootnoteReference"/>
          <w:b w:val="0"/>
          <w:bCs/>
          <w:lang w:val="fr-FR"/>
        </w:rPr>
        <w:footnoteReference w:customMarkFollows="1" w:id="18"/>
        <w:t>11, 12</w:t>
      </w:r>
      <w:r w:rsidRPr="0091052D">
        <w:rPr>
          <w:b w:val="0"/>
          <w:bCs/>
          <w:sz w:val="16"/>
          <w:szCs w:val="16"/>
          <w:lang w:val="fr-FR"/>
        </w:rPr>
        <w:t>     (CMR</w:t>
      </w:r>
      <w:r w:rsidRPr="0091052D">
        <w:rPr>
          <w:b w:val="0"/>
          <w:bCs/>
          <w:sz w:val="16"/>
          <w:szCs w:val="16"/>
          <w:lang w:val="fr-FR"/>
        </w:rPr>
        <w:noBreakHyphen/>
      </w:r>
      <w:del w:id="171" w:author="" w:date="2019-03-12T11:01:00Z">
        <w:r w:rsidRPr="0091052D" w:rsidDel="005D6F85">
          <w:rPr>
            <w:b w:val="0"/>
            <w:bCs/>
            <w:sz w:val="16"/>
            <w:szCs w:val="16"/>
            <w:lang w:val="fr-FR"/>
          </w:rPr>
          <w:delText>15</w:delText>
        </w:r>
      </w:del>
      <w:ins w:id="172" w:author="" w:date="2019-03-12T11:01:00Z">
        <w:r w:rsidRPr="0091052D">
          <w:rPr>
            <w:b w:val="0"/>
            <w:bCs/>
            <w:sz w:val="16"/>
            <w:szCs w:val="16"/>
            <w:lang w:val="fr-FR"/>
          </w:rPr>
          <w:t>19</w:t>
        </w:r>
      </w:ins>
      <w:r w:rsidRPr="0091052D">
        <w:rPr>
          <w:b w:val="0"/>
          <w:bCs/>
          <w:sz w:val="16"/>
          <w:szCs w:val="16"/>
          <w:lang w:val="fr-FR"/>
        </w:rPr>
        <w:t>)</w:t>
      </w:r>
    </w:p>
    <w:p w14:paraId="76A00FC1" w14:textId="77777777" w:rsidR="001236BE" w:rsidRPr="0091052D" w:rsidRDefault="001236BE" w:rsidP="00015BAE">
      <w:pPr>
        <w:pStyle w:val="Reasons"/>
      </w:pPr>
    </w:p>
    <w:p w14:paraId="7589648F" w14:textId="77777777" w:rsidR="001236BE" w:rsidRPr="0091052D" w:rsidRDefault="00074481" w:rsidP="00015BAE">
      <w:pPr>
        <w:pStyle w:val="Proposal"/>
      </w:pPr>
      <w:r w:rsidRPr="0091052D">
        <w:t>ADD</w:t>
      </w:r>
      <w:r w:rsidRPr="0091052D">
        <w:tab/>
        <w:t>EUR/16A19A3/16</w:t>
      </w:r>
      <w:r w:rsidRPr="0091052D">
        <w:rPr>
          <w:vanish/>
          <w:color w:val="7F7F7F" w:themeColor="text1" w:themeTint="80"/>
          <w:vertAlign w:val="superscript"/>
        </w:rPr>
        <w:t>#50083</w:t>
      </w:r>
    </w:p>
    <w:p w14:paraId="32E3AF1F" w14:textId="77777777" w:rsidR="007132E2" w:rsidRPr="0091052D" w:rsidRDefault="00074481" w:rsidP="00015BAE">
      <w:pPr>
        <w:rPr>
          <w:color w:val="000000"/>
        </w:rPr>
      </w:pPr>
      <w:r w:rsidRPr="0091052D">
        <w:rPr>
          <w:rStyle w:val="Provsplit"/>
        </w:rPr>
        <w:t>8.16</w:t>
      </w:r>
      <w:r w:rsidRPr="0091052D">
        <w:rPr>
          <w:rStyle w:val="Provsplit"/>
          <w:i/>
          <w:iCs/>
        </w:rPr>
        <w:t>bis</w:t>
      </w:r>
      <w:r w:rsidRPr="0091052D">
        <w:tab/>
        <w:t xml:space="preserve">Au cas où le Bureau aurait été informé d'un accord portant sur des assignations de fréquence nouvelles ou modifiées figurant dans la Liste pour une période déterminée conformément à l'Article 6, l'assignation de fréquence est inscrite dans le Fichier de référence accompagnée d'une note indiquant qu'elle n'est valable que pendant cette période. L'administration notificatrice qui utilise l'assignation de fréquence </w:t>
      </w:r>
      <w:r w:rsidRPr="0091052D">
        <w:rPr>
          <w:color w:val="000000"/>
        </w:rPr>
        <w:t>pendant ladite période</w:t>
      </w:r>
      <w:r w:rsidRPr="0091052D">
        <w:t xml:space="preserve"> ne doit pas prendre ultérieurement prétexte de cette utilisation pour maintenir l'assignation en service à l'issue de cette période si elle n'obtient pas l'accord de la ou des administrations concernées.</w:t>
      </w:r>
      <w:r w:rsidRPr="0091052D">
        <w:rPr>
          <w:sz w:val="16"/>
          <w:szCs w:val="16"/>
        </w:rPr>
        <w:t>     (CMR</w:t>
      </w:r>
      <w:r w:rsidRPr="0091052D">
        <w:rPr>
          <w:sz w:val="16"/>
          <w:szCs w:val="16"/>
        </w:rPr>
        <w:noBreakHyphen/>
        <w:t>19)</w:t>
      </w:r>
    </w:p>
    <w:p w14:paraId="63C204C3" w14:textId="77777777" w:rsidR="001236BE" w:rsidRPr="0091052D" w:rsidRDefault="001236BE" w:rsidP="00015BAE">
      <w:pPr>
        <w:pStyle w:val="Reasons"/>
      </w:pPr>
    </w:p>
    <w:p w14:paraId="253D9824" w14:textId="77777777" w:rsidR="00221098" w:rsidRPr="0091052D" w:rsidRDefault="00074481" w:rsidP="00BB3BB4">
      <w:pPr>
        <w:pStyle w:val="AppendixNo"/>
        <w:keepNext w:val="0"/>
        <w:keepLines w:val="0"/>
        <w:spacing w:before="0"/>
      </w:pPr>
      <w:bookmarkStart w:id="173" w:name="_Toc459986363"/>
      <w:bookmarkStart w:id="174" w:name="_Toc459987806"/>
      <w:r w:rsidRPr="0091052D">
        <w:t xml:space="preserve">APPENDICE </w:t>
      </w:r>
      <w:r w:rsidRPr="0091052D">
        <w:rPr>
          <w:rStyle w:val="href"/>
          <w:color w:val="000000"/>
        </w:rPr>
        <w:t>30A  </w:t>
      </w:r>
      <w:r w:rsidRPr="0091052D">
        <w:t>(R</w:t>
      </w:r>
      <w:r w:rsidRPr="0091052D">
        <w:rPr>
          <w:caps w:val="0"/>
        </w:rPr>
        <w:t>ÉV</w:t>
      </w:r>
      <w:r w:rsidRPr="0091052D">
        <w:t>.CMR-15)</w:t>
      </w:r>
      <w:r w:rsidRPr="0091052D">
        <w:rPr>
          <w:rStyle w:val="FootnoteReference"/>
        </w:rPr>
        <w:footnoteReference w:customMarkFollows="1" w:id="19"/>
        <w:t>*</w:t>
      </w:r>
      <w:bookmarkEnd w:id="173"/>
      <w:bookmarkEnd w:id="174"/>
    </w:p>
    <w:p w14:paraId="470254C0" w14:textId="77777777" w:rsidR="00221098" w:rsidRPr="0091052D" w:rsidRDefault="00074481" w:rsidP="00BB3BB4">
      <w:pPr>
        <w:pStyle w:val="Appendixtitle"/>
        <w:keepNext w:val="0"/>
        <w:keepLines w:val="0"/>
        <w:rPr>
          <w:b w:val="0"/>
          <w:color w:val="000000"/>
          <w:sz w:val="16"/>
        </w:rPr>
      </w:pPr>
      <w:bookmarkStart w:id="175" w:name="_Toc459986364"/>
      <w:bookmarkStart w:id="176" w:name="_Toc459987807"/>
      <w:r w:rsidRPr="0091052D">
        <w:rPr>
          <w:color w:val="000000"/>
        </w:rPr>
        <w:t>Dispositions et Plans et Liste</w:t>
      </w:r>
      <w:r w:rsidRPr="0091052D">
        <w:rPr>
          <w:rFonts w:ascii="Times New Roman" w:hAnsi="Times New Roman"/>
          <w:b w:val="0"/>
          <w:bCs/>
          <w:vertAlign w:val="superscript"/>
        </w:rPr>
        <w:footnoteReference w:customMarkFollows="1" w:id="20"/>
        <w:t>1</w:t>
      </w:r>
      <w:r w:rsidRPr="0091052D">
        <w:rPr>
          <w:color w:val="000000"/>
        </w:rPr>
        <w:t xml:space="preserve"> des liaisons de connexion associés du service de radiodiffusion par satellite (11,7-12,5 GHz en Région 1, 12,2-12,7 GHz</w:t>
      </w:r>
      <w:r w:rsidRPr="0091052D">
        <w:rPr>
          <w:color w:val="000000"/>
        </w:rPr>
        <w:br/>
        <w:t>en Région 2 et 11,7-12,2 GHz en Région 3) dans les bandes 14,5-14,8 GHz</w:t>
      </w:r>
      <w:r w:rsidRPr="0091052D">
        <w:rPr>
          <w:rStyle w:val="FootnoteReference"/>
          <w:rFonts w:ascii="Times New Roman" w:hAnsi="Times New Roman"/>
          <w:b w:val="0"/>
          <w:bCs/>
          <w:color w:val="000000"/>
        </w:rPr>
        <w:footnoteReference w:customMarkFollows="1" w:id="21"/>
        <w:t>2</w:t>
      </w:r>
      <w:r w:rsidRPr="0091052D">
        <w:rPr>
          <w:b w:val="0"/>
          <w:color w:val="000000"/>
          <w:vertAlign w:val="superscript"/>
        </w:rPr>
        <w:br/>
      </w:r>
      <w:r w:rsidRPr="0091052D">
        <w:rPr>
          <w:color w:val="000000"/>
        </w:rPr>
        <w:t>et 17,3-18,1 GHz en Régions 1 et 3 et 17,3-17,8 GHz en Région 2</w:t>
      </w:r>
      <w:r w:rsidRPr="0091052D">
        <w:rPr>
          <w:rFonts w:ascii="Times New Roman"/>
          <w:b w:val="0"/>
          <w:color w:val="000000"/>
          <w:sz w:val="16"/>
        </w:rPr>
        <w:t>     </w:t>
      </w:r>
      <w:r w:rsidRPr="0091052D">
        <w:rPr>
          <w:rFonts w:ascii="Times New Roman"/>
          <w:b w:val="0"/>
          <w:color w:val="000000"/>
          <w:sz w:val="16"/>
        </w:rPr>
        <w:t>(CMR</w:t>
      </w:r>
      <w:r w:rsidRPr="0091052D">
        <w:rPr>
          <w:rFonts w:ascii="Times New Roman"/>
          <w:b w:val="0"/>
          <w:color w:val="000000"/>
          <w:sz w:val="16"/>
        </w:rPr>
        <w:noBreakHyphen/>
        <w:t>03)</w:t>
      </w:r>
      <w:bookmarkEnd w:id="175"/>
      <w:bookmarkEnd w:id="176"/>
    </w:p>
    <w:p w14:paraId="3F7A2204" w14:textId="77777777" w:rsidR="001236BE" w:rsidRPr="0091052D" w:rsidRDefault="00074481" w:rsidP="00015BAE">
      <w:pPr>
        <w:pStyle w:val="Proposal"/>
      </w:pPr>
      <w:r w:rsidRPr="0091052D">
        <w:lastRenderedPageBreak/>
        <w:t>MOD</w:t>
      </w:r>
      <w:r w:rsidRPr="0091052D">
        <w:tab/>
        <w:t>EUR/16A19A3/17</w:t>
      </w:r>
      <w:r w:rsidRPr="0091052D">
        <w:rPr>
          <w:vanish/>
          <w:color w:val="7F7F7F" w:themeColor="text1" w:themeTint="80"/>
          <w:vertAlign w:val="superscript"/>
        </w:rPr>
        <w:t>#50084</w:t>
      </w:r>
    </w:p>
    <w:p w14:paraId="4B77CC3E" w14:textId="77777777" w:rsidR="007132E2" w:rsidRPr="0091052D" w:rsidRDefault="00074481" w:rsidP="00015BAE">
      <w:pPr>
        <w:pStyle w:val="AppArtNo"/>
        <w:tabs>
          <w:tab w:val="clear" w:pos="1134"/>
          <w:tab w:val="clear" w:pos="1871"/>
          <w:tab w:val="clear" w:pos="2268"/>
          <w:tab w:val="left" w:pos="1276"/>
        </w:tabs>
        <w:rPr>
          <w:sz w:val="16"/>
          <w:szCs w:val="16"/>
        </w:rPr>
      </w:pPr>
      <w:r w:rsidRPr="0091052D">
        <w:t>ARTICLE 5     </w:t>
      </w:r>
      <w:r w:rsidRPr="0091052D">
        <w:rPr>
          <w:sz w:val="20"/>
        </w:rPr>
        <w:t>(</w:t>
      </w:r>
      <w:r w:rsidRPr="0091052D">
        <w:rPr>
          <w:caps w:val="0"/>
          <w:sz w:val="20"/>
        </w:rPr>
        <w:t>RÉV</w:t>
      </w:r>
      <w:r w:rsidRPr="0091052D">
        <w:rPr>
          <w:sz w:val="20"/>
        </w:rPr>
        <w:t>.CMR</w:t>
      </w:r>
      <w:r w:rsidRPr="0091052D">
        <w:rPr>
          <w:sz w:val="20"/>
        </w:rPr>
        <w:noBreakHyphen/>
        <w:t>15)</w:t>
      </w:r>
    </w:p>
    <w:p w14:paraId="4DE349BA" w14:textId="77777777" w:rsidR="007132E2" w:rsidRPr="0091052D" w:rsidRDefault="00074481" w:rsidP="00015BAE">
      <w:pPr>
        <w:pStyle w:val="AppArttitle"/>
        <w:rPr>
          <w:bCs/>
          <w:sz w:val="16"/>
          <w:lang w:val="fr-FR"/>
        </w:rPr>
      </w:pPr>
      <w:r w:rsidRPr="0091052D">
        <w:rPr>
          <w:lang w:val="fr-FR"/>
        </w:rPr>
        <w:t>Coordination, notification, examen et inscription dans le Fichier de référence</w:t>
      </w:r>
      <w:r w:rsidRPr="0091052D">
        <w:rPr>
          <w:lang w:val="fr-FR"/>
        </w:rPr>
        <w:br/>
        <w:t>international des fréquences d'assignations de fréquence à des stations</w:t>
      </w:r>
      <w:r w:rsidRPr="0091052D">
        <w:rPr>
          <w:lang w:val="fr-FR"/>
        </w:rPr>
        <w:br/>
        <w:t>terriennes d'émission et des stations spatiales de réception des</w:t>
      </w:r>
      <w:r w:rsidRPr="0091052D">
        <w:rPr>
          <w:lang w:val="fr-FR"/>
        </w:rPr>
        <w:br/>
        <w:t>liaisons de connexion dans le service fixe par satellite</w:t>
      </w:r>
      <w:r w:rsidRPr="0091052D">
        <w:rPr>
          <w:rStyle w:val="FootnoteReference"/>
          <w:b w:val="0"/>
          <w:bCs/>
          <w:lang w:val="fr-FR"/>
        </w:rPr>
        <w:t xml:space="preserve">21, </w:t>
      </w:r>
      <w:ins w:id="177" w:author="" w:date="2019-03-12T10:53:00Z">
        <w:r w:rsidRPr="0091052D">
          <w:rPr>
            <w:rStyle w:val="FootnoteReference"/>
            <w:b w:val="0"/>
            <w:bCs/>
            <w:lang w:val="fr-FR"/>
          </w:rPr>
          <w:t xml:space="preserve">MOD </w:t>
        </w:r>
      </w:ins>
      <w:r w:rsidRPr="0091052D">
        <w:rPr>
          <w:rStyle w:val="FootnoteReference"/>
          <w:b w:val="0"/>
          <w:bCs/>
          <w:lang w:val="fr-FR"/>
        </w:rPr>
        <w:footnoteReference w:customMarkFollows="1" w:id="22"/>
        <w:t>22</w:t>
      </w:r>
      <w:r w:rsidRPr="0091052D">
        <w:rPr>
          <w:bCs/>
          <w:sz w:val="16"/>
          <w:lang w:val="fr-FR"/>
        </w:rPr>
        <w:t>     (</w:t>
      </w:r>
      <w:r w:rsidRPr="0091052D">
        <w:rPr>
          <w:b w:val="0"/>
          <w:sz w:val="16"/>
          <w:lang w:val="fr-FR"/>
        </w:rPr>
        <w:t>CMR</w:t>
      </w:r>
      <w:r w:rsidRPr="0091052D">
        <w:rPr>
          <w:b w:val="0"/>
          <w:sz w:val="16"/>
          <w:lang w:val="fr-FR"/>
        </w:rPr>
        <w:noBreakHyphen/>
      </w:r>
      <w:del w:id="187" w:author="" w:date="2019-03-12T10:53:00Z">
        <w:r w:rsidRPr="0091052D" w:rsidDel="0019213A">
          <w:rPr>
            <w:b w:val="0"/>
            <w:sz w:val="16"/>
            <w:lang w:val="fr-FR"/>
          </w:rPr>
          <w:delText>07</w:delText>
        </w:r>
      </w:del>
      <w:ins w:id="188" w:author="" w:date="2019-03-12T10:53:00Z">
        <w:r w:rsidRPr="0091052D">
          <w:rPr>
            <w:b w:val="0"/>
            <w:sz w:val="16"/>
            <w:lang w:val="fr-FR"/>
          </w:rPr>
          <w:t>19</w:t>
        </w:r>
      </w:ins>
      <w:r w:rsidRPr="0091052D">
        <w:rPr>
          <w:b w:val="0"/>
          <w:sz w:val="16"/>
          <w:lang w:val="fr-FR"/>
        </w:rPr>
        <w:t>)</w:t>
      </w:r>
    </w:p>
    <w:p w14:paraId="2390514B" w14:textId="77777777" w:rsidR="001236BE" w:rsidRPr="0091052D" w:rsidRDefault="001236BE" w:rsidP="00015BAE">
      <w:pPr>
        <w:pStyle w:val="Reasons"/>
      </w:pPr>
    </w:p>
    <w:p w14:paraId="728B7339" w14:textId="77777777" w:rsidR="00221098" w:rsidRPr="0091052D" w:rsidRDefault="00074481" w:rsidP="00015BAE">
      <w:pPr>
        <w:pStyle w:val="Heading2"/>
      </w:pPr>
      <w:r w:rsidRPr="0091052D">
        <w:t>5.2</w:t>
      </w:r>
      <w:r w:rsidRPr="0091052D">
        <w:tab/>
        <w:t>Examen et inscription</w:t>
      </w:r>
    </w:p>
    <w:p w14:paraId="6AD04EC3" w14:textId="77777777" w:rsidR="001236BE" w:rsidRPr="0091052D" w:rsidRDefault="00074481" w:rsidP="00015BAE">
      <w:pPr>
        <w:pStyle w:val="Proposal"/>
      </w:pPr>
      <w:r w:rsidRPr="0091052D">
        <w:t>MOD</w:t>
      </w:r>
      <w:r w:rsidRPr="0091052D">
        <w:tab/>
        <w:t>EUR/16A19A3/18</w:t>
      </w:r>
      <w:r w:rsidRPr="0091052D">
        <w:rPr>
          <w:vanish/>
          <w:color w:val="7F7F7F" w:themeColor="text1" w:themeTint="80"/>
          <w:vertAlign w:val="superscript"/>
        </w:rPr>
        <w:t>#50085</w:t>
      </w:r>
    </w:p>
    <w:p w14:paraId="546A6ED2" w14:textId="77777777" w:rsidR="007132E2" w:rsidRPr="0091052D" w:rsidRDefault="00074481" w:rsidP="00015BAE">
      <w:r w:rsidRPr="0091052D">
        <w:rPr>
          <w:rStyle w:val="Provsplit"/>
        </w:rPr>
        <w:t>5.2.6</w:t>
      </w:r>
      <w:r w:rsidRPr="0091052D">
        <w:tab/>
        <w:t>Si l'administration présente à nouveau sa fiche non modifiée en insistant pour un nouvel examen de cette fiche, mais si la conclusion du Bureau relativement au § 5.2.1 reste défavorable, la fiche de notification est retournée à l'administration notificatrice conformément au § 5.2.4. Dans ce cas, l'administration notificatrice s'engage à ne pas mettre en service l'assignation de fréquence tant que la condition spécifiée au § 5.2.5 n'a pas été remplie.</w:t>
      </w:r>
      <w:ins w:id="189" w:author="" w:date="2019-03-12T10:54:00Z">
        <w:r w:rsidRPr="0091052D">
          <w:t xml:space="preserve"> Pour les Régions 1, 2 et 3, au cas où le Bureau aurait été informé d'un accord portant sur des </w:t>
        </w:r>
        <w:r w:rsidRPr="0091052D">
          <w:rPr>
            <w:color w:val="000000"/>
          </w:rPr>
          <w:t>assignations de fréquence nouvelles ou modifiées</w:t>
        </w:r>
        <w:r w:rsidRPr="0091052D">
          <w:t xml:space="preserve"> figurant dans le Plan pour une période déterminée conformément à l'Article 4, l'assignation de fréquence est inscrite dans le Fichier de référence </w:t>
        </w:r>
        <w:r w:rsidRPr="0091052D">
          <w:rPr>
            <w:color w:val="000000"/>
          </w:rPr>
          <w:t xml:space="preserve">accompagnée d'une </w:t>
        </w:r>
        <w:r w:rsidRPr="0091052D">
          <w:t xml:space="preserve">note </w:t>
        </w:r>
        <w:r w:rsidRPr="0091052D">
          <w:rPr>
            <w:color w:val="000000"/>
          </w:rPr>
          <w:t xml:space="preserve">indiquant </w:t>
        </w:r>
        <w:r w:rsidRPr="0091052D">
          <w:t xml:space="preserve">qu'elle n'est valable que </w:t>
        </w:r>
        <w:r w:rsidRPr="0091052D">
          <w:rPr>
            <w:color w:val="000000"/>
          </w:rPr>
          <w:t>pendant cette période.</w:t>
        </w:r>
        <w:r w:rsidRPr="0091052D">
          <w:t xml:space="preserve"> L'administration notificatrice qui utilise l'assignation de fréquence </w:t>
        </w:r>
        <w:r w:rsidRPr="0091052D">
          <w:rPr>
            <w:color w:val="000000"/>
          </w:rPr>
          <w:t>pendant ladite période</w:t>
        </w:r>
        <w:r w:rsidRPr="0091052D">
          <w:t xml:space="preserve"> ne doit pas prendre ultérieurement prétexte de cette utilisation pour maintenir l'assignation en service à l'issue de cette période si elle n'obtient pas </w:t>
        </w:r>
        <w:r w:rsidRPr="0091052D">
          <w:rPr>
            <w:color w:val="000000"/>
          </w:rPr>
          <w:t>l'accord</w:t>
        </w:r>
        <w:r w:rsidRPr="0091052D">
          <w:t xml:space="preserve"> de la ou des administrations </w:t>
        </w:r>
        <w:r w:rsidRPr="0091052D">
          <w:rPr>
            <w:color w:val="000000"/>
          </w:rPr>
          <w:t>concernées.</w:t>
        </w:r>
        <w:r w:rsidRPr="0091052D">
          <w:rPr>
            <w:sz w:val="16"/>
            <w:szCs w:val="16"/>
            <w:rPrChange w:id="190" w:author="" w:date="2018-08-03T11:45:00Z">
              <w:rPr>
                <w:sz w:val="16"/>
                <w:szCs w:val="16"/>
                <w:lang w:val="en-US"/>
              </w:rPr>
            </w:rPrChange>
          </w:rPr>
          <w:t>     </w:t>
        </w:r>
        <w:r w:rsidRPr="0091052D">
          <w:rPr>
            <w:sz w:val="16"/>
            <w:szCs w:val="16"/>
          </w:rPr>
          <w:t>(CMR</w:t>
        </w:r>
        <w:r w:rsidRPr="0091052D">
          <w:rPr>
            <w:sz w:val="16"/>
            <w:szCs w:val="16"/>
          </w:rPr>
          <w:noBreakHyphen/>
          <w:t>19)</w:t>
        </w:r>
      </w:ins>
      <w:r w:rsidRPr="0091052D">
        <w:t xml:space="preserve"> </w:t>
      </w:r>
    </w:p>
    <w:p w14:paraId="5825194F" w14:textId="77777777" w:rsidR="002D3696" w:rsidRPr="0091052D" w:rsidRDefault="002D3696" w:rsidP="00015BAE">
      <w:pPr>
        <w:pStyle w:val="Reasons"/>
      </w:pPr>
    </w:p>
    <w:p w14:paraId="2248D4AD" w14:textId="77777777" w:rsidR="002D3696" w:rsidRPr="0091052D" w:rsidRDefault="002D3696" w:rsidP="00015BAE">
      <w:pPr>
        <w:jc w:val="center"/>
      </w:pPr>
      <w:r w:rsidRPr="0091052D">
        <w:t>______________</w:t>
      </w:r>
    </w:p>
    <w:sectPr w:rsidR="002D3696" w:rsidRPr="0091052D" w:rsidSect="004723CE">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F6953" w14:textId="77777777" w:rsidR="0070076C" w:rsidRDefault="0070076C">
      <w:r>
        <w:separator/>
      </w:r>
    </w:p>
  </w:endnote>
  <w:endnote w:type="continuationSeparator" w:id="0">
    <w:p w14:paraId="404D9072"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9BCA" w14:textId="190F2332" w:rsidR="00936D25" w:rsidRDefault="00936D25">
    <w:pPr>
      <w:rPr>
        <w:lang w:val="en-US"/>
      </w:rPr>
    </w:pPr>
    <w:r>
      <w:fldChar w:fldCharType="begin"/>
    </w:r>
    <w:r>
      <w:rPr>
        <w:lang w:val="en-US"/>
      </w:rPr>
      <w:instrText xml:space="preserve"> FILENAME \p  \* MERGEFORMAT </w:instrText>
    </w:r>
    <w:r>
      <w:fldChar w:fldCharType="separate"/>
    </w:r>
    <w:r w:rsidR="00FA78E0">
      <w:rPr>
        <w:noProof/>
        <w:lang w:val="en-US"/>
      </w:rPr>
      <w:t>P:\FRA\ITU-R\CONF-R\CMR19\000\016ADD19ADD03F.docx</w:t>
    </w:r>
    <w:r>
      <w:fldChar w:fldCharType="end"/>
    </w:r>
    <w:r>
      <w:rPr>
        <w:lang w:val="en-US"/>
      </w:rPr>
      <w:tab/>
    </w:r>
    <w:r>
      <w:fldChar w:fldCharType="begin"/>
    </w:r>
    <w:r>
      <w:instrText xml:space="preserve"> SAVEDATE \@ DD.MM.YY </w:instrText>
    </w:r>
    <w:r>
      <w:fldChar w:fldCharType="separate"/>
    </w:r>
    <w:r w:rsidR="001A1C2A">
      <w:rPr>
        <w:noProof/>
      </w:rPr>
      <w:t>23.10.19</w:t>
    </w:r>
    <w:r>
      <w:fldChar w:fldCharType="end"/>
    </w:r>
    <w:r>
      <w:rPr>
        <w:lang w:val="en-US"/>
      </w:rPr>
      <w:tab/>
    </w:r>
    <w:r>
      <w:fldChar w:fldCharType="begin"/>
    </w:r>
    <w:r>
      <w:instrText xml:space="preserve"> PRINTDATE \@ DD.MM.YY </w:instrText>
    </w:r>
    <w:r>
      <w:fldChar w:fldCharType="separate"/>
    </w:r>
    <w:r w:rsidR="00FA78E0">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AA12D" w14:textId="28888164" w:rsidR="00936D25" w:rsidRPr="004723CE" w:rsidRDefault="00936D25" w:rsidP="007B2C34">
    <w:pPr>
      <w:pStyle w:val="Footer"/>
      <w:rPr>
        <w:lang w:val="en-US"/>
      </w:rPr>
    </w:pPr>
    <w:r>
      <w:fldChar w:fldCharType="begin"/>
    </w:r>
    <w:r>
      <w:rPr>
        <w:lang w:val="en-US"/>
      </w:rPr>
      <w:instrText xml:space="preserve"> FILENAME \p  \* MERGEFORMAT </w:instrText>
    </w:r>
    <w:r>
      <w:fldChar w:fldCharType="separate"/>
    </w:r>
    <w:r w:rsidR="00FA78E0">
      <w:rPr>
        <w:lang w:val="en-US"/>
      </w:rPr>
      <w:t>P:\FRA\ITU-R\CONF-R\CMR19\000\016ADD19ADD03F.docx</w:t>
    </w:r>
    <w:r>
      <w:fldChar w:fldCharType="end"/>
    </w:r>
    <w:r w:rsidR="004723CE" w:rsidRPr="004723CE">
      <w:rPr>
        <w:lang w:val="en-US"/>
      </w:rPr>
      <w:t xml:space="preserve"> </w:t>
    </w:r>
    <w:r w:rsidR="004723CE">
      <w:rPr>
        <w:lang w:val="en-US"/>
      </w:rPr>
      <w:t>(461901)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95AF" w14:textId="6F80C8BD" w:rsidR="00936D25" w:rsidRPr="004723CE" w:rsidRDefault="00936D25" w:rsidP="001A11F6">
    <w:pPr>
      <w:pStyle w:val="Footer"/>
      <w:rPr>
        <w:lang w:val="en-US"/>
      </w:rPr>
    </w:pPr>
    <w:r>
      <w:fldChar w:fldCharType="begin"/>
    </w:r>
    <w:r>
      <w:rPr>
        <w:lang w:val="en-US"/>
      </w:rPr>
      <w:instrText xml:space="preserve"> FILENAME \p  \* MERGEFORMAT </w:instrText>
    </w:r>
    <w:r>
      <w:fldChar w:fldCharType="separate"/>
    </w:r>
    <w:r w:rsidR="00FA78E0">
      <w:rPr>
        <w:lang w:val="en-US"/>
      </w:rPr>
      <w:t>P:\FRA\ITU-R\CONF-R\CMR19\000\016ADD19ADD03F.docx</w:t>
    </w:r>
    <w:r>
      <w:fldChar w:fldCharType="end"/>
    </w:r>
    <w:r w:rsidR="004723CE" w:rsidRPr="004723CE">
      <w:rPr>
        <w:lang w:val="en-US"/>
      </w:rPr>
      <w:t xml:space="preserve"> </w:t>
    </w:r>
    <w:r w:rsidR="004723CE">
      <w:rPr>
        <w:lang w:val="en-US"/>
      </w:rPr>
      <w:t>(461901)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7CBA9" w14:textId="77777777" w:rsidR="0070076C" w:rsidRDefault="0070076C">
      <w:r>
        <w:rPr>
          <w:b/>
        </w:rPr>
        <w:t>_______________</w:t>
      </w:r>
    </w:p>
  </w:footnote>
  <w:footnote w:type="continuationSeparator" w:id="0">
    <w:p w14:paraId="5B5EE9BB" w14:textId="77777777" w:rsidR="0070076C" w:rsidRDefault="0070076C">
      <w:r>
        <w:continuationSeparator/>
      </w:r>
    </w:p>
  </w:footnote>
  <w:footnote w:id="1">
    <w:p w14:paraId="6B492C80" w14:textId="77777777" w:rsidR="00E555B4" w:rsidRDefault="00074481" w:rsidP="00193AD6">
      <w:pPr>
        <w:pStyle w:val="FootnoteText"/>
        <w:rPr>
          <w:color w:val="000000"/>
          <w:sz w:val="16"/>
        </w:rPr>
      </w:pPr>
      <w:r>
        <w:rPr>
          <w:rStyle w:val="FootnoteReference"/>
        </w:rPr>
        <w:t>11</w:t>
      </w:r>
      <w:r>
        <w:tab/>
      </w:r>
      <w:r w:rsidRPr="006D0287">
        <w:t xml:space="preserve">Si les paiements ne sont pas reçus conformément aux dispositions de la Décision 482 du Conseil, telle que modifiée, relative à la mise en œuvre du recouvrement des coûts pour le traitement des fiches de notification des réseaux à satellite, le Bureau annule la publication visée aux </w:t>
      </w:r>
      <w:r>
        <w:t>§ </w:t>
      </w:r>
      <w:r w:rsidRPr="006D0287">
        <w:t xml:space="preserve">8.5 et 8.12 et les inscriptions correspondantes dans le Fichier de référence au titre du </w:t>
      </w:r>
      <w:r>
        <w:t>§ </w:t>
      </w:r>
      <w:r w:rsidRPr="006D0287">
        <w:t xml:space="preserve">8.11, après en avoir informé l'administration concernée. Le Bureau en informe toutes les administrations et leur précise que toute fiche de notification soumise à nouveau est considérée comme une nouvelle fiche de notification. Il envoie un rappel à l'administration notificatrice au plus tard deux mois avant la date limite de paiement prévue dans la Décision 482 du Conseil susmentionnée, sauf si ce paiement a déjà été reçu. Voir </w:t>
      </w:r>
      <w:r>
        <w:t xml:space="preserve">également la Résolution </w:t>
      </w:r>
      <w:r w:rsidRPr="004C7DD9">
        <w:rPr>
          <w:b/>
          <w:bCs/>
        </w:rPr>
        <w:t>905 (CMR</w:t>
      </w:r>
      <w:r w:rsidRPr="004C7DD9">
        <w:rPr>
          <w:b/>
          <w:bCs/>
        </w:rPr>
        <w:noBreakHyphen/>
        <w:t>07)</w:t>
      </w:r>
      <w:r w:rsidRPr="00614FB2">
        <w:rPr>
          <w:rStyle w:val="FootnoteReference"/>
        </w:rPr>
        <w:t>*</w:t>
      </w:r>
      <w:r w:rsidRPr="006D0287">
        <w:t>.</w:t>
      </w:r>
      <w:r w:rsidRPr="00727DD2">
        <w:rPr>
          <w:color w:val="000000"/>
          <w:sz w:val="16"/>
          <w:szCs w:val="16"/>
        </w:rPr>
        <w:t>  </w:t>
      </w:r>
      <w:r w:rsidRPr="008478FC">
        <w:rPr>
          <w:color w:val="000000"/>
          <w:sz w:val="16"/>
          <w:szCs w:val="16"/>
        </w:rPr>
        <w:t>   </w:t>
      </w:r>
      <w:r w:rsidRPr="00484D08">
        <w:rPr>
          <w:color w:val="000000"/>
          <w:sz w:val="16"/>
        </w:rPr>
        <w:t>(</w:t>
      </w:r>
      <w:r>
        <w:rPr>
          <w:color w:val="000000"/>
          <w:sz w:val="16"/>
        </w:rPr>
        <w:t>CMR</w:t>
      </w:r>
      <w:r>
        <w:rPr>
          <w:color w:val="000000"/>
          <w:sz w:val="16"/>
        </w:rPr>
        <w:noBreakHyphen/>
      </w:r>
      <w:r w:rsidRPr="00484D08">
        <w:rPr>
          <w:color w:val="000000"/>
          <w:sz w:val="16"/>
        </w:rPr>
        <w:t>07)</w:t>
      </w:r>
    </w:p>
    <w:p w14:paraId="713D241B" w14:textId="77777777" w:rsidR="00E555B4" w:rsidRDefault="00074481" w:rsidP="00193AD6">
      <w:pPr>
        <w:pStyle w:val="FootnoteText"/>
        <w:tabs>
          <w:tab w:val="left" w:pos="567"/>
        </w:tabs>
      </w:pPr>
      <w:r>
        <w:rPr>
          <w:lang w:val="fr-CH"/>
        </w:rPr>
        <w:tab/>
      </w:r>
      <w:r w:rsidRPr="00CB3867">
        <w:rPr>
          <w:rStyle w:val="FootnoteReference"/>
        </w:rPr>
        <w:t>*</w:t>
      </w:r>
      <w:r>
        <w:rPr>
          <w:lang w:val="fr-CH"/>
        </w:rPr>
        <w:tab/>
      </w:r>
      <w:r>
        <w:rPr>
          <w:i/>
          <w:iCs/>
          <w:color w:val="000000"/>
        </w:rPr>
        <w:t>Note du Secrétariat</w:t>
      </w:r>
      <w:r w:rsidRPr="004F685F">
        <w:rPr>
          <w:color w:val="000000"/>
        </w:rPr>
        <w:t xml:space="preserve">: </w:t>
      </w:r>
      <w:r>
        <w:rPr>
          <w:color w:val="000000"/>
        </w:rPr>
        <w:t>Cette Résolution a été abrogée par la CMR</w:t>
      </w:r>
      <w:r>
        <w:rPr>
          <w:color w:val="000000"/>
        </w:rPr>
        <w:noBreakHyphen/>
        <w:t>12.</w:t>
      </w:r>
    </w:p>
  </w:footnote>
  <w:footnote w:id="2">
    <w:p w14:paraId="519F1884" w14:textId="77777777" w:rsidR="00E555B4" w:rsidRDefault="00074481" w:rsidP="00193AD6">
      <w:pPr>
        <w:pStyle w:val="FootnoteText"/>
      </w:pPr>
      <w:r>
        <w:rPr>
          <w:rStyle w:val="FootnoteReference"/>
        </w:rPr>
        <w:t>12</w:t>
      </w:r>
      <w:r w:rsidRPr="00453BFC">
        <w:rPr>
          <w:lang w:val="fr-CH"/>
        </w:rPr>
        <w:t xml:space="preserve"> </w:t>
      </w:r>
      <w:r w:rsidRPr="00722D19">
        <w:rPr>
          <w:lang w:val="fr-CH"/>
        </w:rPr>
        <w:tab/>
      </w:r>
      <w:r w:rsidRPr="0036500B">
        <w:rPr>
          <w:lang w:val="fr-CH"/>
        </w:rPr>
        <w:t xml:space="preserve">La Résolution </w:t>
      </w:r>
      <w:r w:rsidRPr="0036500B">
        <w:rPr>
          <w:b/>
          <w:bCs/>
          <w:lang w:val="fr-CH"/>
        </w:rPr>
        <w:t>4</w:t>
      </w:r>
      <w:r w:rsidRPr="0036500B">
        <w:rPr>
          <w:b/>
          <w:lang w:val="fr-CH"/>
        </w:rPr>
        <w:t>9 (Rév.CMR</w:t>
      </w:r>
      <w:r w:rsidRPr="0036500B">
        <w:rPr>
          <w:b/>
          <w:lang w:val="fr-CH"/>
        </w:rPr>
        <w:noBreakHyphen/>
      </w:r>
      <w:r w:rsidRPr="00737E96">
        <w:rPr>
          <w:b/>
          <w:lang w:val="fr-CH"/>
        </w:rPr>
        <w:t xml:space="preserve">15) </w:t>
      </w:r>
      <w:r w:rsidRPr="0036500B">
        <w:rPr>
          <w:lang w:val="fr-CH"/>
        </w:rPr>
        <w:t>s'applique.</w:t>
      </w:r>
      <w:r w:rsidRPr="00727DD2">
        <w:rPr>
          <w:sz w:val="16"/>
          <w:szCs w:val="16"/>
          <w:lang w:val="fr-CH"/>
        </w:rPr>
        <w:t>     </w:t>
      </w:r>
      <w:r w:rsidRPr="00B507FB">
        <w:rPr>
          <w:sz w:val="16"/>
          <w:szCs w:val="16"/>
          <w:lang w:val="fr-CH"/>
        </w:rPr>
        <w:t>(CMR-</w:t>
      </w:r>
      <w:r>
        <w:rPr>
          <w:sz w:val="16"/>
          <w:szCs w:val="16"/>
          <w:lang w:val="fr-CH"/>
        </w:rPr>
        <w:t>15</w:t>
      </w:r>
      <w:r w:rsidRPr="00B507FB">
        <w:rPr>
          <w:sz w:val="16"/>
          <w:szCs w:val="16"/>
          <w:lang w:val="fr-CH"/>
        </w:rPr>
        <w:t>)</w:t>
      </w:r>
    </w:p>
  </w:footnote>
  <w:footnote w:id="3">
    <w:p w14:paraId="5F7C71C5" w14:textId="77777777" w:rsidR="00E555B4" w:rsidRDefault="00074481" w:rsidP="00193AD6">
      <w:pPr>
        <w:pStyle w:val="FootnoteText"/>
        <w:rPr>
          <w:rStyle w:val="Artdef"/>
          <w:b w:val="0"/>
          <w:bCs/>
          <w:color w:val="000000"/>
          <w:lang w:val="fr-CH"/>
        </w:rPr>
      </w:pPr>
      <w:r>
        <w:rPr>
          <w:rStyle w:val="FootnoteReference"/>
        </w:rPr>
        <w:t>1</w:t>
      </w:r>
      <w:r>
        <w:tab/>
      </w:r>
      <w:r>
        <w:rPr>
          <w:lang w:val="fr-CH"/>
        </w:rPr>
        <w:t>Si</w:t>
      </w:r>
      <w:r w:rsidRPr="00A2434A">
        <w:rPr>
          <w:lang w:val="fr-CH"/>
        </w:rPr>
        <w:t xml:space="preserve"> </w:t>
      </w:r>
      <w:r w:rsidRPr="00F72AF2">
        <w:rPr>
          <w:lang w:val="fr-CH"/>
        </w:rPr>
        <w:t>les paiements ne sont pas reçus conformément aux dispositions de la Décision 482 du</w:t>
      </w:r>
      <w:r>
        <w:rPr>
          <w:lang w:val="fr-CH"/>
        </w:rPr>
        <w:t> </w:t>
      </w:r>
      <w:r w:rsidRPr="00F72AF2">
        <w:rPr>
          <w:lang w:val="fr-CH"/>
        </w:rPr>
        <w:t xml:space="preserve">Conseil, </w:t>
      </w:r>
      <w:r w:rsidRPr="00F31016">
        <w:t>telle</w:t>
      </w:r>
      <w:r w:rsidRPr="00F72AF2">
        <w:rPr>
          <w:lang w:val="fr-CH"/>
        </w:rPr>
        <w:t xml:space="preserve"> qu'amendée, sur la mise en </w:t>
      </w:r>
      <w:r>
        <w:rPr>
          <w:lang w:val="fr-CH"/>
        </w:rPr>
        <w:t>œ</w:t>
      </w:r>
      <w:r w:rsidRPr="00F72AF2">
        <w:rPr>
          <w:lang w:val="fr-CH"/>
        </w:rPr>
        <w:t xml:space="preserve">uvre du recouvrement des coûts pour le traitement des fiches de notification des réseaux à satellite, le Bureau annule la publication spécifiée au </w:t>
      </w:r>
      <w:r>
        <w:rPr>
          <w:lang w:val="fr-CH"/>
        </w:rPr>
        <w:t>§ </w:t>
      </w:r>
      <w:r w:rsidRPr="00F72AF2">
        <w:rPr>
          <w:lang w:val="fr-CH"/>
        </w:rPr>
        <w:t>6.</w:t>
      </w:r>
      <w:r w:rsidRPr="00BB349A">
        <w:rPr>
          <w:lang w:val="fr-CH"/>
        </w:rPr>
        <w:t>7 et/ou 6.23 et</w:t>
      </w:r>
      <w:r w:rsidRPr="00F72AF2">
        <w:rPr>
          <w:lang w:val="fr-CH"/>
        </w:rPr>
        <w:t xml:space="preserve"> les inscriptions correspondantes figurant dans la Liste au titre des </w:t>
      </w:r>
      <w:r>
        <w:rPr>
          <w:lang w:val="fr-CH"/>
        </w:rPr>
        <w:t>§ 6.23 et/ou 6.25</w:t>
      </w:r>
      <w:r w:rsidRPr="00F72AF2">
        <w:rPr>
          <w:lang w:val="fr-CH"/>
        </w:rPr>
        <w:t xml:space="preserve"> selon le cas, </w:t>
      </w:r>
      <w:r>
        <w:rPr>
          <w:lang w:val="fr-CH"/>
        </w:rPr>
        <w:t xml:space="preserve">et rétablit tout allotissement dans le Plan </w:t>
      </w:r>
      <w:r w:rsidRPr="00F72AF2">
        <w:rPr>
          <w:lang w:val="fr-CH"/>
        </w:rPr>
        <w:t xml:space="preserve">après en avoir informé l'administration concernée. Le Bureau en informe toutes les administrations et leur précise qu'il n'est plus nécessaire que le Bureau et les administrations tiennent compte du réseau spécifié dans cette publication. </w:t>
      </w:r>
      <w:r>
        <w:rPr>
          <w:lang w:val="fr-CH"/>
        </w:rPr>
        <w:t>Il</w:t>
      </w:r>
      <w:r w:rsidRPr="00F72AF2">
        <w:rPr>
          <w:lang w:val="fr-CH"/>
        </w:rPr>
        <w:t xml:space="preserve"> envoie un rappel à l'administration notificatrice au plus tard deux</w:t>
      </w:r>
      <w:r>
        <w:rPr>
          <w:lang w:val="fr-CH"/>
        </w:rPr>
        <w:t xml:space="preserve"> </w:t>
      </w:r>
      <w:r w:rsidRPr="00F72AF2">
        <w:rPr>
          <w:lang w:val="fr-CH"/>
        </w:rPr>
        <w:t>mois avant la date limite de paiement prévue par la</w:t>
      </w:r>
      <w:r>
        <w:rPr>
          <w:lang w:val="fr-CH"/>
        </w:rPr>
        <w:t> </w:t>
      </w:r>
      <w:r w:rsidRPr="00F72AF2">
        <w:rPr>
          <w:lang w:val="fr-CH"/>
        </w:rPr>
        <w:t xml:space="preserve">Décision 482 </w:t>
      </w:r>
      <w:r>
        <w:rPr>
          <w:lang w:val="fr-CH"/>
        </w:rPr>
        <w:t>du Conseil susmentionnée</w:t>
      </w:r>
      <w:r w:rsidRPr="00F72AF2">
        <w:rPr>
          <w:lang w:val="fr-CH"/>
        </w:rPr>
        <w:t>, sauf si ce paiement a déjà été reçu</w:t>
      </w:r>
      <w:r w:rsidRPr="00F72AF2">
        <w:rPr>
          <w:rStyle w:val="Artdef"/>
          <w:bCs/>
          <w:color w:val="000000"/>
          <w:lang w:val="fr-CH"/>
        </w:rPr>
        <w:t>.</w:t>
      </w:r>
      <w:r>
        <w:rPr>
          <w:rStyle w:val="Artdef"/>
          <w:bCs/>
          <w:color w:val="000000"/>
          <w:lang w:val="fr-CH"/>
        </w:rPr>
        <w:t xml:space="preserve"> </w:t>
      </w:r>
      <w:r w:rsidRPr="000806C0">
        <w:rPr>
          <w:rStyle w:val="Artdef"/>
          <w:b w:val="0"/>
          <w:color w:val="000000"/>
          <w:lang w:val="fr-CH"/>
        </w:rPr>
        <w:t>Voir également la Résolution</w:t>
      </w:r>
      <w:r>
        <w:rPr>
          <w:rStyle w:val="Artdef"/>
          <w:bCs/>
          <w:color w:val="000000"/>
          <w:lang w:val="fr-CH"/>
        </w:rPr>
        <w:t> </w:t>
      </w:r>
      <w:r w:rsidRPr="00873144">
        <w:rPr>
          <w:rStyle w:val="Artdef"/>
          <w:bCs/>
          <w:color w:val="000000"/>
          <w:lang w:val="fr-CH"/>
        </w:rPr>
        <w:t>905</w:t>
      </w:r>
      <w:r>
        <w:rPr>
          <w:rStyle w:val="Artdef"/>
          <w:bCs/>
          <w:color w:val="000000"/>
          <w:lang w:val="fr-CH"/>
        </w:rPr>
        <w:t> </w:t>
      </w:r>
      <w:r w:rsidRPr="00873144">
        <w:rPr>
          <w:rStyle w:val="Artdef"/>
          <w:bCs/>
          <w:color w:val="000000"/>
          <w:lang w:val="fr-CH"/>
        </w:rPr>
        <w:t>(CMR</w:t>
      </w:r>
      <w:r w:rsidRPr="00873144">
        <w:rPr>
          <w:rStyle w:val="Artdef"/>
          <w:bCs/>
          <w:color w:val="000000"/>
          <w:lang w:val="fr-CH"/>
        </w:rPr>
        <w:noBreakHyphen/>
        <w:t>07)</w:t>
      </w:r>
      <w:r w:rsidRPr="00DD05A7">
        <w:rPr>
          <w:rStyle w:val="FootnoteReference"/>
        </w:rPr>
        <w:t>*</w:t>
      </w:r>
      <w:r w:rsidRPr="0024170A">
        <w:rPr>
          <w:rStyle w:val="Artdef"/>
          <w:b w:val="0"/>
          <w:bCs/>
          <w:color w:val="000000"/>
          <w:lang w:val="fr-CH"/>
        </w:rPr>
        <w:t>.</w:t>
      </w:r>
    </w:p>
    <w:p w14:paraId="44256909" w14:textId="77777777" w:rsidR="00E555B4" w:rsidRDefault="00074481" w:rsidP="00193AD6">
      <w:pPr>
        <w:pStyle w:val="FootnoteText"/>
        <w:tabs>
          <w:tab w:val="left" w:pos="567"/>
        </w:tabs>
      </w:pPr>
      <w:r>
        <w:rPr>
          <w:lang w:val="fr-CH"/>
        </w:rPr>
        <w:tab/>
      </w:r>
      <w:r w:rsidRPr="00CB3867">
        <w:rPr>
          <w:rStyle w:val="FootnoteReference"/>
        </w:rPr>
        <w:t>*</w:t>
      </w:r>
      <w:r>
        <w:rPr>
          <w:lang w:val="fr-CH"/>
        </w:rPr>
        <w:tab/>
      </w:r>
      <w:r>
        <w:rPr>
          <w:i/>
          <w:iCs/>
          <w:color w:val="000000"/>
        </w:rPr>
        <w:t>Note du Secrétariat</w:t>
      </w:r>
      <w:r w:rsidRPr="004F685F">
        <w:rPr>
          <w:color w:val="000000"/>
        </w:rPr>
        <w:t xml:space="preserve">: </w:t>
      </w:r>
      <w:r>
        <w:rPr>
          <w:color w:val="000000"/>
        </w:rPr>
        <w:t>Cette Résolution a été abrogée par la CMR</w:t>
      </w:r>
      <w:r>
        <w:rPr>
          <w:color w:val="000000"/>
        </w:rPr>
        <w:noBreakHyphen/>
        <w:t>12.</w:t>
      </w:r>
    </w:p>
  </w:footnote>
  <w:footnote w:id="4">
    <w:p w14:paraId="6A3B4945" w14:textId="77777777" w:rsidR="00E555B4" w:rsidRDefault="00074481" w:rsidP="00193AD6">
      <w:pPr>
        <w:pStyle w:val="FootnoteText"/>
      </w:pPr>
      <w:r>
        <w:rPr>
          <w:rStyle w:val="FootnoteReference"/>
        </w:rPr>
        <w:t>2</w:t>
      </w:r>
      <w:r>
        <w:tab/>
      </w:r>
      <w:r>
        <w:rPr>
          <w:lang w:val="fr-CH"/>
        </w:rPr>
        <w:t>L</w:t>
      </w:r>
      <w:r w:rsidRPr="00F72AF2">
        <w:rPr>
          <w:lang w:val="fr-CH"/>
        </w:rPr>
        <w:t xml:space="preserve">a Résolution </w:t>
      </w:r>
      <w:r w:rsidRPr="0075585E">
        <w:rPr>
          <w:b/>
          <w:bCs/>
          <w:lang w:val="fr-CH"/>
        </w:rPr>
        <w:t>4</w:t>
      </w:r>
      <w:r w:rsidRPr="0058334D">
        <w:rPr>
          <w:b/>
          <w:lang w:val="fr-CH"/>
        </w:rPr>
        <w:t>9 (Rév.</w:t>
      </w:r>
      <w:r>
        <w:rPr>
          <w:b/>
          <w:lang w:val="fr-CH"/>
        </w:rPr>
        <w:t>CMR</w:t>
      </w:r>
      <w:r>
        <w:rPr>
          <w:b/>
          <w:lang w:val="fr-CH"/>
        </w:rPr>
        <w:noBreakHyphen/>
        <w:t>15</w:t>
      </w:r>
      <w:r w:rsidRPr="0058334D">
        <w:rPr>
          <w:b/>
          <w:lang w:val="fr-CH"/>
        </w:rPr>
        <w:t xml:space="preserve">) </w:t>
      </w:r>
      <w:r w:rsidRPr="00F72AF2">
        <w:rPr>
          <w:lang w:val="fr-CH"/>
        </w:rPr>
        <w:t>s</w:t>
      </w:r>
      <w:r>
        <w:rPr>
          <w:lang w:val="fr-CH"/>
        </w:rPr>
        <w:t>'</w:t>
      </w:r>
      <w:r w:rsidRPr="00F72AF2">
        <w:rPr>
          <w:lang w:val="fr-CH"/>
        </w:rPr>
        <w:t>applique.</w:t>
      </w:r>
      <w:r w:rsidRPr="00453BFC">
        <w:rPr>
          <w:sz w:val="16"/>
          <w:szCs w:val="16"/>
          <w:lang w:val="fr-CH"/>
        </w:rPr>
        <w:t>    (CMR-15)</w:t>
      </w:r>
    </w:p>
  </w:footnote>
  <w:footnote w:id="5">
    <w:p w14:paraId="7F76D572" w14:textId="77777777" w:rsidR="00E555B4" w:rsidRDefault="00074481" w:rsidP="00193AD6">
      <w:pPr>
        <w:pStyle w:val="FootnoteText"/>
        <w:rPr>
          <w:rStyle w:val="Artdef"/>
          <w:b w:val="0"/>
          <w:bCs/>
          <w:color w:val="000000"/>
          <w:lang w:val="fr-CH"/>
        </w:rPr>
      </w:pPr>
      <w:r>
        <w:rPr>
          <w:rStyle w:val="FootnoteReference"/>
        </w:rPr>
        <w:t>1</w:t>
      </w:r>
      <w:r>
        <w:tab/>
      </w:r>
      <w:r>
        <w:rPr>
          <w:lang w:val="fr-CH"/>
        </w:rPr>
        <w:t>Si</w:t>
      </w:r>
      <w:r w:rsidRPr="00A2434A">
        <w:rPr>
          <w:lang w:val="fr-CH"/>
        </w:rPr>
        <w:t xml:space="preserve"> </w:t>
      </w:r>
      <w:r w:rsidRPr="00F72AF2">
        <w:rPr>
          <w:lang w:val="fr-CH"/>
        </w:rPr>
        <w:t>les paiements ne sont pas reçus conformément aux dispositions de la Décision 482 du</w:t>
      </w:r>
      <w:r>
        <w:rPr>
          <w:lang w:val="fr-CH"/>
        </w:rPr>
        <w:t> </w:t>
      </w:r>
      <w:r w:rsidRPr="00F72AF2">
        <w:rPr>
          <w:lang w:val="fr-CH"/>
        </w:rPr>
        <w:t xml:space="preserve">Conseil, </w:t>
      </w:r>
      <w:r w:rsidRPr="00F31016">
        <w:t>telle</w:t>
      </w:r>
      <w:r w:rsidRPr="00F72AF2">
        <w:rPr>
          <w:lang w:val="fr-CH"/>
        </w:rPr>
        <w:t xml:space="preserve"> qu'amendée, sur la mise en </w:t>
      </w:r>
      <w:r>
        <w:rPr>
          <w:lang w:val="fr-CH"/>
        </w:rPr>
        <w:t>œ</w:t>
      </w:r>
      <w:r w:rsidRPr="00F72AF2">
        <w:rPr>
          <w:lang w:val="fr-CH"/>
        </w:rPr>
        <w:t xml:space="preserve">uvre du recouvrement des coûts pour le traitement des fiches de notification des réseaux à satellite, le Bureau annule la publication spécifiée au </w:t>
      </w:r>
      <w:r>
        <w:rPr>
          <w:lang w:val="fr-CH"/>
        </w:rPr>
        <w:t>§ </w:t>
      </w:r>
      <w:r w:rsidRPr="00F72AF2">
        <w:rPr>
          <w:lang w:val="fr-CH"/>
        </w:rPr>
        <w:t>6.</w:t>
      </w:r>
      <w:r w:rsidRPr="00BB349A">
        <w:rPr>
          <w:lang w:val="fr-CH"/>
        </w:rPr>
        <w:t>7 et/ou 6.23 et</w:t>
      </w:r>
      <w:r w:rsidRPr="00F72AF2">
        <w:rPr>
          <w:lang w:val="fr-CH"/>
        </w:rPr>
        <w:t xml:space="preserve"> les inscriptions correspondantes figurant dans la Liste au titre des </w:t>
      </w:r>
      <w:r>
        <w:rPr>
          <w:lang w:val="fr-CH"/>
        </w:rPr>
        <w:t>§ 6.23 et/ou 6.25</w:t>
      </w:r>
      <w:r w:rsidRPr="00F72AF2">
        <w:rPr>
          <w:lang w:val="fr-CH"/>
        </w:rPr>
        <w:t xml:space="preserve"> selon le cas, </w:t>
      </w:r>
      <w:r>
        <w:rPr>
          <w:lang w:val="fr-CH"/>
        </w:rPr>
        <w:t xml:space="preserve">et rétablit tout allotissement dans le Plan </w:t>
      </w:r>
      <w:r w:rsidRPr="00F72AF2">
        <w:rPr>
          <w:lang w:val="fr-CH"/>
        </w:rPr>
        <w:t xml:space="preserve">après en avoir informé l'administration concernée. Le Bureau en informe toutes les administrations et leur précise qu'il n'est plus nécessaire que le Bureau et les administrations tiennent compte du réseau spécifié dans cette publication. </w:t>
      </w:r>
      <w:r>
        <w:rPr>
          <w:lang w:val="fr-CH"/>
        </w:rPr>
        <w:t>Il</w:t>
      </w:r>
      <w:r w:rsidRPr="00F72AF2">
        <w:rPr>
          <w:lang w:val="fr-CH"/>
        </w:rPr>
        <w:t xml:space="preserve"> envoie un rappel à l'administration notificatrice au plus tard deux</w:t>
      </w:r>
      <w:r>
        <w:rPr>
          <w:lang w:val="fr-CH"/>
        </w:rPr>
        <w:t xml:space="preserve"> </w:t>
      </w:r>
      <w:r w:rsidRPr="00F72AF2">
        <w:rPr>
          <w:lang w:val="fr-CH"/>
        </w:rPr>
        <w:t>mois avant la date limite de paiement prévue par la</w:t>
      </w:r>
      <w:r>
        <w:rPr>
          <w:lang w:val="fr-CH"/>
        </w:rPr>
        <w:t> </w:t>
      </w:r>
      <w:r w:rsidRPr="00F72AF2">
        <w:rPr>
          <w:lang w:val="fr-CH"/>
        </w:rPr>
        <w:t xml:space="preserve">Décision 482 </w:t>
      </w:r>
      <w:r>
        <w:rPr>
          <w:lang w:val="fr-CH"/>
        </w:rPr>
        <w:t>du Conseil susmentionnée</w:t>
      </w:r>
      <w:r w:rsidRPr="00F72AF2">
        <w:rPr>
          <w:lang w:val="fr-CH"/>
        </w:rPr>
        <w:t>, sauf si ce paiement a déjà été reçu</w:t>
      </w:r>
      <w:r w:rsidRPr="00F72AF2">
        <w:rPr>
          <w:rStyle w:val="Artdef"/>
          <w:bCs/>
          <w:color w:val="000000"/>
          <w:lang w:val="fr-CH"/>
        </w:rPr>
        <w:t>.</w:t>
      </w:r>
      <w:r>
        <w:rPr>
          <w:rStyle w:val="Artdef"/>
          <w:bCs/>
          <w:color w:val="000000"/>
          <w:lang w:val="fr-CH"/>
        </w:rPr>
        <w:t xml:space="preserve"> Voir également la Résolution </w:t>
      </w:r>
      <w:r w:rsidRPr="00873144">
        <w:rPr>
          <w:rStyle w:val="Artdef"/>
          <w:bCs/>
          <w:color w:val="000000"/>
          <w:lang w:val="fr-CH"/>
        </w:rPr>
        <w:t>905</w:t>
      </w:r>
      <w:r>
        <w:rPr>
          <w:rStyle w:val="Artdef"/>
          <w:bCs/>
          <w:color w:val="000000"/>
          <w:lang w:val="fr-CH"/>
        </w:rPr>
        <w:t> </w:t>
      </w:r>
      <w:r w:rsidRPr="00873144">
        <w:rPr>
          <w:rStyle w:val="Artdef"/>
          <w:bCs/>
          <w:color w:val="000000"/>
          <w:lang w:val="fr-CH"/>
        </w:rPr>
        <w:t>(CMR</w:t>
      </w:r>
      <w:r w:rsidRPr="00873144">
        <w:rPr>
          <w:rStyle w:val="Artdef"/>
          <w:bCs/>
          <w:color w:val="000000"/>
          <w:lang w:val="fr-CH"/>
        </w:rPr>
        <w:noBreakHyphen/>
        <w:t>07)</w:t>
      </w:r>
      <w:r w:rsidRPr="00DD05A7">
        <w:rPr>
          <w:rStyle w:val="FootnoteReference"/>
        </w:rPr>
        <w:t>*</w:t>
      </w:r>
      <w:r w:rsidRPr="0024170A">
        <w:rPr>
          <w:rStyle w:val="Artdef"/>
          <w:b w:val="0"/>
          <w:bCs/>
          <w:color w:val="000000"/>
          <w:lang w:val="fr-CH"/>
        </w:rPr>
        <w:t>.</w:t>
      </w:r>
    </w:p>
    <w:p w14:paraId="0CE78083" w14:textId="77777777" w:rsidR="00E555B4" w:rsidRDefault="00074481" w:rsidP="00193AD6">
      <w:pPr>
        <w:pStyle w:val="FootnoteText"/>
        <w:tabs>
          <w:tab w:val="left" w:pos="567"/>
        </w:tabs>
      </w:pPr>
      <w:r>
        <w:rPr>
          <w:lang w:val="fr-CH"/>
        </w:rPr>
        <w:tab/>
      </w:r>
      <w:r w:rsidRPr="00CB3867">
        <w:rPr>
          <w:rStyle w:val="FootnoteReference"/>
        </w:rPr>
        <w:t>*</w:t>
      </w:r>
      <w:r>
        <w:rPr>
          <w:lang w:val="fr-CH"/>
        </w:rPr>
        <w:tab/>
      </w:r>
      <w:r>
        <w:rPr>
          <w:i/>
          <w:iCs/>
          <w:color w:val="000000"/>
        </w:rPr>
        <w:t>Note du Secrétariat</w:t>
      </w:r>
      <w:r w:rsidRPr="004F685F">
        <w:rPr>
          <w:color w:val="000000"/>
        </w:rPr>
        <w:t xml:space="preserve">: </w:t>
      </w:r>
      <w:r>
        <w:rPr>
          <w:color w:val="000000"/>
        </w:rPr>
        <w:t>Cette Résolution a été abrogée par la CMR</w:t>
      </w:r>
      <w:r>
        <w:rPr>
          <w:color w:val="000000"/>
        </w:rPr>
        <w:noBreakHyphen/>
        <w:t>12.</w:t>
      </w:r>
    </w:p>
  </w:footnote>
  <w:footnote w:id="6">
    <w:p w14:paraId="2839CC13" w14:textId="77777777" w:rsidR="00E555B4" w:rsidRDefault="00074481" w:rsidP="00193AD6">
      <w:pPr>
        <w:pStyle w:val="FootnoteText"/>
      </w:pPr>
      <w:r>
        <w:rPr>
          <w:rStyle w:val="FootnoteReference"/>
        </w:rPr>
        <w:t>2</w:t>
      </w:r>
      <w:r>
        <w:tab/>
      </w:r>
      <w:r>
        <w:rPr>
          <w:lang w:val="fr-CH"/>
        </w:rPr>
        <w:t>L</w:t>
      </w:r>
      <w:r w:rsidRPr="00F72AF2">
        <w:rPr>
          <w:lang w:val="fr-CH"/>
        </w:rPr>
        <w:t xml:space="preserve">a Résolution </w:t>
      </w:r>
      <w:r w:rsidRPr="0075585E">
        <w:rPr>
          <w:b/>
          <w:bCs/>
          <w:lang w:val="fr-CH"/>
        </w:rPr>
        <w:t>4</w:t>
      </w:r>
      <w:r w:rsidRPr="0058334D">
        <w:rPr>
          <w:b/>
          <w:lang w:val="fr-CH"/>
        </w:rPr>
        <w:t>9 (Rév.</w:t>
      </w:r>
      <w:r>
        <w:rPr>
          <w:b/>
          <w:lang w:val="fr-CH"/>
        </w:rPr>
        <w:t>CMR</w:t>
      </w:r>
      <w:r>
        <w:rPr>
          <w:b/>
          <w:lang w:val="fr-CH"/>
        </w:rPr>
        <w:noBreakHyphen/>
        <w:t>15</w:t>
      </w:r>
      <w:r w:rsidRPr="0058334D">
        <w:rPr>
          <w:b/>
          <w:lang w:val="fr-CH"/>
        </w:rPr>
        <w:t xml:space="preserve">) </w:t>
      </w:r>
      <w:r w:rsidRPr="00F72AF2">
        <w:rPr>
          <w:lang w:val="fr-CH"/>
        </w:rPr>
        <w:t>s</w:t>
      </w:r>
      <w:r>
        <w:rPr>
          <w:lang w:val="fr-CH"/>
        </w:rPr>
        <w:t>'</w:t>
      </w:r>
      <w:r w:rsidRPr="00F72AF2">
        <w:rPr>
          <w:lang w:val="fr-CH"/>
        </w:rPr>
        <w:t>applique.</w:t>
      </w:r>
      <w:r w:rsidRPr="00453BFC">
        <w:rPr>
          <w:sz w:val="16"/>
          <w:szCs w:val="16"/>
          <w:lang w:val="fr-CH"/>
        </w:rPr>
        <w:t>    (CMR-15)</w:t>
      </w:r>
    </w:p>
  </w:footnote>
  <w:footnote w:id="7">
    <w:p w14:paraId="4C56CE5E" w14:textId="77777777" w:rsidR="00E555B4" w:rsidRDefault="00074481" w:rsidP="00193AD6">
      <w:pPr>
        <w:pStyle w:val="FootnoteText"/>
      </w:pPr>
      <w:r>
        <w:rPr>
          <w:rStyle w:val="FootnoteReference"/>
        </w:rPr>
        <w:t>*</w:t>
      </w:r>
      <w:r>
        <w:tab/>
      </w:r>
      <w:r>
        <w:rPr>
          <w:lang w:val="fr-CH"/>
        </w:rPr>
        <w:t>L'expression «</w:t>
      </w:r>
      <w:r w:rsidRPr="00686985">
        <w:t>assignation</w:t>
      </w:r>
      <w:r>
        <w:rPr>
          <w:lang w:val="fr-CH"/>
        </w:rPr>
        <w:t xml:space="preserve"> de fréquence à une station spatiale», partout où elle figure dans le présent Appendice, doit être entendue comme se référant à une assignation de fréquence associée à une position orbitale donnée. Voir également l'Annexe 7 pour les restrictions applicables aux positions orbitales.</w:t>
      </w:r>
      <w:r w:rsidRPr="00727DD2">
        <w:rPr>
          <w:sz w:val="16"/>
          <w:szCs w:val="16"/>
        </w:rPr>
        <w:t>     </w:t>
      </w:r>
      <w:r>
        <w:rPr>
          <w:sz w:val="16"/>
        </w:rPr>
        <w:t>(CMR-2000)</w:t>
      </w:r>
    </w:p>
  </w:footnote>
  <w:footnote w:id="8">
    <w:p w14:paraId="3937C158" w14:textId="77777777" w:rsidR="00E555B4" w:rsidRDefault="00074481" w:rsidP="00193AD6">
      <w:pPr>
        <w:pStyle w:val="FootnoteText"/>
        <w:rPr>
          <w:sz w:val="16"/>
          <w:lang w:val="fr-CH"/>
        </w:rPr>
      </w:pPr>
      <w:r>
        <w:rPr>
          <w:rStyle w:val="FootnoteReference"/>
        </w:rPr>
        <w:t>1</w:t>
      </w:r>
      <w:r>
        <w:t xml:space="preserve"> </w:t>
      </w:r>
      <w:r w:rsidRPr="004A0D59">
        <w:rPr>
          <w:lang w:val="fr-CH"/>
        </w:rPr>
        <w:tab/>
      </w:r>
      <w:r>
        <w:rPr>
          <w:lang w:val="fr-CH"/>
        </w:rPr>
        <w:t xml:space="preserve">La Liste des utilisations </w:t>
      </w:r>
      <w:r w:rsidRPr="00686985">
        <w:t>additionnelles</w:t>
      </w:r>
      <w:r>
        <w:rPr>
          <w:lang w:val="fr-CH"/>
        </w:rPr>
        <w:t xml:space="preserve"> pour les Régions 1 et 3 est annexée au Fichier de référence international des fréquences (voir la Résolution </w:t>
      </w:r>
      <w:r>
        <w:rPr>
          <w:b/>
          <w:bCs/>
        </w:rPr>
        <w:t>542</w:t>
      </w:r>
      <w:r>
        <w:rPr>
          <w:b/>
          <w:bCs/>
          <w:lang w:val="fr-CH"/>
        </w:rPr>
        <w:t xml:space="preserve"> (CMR</w:t>
      </w:r>
      <w:r>
        <w:rPr>
          <w:b/>
          <w:bCs/>
          <w:lang w:val="fr-CH"/>
        </w:rPr>
        <w:noBreakHyphen/>
        <w:t>2000)</w:t>
      </w:r>
      <w:r>
        <w:rPr>
          <w:rStyle w:val="FootnoteReference"/>
          <w:color w:val="000000"/>
        </w:rPr>
        <w:t>**</w:t>
      </w:r>
      <w:r>
        <w:rPr>
          <w:lang w:val="fr-CH"/>
        </w:rPr>
        <w:t>).</w:t>
      </w:r>
      <w:r>
        <w:rPr>
          <w:b/>
          <w:bCs/>
          <w:sz w:val="16"/>
          <w:lang w:val="fr-CH"/>
        </w:rPr>
        <w:t>     </w:t>
      </w:r>
      <w:r>
        <w:rPr>
          <w:sz w:val="16"/>
          <w:lang w:val="fr-CH"/>
        </w:rPr>
        <w:t xml:space="preserve"> (CMR-03)</w:t>
      </w:r>
    </w:p>
    <w:p w14:paraId="2B01149A" w14:textId="77777777" w:rsidR="00E555B4" w:rsidRDefault="00074481" w:rsidP="00193AD6">
      <w:pPr>
        <w:pStyle w:val="FootnoteText"/>
        <w:tabs>
          <w:tab w:val="left" w:pos="567"/>
        </w:tabs>
      </w:pPr>
      <w:r>
        <w:rPr>
          <w:lang w:val="fr-CH"/>
        </w:rPr>
        <w:tab/>
      </w:r>
      <w:r>
        <w:rPr>
          <w:rStyle w:val="FootnoteReference"/>
          <w:color w:val="000000"/>
        </w:rPr>
        <w:t>**</w:t>
      </w:r>
      <w:r>
        <w:tab/>
      </w:r>
      <w:r>
        <w:rPr>
          <w:i/>
          <w:iCs/>
        </w:rPr>
        <w:t>Note du Secrétariat</w:t>
      </w:r>
      <w:r w:rsidRPr="00B96D6D">
        <w:t xml:space="preserve">: </w:t>
      </w:r>
      <w:r>
        <w:t xml:space="preserve">Cette </w:t>
      </w:r>
      <w:r w:rsidRPr="00686985">
        <w:t>Résolution</w:t>
      </w:r>
      <w:r>
        <w:t xml:space="preserve"> a été abrogée par la CMR</w:t>
      </w:r>
      <w:r>
        <w:noBreakHyphen/>
        <w:t>03.</w:t>
      </w:r>
    </w:p>
    <w:p w14:paraId="6380244C" w14:textId="77777777" w:rsidR="00E555B4" w:rsidRDefault="00074481" w:rsidP="00193AD6">
      <w:pPr>
        <w:pStyle w:val="FootnoteText"/>
      </w:pPr>
      <w:r w:rsidRPr="00686985">
        <w:rPr>
          <w:i/>
          <w:iCs/>
        </w:rPr>
        <w:t>Note du Secrétariat</w:t>
      </w:r>
      <w:r w:rsidRPr="004F685F">
        <w:t>:</w:t>
      </w:r>
      <w:r w:rsidRPr="00686985">
        <w:rPr>
          <w:i/>
          <w:iCs/>
        </w:rPr>
        <w:t xml:space="preserve"> </w:t>
      </w:r>
      <w:r w:rsidRPr="00B040CA">
        <w:rPr>
          <w:iCs/>
        </w:rPr>
        <w:t>Les références à un Article avec son numéro en romain se réfèrent à un Article du présent Appendice.</w:t>
      </w:r>
    </w:p>
  </w:footnote>
  <w:footnote w:id="9">
    <w:p w14:paraId="45FD54F8" w14:textId="77777777" w:rsidR="00E555B4" w:rsidRDefault="00074481" w:rsidP="00193AD6">
      <w:pPr>
        <w:pStyle w:val="FootnoteText"/>
      </w:pPr>
      <w:r>
        <w:rPr>
          <w:rStyle w:val="FootnoteReference"/>
        </w:rPr>
        <w:t>3</w:t>
      </w:r>
      <w:r>
        <w:t xml:space="preserve"> </w:t>
      </w:r>
      <w:r w:rsidRPr="002D4C2F">
        <w:rPr>
          <w:rStyle w:val="FootnoteTextChar"/>
        </w:rPr>
        <w:tab/>
        <w:t>Les dispositions de la Résolution </w:t>
      </w:r>
      <w:r w:rsidRPr="002D4C2F">
        <w:rPr>
          <w:rStyle w:val="FootnoteTextChar"/>
          <w:b/>
        </w:rPr>
        <w:t>49 (Rév.CMR</w:t>
      </w:r>
      <w:r w:rsidRPr="002D4C2F">
        <w:rPr>
          <w:rStyle w:val="FootnoteTextChar"/>
          <w:b/>
        </w:rPr>
        <w:noBreakHyphen/>
      </w:r>
      <w:r w:rsidRPr="00737E96">
        <w:rPr>
          <w:rStyle w:val="FootnoteTextChar"/>
          <w:b/>
        </w:rPr>
        <w:t>15)</w:t>
      </w:r>
      <w:r>
        <w:rPr>
          <w:rStyle w:val="FootnoteTextChar"/>
        </w:rPr>
        <w:t xml:space="preserve"> s'</w:t>
      </w:r>
      <w:r w:rsidRPr="002D4C2F">
        <w:rPr>
          <w:rStyle w:val="FootnoteTextChar"/>
        </w:rPr>
        <w:t>appliquent.</w:t>
      </w:r>
      <w:r w:rsidRPr="002D4C2F">
        <w:rPr>
          <w:rStyle w:val="FootnoteTextChar"/>
          <w:sz w:val="16"/>
        </w:rPr>
        <w:t>     (</w:t>
      </w:r>
      <w:r>
        <w:rPr>
          <w:rStyle w:val="FootnoteTextChar"/>
          <w:sz w:val="16"/>
          <w:szCs w:val="16"/>
        </w:rPr>
        <w:t>CMR</w:t>
      </w:r>
      <w:r w:rsidRPr="002D4C2F">
        <w:rPr>
          <w:rStyle w:val="FootnoteTextChar"/>
          <w:sz w:val="16"/>
          <w:szCs w:val="16"/>
        </w:rPr>
        <w:noBreakHyphen/>
      </w:r>
      <w:r>
        <w:rPr>
          <w:rStyle w:val="FootnoteTextChar"/>
          <w:sz w:val="16"/>
          <w:szCs w:val="16"/>
        </w:rPr>
        <w:t>15</w:t>
      </w:r>
      <w:r w:rsidRPr="002D4C2F">
        <w:rPr>
          <w:rStyle w:val="FootnoteTextChar"/>
          <w:sz w:val="16"/>
          <w:szCs w:val="16"/>
        </w:rPr>
        <w:t>)</w:t>
      </w:r>
    </w:p>
  </w:footnote>
  <w:footnote w:id="10">
    <w:p w14:paraId="22B1945F" w14:textId="77777777" w:rsidR="00E555B4" w:rsidRDefault="00074481" w:rsidP="00193AD6">
      <w:pPr>
        <w:pStyle w:val="FootnoteText"/>
      </w:pPr>
      <w:r>
        <w:rPr>
          <w:rStyle w:val="FootnoteReference"/>
          <w:color w:val="000000"/>
        </w:rPr>
        <w:t>*</w:t>
      </w:r>
      <w:r>
        <w:tab/>
      </w:r>
      <w:r>
        <w:rPr>
          <w:lang w:val="fr-CH"/>
        </w:rPr>
        <w:t xml:space="preserve">L'expression «assignation de fréquence à une station spatiale», partout où elle figure dans le présent Appendice, doit être entendue comme se référant à une assignation de fréquence associée à une </w:t>
      </w:r>
      <w:r w:rsidRPr="000D4FFC">
        <w:t>position</w:t>
      </w:r>
      <w:r>
        <w:rPr>
          <w:lang w:val="fr-CH"/>
        </w:rPr>
        <w:t xml:space="preserve"> orbitale donnée.</w:t>
      </w:r>
      <w:r>
        <w:rPr>
          <w:sz w:val="16"/>
          <w:lang w:val="fr-CH"/>
        </w:rPr>
        <w:t>     (CMR</w:t>
      </w:r>
      <w:r>
        <w:rPr>
          <w:sz w:val="16"/>
          <w:lang w:val="fr-CH"/>
        </w:rPr>
        <w:noBreakHyphen/>
        <w:t>03)</w:t>
      </w:r>
    </w:p>
  </w:footnote>
  <w:footnote w:id="11">
    <w:p w14:paraId="1195D808" w14:textId="77777777" w:rsidR="00E555B4" w:rsidRDefault="00074481" w:rsidP="00193AD6">
      <w:pPr>
        <w:pStyle w:val="FootnoteText"/>
        <w:rPr>
          <w:sz w:val="16"/>
          <w:lang w:val="fr-CH"/>
        </w:rPr>
      </w:pPr>
      <w:r>
        <w:rPr>
          <w:rStyle w:val="FootnoteReference"/>
          <w:color w:val="000000"/>
          <w:lang w:val="fr-CH"/>
        </w:rPr>
        <w:t>1</w:t>
      </w:r>
      <w:r>
        <w:rPr>
          <w:lang w:val="fr-CH"/>
        </w:rPr>
        <w:tab/>
        <w:t xml:space="preserve">La Liste des utilisations additionnelles des liaisons de connexion pour les Régions 1 et 3 est annexée au Fichier de référence international des fréquences (voir la Résolution </w:t>
      </w:r>
      <w:r>
        <w:rPr>
          <w:b/>
          <w:lang w:val="fr-CH"/>
        </w:rPr>
        <w:t>542</w:t>
      </w:r>
      <w:r>
        <w:rPr>
          <w:lang w:val="fr-CH"/>
        </w:rPr>
        <w:t xml:space="preserve"> </w:t>
      </w:r>
      <w:r>
        <w:rPr>
          <w:b/>
          <w:lang w:val="fr-CH"/>
        </w:rPr>
        <w:t>(CMR</w:t>
      </w:r>
      <w:r>
        <w:rPr>
          <w:b/>
          <w:lang w:val="fr-CH"/>
        </w:rPr>
        <w:noBreakHyphen/>
        <w:t>2000)</w:t>
      </w:r>
      <w:r>
        <w:rPr>
          <w:rStyle w:val="FootnoteReference"/>
          <w:color w:val="000000"/>
        </w:rPr>
        <w:t>**</w:t>
      </w:r>
      <w:r>
        <w:rPr>
          <w:bCs/>
          <w:lang w:val="fr-CH"/>
        </w:rPr>
        <w:t>).</w:t>
      </w:r>
      <w:r>
        <w:rPr>
          <w:sz w:val="16"/>
          <w:lang w:val="fr-CH"/>
        </w:rPr>
        <w:t>     (CMR</w:t>
      </w:r>
      <w:r>
        <w:rPr>
          <w:sz w:val="16"/>
          <w:lang w:val="fr-CH"/>
        </w:rPr>
        <w:noBreakHyphen/>
        <w:t>03)</w:t>
      </w:r>
    </w:p>
    <w:p w14:paraId="3C8D6460" w14:textId="77777777" w:rsidR="00E555B4" w:rsidRDefault="00074481" w:rsidP="0025298D">
      <w:pPr>
        <w:pStyle w:val="FootnoteText"/>
        <w:tabs>
          <w:tab w:val="left" w:pos="567"/>
        </w:tabs>
        <w:spacing w:before="80"/>
      </w:pPr>
      <w:r>
        <w:rPr>
          <w:lang w:val="fr-CH"/>
        </w:rPr>
        <w:tab/>
      </w:r>
      <w:r>
        <w:rPr>
          <w:rStyle w:val="FootnoteReference"/>
          <w:color w:val="000000"/>
        </w:rPr>
        <w:t>**</w:t>
      </w:r>
      <w:r>
        <w:rPr>
          <w:color w:val="000000"/>
        </w:rPr>
        <w:tab/>
      </w:r>
      <w:r>
        <w:rPr>
          <w:i/>
          <w:iCs/>
          <w:color w:val="000000"/>
          <w:lang w:val="fr-CH"/>
        </w:rPr>
        <w:t>Note du Secrétariat</w:t>
      </w:r>
      <w:r>
        <w:rPr>
          <w:color w:val="000000"/>
          <w:lang w:val="fr-CH"/>
        </w:rPr>
        <w:t>: Cette Resolution a été abrogée par la CMR-03.</w:t>
      </w:r>
    </w:p>
  </w:footnote>
  <w:footnote w:id="12">
    <w:p w14:paraId="17509CEE" w14:textId="77777777" w:rsidR="00E555B4" w:rsidRDefault="00074481" w:rsidP="00193AD6">
      <w:pPr>
        <w:pStyle w:val="FootnoteText"/>
      </w:pPr>
      <w:r>
        <w:rPr>
          <w:rStyle w:val="FootnoteReference"/>
          <w:color w:val="000000"/>
        </w:rPr>
        <w:t>2</w:t>
      </w:r>
      <w:r>
        <w:tab/>
        <w:t>Cette utilisation de la bande 14,5-14,8 GHz est réservée aux pays extérieurs à l'Europe.</w:t>
      </w:r>
    </w:p>
    <w:p w14:paraId="0AA11913" w14:textId="77777777" w:rsidR="00E555B4" w:rsidRDefault="00074481" w:rsidP="00193AD6">
      <w:pPr>
        <w:pStyle w:val="FootnoteText"/>
      </w:pPr>
      <w:r w:rsidRPr="000D4FFC">
        <w:rPr>
          <w:i/>
          <w:iCs/>
        </w:rPr>
        <w:t>Note du Secrétariat</w:t>
      </w:r>
      <w:r>
        <w:t xml:space="preserve">: </w:t>
      </w:r>
      <w:r w:rsidRPr="00B040CA">
        <w:rPr>
          <w:iCs/>
        </w:rPr>
        <w:t>Les références à un Article avec son numéro en romain se réfèrent à un Article du présent Appendice.</w:t>
      </w:r>
    </w:p>
  </w:footnote>
  <w:footnote w:id="13">
    <w:p w14:paraId="614BB3BC" w14:textId="77777777" w:rsidR="00E555B4" w:rsidRDefault="00074481" w:rsidP="00BE0087">
      <w:pPr>
        <w:pStyle w:val="FootnoteText"/>
      </w:pPr>
      <w:r>
        <w:rPr>
          <w:rStyle w:val="FootnoteReference"/>
        </w:rPr>
        <w:t>2</w:t>
      </w:r>
      <w:r>
        <w:t xml:space="preserve"> </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 w:id="14">
    <w:p w14:paraId="303B183A" w14:textId="77777777" w:rsidR="00E555B4" w:rsidRDefault="00074481" w:rsidP="00193AD6">
      <w:pPr>
        <w:pStyle w:val="FootnoteText"/>
        <w:rPr>
          <w:rStyle w:val="Artdef"/>
          <w:b w:val="0"/>
          <w:bCs/>
          <w:color w:val="000000"/>
          <w:lang w:val="fr-CH"/>
        </w:rPr>
      </w:pPr>
      <w:r>
        <w:rPr>
          <w:rStyle w:val="FootnoteReference"/>
        </w:rPr>
        <w:t>1</w:t>
      </w:r>
      <w:r>
        <w:tab/>
      </w:r>
      <w:r>
        <w:rPr>
          <w:lang w:val="fr-CH"/>
        </w:rPr>
        <w:t>Si</w:t>
      </w:r>
      <w:r w:rsidRPr="00A2434A">
        <w:rPr>
          <w:lang w:val="fr-CH"/>
        </w:rPr>
        <w:t xml:space="preserve"> </w:t>
      </w:r>
      <w:r w:rsidRPr="00F72AF2">
        <w:rPr>
          <w:lang w:val="fr-CH"/>
        </w:rPr>
        <w:t>les paiements ne sont pas reçus conformément aux dispositions de la Décision 482 du</w:t>
      </w:r>
      <w:r>
        <w:rPr>
          <w:lang w:val="fr-CH"/>
        </w:rPr>
        <w:t> </w:t>
      </w:r>
      <w:r w:rsidRPr="00F72AF2">
        <w:rPr>
          <w:lang w:val="fr-CH"/>
        </w:rPr>
        <w:t xml:space="preserve">Conseil, </w:t>
      </w:r>
      <w:r w:rsidRPr="00F31016">
        <w:t>telle</w:t>
      </w:r>
      <w:r w:rsidRPr="00F72AF2">
        <w:rPr>
          <w:lang w:val="fr-CH"/>
        </w:rPr>
        <w:t xml:space="preserve"> qu'amendée, sur la mise en </w:t>
      </w:r>
      <w:r>
        <w:rPr>
          <w:lang w:val="fr-CH"/>
        </w:rPr>
        <w:t>œ</w:t>
      </w:r>
      <w:r w:rsidRPr="00F72AF2">
        <w:rPr>
          <w:lang w:val="fr-CH"/>
        </w:rPr>
        <w:t xml:space="preserve">uvre du recouvrement des coûts pour le traitement des fiches de notification des réseaux à satellite, le Bureau annule la publication spécifiée au </w:t>
      </w:r>
      <w:r>
        <w:rPr>
          <w:lang w:val="fr-CH"/>
        </w:rPr>
        <w:t>§ </w:t>
      </w:r>
      <w:r w:rsidRPr="00F72AF2">
        <w:rPr>
          <w:lang w:val="fr-CH"/>
        </w:rPr>
        <w:t>6.</w:t>
      </w:r>
      <w:r w:rsidRPr="00BB349A">
        <w:rPr>
          <w:lang w:val="fr-CH"/>
        </w:rPr>
        <w:t>7 et/ou 6.23 et</w:t>
      </w:r>
      <w:r w:rsidRPr="00F72AF2">
        <w:rPr>
          <w:lang w:val="fr-CH"/>
        </w:rPr>
        <w:t xml:space="preserve"> les inscriptions correspondantes figurant dans la Liste au titre des </w:t>
      </w:r>
      <w:r>
        <w:rPr>
          <w:lang w:val="fr-CH"/>
        </w:rPr>
        <w:t>§ 6.23 et/ou 6.25</w:t>
      </w:r>
      <w:r w:rsidRPr="00F72AF2">
        <w:rPr>
          <w:lang w:val="fr-CH"/>
        </w:rPr>
        <w:t xml:space="preserve"> selon le cas, </w:t>
      </w:r>
      <w:r>
        <w:rPr>
          <w:lang w:val="fr-CH"/>
        </w:rPr>
        <w:t xml:space="preserve">et rétablit tout allotissement dans le Plan </w:t>
      </w:r>
      <w:r w:rsidRPr="00F72AF2">
        <w:rPr>
          <w:lang w:val="fr-CH"/>
        </w:rPr>
        <w:t xml:space="preserve">après en avoir informé l'administration concernée. Le Bureau en informe toutes les administrations et leur précise qu'il n'est plus nécessaire que le Bureau et les administrations tiennent compte du réseau spécifié dans cette publication. </w:t>
      </w:r>
      <w:r>
        <w:rPr>
          <w:lang w:val="fr-CH"/>
        </w:rPr>
        <w:t>Il</w:t>
      </w:r>
      <w:r w:rsidRPr="00F72AF2">
        <w:rPr>
          <w:lang w:val="fr-CH"/>
        </w:rPr>
        <w:t xml:space="preserve"> envoie un rappel à l'administration notificatrice au plus tard deux</w:t>
      </w:r>
      <w:r>
        <w:rPr>
          <w:lang w:val="fr-CH"/>
        </w:rPr>
        <w:t xml:space="preserve"> </w:t>
      </w:r>
      <w:r w:rsidRPr="00F72AF2">
        <w:rPr>
          <w:lang w:val="fr-CH"/>
        </w:rPr>
        <w:t>mois avant la date limite de paiement prévue par la</w:t>
      </w:r>
      <w:r>
        <w:rPr>
          <w:lang w:val="fr-CH"/>
        </w:rPr>
        <w:t> </w:t>
      </w:r>
      <w:r w:rsidRPr="00F72AF2">
        <w:rPr>
          <w:lang w:val="fr-CH"/>
        </w:rPr>
        <w:t xml:space="preserve">Décision 482 </w:t>
      </w:r>
      <w:r>
        <w:rPr>
          <w:lang w:val="fr-CH"/>
        </w:rPr>
        <w:t>du Conseil susmentionnée</w:t>
      </w:r>
      <w:r w:rsidRPr="00F72AF2">
        <w:rPr>
          <w:lang w:val="fr-CH"/>
        </w:rPr>
        <w:t>, sauf si ce paiement a déjà été reçu</w:t>
      </w:r>
      <w:r w:rsidRPr="00F72AF2">
        <w:rPr>
          <w:rStyle w:val="Artdef"/>
          <w:bCs/>
          <w:color w:val="000000"/>
          <w:lang w:val="fr-CH"/>
        </w:rPr>
        <w:t>.</w:t>
      </w:r>
      <w:r>
        <w:rPr>
          <w:rStyle w:val="Artdef"/>
          <w:bCs/>
          <w:color w:val="000000"/>
          <w:lang w:val="fr-CH"/>
        </w:rPr>
        <w:t xml:space="preserve"> Voir également la Résolution </w:t>
      </w:r>
      <w:r w:rsidRPr="00873144">
        <w:rPr>
          <w:rStyle w:val="Artdef"/>
          <w:bCs/>
          <w:color w:val="000000"/>
          <w:lang w:val="fr-CH"/>
        </w:rPr>
        <w:t>905</w:t>
      </w:r>
      <w:r>
        <w:rPr>
          <w:rStyle w:val="Artdef"/>
          <w:bCs/>
          <w:color w:val="000000"/>
          <w:lang w:val="fr-CH"/>
        </w:rPr>
        <w:t> </w:t>
      </w:r>
      <w:r w:rsidRPr="00873144">
        <w:rPr>
          <w:rStyle w:val="Artdef"/>
          <w:bCs/>
          <w:color w:val="000000"/>
          <w:lang w:val="fr-CH"/>
        </w:rPr>
        <w:t>(CMR</w:t>
      </w:r>
      <w:r w:rsidRPr="00873144">
        <w:rPr>
          <w:rStyle w:val="Artdef"/>
          <w:bCs/>
          <w:color w:val="000000"/>
          <w:lang w:val="fr-CH"/>
        </w:rPr>
        <w:noBreakHyphen/>
        <w:t>07)</w:t>
      </w:r>
      <w:r w:rsidRPr="00DD05A7">
        <w:rPr>
          <w:rStyle w:val="FootnoteReference"/>
        </w:rPr>
        <w:t>*</w:t>
      </w:r>
      <w:r w:rsidRPr="0024170A">
        <w:rPr>
          <w:rStyle w:val="Artdef"/>
          <w:b w:val="0"/>
          <w:bCs/>
          <w:color w:val="000000"/>
          <w:lang w:val="fr-CH"/>
        </w:rPr>
        <w:t>.</w:t>
      </w:r>
    </w:p>
    <w:p w14:paraId="661D363F" w14:textId="77777777" w:rsidR="00E555B4" w:rsidRDefault="00074481" w:rsidP="00193AD6">
      <w:pPr>
        <w:pStyle w:val="FootnoteText"/>
        <w:tabs>
          <w:tab w:val="left" w:pos="567"/>
        </w:tabs>
      </w:pPr>
      <w:r>
        <w:rPr>
          <w:lang w:val="fr-CH"/>
        </w:rPr>
        <w:tab/>
      </w:r>
      <w:r w:rsidRPr="00CB3867">
        <w:rPr>
          <w:rStyle w:val="FootnoteReference"/>
        </w:rPr>
        <w:t>*</w:t>
      </w:r>
      <w:r>
        <w:rPr>
          <w:lang w:val="fr-CH"/>
        </w:rPr>
        <w:tab/>
      </w:r>
      <w:r>
        <w:rPr>
          <w:i/>
          <w:iCs/>
          <w:color w:val="000000"/>
        </w:rPr>
        <w:t>Note du Secrétariat</w:t>
      </w:r>
      <w:r w:rsidRPr="004F685F">
        <w:rPr>
          <w:color w:val="000000"/>
        </w:rPr>
        <w:t xml:space="preserve">: </w:t>
      </w:r>
      <w:r>
        <w:rPr>
          <w:color w:val="000000"/>
        </w:rPr>
        <w:t>Cette Résolution a été abrogée par la CMR</w:t>
      </w:r>
      <w:r>
        <w:rPr>
          <w:color w:val="000000"/>
        </w:rPr>
        <w:noBreakHyphen/>
        <w:t>12.</w:t>
      </w:r>
    </w:p>
  </w:footnote>
  <w:footnote w:id="15">
    <w:p w14:paraId="09B6EC2D" w14:textId="77777777" w:rsidR="00E555B4" w:rsidRDefault="00074481" w:rsidP="00193AD6">
      <w:pPr>
        <w:pStyle w:val="FootnoteText"/>
      </w:pPr>
      <w:r>
        <w:rPr>
          <w:rStyle w:val="FootnoteReference"/>
        </w:rPr>
        <w:t>2</w:t>
      </w:r>
      <w:r>
        <w:tab/>
      </w:r>
      <w:r>
        <w:rPr>
          <w:lang w:val="fr-CH"/>
        </w:rPr>
        <w:t>L</w:t>
      </w:r>
      <w:r w:rsidRPr="00F72AF2">
        <w:rPr>
          <w:lang w:val="fr-CH"/>
        </w:rPr>
        <w:t xml:space="preserve">a Résolution </w:t>
      </w:r>
      <w:r w:rsidRPr="0075585E">
        <w:rPr>
          <w:b/>
          <w:bCs/>
          <w:lang w:val="fr-CH"/>
        </w:rPr>
        <w:t>4</w:t>
      </w:r>
      <w:r w:rsidRPr="0058334D">
        <w:rPr>
          <w:b/>
          <w:lang w:val="fr-CH"/>
        </w:rPr>
        <w:t>9 (Rév.</w:t>
      </w:r>
      <w:r>
        <w:rPr>
          <w:b/>
          <w:lang w:val="fr-CH"/>
        </w:rPr>
        <w:t>CMR</w:t>
      </w:r>
      <w:r>
        <w:rPr>
          <w:b/>
          <w:lang w:val="fr-CH"/>
        </w:rPr>
        <w:noBreakHyphen/>
        <w:t>15</w:t>
      </w:r>
      <w:r w:rsidRPr="0058334D">
        <w:rPr>
          <w:b/>
          <w:lang w:val="fr-CH"/>
        </w:rPr>
        <w:t xml:space="preserve">) </w:t>
      </w:r>
      <w:r w:rsidRPr="00F72AF2">
        <w:rPr>
          <w:lang w:val="fr-CH"/>
        </w:rPr>
        <w:t>s</w:t>
      </w:r>
      <w:r>
        <w:rPr>
          <w:lang w:val="fr-CH"/>
        </w:rPr>
        <w:t>'</w:t>
      </w:r>
      <w:r w:rsidRPr="00F72AF2">
        <w:rPr>
          <w:lang w:val="fr-CH"/>
        </w:rPr>
        <w:t>applique.</w:t>
      </w:r>
      <w:r w:rsidRPr="00453BFC">
        <w:rPr>
          <w:sz w:val="16"/>
          <w:szCs w:val="16"/>
          <w:lang w:val="fr-CH"/>
        </w:rPr>
        <w:t>    (CMR-15)</w:t>
      </w:r>
    </w:p>
  </w:footnote>
  <w:footnote w:id="16">
    <w:p w14:paraId="498F334B" w14:textId="77777777" w:rsidR="00E555B4" w:rsidRDefault="00074481" w:rsidP="00193AD6">
      <w:pPr>
        <w:pStyle w:val="FootnoteText"/>
        <w:rPr>
          <w:rStyle w:val="Artdef"/>
          <w:b w:val="0"/>
          <w:bCs/>
          <w:color w:val="000000"/>
          <w:lang w:val="fr-CH"/>
        </w:rPr>
      </w:pPr>
      <w:r>
        <w:rPr>
          <w:rStyle w:val="FootnoteReference"/>
        </w:rPr>
        <w:t>1</w:t>
      </w:r>
      <w:r>
        <w:tab/>
      </w:r>
      <w:r>
        <w:rPr>
          <w:lang w:val="fr-CH"/>
        </w:rPr>
        <w:t>Si</w:t>
      </w:r>
      <w:r w:rsidRPr="00A2434A">
        <w:rPr>
          <w:lang w:val="fr-CH"/>
        </w:rPr>
        <w:t xml:space="preserve"> </w:t>
      </w:r>
      <w:r w:rsidRPr="00F72AF2">
        <w:rPr>
          <w:lang w:val="fr-CH"/>
        </w:rPr>
        <w:t>les paiements ne sont pas reçus conformément aux dispositions de la Décision 482 du</w:t>
      </w:r>
      <w:r>
        <w:rPr>
          <w:lang w:val="fr-CH"/>
        </w:rPr>
        <w:t> </w:t>
      </w:r>
      <w:r w:rsidRPr="00F72AF2">
        <w:rPr>
          <w:lang w:val="fr-CH"/>
        </w:rPr>
        <w:t xml:space="preserve">Conseil, </w:t>
      </w:r>
      <w:r w:rsidRPr="00F31016">
        <w:t>telle</w:t>
      </w:r>
      <w:r w:rsidRPr="00F72AF2">
        <w:rPr>
          <w:lang w:val="fr-CH"/>
        </w:rPr>
        <w:t xml:space="preserve"> qu'amendée, sur la mise en </w:t>
      </w:r>
      <w:r>
        <w:rPr>
          <w:lang w:val="fr-CH"/>
        </w:rPr>
        <w:t>œ</w:t>
      </w:r>
      <w:r w:rsidRPr="00F72AF2">
        <w:rPr>
          <w:lang w:val="fr-CH"/>
        </w:rPr>
        <w:t xml:space="preserve">uvre du recouvrement des coûts pour le traitement des fiches de notification des réseaux à satellite, le Bureau annule la publication spécifiée au </w:t>
      </w:r>
      <w:r>
        <w:rPr>
          <w:lang w:val="fr-CH"/>
        </w:rPr>
        <w:t>§ </w:t>
      </w:r>
      <w:r w:rsidRPr="00F72AF2">
        <w:rPr>
          <w:lang w:val="fr-CH"/>
        </w:rPr>
        <w:t>6.</w:t>
      </w:r>
      <w:r w:rsidRPr="00BB349A">
        <w:rPr>
          <w:lang w:val="fr-CH"/>
        </w:rPr>
        <w:t>7 et/ou 6.23 et</w:t>
      </w:r>
      <w:r w:rsidRPr="00F72AF2">
        <w:rPr>
          <w:lang w:val="fr-CH"/>
        </w:rPr>
        <w:t xml:space="preserve"> les inscriptions correspondantes figurant dans la Liste au titre des </w:t>
      </w:r>
      <w:r>
        <w:rPr>
          <w:lang w:val="fr-CH"/>
        </w:rPr>
        <w:t>§ 6.23 et/ou 6.25</w:t>
      </w:r>
      <w:r w:rsidRPr="00F72AF2">
        <w:rPr>
          <w:lang w:val="fr-CH"/>
        </w:rPr>
        <w:t xml:space="preserve"> selon le cas, </w:t>
      </w:r>
      <w:r>
        <w:rPr>
          <w:lang w:val="fr-CH"/>
        </w:rPr>
        <w:t xml:space="preserve">et rétablit tout allotissement dans le Plan </w:t>
      </w:r>
      <w:r w:rsidRPr="00F72AF2">
        <w:rPr>
          <w:lang w:val="fr-CH"/>
        </w:rPr>
        <w:t xml:space="preserve">après en avoir informé l'administration concernée. Le Bureau en informe toutes les administrations et leur précise qu'il n'est plus nécessaire que le Bureau et les administrations tiennent compte du réseau spécifié dans cette publication. </w:t>
      </w:r>
      <w:r>
        <w:rPr>
          <w:lang w:val="fr-CH"/>
        </w:rPr>
        <w:t>Il</w:t>
      </w:r>
      <w:r w:rsidRPr="00F72AF2">
        <w:rPr>
          <w:lang w:val="fr-CH"/>
        </w:rPr>
        <w:t xml:space="preserve"> envoie un rappel à l'administration notificatrice au plus tard deux</w:t>
      </w:r>
      <w:r>
        <w:rPr>
          <w:lang w:val="fr-CH"/>
        </w:rPr>
        <w:t xml:space="preserve"> </w:t>
      </w:r>
      <w:r w:rsidRPr="00F72AF2">
        <w:rPr>
          <w:lang w:val="fr-CH"/>
        </w:rPr>
        <w:t>mois avant la date limite de paiement prévue par la</w:t>
      </w:r>
      <w:r>
        <w:rPr>
          <w:lang w:val="fr-CH"/>
        </w:rPr>
        <w:t> </w:t>
      </w:r>
      <w:r w:rsidRPr="00F72AF2">
        <w:rPr>
          <w:lang w:val="fr-CH"/>
        </w:rPr>
        <w:t xml:space="preserve">Décision 482 </w:t>
      </w:r>
      <w:r>
        <w:rPr>
          <w:lang w:val="fr-CH"/>
        </w:rPr>
        <w:t>du Conseil susmentionnée</w:t>
      </w:r>
      <w:r w:rsidRPr="00F72AF2">
        <w:rPr>
          <w:lang w:val="fr-CH"/>
        </w:rPr>
        <w:t>, sauf si ce paiement a déjà été reçu</w:t>
      </w:r>
      <w:r w:rsidRPr="00F72AF2">
        <w:rPr>
          <w:rStyle w:val="Artdef"/>
          <w:bCs/>
          <w:color w:val="000000"/>
          <w:lang w:val="fr-CH"/>
        </w:rPr>
        <w:t>.</w:t>
      </w:r>
      <w:r>
        <w:rPr>
          <w:rStyle w:val="Artdef"/>
          <w:bCs/>
          <w:color w:val="000000"/>
          <w:lang w:val="fr-CH"/>
        </w:rPr>
        <w:t xml:space="preserve"> Voir également la Résolution </w:t>
      </w:r>
      <w:r w:rsidRPr="00873144">
        <w:rPr>
          <w:rStyle w:val="Artdef"/>
          <w:bCs/>
          <w:color w:val="000000"/>
          <w:lang w:val="fr-CH"/>
        </w:rPr>
        <w:t>905</w:t>
      </w:r>
      <w:r>
        <w:rPr>
          <w:rStyle w:val="Artdef"/>
          <w:bCs/>
          <w:color w:val="000000"/>
          <w:lang w:val="fr-CH"/>
        </w:rPr>
        <w:t> </w:t>
      </w:r>
      <w:r w:rsidRPr="00873144">
        <w:rPr>
          <w:rStyle w:val="Artdef"/>
          <w:bCs/>
          <w:color w:val="000000"/>
          <w:lang w:val="fr-CH"/>
        </w:rPr>
        <w:t>(CMR</w:t>
      </w:r>
      <w:r w:rsidRPr="00873144">
        <w:rPr>
          <w:rStyle w:val="Artdef"/>
          <w:bCs/>
          <w:color w:val="000000"/>
          <w:lang w:val="fr-CH"/>
        </w:rPr>
        <w:noBreakHyphen/>
        <w:t>07)</w:t>
      </w:r>
      <w:r w:rsidRPr="00DD05A7">
        <w:rPr>
          <w:rStyle w:val="FootnoteReference"/>
        </w:rPr>
        <w:t>*</w:t>
      </w:r>
      <w:r w:rsidRPr="0024170A">
        <w:rPr>
          <w:rStyle w:val="Artdef"/>
          <w:b w:val="0"/>
          <w:bCs/>
          <w:color w:val="000000"/>
          <w:lang w:val="fr-CH"/>
        </w:rPr>
        <w:t>.</w:t>
      </w:r>
    </w:p>
    <w:p w14:paraId="15AF9FE3" w14:textId="77777777" w:rsidR="00E555B4" w:rsidRDefault="00074481" w:rsidP="00193AD6">
      <w:pPr>
        <w:pStyle w:val="FootnoteText"/>
        <w:tabs>
          <w:tab w:val="left" w:pos="567"/>
        </w:tabs>
      </w:pPr>
      <w:r>
        <w:rPr>
          <w:lang w:val="fr-CH"/>
        </w:rPr>
        <w:tab/>
      </w:r>
      <w:r w:rsidRPr="00CB3867">
        <w:rPr>
          <w:rStyle w:val="FootnoteReference"/>
        </w:rPr>
        <w:t>*</w:t>
      </w:r>
      <w:r>
        <w:rPr>
          <w:lang w:val="fr-CH"/>
        </w:rPr>
        <w:tab/>
      </w:r>
      <w:r>
        <w:rPr>
          <w:i/>
          <w:iCs/>
          <w:color w:val="000000"/>
        </w:rPr>
        <w:t>Note du Secrétariat</w:t>
      </w:r>
      <w:r w:rsidRPr="004F685F">
        <w:rPr>
          <w:color w:val="000000"/>
        </w:rPr>
        <w:t xml:space="preserve">: </w:t>
      </w:r>
      <w:r>
        <w:rPr>
          <w:color w:val="000000"/>
        </w:rPr>
        <w:t>Cette Résolution a été abrogée par la CMR</w:t>
      </w:r>
      <w:r>
        <w:rPr>
          <w:color w:val="000000"/>
        </w:rPr>
        <w:noBreakHyphen/>
        <w:t>12.</w:t>
      </w:r>
    </w:p>
  </w:footnote>
  <w:footnote w:id="17">
    <w:p w14:paraId="0D958090" w14:textId="77777777" w:rsidR="00E555B4" w:rsidRDefault="00074481" w:rsidP="00193AD6">
      <w:pPr>
        <w:pStyle w:val="FootnoteText"/>
      </w:pPr>
      <w:r>
        <w:rPr>
          <w:rStyle w:val="FootnoteReference"/>
        </w:rPr>
        <w:t>2</w:t>
      </w:r>
      <w:r>
        <w:tab/>
      </w:r>
      <w:r>
        <w:rPr>
          <w:lang w:val="fr-CH"/>
        </w:rPr>
        <w:t>L</w:t>
      </w:r>
      <w:r w:rsidRPr="00F72AF2">
        <w:rPr>
          <w:lang w:val="fr-CH"/>
        </w:rPr>
        <w:t xml:space="preserve">a Résolution </w:t>
      </w:r>
      <w:r w:rsidRPr="0075585E">
        <w:rPr>
          <w:b/>
          <w:bCs/>
          <w:lang w:val="fr-CH"/>
        </w:rPr>
        <w:t>4</w:t>
      </w:r>
      <w:r w:rsidRPr="0058334D">
        <w:rPr>
          <w:b/>
          <w:lang w:val="fr-CH"/>
        </w:rPr>
        <w:t>9 (Rév.</w:t>
      </w:r>
      <w:r>
        <w:rPr>
          <w:b/>
          <w:lang w:val="fr-CH"/>
        </w:rPr>
        <w:t>CMR</w:t>
      </w:r>
      <w:r>
        <w:rPr>
          <w:b/>
          <w:lang w:val="fr-CH"/>
        </w:rPr>
        <w:noBreakHyphen/>
        <w:t>15</w:t>
      </w:r>
      <w:r w:rsidRPr="0058334D">
        <w:rPr>
          <w:b/>
          <w:lang w:val="fr-CH"/>
        </w:rPr>
        <w:t xml:space="preserve">) </w:t>
      </w:r>
      <w:r w:rsidRPr="00F72AF2">
        <w:rPr>
          <w:lang w:val="fr-CH"/>
        </w:rPr>
        <w:t>s</w:t>
      </w:r>
      <w:r>
        <w:rPr>
          <w:lang w:val="fr-CH"/>
        </w:rPr>
        <w:t>'</w:t>
      </w:r>
      <w:r w:rsidRPr="00F72AF2">
        <w:rPr>
          <w:lang w:val="fr-CH"/>
        </w:rPr>
        <w:t>applique.</w:t>
      </w:r>
      <w:r w:rsidRPr="00453BFC">
        <w:rPr>
          <w:sz w:val="16"/>
          <w:szCs w:val="16"/>
          <w:lang w:val="fr-CH"/>
        </w:rPr>
        <w:t>    (CMR-15)</w:t>
      </w:r>
    </w:p>
  </w:footnote>
  <w:footnote w:id="18">
    <w:p w14:paraId="3B71D786" w14:textId="77777777" w:rsidR="007A7EEB" w:rsidRPr="009835C6" w:rsidRDefault="00074481" w:rsidP="007132E2">
      <w:pPr>
        <w:pStyle w:val="FootnoteText"/>
        <w:rPr>
          <w:sz w:val="16"/>
          <w:szCs w:val="16"/>
          <w:lang w:val="fr-CH"/>
        </w:rPr>
      </w:pPr>
      <w:r w:rsidRPr="002735C9">
        <w:rPr>
          <w:rStyle w:val="FootnoteReference"/>
          <w:lang w:val="fr-CH"/>
        </w:rPr>
        <w:t>11</w:t>
      </w:r>
      <w:r w:rsidRPr="002735C9">
        <w:rPr>
          <w:lang w:val="fr-CH"/>
        </w:rPr>
        <w:tab/>
        <w:t xml:space="preserve">Si les paiements ne sont pas reçus conformément aux dispositions de la Décision 482 du Conseil, telle que modifiée, relative à la mise en </w:t>
      </w:r>
      <w:r>
        <w:t>œuvre</w:t>
      </w:r>
      <w:r w:rsidRPr="002735C9">
        <w:rPr>
          <w:lang w:val="fr-CH"/>
        </w:rPr>
        <w:t xml:space="preserve"> du recouvrement des coûts pour le traitement des fiches de notification des réseaux à satellite, le Bureau annule la publication visée aux § 8.5 et 8.12 et les inscriptions correspondantes dans le Fichier de référence au titre du § 8.11</w:t>
      </w:r>
      <w:ins w:id="162" w:author="" w:date="2018-08-03T11:38:00Z">
        <w:r w:rsidRPr="002735C9">
          <w:rPr>
            <w:lang w:val="fr-CH"/>
          </w:rPr>
          <w:t xml:space="preserve"> </w:t>
        </w:r>
      </w:ins>
      <w:ins w:id="163" w:author="" w:date="2018-08-01T14:34:00Z">
        <w:r w:rsidRPr="002735C9">
          <w:rPr>
            <w:lang w:val="fr-CH"/>
          </w:rPr>
          <w:t xml:space="preserve">ou du </w:t>
        </w:r>
      </w:ins>
      <w:ins w:id="164" w:author="" w:date="2018-07-19T09:29:00Z">
        <w:r w:rsidRPr="002735C9">
          <w:rPr>
            <w:lang w:val="fr-CH"/>
          </w:rPr>
          <w:t>8.16</w:t>
        </w:r>
        <w:r w:rsidRPr="002735C9">
          <w:rPr>
            <w:i/>
            <w:lang w:val="fr-CH"/>
            <w:rPrChange w:id="165" w:author="" w:date="2018-04-19T17:11:00Z">
              <w:rPr/>
            </w:rPrChange>
          </w:rPr>
          <w:t>bis</w:t>
        </w:r>
        <w:r w:rsidRPr="002735C9">
          <w:rPr>
            <w:lang w:val="fr-CH"/>
          </w:rPr>
          <w:t xml:space="preserve">, </w:t>
        </w:r>
      </w:ins>
      <w:ins w:id="166" w:author="" w:date="2018-08-01T14:34:00Z">
        <w:r w:rsidRPr="002735C9">
          <w:rPr>
            <w:lang w:val="fr-CH"/>
          </w:rPr>
          <w:t>selon le cas</w:t>
        </w:r>
      </w:ins>
      <w:r w:rsidRPr="002735C9">
        <w:rPr>
          <w:lang w:val="fr-CH"/>
        </w:rPr>
        <w:t>, après en avoir informé l'administration concernée. Le Bureau en informe toutes les administrations et leur précise que toute fiche de notification soumise à nouveau est considérée comme une nouvelle fiche de notification. Il envoie un rappel à l'administration notificatrice au plus tard deux mois avant la date limite de paiement prévue dans la Décision 482 du Conseil susmentionnée, sauf si ce paiement a déjà été reçu.</w:t>
      </w:r>
      <w:del w:id="167" w:author="" w:date="2019-03-12T10:52:00Z">
        <w:r w:rsidRPr="009835C6" w:rsidDel="0019213A">
          <w:rPr>
            <w:lang w:val="fr-CH"/>
          </w:rPr>
          <w:delText xml:space="preserve"> Voir également la Résolution </w:delText>
        </w:r>
        <w:r w:rsidRPr="009835C6" w:rsidDel="0019213A">
          <w:rPr>
            <w:b/>
            <w:bCs/>
            <w:lang w:val="fr-CH"/>
          </w:rPr>
          <w:delText>905 (CMR</w:delText>
        </w:r>
        <w:r w:rsidRPr="009835C6" w:rsidDel="0019213A">
          <w:rPr>
            <w:b/>
            <w:bCs/>
            <w:lang w:val="fr-CH"/>
          </w:rPr>
          <w:noBreakHyphen/>
          <w:delText>07)</w:delText>
        </w:r>
        <w:r w:rsidRPr="009835C6" w:rsidDel="0019213A">
          <w:rPr>
            <w:rStyle w:val="FootnoteReference"/>
            <w:lang w:val="fr-CH"/>
          </w:rPr>
          <w:delText>*</w:delText>
        </w:r>
        <w:r w:rsidRPr="009835C6" w:rsidDel="0019213A">
          <w:rPr>
            <w:lang w:val="fr-CH"/>
          </w:rPr>
          <w:delText>.</w:delText>
        </w:r>
      </w:del>
      <w:r w:rsidRPr="009835C6">
        <w:rPr>
          <w:sz w:val="16"/>
          <w:lang w:val="fr-CH"/>
        </w:rPr>
        <w:t>     (</w:t>
      </w:r>
      <w:r w:rsidRPr="009835C6">
        <w:rPr>
          <w:sz w:val="16"/>
          <w:szCs w:val="16"/>
          <w:lang w:val="fr-CH"/>
        </w:rPr>
        <w:t>CMR</w:t>
      </w:r>
      <w:r w:rsidRPr="009835C6">
        <w:rPr>
          <w:sz w:val="16"/>
          <w:szCs w:val="16"/>
          <w:lang w:val="fr-CH"/>
        </w:rPr>
        <w:noBreakHyphen/>
      </w:r>
      <w:del w:id="168" w:author="" w:date="2019-03-12T10:52:00Z">
        <w:r w:rsidRPr="009835C6" w:rsidDel="0019213A">
          <w:rPr>
            <w:sz w:val="16"/>
            <w:szCs w:val="16"/>
            <w:lang w:val="fr-CH"/>
          </w:rPr>
          <w:delText>07</w:delText>
        </w:r>
      </w:del>
      <w:ins w:id="169" w:author="" w:date="2019-03-12T10:52:00Z">
        <w:r>
          <w:rPr>
            <w:sz w:val="16"/>
            <w:szCs w:val="16"/>
            <w:lang w:val="fr-CH"/>
          </w:rPr>
          <w:t>19</w:t>
        </w:r>
      </w:ins>
      <w:r w:rsidRPr="009835C6">
        <w:rPr>
          <w:sz w:val="16"/>
          <w:szCs w:val="16"/>
          <w:lang w:val="fr-CH"/>
        </w:rPr>
        <w:t>)</w:t>
      </w:r>
    </w:p>
    <w:p w14:paraId="196606E6" w14:textId="77777777" w:rsidR="007A7EEB" w:rsidRPr="002735C9" w:rsidRDefault="00074481" w:rsidP="007132E2">
      <w:pPr>
        <w:pStyle w:val="FootnoteText"/>
        <w:spacing w:line="480" w:lineRule="auto"/>
        <w:rPr>
          <w:lang w:val="fr-CH"/>
        </w:rPr>
      </w:pPr>
      <w:del w:id="170" w:author="" w:date="2019-03-12T10:52:00Z">
        <w:r w:rsidRPr="009835C6" w:rsidDel="0019213A">
          <w:rPr>
            <w:szCs w:val="24"/>
            <w:lang w:val="fr-CH"/>
          </w:rPr>
          <w:delText>*</w:delText>
        </w:r>
        <w:r w:rsidRPr="009835C6" w:rsidDel="0019213A">
          <w:rPr>
            <w:position w:val="6"/>
            <w:szCs w:val="24"/>
            <w:lang w:val="fr-CH"/>
          </w:rPr>
          <w:tab/>
        </w:r>
        <w:r w:rsidRPr="009835C6" w:rsidDel="0019213A">
          <w:rPr>
            <w:i/>
            <w:iCs/>
            <w:position w:val="6"/>
            <w:szCs w:val="24"/>
            <w:lang w:val="fr-CH"/>
          </w:rPr>
          <w:delText>Note du Secrétariat</w:delText>
        </w:r>
        <w:r w:rsidRPr="009835C6" w:rsidDel="0019213A">
          <w:rPr>
            <w:position w:val="6"/>
            <w:szCs w:val="24"/>
            <w:lang w:val="fr-CH"/>
          </w:rPr>
          <w:delText>: Cette Résolution a été abrogée par la CMR</w:delText>
        </w:r>
        <w:r w:rsidRPr="009835C6" w:rsidDel="0019213A">
          <w:rPr>
            <w:position w:val="6"/>
            <w:szCs w:val="24"/>
            <w:lang w:val="fr-CH"/>
          </w:rPr>
          <w:noBreakHyphen/>
          <w:delText>12.</w:delText>
        </w:r>
      </w:del>
    </w:p>
  </w:footnote>
  <w:footnote w:id="19">
    <w:p w14:paraId="7A236983" w14:textId="77777777" w:rsidR="00E555B4" w:rsidRDefault="00074481" w:rsidP="00193AD6">
      <w:pPr>
        <w:pStyle w:val="FootnoteText"/>
      </w:pPr>
      <w:r>
        <w:rPr>
          <w:rStyle w:val="FootnoteReference"/>
          <w:color w:val="000000"/>
        </w:rPr>
        <w:t>*</w:t>
      </w:r>
      <w:r>
        <w:tab/>
      </w:r>
      <w:r>
        <w:rPr>
          <w:lang w:val="fr-CH"/>
        </w:rPr>
        <w:t xml:space="preserve">L'expression «assignation de fréquence à une station spatiale», partout où elle figure dans le présent Appendice, doit être entendue comme se référant à une assignation de fréquence associée à une </w:t>
      </w:r>
      <w:r w:rsidRPr="000D4FFC">
        <w:t>position</w:t>
      </w:r>
      <w:r>
        <w:rPr>
          <w:lang w:val="fr-CH"/>
        </w:rPr>
        <w:t xml:space="preserve"> orbitale donnée.</w:t>
      </w:r>
      <w:r>
        <w:rPr>
          <w:sz w:val="16"/>
          <w:lang w:val="fr-CH"/>
        </w:rPr>
        <w:t>     (CMR</w:t>
      </w:r>
      <w:r>
        <w:rPr>
          <w:sz w:val="16"/>
          <w:lang w:val="fr-CH"/>
        </w:rPr>
        <w:noBreakHyphen/>
        <w:t>03)</w:t>
      </w:r>
    </w:p>
  </w:footnote>
  <w:footnote w:id="20">
    <w:p w14:paraId="3B93BD21" w14:textId="77777777" w:rsidR="00E555B4" w:rsidRDefault="00074481" w:rsidP="00193AD6">
      <w:pPr>
        <w:pStyle w:val="FootnoteText"/>
        <w:rPr>
          <w:sz w:val="16"/>
          <w:lang w:val="fr-CH"/>
        </w:rPr>
      </w:pPr>
      <w:r>
        <w:rPr>
          <w:rStyle w:val="FootnoteReference"/>
          <w:color w:val="000000"/>
          <w:lang w:val="fr-CH"/>
        </w:rPr>
        <w:t>1</w:t>
      </w:r>
      <w:r>
        <w:rPr>
          <w:lang w:val="fr-CH"/>
        </w:rPr>
        <w:tab/>
        <w:t xml:space="preserve">La Liste des utilisations additionnelles des liaisons de connexion pour les Régions 1 et 3 est annexée au Fichier de référence international des fréquences (voir la Résolution </w:t>
      </w:r>
      <w:r>
        <w:rPr>
          <w:b/>
          <w:lang w:val="fr-CH"/>
        </w:rPr>
        <w:t>542</w:t>
      </w:r>
      <w:r>
        <w:rPr>
          <w:lang w:val="fr-CH"/>
        </w:rPr>
        <w:t xml:space="preserve"> </w:t>
      </w:r>
      <w:r>
        <w:rPr>
          <w:b/>
          <w:lang w:val="fr-CH"/>
        </w:rPr>
        <w:t>(CMR</w:t>
      </w:r>
      <w:r>
        <w:rPr>
          <w:b/>
          <w:lang w:val="fr-CH"/>
        </w:rPr>
        <w:noBreakHyphen/>
        <w:t>2000)</w:t>
      </w:r>
      <w:r>
        <w:rPr>
          <w:rStyle w:val="FootnoteReference"/>
          <w:color w:val="000000"/>
        </w:rPr>
        <w:t>**</w:t>
      </w:r>
      <w:r>
        <w:rPr>
          <w:bCs/>
          <w:lang w:val="fr-CH"/>
        </w:rPr>
        <w:t>).</w:t>
      </w:r>
      <w:r>
        <w:rPr>
          <w:sz w:val="16"/>
          <w:lang w:val="fr-CH"/>
        </w:rPr>
        <w:t>     (CMR</w:t>
      </w:r>
      <w:r>
        <w:rPr>
          <w:sz w:val="16"/>
          <w:lang w:val="fr-CH"/>
        </w:rPr>
        <w:noBreakHyphen/>
        <w:t>03)</w:t>
      </w:r>
    </w:p>
    <w:p w14:paraId="2DCB5C41" w14:textId="77777777" w:rsidR="00E555B4" w:rsidRDefault="00074481" w:rsidP="0025298D">
      <w:pPr>
        <w:pStyle w:val="FootnoteText"/>
        <w:tabs>
          <w:tab w:val="left" w:pos="567"/>
        </w:tabs>
        <w:spacing w:before="80"/>
      </w:pPr>
      <w:r>
        <w:rPr>
          <w:lang w:val="fr-CH"/>
        </w:rPr>
        <w:tab/>
      </w:r>
      <w:r>
        <w:rPr>
          <w:rStyle w:val="FootnoteReference"/>
          <w:color w:val="000000"/>
        </w:rPr>
        <w:t>**</w:t>
      </w:r>
      <w:r>
        <w:rPr>
          <w:color w:val="000000"/>
        </w:rPr>
        <w:tab/>
      </w:r>
      <w:r>
        <w:rPr>
          <w:i/>
          <w:iCs/>
          <w:color w:val="000000"/>
          <w:lang w:val="fr-CH"/>
        </w:rPr>
        <w:t>Note du Secrétariat</w:t>
      </w:r>
      <w:r>
        <w:rPr>
          <w:color w:val="000000"/>
          <w:lang w:val="fr-CH"/>
        </w:rPr>
        <w:t>: Cette Resolution a été abrogée par la CMR-03.</w:t>
      </w:r>
    </w:p>
  </w:footnote>
  <w:footnote w:id="21">
    <w:p w14:paraId="6D9EE51B" w14:textId="77777777" w:rsidR="00E555B4" w:rsidRDefault="00074481" w:rsidP="00193AD6">
      <w:pPr>
        <w:pStyle w:val="FootnoteText"/>
      </w:pPr>
      <w:r>
        <w:rPr>
          <w:rStyle w:val="FootnoteReference"/>
          <w:color w:val="000000"/>
        </w:rPr>
        <w:t>2</w:t>
      </w:r>
      <w:r>
        <w:tab/>
        <w:t>Cette utilisation de la bande 14,5-14,8 GHz est réservée aux pays extérieurs à l'Europe.</w:t>
      </w:r>
    </w:p>
    <w:p w14:paraId="03C81F32" w14:textId="77777777" w:rsidR="00E555B4" w:rsidRDefault="00074481" w:rsidP="00193AD6">
      <w:pPr>
        <w:pStyle w:val="FootnoteText"/>
      </w:pPr>
      <w:r w:rsidRPr="000D4FFC">
        <w:rPr>
          <w:i/>
          <w:iCs/>
        </w:rPr>
        <w:t>Note du Secrétariat</w:t>
      </w:r>
      <w:r>
        <w:t xml:space="preserve">: </w:t>
      </w:r>
      <w:r w:rsidRPr="00B040CA">
        <w:rPr>
          <w:iCs/>
        </w:rPr>
        <w:t>Les références à un Article avec son numéro en romain se réfèrent à un Article du présent Appendice.</w:t>
      </w:r>
    </w:p>
  </w:footnote>
  <w:footnote w:id="22">
    <w:p w14:paraId="2F61614F" w14:textId="77777777" w:rsidR="007A7EEB" w:rsidRPr="00F05DA9" w:rsidRDefault="00074481" w:rsidP="007132E2">
      <w:pPr>
        <w:pStyle w:val="FootnoteText"/>
        <w:tabs>
          <w:tab w:val="clear" w:pos="255"/>
          <w:tab w:val="left" w:pos="567"/>
        </w:tabs>
        <w:rPr>
          <w:rStyle w:val="FootnoteTextChar"/>
          <w:sz w:val="16"/>
          <w:szCs w:val="16"/>
          <w:lang w:val="fr-CH"/>
        </w:rPr>
      </w:pPr>
      <w:r w:rsidRPr="002735C9">
        <w:rPr>
          <w:rStyle w:val="FootnoteReference"/>
        </w:rPr>
        <w:t>22</w:t>
      </w:r>
      <w:r w:rsidRPr="002735C9">
        <w:rPr>
          <w:rStyle w:val="FootnoteTextChar"/>
          <w:lang w:val="fr-CH"/>
        </w:rPr>
        <w:tab/>
      </w:r>
      <w:r w:rsidRPr="00D7274A">
        <w:rPr>
          <w:rStyle w:val="MODRef"/>
          <w:bCs/>
          <w:color w:val="000000"/>
          <w:lang w:val="fr-CH"/>
          <w:rPrChange w:id="178" w:author="" w:date="2018-10-11T15:50:00Z">
            <w:rPr>
              <w:rStyle w:val="MODRef"/>
              <w:color w:val="000000"/>
              <w:lang w:val="fr-CH"/>
            </w:rPr>
          </w:rPrChange>
        </w:rPr>
        <w:t>S</w:t>
      </w:r>
      <w:r w:rsidRPr="002735C9">
        <w:rPr>
          <w:lang w:val="fr-CH"/>
        </w:rPr>
        <w:t>i les paiements ne sont pas reçus conformément aux dispositions de la Décision 482 du Conseil, telle qu'amendée, sur la mise en oeuvre du recouvrement des coûts pour le traitement des fiches de notification des réseaux à satellite, le Bureau annule la publication spécifiée au § 5.1.10 et les inscriptions correspondantes figurant dans le Fichier de référence au titre des § 5.2.2, 5.2.2.1</w:t>
      </w:r>
      <w:del w:id="179" w:author="" w:date="2018-07-31T09:38:00Z">
        <w:r w:rsidRPr="002735C9" w:rsidDel="00976F73">
          <w:rPr>
            <w:lang w:val="fr-CH"/>
          </w:rPr>
          <w:delText xml:space="preserve"> ou</w:delText>
        </w:r>
      </w:del>
      <w:ins w:id="180" w:author="" w:date="2018-08-03T11:44:00Z">
        <w:r w:rsidRPr="002735C9">
          <w:rPr>
            <w:lang w:val="fr-CH"/>
          </w:rPr>
          <w:t>,</w:t>
        </w:r>
      </w:ins>
      <w:r w:rsidRPr="002735C9">
        <w:rPr>
          <w:lang w:val="fr-CH"/>
        </w:rPr>
        <w:t xml:space="preserve"> 5.2.2.2</w:t>
      </w:r>
      <w:ins w:id="181" w:author="" w:date="2018-07-31T09:38:00Z">
        <w:r w:rsidRPr="002735C9">
          <w:rPr>
            <w:lang w:val="fr-CH"/>
          </w:rPr>
          <w:t xml:space="preserve"> ou 5.2.</w:t>
        </w:r>
      </w:ins>
      <w:ins w:id="182" w:author="" w:date="2018-07-31T09:39:00Z">
        <w:r w:rsidRPr="002735C9">
          <w:rPr>
            <w:lang w:val="fr-CH"/>
          </w:rPr>
          <w:t>6</w:t>
        </w:r>
      </w:ins>
      <w:r w:rsidRPr="002735C9">
        <w:rPr>
          <w:rStyle w:val="FootnoteTextChar"/>
          <w:lang w:val="fr-CH"/>
        </w:rPr>
        <w:t xml:space="preserve">, </w:t>
      </w:r>
      <w:r w:rsidRPr="002735C9">
        <w:rPr>
          <w:lang w:val="fr-CH"/>
        </w:rPr>
        <w:t>selon le cas, et les inscriptions correspondantes qui ont été inscrites dans le Plan depuis le 3 juin 2000 inclus ou dans la Liste, selon le cas, après en avoir informé l'administration concernée. Le Bureau en informe toutes les administrations. Il envoie un rappel à l'administration notificatrice au plus tard deux mois avant la date limite de paiement conformément à la Décision 482 du Conseil précitée, sauf si ce paiement a déjà été reçu</w:t>
      </w:r>
      <w:r w:rsidRPr="004F7969">
        <w:rPr>
          <w:rStyle w:val="Artdef"/>
          <w:color w:val="000000"/>
          <w:lang w:val="fr-CH"/>
        </w:rPr>
        <w:t>.</w:t>
      </w:r>
      <w:del w:id="183" w:author="" w:date="2019-03-12T10:19:00Z">
        <w:r w:rsidRPr="004F7969" w:rsidDel="004F7969">
          <w:rPr>
            <w:b/>
            <w:lang w:val="fr-CH"/>
          </w:rPr>
          <w:delText xml:space="preserve"> </w:delText>
        </w:r>
        <w:r w:rsidRPr="004F7969" w:rsidDel="004F7969">
          <w:rPr>
            <w:lang w:val="fr-CH"/>
          </w:rPr>
          <w:delText xml:space="preserve">Voir aussi la Résolution </w:delText>
        </w:r>
        <w:r w:rsidRPr="004F7969" w:rsidDel="004F7969">
          <w:rPr>
            <w:b/>
            <w:bCs/>
            <w:lang w:val="fr-CH"/>
          </w:rPr>
          <w:delText>905 (CMR</w:delText>
        </w:r>
        <w:r w:rsidRPr="004F7969" w:rsidDel="004F7969">
          <w:rPr>
            <w:b/>
            <w:bCs/>
            <w:lang w:val="fr-CH"/>
          </w:rPr>
          <w:noBreakHyphen/>
          <w:delText>07)</w:delText>
        </w:r>
        <w:r w:rsidRPr="00F05DA9" w:rsidDel="004F7969">
          <w:rPr>
            <w:rStyle w:val="FootnoteReference"/>
            <w:lang w:val="fr-CH"/>
          </w:rPr>
          <w:delText>*</w:delText>
        </w:r>
      </w:del>
      <w:r w:rsidRPr="00F05DA9">
        <w:rPr>
          <w:rStyle w:val="FootnoteTextChar"/>
          <w:lang w:val="fr-CH"/>
        </w:rPr>
        <w:t>.</w:t>
      </w:r>
      <w:r w:rsidRPr="00F05DA9">
        <w:rPr>
          <w:rStyle w:val="FootnoteTextChar"/>
          <w:sz w:val="16"/>
          <w:szCs w:val="16"/>
          <w:lang w:val="fr-CH"/>
        </w:rPr>
        <w:t>     (CMR</w:t>
      </w:r>
      <w:r w:rsidRPr="00F05DA9">
        <w:rPr>
          <w:rStyle w:val="FootnoteTextChar"/>
          <w:sz w:val="16"/>
          <w:szCs w:val="16"/>
          <w:lang w:val="fr-CH"/>
        </w:rPr>
        <w:noBreakHyphen/>
      </w:r>
      <w:del w:id="184" w:author="" w:date="2019-03-12T10:54:00Z">
        <w:r w:rsidRPr="00F05DA9" w:rsidDel="0019213A">
          <w:rPr>
            <w:rStyle w:val="FootnoteTextChar"/>
            <w:sz w:val="16"/>
            <w:szCs w:val="16"/>
            <w:lang w:val="fr-CH"/>
          </w:rPr>
          <w:delText>07</w:delText>
        </w:r>
      </w:del>
      <w:ins w:id="185" w:author="" w:date="2019-03-12T10:54:00Z">
        <w:r>
          <w:rPr>
            <w:rStyle w:val="FootnoteTextChar"/>
            <w:sz w:val="16"/>
            <w:szCs w:val="16"/>
            <w:lang w:val="fr-CH"/>
          </w:rPr>
          <w:t>19</w:t>
        </w:r>
      </w:ins>
      <w:r w:rsidRPr="00F05DA9">
        <w:rPr>
          <w:rStyle w:val="FootnoteTextChar"/>
          <w:sz w:val="16"/>
          <w:szCs w:val="16"/>
          <w:lang w:val="fr-CH"/>
        </w:rPr>
        <w:t>)</w:t>
      </w:r>
    </w:p>
    <w:p w14:paraId="45DEEA9E" w14:textId="77777777" w:rsidR="007A7EEB" w:rsidRPr="000D1718" w:rsidRDefault="00074481" w:rsidP="007132E2">
      <w:pPr>
        <w:tabs>
          <w:tab w:val="left" w:pos="284"/>
        </w:tabs>
        <w:rPr>
          <w:lang w:val="fr-CH"/>
        </w:rPr>
      </w:pPr>
      <w:del w:id="186" w:author="" w:date="2019-03-12T10:54:00Z">
        <w:r w:rsidRPr="00F05DA9" w:rsidDel="0019213A">
          <w:rPr>
            <w:rStyle w:val="FootnoteReference"/>
            <w:lang w:val="fr-CH"/>
          </w:rPr>
          <w:delText>*</w:delText>
        </w:r>
        <w:r w:rsidRPr="00F05DA9" w:rsidDel="0019213A">
          <w:rPr>
            <w:rStyle w:val="FootnoteTextChar"/>
            <w:sz w:val="16"/>
            <w:szCs w:val="16"/>
            <w:lang w:val="fr-CH"/>
          </w:rPr>
          <w:tab/>
        </w:r>
        <w:r w:rsidRPr="00F05DA9" w:rsidDel="0019213A">
          <w:rPr>
            <w:i/>
            <w:iCs/>
            <w:lang w:val="fr-CH"/>
          </w:rPr>
          <w:delText>Note du Secrétariat</w:delText>
        </w:r>
        <w:r w:rsidRPr="00F05DA9" w:rsidDel="0019213A">
          <w:rPr>
            <w:lang w:val="fr-CH"/>
          </w:rPr>
          <w:delText>: Cette Résolution a été abrogée par la CMR</w:delText>
        </w:r>
        <w:r w:rsidRPr="00F05DA9" w:rsidDel="0019213A">
          <w:rPr>
            <w:lang w:val="fr-CH"/>
          </w:rPr>
          <w:noBreakHyphen/>
          <w:delText>12.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0253" w14:textId="77777777" w:rsidR="004F1F8E" w:rsidRDefault="004F1F8E" w:rsidP="004F1F8E">
    <w:pPr>
      <w:pStyle w:val="Header"/>
    </w:pPr>
    <w:r>
      <w:fldChar w:fldCharType="begin"/>
    </w:r>
    <w:r>
      <w:instrText xml:space="preserve"> PAGE </w:instrText>
    </w:r>
    <w:r>
      <w:fldChar w:fldCharType="separate"/>
    </w:r>
    <w:r w:rsidR="007A43BC">
      <w:rPr>
        <w:noProof/>
      </w:rPr>
      <w:t>16</w:t>
    </w:r>
    <w:r>
      <w:fldChar w:fldCharType="end"/>
    </w:r>
  </w:p>
  <w:p w14:paraId="205FE99E" w14:textId="77777777" w:rsidR="004F1F8E" w:rsidRDefault="004F1F8E" w:rsidP="00FD7AA3">
    <w:pPr>
      <w:pStyle w:val="Header"/>
    </w:pPr>
    <w:r>
      <w:t>CMR1</w:t>
    </w:r>
    <w:r w:rsidR="00FD7AA3">
      <w:t>9</w:t>
    </w:r>
    <w:r>
      <w:t>/</w:t>
    </w:r>
    <w:r w:rsidR="006A4B45">
      <w:t>16(Add.19)(Add.3)-</w:t>
    </w:r>
    <w:r w:rsidR="00010B43"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6CEC" w14:textId="77777777" w:rsidR="00BB3BB4" w:rsidRDefault="00BB3BB4" w:rsidP="00BB3BB4">
    <w:pPr>
      <w:pStyle w:val="Header"/>
    </w:pPr>
    <w:r>
      <w:fldChar w:fldCharType="begin"/>
    </w:r>
    <w:r>
      <w:instrText xml:space="preserve"> PAGE </w:instrText>
    </w:r>
    <w:r>
      <w:fldChar w:fldCharType="separate"/>
    </w:r>
    <w:r>
      <w:t>8</w:t>
    </w:r>
    <w:r>
      <w:fldChar w:fldCharType="end"/>
    </w:r>
  </w:p>
  <w:p w14:paraId="10655090" w14:textId="568041A4" w:rsidR="00BB3BB4" w:rsidRDefault="00BB3BB4">
    <w:pPr>
      <w:pStyle w:val="Header"/>
    </w:pPr>
    <w:r>
      <w:t>CMR19/16(Add.19)(Add.3)-</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322D"/>
    <w:rsid w:val="00007EC7"/>
    <w:rsid w:val="00010B43"/>
    <w:rsid w:val="00015BAE"/>
    <w:rsid w:val="00016648"/>
    <w:rsid w:val="0003522F"/>
    <w:rsid w:val="00063A1F"/>
    <w:rsid w:val="00074481"/>
    <w:rsid w:val="000806C0"/>
    <w:rsid w:val="00080E2C"/>
    <w:rsid w:val="00081366"/>
    <w:rsid w:val="000863B3"/>
    <w:rsid w:val="000A4755"/>
    <w:rsid w:val="000A55AE"/>
    <w:rsid w:val="000B2E0C"/>
    <w:rsid w:val="000B3D0C"/>
    <w:rsid w:val="000D0721"/>
    <w:rsid w:val="001167B9"/>
    <w:rsid w:val="001236BE"/>
    <w:rsid w:val="001267A0"/>
    <w:rsid w:val="0015203F"/>
    <w:rsid w:val="00160C64"/>
    <w:rsid w:val="0018169B"/>
    <w:rsid w:val="0019352B"/>
    <w:rsid w:val="001960D0"/>
    <w:rsid w:val="001A11F6"/>
    <w:rsid w:val="001A1C2A"/>
    <w:rsid w:val="001F17E8"/>
    <w:rsid w:val="00204306"/>
    <w:rsid w:val="00223E75"/>
    <w:rsid w:val="00232FD2"/>
    <w:rsid w:val="0026554E"/>
    <w:rsid w:val="002A4622"/>
    <w:rsid w:val="002A6F8F"/>
    <w:rsid w:val="002B17E5"/>
    <w:rsid w:val="002C0EBF"/>
    <w:rsid w:val="002C28A4"/>
    <w:rsid w:val="002D3696"/>
    <w:rsid w:val="002D7E0A"/>
    <w:rsid w:val="00315AFE"/>
    <w:rsid w:val="003469B8"/>
    <w:rsid w:val="003606A6"/>
    <w:rsid w:val="0036650C"/>
    <w:rsid w:val="00393ACD"/>
    <w:rsid w:val="003A583E"/>
    <w:rsid w:val="003E112B"/>
    <w:rsid w:val="003E1D1C"/>
    <w:rsid w:val="003E7B05"/>
    <w:rsid w:val="003F3719"/>
    <w:rsid w:val="003F6F2D"/>
    <w:rsid w:val="00420AE0"/>
    <w:rsid w:val="00466211"/>
    <w:rsid w:val="004723CE"/>
    <w:rsid w:val="00483196"/>
    <w:rsid w:val="004834A9"/>
    <w:rsid w:val="004D01FC"/>
    <w:rsid w:val="004E28C3"/>
    <w:rsid w:val="004F1F8E"/>
    <w:rsid w:val="00512A32"/>
    <w:rsid w:val="005343DA"/>
    <w:rsid w:val="00560874"/>
    <w:rsid w:val="00586CF2"/>
    <w:rsid w:val="005A7C75"/>
    <w:rsid w:val="005C3768"/>
    <w:rsid w:val="005C6C3F"/>
    <w:rsid w:val="00613635"/>
    <w:rsid w:val="0062093D"/>
    <w:rsid w:val="00637ECF"/>
    <w:rsid w:val="00647B59"/>
    <w:rsid w:val="00682436"/>
    <w:rsid w:val="00690C7B"/>
    <w:rsid w:val="006A4B45"/>
    <w:rsid w:val="006D4724"/>
    <w:rsid w:val="006F5FA2"/>
    <w:rsid w:val="0070076C"/>
    <w:rsid w:val="00701BAE"/>
    <w:rsid w:val="00702CFB"/>
    <w:rsid w:val="00721F04"/>
    <w:rsid w:val="00727DD2"/>
    <w:rsid w:val="00730E95"/>
    <w:rsid w:val="007426B9"/>
    <w:rsid w:val="00764342"/>
    <w:rsid w:val="00774362"/>
    <w:rsid w:val="00786598"/>
    <w:rsid w:val="00790C74"/>
    <w:rsid w:val="007A04E8"/>
    <w:rsid w:val="007A43BC"/>
    <w:rsid w:val="007B2C34"/>
    <w:rsid w:val="00830086"/>
    <w:rsid w:val="00833FF6"/>
    <w:rsid w:val="00851625"/>
    <w:rsid w:val="00863C0A"/>
    <w:rsid w:val="00884D12"/>
    <w:rsid w:val="008A3120"/>
    <w:rsid w:val="008A4B97"/>
    <w:rsid w:val="008C5B8E"/>
    <w:rsid w:val="008C5DD5"/>
    <w:rsid w:val="008D41BE"/>
    <w:rsid w:val="008D58D3"/>
    <w:rsid w:val="008E3BC9"/>
    <w:rsid w:val="0091052D"/>
    <w:rsid w:val="00923064"/>
    <w:rsid w:val="00930FFD"/>
    <w:rsid w:val="00936D25"/>
    <w:rsid w:val="00941EA5"/>
    <w:rsid w:val="00964700"/>
    <w:rsid w:val="00966C16"/>
    <w:rsid w:val="0098732F"/>
    <w:rsid w:val="00996CF9"/>
    <w:rsid w:val="009A045F"/>
    <w:rsid w:val="009A6A2B"/>
    <w:rsid w:val="009C7E7C"/>
    <w:rsid w:val="00A00473"/>
    <w:rsid w:val="00A03C9B"/>
    <w:rsid w:val="00A37105"/>
    <w:rsid w:val="00A606C3"/>
    <w:rsid w:val="00A83B09"/>
    <w:rsid w:val="00A84541"/>
    <w:rsid w:val="00AC0A57"/>
    <w:rsid w:val="00AE36A0"/>
    <w:rsid w:val="00B00294"/>
    <w:rsid w:val="00B3749C"/>
    <w:rsid w:val="00B64FD0"/>
    <w:rsid w:val="00BA5BD0"/>
    <w:rsid w:val="00BB1D82"/>
    <w:rsid w:val="00BB3BB4"/>
    <w:rsid w:val="00BD51C5"/>
    <w:rsid w:val="00BF26E7"/>
    <w:rsid w:val="00C53FCA"/>
    <w:rsid w:val="00C64611"/>
    <w:rsid w:val="00C76BAF"/>
    <w:rsid w:val="00C814B9"/>
    <w:rsid w:val="00CD516F"/>
    <w:rsid w:val="00D119A7"/>
    <w:rsid w:val="00D2308F"/>
    <w:rsid w:val="00D25FBA"/>
    <w:rsid w:val="00D32B28"/>
    <w:rsid w:val="00D42954"/>
    <w:rsid w:val="00D66EAC"/>
    <w:rsid w:val="00D730DF"/>
    <w:rsid w:val="00D772F0"/>
    <w:rsid w:val="00D77BDC"/>
    <w:rsid w:val="00D8080E"/>
    <w:rsid w:val="00DC402B"/>
    <w:rsid w:val="00DE0932"/>
    <w:rsid w:val="00E03A27"/>
    <w:rsid w:val="00E049F1"/>
    <w:rsid w:val="00E247D8"/>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339F6"/>
    <w:rsid w:val="00F711A7"/>
    <w:rsid w:val="00FA1453"/>
    <w:rsid w:val="00FA3BBF"/>
    <w:rsid w:val="00FA78E0"/>
    <w:rsid w:val="00FC41F8"/>
    <w:rsid w:val="00FD7AA3"/>
    <w:rsid w:val="00FE67B9"/>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397764"/>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character" w:customStyle="1" w:styleId="FootnoteTextChar">
    <w:name w:val="Footnote Text Char"/>
    <w:basedOn w:val="DefaultParagraphFont"/>
    <w:link w:val="FootnoteText"/>
    <w:uiPriority w:val="99"/>
    <w:locked/>
    <w:rsid w:val="009B0032"/>
    <w:rPr>
      <w:rFonts w:ascii="Times New Roman" w:hAnsi="Times New Roman" w:cs="Times New Roman"/>
      <w:lang w:val="fr-FR" w:eastAsia="en-US"/>
    </w:rPr>
  </w:style>
  <w:style w:type="character" w:customStyle="1" w:styleId="MODRef">
    <w:name w:val="MODRef"/>
    <w:basedOn w:val="DefaultParagraphFont"/>
    <w:rsid w:val="007132E2"/>
    <w:rPr>
      <w:b/>
      <w:sz w:val="24"/>
      <w:lang w:val="fr-FR"/>
    </w:rPr>
  </w:style>
  <w:style w:type="paragraph" w:styleId="BalloonText">
    <w:name w:val="Balloon Text"/>
    <w:basedOn w:val="Normal"/>
    <w:link w:val="BalloonTextChar"/>
    <w:semiHidden/>
    <w:unhideWhenUsed/>
    <w:rsid w:val="0068243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82436"/>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R16-WRC19-C-0016!A19-A3!MSW-F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970F4-90D0-41A5-9917-24E46452D437}">
  <ds:schemaRef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996b2e75-67fd-4955-a3b0-5ab9934cb50b"/>
    <ds:schemaRef ds:uri="32a1a8c5-2265-4ebc-b7a0-2071e2c5c9bb"/>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5E8F433C-69C5-4D6A-9D8D-77924138D4F6}">
  <ds:schemaRefs>
    <ds:schemaRef ds:uri="http://schemas.microsoft.com/sharepoint/v3/contenttype/forms"/>
  </ds:schemaRefs>
</ds:datastoreItem>
</file>

<file path=customXml/itemProps4.xml><?xml version="1.0" encoding="utf-8"?>
<ds:datastoreItem xmlns:ds="http://schemas.openxmlformats.org/officeDocument/2006/customXml" ds:itemID="{DDB3E625-0020-462E-AB9F-9996DD655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7D591A-D29D-4E96-9417-4769B6A2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3013</Words>
  <Characters>17315</Characters>
  <Application>Microsoft Office Word</Application>
  <DocSecurity>0</DocSecurity>
  <Lines>455</Lines>
  <Paragraphs>250</Paragraphs>
  <ScaleCrop>false</ScaleCrop>
  <HeadingPairs>
    <vt:vector size="2" baseType="variant">
      <vt:variant>
        <vt:lpstr>Title</vt:lpstr>
      </vt:variant>
      <vt:variant>
        <vt:i4>1</vt:i4>
      </vt:variant>
    </vt:vector>
  </HeadingPairs>
  <TitlesOfParts>
    <vt:vector size="1" baseType="lpstr">
      <vt:lpstr>R16-WRC19-C-0016!A19-A3!MSW-F</vt:lpstr>
    </vt:vector>
  </TitlesOfParts>
  <Manager>Secrétariat général - Pool</Manager>
  <Company>Union internationale des télécommunications (UIT)</Company>
  <LinksUpToDate>false</LinksUpToDate>
  <CharactersWithSpaces>20078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R16-WRC19-C-0016!A19-A3!MSW-F</dc:title>
  <dc:subject>Conférence mondiale des radiocommunications - 2019</dc:subject>
  <dc:creator>Documents Proposals Manager (DPM)</dc:creator>
  <cp:keywords>DPM_v2019.10.14.1_prod</cp:keywords>
  <dc:description/>
  <cp:lastModifiedBy>Murphy, Margaret</cp:lastModifiedBy>
  <cp:revision>9</cp:revision>
  <cp:lastPrinted>2019-10-23T20:35:00Z</cp:lastPrinted>
  <dcterms:created xsi:type="dcterms:W3CDTF">2019-10-23T18:45:00Z</dcterms:created>
  <dcterms:modified xsi:type="dcterms:W3CDTF">2019-10-23T20:51:00Z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