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232BA7" w14:paraId="5EDE4AE1" w14:textId="77777777" w:rsidTr="001226EC">
        <w:trPr>
          <w:cantSplit/>
        </w:trPr>
        <w:tc>
          <w:tcPr>
            <w:tcW w:w="6771" w:type="dxa"/>
          </w:tcPr>
          <w:p w14:paraId="5B40CCC1" w14:textId="77777777" w:rsidR="005651C9" w:rsidRPr="00232BA7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232BA7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232BA7">
              <w:rPr>
                <w:rFonts w:ascii="Verdana" w:hAnsi="Verdana"/>
                <w:b/>
                <w:bCs/>
                <w:szCs w:val="22"/>
              </w:rPr>
              <w:t>9</w:t>
            </w:r>
            <w:r w:rsidRPr="00232BA7">
              <w:rPr>
                <w:rFonts w:ascii="Verdana" w:hAnsi="Verdana"/>
                <w:b/>
                <w:bCs/>
                <w:szCs w:val="22"/>
              </w:rPr>
              <w:t>)</w:t>
            </w:r>
            <w:r w:rsidRPr="00232BA7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232BA7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232BA7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232BA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232BA7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5FFBEDCA" w14:textId="77777777" w:rsidR="005651C9" w:rsidRPr="00232BA7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232BA7">
              <w:rPr>
                <w:noProof/>
                <w:szCs w:val="22"/>
                <w:lang w:val="en-GB" w:eastAsia="zh-CN"/>
              </w:rPr>
              <w:drawing>
                <wp:inline distT="0" distB="0" distL="0" distR="0" wp14:anchorId="12E0A087" wp14:editId="4E7B1A3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232BA7" w14:paraId="04A5DF35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10EB742E" w14:textId="77777777" w:rsidR="005651C9" w:rsidRPr="00232BA7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33D4C567" w14:textId="77777777" w:rsidR="005651C9" w:rsidRPr="00232BA7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232BA7" w14:paraId="5600BC45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6A709F1C" w14:textId="77777777" w:rsidR="005651C9" w:rsidRPr="00232BA7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7D94F179" w14:textId="77777777" w:rsidR="005651C9" w:rsidRPr="00232BA7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232BA7" w14:paraId="758B56D0" w14:textId="77777777" w:rsidTr="001226EC">
        <w:trPr>
          <w:cantSplit/>
        </w:trPr>
        <w:tc>
          <w:tcPr>
            <w:tcW w:w="6771" w:type="dxa"/>
          </w:tcPr>
          <w:p w14:paraId="75439315" w14:textId="77777777" w:rsidR="005651C9" w:rsidRPr="00232BA7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232BA7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3C6E7BAC" w14:textId="77777777" w:rsidR="005651C9" w:rsidRPr="00232BA7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232BA7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3</w:t>
            </w:r>
            <w:r w:rsidRPr="00232BA7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16(Add.19)</w:t>
            </w:r>
            <w:r w:rsidR="005651C9" w:rsidRPr="00232BA7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232BA7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232BA7" w14:paraId="071CB451" w14:textId="77777777" w:rsidTr="001226EC">
        <w:trPr>
          <w:cantSplit/>
        </w:trPr>
        <w:tc>
          <w:tcPr>
            <w:tcW w:w="6771" w:type="dxa"/>
          </w:tcPr>
          <w:p w14:paraId="7D8E67E3" w14:textId="77777777" w:rsidR="000F33D8" w:rsidRPr="00232BA7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5B347942" w14:textId="77777777" w:rsidR="000F33D8" w:rsidRPr="00232BA7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232BA7">
              <w:rPr>
                <w:rFonts w:ascii="Verdana" w:hAnsi="Verdana"/>
                <w:b/>
                <w:bCs/>
                <w:sz w:val="18"/>
                <w:szCs w:val="18"/>
              </w:rPr>
              <w:t>7 октября 2019 года</w:t>
            </w:r>
          </w:p>
        </w:tc>
      </w:tr>
      <w:tr w:rsidR="000F33D8" w:rsidRPr="00232BA7" w14:paraId="55A945D0" w14:textId="77777777" w:rsidTr="001226EC">
        <w:trPr>
          <w:cantSplit/>
        </w:trPr>
        <w:tc>
          <w:tcPr>
            <w:tcW w:w="6771" w:type="dxa"/>
          </w:tcPr>
          <w:p w14:paraId="733E4B02" w14:textId="77777777" w:rsidR="000F33D8" w:rsidRPr="00232BA7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37D085C9" w14:textId="77777777" w:rsidR="000F33D8" w:rsidRPr="00232BA7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232BA7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232BA7" w14:paraId="3790A083" w14:textId="77777777" w:rsidTr="009546EA">
        <w:trPr>
          <w:cantSplit/>
        </w:trPr>
        <w:tc>
          <w:tcPr>
            <w:tcW w:w="10031" w:type="dxa"/>
            <w:gridSpan w:val="2"/>
          </w:tcPr>
          <w:p w14:paraId="59E81593" w14:textId="77777777" w:rsidR="000F33D8" w:rsidRPr="00232BA7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232BA7" w14:paraId="0FD3B162" w14:textId="77777777">
        <w:trPr>
          <w:cantSplit/>
        </w:trPr>
        <w:tc>
          <w:tcPr>
            <w:tcW w:w="10031" w:type="dxa"/>
            <w:gridSpan w:val="2"/>
          </w:tcPr>
          <w:p w14:paraId="426AA1F3" w14:textId="77777777" w:rsidR="000F33D8" w:rsidRPr="00232BA7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232BA7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232BA7" w14:paraId="4E497664" w14:textId="77777777">
        <w:trPr>
          <w:cantSplit/>
        </w:trPr>
        <w:tc>
          <w:tcPr>
            <w:tcW w:w="10031" w:type="dxa"/>
            <w:gridSpan w:val="2"/>
          </w:tcPr>
          <w:p w14:paraId="4748C8BB" w14:textId="77777777" w:rsidR="000F33D8" w:rsidRPr="00232BA7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232BA7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232BA7" w14:paraId="51B75EB3" w14:textId="77777777">
        <w:trPr>
          <w:cantSplit/>
        </w:trPr>
        <w:tc>
          <w:tcPr>
            <w:tcW w:w="10031" w:type="dxa"/>
            <w:gridSpan w:val="2"/>
          </w:tcPr>
          <w:p w14:paraId="734FA69A" w14:textId="77777777" w:rsidR="000F33D8" w:rsidRPr="00232BA7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232BA7" w14:paraId="09FC839D" w14:textId="77777777">
        <w:trPr>
          <w:cantSplit/>
        </w:trPr>
        <w:tc>
          <w:tcPr>
            <w:tcW w:w="10031" w:type="dxa"/>
            <w:gridSpan w:val="2"/>
          </w:tcPr>
          <w:p w14:paraId="02B8E381" w14:textId="77777777" w:rsidR="000F33D8" w:rsidRPr="00232BA7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232BA7">
              <w:rPr>
                <w:lang w:val="ru-RU"/>
              </w:rPr>
              <w:t>Пункт 7(C) повестки дня</w:t>
            </w:r>
          </w:p>
        </w:tc>
      </w:tr>
    </w:tbl>
    <w:bookmarkEnd w:id="6"/>
    <w:p w14:paraId="3751D6E9" w14:textId="72D1B3A8" w:rsidR="00D51940" w:rsidRPr="00232BA7" w:rsidRDefault="0048263D" w:rsidP="000878E6">
      <w:pPr>
        <w:rPr>
          <w:szCs w:val="22"/>
        </w:rPr>
      </w:pPr>
      <w:r w:rsidRPr="00232BA7">
        <w:t>7</w:t>
      </w:r>
      <w:r w:rsidRPr="00232BA7">
        <w:tab/>
        <w:t>рассмотреть возможные изменения и другие варианты в связи с Резолюцией 86 (Пересм.</w:t>
      </w:r>
      <w:r w:rsidR="00CF662D" w:rsidRPr="00232BA7">
        <w:t> </w:t>
      </w:r>
      <w:r w:rsidRPr="00232BA7">
        <w:t>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232BA7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(Пересм. ВКР-07)</w:t>
      </w:r>
      <w:r w:rsidRPr="00232BA7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59AE6DF1" w14:textId="77777777" w:rsidR="00D51940" w:rsidRPr="00232BA7" w:rsidRDefault="0048263D" w:rsidP="00545A2A">
      <w:pPr>
        <w:rPr>
          <w:szCs w:val="22"/>
        </w:rPr>
      </w:pPr>
      <w:r w:rsidRPr="00232BA7">
        <w:t>7(C)</w:t>
      </w:r>
      <w:r w:rsidRPr="00232BA7">
        <w:tab/>
        <w:t>Вопрос C − Вопросы, по которым в МСЭ-R был достигнут консенсус и определен единственный метод</w:t>
      </w:r>
    </w:p>
    <w:p w14:paraId="54F614D6" w14:textId="39D380D1" w:rsidR="00755BA7" w:rsidRPr="00232BA7" w:rsidRDefault="006A211C" w:rsidP="00CF662D">
      <w:pPr>
        <w:pStyle w:val="Headingb"/>
        <w:rPr>
          <w:lang w:val="ru-RU"/>
        </w:rPr>
      </w:pPr>
      <w:r w:rsidRPr="00232BA7">
        <w:rPr>
          <w:lang w:val="ru-RU"/>
        </w:rPr>
        <w:t>Введение</w:t>
      </w:r>
    </w:p>
    <w:p w14:paraId="7F8A3366" w14:textId="4FB38437" w:rsidR="00755BA7" w:rsidRPr="00232BA7" w:rsidRDefault="006A211C" w:rsidP="00755BA7">
      <w:r w:rsidRPr="00232BA7">
        <w:t xml:space="preserve">Вопрос C пункта 7 повестки дня представляет собой набор нескольких различных тем, </w:t>
      </w:r>
      <w:r w:rsidR="002A106E" w:rsidRPr="00232BA7">
        <w:t xml:space="preserve">которые СЕПТ </w:t>
      </w:r>
      <w:r w:rsidRPr="00232BA7">
        <w:t>счита</w:t>
      </w:r>
      <w:r w:rsidR="002A106E" w:rsidRPr="00232BA7">
        <w:t>ет</w:t>
      </w:r>
      <w:r w:rsidRPr="00232BA7">
        <w:t xml:space="preserve"> однозначными, в отношении которых в МСЭ-R был достигнут консенсус</w:t>
      </w:r>
      <w:r w:rsidR="002A106E" w:rsidRPr="00232BA7">
        <w:t>, и по каждому вопросу в Отчете ПСК был определен единый метод</w:t>
      </w:r>
      <w:r w:rsidR="00755BA7" w:rsidRPr="00232BA7">
        <w:t xml:space="preserve">. </w:t>
      </w:r>
      <w:r w:rsidR="00406CEA" w:rsidRPr="00232BA7">
        <w:t>Вопросы касаются таких аспектов, как устранение несоответствий в регламентарных положениях, уточнение некоторой существующей практики или повышение прозрачности регламентарного процесса. Вопросы имеют отдельную нумерацию и рассматриваются в следующих разделах.</w:t>
      </w:r>
    </w:p>
    <w:p w14:paraId="73E2D234" w14:textId="4168C300" w:rsidR="00755BA7" w:rsidRPr="00232BA7" w:rsidRDefault="002A106E" w:rsidP="00755BA7">
      <w:r w:rsidRPr="00232BA7">
        <w:t>Эти семь методов соответствуют единому методу по каждому из вопросов</w:t>
      </w:r>
      <w:r w:rsidR="00755BA7" w:rsidRPr="00232BA7">
        <w:t xml:space="preserve"> C1</w:t>
      </w:r>
      <w:r w:rsidR="001C2B87">
        <w:t>–</w:t>
      </w:r>
      <w:r w:rsidR="00755BA7" w:rsidRPr="00232BA7">
        <w:t xml:space="preserve">C7 </w:t>
      </w:r>
      <w:r w:rsidRPr="00232BA7">
        <w:t>в Отчете ПСК</w:t>
      </w:r>
      <w:r w:rsidR="00755BA7" w:rsidRPr="00232BA7">
        <w:t>.</w:t>
      </w:r>
    </w:p>
    <w:p w14:paraId="13BCA825" w14:textId="7A11FEA6" w:rsidR="0003535B" w:rsidRPr="00232BA7" w:rsidRDefault="006A211C" w:rsidP="00755BA7">
      <w:pPr>
        <w:pStyle w:val="Headingb"/>
        <w:rPr>
          <w:lang w:val="ru-RU"/>
        </w:rPr>
      </w:pPr>
      <w:r w:rsidRPr="00232BA7">
        <w:rPr>
          <w:lang w:val="ru-RU"/>
        </w:rPr>
        <w:t>Предложения</w:t>
      </w:r>
    </w:p>
    <w:p w14:paraId="478B5501" w14:textId="77777777" w:rsidR="009B5CC2" w:rsidRPr="00232BA7" w:rsidRDefault="009B5CC2" w:rsidP="00755BA7">
      <w:r w:rsidRPr="00232BA7">
        <w:br w:type="page"/>
      </w:r>
    </w:p>
    <w:p w14:paraId="4A3DA6F3" w14:textId="4861809B" w:rsidR="00755BA7" w:rsidRPr="008C0D00" w:rsidRDefault="00755BA7" w:rsidP="008C0D00">
      <w:pPr>
        <w:pStyle w:val="Heading1"/>
      </w:pPr>
      <w:r w:rsidRPr="008C0D00">
        <w:lastRenderedPageBreak/>
        <w:t>1</w:t>
      </w:r>
      <w:r w:rsidRPr="008C0D00">
        <w:tab/>
      </w:r>
      <w:r w:rsidR="002A106E" w:rsidRPr="008C0D00">
        <w:t xml:space="preserve">Предложение по Вопросу </w:t>
      </w:r>
      <w:r w:rsidRPr="008C0D00">
        <w:t>C1</w:t>
      </w:r>
    </w:p>
    <w:p w14:paraId="4748DEBB" w14:textId="54332C77" w:rsidR="00E30ECE" w:rsidRPr="00232BA7" w:rsidRDefault="0048263D" w:rsidP="00C050EC">
      <w:pPr>
        <w:pStyle w:val="AppendixNo"/>
      </w:pPr>
      <w:r w:rsidRPr="00232BA7">
        <w:t xml:space="preserve">ПРИЛОЖЕНИЕ </w:t>
      </w:r>
      <w:r w:rsidRPr="00232BA7">
        <w:rPr>
          <w:rStyle w:val="href"/>
        </w:rPr>
        <w:t>30B</w:t>
      </w:r>
      <w:r w:rsidRPr="00232BA7">
        <w:t>  (П</w:t>
      </w:r>
      <w:r w:rsidRPr="00232BA7">
        <w:rPr>
          <w:caps w:val="0"/>
        </w:rPr>
        <w:t>ересм</w:t>
      </w:r>
      <w:r w:rsidRPr="00232BA7">
        <w:t>. ВКР-15)</w:t>
      </w:r>
    </w:p>
    <w:p w14:paraId="51957DD4" w14:textId="77777777" w:rsidR="00E30ECE" w:rsidRPr="00232BA7" w:rsidRDefault="0048263D" w:rsidP="000658FC">
      <w:pPr>
        <w:pStyle w:val="Appendixtitle"/>
      </w:pPr>
      <w:r w:rsidRPr="00232BA7">
        <w:t xml:space="preserve">Положения и связанный с ними План для фиксированной спутниковой службы в полосах частот 4500–4800 МГц, 6725–7025 МГц, </w:t>
      </w:r>
      <w:r w:rsidRPr="00232BA7">
        <w:br/>
        <w:t>10,70–10,95 ГГц, 11,20–11,45 ГГц и 12,75–13,25 ГГц</w:t>
      </w:r>
    </w:p>
    <w:p w14:paraId="6F091C4F" w14:textId="77777777" w:rsidR="00E30ECE" w:rsidRPr="00232BA7" w:rsidRDefault="0048263D" w:rsidP="000658FC">
      <w:pPr>
        <w:pStyle w:val="AppArtNo"/>
      </w:pPr>
      <w:r w:rsidRPr="00232BA7">
        <w:t>СТАТЬЯ  8</w:t>
      </w:r>
      <w:r w:rsidRPr="00232BA7">
        <w:rPr>
          <w:sz w:val="16"/>
          <w:szCs w:val="16"/>
        </w:rPr>
        <w:t>     (Пересм. ВКР-15)</w:t>
      </w:r>
    </w:p>
    <w:p w14:paraId="4B8FEAED" w14:textId="77777777" w:rsidR="00E30ECE" w:rsidRPr="00232BA7" w:rsidRDefault="0048263D" w:rsidP="000658FC">
      <w:pPr>
        <w:pStyle w:val="AppArttitle"/>
        <w:rPr>
          <w:b w:val="0"/>
          <w:bCs/>
          <w:sz w:val="16"/>
          <w:szCs w:val="16"/>
        </w:rPr>
      </w:pPr>
      <w:r w:rsidRPr="00232BA7">
        <w:t xml:space="preserve">Процедура заявления и регистрации в Справочном регистре </w:t>
      </w:r>
      <w:r w:rsidRPr="00232BA7">
        <w:br/>
        <w:t xml:space="preserve">присвоений в плановых полосах частот для </w:t>
      </w:r>
      <w:r w:rsidRPr="00232BA7">
        <w:br/>
        <w:t>фиксированной спутниковой службы</w:t>
      </w:r>
      <w:r w:rsidRPr="00232BA7">
        <w:rPr>
          <w:rStyle w:val="FootnoteReference"/>
          <w:b w:val="0"/>
          <w:bCs/>
          <w:szCs w:val="16"/>
        </w:rPr>
        <w:footnoteReference w:customMarkFollows="1" w:id="1"/>
        <w:t>11</w:t>
      </w:r>
      <w:r w:rsidRPr="00232BA7">
        <w:rPr>
          <w:b w:val="0"/>
          <w:bCs/>
          <w:position w:val="6"/>
          <w:sz w:val="16"/>
          <w:szCs w:val="16"/>
        </w:rPr>
        <w:t xml:space="preserve">, </w:t>
      </w:r>
      <w:r w:rsidRPr="00232BA7">
        <w:rPr>
          <w:rStyle w:val="FootnoteReference"/>
          <w:b w:val="0"/>
          <w:bCs/>
        </w:rPr>
        <w:footnoteReference w:customMarkFollows="1" w:id="2"/>
        <w:t>12</w:t>
      </w:r>
      <w:r w:rsidRPr="00232BA7">
        <w:rPr>
          <w:b w:val="0"/>
          <w:bCs/>
          <w:sz w:val="16"/>
          <w:szCs w:val="16"/>
        </w:rPr>
        <w:t>     (ВКР-15)</w:t>
      </w:r>
    </w:p>
    <w:p w14:paraId="6B34530C" w14:textId="77777777" w:rsidR="0042676A" w:rsidRPr="00232BA7" w:rsidRDefault="0048263D">
      <w:pPr>
        <w:pStyle w:val="Proposal"/>
      </w:pPr>
      <w:r w:rsidRPr="00232BA7">
        <w:t>MOD</w:t>
      </w:r>
      <w:r w:rsidRPr="00232BA7">
        <w:tab/>
        <w:t>EUR/16A19A3/1</w:t>
      </w:r>
      <w:r w:rsidRPr="00232BA7">
        <w:rPr>
          <w:vanish/>
          <w:color w:val="7F7F7F" w:themeColor="text1" w:themeTint="80"/>
          <w:vertAlign w:val="superscript"/>
        </w:rPr>
        <w:t>#50066</w:t>
      </w:r>
    </w:p>
    <w:p w14:paraId="5162E21A" w14:textId="6B0DB362" w:rsidR="00A5302E" w:rsidRPr="00232BA7" w:rsidRDefault="0048263D" w:rsidP="00301E49">
      <w:pPr>
        <w:rPr>
          <w:sz w:val="16"/>
          <w:szCs w:val="16"/>
        </w:rPr>
      </w:pPr>
      <w:r w:rsidRPr="00232BA7">
        <w:rPr>
          <w:rStyle w:val="Provsplit"/>
        </w:rPr>
        <w:t>8.13</w:t>
      </w:r>
      <w:r w:rsidRPr="00232BA7">
        <w:tab/>
        <w:t>Заявка на изменение характеристик уже зарегистрированного присвоения, как предусмотрено в Приложении </w:t>
      </w:r>
      <w:r w:rsidRPr="00232BA7">
        <w:rPr>
          <w:b/>
          <w:bCs/>
        </w:rPr>
        <w:t>4</w:t>
      </w:r>
      <w:r w:rsidRPr="00232BA7">
        <w:t xml:space="preserve">, рассматривается Бюро согласно § 8.8 и 8.9, в зависимости от случая. Любые изменения характеристик присвоения, которое было </w:t>
      </w:r>
      <w:del w:id="7" w:author="" w:date="2018-08-06T12:03:00Z">
        <w:r w:rsidRPr="00232BA7" w:rsidDel="00894793">
          <w:delText>заявлено</w:delText>
        </w:r>
      </w:del>
      <w:ins w:id="8" w:author="" w:date="2018-08-06T12:03:00Z">
        <w:r w:rsidRPr="00232BA7">
          <w:t>зарегистрировано</w:t>
        </w:r>
      </w:ins>
      <w:r w:rsidRPr="00232BA7">
        <w:t xml:space="preserve"> и подтверждено как введенное в действие, вводятся в действие в течение восьми лет с даты заявления об изменении. Любые изменения характеристик присвоения, которое было </w:t>
      </w:r>
      <w:del w:id="9" w:author="" w:date="2018-08-06T12:04:00Z">
        <w:r w:rsidRPr="00232BA7" w:rsidDel="00894793">
          <w:delText>заявлено</w:delText>
        </w:r>
      </w:del>
      <w:ins w:id="10" w:author="" w:date="2018-08-06T12:04:00Z">
        <w:r w:rsidRPr="00232BA7">
          <w:t>зарегистрировано</w:t>
        </w:r>
      </w:ins>
      <w:r w:rsidRPr="00232BA7">
        <w:t>, но не введено в действие, вводятся в действие в течение срока, предусмотренного в §§ 6.1, 6.31 или 6.31</w:t>
      </w:r>
      <w:r w:rsidRPr="00232BA7">
        <w:rPr>
          <w:i/>
          <w:iCs/>
        </w:rPr>
        <w:t>bis</w:t>
      </w:r>
      <w:r w:rsidRPr="00232BA7">
        <w:t xml:space="preserve"> Статьи 6.</w:t>
      </w:r>
      <w:r w:rsidRPr="00232BA7">
        <w:rPr>
          <w:sz w:val="16"/>
          <w:szCs w:val="16"/>
        </w:rPr>
        <w:t>     (ВКР-</w:t>
      </w:r>
      <w:del w:id="11" w:author="" w:date="2018-07-23T11:59:00Z">
        <w:r w:rsidRPr="00232BA7" w:rsidDel="00D4240C">
          <w:rPr>
            <w:sz w:val="16"/>
            <w:szCs w:val="16"/>
          </w:rPr>
          <w:delText>12</w:delText>
        </w:r>
      </w:del>
      <w:ins w:id="12" w:author="" w:date="2018-07-23T11:59:00Z">
        <w:r w:rsidRPr="00232BA7">
          <w:rPr>
            <w:sz w:val="16"/>
            <w:szCs w:val="16"/>
          </w:rPr>
          <w:t>19</w:t>
        </w:r>
      </w:ins>
      <w:r w:rsidRPr="00232BA7">
        <w:rPr>
          <w:sz w:val="16"/>
          <w:szCs w:val="16"/>
        </w:rPr>
        <w:t>)</w:t>
      </w:r>
    </w:p>
    <w:p w14:paraId="5988EB44" w14:textId="77777777" w:rsidR="0042676A" w:rsidRPr="00232BA7" w:rsidRDefault="0042676A">
      <w:pPr>
        <w:pStyle w:val="Reasons"/>
      </w:pPr>
    </w:p>
    <w:p w14:paraId="57AAA8AB" w14:textId="425AEDD0" w:rsidR="00755BA7" w:rsidRPr="008C0D00" w:rsidRDefault="00755BA7" w:rsidP="008C0D00">
      <w:pPr>
        <w:pStyle w:val="Heading1"/>
      </w:pPr>
      <w:r w:rsidRPr="008C0D00">
        <w:lastRenderedPageBreak/>
        <w:t>2</w:t>
      </w:r>
      <w:r w:rsidRPr="008C0D00">
        <w:tab/>
      </w:r>
      <w:r w:rsidR="002A106E" w:rsidRPr="008C0D00">
        <w:t xml:space="preserve">Предложение по Вопросу </w:t>
      </w:r>
      <w:r w:rsidRPr="008C0D00">
        <w:t>C2</w:t>
      </w:r>
    </w:p>
    <w:p w14:paraId="74B67826" w14:textId="643B6A84" w:rsidR="00E30ECE" w:rsidRPr="00232BA7" w:rsidRDefault="0048263D" w:rsidP="00755BA7">
      <w:pPr>
        <w:pStyle w:val="AppendixNo"/>
      </w:pPr>
      <w:r w:rsidRPr="00232BA7">
        <w:t xml:space="preserve">ПРИЛОЖЕНИЕ </w:t>
      </w:r>
      <w:r w:rsidRPr="00232BA7">
        <w:rPr>
          <w:rStyle w:val="href"/>
        </w:rPr>
        <w:t>30B</w:t>
      </w:r>
      <w:r w:rsidRPr="00232BA7">
        <w:t>  (П</w:t>
      </w:r>
      <w:r w:rsidRPr="00232BA7">
        <w:rPr>
          <w:caps w:val="0"/>
        </w:rPr>
        <w:t>ересм</w:t>
      </w:r>
      <w:r w:rsidRPr="00232BA7">
        <w:t>. ВКР-15)</w:t>
      </w:r>
    </w:p>
    <w:p w14:paraId="172C51F4" w14:textId="77777777" w:rsidR="00E30ECE" w:rsidRPr="00232BA7" w:rsidRDefault="0048263D" w:rsidP="00755BA7">
      <w:pPr>
        <w:pStyle w:val="Appendixtitle"/>
      </w:pPr>
      <w:r w:rsidRPr="00232BA7">
        <w:t xml:space="preserve">Положения и связанный с ними План для фиксированной спутниковой службы в полосах частот 4500–4800 МГц, 6725–7025 МГц, </w:t>
      </w:r>
      <w:r w:rsidRPr="00232BA7">
        <w:br/>
        <w:t>10,70–10,95 ГГц, 11,20–11,45 ГГц и 12,75–13,25 ГГц</w:t>
      </w:r>
    </w:p>
    <w:p w14:paraId="4BDC2638" w14:textId="77777777" w:rsidR="00E30ECE" w:rsidRPr="00232BA7" w:rsidRDefault="0048263D" w:rsidP="000658FC">
      <w:pPr>
        <w:pStyle w:val="AppArtNo"/>
      </w:pPr>
      <w:r w:rsidRPr="00232BA7">
        <w:t>СТАТЬЯ  6</w:t>
      </w:r>
      <w:r w:rsidRPr="00232BA7">
        <w:rPr>
          <w:sz w:val="16"/>
          <w:szCs w:val="16"/>
        </w:rPr>
        <w:t>     (Пересм. ВКР-15)</w:t>
      </w:r>
    </w:p>
    <w:p w14:paraId="57B318EB" w14:textId="77777777" w:rsidR="00E30ECE" w:rsidRPr="00232BA7" w:rsidRDefault="0048263D" w:rsidP="000658FC">
      <w:pPr>
        <w:pStyle w:val="AppArttitle"/>
        <w:rPr>
          <w:b w:val="0"/>
          <w:sz w:val="16"/>
          <w:szCs w:val="16"/>
        </w:rPr>
      </w:pPr>
      <w:r w:rsidRPr="00232BA7">
        <w:t xml:space="preserve">Процедуры для преобразования выделения в присвоение, </w:t>
      </w:r>
      <w:r w:rsidRPr="00232BA7">
        <w:br/>
        <w:t xml:space="preserve">для введения дополнительной системы или для изменения </w:t>
      </w:r>
      <w:r w:rsidRPr="00232BA7">
        <w:br/>
        <w:t>присвоения в Списке</w:t>
      </w:r>
      <w:r w:rsidRPr="00232BA7">
        <w:rPr>
          <w:rStyle w:val="FootnoteReference"/>
          <w:b w:val="0"/>
          <w:bCs/>
        </w:rPr>
        <w:footnoteReference w:customMarkFollows="1" w:id="3"/>
        <w:t>1</w:t>
      </w:r>
      <w:r w:rsidRPr="00232BA7">
        <w:rPr>
          <w:b w:val="0"/>
          <w:bCs/>
          <w:position w:val="6"/>
          <w:sz w:val="16"/>
          <w:szCs w:val="16"/>
        </w:rPr>
        <w:t>,</w:t>
      </w:r>
      <w:r w:rsidRPr="00232BA7">
        <w:rPr>
          <w:bCs/>
          <w:position w:val="6"/>
          <w:sz w:val="16"/>
          <w:szCs w:val="16"/>
        </w:rPr>
        <w:t xml:space="preserve"> </w:t>
      </w:r>
      <w:r w:rsidRPr="00232BA7">
        <w:rPr>
          <w:rStyle w:val="FootnoteReference"/>
          <w:b w:val="0"/>
          <w:szCs w:val="26"/>
        </w:rPr>
        <w:footnoteReference w:customMarkFollows="1" w:id="4"/>
        <w:t>2</w:t>
      </w:r>
      <w:r w:rsidRPr="00232BA7">
        <w:rPr>
          <w:bCs/>
          <w:sz w:val="16"/>
          <w:szCs w:val="16"/>
        </w:rPr>
        <w:t>     </w:t>
      </w:r>
      <w:r w:rsidRPr="00232BA7">
        <w:rPr>
          <w:b w:val="0"/>
          <w:sz w:val="16"/>
          <w:szCs w:val="16"/>
        </w:rPr>
        <w:t>(ВКР-15)</w:t>
      </w:r>
    </w:p>
    <w:p w14:paraId="0CCFE2C4" w14:textId="77777777" w:rsidR="0042676A" w:rsidRPr="00232BA7" w:rsidRDefault="0048263D">
      <w:pPr>
        <w:pStyle w:val="Proposal"/>
      </w:pPr>
      <w:r w:rsidRPr="00232BA7">
        <w:t>ADD</w:t>
      </w:r>
      <w:r w:rsidRPr="00232BA7">
        <w:tab/>
        <w:t>EUR/16A19A3/2</w:t>
      </w:r>
      <w:r w:rsidRPr="00232BA7">
        <w:rPr>
          <w:vanish/>
          <w:color w:val="7F7F7F" w:themeColor="text1" w:themeTint="80"/>
          <w:vertAlign w:val="superscript"/>
        </w:rPr>
        <w:t>#50067</w:t>
      </w:r>
    </w:p>
    <w:p w14:paraId="1E3B2231" w14:textId="77777777" w:rsidR="00A5302E" w:rsidRPr="00232BA7" w:rsidRDefault="0048263D" w:rsidP="00301E49">
      <w:pPr>
        <w:rPr>
          <w:b/>
          <w:bCs/>
          <w:spacing w:val="-2"/>
        </w:rPr>
      </w:pPr>
      <w:r w:rsidRPr="00232BA7">
        <w:rPr>
          <w:rStyle w:val="Provsplit"/>
        </w:rPr>
        <w:t>6.1</w:t>
      </w:r>
      <w:r w:rsidRPr="00232BA7">
        <w:rPr>
          <w:rStyle w:val="Provsplit"/>
          <w:i/>
          <w:iCs/>
        </w:rPr>
        <w:t>bis</w:t>
      </w:r>
      <w:r w:rsidRPr="00232BA7">
        <w:rPr>
          <w:b/>
          <w:bCs/>
          <w:spacing w:val="-2"/>
        </w:rPr>
        <w:tab/>
      </w:r>
      <w:r w:rsidRPr="00232BA7">
        <w:rPr>
          <w:spacing w:val="-2"/>
        </w:rPr>
        <w:t xml:space="preserve">Администрации при представлении заявки на дополнительное использование в соответствии с § 6.1 Приложения </w:t>
      </w:r>
      <w:r w:rsidRPr="00232BA7">
        <w:rPr>
          <w:b/>
          <w:bCs/>
          <w:spacing w:val="-2"/>
        </w:rPr>
        <w:t>30B</w:t>
      </w:r>
      <w:r w:rsidRPr="00232BA7">
        <w:rPr>
          <w:spacing w:val="-2"/>
        </w:rPr>
        <w:t xml:space="preserve"> могут представить данные Приложения </w:t>
      </w:r>
      <w:r w:rsidRPr="00232BA7">
        <w:rPr>
          <w:b/>
          <w:bCs/>
          <w:spacing w:val="-2"/>
        </w:rPr>
        <w:t xml:space="preserve">4 </w:t>
      </w:r>
      <w:r w:rsidRPr="00232BA7">
        <w:rPr>
          <w:spacing w:val="-2"/>
        </w:rPr>
        <w:t>для обоих блоков/поддиапазонов по 250 МГц каждый (10,7−10,95 ГГц или 11,2−11,45 ГГц для линии вниз и 12,75−13,0 ГГц или 13,0−13,25 ГГц для линии вверх) и заявить в соответствии со Статьей 8 и ввести в действие только один из двух блоков/поддиапазонов по 250 МГц каждый (10,7−10,95 ГГц или 11,2−11,45 ГГц для линии вниз и 12,75−13,0 ГГц или 13,0−13,25 ГГц для линии вверх), или представить в соответствии с § 6.1 любой из двух блоков/поддиапазонов по 250 МГц каждый (10,7−10,95 ГГц или 11,2−11,45 ГГц для линии вниз и 12,75−13,0 ГГц или 13,0−13,25 ГГц для линии вверх) и заявить и ввести в действие в соответствии со Статьей 8 этот блок/поддиапазон. Бюро должно обработать заявку на этот блок/поддиапазон, так как она была представлена в соответствии со Статьей 6, а также должно применить Статью 8 в отношении этого заявленного и введенного в действие блока/поддиапазона и исключить другой блок/поддиапазон из своей базы данных.</w:t>
      </w:r>
      <w:r w:rsidRPr="00232BA7">
        <w:rPr>
          <w:sz w:val="16"/>
          <w:szCs w:val="16"/>
        </w:rPr>
        <w:t>     (ВКР-19)</w:t>
      </w:r>
    </w:p>
    <w:p w14:paraId="5D9B72FD" w14:textId="77777777" w:rsidR="0042676A" w:rsidRPr="00232BA7" w:rsidRDefault="0042676A">
      <w:pPr>
        <w:pStyle w:val="Reasons"/>
      </w:pPr>
    </w:p>
    <w:p w14:paraId="2F972ECD" w14:textId="77777777" w:rsidR="0042676A" w:rsidRPr="00232BA7" w:rsidRDefault="0048263D">
      <w:pPr>
        <w:pStyle w:val="Proposal"/>
      </w:pPr>
      <w:r w:rsidRPr="00232BA7">
        <w:t>ADD</w:t>
      </w:r>
      <w:r w:rsidRPr="00232BA7">
        <w:tab/>
        <w:t>EUR/16A19A3/3</w:t>
      </w:r>
      <w:r w:rsidRPr="00232BA7">
        <w:rPr>
          <w:vanish/>
          <w:color w:val="7F7F7F" w:themeColor="text1" w:themeTint="80"/>
          <w:vertAlign w:val="superscript"/>
        </w:rPr>
        <w:t>#50068</w:t>
      </w:r>
    </w:p>
    <w:p w14:paraId="55EB2E9C" w14:textId="77777777" w:rsidR="00A5302E" w:rsidRPr="00232BA7" w:rsidRDefault="0048263D" w:rsidP="00301E49">
      <w:pPr>
        <w:rPr>
          <w:i/>
        </w:rPr>
      </w:pPr>
      <w:r w:rsidRPr="00232BA7">
        <w:rPr>
          <w:rStyle w:val="Provsplit"/>
        </w:rPr>
        <w:t>6.17</w:t>
      </w:r>
      <w:r w:rsidRPr="00232BA7">
        <w:rPr>
          <w:rStyle w:val="Provsplit"/>
          <w:i/>
          <w:iCs/>
        </w:rPr>
        <w:t>bis</w:t>
      </w:r>
      <w:r w:rsidRPr="00232BA7">
        <w:rPr>
          <w:i/>
        </w:rPr>
        <w:tab/>
      </w:r>
      <w:r w:rsidRPr="00232BA7">
        <w:t>Администрация, представившая заявку на дополнительное использование в соответствии с § 6.1, может обратиться с просьбой к Бюро внести в Список только один блок/поддиапазон шириной 250 МГц (10,7−10,95 ГГц или 11,2−11,45 ГГц для линии вниз и 12,75−13,0 ГГц или 13,0−13,25 ГГц для линии вверх).</w:t>
      </w:r>
      <w:r w:rsidRPr="00232BA7">
        <w:rPr>
          <w:sz w:val="16"/>
          <w:szCs w:val="16"/>
        </w:rPr>
        <w:t>     (ВКР-19)</w:t>
      </w:r>
    </w:p>
    <w:p w14:paraId="3A680318" w14:textId="77777777" w:rsidR="0042676A" w:rsidRPr="00232BA7" w:rsidRDefault="0042676A">
      <w:pPr>
        <w:pStyle w:val="Reasons"/>
      </w:pPr>
    </w:p>
    <w:p w14:paraId="0EF9FE7F" w14:textId="1215317F" w:rsidR="00AB0EA2" w:rsidRPr="008C0D00" w:rsidRDefault="00AB0EA2" w:rsidP="008C0D00">
      <w:pPr>
        <w:pStyle w:val="Heading1"/>
      </w:pPr>
      <w:r w:rsidRPr="008C0D00">
        <w:lastRenderedPageBreak/>
        <w:t>3</w:t>
      </w:r>
      <w:r w:rsidRPr="008C0D00">
        <w:tab/>
      </w:r>
      <w:r w:rsidR="002A106E" w:rsidRPr="008C0D00">
        <w:t xml:space="preserve">Предложение по Вопросу </w:t>
      </w:r>
      <w:r w:rsidRPr="008C0D00">
        <w:t>C3</w:t>
      </w:r>
    </w:p>
    <w:p w14:paraId="434B8330" w14:textId="792A6C56" w:rsidR="00E30ECE" w:rsidRPr="00232BA7" w:rsidRDefault="0048263D" w:rsidP="00AB0EA2">
      <w:pPr>
        <w:pStyle w:val="AppendixNo"/>
      </w:pPr>
      <w:r w:rsidRPr="00232BA7">
        <w:t xml:space="preserve">ПРИЛОЖЕНИЕ </w:t>
      </w:r>
      <w:r w:rsidRPr="00232BA7">
        <w:rPr>
          <w:rStyle w:val="href"/>
        </w:rPr>
        <w:t>30B</w:t>
      </w:r>
      <w:r w:rsidRPr="00232BA7">
        <w:t>  (П</w:t>
      </w:r>
      <w:r w:rsidRPr="00232BA7">
        <w:rPr>
          <w:caps w:val="0"/>
        </w:rPr>
        <w:t>ересм</w:t>
      </w:r>
      <w:r w:rsidRPr="00232BA7">
        <w:t>. ВКР-15)</w:t>
      </w:r>
    </w:p>
    <w:p w14:paraId="42F4AF9D" w14:textId="77777777" w:rsidR="00E30ECE" w:rsidRPr="00232BA7" w:rsidRDefault="0048263D" w:rsidP="000658FC">
      <w:pPr>
        <w:pStyle w:val="Appendixtitle"/>
      </w:pPr>
      <w:r w:rsidRPr="00232BA7">
        <w:t xml:space="preserve">Положения и связанный с ними План для фиксированной спутниковой службы в полосах частот 4500–4800 МГц, 6725–7025 МГц, </w:t>
      </w:r>
      <w:r w:rsidRPr="00232BA7">
        <w:br/>
        <w:t>10,70–10,95 ГГц, 11,20–11,45 ГГц и 12,75–13,25 ГГц</w:t>
      </w:r>
    </w:p>
    <w:p w14:paraId="53567108" w14:textId="77777777" w:rsidR="00E30ECE" w:rsidRPr="00232BA7" w:rsidRDefault="0048263D" w:rsidP="000658FC">
      <w:pPr>
        <w:pStyle w:val="AppArtNo"/>
      </w:pPr>
      <w:r w:rsidRPr="00232BA7">
        <w:t>СТАТЬЯ  6</w:t>
      </w:r>
      <w:r w:rsidRPr="00232BA7">
        <w:rPr>
          <w:sz w:val="16"/>
          <w:szCs w:val="16"/>
        </w:rPr>
        <w:t>     (Пересм. ВКР-15)</w:t>
      </w:r>
    </w:p>
    <w:p w14:paraId="363B0FEE" w14:textId="77777777" w:rsidR="00E30ECE" w:rsidRPr="00232BA7" w:rsidRDefault="0048263D" w:rsidP="000658FC">
      <w:pPr>
        <w:pStyle w:val="AppArttitle"/>
        <w:rPr>
          <w:b w:val="0"/>
          <w:sz w:val="16"/>
          <w:szCs w:val="16"/>
        </w:rPr>
      </w:pPr>
      <w:r w:rsidRPr="00232BA7">
        <w:t xml:space="preserve">Процедуры для преобразования выделения в присвоение, </w:t>
      </w:r>
      <w:r w:rsidRPr="00232BA7">
        <w:br/>
        <w:t xml:space="preserve">для введения дополнительной системы или для изменения </w:t>
      </w:r>
      <w:r w:rsidRPr="00232BA7">
        <w:br/>
        <w:t>присвоения в Списке</w:t>
      </w:r>
      <w:r w:rsidRPr="00232BA7">
        <w:rPr>
          <w:rStyle w:val="FootnoteReference"/>
          <w:b w:val="0"/>
          <w:bCs/>
        </w:rPr>
        <w:footnoteReference w:customMarkFollows="1" w:id="5"/>
        <w:t>1</w:t>
      </w:r>
      <w:r w:rsidRPr="00232BA7">
        <w:rPr>
          <w:b w:val="0"/>
          <w:bCs/>
          <w:position w:val="6"/>
          <w:sz w:val="16"/>
          <w:szCs w:val="16"/>
        </w:rPr>
        <w:t>,</w:t>
      </w:r>
      <w:r w:rsidRPr="00232BA7">
        <w:rPr>
          <w:bCs/>
          <w:position w:val="6"/>
          <w:sz w:val="16"/>
          <w:szCs w:val="16"/>
        </w:rPr>
        <w:t xml:space="preserve"> </w:t>
      </w:r>
      <w:r w:rsidRPr="00232BA7">
        <w:rPr>
          <w:rStyle w:val="FootnoteReference"/>
          <w:b w:val="0"/>
          <w:szCs w:val="26"/>
        </w:rPr>
        <w:footnoteReference w:customMarkFollows="1" w:id="6"/>
        <w:t>2</w:t>
      </w:r>
      <w:r w:rsidRPr="00232BA7">
        <w:rPr>
          <w:bCs/>
          <w:sz w:val="16"/>
          <w:szCs w:val="16"/>
        </w:rPr>
        <w:t>     </w:t>
      </w:r>
      <w:r w:rsidRPr="00232BA7">
        <w:rPr>
          <w:b w:val="0"/>
          <w:sz w:val="16"/>
          <w:szCs w:val="16"/>
        </w:rPr>
        <w:t>(ВКР-15)</w:t>
      </w:r>
    </w:p>
    <w:p w14:paraId="12DEF701" w14:textId="77777777" w:rsidR="0042676A" w:rsidRPr="00232BA7" w:rsidRDefault="0048263D">
      <w:pPr>
        <w:pStyle w:val="Proposal"/>
      </w:pPr>
      <w:r w:rsidRPr="00232BA7">
        <w:t>ADD</w:t>
      </w:r>
      <w:r w:rsidRPr="00232BA7">
        <w:tab/>
        <w:t>EUR/16A19A3/4</w:t>
      </w:r>
      <w:r w:rsidRPr="00232BA7">
        <w:rPr>
          <w:vanish/>
          <w:color w:val="7F7F7F" w:themeColor="text1" w:themeTint="80"/>
          <w:vertAlign w:val="superscript"/>
        </w:rPr>
        <w:t>#50069</w:t>
      </w:r>
    </w:p>
    <w:p w14:paraId="0EB6972A" w14:textId="77777777" w:rsidR="00A5302E" w:rsidRPr="00232BA7" w:rsidRDefault="0048263D" w:rsidP="00301E49">
      <w:pPr>
        <w:rPr>
          <w:lang w:eastAsia="zh-CN"/>
        </w:rPr>
      </w:pPr>
      <w:r w:rsidRPr="00232BA7">
        <w:rPr>
          <w:rStyle w:val="Provsplit"/>
        </w:rPr>
        <w:t>6.15</w:t>
      </w:r>
      <w:r w:rsidRPr="00232BA7">
        <w:rPr>
          <w:rStyle w:val="Provsplit"/>
          <w:i/>
          <w:iCs/>
        </w:rPr>
        <w:t>bis</w:t>
      </w:r>
      <w:r w:rsidRPr="00232BA7">
        <w:rPr>
          <w:lang w:eastAsia="zh-CN"/>
        </w:rPr>
        <w:tab/>
        <w:t xml:space="preserve">Порядок действий, описанный в </w:t>
      </w:r>
      <w:r w:rsidRPr="00232BA7">
        <w:rPr>
          <w:spacing w:val="-2"/>
        </w:rPr>
        <w:t>§</w:t>
      </w:r>
      <w:r w:rsidRPr="00232BA7">
        <w:rPr>
          <w:lang w:eastAsia="zh-CN"/>
        </w:rPr>
        <w:t>§ 6.13</w:t>
      </w:r>
      <w:r w:rsidRPr="00232BA7">
        <w:t>–</w:t>
      </w:r>
      <w:r w:rsidRPr="00232BA7">
        <w:rPr>
          <w:lang w:eastAsia="zh-CN"/>
        </w:rPr>
        <w:t>6.15, не применяется к согласию, запрошенному в соответствии с § 6.6.</w:t>
      </w:r>
      <w:r w:rsidRPr="00232BA7">
        <w:rPr>
          <w:sz w:val="16"/>
          <w:szCs w:val="16"/>
        </w:rPr>
        <w:t>     (ВКР-19)</w:t>
      </w:r>
    </w:p>
    <w:p w14:paraId="0DD1E9C6" w14:textId="77777777" w:rsidR="0042676A" w:rsidRPr="00232BA7" w:rsidRDefault="0042676A">
      <w:pPr>
        <w:pStyle w:val="Reasons"/>
      </w:pPr>
    </w:p>
    <w:p w14:paraId="24E23B56" w14:textId="12859D7A" w:rsidR="00E45484" w:rsidRPr="008C0D00" w:rsidRDefault="00E45484" w:rsidP="008C0D00">
      <w:pPr>
        <w:pStyle w:val="Heading1"/>
      </w:pPr>
      <w:bookmarkStart w:id="13" w:name="_Toc459987194"/>
      <w:bookmarkStart w:id="14" w:name="_Toc459987874"/>
      <w:r w:rsidRPr="008C0D00">
        <w:lastRenderedPageBreak/>
        <w:t>4</w:t>
      </w:r>
      <w:r w:rsidRPr="008C0D00">
        <w:tab/>
      </w:r>
      <w:r w:rsidR="002A106E" w:rsidRPr="008C0D00">
        <w:t xml:space="preserve">Предложение по Вопросу </w:t>
      </w:r>
      <w:r w:rsidRPr="008C0D00">
        <w:t>C4</w:t>
      </w:r>
    </w:p>
    <w:p w14:paraId="4901F74B" w14:textId="24261E4B" w:rsidR="00E30ECE" w:rsidRPr="00232BA7" w:rsidRDefault="0048263D" w:rsidP="00E45484">
      <w:pPr>
        <w:pStyle w:val="AppendixNo"/>
      </w:pPr>
      <w:r w:rsidRPr="00232BA7">
        <w:t xml:space="preserve">ПРИЛОЖЕНИЕ </w:t>
      </w:r>
      <w:r w:rsidRPr="00232BA7">
        <w:rPr>
          <w:rStyle w:val="href"/>
        </w:rPr>
        <w:t>30</w:t>
      </w:r>
      <w:r w:rsidRPr="00232BA7">
        <w:t xml:space="preserve">  (Пересм. ВКР-15)</w:t>
      </w:r>
      <w:r w:rsidRPr="00232BA7">
        <w:rPr>
          <w:rStyle w:val="FootnoteReference"/>
        </w:rPr>
        <w:footnoteReference w:customMarkFollows="1" w:id="7"/>
        <w:t>*</w:t>
      </w:r>
      <w:bookmarkEnd w:id="13"/>
      <w:bookmarkEnd w:id="14"/>
    </w:p>
    <w:p w14:paraId="6B78D215" w14:textId="77777777" w:rsidR="00E30ECE" w:rsidRPr="00232BA7" w:rsidRDefault="0048263D" w:rsidP="000658FC">
      <w:pPr>
        <w:pStyle w:val="Appendixtitle"/>
        <w:rPr>
          <w:rFonts w:asciiTheme="majorBidi" w:hAnsiTheme="majorBidi" w:cstheme="majorBidi"/>
          <w:b w:val="0"/>
          <w:bCs/>
          <w:sz w:val="16"/>
          <w:szCs w:val="16"/>
        </w:rPr>
      </w:pPr>
      <w:bookmarkStart w:id="15" w:name="_Toc459987195"/>
      <w:bookmarkStart w:id="16" w:name="_Toc459987875"/>
      <w:r w:rsidRPr="00232BA7">
        <w:t>Положения для всех служб и связанные с ними Планы и Список</w:t>
      </w:r>
      <w:r w:rsidRPr="00232BA7">
        <w:rPr>
          <w:rFonts w:ascii="Times New Roman" w:hAnsi="Times New Roman"/>
          <w:b w:val="0"/>
          <w:bCs/>
          <w:position w:val="6"/>
          <w:sz w:val="16"/>
        </w:rPr>
        <w:footnoteReference w:customMarkFollows="1" w:id="8"/>
        <w:t>1</w:t>
      </w:r>
      <w:r w:rsidRPr="00232BA7">
        <w:br/>
        <w:t xml:space="preserve">для радиовещательной спутниковой службы в полосах частот </w:t>
      </w:r>
      <w:r w:rsidRPr="00232BA7">
        <w:br/>
        <w:t xml:space="preserve">11,7–12,2 ГГц (в Районе 3), 11,7–12,5 ГГц (в Районе 1) </w:t>
      </w:r>
      <w:r w:rsidRPr="00232BA7">
        <w:br/>
        <w:t>и 12,2–12,7 ГГц (в Районе 2</w:t>
      </w:r>
      <w:r w:rsidRPr="00232BA7">
        <w:rPr>
          <w:rFonts w:asciiTheme="majorBidi" w:hAnsiTheme="majorBidi" w:cstheme="majorBidi"/>
          <w:b w:val="0"/>
          <w:bCs/>
        </w:rPr>
        <w:t>)</w:t>
      </w:r>
      <w:r w:rsidRPr="00232BA7">
        <w:rPr>
          <w:rFonts w:asciiTheme="majorBidi" w:hAnsiTheme="majorBidi" w:cstheme="majorBidi"/>
          <w:b w:val="0"/>
          <w:bCs/>
          <w:sz w:val="16"/>
          <w:szCs w:val="16"/>
        </w:rPr>
        <w:t>     (ВКР</w:t>
      </w:r>
      <w:r w:rsidRPr="00232BA7">
        <w:rPr>
          <w:rFonts w:asciiTheme="majorBidi" w:hAnsiTheme="majorBidi" w:cstheme="majorBidi"/>
          <w:b w:val="0"/>
          <w:bCs/>
          <w:sz w:val="16"/>
          <w:szCs w:val="16"/>
        </w:rPr>
        <w:noBreakHyphen/>
        <w:t>03)</w:t>
      </w:r>
      <w:bookmarkEnd w:id="15"/>
      <w:bookmarkEnd w:id="16"/>
    </w:p>
    <w:p w14:paraId="152067AB" w14:textId="77777777" w:rsidR="00E30ECE" w:rsidRPr="00232BA7" w:rsidRDefault="0048263D" w:rsidP="000658FC">
      <w:pPr>
        <w:pStyle w:val="AppArtNo"/>
        <w:keepLines w:val="0"/>
        <w:rPr>
          <w:sz w:val="16"/>
          <w:szCs w:val="16"/>
        </w:rPr>
      </w:pPr>
      <w:r w:rsidRPr="00232BA7">
        <w:t>СТАТЬЯ  4</w:t>
      </w:r>
      <w:r w:rsidRPr="00232BA7">
        <w:rPr>
          <w:sz w:val="16"/>
          <w:szCs w:val="16"/>
        </w:rPr>
        <w:t>     (</w:t>
      </w:r>
      <w:r w:rsidRPr="00232BA7">
        <w:rPr>
          <w:caps w:val="0"/>
          <w:sz w:val="16"/>
          <w:szCs w:val="16"/>
        </w:rPr>
        <w:t>ПЕРЕСМ.</w:t>
      </w:r>
      <w:r w:rsidRPr="00232BA7">
        <w:rPr>
          <w:sz w:val="16"/>
          <w:szCs w:val="16"/>
        </w:rPr>
        <w:t xml:space="preserve"> ВКР-15)</w:t>
      </w:r>
    </w:p>
    <w:p w14:paraId="1735BE4D" w14:textId="77777777" w:rsidR="00E30ECE" w:rsidRPr="00232BA7" w:rsidRDefault="0048263D" w:rsidP="000658FC">
      <w:pPr>
        <w:pStyle w:val="AppArttitle"/>
      </w:pPr>
      <w:r w:rsidRPr="00232BA7">
        <w:t xml:space="preserve">Процедуры внесения изменений в План для Района 2 или </w:t>
      </w:r>
      <w:r w:rsidRPr="00232BA7">
        <w:br/>
        <w:t>использования дополнительных присвоений в Районах 1 и 3</w:t>
      </w:r>
      <w:r w:rsidRPr="00232BA7">
        <w:rPr>
          <w:rStyle w:val="FootnoteReference"/>
          <w:b w:val="0"/>
          <w:bCs/>
        </w:rPr>
        <w:footnoteReference w:customMarkFollows="1" w:id="9"/>
        <w:t>3</w:t>
      </w:r>
    </w:p>
    <w:p w14:paraId="03D245C6" w14:textId="77777777" w:rsidR="00E30ECE" w:rsidRPr="00232BA7" w:rsidRDefault="0048263D" w:rsidP="000658FC">
      <w:pPr>
        <w:pStyle w:val="Heading2"/>
      </w:pPr>
      <w:r w:rsidRPr="00232BA7">
        <w:t>4.1</w:t>
      </w:r>
      <w:r w:rsidRPr="00232BA7">
        <w:tab/>
        <w:t>Положения, применяемые в отношении Районов 1 и 3</w:t>
      </w:r>
    </w:p>
    <w:p w14:paraId="34CB8071" w14:textId="5E92CA98" w:rsidR="0042676A" w:rsidRPr="00232BA7" w:rsidRDefault="0048263D" w:rsidP="00F22EFE">
      <w:pPr>
        <w:pStyle w:val="Proposal"/>
      </w:pPr>
      <w:r w:rsidRPr="00232BA7">
        <w:t>NOC</w:t>
      </w:r>
    </w:p>
    <w:p w14:paraId="7E0B3BC6" w14:textId="77777777" w:rsidR="00A5302E" w:rsidRPr="00232BA7" w:rsidRDefault="0048263D" w:rsidP="00301E49">
      <w:pPr>
        <w:rPr>
          <w:sz w:val="16"/>
          <w:szCs w:val="16"/>
        </w:rPr>
      </w:pPr>
      <w:r w:rsidRPr="00232BA7">
        <w:rPr>
          <w:rStyle w:val="Provsplit"/>
        </w:rPr>
        <w:t>4.1.12</w:t>
      </w:r>
      <w:r w:rsidRPr="00232BA7">
        <w:tab/>
        <w:t xml:space="preserve">Если достигнуто согласие с администрациями, определенными в публикации, упомянутой в </w:t>
      </w:r>
      <w:r w:rsidRPr="00232BA7">
        <w:rPr>
          <w:szCs w:val="22"/>
        </w:rPr>
        <w:t>§ 4.1.5, выше</w:t>
      </w:r>
      <w:r w:rsidRPr="00232BA7">
        <w:t>, то администрация, предлагающая новое или измененное присвоение, может продолжить соответствующую процедуру по Статье 5 и должна проинформировать Бюро, указав окончательные характеристики частотного присвоения наряду с перечнем администраций, согласие которых было получено.</w:t>
      </w:r>
      <w:r w:rsidRPr="00232BA7">
        <w:rPr>
          <w:sz w:val="16"/>
          <w:szCs w:val="16"/>
        </w:rPr>
        <w:t>     (ВКР-15)</w:t>
      </w:r>
    </w:p>
    <w:p w14:paraId="10011B23" w14:textId="77777777" w:rsidR="0042676A" w:rsidRPr="00232BA7" w:rsidRDefault="0042676A">
      <w:pPr>
        <w:pStyle w:val="Reasons"/>
      </w:pPr>
    </w:p>
    <w:p w14:paraId="157AB91A" w14:textId="77777777" w:rsidR="0042676A" w:rsidRPr="00232BA7" w:rsidRDefault="0048263D">
      <w:pPr>
        <w:pStyle w:val="Proposal"/>
      </w:pPr>
      <w:r w:rsidRPr="00232BA7">
        <w:t>MOD</w:t>
      </w:r>
      <w:r w:rsidRPr="00232BA7">
        <w:tab/>
        <w:t>EUR/16A19A3/5</w:t>
      </w:r>
      <w:r w:rsidRPr="00232BA7">
        <w:rPr>
          <w:vanish/>
          <w:color w:val="7F7F7F" w:themeColor="text1" w:themeTint="80"/>
          <w:vertAlign w:val="superscript"/>
        </w:rPr>
        <w:t>#50071</w:t>
      </w:r>
    </w:p>
    <w:p w14:paraId="201BD471" w14:textId="0A6CEC83" w:rsidR="00A5302E" w:rsidRPr="00232BA7" w:rsidRDefault="0048263D">
      <w:pPr>
        <w:rPr>
          <w:sz w:val="16"/>
          <w:szCs w:val="16"/>
        </w:rPr>
      </w:pPr>
      <w:r w:rsidRPr="00232BA7">
        <w:rPr>
          <w:rStyle w:val="Provsplit"/>
        </w:rPr>
        <w:t>4.1.12</w:t>
      </w:r>
      <w:r w:rsidRPr="00232BA7">
        <w:rPr>
          <w:rStyle w:val="Provsplit"/>
          <w:i/>
          <w:iCs/>
        </w:rPr>
        <w:t>bis</w:t>
      </w:r>
      <w:r w:rsidRPr="00232BA7">
        <w:tab/>
        <w:t>При применении положений § 4.1.12 администрация может указать изменения в информации, которая была представлена в Бюро в соответствии с § 4.1.3 и опубликована согласно § 4.1.5.</w:t>
      </w:r>
      <w:ins w:id="17" w:author="" w:date="2018-07-23T10:21:00Z">
        <w:r w:rsidRPr="00232BA7">
          <w:t xml:space="preserve"> </w:t>
        </w:r>
      </w:ins>
      <w:ins w:id="18" w:author="" w:date="2018-08-06T12:57:00Z">
        <w:r w:rsidRPr="00232BA7">
          <w:t>При представлении такой информации</w:t>
        </w:r>
      </w:ins>
      <w:ins w:id="19" w:author="" w:date="2018-08-06T12:58:00Z">
        <w:r w:rsidRPr="00232BA7">
          <w:t xml:space="preserve"> с учетом требований</w:t>
        </w:r>
      </w:ins>
      <w:ins w:id="20" w:author="" w:date="2018-08-06T12:57:00Z">
        <w:r w:rsidRPr="00232BA7">
          <w:t xml:space="preserve"> </w:t>
        </w:r>
      </w:ins>
      <w:ins w:id="21" w:author="" w:date="2018-08-06T12:58:00Z">
        <w:r w:rsidRPr="00232BA7">
          <w:rPr>
            <w:rPrChange w:id="22" w:author="" w:date="2018-08-06T12:58:00Z">
              <w:rPr>
                <w:lang w:val="en-US"/>
              </w:rPr>
            </w:rPrChange>
          </w:rPr>
          <w:t>§</w:t>
        </w:r>
      </w:ins>
      <w:ins w:id="23" w:author="Russia" w:date="2019-10-16T15:39:00Z">
        <w:r w:rsidR="00E45484" w:rsidRPr="00232BA7">
          <w:t> </w:t>
        </w:r>
      </w:ins>
      <w:ins w:id="24" w:author="" w:date="2018-08-06T12:57:00Z">
        <w:r w:rsidRPr="00232BA7">
          <w:t xml:space="preserve">5.1.2 администрация может также </w:t>
        </w:r>
      </w:ins>
      <w:ins w:id="25" w:author="" w:date="2018-08-06T13:29:00Z">
        <w:r w:rsidRPr="00232BA7">
          <w:t xml:space="preserve">обратиться с просьбой к Бюро рассмотреть </w:t>
        </w:r>
      </w:ins>
      <w:ins w:id="26" w:author="" w:date="2018-08-06T12:57:00Z">
        <w:r w:rsidRPr="00232BA7">
          <w:t xml:space="preserve">представление </w:t>
        </w:r>
      </w:ins>
      <w:ins w:id="27" w:author="" w:date="2019-03-25T16:36:00Z">
        <w:r w:rsidRPr="00232BA7">
          <w:t>применительно к</w:t>
        </w:r>
      </w:ins>
      <w:ins w:id="28" w:author="" w:date="2018-08-06T12:57:00Z">
        <w:r w:rsidRPr="00232BA7">
          <w:t xml:space="preserve"> </w:t>
        </w:r>
      </w:ins>
      <w:ins w:id="29" w:author="" w:date="2018-08-23T10:23:00Z">
        <w:r w:rsidRPr="00232BA7">
          <w:t>заявлени</w:t>
        </w:r>
      </w:ins>
      <w:ins w:id="30" w:author="" w:date="2019-03-25T16:36:00Z">
        <w:r w:rsidRPr="00232BA7">
          <w:t>ю</w:t>
        </w:r>
      </w:ins>
      <w:ins w:id="31" w:author="" w:date="2019-03-25T16:38:00Z">
        <w:r w:rsidRPr="00232BA7">
          <w:t>, сделанному</w:t>
        </w:r>
      </w:ins>
      <w:ins w:id="32" w:author="" w:date="2018-08-23T10:23:00Z">
        <w:r w:rsidRPr="00232BA7">
          <w:t xml:space="preserve"> </w:t>
        </w:r>
      </w:ins>
      <w:ins w:id="33" w:author="" w:date="2019-03-25T16:28:00Z">
        <w:r w:rsidRPr="00232BA7">
          <w:t xml:space="preserve">согласно </w:t>
        </w:r>
      </w:ins>
      <w:ins w:id="34" w:author="" w:date="2018-08-06T12:58:00Z">
        <w:r w:rsidRPr="00232BA7">
          <w:rPr>
            <w:rPrChange w:id="35" w:author="" w:date="2018-08-06T12:58:00Z">
              <w:rPr>
                <w:lang w:val="en-US"/>
              </w:rPr>
            </w:rPrChange>
          </w:rPr>
          <w:t>§</w:t>
        </w:r>
      </w:ins>
      <w:ins w:id="36" w:author="" w:date="2019-03-25T16:28:00Z">
        <w:r w:rsidRPr="00232BA7">
          <w:t> </w:t>
        </w:r>
      </w:ins>
      <w:ins w:id="37" w:author="" w:date="2018-08-06T12:57:00Z">
        <w:r w:rsidRPr="00232BA7">
          <w:t>5.1.1.</w:t>
        </w:r>
      </w:ins>
      <w:r w:rsidRPr="00232BA7">
        <w:rPr>
          <w:sz w:val="16"/>
          <w:szCs w:val="16"/>
        </w:rPr>
        <w:t>     (ВКР</w:t>
      </w:r>
      <w:r w:rsidRPr="00232BA7">
        <w:rPr>
          <w:sz w:val="16"/>
          <w:szCs w:val="16"/>
        </w:rPr>
        <w:noBreakHyphen/>
      </w:r>
      <w:del w:id="38" w:author="" w:date="2018-07-23T10:21:00Z">
        <w:r w:rsidRPr="00232BA7" w:rsidDel="00BD76E5">
          <w:rPr>
            <w:sz w:val="16"/>
            <w:szCs w:val="16"/>
          </w:rPr>
          <w:delText>03</w:delText>
        </w:r>
      </w:del>
      <w:ins w:id="39" w:author="" w:date="2018-07-23T10:21:00Z">
        <w:r w:rsidRPr="00232BA7">
          <w:rPr>
            <w:sz w:val="16"/>
            <w:szCs w:val="16"/>
          </w:rPr>
          <w:t>19</w:t>
        </w:r>
      </w:ins>
      <w:r w:rsidRPr="00232BA7">
        <w:rPr>
          <w:sz w:val="16"/>
          <w:szCs w:val="16"/>
        </w:rPr>
        <w:t>)</w:t>
      </w:r>
    </w:p>
    <w:p w14:paraId="66B1BD27" w14:textId="77777777" w:rsidR="0042676A" w:rsidRPr="00232BA7" w:rsidRDefault="0042676A">
      <w:pPr>
        <w:pStyle w:val="Reasons"/>
      </w:pPr>
    </w:p>
    <w:p w14:paraId="4BB273A8" w14:textId="77777777" w:rsidR="00E30ECE" w:rsidRPr="00232BA7" w:rsidRDefault="0048263D" w:rsidP="000658FC">
      <w:pPr>
        <w:pStyle w:val="Heading2"/>
      </w:pPr>
      <w:r w:rsidRPr="00232BA7">
        <w:t>4.2</w:t>
      </w:r>
      <w:r w:rsidRPr="00232BA7">
        <w:tab/>
        <w:t>Положения, применяемые в отношении Района 2</w:t>
      </w:r>
    </w:p>
    <w:p w14:paraId="180BE2DA" w14:textId="77777777" w:rsidR="0042676A" w:rsidRPr="00232BA7" w:rsidRDefault="0048263D">
      <w:pPr>
        <w:pStyle w:val="Proposal"/>
      </w:pPr>
      <w:r w:rsidRPr="00232BA7">
        <w:t>MOD</w:t>
      </w:r>
      <w:r w:rsidRPr="00232BA7">
        <w:tab/>
        <w:t>EUR/16A19A3/6</w:t>
      </w:r>
      <w:r w:rsidRPr="00232BA7">
        <w:rPr>
          <w:vanish/>
          <w:color w:val="7F7F7F" w:themeColor="text1" w:themeTint="80"/>
          <w:vertAlign w:val="superscript"/>
        </w:rPr>
        <w:t>#50072</w:t>
      </w:r>
    </w:p>
    <w:p w14:paraId="1B0A917A" w14:textId="6FE2CE35" w:rsidR="00A5302E" w:rsidRPr="00232BA7" w:rsidRDefault="0048263D" w:rsidP="00301E49">
      <w:pPr>
        <w:rPr>
          <w:sz w:val="16"/>
          <w:szCs w:val="16"/>
        </w:rPr>
      </w:pPr>
      <w:r w:rsidRPr="00232BA7">
        <w:rPr>
          <w:rStyle w:val="Provsplit"/>
        </w:rPr>
        <w:t>4.2.16</w:t>
      </w:r>
      <w:r w:rsidRPr="00232BA7">
        <w:rPr>
          <w:rStyle w:val="Provsplit"/>
          <w:i/>
          <w:iCs/>
        </w:rPr>
        <w:t>bis</w:t>
      </w:r>
      <w:r w:rsidRPr="00232BA7">
        <w:tab/>
        <w:t xml:space="preserve">При применении положений § 4.2.16 администрация может указать изменения в информации, которая была представлена в Бюро в соответствии с § 4.2.6 и опубликована согласно </w:t>
      </w:r>
      <w:r w:rsidRPr="00232BA7">
        <w:lastRenderedPageBreak/>
        <w:t>§ 4.2.8.</w:t>
      </w:r>
      <w:ins w:id="40" w:author="Russia" w:date="2019-10-16T15:39:00Z">
        <w:r w:rsidR="00E45484" w:rsidRPr="00232BA7">
          <w:rPr>
            <w:rPrChange w:id="41" w:author="Russia" w:date="2019-10-16T15:39:00Z">
              <w:rPr>
                <w:lang w:val="en-US"/>
              </w:rPr>
            </w:rPrChange>
          </w:rPr>
          <w:t xml:space="preserve"> </w:t>
        </w:r>
      </w:ins>
      <w:ins w:id="42" w:author="" w:date="2019-02-06T10:31:00Z">
        <w:r w:rsidRPr="00232BA7">
          <w:t xml:space="preserve">При представлении такой информации с учетом требований </w:t>
        </w:r>
        <w:r w:rsidRPr="00232BA7">
          <w:rPr>
            <w:rPrChange w:id="43" w:author="" w:date="2018-08-06T12:58:00Z">
              <w:rPr>
                <w:lang w:val="en-US"/>
              </w:rPr>
            </w:rPrChange>
          </w:rPr>
          <w:t>§</w:t>
        </w:r>
        <w:r w:rsidRPr="00232BA7">
          <w:t xml:space="preserve"> 5.1.2 администрация может также обратиться с просьбой к Бюро рассмотреть представление </w:t>
        </w:r>
      </w:ins>
      <w:ins w:id="44" w:author="" w:date="2019-03-25T16:38:00Z">
        <w:r w:rsidRPr="00232BA7">
          <w:t>применительно к заявлению, сделанному</w:t>
        </w:r>
      </w:ins>
      <w:ins w:id="45" w:author="" w:date="2019-02-06T10:31:00Z">
        <w:r w:rsidRPr="00232BA7">
          <w:t xml:space="preserve"> </w:t>
        </w:r>
      </w:ins>
      <w:ins w:id="46" w:author="" w:date="2019-03-25T16:34:00Z">
        <w:r w:rsidRPr="00232BA7">
          <w:t xml:space="preserve">согласно </w:t>
        </w:r>
      </w:ins>
      <w:ins w:id="47" w:author="" w:date="2019-02-06T10:31:00Z">
        <w:r w:rsidRPr="00232BA7">
          <w:rPr>
            <w:rPrChange w:id="48" w:author="" w:date="2018-08-06T12:58:00Z">
              <w:rPr>
                <w:lang w:val="en-US"/>
              </w:rPr>
            </w:rPrChange>
          </w:rPr>
          <w:t>§</w:t>
        </w:r>
      </w:ins>
      <w:ins w:id="49" w:author="" w:date="2019-03-25T16:34:00Z">
        <w:r w:rsidRPr="00232BA7">
          <w:t> </w:t>
        </w:r>
      </w:ins>
      <w:ins w:id="50" w:author="" w:date="2019-02-06T10:31:00Z">
        <w:r w:rsidRPr="00232BA7">
          <w:t>5.1.1.</w:t>
        </w:r>
      </w:ins>
      <w:r w:rsidRPr="00232BA7">
        <w:rPr>
          <w:sz w:val="16"/>
          <w:szCs w:val="16"/>
        </w:rPr>
        <w:t>     (ВКР</w:t>
      </w:r>
      <w:r w:rsidRPr="00232BA7">
        <w:rPr>
          <w:sz w:val="16"/>
          <w:szCs w:val="16"/>
        </w:rPr>
        <w:noBreakHyphen/>
      </w:r>
      <w:ins w:id="51" w:author="" w:date="2019-02-06T10:31:00Z">
        <w:del w:id="52" w:author="" w:date="2018-07-23T10:21:00Z">
          <w:r w:rsidRPr="00232BA7">
            <w:rPr>
              <w:sz w:val="16"/>
              <w:szCs w:val="16"/>
            </w:rPr>
            <w:delText>03</w:delText>
          </w:r>
        </w:del>
        <w:r w:rsidRPr="00232BA7">
          <w:rPr>
            <w:sz w:val="16"/>
            <w:szCs w:val="16"/>
          </w:rPr>
          <w:t>19)</w:t>
        </w:r>
      </w:ins>
    </w:p>
    <w:p w14:paraId="7F7BA559" w14:textId="77777777" w:rsidR="0042676A" w:rsidRPr="00232BA7" w:rsidRDefault="0042676A">
      <w:pPr>
        <w:pStyle w:val="Reasons"/>
      </w:pPr>
    </w:p>
    <w:p w14:paraId="458331BB" w14:textId="77777777" w:rsidR="00E30ECE" w:rsidRPr="00232BA7" w:rsidRDefault="0048263D" w:rsidP="003E5750">
      <w:pPr>
        <w:pStyle w:val="AppendixNo"/>
      </w:pPr>
      <w:r w:rsidRPr="00232BA7">
        <w:t xml:space="preserve">ПРИЛОЖЕНИЕ </w:t>
      </w:r>
      <w:r w:rsidRPr="00232BA7">
        <w:rPr>
          <w:rStyle w:val="href"/>
        </w:rPr>
        <w:t>30A</w:t>
      </w:r>
      <w:r w:rsidRPr="00232BA7">
        <w:t xml:space="preserve">  (</w:t>
      </w:r>
      <w:r w:rsidRPr="00232BA7">
        <w:rPr>
          <w:caps w:val="0"/>
        </w:rPr>
        <w:t>ПЕРЕСМ</w:t>
      </w:r>
      <w:r w:rsidRPr="00232BA7">
        <w:t>. ВКР-15)</w:t>
      </w:r>
      <w:r w:rsidRPr="00232BA7">
        <w:rPr>
          <w:rStyle w:val="FootnoteReference"/>
        </w:rPr>
        <w:footnoteReference w:customMarkFollows="1" w:id="10"/>
        <w:t>*</w:t>
      </w:r>
    </w:p>
    <w:p w14:paraId="5517AA13" w14:textId="77777777" w:rsidR="00E30ECE" w:rsidRPr="00232BA7" w:rsidRDefault="0048263D" w:rsidP="000658FC">
      <w:pPr>
        <w:pStyle w:val="Appendixtitle"/>
        <w:rPr>
          <w:rFonts w:ascii="Times New Roman" w:hAnsi="Times New Roman"/>
        </w:rPr>
      </w:pPr>
      <w:r w:rsidRPr="00232BA7">
        <w:t>Положения и связанные с ними Планы и Список</w:t>
      </w:r>
      <w:r w:rsidRPr="00232BA7">
        <w:rPr>
          <w:rStyle w:val="FootnoteReference"/>
          <w:rFonts w:ascii="Times New Roman" w:hAnsi="Times New Roman"/>
          <w:b w:val="0"/>
          <w:bCs/>
          <w:szCs w:val="16"/>
        </w:rPr>
        <w:footnoteReference w:customMarkFollows="1" w:id="11"/>
        <w:t>1</w:t>
      </w:r>
      <w:r w:rsidRPr="00232BA7">
        <w:rPr>
          <w:bCs/>
          <w:szCs w:val="26"/>
        </w:rPr>
        <w:t xml:space="preserve"> </w:t>
      </w:r>
      <w:r w:rsidRPr="00232BA7">
        <w:t xml:space="preserve">для фидерных линий </w:t>
      </w:r>
      <w:r w:rsidRPr="00232BA7">
        <w:br/>
        <w:t xml:space="preserve">радиовещательной спутниковой службы (11,7–12,5 ГГц в Районе 1, </w:t>
      </w:r>
      <w:r w:rsidRPr="00232BA7">
        <w:br/>
        <w:t xml:space="preserve">12,2–12,7 ГГц в Районе 2 и 11,7–12,2 ГГц в Районе 3) </w:t>
      </w:r>
      <w:r w:rsidRPr="00232BA7">
        <w:br/>
        <w:t>в полосах частот 14,5–14,8 ГГц</w:t>
      </w:r>
      <w:r w:rsidRPr="00232BA7">
        <w:rPr>
          <w:rStyle w:val="FootnoteReference"/>
          <w:rFonts w:ascii="Times New Roman" w:hAnsi="Times New Roman"/>
          <w:b w:val="0"/>
          <w:bCs/>
          <w:spacing w:val="-4"/>
          <w:szCs w:val="16"/>
        </w:rPr>
        <w:footnoteReference w:customMarkFollows="1" w:id="12"/>
        <w:t>2</w:t>
      </w:r>
      <w:r w:rsidRPr="00232BA7">
        <w:t xml:space="preserve"> и 17,3–18,1 ГГц в Районах 1 и 3</w:t>
      </w:r>
      <w:r w:rsidRPr="00232BA7">
        <w:br/>
        <w:t>и 17,3–17,8 ГГц в Районе 2</w:t>
      </w:r>
      <w:r w:rsidRPr="00232BA7">
        <w:rPr>
          <w:sz w:val="16"/>
          <w:szCs w:val="16"/>
        </w:rPr>
        <w:t>     </w:t>
      </w:r>
      <w:r w:rsidRPr="00232BA7">
        <w:rPr>
          <w:rFonts w:ascii="Times New Roman" w:hAnsi="Times New Roman"/>
          <w:b w:val="0"/>
          <w:bCs/>
          <w:sz w:val="16"/>
          <w:szCs w:val="16"/>
        </w:rPr>
        <w:t>(ВКР</w:t>
      </w:r>
      <w:r w:rsidRPr="00232BA7">
        <w:rPr>
          <w:rFonts w:ascii="Times New Roman" w:hAnsi="Times New Roman"/>
          <w:b w:val="0"/>
          <w:bCs/>
          <w:sz w:val="16"/>
        </w:rPr>
        <w:t>-03)</w:t>
      </w:r>
    </w:p>
    <w:p w14:paraId="07E47E43" w14:textId="77777777" w:rsidR="00E30ECE" w:rsidRPr="00232BA7" w:rsidRDefault="0048263D" w:rsidP="000658FC">
      <w:pPr>
        <w:pStyle w:val="AppArtNo"/>
      </w:pPr>
      <w:r w:rsidRPr="00232BA7">
        <w:t>СТАТЬЯ  4</w:t>
      </w:r>
      <w:r w:rsidRPr="00232BA7">
        <w:rPr>
          <w:sz w:val="16"/>
          <w:szCs w:val="16"/>
        </w:rPr>
        <w:t>     (Пересм. ВКР-15)</w:t>
      </w:r>
    </w:p>
    <w:p w14:paraId="63CC7E45" w14:textId="77777777" w:rsidR="00E30ECE" w:rsidRPr="00232BA7" w:rsidRDefault="0048263D" w:rsidP="000658FC">
      <w:pPr>
        <w:pStyle w:val="AppArttitle"/>
      </w:pPr>
      <w:r w:rsidRPr="00232BA7">
        <w:t xml:space="preserve">Процедуры внесения изменений в План для фидерных линий </w:t>
      </w:r>
      <w:r w:rsidRPr="00232BA7">
        <w:br/>
        <w:t xml:space="preserve">Района 2 или в присвоения для дополнительного </w:t>
      </w:r>
      <w:r w:rsidRPr="00232BA7">
        <w:br/>
        <w:t>использования в Районах 1 и 3</w:t>
      </w:r>
    </w:p>
    <w:p w14:paraId="3715042B" w14:textId="77777777" w:rsidR="00E30ECE" w:rsidRPr="00232BA7" w:rsidRDefault="0048263D" w:rsidP="000658FC">
      <w:pPr>
        <w:pStyle w:val="Heading2"/>
      </w:pPr>
      <w:r w:rsidRPr="00232BA7">
        <w:t>4.1</w:t>
      </w:r>
      <w:r w:rsidRPr="00232BA7">
        <w:tab/>
        <w:t>Положения, применимые к Районам 1 и 3</w:t>
      </w:r>
    </w:p>
    <w:p w14:paraId="3C4DBD10" w14:textId="1B4E39D3" w:rsidR="0042676A" w:rsidRPr="00232BA7" w:rsidRDefault="0048263D" w:rsidP="00F22EFE">
      <w:pPr>
        <w:pStyle w:val="Proposal"/>
      </w:pPr>
      <w:r w:rsidRPr="00232BA7">
        <w:t>NOC</w:t>
      </w:r>
      <w:bookmarkStart w:id="53" w:name="_GoBack"/>
      <w:bookmarkEnd w:id="53"/>
    </w:p>
    <w:p w14:paraId="0D5AE7AE" w14:textId="77777777" w:rsidR="00A5302E" w:rsidRPr="00232BA7" w:rsidRDefault="0048263D" w:rsidP="00301E49">
      <w:r w:rsidRPr="00232BA7">
        <w:rPr>
          <w:rStyle w:val="Provsplit"/>
        </w:rPr>
        <w:t>4.1.12</w:t>
      </w:r>
      <w:r w:rsidRPr="00232BA7">
        <w:tab/>
        <w:t xml:space="preserve">Если достигнуто согласие с администрациями, определенными в публикации, упомянутой в </w:t>
      </w:r>
      <w:r w:rsidRPr="00232BA7">
        <w:rPr>
          <w:szCs w:val="22"/>
        </w:rPr>
        <w:t>§ 4.1.5, выше,</w:t>
      </w:r>
      <w:r w:rsidRPr="00232BA7">
        <w:t xml:space="preserve"> то администрация, предлагающая новое или измененное присвоение, может продолжить соответствующую процедуру по Статье 5 и должна проинформировать Бюро, указав окончательные характеристики частотного присвоения наряду с перечнем администраций, согласие которых было получено.</w:t>
      </w:r>
      <w:r w:rsidRPr="00232BA7">
        <w:rPr>
          <w:sz w:val="16"/>
          <w:szCs w:val="16"/>
        </w:rPr>
        <w:t>      (ВКР-15)</w:t>
      </w:r>
    </w:p>
    <w:p w14:paraId="7376C205" w14:textId="77777777" w:rsidR="0042676A" w:rsidRPr="00232BA7" w:rsidRDefault="0042676A">
      <w:pPr>
        <w:pStyle w:val="Reasons"/>
      </w:pPr>
    </w:p>
    <w:p w14:paraId="2DFE226B" w14:textId="77777777" w:rsidR="0042676A" w:rsidRPr="00232BA7" w:rsidRDefault="0048263D">
      <w:pPr>
        <w:pStyle w:val="Proposal"/>
      </w:pPr>
      <w:r w:rsidRPr="00232BA7">
        <w:t>MOD</w:t>
      </w:r>
      <w:r w:rsidRPr="00232BA7">
        <w:tab/>
        <w:t>EUR/16A19A3/7</w:t>
      </w:r>
      <w:r w:rsidRPr="00232BA7">
        <w:rPr>
          <w:vanish/>
          <w:color w:val="7F7F7F" w:themeColor="text1" w:themeTint="80"/>
          <w:vertAlign w:val="superscript"/>
        </w:rPr>
        <w:t>#50074</w:t>
      </w:r>
    </w:p>
    <w:p w14:paraId="097B2C3B" w14:textId="79AD375B" w:rsidR="00A5302E" w:rsidRPr="00232BA7" w:rsidRDefault="0048263D" w:rsidP="00301E49">
      <w:pPr>
        <w:rPr>
          <w:sz w:val="16"/>
          <w:szCs w:val="16"/>
        </w:rPr>
      </w:pPr>
      <w:r w:rsidRPr="00232BA7">
        <w:rPr>
          <w:rStyle w:val="Provsplit"/>
        </w:rPr>
        <w:t>4.1.12</w:t>
      </w:r>
      <w:r w:rsidRPr="00232BA7">
        <w:rPr>
          <w:rStyle w:val="Provsplit"/>
          <w:i/>
          <w:iCs/>
        </w:rPr>
        <w:t>bis</w:t>
      </w:r>
      <w:r w:rsidRPr="00232BA7">
        <w:tab/>
        <w:t>При применении положений § 4.1.12 администрация может указать изменения в информации, представленной Бюро в соответствии с § 4.1.3 и опубликованной согласно § 4.1.5.</w:t>
      </w:r>
      <w:ins w:id="54" w:author="" w:date="2018-07-23T10:31:00Z">
        <w:r w:rsidRPr="00232BA7">
          <w:t xml:space="preserve"> </w:t>
        </w:r>
      </w:ins>
      <w:ins w:id="55" w:author="" w:date="2018-08-06T12:57:00Z">
        <w:r w:rsidRPr="00232BA7">
          <w:t>При представлении такой информации</w:t>
        </w:r>
      </w:ins>
      <w:ins w:id="56" w:author="" w:date="2018-08-06T12:58:00Z">
        <w:r w:rsidRPr="00232BA7">
          <w:t xml:space="preserve"> с учетом требований</w:t>
        </w:r>
      </w:ins>
      <w:ins w:id="57" w:author="" w:date="2018-08-06T12:57:00Z">
        <w:r w:rsidRPr="00232BA7">
          <w:t xml:space="preserve"> </w:t>
        </w:r>
      </w:ins>
      <w:ins w:id="58" w:author="" w:date="2018-08-06T12:58:00Z">
        <w:r w:rsidRPr="00232BA7">
          <w:rPr>
            <w:rPrChange w:id="59" w:author="" w:date="2018-08-06T12:58:00Z">
              <w:rPr>
                <w:lang w:val="en-US"/>
              </w:rPr>
            </w:rPrChange>
          </w:rPr>
          <w:t>§</w:t>
        </w:r>
      </w:ins>
      <w:ins w:id="60" w:author="Russia" w:date="2019-10-16T16:32:00Z">
        <w:r w:rsidR="003E5750" w:rsidRPr="00232BA7">
          <w:t> </w:t>
        </w:r>
      </w:ins>
      <w:ins w:id="61" w:author="" w:date="2018-08-06T12:57:00Z">
        <w:r w:rsidRPr="00232BA7">
          <w:t>5.1.</w:t>
        </w:r>
      </w:ins>
      <w:ins w:id="62" w:author="" w:date="2018-08-06T13:03:00Z">
        <w:r w:rsidRPr="00232BA7">
          <w:t>6</w:t>
        </w:r>
      </w:ins>
      <w:ins w:id="63" w:author="" w:date="2018-08-06T12:57:00Z">
        <w:r w:rsidRPr="00232BA7">
          <w:t xml:space="preserve"> администрация может также </w:t>
        </w:r>
      </w:ins>
      <w:ins w:id="64" w:author="" w:date="2018-08-06T13:29:00Z">
        <w:r w:rsidRPr="00232BA7">
          <w:t>обратиться с просьбой к Бюро рассмотреть</w:t>
        </w:r>
      </w:ins>
      <w:ins w:id="65" w:author="" w:date="2018-08-06T12:57:00Z">
        <w:r w:rsidRPr="00232BA7">
          <w:t xml:space="preserve"> представление </w:t>
        </w:r>
      </w:ins>
      <w:ins w:id="66" w:author="" w:date="2019-03-25T16:39:00Z">
        <w:r w:rsidRPr="00232BA7">
          <w:t xml:space="preserve">применительно к заявлению, сделанному </w:t>
        </w:r>
      </w:ins>
      <w:ins w:id="67" w:author="" w:date="2019-03-25T16:35:00Z">
        <w:r w:rsidRPr="00232BA7">
          <w:t xml:space="preserve">согласно </w:t>
        </w:r>
      </w:ins>
      <w:ins w:id="68" w:author="" w:date="2018-08-06T13:03:00Z">
        <w:r w:rsidRPr="00232BA7">
          <w:t>§</w:t>
        </w:r>
      </w:ins>
      <w:ins w:id="69" w:author="" w:date="2018-08-23T10:28:00Z">
        <w:r w:rsidRPr="00232BA7">
          <w:t> </w:t>
        </w:r>
      </w:ins>
      <w:ins w:id="70" w:author="" w:date="2018-08-06T13:03:00Z">
        <w:r w:rsidRPr="00232BA7">
          <w:t>5.1.2.</w:t>
        </w:r>
      </w:ins>
      <w:r w:rsidRPr="00232BA7">
        <w:rPr>
          <w:sz w:val="16"/>
          <w:szCs w:val="16"/>
        </w:rPr>
        <w:t>     (ВКР</w:t>
      </w:r>
      <w:r w:rsidRPr="00232BA7">
        <w:rPr>
          <w:sz w:val="16"/>
          <w:szCs w:val="16"/>
        </w:rPr>
        <w:noBreakHyphen/>
      </w:r>
      <w:del w:id="71" w:author="" w:date="2018-07-23T10:31:00Z">
        <w:r w:rsidRPr="00232BA7" w:rsidDel="00C92BC9">
          <w:rPr>
            <w:sz w:val="16"/>
            <w:szCs w:val="16"/>
          </w:rPr>
          <w:delText>03</w:delText>
        </w:r>
      </w:del>
      <w:ins w:id="72" w:author="" w:date="2018-07-23T10:31:00Z">
        <w:r w:rsidRPr="00232BA7">
          <w:rPr>
            <w:sz w:val="16"/>
            <w:szCs w:val="16"/>
            <w:rPrChange w:id="73" w:author="" w:date="2018-08-06T13:29:00Z">
              <w:rPr>
                <w:sz w:val="16"/>
                <w:szCs w:val="16"/>
                <w:lang w:val="en-US"/>
              </w:rPr>
            </w:rPrChange>
          </w:rPr>
          <w:t>19</w:t>
        </w:r>
      </w:ins>
      <w:r w:rsidRPr="00232BA7">
        <w:rPr>
          <w:sz w:val="16"/>
          <w:szCs w:val="16"/>
        </w:rPr>
        <w:t>)</w:t>
      </w:r>
    </w:p>
    <w:p w14:paraId="555C803D" w14:textId="77777777" w:rsidR="0042676A" w:rsidRPr="00232BA7" w:rsidRDefault="0042676A">
      <w:pPr>
        <w:pStyle w:val="Reasons"/>
      </w:pPr>
    </w:p>
    <w:p w14:paraId="58B095D3" w14:textId="77777777" w:rsidR="00E30ECE" w:rsidRPr="00232BA7" w:rsidRDefault="0048263D" w:rsidP="000658FC">
      <w:pPr>
        <w:pStyle w:val="Heading2"/>
      </w:pPr>
      <w:r w:rsidRPr="00232BA7">
        <w:lastRenderedPageBreak/>
        <w:t>4.2</w:t>
      </w:r>
      <w:r w:rsidRPr="00232BA7">
        <w:tab/>
        <w:t>Положения, применимые в отношении Района 2</w:t>
      </w:r>
    </w:p>
    <w:p w14:paraId="0970AE8D" w14:textId="77777777" w:rsidR="0042676A" w:rsidRPr="00232BA7" w:rsidRDefault="0048263D">
      <w:pPr>
        <w:pStyle w:val="Proposal"/>
      </w:pPr>
      <w:r w:rsidRPr="00232BA7">
        <w:t>MOD</w:t>
      </w:r>
      <w:r w:rsidRPr="00232BA7">
        <w:tab/>
        <w:t>EUR/16A19A3/8</w:t>
      </w:r>
    </w:p>
    <w:p w14:paraId="42E5041B" w14:textId="4C4C827E" w:rsidR="00E30ECE" w:rsidRPr="00232BA7" w:rsidRDefault="0048263D" w:rsidP="000658FC">
      <w:pPr>
        <w:rPr>
          <w:sz w:val="16"/>
          <w:szCs w:val="16"/>
          <w:rPrChange w:id="74" w:author="Russia" w:date="2019-10-16T17:12:00Z">
            <w:rPr>
              <w:sz w:val="16"/>
              <w:szCs w:val="16"/>
              <w:lang w:val="en-GB"/>
            </w:rPr>
          </w:rPrChange>
        </w:rPr>
      </w:pPr>
      <w:r w:rsidRPr="00232BA7">
        <w:rPr>
          <w:rStyle w:val="Provsplit"/>
        </w:rPr>
        <w:t>4.2.16</w:t>
      </w:r>
      <w:r w:rsidRPr="00232BA7">
        <w:rPr>
          <w:rStyle w:val="Provsplit"/>
          <w:i/>
          <w:iCs/>
        </w:rPr>
        <w:t>bis</w:t>
      </w:r>
      <w:r w:rsidRPr="00232BA7">
        <w:tab/>
        <w:t>При применении положений § 4.1.16 администрация может указать изменения в информации, сообщенной Бюро в соответствии с § 4.2.6 и опубликованной согласно § 4.2.8.</w:t>
      </w:r>
      <w:ins w:id="75" w:author="Unknown" w:date="2018-07-23T10:21:00Z">
        <w:r w:rsidR="00406CEA" w:rsidRPr="00232BA7">
          <w:t xml:space="preserve"> </w:t>
        </w:r>
      </w:ins>
      <w:ins w:id="76" w:author="Unknown" w:date="2018-08-06T12:57:00Z">
        <w:r w:rsidR="00406CEA" w:rsidRPr="00232BA7">
          <w:t>При представлении такой информации</w:t>
        </w:r>
      </w:ins>
      <w:ins w:id="77" w:author="Unknown" w:date="2018-08-06T12:58:00Z">
        <w:r w:rsidR="00406CEA" w:rsidRPr="00232BA7">
          <w:t xml:space="preserve"> с учетом требований</w:t>
        </w:r>
      </w:ins>
      <w:ins w:id="78" w:author="Unknown" w:date="2018-08-06T12:57:00Z">
        <w:r w:rsidR="00406CEA" w:rsidRPr="00232BA7">
          <w:t xml:space="preserve"> </w:t>
        </w:r>
      </w:ins>
      <w:ins w:id="79" w:author="Unknown" w:date="2018-08-06T12:58:00Z">
        <w:r w:rsidR="00406CEA" w:rsidRPr="00232BA7">
          <w:rPr>
            <w:rPrChange w:id="80" w:author="Unknown" w:date="2018-08-06T12:58:00Z">
              <w:rPr>
                <w:lang w:val="en-US"/>
              </w:rPr>
            </w:rPrChange>
          </w:rPr>
          <w:t>§</w:t>
        </w:r>
      </w:ins>
      <w:ins w:id="81" w:author="Russia" w:date="2019-10-16T17:12:00Z">
        <w:r w:rsidR="00F11063" w:rsidRPr="00232BA7">
          <w:t> </w:t>
        </w:r>
      </w:ins>
      <w:ins w:id="82" w:author="Unknown" w:date="2018-08-06T12:57:00Z">
        <w:r w:rsidR="00406CEA" w:rsidRPr="00232BA7">
          <w:t>5.1.</w:t>
        </w:r>
      </w:ins>
      <w:ins w:id="83" w:author="Russia" w:date="2019-10-16T16:12:00Z">
        <w:r w:rsidR="00406CEA" w:rsidRPr="00232BA7">
          <w:rPr>
            <w:rPrChange w:id="84" w:author="Russia" w:date="2019-10-16T16:12:00Z">
              <w:rPr>
                <w:lang w:val="en-US"/>
              </w:rPr>
            </w:rPrChange>
          </w:rPr>
          <w:t>6</w:t>
        </w:r>
      </w:ins>
      <w:ins w:id="85" w:author="Unknown" w:date="2018-08-06T12:57:00Z">
        <w:r w:rsidR="00406CEA" w:rsidRPr="00232BA7">
          <w:t xml:space="preserve"> администрация может также </w:t>
        </w:r>
      </w:ins>
      <w:ins w:id="86" w:author="Unknown" w:date="2018-08-06T13:29:00Z">
        <w:r w:rsidR="00406CEA" w:rsidRPr="00232BA7">
          <w:t xml:space="preserve">обратиться с просьбой к Бюро рассмотреть </w:t>
        </w:r>
      </w:ins>
      <w:ins w:id="87" w:author="Unknown" w:date="2018-08-06T12:57:00Z">
        <w:r w:rsidR="00406CEA" w:rsidRPr="00232BA7">
          <w:t xml:space="preserve">представление </w:t>
        </w:r>
      </w:ins>
      <w:ins w:id="88" w:author="Unknown" w:date="2019-03-25T16:36:00Z">
        <w:r w:rsidR="00406CEA" w:rsidRPr="00232BA7">
          <w:t>применительно к</w:t>
        </w:r>
      </w:ins>
      <w:ins w:id="89" w:author="Unknown" w:date="2018-08-06T12:57:00Z">
        <w:r w:rsidR="00406CEA" w:rsidRPr="00232BA7">
          <w:t xml:space="preserve"> </w:t>
        </w:r>
      </w:ins>
      <w:ins w:id="90" w:author="Unknown" w:date="2018-08-23T10:23:00Z">
        <w:r w:rsidR="00406CEA" w:rsidRPr="00232BA7">
          <w:t>заявлени</w:t>
        </w:r>
      </w:ins>
      <w:ins w:id="91" w:author="Unknown" w:date="2019-03-25T16:36:00Z">
        <w:r w:rsidR="00406CEA" w:rsidRPr="00232BA7">
          <w:t>ю</w:t>
        </w:r>
      </w:ins>
      <w:ins w:id="92" w:author="Unknown" w:date="2019-03-25T16:38:00Z">
        <w:r w:rsidR="00406CEA" w:rsidRPr="00232BA7">
          <w:t>, сделанному</w:t>
        </w:r>
      </w:ins>
      <w:ins w:id="93" w:author="Unknown" w:date="2018-08-23T10:23:00Z">
        <w:r w:rsidR="00406CEA" w:rsidRPr="00232BA7">
          <w:t xml:space="preserve"> </w:t>
        </w:r>
      </w:ins>
      <w:ins w:id="94" w:author="Unknown" w:date="2019-03-25T16:28:00Z">
        <w:r w:rsidR="00406CEA" w:rsidRPr="00232BA7">
          <w:t xml:space="preserve">согласно </w:t>
        </w:r>
      </w:ins>
      <w:ins w:id="95" w:author="Unknown" w:date="2018-08-06T12:58:00Z">
        <w:r w:rsidR="00406CEA" w:rsidRPr="00232BA7">
          <w:rPr>
            <w:rPrChange w:id="96" w:author="Unknown" w:date="2018-08-06T12:58:00Z">
              <w:rPr>
                <w:lang w:val="en-US"/>
              </w:rPr>
            </w:rPrChange>
          </w:rPr>
          <w:t>§</w:t>
        </w:r>
      </w:ins>
      <w:ins w:id="97" w:author="Unknown" w:date="2019-03-25T16:28:00Z">
        <w:r w:rsidR="00406CEA" w:rsidRPr="00232BA7">
          <w:t> </w:t>
        </w:r>
      </w:ins>
      <w:ins w:id="98" w:author="Unknown" w:date="2018-08-06T12:57:00Z">
        <w:r w:rsidR="00406CEA" w:rsidRPr="00232BA7">
          <w:t>5.1.</w:t>
        </w:r>
      </w:ins>
      <w:ins w:id="99" w:author="Fedosova, Elena" w:date="2019-10-25T10:37:00Z">
        <w:r w:rsidR="001C2B87">
          <w:t>2</w:t>
        </w:r>
      </w:ins>
      <w:ins w:id="100" w:author="Unknown" w:date="2018-08-06T12:57:00Z">
        <w:r w:rsidR="00406CEA" w:rsidRPr="00232BA7">
          <w:t>.</w:t>
        </w:r>
      </w:ins>
      <w:r w:rsidRPr="00232BA7">
        <w:rPr>
          <w:sz w:val="16"/>
          <w:szCs w:val="16"/>
        </w:rPr>
        <w:t>     </w:t>
      </w:r>
      <w:r w:rsidRPr="00232BA7">
        <w:rPr>
          <w:sz w:val="16"/>
          <w:szCs w:val="16"/>
          <w:rPrChange w:id="101" w:author="Russia" w:date="2019-10-16T17:12:00Z">
            <w:rPr>
              <w:sz w:val="16"/>
              <w:szCs w:val="16"/>
              <w:lang w:val="en-GB"/>
            </w:rPr>
          </w:rPrChange>
        </w:rPr>
        <w:t>(</w:t>
      </w:r>
      <w:r w:rsidRPr="00232BA7">
        <w:rPr>
          <w:sz w:val="16"/>
          <w:szCs w:val="16"/>
        </w:rPr>
        <w:t>ВКР</w:t>
      </w:r>
      <w:r w:rsidRPr="00232BA7">
        <w:rPr>
          <w:sz w:val="16"/>
          <w:szCs w:val="16"/>
          <w:rPrChange w:id="102" w:author="Russia" w:date="2019-10-16T17:12:00Z">
            <w:rPr>
              <w:sz w:val="16"/>
              <w:szCs w:val="16"/>
              <w:lang w:val="en-GB"/>
            </w:rPr>
          </w:rPrChange>
        </w:rPr>
        <w:noBreakHyphen/>
      </w:r>
      <w:del w:id="103" w:author="Russia" w:date="2019-10-16T15:45:00Z">
        <w:r w:rsidRPr="00232BA7" w:rsidDel="00E45484">
          <w:rPr>
            <w:sz w:val="16"/>
            <w:szCs w:val="16"/>
            <w:rPrChange w:id="104" w:author="Russia" w:date="2019-10-16T17:12:00Z">
              <w:rPr>
                <w:sz w:val="16"/>
                <w:szCs w:val="16"/>
                <w:lang w:val="en-GB"/>
              </w:rPr>
            </w:rPrChange>
          </w:rPr>
          <w:delText>03</w:delText>
        </w:r>
      </w:del>
      <w:ins w:id="105" w:author="Russia" w:date="2019-10-16T15:45:00Z">
        <w:r w:rsidR="00E45484" w:rsidRPr="00232BA7">
          <w:rPr>
            <w:sz w:val="16"/>
            <w:szCs w:val="16"/>
            <w:rPrChange w:id="106" w:author="Russia" w:date="2019-10-16T17:12:00Z">
              <w:rPr>
                <w:sz w:val="16"/>
                <w:szCs w:val="16"/>
                <w:lang w:val="en-GB"/>
              </w:rPr>
            </w:rPrChange>
          </w:rPr>
          <w:t>19</w:t>
        </w:r>
      </w:ins>
      <w:r w:rsidRPr="00232BA7">
        <w:rPr>
          <w:sz w:val="16"/>
          <w:szCs w:val="16"/>
          <w:rPrChange w:id="107" w:author="Russia" w:date="2019-10-16T17:12:00Z">
            <w:rPr>
              <w:sz w:val="16"/>
              <w:szCs w:val="16"/>
              <w:lang w:val="en-GB"/>
            </w:rPr>
          </w:rPrChange>
        </w:rPr>
        <w:t>)</w:t>
      </w:r>
    </w:p>
    <w:p w14:paraId="66DB5214" w14:textId="6008DB6D" w:rsidR="0042676A" w:rsidRPr="00232BA7" w:rsidRDefault="0042676A">
      <w:pPr>
        <w:pStyle w:val="Reasons"/>
      </w:pPr>
    </w:p>
    <w:p w14:paraId="2EF69440" w14:textId="272A1FC2" w:rsidR="00E45484" w:rsidRPr="008C0D00" w:rsidRDefault="00E45484" w:rsidP="008C0D00">
      <w:pPr>
        <w:pStyle w:val="Heading1"/>
      </w:pPr>
      <w:r w:rsidRPr="008C0D00">
        <w:t>5</w:t>
      </w:r>
      <w:r w:rsidRPr="008C0D00">
        <w:tab/>
      </w:r>
      <w:r w:rsidR="0001474E" w:rsidRPr="008C0D00">
        <w:t xml:space="preserve">Предложение по Вопросу </w:t>
      </w:r>
      <w:r w:rsidRPr="008C0D00">
        <w:t>C5</w:t>
      </w:r>
    </w:p>
    <w:p w14:paraId="06E8B40B" w14:textId="77777777" w:rsidR="000C3ACF" w:rsidRPr="00232BA7" w:rsidRDefault="0048263D" w:rsidP="00F11063">
      <w:pPr>
        <w:pStyle w:val="ArtNo"/>
      </w:pPr>
      <w:bookmarkStart w:id="108" w:name="_Toc331607701"/>
      <w:bookmarkStart w:id="109" w:name="_Toc456189617"/>
      <w:r w:rsidRPr="00232BA7">
        <w:t>СТАТЬЯ 11</w:t>
      </w:r>
      <w:bookmarkEnd w:id="108"/>
      <w:bookmarkEnd w:id="109"/>
    </w:p>
    <w:p w14:paraId="284FB741" w14:textId="77777777" w:rsidR="000C3ACF" w:rsidRPr="00232BA7" w:rsidRDefault="0048263D" w:rsidP="00F11063">
      <w:pPr>
        <w:pStyle w:val="Arttitle"/>
        <w:rPr>
          <w:bCs/>
          <w:sz w:val="16"/>
          <w:szCs w:val="16"/>
        </w:rPr>
      </w:pPr>
      <w:bookmarkStart w:id="110" w:name="_Toc331607702"/>
      <w:bookmarkStart w:id="111" w:name="_Toc456189618"/>
      <w:r w:rsidRPr="00232BA7">
        <w:t xml:space="preserve">Заявление и регистрация частотных </w:t>
      </w:r>
      <w:r w:rsidRPr="00232BA7">
        <w:br/>
        <w:t>присвоений</w:t>
      </w:r>
      <w:r w:rsidRPr="00232BA7">
        <w:rPr>
          <w:rStyle w:val="FootnoteReference"/>
          <w:b w:val="0"/>
          <w:bCs/>
        </w:rPr>
        <w:t>1, 2, 3, 4, 5, 6, 7, 8</w:t>
      </w:r>
      <w:r w:rsidRPr="00232BA7">
        <w:rPr>
          <w:bCs/>
          <w:sz w:val="16"/>
          <w:szCs w:val="16"/>
        </w:rPr>
        <w:t>     (ВКР-15)</w:t>
      </w:r>
      <w:bookmarkEnd w:id="110"/>
      <w:bookmarkEnd w:id="111"/>
    </w:p>
    <w:p w14:paraId="1536075E" w14:textId="77777777" w:rsidR="000C3ACF" w:rsidRPr="00232BA7" w:rsidRDefault="0048263D" w:rsidP="00450154">
      <w:pPr>
        <w:pStyle w:val="Section1"/>
      </w:pPr>
      <w:bookmarkStart w:id="112" w:name="_Toc331607704"/>
      <w:r w:rsidRPr="00232BA7">
        <w:t xml:space="preserve">Раздел II  –  Рассмотрение заявок и регистрация частотных присвоений </w:t>
      </w:r>
      <w:r w:rsidRPr="00232BA7">
        <w:br/>
        <w:t>в Справочном регистре</w:t>
      </w:r>
      <w:bookmarkEnd w:id="112"/>
    </w:p>
    <w:p w14:paraId="54C550F4" w14:textId="77777777" w:rsidR="0042676A" w:rsidRPr="00232BA7" w:rsidRDefault="0048263D">
      <w:pPr>
        <w:pStyle w:val="Proposal"/>
      </w:pPr>
      <w:r w:rsidRPr="00232BA7">
        <w:t>MOD</w:t>
      </w:r>
      <w:r w:rsidRPr="00232BA7">
        <w:tab/>
        <w:t>EUR/16A19A3/9</w:t>
      </w:r>
      <w:r w:rsidRPr="00232BA7">
        <w:rPr>
          <w:vanish/>
          <w:color w:val="7F7F7F" w:themeColor="text1" w:themeTint="80"/>
          <w:vertAlign w:val="superscript"/>
        </w:rPr>
        <w:t>#50076</w:t>
      </w:r>
    </w:p>
    <w:p w14:paraId="30BF7623" w14:textId="77777777" w:rsidR="00A5302E" w:rsidRPr="00232BA7" w:rsidRDefault="0048263D" w:rsidP="00301E49">
      <w:pPr>
        <w:rPr>
          <w:sz w:val="16"/>
          <w:szCs w:val="16"/>
        </w:rPr>
      </w:pPr>
      <w:r w:rsidRPr="00232BA7">
        <w:rPr>
          <w:rStyle w:val="Artdef"/>
        </w:rPr>
        <w:t>11.46</w:t>
      </w:r>
      <w:r w:rsidRPr="00232BA7">
        <w:tab/>
      </w:r>
      <w:r w:rsidRPr="00232BA7">
        <w:tab/>
        <w:t>При применении положений настоящей Статьи любая повторно представляемая заявка рассматривается как новое заявление с новой датой получения, если она поступила в Бюро более чем через шесть месяцев, считая с даты возвращения им первоначальной заявки</w:t>
      </w:r>
      <w:ins w:id="113" w:author="" w:date="2018-07-23T10:36:00Z">
        <w:r w:rsidRPr="00232BA7">
          <w:rPr>
            <w:rStyle w:val="FootnoteReference"/>
          </w:rPr>
          <w:t>ADDx</w:t>
        </w:r>
      </w:ins>
      <w:r w:rsidRPr="00232BA7">
        <w:t>. Для частотных присвоений космической станции, если новая дата получения такой заявки не соответствует срокам, определенным в п. </w:t>
      </w:r>
      <w:r w:rsidRPr="00232BA7">
        <w:rPr>
          <w:b/>
          <w:bCs/>
        </w:rPr>
        <w:t>11.44.1</w:t>
      </w:r>
      <w:r w:rsidRPr="00232BA7">
        <w:t xml:space="preserve"> или п. </w:t>
      </w:r>
      <w:r w:rsidRPr="00232BA7">
        <w:rPr>
          <w:b/>
          <w:bCs/>
        </w:rPr>
        <w:t>11.43А</w:t>
      </w:r>
      <w:r w:rsidRPr="00232BA7">
        <w:t>, в зависимости от случая, эта заявка подлежит возврату заявляющей администрации в случае применения п. </w:t>
      </w:r>
      <w:r w:rsidRPr="00232BA7">
        <w:rPr>
          <w:b/>
          <w:bCs/>
        </w:rPr>
        <w:t>11.44.1</w:t>
      </w:r>
      <w:r w:rsidRPr="00232BA7">
        <w:t>, и эта заявка подлежит рассмотрению в качестве новой заявки на изменение характеристик присвоения, уже зарегистрированного с новой датой получения, в случае применения п. </w:t>
      </w:r>
      <w:r w:rsidRPr="00232BA7">
        <w:rPr>
          <w:b/>
          <w:bCs/>
        </w:rPr>
        <w:t>11.43А</w:t>
      </w:r>
      <w:r w:rsidRPr="00232BA7">
        <w:t>.</w:t>
      </w:r>
      <w:ins w:id="114" w:author="" w:date="2019-02-08T10:08:00Z">
        <w:r w:rsidRPr="00232BA7">
          <w:t xml:space="preserve"> </w:t>
        </w:r>
      </w:ins>
      <w:ins w:id="115" w:author="" w:date="2019-02-20T19:46:00Z">
        <w:r w:rsidRPr="00232BA7">
          <w:t>Бюро должно</w:t>
        </w:r>
      </w:ins>
      <w:ins w:id="116" w:author="" w:date="2019-02-20T21:25:00Z">
        <w:r w:rsidRPr="00232BA7">
          <w:t xml:space="preserve"> </w:t>
        </w:r>
      </w:ins>
      <w:ins w:id="117" w:author="" w:date="2019-02-20T22:54:00Z">
        <w:r w:rsidRPr="00232BA7">
          <w:t xml:space="preserve">соответствующим образом </w:t>
        </w:r>
      </w:ins>
      <w:ins w:id="118" w:author="" w:date="2019-02-20T21:25:00Z">
        <w:r w:rsidRPr="00232BA7">
          <w:t>отразить повторное представление</w:t>
        </w:r>
      </w:ins>
      <w:ins w:id="119" w:author="" w:date="2019-02-20T19:46:00Z">
        <w:r w:rsidRPr="00232BA7">
          <w:t xml:space="preserve"> в течение 30 дней с момента </w:t>
        </w:r>
      </w:ins>
      <w:ins w:id="120" w:author="" w:date="2019-02-20T21:25:00Z">
        <w:r w:rsidRPr="00232BA7">
          <w:t>его</w:t>
        </w:r>
      </w:ins>
      <w:ins w:id="121" w:author="" w:date="2019-02-20T19:46:00Z">
        <w:r w:rsidRPr="00232BA7">
          <w:t xml:space="preserve"> поступления на веб-сайте МСЭ.</w:t>
        </w:r>
      </w:ins>
      <w:r w:rsidRPr="00232BA7">
        <w:rPr>
          <w:sz w:val="16"/>
          <w:szCs w:val="16"/>
        </w:rPr>
        <w:t>     (ВКР-</w:t>
      </w:r>
      <w:del w:id="122" w:author="" w:date="2018-07-23T10:36:00Z">
        <w:r w:rsidRPr="00232BA7" w:rsidDel="00916C60">
          <w:rPr>
            <w:sz w:val="16"/>
            <w:szCs w:val="16"/>
          </w:rPr>
          <w:delText>07</w:delText>
        </w:r>
      </w:del>
      <w:ins w:id="123" w:author="" w:date="2018-07-23T10:36:00Z">
        <w:r w:rsidRPr="00232BA7">
          <w:rPr>
            <w:sz w:val="16"/>
            <w:szCs w:val="16"/>
          </w:rPr>
          <w:t>19</w:t>
        </w:r>
      </w:ins>
      <w:r w:rsidRPr="00232BA7">
        <w:rPr>
          <w:sz w:val="16"/>
          <w:szCs w:val="16"/>
        </w:rPr>
        <w:t>)</w:t>
      </w:r>
    </w:p>
    <w:p w14:paraId="3C23D9DB" w14:textId="77777777" w:rsidR="0042676A" w:rsidRPr="00232BA7" w:rsidRDefault="0042676A">
      <w:pPr>
        <w:pStyle w:val="Reasons"/>
      </w:pPr>
    </w:p>
    <w:p w14:paraId="466988CA" w14:textId="77777777" w:rsidR="0042676A" w:rsidRPr="00232BA7" w:rsidRDefault="0048263D">
      <w:pPr>
        <w:pStyle w:val="Proposal"/>
      </w:pPr>
      <w:r w:rsidRPr="00232BA7">
        <w:t>ADD</w:t>
      </w:r>
      <w:r w:rsidRPr="00232BA7">
        <w:tab/>
        <w:t>EUR/16A19A3/10</w:t>
      </w:r>
      <w:r w:rsidRPr="00232BA7">
        <w:rPr>
          <w:vanish/>
          <w:color w:val="7F7F7F" w:themeColor="text1" w:themeTint="80"/>
          <w:vertAlign w:val="superscript"/>
        </w:rPr>
        <w:t>#50077</w:t>
      </w:r>
    </w:p>
    <w:p w14:paraId="59B18C3E" w14:textId="77777777" w:rsidR="00A5302E" w:rsidRPr="00232BA7" w:rsidRDefault="0048263D" w:rsidP="00301E49">
      <w:pPr>
        <w:spacing w:before="0"/>
      </w:pPr>
      <w:r w:rsidRPr="00232BA7">
        <w:t>_______________</w:t>
      </w:r>
    </w:p>
    <w:p w14:paraId="0B5DFEB8" w14:textId="77777777" w:rsidR="00A5302E" w:rsidRPr="00232BA7" w:rsidRDefault="0048263D" w:rsidP="00301E49">
      <w:pPr>
        <w:pStyle w:val="FootnoteText"/>
        <w:rPr>
          <w:lang w:val="ru-RU"/>
        </w:rPr>
      </w:pPr>
      <w:r w:rsidRPr="00232BA7">
        <w:rPr>
          <w:rStyle w:val="FootnoteReference"/>
          <w:lang w:val="ru-RU"/>
        </w:rPr>
        <w:t>x</w:t>
      </w:r>
      <w:r w:rsidRPr="00232BA7">
        <w:rPr>
          <w:lang w:val="ru-RU"/>
        </w:rPr>
        <w:t xml:space="preserve"> </w:t>
      </w:r>
      <w:r w:rsidRPr="00232BA7">
        <w:rPr>
          <w:rStyle w:val="Artdef"/>
          <w:lang w:val="ru-RU"/>
        </w:rPr>
        <w:t>11.46.1</w:t>
      </w:r>
      <w:r w:rsidRPr="00232BA7">
        <w:rPr>
          <w:b/>
          <w:lang w:val="ru-RU"/>
        </w:rPr>
        <w:tab/>
      </w:r>
      <w:r w:rsidRPr="00232BA7">
        <w:rPr>
          <w:lang w:val="ru-RU"/>
        </w:rPr>
        <w:t>Если повторно представляемая заявка не поступила в Бюро в течение четырех месяцев, считая с даты возвращения им первоначальной заявки, Бюро должно незамедлительно направить заявляющей администрации напоминание.</w:t>
      </w:r>
      <w:r w:rsidRPr="00232BA7">
        <w:rPr>
          <w:sz w:val="16"/>
          <w:szCs w:val="16"/>
          <w:lang w:val="ru-RU"/>
        </w:rPr>
        <w:t>     (ВКР-19)</w:t>
      </w:r>
    </w:p>
    <w:p w14:paraId="3001844E" w14:textId="77777777" w:rsidR="0042676A" w:rsidRPr="00232BA7" w:rsidRDefault="0042676A">
      <w:pPr>
        <w:pStyle w:val="Reasons"/>
      </w:pPr>
    </w:p>
    <w:p w14:paraId="725E4759" w14:textId="27D8FB92" w:rsidR="00E45484" w:rsidRPr="008C0D00" w:rsidRDefault="00E45484" w:rsidP="008C0D00">
      <w:pPr>
        <w:pStyle w:val="Heading1"/>
      </w:pPr>
      <w:bookmarkStart w:id="124" w:name="_Toc459987145"/>
      <w:bookmarkStart w:id="125" w:name="_Toc459987809"/>
      <w:r w:rsidRPr="008C0D00">
        <w:lastRenderedPageBreak/>
        <w:t>6</w:t>
      </w:r>
      <w:r w:rsidRPr="008C0D00">
        <w:tab/>
      </w:r>
      <w:r w:rsidR="0001474E" w:rsidRPr="008C0D00">
        <w:t xml:space="preserve">Предложение по Вопросу </w:t>
      </w:r>
      <w:r w:rsidRPr="008C0D00">
        <w:t>C6</w:t>
      </w:r>
    </w:p>
    <w:p w14:paraId="453D654C" w14:textId="5A5C808A" w:rsidR="000E1305" w:rsidRPr="00232BA7" w:rsidRDefault="0048263D" w:rsidP="00E45484">
      <w:pPr>
        <w:pStyle w:val="AppendixNo"/>
      </w:pPr>
      <w:r w:rsidRPr="00232BA7">
        <w:t xml:space="preserve">ПРИЛОЖЕНИЕ  </w:t>
      </w:r>
      <w:r w:rsidRPr="00232BA7">
        <w:rPr>
          <w:rStyle w:val="href"/>
        </w:rPr>
        <w:t>4</w:t>
      </w:r>
      <w:r w:rsidRPr="00232BA7">
        <w:t xml:space="preserve">  (Пересм. ВКР-15)</w:t>
      </w:r>
      <w:bookmarkEnd w:id="124"/>
      <w:bookmarkEnd w:id="125"/>
    </w:p>
    <w:p w14:paraId="5F6400F4" w14:textId="77777777" w:rsidR="000E1305" w:rsidRPr="00232BA7" w:rsidRDefault="0048263D" w:rsidP="000E1305">
      <w:pPr>
        <w:pStyle w:val="Appendixtitle"/>
      </w:pPr>
      <w:bookmarkStart w:id="126" w:name="_Toc459987146"/>
      <w:bookmarkStart w:id="127" w:name="_Toc459987810"/>
      <w:r w:rsidRPr="00232BA7">
        <w:t xml:space="preserve">Сводный перечень и таблицы характеристик для использования </w:t>
      </w:r>
      <w:r w:rsidRPr="00232BA7">
        <w:br/>
        <w:t>при применении процедур Главы III</w:t>
      </w:r>
      <w:bookmarkEnd w:id="126"/>
      <w:bookmarkEnd w:id="127"/>
    </w:p>
    <w:p w14:paraId="1A858382" w14:textId="77777777" w:rsidR="000E1305" w:rsidRPr="00232BA7" w:rsidRDefault="0048263D" w:rsidP="003E5750">
      <w:pPr>
        <w:pStyle w:val="AnnexNo"/>
      </w:pPr>
      <w:bookmarkStart w:id="128" w:name="_Toc459987148"/>
      <w:bookmarkStart w:id="129" w:name="_Toc459987813"/>
      <w:r w:rsidRPr="00232BA7">
        <w:t>ДОпОЛНЕНИЕ  2</w:t>
      </w:r>
      <w:bookmarkEnd w:id="128"/>
      <w:bookmarkEnd w:id="129"/>
    </w:p>
    <w:p w14:paraId="0F12D72A" w14:textId="77777777" w:rsidR="000E1305" w:rsidRPr="00232BA7" w:rsidRDefault="0048263D" w:rsidP="000E1305">
      <w:pPr>
        <w:pStyle w:val="Annextitle"/>
        <w:rPr>
          <w:sz w:val="16"/>
          <w:szCs w:val="16"/>
        </w:rPr>
      </w:pPr>
      <w:bookmarkStart w:id="130" w:name="_Toc459987814"/>
      <w:r w:rsidRPr="00232BA7">
        <w:t xml:space="preserve">Характеристики спутниковых сетей, земных станций </w:t>
      </w:r>
      <w:r w:rsidRPr="00232BA7">
        <w:br/>
        <w:t>или радиоастрономических станций</w:t>
      </w:r>
      <w:r w:rsidRPr="00232BA7">
        <w:rPr>
          <w:rStyle w:val="FootnoteReference"/>
          <w:rFonts w:ascii="Times New Roman"/>
          <w:b w:val="0"/>
        </w:rPr>
        <w:footnoteReference w:customMarkFollows="1" w:id="13"/>
        <w:t>2</w:t>
      </w:r>
      <w:r w:rsidRPr="00232BA7">
        <w:rPr>
          <w:rStyle w:val="FootnoteReference"/>
          <w:b w:val="0"/>
          <w:bCs/>
          <w:color w:val="000000"/>
          <w:szCs w:val="16"/>
        </w:rPr>
        <w:t> </w:t>
      </w:r>
      <w:r w:rsidRPr="00232BA7">
        <w:rPr>
          <w:b w:val="0"/>
          <w:bCs/>
          <w:sz w:val="16"/>
          <w:szCs w:val="16"/>
        </w:rPr>
        <w:t>    </w:t>
      </w:r>
      <w:r w:rsidRPr="00232BA7">
        <w:rPr>
          <w:rFonts w:asciiTheme="majorBidi" w:hAnsiTheme="majorBidi" w:cstheme="majorBidi"/>
          <w:b w:val="0"/>
          <w:sz w:val="16"/>
          <w:szCs w:val="16"/>
        </w:rPr>
        <w:t>(ПЕРЕСМ. ВКР</w:t>
      </w:r>
      <w:r w:rsidRPr="00232BA7">
        <w:rPr>
          <w:rFonts w:asciiTheme="majorBidi" w:hAnsiTheme="majorBidi" w:cstheme="majorBidi"/>
          <w:b w:val="0"/>
          <w:sz w:val="16"/>
          <w:szCs w:val="16"/>
        </w:rPr>
        <w:noBreakHyphen/>
        <w:t>12)</w:t>
      </w:r>
      <w:bookmarkEnd w:id="130"/>
    </w:p>
    <w:p w14:paraId="60D51DEE" w14:textId="5F8F9977" w:rsidR="000E1305" w:rsidRPr="00232BA7" w:rsidRDefault="0048263D" w:rsidP="008A6BCD">
      <w:pPr>
        <w:pStyle w:val="Headingb"/>
        <w:keepNext w:val="0"/>
        <w:keepLines w:val="0"/>
        <w:rPr>
          <w:lang w:val="ru-RU"/>
        </w:rPr>
      </w:pPr>
      <w:r w:rsidRPr="00232BA7">
        <w:rPr>
          <w:lang w:val="ru-RU"/>
        </w:rPr>
        <w:t>Сноски к Таблицам A, B, C и D</w:t>
      </w:r>
    </w:p>
    <w:p w14:paraId="5F950ACE" w14:textId="77777777" w:rsidR="00EC7216" w:rsidRPr="00232BA7" w:rsidRDefault="00EC7216" w:rsidP="00EC7216"/>
    <w:p w14:paraId="0FAFB39B" w14:textId="6289E7F8" w:rsidR="00EC7216" w:rsidRPr="00232BA7" w:rsidRDefault="00EC7216" w:rsidP="00EC7216">
      <w:pPr>
        <w:sectPr w:rsidR="00EC7216" w:rsidRPr="00232BA7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34" w:code="9"/>
          <w:pgMar w:top="1418" w:right="1134" w:bottom="1418" w:left="1134" w:header="720" w:footer="720" w:gutter="0"/>
          <w:cols w:space="720"/>
          <w:titlePg/>
        </w:sectPr>
      </w:pPr>
    </w:p>
    <w:p w14:paraId="6AEA0BB9" w14:textId="77777777" w:rsidR="0042676A" w:rsidRPr="00232BA7" w:rsidRDefault="0048263D">
      <w:pPr>
        <w:pStyle w:val="Proposal"/>
      </w:pPr>
      <w:r w:rsidRPr="00232BA7">
        <w:lastRenderedPageBreak/>
        <w:t>MOD</w:t>
      </w:r>
      <w:r w:rsidRPr="00232BA7">
        <w:tab/>
        <w:t>EUR/16A19A3/11</w:t>
      </w:r>
      <w:r w:rsidRPr="00232BA7">
        <w:rPr>
          <w:vanish/>
          <w:color w:val="7F7F7F" w:themeColor="text1" w:themeTint="80"/>
          <w:vertAlign w:val="superscript"/>
        </w:rPr>
        <w:t>#50078</w:t>
      </w:r>
    </w:p>
    <w:p w14:paraId="2FD0B75D" w14:textId="77777777" w:rsidR="00A5302E" w:rsidRPr="00232BA7" w:rsidRDefault="0048263D" w:rsidP="00301E49">
      <w:pPr>
        <w:pStyle w:val="TableNo"/>
      </w:pPr>
      <w:r w:rsidRPr="00232BA7">
        <w:t>ТАБЛИЦА А</w:t>
      </w:r>
    </w:p>
    <w:p w14:paraId="751727B3" w14:textId="77777777" w:rsidR="00A5302E" w:rsidRPr="00232BA7" w:rsidRDefault="0048263D" w:rsidP="00301E49">
      <w:pPr>
        <w:pStyle w:val="Tabletitle"/>
        <w:rPr>
          <w:rFonts w:asciiTheme="majorBidi" w:hAnsiTheme="majorBidi" w:cstheme="majorBidi"/>
          <w:b w:val="0"/>
          <w:sz w:val="16"/>
          <w:szCs w:val="16"/>
        </w:rPr>
      </w:pPr>
      <w:r w:rsidRPr="00232BA7">
        <w:t xml:space="preserve">ОБЩИЕ ХАРАКТЕРИСТИКИ СПУТНИКОВОЙ СЕТИ, ЗЕМНОЙ СТАНЦИИ ИЛИ </w:t>
      </w:r>
      <w:r w:rsidRPr="00232BA7">
        <w:br/>
        <w:t>РАДИОАСТРОНОМИЧЕСКОЙ СТАНЦИИ</w:t>
      </w:r>
      <w:r w:rsidRPr="00232BA7">
        <w:rPr>
          <w:b w:val="0"/>
          <w:sz w:val="16"/>
          <w:szCs w:val="16"/>
        </w:rPr>
        <w:t>     </w:t>
      </w:r>
      <w:r w:rsidRPr="00232BA7">
        <w:rPr>
          <w:rFonts w:asciiTheme="majorBidi" w:hAnsiTheme="majorBidi" w:cstheme="majorBidi"/>
          <w:b w:val="0"/>
          <w:sz w:val="16"/>
          <w:szCs w:val="16"/>
        </w:rPr>
        <w:t>(Пересм. ВКР-</w:t>
      </w:r>
      <w:del w:id="131" w:author="" w:date="2018-07-23T10:53:00Z">
        <w:r w:rsidRPr="00232BA7" w:rsidDel="00BA7944">
          <w:rPr>
            <w:rFonts w:asciiTheme="majorBidi" w:hAnsiTheme="majorBidi" w:cstheme="majorBidi"/>
            <w:b w:val="0"/>
            <w:sz w:val="16"/>
            <w:szCs w:val="16"/>
          </w:rPr>
          <w:delText>15</w:delText>
        </w:r>
      </w:del>
      <w:ins w:id="132" w:author="" w:date="2018-07-23T10:53:00Z">
        <w:r w:rsidRPr="00232BA7">
          <w:rPr>
            <w:rFonts w:asciiTheme="majorBidi" w:hAnsiTheme="majorBidi" w:cstheme="majorBidi"/>
            <w:b w:val="0"/>
            <w:sz w:val="16"/>
            <w:szCs w:val="16"/>
          </w:rPr>
          <w:t>19</w:t>
        </w:r>
      </w:ins>
      <w:r w:rsidRPr="00232BA7">
        <w:rPr>
          <w:rFonts w:asciiTheme="majorBidi" w:hAnsiTheme="majorBidi" w:cstheme="majorBidi"/>
          <w:b w:val="0"/>
          <w:sz w:val="16"/>
          <w:szCs w:val="16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07"/>
        <w:gridCol w:w="10282"/>
        <w:gridCol w:w="1023"/>
        <w:gridCol w:w="1166"/>
      </w:tblGrid>
      <w:tr w:rsidR="00A5302E" w:rsidRPr="00232BA7" w14:paraId="74E0DAFB" w14:textId="77777777" w:rsidTr="00301E49">
        <w:trPr>
          <w:trHeight w:val="2826"/>
          <w:tblHeader/>
        </w:trPr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auto"/>
            <w:textDirection w:val="btLr"/>
            <w:vAlign w:val="center"/>
            <w:hideMark/>
          </w:tcPr>
          <w:p w14:paraId="145AF1B8" w14:textId="77777777" w:rsidR="00A5302E" w:rsidRPr="00232BA7" w:rsidRDefault="0048263D" w:rsidP="00301E4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32BA7">
              <w:rPr>
                <w:b/>
                <w:bCs/>
                <w:sz w:val="14"/>
                <w:szCs w:val="14"/>
              </w:rPr>
              <w:t>Пункты в Приложении</w:t>
            </w:r>
          </w:p>
        </w:tc>
        <w:tc>
          <w:tcPr>
            <w:tcW w:w="3678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FF7E4B3" w14:textId="77777777" w:rsidR="00A5302E" w:rsidRPr="00232BA7" w:rsidRDefault="0048263D" w:rsidP="00301E4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32BA7">
              <w:rPr>
                <w:b/>
                <w:bCs/>
                <w:i/>
                <w:iCs/>
                <w:sz w:val="16"/>
                <w:szCs w:val="16"/>
              </w:rPr>
              <w:t xml:space="preserve">A  –  ОБЩИЕ ХАРАКТЕРИСТИКИ СПУТНИКОВОЙ СЕТИ, ЗЕМНОЙ СТАНЦИИ </w:t>
            </w:r>
            <w:r w:rsidRPr="00232BA7">
              <w:rPr>
                <w:b/>
                <w:bCs/>
                <w:i/>
                <w:iCs/>
                <w:sz w:val="16"/>
                <w:szCs w:val="16"/>
              </w:rPr>
              <w:br/>
              <w:t>ИЛИ РАДИОАСТРОНОМИЧЕСКОЙ СТАНЦИИ</w:t>
            </w:r>
          </w:p>
        </w:tc>
        <w:tc>
          <w:tcPr>
            <w:tcW w:w="366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0DA475" w14:textId="77777777" w:rsidR="00A5302E" w:rsidRPr="00232BA7" w:rsidRDefault="0048263D" w:rsidP="00301E49">
            <w:pPr>
              <w:spacing w:before="40" w:after="4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32BA7">
              <w:rPr>
                <w:rFonts w:asciiTheme="majorBidi" w:hAnsiTheme="majorBidi" w:cstheme="majorBidi"/>
                <w:sz w:val="16"/>
                <w:szCs w:val="16"/>
              </w:rPr>
              <w:t>...</w:t>
            </w: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A6AF909" w14:textId="77777777" w:rsidR="00A5302E" w:rsidRPr="00232BA7" w:rsidRDefault="0048263D" w:rsidP="00301E49">
            <w:pPr>
              <w:spacing w:before="0" w:after="4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32BA7">
              <w:rPr>
                <w:b/>
                <w:bCs/>
                <w:sz w:val="14"/>
                <w:szCs w:val="14"/>
              </w:rPr>
              <w:t xml:space="preserve">Заявка для спутниковой сети </w:t>
            </w:r>
            <w:r w:rsidRPr="00232BA7">
              <w:rPr>
                <w:b/>
                <w:bCs/>
                <w:sz w:val="14"/>
                <w:szCs w:val="14"/>
              </w:rPr>
              <w:br/>
              <w:t xml:space="preserve">фиксированной спутниковой службы </w:t>
            </w:r>
            <w:r w:rsidRPr="00232BA7">
              <w:rPr>
                <w:b/>
                <w:bCs/>
                <w:sz w:val="14"/>
                <w:szCs w:val="14"/>
              </w:rPr>
              <w:br/>
              <w:t>согласно Приложению 30В (Статьи 6 и 8)</w:t>
            </w:r>
          </w:p>
        </w:tc>
      </w:tr>
      <w:tr w:rsidR="00A5302E" w:rsidRPr="00232BA7" w14:paraId="2A5DF759" w14:textId="77777777" w:rsidTr="00106AB1">
        <w:trPr>
          <w:cantSplit/>
        </w:trPr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13DD42E" w14:textId="77777777" w:rsidR="00A5302E" w:rsidRPr="00232BA7" w:rsidRDefault="0048263D" w:rsidP="00301E49">
            <w:pPr>
              <w:keepNext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232BA7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A.2</w:t>
            </w:r>
          </w:p>
        </w:tc>
        <w:tc>
          <w:tcPr>
            <w:tcW w:w="367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01D26F" w14:textId="77777777" w:rsidR="00A5302E" w:rsidRPr="00232BA7" w:rsidRDefault="0048263D" w:rsidP="00301E49">
            <w:pPr>
              <w:keepNext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232BA7">
              <w:rPr>
                <w:b/>
                <w:bCs/>
                <w:sz w:val="18"/>
                <w:szCs w:val="18"/>
              </w:rPr>
              <w:t>ДАТА ВВОДА В ДЕЙСТВИЕ</w:t>
            </w:r>
          </w:p>
        </w:tc>
        <w:tc>
          <w:tcPr>
            <w:tcW w:w="783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F2D18E" w14:textId="77777777" w:rsidR="00A5302E" w:rsidRPr="00232BA7" w:rsidRDefault="00F22EFE" w:rsidP="00301E49">
            <w:pPr>
              <w:keepNext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A5302E" w:rsidRPr="00232BA7" w14:paraId="1EEA57E5" w14:textId="77777777" w:rsidTr="00301E49">
        <w:trPr>
          <w:cantSplit/>
        </w:trPr>
        <w:tc>
          <w:tcPr>
            <w:tcW w:w="539" w:type="pct"/>
            <w:tcBorders>
              <w:top w:val="nil"/>
              <w:left w:val="single" w:sz="12" w:space="0" w:color="auto"/>
              <w:bottom w:val="single" w:sz="4" w:space="0" w:color="000000"/>
              <w:right w:val="double" w:sz="6" w:space="0" w:color="auto"/>
            </w:tcBorders>
            <w:shd w:val="clear" w:color="000000" w:fill="auto"/>
          </w:tcPr>
          <w:p w14:paraId="71E6E519" w14:textId="31BFC238" w:rsidR="00CF662D" w:rsidRPr="00232BA7" w:rsidRDefault="0048263D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232BA7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A.2.a</w:t>
            </w:r>
          </w:p>
        </w:tc>
        <w:tc>
          <w:tcPr>
            <w:tcW w:w="367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1EFF322" w14:textId="77777777" w:rsidR="00A5302E" w:rsidRPr="00232BA7" w:rsidRDefault="0048263D" w:rsidP="00301E49">
            <w:pPr>
              <w:keepNext/>
              <w:spacing w:before="40" w:after="40"/>
              <w:ind w:left="170"/>
              <w:rPr>
                <w:sz w:val="18"/>
                <w:szCs w:val="18"/>
              </w:rPr>
            </w:pPr>
            <w:r w:rsidRPr="00232BA7">
              <w:rPr>
                <w:sz w:val="18"/>
                <w:szCs w:val="18"/>
              </w:rPr>
              <w:t>дата (действительная или предполагаемая, в зависимости от случая) ввода в действие частотного присвоения (нового или измененного)</w:t>
            </w:r>
          </w:p>
          <w:p w14:paraId="2D4F2D5A" w14:textId="77777777" w:rsidR="00A5302E" w:rsidRPr="00232BA7" w:rsidRDefault="0048263D" w:rsidP="00301E49">
            <w:pPr>
              <w:keepNext/>
              <w:spacing w:before="40" w:after="40"/>
              <w:ind w:left="340"/>
              <w:rPr>
                <w:sz w:val="18"/>
                <w:szCs w:val="18"/>
              </w:rPr>
            </w:pPr>
            <w:r w:rsidRPr="00232BA7">
              <w:rPr>
                <w:sz w:val="18"/>
                <w:szCs w:val="18"/>
              </w:rPr>
              <w:t xml:space="preserve">Для частотного присвоения космической станции ГСО, включая частотные присвоения, приведенные в Приложениях </w:t>
            </w:r>
            <w:r w:rsidRPr="00232BA7">
              <w:rPr>
                <w:b/>
                <w:bCs/>
                <w:sz w:val="18"/>
                <w:szCs w:val="18"/>
              </w:rPr>
              <w:t>30</w:t>
            </w:r>
            <w:r w:rsidRPr="00232BA7">
              <w:rPr>
                <w:sz w:val="18"/>
                <w:szCs w:val="18"/>
              </w:rPr>
              <w:t>,</w:t>
            </w:r>
            <w:r w:rsidRPr="00232BA7">
              <w:rPr>
                <w:b/>
                <w:bCs/>
                <w:sz w:val="18"/>
                <w:szCs w:val="18"/>
              </w:rPr>
              <w:t xml:space="preserve"> 30А</w:t>
            </w:r>
            <w:r w:rsidRPr="00232BA7">
              <w:rPr>
                <w:sz w:val="18"/>
                <w:szCs w:val="18"/>
              </w:rPr>
              <w:t xml:space="preserve"> и </w:t>
            </w:r>
            <w:r w:rsidRPr="00232BA7">
              <w:rPr>
                <w:b/>
                <w:bCs/>
                <w:sz w:val="18"/>
                <w:szCs w:val="18"/>
              </w:rPr>
              <w:t>30В</w:t>
            </w:r>
            <w:r w:rsidRPr="00232BA7">
              <w:rPr>
                <w:sz w:val="18"/>
                <w:szCs w:val="18"/>
              </w:rPr>
              <w:t>, дата ввода в действие определяется в соответствии с пп. </w:t>
            </w:r>
            <w:r w:rsidRPr="00232BA7">
              <w:rPr>
                <w:b/>
                <w:bCs/>
                <w:sz w:val="18"/>
                <w:szCs w:val="18"/>
              </w:rPr>
              <w:t xml:space="preserve">11.44B </w:t>
            </w:r>
            <w:r w:rsidRPr="00232BA7">
              <w:rPr>
                <w:sz w:val="18"/>
                <w:szCs w:val="18"/>
              </w:rPr>
              <w:t xml:space="preserve">и </w:t>
            </w:r>
            <w:r w:rsidRPr="00232BA7">
              <w:rPr>
                <w:b/>
                <w:bCs/>
                <w:sz w:val="18"/>
                <w:szCs w:val="18"/>
              </w:rPr>
              <w:t>11.44.2</w:t>
            </w:r>
          </w:p>
          <w:p w14:paraId="518BB2E8" w14:textId="77777777" w:rsidR="00A5302E" w:rsidRPr="00232BA7" w:rsidRDefault="0048263D" w:rsidP="00301E49">
            <w:pPr>
              <w:keepNext/>
              <w:spacing w:before="40" w:after="40"/>
              <w:ind w:left="340"/>
              <w:rPr>
                <w:sz w:val="18"/>
                <w:szCs w:val="18"/>
              </w:rPr>
            </w:pPr>
            <w:r w:rsidRPr="00232BA7">
              <w:rPr>
                <w:sz w:val="18"/>
                <w:szCs w:val="18"/>
              </w:rPr>
              <w:t>Если изменяется какая-либо из основных характеристик присвоения (за исключением случая изменения сведений в п. А.1.а), необходимо указать дату последнего изменения (действительную или предполагаемую, в зависимости от случая)</w:t>
            </w:r>
          </w:p>
          <w:p w14:paraId="775B469E" w14:textId="3D7BA298" w:rsidR="00A5302E" w:rsidRPr="00232BA7" w:rsidRDefault="00232BA7" w:rsidP="00301E49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232BA7">
              <w:rPr>
                <w:sz w:val="18"/>
                <w:szCs w:val="18"/>
              </w:rPr>
              <w:t>Требуется только для заявления</w:t>
            </w:r>
            <w:ins w:id="133" w:author="Russia" w:date="2019-10-16T15:53:00Z">
              <w:r w:rsidRPr="00232BA7">
                <w:rPr>
                  <w:sz w:val="18"/>
                  <w:szCs w:val="18"/>
                  <w:rPrChange w:id="134" w:author="Russia" w:date="2019-10-16T15:53:00Z">
                    <w:rPr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</w:ins>
            <w:ins w:id="135" w:author="" w:date="2018-08-06T13:14:00Z">
              <w:r w:rsidRPr="00232BA7">
                <w:rPr>
                  <w:sz w:val="18"/>
                  <w:szCs w:val="18"/>
                </w:rPr>
                <w:t>и в случае Приложения</w:t>
              </w:r>
            </w:ins>
            <w:ins w:id="136" w:author="Russia" w:date="2019-10-16T17:17:00Z">
              <w:r w:rsidRPr="00232BA7">
                <w:rPr>
                  <w:sz w:val="18"/>
                  <w:szCs w:val="18"/>
                </w:rPr>
                <w:t> </w:t>
              </w:r>
            </w:ins>
            <w:ins w:id="137" w:author="" w:date="2017-10-21T08:50:00Z">
              <w:r w:rsidRPr="00232BA7">
                <w:rPr>
                  <w:b/>
                  <w:bCs/>
                  <w:sz w:val="18"/>
                  <w:szCs w:val="18"/>
                </w:rPr>
                <w:t>30B</w:t>
              </w:r>
            </w:ins>
            <w:ins w:id="138" w:author="" w:date="2018-08-06T13:14:00Z">
              <w:r w:rsidRPr="00232BA7">
                <w:rPr>
                  <w:b/>
                  <w:bCs/>
                  <w:sz w:val="18"/>
                  <w:szCs w:val="18"/>
                </w:rPr>
                <w:t xml:space="preserve"> </w:t>
              </w:r>
              <w:r w:rsidRPr="00232BA7">
                <w:rPr>
                  <w:sz w:val="18"/>
                  <w:szCs w:val="18"/>
                </w:rPr>
                <w:t xml:space="preserve">также для </w:t>
              </w:r>
            </w:ins>
            <w:ins w:id="139" w:author="" w:date="2018-08-06T13:16:00Z">
              <w:r w:rsidRPr="00232BA7">
                <w:rPr>
                  <w:sz w:val="18"/>
                  <w:szCs w:val="18"/>
                </w:rPr>
                <w:t xml:space="preserve">одновременных представлений о включении в Список согласно </w:t>
              </w:r>
              <w:r w:rsidRPr="00232BA7">
                <w:rPr>
                  <w:rFonts w:eastAsia="SimSun"/>
                  <w:sz w:val="18"/>
                  <w:szCs w:val="18"/>
                  <w:lang w:eastAsia="zh-CN"/>
                </w:rPr>
                <w:t>§</w:t>
              </w:r>
            </w:ins>
            <w:ins w:id="140" w:author="Russia" w:date="2019-10-16T17:17:00Z">
              <w:r w:rsidRPr="00232BA7">
                <w:rPr>
                  <w:rFonts w:eastAsia="SimSun"/>
                  <w:sz w:val="18"/>
                  <w:szCs w:val="18"/>
                  <w:lang w:eastAsia="zh-CN"/>
                </w:rPr>
                <w:t> </w:t>
              </w:r>
            </w:ins>
            <w:ins w:id="141" w:author="" w:date="2018-08-06T13:16:00Z">
              <w:r w:rsidRPr="00232BA7">
                <w:rPr>
                  <w:sz w:val="18"/>
                  <w:szCs w:val="18"/>
                </w:rPr>
                <w:t xml:space="preserve">6.17 и заявлении согласно </w:t>
              </w:r>
            </w:ins>
            <w:ins w:id="142" w:author="" w:date="2018-08-06T13:17:00Z">
              <w:r w:rsidRPr="00232BA7">
                <w:rPr>
                  <w:sz w:val="18"/>
                  <w:szCs w:val="18"/>
                </w:rPr>
                <w:t>§</w:t>
              </w:r>
            </w:ins>
            <w:ins w:id="143" w:author="Russia" w:date="2019-10-16T17:17:00Z">
              <w:r w:rsidRPr="00232BA7">
                <w:rPr>
                  <w:sz w:val="18"/>
                  <w:szCs w:val="18"/>
                </w:rPr>
                <w:t> </w:t>
              </w:r>
            </w:ins>
            <w:ins w:id="144" w:author="" w:date="2018-08-06T13:17:00Z">
              <w:r w:rsidRPr="00232BA7">
                <w:rPr>
                  <w:sz w:val="18"/>
                  <w:szCs w:val="18"/>
                </w:rPr>
                <w:t>8.1</w:t>
              </w:r>
            </w:ins>
          </w:p>
        </w:tc>
        <w:tc>
          <w:tcPr>
            <w:tcW w:w="36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2186" w14:textId="77777777" w:rsidR="00A5302E" w:rsidRPr="00232BA7" w:rsidRDefault="00F22EFE" w:rsidP="00301E4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FCA8D" w14:textId="77777777" w:rsidR="00A5302E" w:rsidRPr="00232BA7" w:rsidRDefault="0048263D" w:rsidP="00301E4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32BA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+</w:t>
            </w:r>
          </w:p>
        </w:tc>
      </w:tr>
      <w:tr w:rsidR="00A5302E" w:rsidRPr="00232BA7" w14:paraId="65FBD445" w14:textId="77777777" w:rsidTr="00301E49">
        <w:trPr>
          <w:cantSplit/>
        </w:trPr>
        <w:tc>
          <w:tcPr>
            <w:tcW w:w="539" w:type="pct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14:paraId="1F3AA969" w14:textId="77777777" w:rsidR="00A5302E" w:rsidRPr="00232BA7" w:rsidRDefault="0048263D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232BA7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...</w:t>
            </w:r>
          </w:p>
        </w:tc>
        <w:tc>
          <w:tcPr>
            <w:tcW w:w="367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81E3FB" w14:textId="1957198B" w:rsidR="00A5302E" w:rsidRPr="00232BA7" w:rsidRDefault="00F22EFE" w:rsidP="00301E49">
            <w:pPr>
              <w:spacing w:before="40" w:after="40"/>
              <w:ind w:left="170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EEED" w14:textId="77777777" w:rsidR="00A5302E" w:rsidRPr="00232BA7" w:rsidRDefault="00F22EFE" w:rsidP="00301E4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1AC4E" w14:textId="77777777" w:rsidR="00A5302E" w:rsidRPr="00232BA7" w:rsidRDefault="00F22EFE" w:rsidP="00301E4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A5302E" w:rsidRPr="00232BA7" w14:paraId="1F4128B0" w14:textId="77777777" w:rsidTr="00301E49">
        <w:trPr>
          <w:cantSplit/>
        </w:trPr>
        <w:tc>
          <w:tcPr>
            <w:tcW w:w="539" w:type="pct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090B5427" w14:textId="77777777" w:rsidR="00A5302E" w:rsidRPr="00232BA7" w:rsidRDefault="0048263D" w:rsidP="00301E49">
            <w:pPr>
              <w:keepNext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232BA7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A.3</w:t>
            </w:r>
          </w:p>
        </w:tc>
        <w:tc>
          <w:tcPr>
            <w:tcW w:w="367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12A82407" w14:textId="77777777" w:rsidR="00A5302E" w:rsidRPr="00232BA7" w:rsidRDefault="0048263D" w:rsidP="00301E49">
            <w:pPr>
              <w:keepNext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32BA7">
              <w:rPr>
                <w:b/>
                <w:bCs/>
                <w:sz w:val="18"/>
                <w:szCs w:val="18"/>
              </w:rPr>
              <w:t>ЭКСПЛУАТИРУЮЩАЯ АДМИНИСТРАЦИЯ ИЛИ ОРГАНИЗАЦИЯ</w:t>
            </w:r>
          </w:p>
        </w:tc>
        <w:tc>
          <w:tcPr>
            <w:tcW w:w="783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77ADB6F" w14:textId="77777777" w:rsidR="00A5302E" w:rsidRPr="00232BA7" w:rsidRDefault="00F22EFE" w:rsidP="00301E49">
            <w:pPr>
              <w:keepNext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18"/>
                <w:szCs w:val="18"/>
              </w:rPr>
            </w:pPr>
          </w:p>
        </w:tc>
      </w:tr>
      <w:tr w:rsidR="00A5302E" w:rsidRPr="00232BA7" w14:paraId="45011348" w14:textId="77777777" w:rsidTr="008C0D00">
        <w:trPr>
          <w:cantSplit/>
        </w:trPr>
        <w:tc>
          <w:tcPr>
            <w:tcW w:w="539" w:type="pct"/>
            <w:tcBorders>
              <w:top w:val="nil"/>
              <w:left w:val="single" w:sz="12" w:space="0" w:color="auto"/>
              <w:bottom w:val="single" w:sz="4" w:space="0" w:color="000000"/>
              <w:right w:val="double" w:sz="6" w:space="0" w:color="auto"/>
            </w:tcBorders>
            <w:shd w:val="clear" w:color="000000" w:fill="auto"/>
            <w:hideMark/>
          </w:tcPr>
          <w:p w14:paraId="21C2A8FA" w14:textId="77777777" w:rsidR="00A5302E" w:rsidRPr="00232BA7" w:rsidRDefault="0048263D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232BA7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A.3.a</w:t>
            </w:r>
          </w:p>
        </w:tc>
        <w:tc>
          <w:tcPr>
            <w:tcW w:w="3678" w:type="pc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hideMark/>
          </w:tcPr>
          <w:p w14:paraId="43D94BC6" w14:textId="77777777" w:rsidR="00A5302E" w:rsidRPr="00232BA7" w:rsidRDefault="0048263D" w:rsidP="00301E49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232BA7">
              <w:rPr>
                <w:sz w:val="18"/>
                <w:szCs w:val="18"/>
              </w:rPr>
              <w:t>условные обозначения эксплуатирующей администрации или организации (см. Предисловие), которая осуществляет оперативное управление космической, земной или радиоастрономической станцией</w:t>
            </w:r>
          </w:p>
          <w:p w14:paraId="023CB351" w14:textId="77777777" w:rsidR="00A5302E" w:rsidRPr="00232BA7" w:rsidRDefault="0048263D" w:rsidP="00301E49">
            <w:pPr>
              <w:spacing w:before="40" w:after="40"/>
              <w:ind w:left="340"/>
              <w:rPr>
                <w:sz w:val="18"/>
                <w:szCs w:val="18"/>
              </w:rPr>
            </w:pPr>
            <w:del w:id="145" w:author="" w:date="2018-07-23T11:03:00Z">
              <w:r w:rsidRPr="00232BA7" w:rsidDel="00A0277A">
                <w:rPr>
                  <w:sz w:val="18"/>
                  <w:szCs w:val="18"/>
                </w:rPr>
                <w:delText>В случае Приложения</w:delText>
              </w:r>
              <w:r w:rsidRPr="00232BA7" w:rsidDel="00A0277A">
                <w:rPr>
                  <w:b/>
                  <w:bCs/>
                  <w:sz w:val="18"/>
                  <w:szCs w:val="18"/>
                </w:rPr>
                <w:delText xml:space="preserve"> 30B</w:delText>
              </w:r>
              <w:r w:rsidRPr="00232BA7" w:rsidDel="00A0277A">
                <w:rPr>
                  <w:sz w:val="18"/>
                  <w:szCs w:val="18"/>
                </w:rPr>
                <w:delText xml:space="preserve"> требуется только для заявления согласно Статье 8</w:delText>
              </w:r>
            </w:del>
          </w:p>
        </w:tc>
        <w:tc>
          <w:tcPr>
            <w:tcW w:w="366" w:type="pc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B7C95E" w14:textId="788437CA" w:rsidR="00A5302E" w:rsidRPr="00232BA7" w:rsidRDefault="00F22EFE" w:rsidP="00301E4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B51C07" w14:textId="77777777" w:rsidR="00A5302E" w:rsidRPr="00232BA7" w:rsidRDefault="0048263D" w:rsidP="00301E4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del w:id="146" w:author="" w:date="2017-10-25T10:26:00Z">
              <w:r w:rsidRPr="00232BA7" w:rsidDel="00C56C5A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delText>+</w:delText>
              </w:r>
            </w:del>
            <w:ins w:id="147" w:author="" w:date="2017-10-25T10:26:00Z">
              <w:r w:rsidRPr="00232BA7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X</w:t>
              </w:r>
            </w:ins>
          </w:p>
        </w:tc>
      </w:tr>
      <w:tr w:rsidR="00A5302E" w:rsidRPr="00232BA7" w14:paraId="31C3558B" w14:textId="77777777" w:rsidTr="008C0D00">
        <w:trPr>
          <w:cantSplit/>
        </w:trPr>
        <w:tc>
          <w:tcPr>
            <w:tcW w:w="539" w:type="pct"/>
            <w:tcBorders>
              <w:top w:val="nil"/>
              <w:left w:val="single" w:sz="12" w:space="0" w:color="auto"/>
              <w:bottom w:val="single" w:sz="4" w:space="0" w:color="000000"/>
              <w:right w:val="double" w:sz="6" w:space="0" w:color="auto"/>
            </w:tcBorders>
            <w:shd w:val="clear" w:color="000000" w:fill="auto"/>
            <w:hideMark/>
          </w:tcPr>
          <w:p w14:paraId="554D89B8" w14:textId="77777777" w:rsidR="00A5302E" w:rsidRPr="00232BA7" w:rsidRDefault="0048263D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232BA7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A.3.b</w:t>
            </w:r>
          </w:p>
        </w:tc>
        <w:tc>
          <w:tcPr>
            <w:tcW w:w="3678" w:type="pct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hideMark/>
          </w:tcPr>
          <w:p w14:paraId="1AA94C82" w14:textId="77777777" w:rsidR="00A5302E" w:rsidRPr="00232BA7" w:rsidRDefault="0048263D" w:rsidP="00301E49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232BA7">
              <w:rPr>
                <w:sz w:val="18"/>
                <w:szCs w:val="18"/>
              </w:rPr>
              <w:t>условные обозначения адреса администрации (см. Предисловие), по которому следует направлять сообщения по срочным вопросам, касающимся помех, качества излучений, а также по вопросам относительно технической эксплуатации сети или станции (см. Статью </w:t>
            </w:r>
            <w:r w:rsidRPr="00232BA7">
              <w:rPr>
                <w:b/>
                <w:bCs/>
                <w:sz w:val="18"/>
                <w:szCs w:val="18"/>
              </w:rPr>
              <w:t>15</w:t>
            </w:r>
            <w:r w:rsidRPr="00232BA7">
              <w:rPr>
                <w:sz w:val="18"/>
                <w:szCs w:val="18"/>
              </w:rPr>
              <w:t>)</w:t>
            </w:r>
          </w:p>
          <w:p w14:paraId="6BE8E9F2" w14:textId="77777777" w:rsidR="00A5302E" w:rsidRPr="00232BA7" w:rsidRDefault="0048263D" w:rsidP="00301E49">
            <w:pPr>
              <w:spacing w:before="40" w:after="40"/>
              <w:ind w:left="340"/>
              <w:rPr>
                <w:sz w:val="18"/>
                <w:szCs w:val="18"/>
              </w:rPr>
            </w:pPr>
            <w:del w:id="148" w:author="" w:date="2018-07-23T11:04:00Z">
              <w:r w:rsidRPr="00232BA7" w:rsidDel="00A0277A">
                <w:rPr>
                  <w:sz w:val="18"/>
                  <w:szCs w:val="18"/>
                </w:rPr>
                <w:delText xml:space="preserve">В случае Приложения </w:delText>
              </w:r>
              <w:r w:rsidRPr="00232BA7" w:rsidDel="00A0277A">
                <w:rPr>
                  <w:b/>
                  <w:bCs/>
                  <w:sz w:val="18"/>
                  <w:szCs w:val="18"/>
                </w:rPr>
                <w:delText>30B</w:delText>
              </w:r>
              <w:r w:rsidRPr="00232BA7" w:rsidDel="00A0277A">
                <w:rPr>
                  <w:sz w:val="18"/>
                  <w:szCs w:val="18"/>
                </w:rPr>
                <w:delText xml:space="preserve"> требуется только для заявления согласно Статье 8</w:delText>
              </w:r>
            </w:del>
          </w:p>
        </w:tc>
        <w:tc>
          <w:tcPr>
            <w:tcW w:w="366" w:type="pc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63D722" w14:textId="035D26AA" w:rsidR="00A5302E" w:rsidRPr="00232BA7" w:rsidRDefault="00F22EFE" w:rsidP="00301E4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4114AF" w14:textId="77777777" w:rsidR="00A5302E" w:rsidRPr="00232BA7" w:rsidRDefault="0048263D" w:rsidP="00301E4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del w:id="149" w:author="" w:date="2017-10-25T10:26:00Z">
              <w:r w:rsidRPr="00232BA7" w:rsidDel="00C56C5A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delText>+</w:delText>
              </w:r>
            </w:del>
            <w:ins w:id="150" w:author="" w:date="2017-10-25T10:26:00Z">
              <w:r w:rsidRPr="00232BA7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X</w:t>
              </w:r>
            </w:ins>
          </w:p>
        </w:tc>
      </w:tr>
      <w:tr w:rsidR="00A5302E" w:rsidRPr="00232BA7" w14:paraId="45854A03" w14:textId="77777777" w:rsidTr="00301E49">
        <w:trPr>
          <w:cantSplit/>
        </w:trPr>
        <w:tc>
          <w:tcPr>
            <w:tcW w:w="539" w:type="pct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DB5726A" w14:textId="77777777" w:rsidR="00A5302E" w:rsidRPr="00232BA7" w:rsidRDefault="0048263D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232BA7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...</w:t>
            </w:r>
          </w:p>
        </w:tc>
        <w:tc>
          <w:tcPr>
            <w:tcW w:w="367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F319D6" w14:textId="77777777" w:rsidR="00A5302E" w:rsidRPr="00232BA7" w:rsidRDefault="00F22EFE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83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D32EB9B" w14:textId="77777777" w:rsidR="00A5302E" w:rsidRPr="00232BA7" w:rsidRDefault="00F22EFE" w:rsidP="00301E4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14:paraId="2575317A" w14:textId="2FB7BD56" w:rsidR="0042676A" w:rsidRPr="00232BA7" w:rsidRDefault="0042676A" w:rsidP="00406CEA">
      <w:pPr>
        <w:pStyle w:val="Reasons"/>
      </w:pPr>
    </w:p>
    <w:p w14:paraId="11682C07" w14:textId="639DA3D2" w:rsidR="0042676A" w:rsidRPr="00232BA7" w:rsidRDefault="0048263D">
      <w:pPr>
        <w:pStyle w:val="Proposal"/>
      </w:pPr>
      <w:r w:rsidRPr="00232BA7">
        <w:t>MOD</w:t>
      </w:r>
      <w:r w:rsidRPr="00232BA7">
        <w:tab/>
        <w:t>EUR/16A19A3/12</w:t>
      </w:r>
      <w:r w:rsidRPr="00232BA7">
        <w:rPr>
          <w:vanish/>
          <w:color w:val="7F7F7F" w:themeColor="text1" w:themeTint="80"/>
          <w:vertAlign w:val="superscript"/>
        </w:rPr>
        <w:t>#50079</w:t>
      </w:r>
    </w:p>
    <w:p w14:paraId="646DBD24" w14:textId="77777777" w:rsidR="00A5302E" w:rsidRPr="00232BA7" w:rsidRDefault="0048263D" w:rsidP="00FB6730">
      <w:pPr>
        <w:pStyle w:val="TableNo"/>
        <w:spacing w:before="120"/>
      </w:pPr>
      <w:r w:rsidRPr="00232BA7">
        <w:t>Таблица C</w:t>
      </w:r>
    </w:p>
    <w:p w14:paraId="60FDFB8C" w14:textId="77777777" w:rsidR="00A5302E" w:rsidRPr="00232BA7" w:rsidRDefault="0048263D" w:rsidP="00301E49">
      <w:pPr>
        <w:pStyle w:val="Tabletitle"/>
        <w:rPr>
          <w:rFonts w:asciiTheme="majorBidi" w:hAnsiTheme="majorBidi" w:cstheme="majorBidi"/>
          <w:b w:val="0"/>
          <w:bCs/>
          <w:sz w:val="16"/>
          <w:szCs w:val="16"/>
        </w:rPr>
      </w:pPr>
      <w:r w:rsidRPr="00232BA7">
        <w:t xml:space="preserve">ХАРАКТЕРИСТИКИ, КОТОРЫЕ СЛЕДУЕТ ПРЕДСТАВЛЯТЬ ДЛЯ КАЖДОЙ ГРУППЫ </w:t>
      </w:r>
      <w:r w:rsidRPr="00232BA7">
        <w:br/>
        <w:t xml:space="preserve">ЧАСТОТНЫХ ПРИСВОЕНИЙ ДЛЯ ЛУЧА СПУТНИКОВОЙ АНТЕННЫ ИЛИ </w:t>
      </w:r>
      <w:r w:rsidRPr="00232BA7">
        <w:br/>
        <w:t>АНТЕННЫ ЗЕМНОЙ ИЛИ РАДИОАСТРОНОМИЧЕСКОЙ СТАНЦИИ</w:t>
      </w:r>
      <w:r w:rsidRPr="00232BA7">
        <w:rPr>
          <w:sz w:val="16"/>
          <w:szCs w:val="16"/>
        </w:rPr>
        <w:t>     </w:t>
      </w:r>
      <w:r w:rsidRPr="00232BA7">
        <w:rPr>
          <w:rFonts w:asciiTheme="majorBidi" w:hAnsiTheme="majorBidi" w:cstheme="majorBidi"/>
          <w:b w:val="0"/>
          <w:bCs/>
          <w:sz w:val="16"/>
          <w:szCs w:val="16"/>
        </w:rPr>
        <w:t>(Пересм. ВКР-</w:t>
      </w:r>
      <w:del w:id="151" w:author="" w:date="2018-07-23T11:10:00Z">
        <w:r w:rsidRPr="00232BA7" w:rsidDel="00A0277A">
          <w:rPr>
            <w:rFonts w:asciiTheme="majorBidi" w:hAnsiTheme="majorBidi" w:cstheme="majorBidi"/>
            <w:b w:val="0"/>
            <w:bCs/>
            <w:sz w:val="16"/>
            <w:szCs w:val="16"/>
          </w:rPr>
          <w:delText>15</w:delText>
        </w:r>
      </w:del>
      <w:ins w:id="152" w:author="" w:date="2018-07-23T11:10:00Z">
        <w:r w:rsidRPr="00232BA7">
          <w:rPr>
            <w:rFonts w:asciiTheme="majorBidi" w:hAnsiTheme="majorBidi" w:cstheme="majorBidi"/>
            <w:b w:val="0"/>
            <w:bCs/>
            <w:sz w:val="16"/>
            <w:szCs w:val="16"/>
          </w:rPr>
          <w:t>19</w:t>
        </w:r>
      </w:ins>
      <w:r w:rsidRPr="00232BA7">
        <w:rPr>
          <w:rFonts w:asciiTheme="majorBidi" w:hAnsiTheme="majorBidi" w:cstheme="majorBidi"/>
          <w:b w:val="0"/>
          <w:bCs/>
          <w:sz w:val="16"/>
          <w:szCs w:val="16"/>
        </w:rPr>
        <w:t>)</w:t>
      </w:r>
    </w:p>
    <w:tbl>
      <w:tblPr>
        <w:tblW w:w="14302" w:type="dxa"/>
        <w:jc w:val="center"/>
        <w:tblLayout w:type="fixed"/>
        <w:tblLook w:val="04A0" w:firstRow="1" w:lastRow="0" w:firstColumn="1" w:lastColumn="0" w:noHBand="0" w:noVBand="1"/>
      </w:tblPr>
      <w:tblGrid>
        <w:gridCol w:w="836"/>
        <w:gridCol w:w="11765"/>
        <w:gridCol w:w="709"/>
        <w:gridCol w:w="992"/>
      </w:tblGrid>
      <w:tr w:rsidR="00A5302E" w:rsidRPr="00232BA7" w14:paraId="042476CC" w14:textId="77777777" w:rsidTr="00FB6730">
        <w:trPr>
          <w:trHeight w:val="3000"/>
          <w:tblHeader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uto"/>
            <w:textDirection w:val="btLr"/>
            <w:vAlign w:val="center"/>
            <w:hideMark/>
          </w:tcPr>
          <w:p w14:paraId="0AA8122A" w14:textId="77777777" w:rsidR="00A5302E" w:rsidRPr="00232BA7" w:rsidRDefault="0048263D" w:rsidP="00301E4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32BA7">
              <w:rPr>
                <w:b/>
                <w:bCs/>
                <w:sz w:val="14"/>
                <w:szCs w:val="14"/>
              </w:rPr>
              <w:t>Пункты в Приложении</w:t>
            </w:r>
          </w:p>
        </w:tc>
        <w:tc>
          <w:tcPr>
            <w:tcW w:w="11765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CCD82BD" w14:textId="77777777" w:rsidR="00A5302E" w:rsidRPr="00232BA7" w:rsidRDefault="0048263D" w:rsidP="00301E4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32BA7">
              <w:rPr>
                <w:b/>
                <w:bCs/>
                <w:i/>
                <w:iCs/>
                <w:sz w:val="16"/>
                <w:szCs w:val="16"/>
              </w:rPr>
              <w:t>C  –  ХАРАКТЕРИСТИКИ, КОТОРЫЕ СЛЕДУЕТ ПРЕДСТАВЛЯТЬ ДЛЯ КАЖДОЙ ГРУППЫ ЧАСТОТНЫХ ПРИСВОЕНИЙ ДЛЯ ЛУЧА СПУТНИКОВОЙ АНТЕННЫ ИЛИ АНТЕННЫ ЗЕМНОЙ ИЛИ РАДИОАСТРОНОМИЧЕСКОЙ СТАНЦИИ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1D7051" w14:textId="77777777" w:rsidR="00A5302E" w:rsidRPr="00232BA7" w:rsidRDefault="00F22EFE" w:rsidP="00301E4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6A9D61" w14:textId="77777777" w:rsidR="00A5302E" w:rsidRPr="00232BA7" w:rsidRDefault="0048263D" w:rsidP="00301E4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32BA7">
              <w:rPr>
                <w:b/>
                <w:bCs/>
                <w:sz w:val="14"/>
                <w:szCs w:val="14"/>
              </w:rPr>
              <w:t xml:space="preserve">Заявка для спутниковой сети </w:t>
            </w:r>
            <w:r w:rsidRPr="00232BA7">
              <w:rPr>
                <w:b/>
                <w:bCs/>
                <w:sz w:val="14"/>
                <w:szCs w:val="14"/>
              </w:rPr>
              <w:br/>
              <w:t xml:space="preserve">фиксированной спутниковой службы </w:t>
            </w:r>
            <w:r w:rsidRPr="00232BA7">
              <w:rPr>
                <w:b/>
                <w:bCs/>
                <w:sz w:val="14"/>
                <w:szCs w:val="14"/>
              </w:rPr>
              <w:br/>
              <w:t>согласно Приложению 30В</w:t>
            </w:r>
            <w:r w:rsidRPr="00232BA7">
              <w:rPr>
                <w:b/>
                <w:bCs/>
                <w:sz w:val="14"/>
                <w:szCs w:val="14"/>
              </w:rPr>
              <w:br/>
              <w:t>(Статьи 6 и 8)</w:t>
            </w:r>
          </w:p>
        </w:tc>
      </w:tr>
      <w:tr w:rsidR="00A5302E" w:rsidRPr="00232BA7" w14:paraId="6D2A1324" w14:textId="77777777" w:rsidTr="00FB6730">
        <w:trPr>
          <w:cantSplit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05EE1A73" w14:textId="77777777" w:rsidR="00A5302E" w:rsidRPr="00232BA7" w:rsidRDefault="0048263D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232BA7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...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14:paraId="1A7952F2" w14:textId="77777777" w:rsidR="00A5302E" w:rsidRPr="00232BA7" w:rsidRDefault="00F22EFE" w:rsidP="00301E49">
            <w:pPr>
              <w:spacing w:before="40" w:after="40"/>
              <w:ind w:left="17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FC4FD" w14:textId="77777777" w:rsidR="00A5302E" w:rsidRPr="00232BA7" w:rsidRDefault="00F22EFE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4E4CB" w14:textId="77777777" w:rsidR="00A5302E" w:rsidRPr="00232BA7" w:rsidRDefault="00F22EFE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A5302E" w:rsidRPr="00232BA7" w14:paraId="5A89A793" w14:textId="77777777" w:rsidTr="00FB6730">
        <w:trPr>
          <w:cantSplit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14:paraId="022D2C4A" w14:textId="77777777" w:rsidR="00A5302E" w:rsidRPr="00232BA7" w:rsidRDefault="0048263D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232BA7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C.7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000000" w:fill="FFFFFF"/>
            <w:hideMark/>
          </w:tcPr>
          <w:p w14:paraId="1A08CF0E" w14:textId="77777777" w:rsidR="00A5302E" w:rsidRPr="00232BA7" w:rsidRDefault="0048263D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232BA7">
              <w:rPr>
                <w:b/>
                <w:bCs/>
                <w:sz w:val="18"/>
                <w:szCs w:val="18"/>
              </w:rPr>
              <w:t>НЕОБХОДИМАЯ ШИРИНА ПОЛОСЫ И КЛАСС ИЗЛУЧЕНИЯ</w:t>
            </w:r>
          </w:p>
          <w:p w14:paraId="5EFBFA18" w14:textId="77777777" w:rsidR="00A5302E" w:rsidRPr="00232BA7" w:rsidRDefault="0048263D" w:rsidP="00301E49">
            <w:pPr>
              <w:spacing w:before="40" w:after="40"/>
              <w:ind w:left="510"/>
              <w:rPr>
                <w:i/>
                <w:iCs/>
                <w:sz w:val="18"/>
                <w:szCs w:val="18"/>
              </w:rPr>
            </w:pPr>
            <w:r w:rsidRPr="00232BA7">
              <w:rPr>
                <w:i/>
                <w:iCs/>
                <w:sz w:val="18"/>
                <w:szCs w:val="18"/>
              </w:rPr>
              <w:t xml:space="preserve">(в соответствии со Статьей </w:t>
            </w:r>
            <w:r w:rsidRPr="00232BA7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Pr="00232BA7">
              <w:rPr>
                <w:i/>
                <w:iCs/>
                <w:sz w:val="18"/>
                <w:szCs w:val="18"/>
              </w:rPr>
              <w:t xml:space="preserve"> и Приложением </w:t>
            </w:r>
            <w:r w:rsidRPr="00232BA7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Pr="00232BA7">
              <w:rPr>
                <w:i/>
                <w:iCs/>
                <w:sz w:val="18"/>
                <w:szCs w:val="18"/>
              </w:rPr>
              <w:t>)</w:t>
            </w:r>
          </w:p>
          <w:p w14:paraId="03B6496F" w14:textId="77777777" w:rsidR="00A5302E" w:rsidRPr="00232BA7" w:rsidRDefault="0048263D" w:rsidP="00301E49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232BA7">
              <w:rPr>
                <w:sz w:val="18"/>
                <w:szCs w:val="18"/>
              </w:rPr>
              <w:t xml:space="preserve">Для предварительной публикации негеостационарной спутниковой сети, не подлежащей координации согласно разделу II Статьи </w:t>
            </w:r>
            <w:r w:rsidRPr="00232BA7">
              <w:rPr>
                <w:b/>
                <w:bCs/>
                <w:sz w:val="18"/>
                <w:szCs w:val="18"/>
              </w:rPr>
              <w:t>9</w:t>
            </w:r>
            <w:r w:rsidRPr="00232BA7">
              <w:rPr>
                <w:sz w:val="18"/>
                <w:szCs w:val="18"/>
              </w:rPr>
              <w:t xml:space="preserve">, изменения в эту информацию, вносимые в пределах, установленных в С.1, не должны затрагивать рассмотрение заявления согласно Статье </w:t>
            </w:r>
            <w:r w:rsidRPr="00232BA7">
              <w:rPr>
                <w:b/>
                <w:bCs/>
                <w:sz w:val="18"/>
                <w:szCs w:val="18"/>
              </w:rPr>
              <w:t>11</w:t>
            </w:r>
          </w:p>
          <w:p w14:paraId="032BCB38" w14:textId="77777777" w:rsidR="00A5302E" w:rsidRPr="00232BA7" w:rsidRDefault="0048263D" w:rsidP="00301E49">
            <w:pPr>
              <w:spacing w:before="40" w:after="40"/>
              <w:ind w:left="340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232BA7">
              <w:rPr>
                <w:sz w:val="18"/>
                <w:szCs w:val="18"/>
              </w:rPr>
              <w:t>Не требуется для активных или пассивных датчиков</w:t>
            </w:r>
          </w:p>
        </w:tc>
        <w:tc>
          <w:tcPr>
            <w:tcW w:w="1701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21FD70B" w14:textId="77777777" w:rsidR="00A5302E" w:rsidRPr="00232BA7" w:rsidRDefault="00F22EFE" w:rsidP="00301E4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A5302E" w:rsidRPr="00232BA7" w14:paraId="71DB2E3F" w14:textId="77777777" w:rsidTr="00FB6730">
        <w:trPr>
          <w:cantSplit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6DEE966E" w14:textId="77777777" w:rsidR="00A5302E" w:rsidRPr="00232BA7" w:rsidRDefault="0048263D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232BA7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C.7.a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750DE69B" w14:textId="77777777" w:rsidR="00A5302E" w:rsidRPr="00232BA7" w:rsidRDefault="0048263D" w:rsidP="00301E49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232BA7">
              <w:rPr>
                <w:sz w:val="18"/>
                <w:szCs w:val="18"/>
              </w:rPr>
              <w:t>для каждой несущей – необходимая ширина полосы и класс излучения</w:t>
            </w:r>
          </w:p>
          <w:p w14:paraId="3154B0D6" w14:textId="5CCA93EA" w:rsidR="00A5302E" w:rsidRPr="00232BA7" w:rsidRDefault="0048263D" w:rsidP="00301E49">
            <w:pPr>
              <w:spacing w:before="40" w:after="40"/>
              <w:ind w:left="340"/>
              <w:rPr>
                <w:ins w:id="153" w:author="" w:date="2018-07-09T10:25:00Z"/>
                <w:sz w:val="18"/>
                <w:szCs w:val="18"/>
                <w:lang w:eastAsia="zh-CN"/>
              </w:rPr>
            </w:pPr>
            <w:r w:rsidRPr="00232BA7">
              <w:rPr>
                <w:sz w:val="18"/>
                <w:szCs w:val="18"/>
              </w:rPr>
              <w:t xml:space="preserve">В случае Приложения </w:t>
            </w:r>
            <w:r w:rsidRPr="00232BA7">
              <w:rPr>
                <w:b/>
                <w:bCs/>
                <w:sz w:val="18"/>
                <w:szCs w:val="18"/>
              </w:rPr>
              <w:t>30B</w:t>
            </w:r>
            <w:r w:rsidRPr="00232BA7">
              <w:rPr>
                <w:sz w:val="18"/>
                <w:szCs w:val="18"/>
              </w:rPr>
              <w:t xml:space="preserve"> требуется только для заявления согласно Статье 8</w:t>
            </w:r>
            <w:ins w:id="154" w:author="Russia" w:date="2019-10-16T16:35:00Z">
              <w:r w:rsidR="003E5750" w:rsidRPr="00232BA7">
                <w:rPr>
                  <w:sz w:val="18"/>
                  <w:szCs w:val="18"/>
                  <w:rPrChange w:id="155" w:author="Russia" w:date="2019-10-16T16:35:00Z">
                    <w:rPr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</w:ins>
            <w:ins w:id="156" w:author="" w:date="2018-07-09T10:25:00Z">
              <w:r w:rsidRPr="00232BA7">
                <w:rPr>
                  <w:sz w:val="18"/>
                  <w:szCs w:val="18"/>
                </w:rPr>
                <w:t>(</w:t>
              </w:r>
            </w:ins>
            <w:ins w:id="157" w:author="" w:date="2019-03-25T16:43:00Z">
              <w:r w:rsidRPr="00232BA7">
                <w:rPr>
                  <w:sz w:val="18"/>
                  <w:szCs w:val="18"/>
                </w:rPr>
                <w:t xml:space="preserve">в том числе </w:t>
              </w:r>
            </w:ins>
            <w:ins w:id="158" w:author="" w:date="2018-08-06T13:17:00Z">
              <w:r w:rsidRPr="00232BA7">
                <w:rPr>
                  <w:sz w:val="18"/>
                  <w:szCs w:val="18"/>
                </w:rPr>
                <w:t>одновременны</w:t>
              </w:r>
            </w:ins>
            <w:ins w:id="159" w:author="" w:date="2018-08-06T13:18:00Z">
              <w:r w:rsidRPr="00232BA7">
                <w:rPr>
                  <w:sz w:val="18"/>
                  <w:szCs w:val="18"/>
                </w:rPr>
                <w:t>е</w:t>
              </w:r>
            </w:ins>
            <w:ins w:id="160" w:author="" w:date="2018-08-06T13:17:00Z">
              <w:r w:rsidRPr="00232BA7">
                <w:rPr>
                  <w:sz w:val="18"/>
                  <w:szCs w:val="18"/>
                </w:rPr>
                <w:t xml:space="preserve"> представлени</w:t>
              </w:r>
            </w:ins>
            <w:ins w:id="161" w:author="" w:date="2018-08-06T13:18:00Z">
              <w:r w:rsidRPr="00232BA7">
                <w:rPr>
                  <w:sz w:val="18"/>
                  <w:szCs w:val="18"/>
                </w:rPr>
                <w:t xml:space="preserve">я </w:t>
              </w:r>
            </w:ins>
            <w:ins w:id="162" w:author="" w:date="2018-08-06T13:17:00Z">
              <w:r w:rsidRPr="00232BA7">
                <w:rPr>
                  <w:sz w:val="18"/>
                  <w:szCs w:val="18"/>
                </w:rPr>
                <w:t xml:space="preserve">о включении в Список согласно </w:t>
              </w:r>
              <w:r w:rsidRPr="00232BA7">
                <w:rPr>
                  <w:rFonts w:eastAsia="SimSun"/>
                  <w:sz w:val="18"/>
                  <w:szCs w:val="18"/>
                  <w:lang w:eastAsia="zh-CN"/>
                </w:rPr>
                <w:t>§</w:t>
              </w:r>
            </w:ins>
            <w:ins w:id="163" w:author="Russia" w:date="2019-10-16T16:00:00Z">
              <w:r w:rsidR="00071CF0" w:rsidRPr="00232BA7">
                <w:rPr>
                  <w:rFonts w:eastAsia="SimSun"/>
                  <w:sz w:val="18"/>
                  <w:szCs w:val="18"/>
                  <w:lang w:eastAsia="zh-CN"/>
                </w:rPr>
                <w:t> </w:t>
              </w:r>
            </w:ins>
            <w:ins w:id="164" w:author="" w:date="2018-08-06T13:17:00Z">
              <w:r w:rsidRPr="00232BA7">
                <w:rPr>
                  <w:sz w:val="18"/>
                  <w:szCs w:val="18"/>
                </w:rPr>
                <w:t>6.17 и заявлении согласно §</w:t>
              </w:r>
            </w:ins>
            <w:ins w:id="165" w:author="Russia" w:date="2019-10-16T16:00:00Z">
              <w:r w:rsidR="00071CF0" w:rsidRPr="00232BA7">
                <w:rPr>
                  <w:sz w:val="18"/>
                  <w:szCs w:val="18"/>
                </w:rPr>
                <w:t> </w:t>
              </w:r>
            </w:ins>
            <w:ins w:id="166" w:author="" w:date="2018-08-06T13:17:00Z">
              <w:r w:rsidRPr="00232BA7">
                <w:rPr>
                  <w:sz w:val="18"/>
                  <w:szCs w:val="18"/>
                </w:rPr>
                <w:t>8.1</w:t>
              </w:r>
            </w:ins>
            <w:ins w:id="167" w:author="" w:date="2018-07-09T10:25:00Z">
              <w:r w:rsidRPr="00232BA7">
                <w:rPr>
                  <w:sz w:val="18"/>
                  <w:szCs w:val="18"/>
                </w:rPr>
                <w:t>).</w:t>
              </w:r>
            </w:ins>
          </w:p>
          <w:p w14:paraId="1910C435" w14:textId="68DE2E25" w:rsidR="00A5302E" w:rsidRPr="00232BA7" w:rsidRDefault="0048263D" w:rsidP="00301E49">
            <w:pPr>
              <w:spacing w:before="40" w:after="40"/>
              <w:ind w:left="340"/>
              <w:rPr>
                <w:sz w:val="18"/>
                <w:szCs w:val="18"/>
              </w:rPr>
            </w:pPr>
            <w:ins w:id="168" w:author="" w:date="2018-08-06T13:18:00Z">
              <w:r w:rsidRPr="00232BA7">
                <w:rPr>
                  <w:sz w:val="18"/>
                  <w:szCs w:val="18"/>
                </w:rPr>
                <w:t>Примечание</w:t>
              </w:r>
              <w:r w:rsidRPr="00232BA7">
                <w:rPr>
                  <w:i/>
                  <w:iCs/>
                  <w:sz w:val="18"/>
                  <w:szCs w:val="18"/>
                </w:rPr>
                <w:t>.</w:t>
              </w:r>
            </w:ins>
            <w:ins w:id="169" w:author="" w:date="2018-07-09T10:25:00Z">
              <w:r w:rsidRPr="00232BA7">
                <w:rPr>
                  <w:sz w:val="18"/>
                  <w:szCs w:val="18"/>
                  <w:rPrChange w:id="170" w:author="" w:date="2018-08-06T13:21:00Z">
                    <w:rPr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</w:ins>
            <w:ins w:id="171" w:author="" w:date="2018-07-19T09:21:00Z">
              <w:r w:rsidRPr="00232BA7">
                <w:rPr>
                  <w:sz w:val="18"/>
                  <w:szCs w:val="18"/>
                  <w:rPrChange w:id="172" w:author="" w:date="2018-08-06T13:21:00Z">
                    <w:rPr>
                      <w:sz w:val="18"/>
                      <w:szCs w:val="18"/>
                      <w:lang w:val="en-US"/>
                    </w:rPr>
                  </w:rPrChange>
                </w:rPr>
                <w:t xml:space="preserve">– </w:t>
              </w:r>
            </w:ins>
            <w:ins w:id="173" w:author="" w:date="2018-08-06T13:18:00Z">
              <w:r w:rsidRPr="00232BA7">
                <w:rPr>
                  <w:sz w:val="18"/>
                  <w:szCs w:val="18"/>
                </w:rPr>
                <w:t xml:space="preserve">Для одновременных представлений </w:t>
              </w:r>
            </w:ins>
            <w:ins w:id="174" w:author="" w:date="2018-08-06T13:20:00Z">
              <w:r w:rsidRPr="00232BA7">
                <w:rPr>
                  <w:sz w:val="18"/>
                  <w:szCs w:val="18"/>
                </w:rPr>
                <w:t xml:space="preserve">Бюро </w:t>
              </w:r>
            </w:ins>
            <w:ins w:id="175" w:author="" w:date="2018-08-06T13:22:00Z">
              <w:r w:rsidRPr="00232BA7">
                <w:rPr>
                  <w:sz w:val="18"/>
                  <w:szCs w:val="18"/>
                </w:rPr>
                <w:t>при рассмотрении заявки согласно §</w:t>
              </w:r>
            </w:ins>
            <w:ins w:id="176" w:author="Russia" w:date="2019-10-16T16:00:00Z">
              <w:r w:rsidR="00071CF0" w:rsidRPr="00232BA7">
                <w:rPr>
                  <w:sz w:val="18"/>
                  <w:szCs w:val="18"/>
                </w:rPr>
                <w:t> </w:t>
              </w:r>
            </w:ins>
            <w:ins w:id="177" w:author="" w:date="2018-08-06T13:22:00Z">
              <w:r w:rsidRPr="00232BA7">
                <w:rPr>
                  <w:sz w:val="18"/>
                  <w:szCs w:val="18"/>
                </w:rPr>
                <w:t>6.17 Статьи</w:t>
              </w:r>
            </w:ins>
            <w:ins w:id="178" w:author="Russia" w:date="2019-10-16T16:00:00Z">
              <w:r w:rsidR="00071CF0" w:rsidRPr="00232BA7">
                <w:rPr>
                  <w:sz w:val="18"/>
                  <w:szCs w:val="18"/>
                </w:rPr>
                <w:t> </w:t>
              </w:r>
            </w:ins>
            <w:ins w:id="179" w:author="" w:date="2018-08-06T13:22:00Z">
              <w:r w:rsidRPr="00232BA7">
                <w:rPr>
                  <w:sz w:val="18"/>
                  <w:szCs w:val="18"/>
                </w:rPr>
                <w:t>6 Приложения</w:t>
              </w:r>
            </w:ins>
            <w:ins w:id="180" w:author="Russia" w:date="2019-10-16T16:00:00Z">
              <w:r w:rsidR="00071CF0" w:rsidRPr="00232BA7">
                <w:rPr>
                  <w:sz w:val="18"/>
                  <w:szCs w:val="18"/>
                </w:rPr>
                <w:t> </w:t>
              </w:r>
            </w:ins>
            <w:ins w:id="181" w:author="" w:date="2018-08-06T13:22:00Z">
              <w:r w:rsidRPr="00232BA7">
                <w:rPr>
                  <w:b/>
                  <w:bCs/>
                  <w:sz w:val="18"/>
                  <w:szCs w:val="18"/>
                </w:rPr>
                <w:t>30B</w:t>
              </w:r>
              <w:r w:rsidRPr="00232BA7">
                <w:rPr>
                  <w:sz w:val="18"/>
                  <w:szCs w:val="18"/>
                </w:rPr>
                <w:t xml:space="preserve"> </w:t>
              </w:r>
            </w:ins>
            <w:ins w:id="182" w:author="" w:date="2018-08-06T13:20:00Z">
              <w:r w:rsidRPr="00232BA7">
                <w:rPr>
                  <w:sz w:val="18"/>
                  <w:szCs w:val="18"/>
                </w:rPr>
                <w:t xml:space="preserve">будет использовать </w:t>
              </w:r>
            </w:ins>
            <w:ins w:id="183" w:author="" w:date="2018-08-06T13:21:00Z">
              <w:r w:rsidRPr="00232BA7">
                <w:rPr>
                  <w:sz w:val="18"/>
                  <w:szCs w:val="18"/>
                </w:rPr>
                <w:t>заданные значения необходимой ширины полосы</w:t>
              </w:r>
            </w:ins>
            <w:ins w:id="184" w:author="" w:date="2018-08-06T13:22:00Z">
              <w:r w:rsidRPr="00232BA7">
                <w:rPr>
                  <w:sz w:val="18"/>
                  <w:szCs w:val="18"/>
                </w:rPr>
                <w:t>.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DD27" w14:textId="77777777" w:rsidR="00A5302E" w:rsidRPr="00232BA7" w:rsidRDefault="00F22EFE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E7FA" w14:textId="77777777" w:rsidR="00A5302E" w:rsidRPr="00232BA7" w:rsidRDefault="0048263D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232BA7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+</w:t>
            </w:r>
          </w:p>
        </w:tc>
      </w:tr>
      <w:tr w:rsidR="00A5302E" w:rsidRPr="00232BA7" w14:paraId="2083A0A0" w14:textId="77777777" w:rsidTr="00FB6730">
        <w:trPr>
          <w:cantSplit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08A0B38" w14:textId="070B8FAD" w:rsidR="00A5302E" w:rsidRPr="008C0D00" w:rsidRDefault="0048263D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ins w:id="185" w:author="" w:date="2017-10-25T12:02:00Z"/>
                <w:rFonts w:asciiTheme="majorBidi" w:hAnsiTheme="majorBidi" w:cstheme="majorBidi"/>
                <w:sz w:val="18"/>
                <w:szCs w:val="18"/>
                <w:lang w:val="en-GB" w:eastAsia="zh-CN"/>
              </w:rPr>
            </w:pPr>
            <w:r w:rsidRPr="00232BA7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..</w:t>
            </w:r>
            <w:r w:rsidR="008C0D00">
              <w:rPr>
                <w:rFonts w:asciiTheme="majorBidi" w:hAnsiTheme="majorBidi" w:cstheme="majorBidi"/>
                <w:sz w:val="18"/>
                <w:szCs w:val="18"/>
                <w:lang w:val="en-GB" w:eastAsia="zh-CN"/>
              </w:rPr>
              <w:t>.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DD1F36" w14:textId="77777777" w:rsidR="00A5302E" w:rsidRPr="00232BA7" w:rsidRDefault="00F22EFE" w:rsidP="00301E49">
            <w:pPr>
              <w:spacing w:before="40" w:after="40"/>
              <w:ind w:left="170"/>
              <w:rPr>
                <w:ins w:id="186" w:author="" w:date="2017-10-25T12:02:00Z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397B" w14:textId="77777777" w:rsidR="00A5302E" w:rsidRPr="00232BA7" w:rsidRDefault="00F22EFE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ins w:id="187" w:author="" w:date="2017-10-25T12:02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E0FA" w14:textId="77777777" w:rsidR="00A5302E" w:rsidRPr="00232BA7" w:rsidRDefault="00F22EFE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ins w:id="188" w:author="" w:date="2017-10-25T12:02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A5302E" w:rsidRPr="00232BA7" w14:paraId="13B91888" w14:textId="77777777" w:rsidTr="00FB6730">
        <w:trPr>
          <w:cantSplit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4B5F0BD" w14:textId="77777777" w:rsidR="00A5302E" w:rsidRPr="00232BA7" w:rsidRDefault="0048263D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ins w:id="189" w:author="" w:date="2017-10-25T12:02:00Z"/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232BA7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C.8.a.2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E181F8" w14:textId="77777777" w:rsidR="00A5302E" w:rsidRPr="00232BA7" w:rsidRDefault="0048263D" w:rsidP="00301E49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232BA7">
              <w:rPr>
                <w:sz w:val="18"/>
                <w:szCs w:val="18"/>
              </w:rPr>
              <w:t>максимальная плотность мощности (дБ(Вт/Гц)), подаваемая на вход антенны для каждого типа несущей</w:t>
            </w:r>
            <w:r w:rsidRPr="00232BA7">
              <w:rPr>
                <w:rStyle w:val="FootnoteReference"/>
                <w:sz w:val="14"/>
                <w:szCs w:val="18"/>
              </w:rPr>
              <w:t>2</w:t>
            </w:r>
          </w:p>
          <w:p w14:paraId="2043AB96" w14:textId="02E6BDA1" w:rsidR="00A5302E" w:rsidRPr="00232BA7" w:rsidRDefault="0048263D" w:rsidP="00301E49">
            <w:pPr>
              <w:keepNext/>
              <w:spacing w:before="40" w:after="40"/>
              <w:ind w:left="340"/>
              <w:rPr>
                <w:ins w:id="190" w:author="" w:date="2017-10-25T12:02:00Z"/>
                <w:sz w:val="18"/>
                <w:szCs w:val="18"/>
              </w:rPr>
            </w:pPr>
            <w:r w:rsidRPr="00232BA7">
              <w:rPr>
                <w:sz w:val="18"/>
                <w:szCs w:val="18"/>
              </w:rPr>
              <w:t>В случае Приложения </w:t>
            </w:r>
            <w:r w:rsidRPr="00232BA7">
              <w:rPr>
                <w:b/>
                <w:bCs/>
                <w:sz w:val="18"/>
                <w:szCs w:val="18"/>
              </w:rPr>
              <w:t>30B</w:t>
            </w:r>
            <w:r w:rsidRPr="00232BA7">
              <w:rPr>
                <w:sz w:val="18"/>
                <w:szCs w:val="18"/>
              </w:rPr>
              <w:t xml:space="preserve"> требуется только для заявления согласно Статье 8</w:t>
            </w:r>
            <w:ins w:id="191" w:author="" w:date="2018-08-06T13:24:00Z">
              <w:r w:rsidRPr="00232BA7">
                <w:rPr>
                  <w:sz w:val="18"/>
                  <w:szCs w:val="18"/>
                </w:rPr>
                <w:t xml:space="preserve"> или для одновременных представлений о включении в Список согласно </w:t>
              </w:r>
              <w:r w:rsidRPr="00232BA7">
                <w:rPr>
                  <w:rFonts w:eastAsia="SimSun"/>
                  <w:sz w:val="18"/>
                  <w:szCs w:val="18"/>
                  <w:lang w:eastAsia="zh-CN"/>
                </w:rPr>
                <w:t>§</w:t>
              </w:r>
            </w:ins>
            <w:ins w:id="192" w:author="Russia" w:date="2019-10-16T16:00:00Z">
              <w:r w:rsidR="00071CF0" w:rsidRPr="00232BA7">
                <w:rPr>
                  <w:sz w:val="18"/>
                  <w:szCs w:val="18"/>
                </w:rPr>
                <w:t> </w:t>
              </w:r>
            </w:ins>
            <w:ins w:id="193" w:author="" w:date="2018-08-06T13:24:00Z">
              <w:r w:rsidRPr="00232BA7">
                <w:rPr>
                  <w:sz w:val="18"/>
                  <w:szCs w:val="18"/>
                </w:rPr>
                <w:t>6.17 и заявлении согласно §</w:t>
              </w:r>
            </w:ins>
            <w:ins w:id="194" w:author="Russia" w:date="2019-10-16T16:00:00Z">
              <w:r w:rsidR="00071CF0" w:rsidRPr="00232BA7">
                <w:rPr>
                  <w:sz w:val="18"/>
                  <w:szCs w:val="18"/>
                </w:rPr>
                <w:t> </w:t>
              </w:r>
            </w:ins>
            <w:ins w:id="195" w:author="" w:date="2018-08-06T13:24:00Z">
              <w:r w:rsidRPr="00232BA7">
                <w:rPr>
                  <w:sz w:val="18"/>
                  <w:szCs w:val="18"/>
                </w:rPr>
                <w:t>8.1</w:t>
              </w:r>
            </w:ins>
            <w:ins w:id="196" w:author="Russia" w:date="2019-10-16T16:35:00Z">
              <w:r w:rsidR="003E5750" w:rsidRPr="00232BA7">
                <w:rPr>
                  <w:sz w:val="18"/>
                  <w:szCs w:val="18"/>
                </w:rPr>
                <w:t>.</w:t>
              </w:r>
            </w:ins>
          </w:p>
          <w:p w14:paraId="5F1A5E94" w14:textId="77777777" w:rsidR="00A5302E" w:rsidRPr="00232BA7" w:rsidRDefault="0048263D" w:rsidP="00301E49">
            <w:pPr>
              <w:spacing w:before="40" w:after="40"/>
              <w:ind w:left="510"/>
              <w:rPr>
                <w:ins w:id="197" w:author="" w:date="2017-10-25T12:02:00Z"/>
                <w:sz w:val="18"/>
                <w:szCs w:val="18"/>
              </w:rPr>
            </w:pPr>
            <w:r w:rsidRPr="00232BA7">
              <w:rPr>
                <w:sz w:val="18"/>
                <w:szCs w:val="18"/>
              </w:rPr>
              <w:t>Требуется, если не представляются данные ни в п. С.8.b.2, ни в п. С.8.b.3.b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3061" w14:textId="77777777" w:rsidR="00A5302E" w:rsidRPr="00232BA7" w:rsidRDefault="00F22EFE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ins w:id="198" w:author="" w:date="2017-10-25T12:02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C031" w14:textId="77777777" w:rsidR="00A5302E" w:rsidRPr="00232BA7" w:rsidRDefault="0048263D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ins w:id="199" w:author="" w:date="2017-10-25T12:02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232BA7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+</w:t>
            </w:r>
          </w:p>
        </w:tc>
      </w:tr>
    </w:tbl>
    <w:p w14:paraId="3EEECF48" w14:textId="2FB1E14D" w:rsidR="0042676A" w:rsidRPr="00232BA7" w:rsidRDefault="0042676A" w:rsidP="00232BA7">
      <w:pPr>
        <w:pStyle w:val="Reasons"/>
        <w:spacing w:before="0"/>
      </w:pPr>
    </w:p>
    <w:p w14:paraId="282EA72E" w14:textId="77777777" w:rsidR="00FB6730" w:rsidRPr="00232BA7" w:rsidRDefault="00FB6730" w:rsidP="00232BA7">
      <w:pPr>
        <w:spacing w:before="0"/>
      </w:pPr>
    </w:p>
    <w:p w14:paraId="6CCD9553" w14:textId="4B19646E" w:rsidR="00232BA7" w:rsidRPr="00232BA7" w:rsidRDefault="00232BA7" w:rsidP="00FB6730">
      <w:pPr>
        <w:spacing w:before="0"/>
        <w:sectPr w:rsidR="00232BA7" w:rsidRPr="00232BA7" w:rsidSect="00EC7216">
          <w:pgSz w:w="16834" w:h="11907" w:orient="landscape" w:code="9"/>
          <w:pgMar w:top="1134" w:right="1418" w:bottom="1134" w:left="1418" w:header="720" w:footer="720" w:gutter="0"/>
          <w:cols w:space="720"/>
          <w:titlePg/>
          <w:docGrid w:linePitch="299"/>
        </w:sectPr>
      </w:pPr>
    </w:p>
    <w:p w14:paraId="1C0180D3" w14:textId="77777777" w:rsidR="00E30ECE" w:rsidRPr="00232BA7" w:rsidRDefault="0048263D" w:rsidP="00FB6730">
      <w:pPr>
        <w:pStyle w:val="AppendixNo"/>
      </w:pPr>
      <w:r w:rsidRPr="00232BA7">
        <w:lastRenderedPageBreak/>
        <w:t xml:space="preserve">ПРИЛОЖЕНИЕ </w:t>
      </w:r>
      <w:r w:rsidRPr="00232BA7">
        <w:rPr>
          <w:rStyle w:val="href"/>
        </w:rPr>
        <w:t>30B</w:t>
      </w:r>
      <w:r w:rsidRPr="00232BA7">
        <w:t>  (П</w:t>
      </w:r>
      <w:r w:rsidRPr="00232BA7">
        <w:rPr>
          <w:caps w:val="0"/>
        </w:rPr>
        <w:t>ересм</w:t>
      </w:r>
      <w:r w:rsidRPr="00232BA7">
        <w:t>. ВКР-15)</w:t>
      </w:r>
    </w:p>
    <w:p w14:paraId="00B7D282" w14:textId="77777777" w:rsidR="00E30ECE" w:rsidRPr="00232BA7" w:rsidRDefault="0048263D" w:rsidP="000658FC">
      <w:pPr>
        <w:pStyle w:val="Appendixtitle"/>
      </w:pPr>
      <w:r w:rsidRPr="00232BA7">
        <w:t xml:space="preserve">Положения и связанный с ними План для фиксированной спутниковой службы в полосах частот 4500–4800 МГц, 6725–7025 МГц, </w:t>
      </w:r>
      <w:r w:rsidRPr="00232BA7">
        <w:br/>
        <w:t>10,70–10,95 ГГц, 11,20–11,45 ГГц и 12,75–13,25 ГГц</w:t>
      </w:r>
    </w:p>
    <w:p w14:paraId="27136D04" w14:textId="77777777" w:rsidR="00E30ECE" w:rsidRPr="00232BA7" w:rsidRDefault="0048263D" w:rsidP="000658FC">
      <w:pPr>
        <w:pStyle w:val="AppArtNo"/>
      </w:pPr>
      <w:r w:rsidRPr="00232BA7">
        <w:t>СТАТЬЯ  6</w:t>
      </w:r>
      <w:r w:rsidRPr="00232BA7">
        <w:rPr>
          <w:sz w:val="16"/>
          <w:szCs w:val="16"/>
        </w:rPr>
        <w:t>     (Пересм. ВКР-15)</w:t>
      </w:r>
    </w:p>
    <w:p w14:paraId="2F49F73D" w14:textId="77777777" w:rsidR="00E30ECE" w:rsidRPr="00232BA7" w:rsidRDefault="0048263D" w:rsidP="000658FC">
      <w:pPr>
        <w:pStyle w:val="AppArttitle"/>
        <w:rPr>
          <w:b w:val="0"/>
          <w:sz w:val="16"/>
          <w:szCs w:val="16"/>
        </w:rPr>
      </w:pPr>
      <w:r w:rsidRPr="00232BA7">
        <w:t xml:space="preserve">Процедуры для преобразования выделения в присвоение, </w:t>
      </w:r>
      <w:r w:rsidRPr="00232BA7">
        <w:br/>
        <w:t xml:space="preserve">для введения дополнительной системы или для изменения </w:t>
      </w:r>
      <w:r w:rsidRPr="00232BA7">
        <w:br/>
        <w:t>присвоения в Списке</w:t>
      </w:r>
      <w:r w:rsidRPr="00232BA7">
        <w:rPr>
          <w:rStyle w:val="FootnoteReference"/>
          <w:b w:val="0"/>
          <w:bCs/>
        </w:rPr>
        <w:footnoteReference w:customMarkFollows="1" w:id="14"/>
        <w:t>1</w:t>
      </w:r>
      <w:r w:rsidRPr="00232BA7">
        <w:rPr>
          <w:b w:val="0"/>
          <w:bCs/>
          <w:position w:val="6"/>
          <w:sz w:val="16"/>
          <w:szCs w:val="16"/>
        </w:rPr>
        <w:t>,</w:t>
      </w:r>
      <w:r w:rsidRPr="00232BA7">
        <w:rPr>
          <w:bCs/>
          <w:position w:val="6"/>
          <w:sz w:val="16"/>
          <w:szCs w:val="16"/>
        </w:rPr>
        <w:t xml:space="preserve"> </w:t>
      </w:r>
      <w:r w:rsidRPr="00232BA7">
        <w:rPr>
          <w:rStyle w:val="FootnoteReference"/>
          <w:b w:val="0"/>
          <w:szCs w:val="26"/>
        </w:rPr>
        <w:footnoteReference w:customMarkFollows="1" w:id="15"/>
        <w:t>2</w:t>
      </w:r>
      <w:r w:rsidRPr="00232BA7">
        <w:rPr>
          <w:bCs/>
          <w:sz w:val="16"/>
          <w:szCs w:val="16"/>
        </w:rPr>
        <w:t>     </w:t>
      </w:r>
      <w:r w:rsidRPr="00232BA7">
        <w:rPr>
          <w:b w:val="0"/>
          <w:sz w:val="16"/>
          <w:szCs w:val="16"/>
        </w:rPr>
        <w:t>(ВКР-15)</w:t>
      </w:r>
    </w:p>
    <w:p w14:paraId="439EBAC3" w14:textId="77777777" w:rsidR="0042676A" w:rsidRPr="00232BA7" w:rsidRDefault="0048263D">
      <w:pPr>
        <w:pStyle w:val="Proposal"/>
      </w:pPr>
      <w:r w:rsidRPr="00232BA7">
        <w:t>MOD</w:t>
      </w:r>
      <w:r w:rsidRPr="00232BA7">
        <w:tab/>
        <w:t>EUR/16A19A3/13</w:t>
      </w:r>
      <w:r w:rsidRPr="00232BA7">
        <w:rPr>
          <w:vanish/>
          <w:color w:val="7F7F7F" w:themeColor="text1" w:themeTint="80"/>
          <w:vertAlign w:val="superscript"/>
        </w:rPr>
        <w:t>#50080</w:t>
      </w:r>
    </w:p>
    <w:p w14:paraId="3B6F93A2" w14:textId="26D454D6" w:rsidR="00A5302E" w:rsidRPr="00232BA7" w:rsidRDefault="0048263D" w:rsidP="00301E49">
      <w:pPr>
        <w:rPr>
          <w:sz w:val="16"/>
          <w:szCs w:val="16"/>
        </w:rPr>
      </w:pPr>
      <w:r w:rsidRPr="00232BA7">
        <w:rPr>
          <w:rStyle w:val="Provsplit"/>
        </w:rPr>
        <w:t>6.17</w:t>
      </w:r>
      <w:r w:rsidRPr="00232BA7">
        <w:tab/>
        <w:t>Если достигнуто согласие с администрациями, информация о которых опубликована в соответствии с § 6.7, администрация, предлагающая новое или измененное присвоение, может обратиться к Бюро с просьбой занести присвоение в Список, указав окончательные характеристики присвоения, а также названия администраций, с которыми было достигнуто согласие. Для этой цели она должна направить Бюро информацию, указанную в Приложении </w:t>
      </w:r>
      <w:r w:rsidRPr="00232BA7">
        <w:rPr>
          <w:b/>
        </w:rPr>
        <w:t>4</w:t>
      </w:r>
      <w:r w:rsidRPr="00232BA7">
        <w:t>. Представляя заявку, администрация может обратиться с просьбой к Бюро рассмотреть</w:t>
      </w:r>
      <w:ins w:id="200" w:author="Russia" w:date="2019-10-16T16:37:00Z">
        <w:r w:rsidR="003E5750" w:rsidRPr="00232BA7">
          <w:t xml:space="preserve"> </w:t>
        </w:r>
      </w:ins>
      <w:ins w:id="201" w:author="" w:date="2018-08-06T13:30:00Z">
        <w:r w:rsidRPr="00232BA7">
          <w:t>эту</w:t>
        </w:r>
      </w:ins>
      <w:r w:rsidR="003E5750" w:rsidRPr="00232BA7">
        <w:t xml:space="preserve"> </w:t>
      </w:r>
      <w:r w:rsidRPr="00232BA7">
        <w:t xml:space="preserve">заявку согласно § 6.19, 6.21 и 6.22 (включение в Список) и </w:t>
      </w:r>
      <w:ins w:id="202" w:author="" w:date="2018-08-06T13:31:00Z">
        <w:r w:rsidRPr="00232BA7">
          <w:t xml:space="preserve">автоматически создать заявку </w:t>
        </w:r>
      </w:ins>
      <w:ins w:id="203" w:author="" w:date="2018-08-23T10:24:00Z">
        <w:r w:rsidRPr="00232BA7">
          <w:t>для</w:t>
        </w:r>
      </w:ins>
      <w:ins w:id="204" w:author="" w:date="2018-08-06T13:31:00Z">
        <w:r w:rsidRPr="00232BA7">
          <w:t xml:space="preserve"> рассмотрени</w:t>
        </w:r>
      </w:ins>
      <w:ins w:id="205" w:author="" w:date="2018-08-23T10:24:00Z">
        <w:r w:rsidRPr="00232BA7">
          <w:t>я</w:t>
        </w:r>
      </w:ins>
      <w:del w:id="206" w:author="" w:date="2018-07-23T11:21:00Z">
        <w:r w:rsidRPr="00232BA7" w:rsidDel="00763764">
          <w:delText>затем заявку, представленную отдельно</w:delText>
        </w:r>
      </w:del>
      <w:r w:rsidRPr="00232BA7">
        <w:t xml:space="preserve"> согласно Статье 8 настоящего Приложения (заявление).</w:t>
      </w:r>
      <w:r w:rsidRPr="00232BA7">
        <w:rPr>
          <w:sz w:val="16"/>
          <w:szCs w:val="16"/>
        </w:rPr>
        <w:t>     (ВКР-</w:t>
      </w:r>
      <w:del w:id="207" w:author="" w:date="2018-07-23T11:21:00Z">
        <w:r w:rsidRPr="00232BA7" w:rsidDel="00763764">
          <w:rPr>
            <w:sz w:val="16"/>
            <w:szCs w:val="16"/>
          </w:rPr>
          <w:delText>15</w:delText>
        </w:r>
      </w:del>
      <w:ins w:id="208" w:author="" w:date="2018-07-23T11:21:00Z">
        <w:r w:rsidRPr="00232BA7">
          <w:rPr>
            <w:sz w:val="16"/>
            <w:szCs w:val="16"/>
          </w:rPr>
          <w:t>19</w:t>
        </w:r>
      </w:ins>
      <w:r w:rsidRPr="00232BA7">
        <w:rPr>
          <w:sz w:val="16"/>
          <w:szCs w:val="16"/>
        </w:rPr>
        <w:t>)</w:t>
      </w:r>
    </w:p>
    <w:p w14:paraId="427F8644" w14:textId="77777777" w:rsidR="0042676A" w:rsidRPr="00232BA7" w:rsidRDefault="0042676A">
      <w:pPr>
        <w:pStyle w:val="Reasons"/>
      </w:pPr>
    </w:p>
    <w:p w14:paraId="78789E46" w14:textId="5C98BF7B" w:rsidR="00F11063" w:rsidRPr="008C0D00" w:rsidRDefault="00F11063" w:rsidP="008C0D00">
      <w:pPr>
        <w:pStyle w:val="Heading1"/>
      </w:pPr>
      <w:bookmarkStart w:id="209" w:name="_Toc459987209"/>
      <w:bookmarkStart w:id="210" w:name="_Toc459987900"/>
      <w:r w:rsidRPr="008C0D00">
        <w:lastRenderedPageBreak/>
        <w:t>7</w:t>
      </w:r>
      <w:r w:rsidRPr="008C0D00">
        <w:tab/>
      </w:r>
      <w:r w:rsidR="0001474E" w:rsidRPr="008C0D00">
        <w:t xml:space="preserve">Предложение по Вопросу </w:t>
      </w:r>
      <w:r w:rsidRPr="008C0D00">
        <w:t>C7</w:t>
      </w:r>
    </w:p>
    <w:p w14:paraId="314EC56E" w14:textId="4567B228" w:rsidR="00E30ECE" w:rsidRPr="00232BA7" w:rsidRDefault="0048263D" w:rsidP="00F73007">
      <w:pPr>
        <w:pStyle w:val="AppendixNo"/>
      </w:pPr>
      <w:r w:rsidRPr="00232BA7">
        <w:t xml:space="preserve">ПРИЛОЖЕНИЕ </w:t>
      </w:r>
      <w:r w:rsidRPr="00232BA7">
        <w:rPr>
          <w:rStyle w:val="href"/>
        </w:rPr>
        <w:t>30B</w:t>
      </w:r>
      <w:r w:rsidRPr="00232BA7">
        <w:t>  (П</w:t>
      </w:r>
      <w:r w:rsidRPr="00232BA7">
        <w:rPr>
          <w:caps w:val="0"/>
        </w:rPr>
        <w:t>ересм</w:t>
      </w:r>
      <w:r w:rsidRPr="00232BA7">
        <w:t>. ВКР-15)</w:t>
      </w:r>
      <w:bookmarkEnd w:id="209"/>
      <w:bookmarkEnd w:id="210"/>
    </w:p>
    <w:p w14:paraId="35F8E7ED" w14:textId="77777777" w:rsidR="00E30ECE" w:rsidRPr="00232BA7" w:rsidRDefault="0048263D" w:rsidP="000658FC">
      <w:pPr>
        <w:pStyle w:val="Appendixtitle"/>
      </w:pPr>
      <w:bookmarkStart w:id="211" w:name="_Toc459987210"/>
      <w:bookmarkStart w:id="212" w:name="_Toc459987901"/>
      <w:r w:rsidRPr="00232BA7">
        <w:t xml:space="preserve">Положения и связанный с ними План для фиксированной спутниковой службы в полосах частот 4500–4800 МГц, 6725–7025 МГц, </w:t>
      </w:r>
      <w:r w:rsidRPr="00232BA7">
        <w:br/>
        <w:t>10,70–10,95 ГГц, 11,20–11,45 ГГц и 12,75–13,25 ГГц</w:t>
      </w:r>
      <w:bookmarkEnd w:id="211"/>
      <w:bookmarkEnd w:id="212"/>
    </w:p>
    <w:p w14:paraId="5E8997A8" w14:textId="77777777" w:rsidR="00E30ECE" w:rsidRPr="00232BA7" w:rsidRDefault="0048263D" w:rsidP="000658FC">
      <w:pPr>
        <w:pStyle w:val="AppArtNo"/>
      </w:pPr>
      <w:r w:rsidRPr="00232BA7">
        <w:t>СТАТЬЯ  6</w:t>
      </w:r>
      <w:r w:rsidRPr="00232BA7">
        <w:rPr>
          <w:sz w:val="16"/>
          <w:szCs w:val="16"/>
        </w:rPr>
        <w:t>     (Пересм. ВКР-15)</w:t>
      </w:r>
    </w:p>
    <w:p w14:paraId="5F8BDF52" w14:textId="77777777" w:rsidR="00E30ECE" w:rsidRPr="00232BA7" w:rsidRDefault="0048263D" w:rsidP="000658FC">
      <w:pPr>
        <w:pStyle w:val="AppArttitle"/>
        <w:rPr>
          <w:b w:val="0"/>
          <w:sz w:val="16"/>
          <w:szCs w:val="16"/>
        </w:rPr>
      </w:pPr>
      <w:r w:rsidRPr="00232BA7">
        <w:t xml:space="preserve">Процедуры для преобразования выделения в присвоение, </w:t>
      </w:r>
      <w:r w:rsidRPr="00232BA7">
        <w:br/>
        <w:t xml:space="preserve">для введения дополнительной системы или для изменения </w:t>
      </w:r>
      <w:r w:rsidRPr="00232BA7">
        <w:br/>
        <w:t>присвоения в Списке</w:t>
      </w:r>
      <w:r w:rsidRPr="00232BA7">
        <w:rPr>
          <w:rStyle w:val="FootnoteReference"/>
          <w:b w:val="0"/>
          <w:bCs/>
        </w:rPr>
        <w:footnoteReference w:customMarkFollows="1" w:id="16"/>
        <w:t>1</w:t>
      </w:r>
      <w:r w:rsidRPr="00232BA7">
        <w:rPr>
          <w:b w:val="0"/>
          <w:bCs/>
          <w:position w:val="6"/>
          <w:sz w:val="16"/>
          <w:szCs w:val="16"/>
        </w:rPr>
        <w:t>,</w:t>
      </w:r>
      <w:r w:rsidRPr="00232BA7">
        <w:rPr>
          <w:bCs/>
          <w:position w:val="6"/>
          <w:sz w:val="16"/>
          <w:szCs w:val="16"/>
        </w:rPr>
        <w:t xml:space="preserve"> </w:t>
      </w:r>
      <w:r w:rsidRPr="00232BA7">
        <w:rPr>
          <w:rStyle w:val="FootnoteReference"/>
          <w:b w:val="0"/>
          <w:szCs w:val="26"/>
        </w:rPr>
        <w:footnoteReference w:customMarkFollows="1" w:id="17"/>
        <w:t>2</w:t>
      </w:r>
      <w:r w:rsidRPr="00232BA7">
        <w:rPr>
          <w:bCs/>
          <w:sz w:val="16"/>
          <w:szCs w:val="16"/>
        </w:rPr>
        <w:t>     </w:t>
      </w:r>
      <w:r w:rsidRPr="00232BA7">
        <w:rPr>
          <w:b w:val="0"/>
          <w:sz w:val="16"/>
          <w:szCs w:val="16"/>
        </w:rPr>
        <w:t>(ВКР-15)</w:t>
      </w:r>
    </w:p>
    <w:p w14:paraId="14033E15" w14:textId="77777777" w:rsidR="0042676A" w:rsidRPr="00232BA7" w:rsidRDefault="0048263D">
      <w:pPr>
        <w:pStyle w:val="Proposal"/>
      </w:pPr>
      <w:r w:rsidRPr="00232BA7">
        <w:t>ADD</w:t>
      </w:r>
      <w:r w:rsidRPr="00232BA7">
        <w:tab/>
        <w:t>EUR/16A19A3/14</w:t>
      </w:r>
      <w:r w:rsidRPr="00232BA7">
        <w:rPr>
          <w:vanish/>
          <w:color w:val="7F7F7F" w:themeColor="text1" w:themeTint="80"/>
          <w:vertAlign w:val="superscript"/>
        </w:rPr>
        <w:t>#50081</w:t>
      </w:r>
    </w:p>
    <w:p w14:paraId="5B7177AE" w14:textId="77777777" w:rsidR="00A5302E" w:rsidRPr="00232BA7" w:rsidRDefault="0048263D" w:rsidP="00301E49">
      <w:r w:rsidRPr="00232BA7">
        <w:rPr>
          <w:rStyle w:val="Provsplit"/>
        </w:rPr>
        <w:t>6.15</w:t>
      </w:r>
      <w:r w:rsidRPr="00232BA7">
        <w:rPr>
          <w:rStyle w:val="Provsplit"/>
          <w:i/>
          <w:iCs/>
        </w:rPr>
        <w:t>bis</w:t>
      </w:r>
      <w:r w:rsidRPr="00232BA7">
        <w:tab/>
        <w:t>Согласие затронутых администраций может быть также получено в соответствии с настоящей Статьей на определенный период времени. По истечении этого определенного периода действия согласия, данного в отношении того или иного присвоения в Списке, рассматриваемое присвоение должно сохраняться в Списке до конца периода, указанного в § 6.1, выше. После этой даты данное присвоение должно быть аннулировано, если только не будет возобновлено согласие затронутых администраций.</w:t>
      </w:r>
      <w:r w:rsidRPr="00232BA7">
        <w:rPr>
          <w:sz w:val="16"/>
          <w:szCs w:val="16"/>
        </w:rPr>
        <w:t>     (ВКР-19)</w:t>
      </w:r>
    </w:p>
    <w:p w14:paraId="2B093610" w14:textId="77777777" w:rsidR="0042676A" w:rsidRPr="00232BA7" w:rsidRDefault="0042676A">
      <w:pPr>
        <w:pStyle w:val="Reasons"/>
      </w:pPr>
    </w:p>
    <w:p w14:paraId="1B6BD437" w14:textId="77777777" w:rsidR="0042676A" w:rsidRPr="00232BA7" w:rsidRDefault="0048263D">
      <w:pPr>
        <w:pStyle w:val="Proposal"/>
      </w:pPr>
      <w:r w:rsidRPr="00232BA7">
        <w:lastRenderedPageBreak/>
        <w:t>MOD</w:t>
      </w:r>
      <w:r w:rsidRPr="00232BA7">
        <w:tab/>
        <w:t>EUR/16A19A3/15</w:t>
      </w:r>
      <w:r w:rsidRPr="00232BA7">
        <w:rPr>
          <w:vanish/>
          <w:color w:val="7F7F7F" w:themeColor="text1" w:themeTint="80"/>
          <w:vertAlign w:val="superscript"/>
        </w:rPr>
        <w:t>#50082</w:t>
      </w:r>
    </w:p>
    <w:p w14:paraId="12B8F1A3" w14:textId="77777777" w:rsidR="00A5302E" w:rsidRPr="00232BA7" w:rsidRDefault="0048263D" w:rsidP="00301E49">
      <w:pPr>
        <w:pStyle w:val="AppArtNo"/>
      </w:pPr>
      <w:r w:rsidRPr="00232BA7">
        <w:t>СТАТЬЯ  8</w:t>
      </w:r>
      <w:r w:rsidRPr="00232BA7">
        <w:rPr>
          <w:sz w:val="16"/>
          <w:szCs w:val="16"/>
        </w:rPr>
        <w:t>     (Пересм. ВКР-15)</w:t>
      </w:r>
    </w:p>
    <w:p w14:paraId="5C1AC1C5" w14:textId="77777777" w:rsidR="00A5302E" w:rsidRPr="00232BA7" w:rsidRDefault="0048263D" w:rsidP="00301E49">
      <w:pPr>
        <w:pStyle w:val="AppArttitle"/>
      </w:pPr>
      <w:r w:rsidRPr="00232BA7">
        <w:t xml:space="preserve">Процедура заявления и регистрации в Справочном регистре </w:t>
      </w:r>
      <w:r w:rsidRPr="00232BA7">
        <w:br/>
        <w:t xml:space="preserve">присвоений в плановых полосах частот для </w:t>
      </w:r>
      <w:r w:rsidRPr="00232BA7">
        <w:br/>
        <w:t>фиксированной спутниковой службы</w:t>
      </w:r>
      <w:ins w:id="213" w:author="" w:date="2018-07-23T11:30:00Z">
        <w:r w:rsidRPr="00232BA7">
          <w:rPr>
            <w:rStyle w:val="FootnoteReference"/>
            <w:b w:val="0"/>
            <w:bCs/>
          </w:rPr>
          <w:t>MOD</w:t>
        </w:r>
      </w:ins>
      <w:ins w:id="214" w:author="" w:date="2018-07-23T15:44:00Z">
        <w:r w:rsidRPr="00232BA7">
          <w:rPr>
            <w:rStyle w:val="FootnoteReference"/>
            <w:b w:val="0"/>
            <w:bCs/>
            <w:szCs w:val="16"/>
          </w:rPr>
          <w:t> </w:t>
        </w:r>
      </w:ins>
      <w:r w:rsidRPr="00232BA7">
        <w:rPr>
          <w:rStyle w:val="FootnoteReference"/>
          <w:b w:val="0"/>
          <w:bCs/>
          <w:szCs w:val="16"/>
        </w:rPr>
        <w:footnoteReference w:customMarkFollows="1" w:id="18"/>
        <w:t>11</w:t>
      </w:r>
      <w:r w:rsidRPr="00232BA7">
        <w:rPr>
          <w:rStyle w:val="FootnoteReference"/>
          <w:b w:val="0"/>
          <w:bCs/>
        </w:rPr>
        <w:t>, 12</w:t>
      </w:r>
      <w:r w:rsidRPr="00232BA7">
        <w:rPr>
          <w:b w:val="0"/>
          <w:bCs/>
          <w:sz w:val="16"/>
          <w:szCs w:val="16"/>
        </w:rPr>
        <w:t>     (ВКР-</w:t>
      </w:r>
      <w:del w:id="226" w:author="" w:date="2018-07-23T11:30:00Z">
        <w:r w:rsidRPr="00232BA7" w:rsidDel="00797930">
          <w:rPr>
            <w:b w:val="0"/>
            <w:bCs/>
            <w:sz w:val="16"/>
            <w:szCs w:val="16"/>
          </w:rPr>
          <w:delText>15</w:delText>
        </w:r>
      </w:del>
      <w:ins w:id="227" w:author="" w:date="2018-07-23T11:30:00Z">
        <w:r w:rsidRPr="00232BA7">
          <w:rPr>
            <w:b w:val="0"/>
            <w:bCs/>
            <w:sz w:val="16"/>
            <w:szCs w:val="16"/>
          </w:rPr>
          <w:t>19</w:t>
        </w:r>
      </w:ins>
      <w:r w:rsidRPr="00232BA7">
        <w:rPr>
          <w:b w:val="0"/>
          <w:bCs/>
          <w:sz w:val="16"/>
          <w:szCs w:val="16"/>
        </w:rPr>
        <w:t>)</w:t>
      </w:r>
    </w:p>
    <w:p w14:paraId="09888E51" w14:textId="77777777" w:rsidR="0042676A" w:rsidRPr="00232BA7" w:rsidRDefault="0042676A">
      <w:pPr>
        <w:pStyle w:val="Reasons"/>
      </w:pPr>
    </w:p>
    <w:p w14:paraId="56C8748B" w14:textId="77777777" w:rsidR="0042676A" w:rsidRPr="00232BA7" w:rsidRDefault="0048263D">
      <w:pPr>
        <w:pStyle w:val="Proposal"/>
      </w:pPr>
      <w:r w:rsidRPr="00232BA7">
        <w:t>ADD</w:t>
      </w:r>
      <w:r w:rsidRPr="00232BA7">
        <w:tab/>
        <w:t>EUR/16A19A3/16</w:t>
      </w:r>
      <w:r w:rsidRPr="00232BA7">
        <w:rPr>
          <w:vanish/>
          <w:color w:val="7F7F7F" w:themeColor="text1" w:themeTint="80"/>
          <w:vertAlign w:val="superscript"/>
        </w:rPr>
        <w:t>#50083</w:t>
      </w:r>
    </w:p>
    <w:p w14:paraId="632BDE66" w14:textId="77777777" w:rsidR="00A5302E" w:rsidRPr="00232BA7" w:rsidRDefault="0048263D" w:rsidP="00301E49">
      <w:r w:rsidRPr="00232BA7">
        <w:rPr>
          <w:rStyle w:val="Provsplit"/>
        </w:rPr>
        <w:t>8.16</w:t>
      </w:r>
      <w:r w:rsidRPr="00232BA7">
        <w:rPr>
          <w:rStyle w:val="Provsplit"/>
          <w:i/>
          <w:iCs/>
        </w:rPr>
        <w:t>bis</w:t>
      </w:r>
      <w:r w:rsidRPr="00232BA7">
        <w:tab/>
        <w:t>В случае если Бюро извещено о согласии в отношении новых или измененных частотных присвоений в Списке на определенный период времени в соответствии со Статьей 6, то частотное присвоение должно быть занесено в Справочный регистр с примечанием, в котором указано, что данное частотное присвоение действительно только в течение этого определенного периода. Заявляющая администрация, использующая это частотное присвоение в течение такого определенного периода времени, не должна впоследствии ссылаться на этот факт для оправдания продолжения использования частоты по истечении определенного периода времени, если только она не получит согласия заинтересованной(ых) администрации(ий).</w:t>
      </w:r>
      <w:r w:rsidRPr="00232BA7">
        <w:rPr>
          <w:sz w:val="16"/>
          <w:szCs w:val="16"/>
        </w:rPr>
        <w:t>     (ВКР-19)</w:t>
      </w:r>
    </w:p>
    <w:p w14:paraId="24FFCA18" w14:textId="77777777" w:rsidR="0042676A" w:rsidRPr="00232BA7" w:rsidRDefault="0042676A">
      <w:pPr>
        <w:pStyle w:val="Reasons"/>
      </w:pPr>
    </w:p>
    <w:p w14:paraId="03F8C8CC" w14:textId="77777777" w:rsidR="00E30ECE" w:rsidRPr="00232BA7" w:rsidRDefault="0048263D" w:rsidP="00F73007">
      <w:pPr>
        <w:pStyle w:val="AppendixNo"/>
      </w:pPr>
      <w:bookmarkStart w:id="228" w:name="_Toc459987203"/>
      <w:bookmarkStart w:id="229" w:name="_Toc459987890"/>
      <w:r w:rsidRPr="00232BA7">
        <w:lastRenderedPageBreak/>
        <w:t>ПРИЛОЖЕНИЕ 30A  (ПЕРЕСМ. ВКР-15)</w:t>
      </w:r>
      <w:r w:rsidRPr="00232BA7">
        <w:rPr>
          <w:rStyle w:val="FootnoteReference"/>
        </w:rPr>
        <w:footnoteReference w:customMarkFollows="1" w:id="19"/>
        <w:t>*</w:t>
      </w:r>
      <w:bookmarkEnd w:id="228"/>
      <w:bookmarkEnd w:id="229"/>
    </w:p>
    <w:p w14:paraId="7A3BF7EC" w14:textId="77777777" w:rsidR="00E30ECE" w:rsidRPr="00232BA7" w:rsidRDefault="0048263D" w:rsidP="000658FC">
      <w:pPr>
        <w:pStyle w:val="Appendixtitle"/>
        <w:rPr>
          <w:rFonts w:ascii="Times New Roman" w:hAnsi="Times New Roman"/>
        </w:rPr>
      </w:pPr>
      <w:bookmarkStart w:id="230" w:name="_Toc459987204"/>
      <w:bookmarkStart w:id="231" w:name="_Toc459987891"/>
      <w:r w:rsidRPr="00232BA7">
        <w:t>Положения и связанные с ними Планы и Список</w:t>
      </w:r>
      <w:r w:rsidRPr="00232BA7">
        <w:rPr>
          <w:rStyle w:val="FootnoteReference"/>
          <w:rFonts w:ascii="Times New Roman" w:hAnsi="Times New Roman"/>
          <w:b w:val="0"/>
          <w:bCs/>
          <w:szCs w:val="16"/>
        </w:rPr>
        <w:footnoteReference w:customMarkFollows="1" w:id="20"/>
        <w:t>1</w:t>
      </w:r>
      <w:r w:rsidRPr="00232BA7">
        <w:rPr>
          <w:bCs/>
          <w:szCs w:val="26"/>
        </w:rPr>
        <w:t xml:space="preserve"> </w:t>
      </w:r>
      <w:r w:rsidRPr="00232BA7">
        <w:t xml:space="preserve">для фидерных линий </w:t>
      </w:r>
      <w:r w:rsidRPr="00232BA7">
        <w:br/>
        <w:t xml:space="preserve">радиовещательной спутниковой службы (11,7–12,5 ГГц в Районе 1, </w:t>
      </w:r>
      <w:r w:rsidRPr="00232BA7">
        <w:br/>
        <w:t xml:space="preserve">12,2–12,7 ГГц в Районе 2 и 11,7–12,2 ГГц в Районе 3) </w:t>
      </w:r>
      <w:r w:rsidRPr="00232BA7">
        <w:br/>
        <w:t>в полосах частот 14,5–14,8 ГГц</w:t>
      </w:r>
      <w:r w:rsidRPr="00232BA7">
        <w:rPr>
          <w:rStyle w:val="FootnoteReference"/>
          <w:rFonts w:ascii="Times New Roman" w:hAnsi="Times New Roman"/>
          <w:b w:val="0"/>
          <w:bCs/>
          <w:spacing w:val="-4"/>
          <w:szCs w:val="16"/>
        </w:rPr>
        <w:footnoteReference w:customMarkFollows="1" w:id="21"/>
        <w:t>2</w:t>
      </w:r>
      <w:r w:rsidRPr="00232BA7">
        <w:t xml:space="preserve"> и 17,3–18,1 ГГц в Районах 1 и 3</w:t>
      </w:r>
      <w:r w:rsidRPr="00232BA7">
        <w:br/>
        <w:t>и 17,3–17,8 ГГц в Районе 2</w:t>
      </w:r>
      <w:r w:rsidRPr="00232BA7">
        <w:rPr>
          <w:sz w:val="16"/>
          <w:szCs w:val="16"/>
        </w:rPr>
        <w:t>     </w:t>
      </w:r>
      <w:r w:rsidRPr="00232BA7">
        <w:rPr>
          <w:rFonts w:ascii="Times New Roman" w:hAnsi="Times New Roman"/>
          <w:b w:val="0"/>
          <w:bCs/>
          <w:sz w:val="16"/>
          <w:szCs w:val="16"/>
        </w:rPr>
        <w:t>(ВКР</w:t>
      </w:r>
      <w:r w:rsidRPr="00232BA7">
        <w:rPr>
          <w:rFonts w:ascii="Times New Roman" w:hAnsi="Times New Roman"/>
          <w:b w:val="0"/>
          <w:bCs/>
          <w:sz w:val="16"/>
        </w:rPr>
        <w:t>-03)</w:t>
      </w:r>
      <w:bookmarkEnd w:id="230"/>
      <w:bookmarkEnd w:id="231"/>
    </w:p>
    <w:p w14:paraId="69A31351" w14:textId="77777777" w:rsidR="0042676A" w:rsidRPr="00232BA7" w:rsidRDefault="0048263D">
      <w:pPr>
        <w:pStyle w:val="Proposal"/>
      </w:pPr>
      <w:r w:rsidRPr="00232BA7">
        <w:t>MOD</w:t>
      </w:r>
      <w:r w:rsidRPr="00232BA7">
        <w:tab/>
        <w:t>EUR/16A19A3/17</w:t>
      </w:r>
      <w:r w:rsidRPr="00232BA7">
        <w:rPr>
          <w:vanish/>
          <w:color w:val="7F7F7F" w:themeColor="text1" w:themeTint="80"/>
          <w:vertAlign w:val="superscript"/>
        </w:rPr>
        <w:t>#50084</w:t>
      </w:r>
    </w:p>
    <w:p w14:paraId="3028EA8F" w14:textId="77777777" w:rsidR="00A5302E" w:rsidRPr="00232BA7" w:rsidRDefault="0048263D" w:rsidP="00301E49">
      <w:pPr>
        <w:pStyle w:val="AppArtNo"/>
      </w:pPr>
      <w:r w:rsidRPr="00232BA7">
        <w:t>СТАТЬЯ  5</w:t>
      </w:r>
      <w:r w:rsidRPr="00232BA7">
        <w:rPr>
          <w:sz w:val="16"/>
          <w:szCs w:val="16"/>
        </w:rPr>
        <w:t>      (Пересм. ВКР-15)</w:t>
      </w:r>
    </w:p>
    <w:p w14:paraId="2CBB4B83" w14:textId="77777777" w:rsidR="00A5302E" w:rsidRPr="00232BA7" w:rsidRDefault="0048263D" w:rsidP="00301E49">
      <w:pPr>
        <w:pStyle w:val="AppArttitle"/>
        <w:rPr>
          <w:b w:val="0"/>
          <w:sz w:val="16"/>
        </w:rPr>
      </w:pPr>
      <w:r w:rsidRPr="00232BA7">
        <w:t xml:space="preserve">Координация, заявление, рассмотрение и регистрация </w:t>
      </w:r>
      <w:r w:rsidRPr="00232BA7">
        <w:br/>
        <w:t>в Международном справочном регистре частот частотных присвоений передающим земным станциям фидерных линий и приемным космическим станциям в фиксированной спутниковой службе</w:t>
      </w:r>
      <w:r w:rsidRPr="00232BA7">
        <w:rPr>
          <w:rStyle w:val="FootnoteReference"/>
          <w:b w:val="0"/>
          <w:bCs/>
        </w:rPr>
        <w:t>21</w:t>
      </w:r>
      <w:r w:rsidRPr="00232BA7">
        <w:rPr>
          <w:b w:val="0"/>
          <w:bCs/>
          <w:position w:val="6"/>
          <w:sz w:val="16"/>
          <w:szCs w:val="16"/>
        </w:rPr>
        <w:t xml:space="preserve">, </w:t>
      </w:r>
      <w:ins w:id="232" w:author="" w:date="2018-07-19T09:39:00Z">
        <w:r w:rsidRPr="00232BA7">
          <w:rPr>
            <w:rStyle w:val="FootnoteReference"/>
            <w:b w:val="0"/>
            <w:bCs/>
          </w:rPr>
          <w:t>MOD</w:t>
        </w:r>
      </w:ins>
      <w:ins w:id="233" w:author="" w:date="2018-07-23T15:45:00Z">
        <w:r w:rsidRPr="00232BA7">
          <w:rPr>
            <w:rStyle w:val="FootnoteReference"/>
            <w:b w:val="0"/>
            <w:bCs/>
            <w:szCs w:val="16"/>
          </w:rPr>
          <w:t> </w:t>
        </w:r>
      </w:ins>
      <w:r w:rsidRPr="00232BA7">
        <w:rPr>
          <w:rStyle w:val="FootnoteReference"/>
          <w:b w:val="0"/>
          <w:bCs/>
          <w:szCs w:val="16"/>
        </w:rPr>
        <w:footnoteReference w:customMarkFollows="1" w:id="22"/>
        <w:t>22</w:t>
      </w:r>
      <w:r w:rsidRPr="00232BA7">
        <w:rPr>
          <w:b w:val="0"/>
          <w:bCs/>
          <w:sz w:val="16"/>
          <w:szCs w:val="16"/>
        </w:rPr>
        <w:t>  </w:t>
      </w:r>
      <w:r w:rsidRPr="00232BA7">
        <w:rPr>
          <w:bCs/>
          <w:sz w:val="16"/>
          <w:szCs w:val="16"/>
        </w:rPr>
        <w:t>   </w:t>
      </w:r>
      <w:r w:rsidRPr="00232BA7">
        <w:rPr>
          <w:b w:val="0"/>
          <w:sz w:val="16"/>
        </w:rPr>
        <w:t>(ВКР-</w:t>
      </w:r>
      <w:del w:id="241" w:author="" w:date="2018-07-23T11:41:00Z">
        <w:r w:rsidRPr="00232BA7" w:rsidDel="004807B9">
          <w:rPr>
            <w:b w:val="0"/>
            <w:sz w:val="16"/>
          </w:rPr>
          <w:delText>07</w:delText>
        </w:r>
      </w:del>
      <w:ins w:id="242" w:author="" w:date="2018-07-23T11:41:00Z">
        <w:r w:rsidRPr="00232BA7">
          <w:rPr>
            <w:b w:val="0"/>
            <w:sz w:val="16"/>
            <w:rPrChange w:id="243" w:author="" w:date="2018-07-23T11:41:00Z">
              <w:rPr>
                <w:b w:val="0"/>
                <w:sz w:val="16"/>
                <w:lang w:val="en-US"/>
              </w:rPr>
            </w:rPrChange>
          </w:rPr>
          <w:t>19</w:t>
        </w:r>
      </w:ins>
      <w:r w:rsidRPr="00232BA7">
        <w:rPr>
          <w:b w:val="0"/>
          <w:sz w:val="16"/>
        </w:rPr>
        <w:t>)</w:t>
      </w:r>
    </w:p>
    <w:p w14:paraId="284CB915" w14:textId="77777777" w:rsidR="0042676A" w:rsidRPr="00232BA7" w:rsidRDefault="0042676A">
      <w:pPr>
        <w:pStyle w:val="Reasons"/>
      </w:pPr>
    </w:p>
    <w:p w14:paraId="226521F6" w14:textId="77777777" w:rsidR="00E30ECE" w:rsidRPr="00232BA7" w:rsidRDefault="0048263D" w:rsidP="000658FC">
      <w:pPr>
        <w:pStyle w:val="Heading2"/>
      </w:pPr>
      <w:r w:rsidRPr="00232BA7">
        <w:t>5.2</w:t>
      </w:r>
      <w:r w:rsidRPr="00232BA7">
        <w:tab/>
        <w:t>Рассмотрение и регистрация</w:t>
      </w:r>
    </w:p>
    <w:p w14:paraId="1CD4B136" w14:textId="77777777" w:rsidR="0042676A" w:rsidRPr="00232BA7" w:rsidRDefault="0048263D">
      <w:pPr>
        <w:pStyle w:val="Proposal"/>
      </w:pPr>
      <w:r w:rsidRPr="00232BA7">
        <w:t>MOD</w:t>
      </w:r>
      <w:r w:rsidRPr="00232BA7">
        <w:tab/>
        <w:t>EUR/16A19A3/18</w:t>
      </w:r>
      <w:r w:rsidRPr="00232BA7">
        <w:rPr>
          <w:vanish/>
          <w:color w:val="7F7F7F" w:themeColor="text1" w:themeTint="80"/>
          <w:vertAlign w:val="superscript"/>
        </w:rPr>
        <w:t>#50085</w:t>
      </w:r>
    </w:p>
    <w:p w14:paraId="269F2C1A" w14:textId="2D5F9877" w:rsidR="00A5302E" w:rsidRPr="00232BA7" w:rsidRDefault="0048263D" w:rsidP="00301E49">
      <w:r w:rsidRPr="00232BA7">
        <w:rPr>
          <w:rStyle w:val="Provsplit"/>
        </w:rPr>
        <w:t>5.2.6</w:t>
      </w:r>
      <w:r w:rsidRPr="00232BA7">
        <w:tab/>
        <w:t>Если заявляющая администрация повторно представляет заявку без изменений и настаивает на ее повторном рассмотрении и если заключение Бюро в отношении § 5.2.1 остается неблагоприятным, то заявка возвращается заявляющей администрации в соответствии с § 5.2.4. В этом случае заявляющая администрация обязуется не вводить частотное присвоение в действие до тех пор, пока условие, определенное в § 5.2.5, не будет выполнено.</w:t>
      </w:r>
      <w:ins w:id="244" w:author="Russia" w:date="2019-10-16T16:48:00Z">
        <w:r w:rsidR="00507333" w:rsidRPr="00232BA7">
          <w:t xml:space="preserve"> </w:t>
        </w:r>
      </w:ins>
      <w:ins w:id="245" w:author="" w:date="2019-03-25T16:55:00Z">
        <w:r w:rsidRPr="00232BA7">
          <w:t>В случае е</w:t>
        </w:r>
      </w:ins>
      <w:ins w:id="246" w:author="" w:date="2018-08-06T13:44:00Z">
        <w:r w:rsidRPr="00232BA7">
          <w:t>сли Бюро извещено о согласии в отношении новых или измененных частотных присвоений в Плане на определенный период времени в соответствии со Статьей</w:t>
        </w:r>
      </w:ins>
      <w:ins w:id="247" w:author="Russia" w:date="2019-10-16T17:24:00Z">
        <w:r w:rsidRPr="00232BA7">
          <w:t> </w:t>
        </w:r>
      </w:ins>
      <w:ins w:id="248" w:author="" w:date="2018-08-06T13:44:00Z">
        <w:r w:rsidRPr="00232BA7">
          <w:t>4, то для Районов</w:t>
        </w:r>
      </w:ins>
      <w:ins w:id="249" w:author="Russia" w:date="2019-10-16T17:25:00Z">
        <w:r w:rsidRPr="00232BA7">
          <w:t> </w:t>
        </w:r>
      </w:ins>
      <w:ins w:id="250" w:author="" w:date="2018-08-06T13:44:00Z">
        <w:r w:rsidRPr="00232BA7">
          <w:t xml:space="preserve">1, 2 и 3 частотное присвоение должно </w:t>
        </w:r>
        <w:r w:rsidRPr="00232BA7">
          <w:lastRenderedPageBreak/>
          <w:t xml:space="preserve">быть занесено в Справочный регистр с примечанием, </w:t>
        </w:r>
      </w:ins>
      <w:ins w:id="251" w:author="" w:date="2019-03-25T16:57:00Z">
        <w:r w:rsidRPr="00232BA7">
          <w:t xml:space="preserve">в котором </w:t>
        </w:r>
      </w:ins>
      <w:ins w:id="252" w:author="" w:date="2018-08-06T13:44:00Z">
        <w:r w:rsidRPr="00232BA7">
          <w:t>указ</w:t>
        </w:r>
      </w:ins>
      <w:ins w:id="253" w:author="" w:date="2019-03-25T16:57:00Z">
        <w:r w:rsidRPr="00232BA7">
          <w:t>ано</w:t>
        </w:r>
      </w:ins>
      <w:ins w:id="254" w:author="" w:date="2018-08-06T13:44:00Z">
        <w:r w:rsidRPr="00232BA7">
          <w:t xml:space="preserve">, что </w:t>
        </w:r>
      </w:ins>
      <w:ins w:id="255" w:author="" w:date="2019-03-25T16:58:00Z">
        <w:r w:rsidRPr="00232BA7">
          <w:t xml:space="preserve">данное </w:t>
        </w:r>
      </w:ins>
      <w:ins w:id="256" w:author="" w:date="2018-08-06T13:44:00Z">
        <w:r w:rsidRPr="00232BA7">
          <w:t>частотное присвоение действительно только</w:t>
        </w:r>
      </w:ins>
      <w:ins w:id="257" w:author="" w:date="2019-03-25T16:57:00Z">
        <w:r w:rsidRPr="00232BA7">
          <w:t xml:space="preserve"> в течение этого</w:t>
        </w:r>
      </w:ins>
      <w:ins w:id="258" w:author="" w:date="2018-08-06T13:44:00Z">
        <w:r w:rsidRPr="00232BA7">
          <w:t xml:space="preserve"> определенн</w:t>
        </w:r>
      </w:ins>
      <w:ins w:id="259" w:author="" w:date="2019-03-25T16:57:00Z">
        <w:r w:rsidRPr="00232BA7">
          <w:t>ого</w:t>
        </w:r>
      </w:ins>
      <w:ins w:id="260" w:author="" w:date="2018-08-06T13:44:00Z">
        <w:r w:rsidRPr="00232BA7">
          <w:t xml:space="preserve"> период</w:t>
        </w:r>
      </w:ins>
      <w:ins w:id="261" w:author="" w:date="2019-03-25T16:57:00Z">
        <w:r w:rsidRPr="00232BA7">
          <w:t>а</w:t>
        </w:r>
      </w:ins>
      <w:ins w:id="262" w:author="" w:date="2018-08-06T13:44:00Z">
        <w:r w:rsidRPr="00232BA7">
          <w:t xml:space="preserve">. Заявляющая администрация, использующая </w:t>
        </w:r>
      </w:ins>
      <w:ins w:id="263" w:author="" w:date="2019-03-25T16:58:00Z">
        <w:r w:rsidRPr="00232BA7">
          <w:t xml:space="preserve">это </w:t>
        </w:r>
      </w:ins>
      <w:ins w:id="264" w:author="" w:date="2018-08-06T13:44:00Z">
        <w:r w:rsidRPr="00232BA7">
          <w:t xml:space="preserve">частотное присвоение в течение такого определенного периода времени, не должна </w:t>
        </w:r>
      </w:ins>
      <w:ins w:id="265" w:author="" w:date="2019-03-25T16:58:00Z">
        <w:r w:rsidRPr="00232BA7">
          <w:t xml:space="preserve">впоследствии </w:t>
        </w:r>
      </w:ins>
      <w:ins w:id="266" w:author="" w:date="2018-08-06T13:44:00Z">
        <w:r w:rsidRPr="00232BA7">
          <w:t>ссылаться на этот факт для оправдания продолжения использования частоты</w:t>
        </w:r>
      </w:ins>
      <w:ins w:id="267" w:author="" w:date="2019-03-25T16:58:00Z">
        <w:r w:rsidRPr="00232BA7">
          <w:t xml:space="preserve"> по истечении</w:t>
        </w:r>
      </w:ins>
      <w:ins w:id="268" w:author="" w:date="2018-08-06T13:44:00Z">
        <w:r w:rsidRPr="00232BA7">
          <w:t xml:space="preserve"> определенного периода времени, если </w:t>
        </w:r>
      </w:ins>
      <w:ins w:id="269" w:author="" w:date="2019-03-25T16:58:00Z">
        <w:r w:rsidRPr="00232BA7">
          <w:t xml:space="preserve">только </w:t>
        </w:r>
      </w:ins>
      <w:ins w:id="270" w:author="" w:date="2018-08-06T13:44:00Z">
        <w:r w:rsidRPr="00232BA7">
          <w:t>она не получит согласия заинтересованной(ых) администрации(ий)</w:t>
        </w:r>
      </w:ins>
      <w:ins w:id="271" w:author="" w:date="2018-09-13T13:47:00Z">
        <w:r w:rsidRPr="00232BA7">
          <w:t>.</w:t>
        </w:r>
      </w:ins>
      <w:ins w:id="272" w:author="" w:date="2018-10-01T16:04:00Z">
        <w:r w:rsidRPr="00232BA7">
          <w:rPr>
            <w:sz w:val="16"/>
            <w:szCs w:val="16"/>
            <w:rPrChange w:id="273" w:author="" w:date="2018-10-01T16:04:00Z">
              <w:rPr>
                <w:lang w:val="en-US"/>
              </w:rPr>
            </w:rPrChange>
          </w:rPr>
          <w:t>     </w:t>
        </w:r>
      </w:ins>
      <w:ins w:id="274" w:author="" w:date="2018-09-13T13:47:00Z">
        <w:r w:rsidRPr="00232BA7">
          <w:rPr>
            <w:sz w:val="16"/>
            <w:szCs w:val="16"/>
            <w:rPrChange w:id="275" w:author="" w:date="2018-09-13T13:47:00Z">
              <w:rPr/>
            </w:rPrChange>
          </w:rPr>
          <w:t>(ВКР-19)</w:t>
        </w:r>
      </w:ins>
    </w:p>
    <w:p w14:paraId="74AE4873" w14:textId="77777777" w:rsidR="00071CF0" w:rsidRPr="00232BA7" w:rsidRDefault="00071CF0" w:rsidP="00411C49">
      <w:pPr>
        <w:pStyle w:val="Reasons"/>
      </w:pPr>
    </w:p>
    <w:p w14:paraId="4B78CF1C" w14:textId="700E5B73" w:rsidR="00071CF0" w:rsidRPr="00232BA7" w:rsidRDefault="00071CF0" w:rsidP="008C0D00">
      <w:pPr>
        <w:jc w:val="center"/>
      </w:pPr>
      <w:r w:rsidRPr="00232BA7">
        <w:t>______________</w:t>
      </w:r>
    </w:p>
    <w:sectPr w:rsidR="00071CF0" w:rsidRPr="00232BA7" w:rsidSect="00FB6730">
      <w:pgSz w:w="11907" w:h="16834" w:code="9"/>
      <w:pgMar w:top="1418" w:right="1134" w:bottom="141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19B54" w14:textId="77777777" w:rsidR="00F1578A" w:rsidRDefault="00F1578A">
      <w:r>
        <w:separator/>
      </w:r>
    </w:p>
  </w:endnote>
  <w:endnote w:type="continuationSeparator" w:id="0">
    <w:p w14:paraId="1D882688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E7CC0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084AB84" w14:textId="3A34907E" w:rsidR="00567276" w:rsidRPr="008C0D00" w:rsidRDefault="00567276">
    <w:pPr>
      <w:ind w:right="360"/>
      <w:rPr>
        <w:lang w:val="en-GB"/>
      </w:rPr>
    </w:pPr>
    <w:r>
      <w:fldChar w:fldCharType="begin"/>
    </w:r>
    <w:r w:rsidRPr="008C0D00">
      <w:rPr>
        <w:lang w:val="en-GB"/>
      </w:rPr>
      <w:instrText xml:space="preserve"> FILENAME \p  \* MERGEFORMAT </w:instrText>
    </w:r>
    <w:r>
      <w:fldChar w:fldCharType="separate"/>
    </w:r>
    <w:r w:rsidR="00C72880">
      <w:rPr>
        <w:noProof/>
        <w:lang w:val="en-GB"/>
      </w:rPr>
      <w:t>P:\RUS\ITU-R\CONF-R\CMR19\000\016ADD19ADD03R.docx</w:t>
    </w:r>
    <w:r>
      <w:fldChar w:fldCharType="end"/>
    </w:r>
    <w:r w:rsidRPr="008C0D00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22EFE">
      <w:rPr>
        <w:noProof/>
      </w:rPr>
      <w:t>25.10.19</w:t>
    </w:r>
    <w:r>
      <w:fldChar w:fldCharType="end"/>
    </w:r>
    <w:r w:rsidRPr="008C0D00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72880">
      <w:rPr>
        <w:noProof/>
      </w:rPr>
      <w:t>25.10.19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0578A" w14:textId="1C86BD45" w:rsidR="00567276" w:rsidRDefault="00567276" w:rsidP="00F33B22">
    <w:pPr>
      <w:pStyle w:val="Footer"/>
    </w:pPr>
    <w:r>
      <w:fldChar w:fldCharType="begin"/>
    </w:r>
    <w:r w:rsidRPr="008C0D00">
      <w:instrText xml:space="preserve"> FILENAME \p  \* MERGEFORMAT </w:instrText>
    </w:r>
    <w:r>
      <w:fldChar w:fldCharType="separate"/>
    </w:r>
    <w:r w:rsidR="00C72880">
      <w:t>P:\RUS\ITU-R\CONF-R\CMR19\000\016ADD19ADD03R.docx</w:t>
    </w:r>
    <w:r>
      <w:fldChar w:fldCharType="end"/>
    </w:r>
    <w:r w:rsidR="007E1E8C">
      <w:t xml:space="preserve"> (461901)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D4E9B" w14:textId="43CDA4F3" w:rsidR="00567276" w:rsidRPr="008C0D00" w:rsidRDefault="00567276" w:rsidP="00FB67E5">
    <w:pPr>
      <w:pStyle w:val="Footer"/>
    </w:pPr>
    <w:r>
      <w:fldChar w:fldCharType="begin"/>
    </w:r>
    <w:r w:rsidRPr="008C0D00">
      <w:instrText xml:space="preserve"> FILENAME \p  \* MERGEFORMAT </w:instrText>
    </w:r>
    <w:r>
      <w:fldChar w:fldCharType="separate"/>
    </w:r>
    <w:r w:rsidR="00C72880">
      <w:t>P:\RUS\ITU-R\CONF-R\CMR19\000\016ADD19ADD03R.docx</w:t>
    </w:r>
    <w:r>
      <w:fldChar w:fldCharType="end"/>
    </w:r>
    <w:r w:rsidR="007E1E8C">
      <w:t xml:space="preserve"> (461901)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EAB3E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4AC5E9D8" w14:textId="77777777" w:rsidR="00F1578A" w:rsidRDefault="00F1578A">
      <w:r>
        <w:continuationSeparator/>
      </w:r>
    </w:p>
  </w:footnote>
  <w:footnote w:id="1">
    <w:p w14:paraId="25390CBE" w14:textId="77777777" w:rsidR="00800DFF" w:rsidRPr="00304723" w:rsidRDefault="0048263D" w:rsidP="000658FC">
      <w:pPr>
        <w:pStyle w:val="FootnoteText"/>
        <w:rPr>
          <w:sz w:val="16"/>
          <w:szCs w:val="16"/>
          <w:lang w:val="ru-RU"/>
        </w:rPr>
      </w:pPr>
      <w:r w:rsidRPr="00304723">
        <w:rPr>
          <w:rStyle w:val="FootnoteReference"/>
          <w:lang w:val="ru-RU"/>
        </w:rPr>
        <w:t>11</w:t>
      </w:r>
      <w:r w:rsidRPr="00304723">
        <w:rPr>
          <w:lang w:val="ru-RU"/>
        </w:rPr>
        <w:tab/>
        <w:t xml:space="preserve">Если платежи в соответствии с положениями измененного Решения 482 Совета относительно осуществления возмещения затрат на регистрацию спутниковых сетей не получены, Бюро аннулирует публикацию, указанную в § 8.5, 8.12, и соответствующие записи в Справочном регистре согласно § 8.11, предварительно уведомив соответствующую администрацию. Бюро уведомляет все администрации о такой мере, а также о том, что любая повторно представленная заявка должна рассматриваться как новая заявка. Бюро направляет заявляющей администрации напоминание не менее чем за два месяца до конечной даты платежа в соответствии с упомянутым выше Решением 482 Совета, если платеж еще не получен. См. также Резолюцию </w:t>
      </w:r>
      <w:r w:rsidRPr="00304723">
        <w:rPr>
          <w:b/>
          <w:lang w:val="ru-RU"/>
        </w:rPr>
        <w:t>905 (ВКР-07)</w:t>
      </w:r>
      <w:r w:rsidRPr="00304723">
        <w:rPr>
          <w:rFonts w:asciiTheme="majorBidi" w:hAnsiTheme="majorBidi" w:cstheme="majorBidi"/>
          <w:bCs/>
          <w:position w:val="6"/>
          <w:sz w:val="16"/>
          <w:szCs w:val="16"/>
          <w:lang w:val="ru-RU"/>
        </w:rPr>
        <w:sym w:font="Symbol" w:char="F02A"/>
      </w:r>
      <w:r w:rsidRPr="00304723">
        <w:rPr>
          <w:lang w:val="ru-RU"/>
        </w:rPr>
        <w:t>.</w:t>
      </w:r>
      <w:r w:rsidRPr="00304723">
        <w:rPr>
          <w:sz w:val="16"/>
          <w:szCs w:val="16"/>
          <w:lang w:val="ru-RU"/>
        </w:rPr>
        <w:t>     (ВКР-07)</w:t>
      </w:r>
    </w:p>
    <w:p w14:paraId="18AA9A7C" w14:textId="77777777" w:rsidR="00800DFF" w:rsidRPr="00304723" w:rsidRDefault="0048263D" w:rsidP="0020385D">
      <w:pPr>
        <w:pStyle w:val="FootnoteText"/>
        <w:tabs>
          <w:tab w:val="clear" w:pos="1134"/>
          <w:tab w:val="left" w:pos="567"/>
        </w:tabs>
        <w:rPr>
          <w:lang w:val="ru-RU"/>
        </w:rPr>
      </w:pPr>
      <w:r w:rsidRPr="00304723">
        <w:rPr>
          <w:lang w:val="ru-RU"/>
        </w:rPr>
        <w:tab/>
      </w:r>
      <w:r w:rsidRPr="00304723">
        <w:rPr>
          <w:rStyle w:val="FootnoteReference"/>
          <w:lang w:val="ru-RU"/>
        </w:rPr>
        <w:t>*</w:t>
      </w:r>
      <w:r w:rsidRPr="00304723">
        <w:rPr>
          <w:rFonts w:asciiTheme="majorBidi" w:hAnsiTheme="majorBidi" w:cstheme="majorBidi"/>
          <w:bCs/>
          <w:position w:val="6"/>
          <w:sz w:val="16"/>
          <w:szCs w:val="16"/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 – Эта Резолюция была аннулирована ВКР-12.</w:t>
      </w:r>
    </w:p>
  </w:footnote>
  <w:footnote w:id="2">
    <w:p w14:paraId="63F54922" w14:textId="77777777" w:rsidR="00800DFF" w:rsidRPr="00304723" w:rsidRDefault="0048263D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12</w:t>
      </w:r>
      <w:r w:rsidRPr="00304723">
        <w:rPr>
          <w:lang w:val="ru-RU"/>
        </w:rPr>
        <w:tab/>
        <w:t>Применяется Резолюция </w:t>
      </w:r>
      <w:r w:rsidRPr="00304723">
        <w:rPr>
          <w:b/>
          <w:bCs/>
          <w:lang w:val="ru-RU"/>
        </w:rPr>
        <w:t>49 (Пересм. ВКР-15)</w:t>
      </w:r>
      <w:r w:rsidRPr="00304723">
        <w:rPr>
          <w:lang w:val="ru-RU"/>
        </w:rPr>
        <w:t>.</w:t>
      </w:r>
      <w:r w:rsidRPr="00304723">
        <w:rPr>
          <w:sz w:val="16"/>
          <w:szCs w:val="16"/>
          <w:lang w:val="ru-RU"/>
        </w:rPr>
        <w:t>     (ВКР-15)</w:t>
      </w:r>
    </w:p>
  </w:footnote>
  <w:footnote w:id="3">
    <w:p w14:paraId="54037F22" w14:textId="77777777" w:rsidR="00800DFF" w:rsidRPr="00304723" w:rsidRDefault="0048263D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1</w:t>
      </w:r>
      <w:r w:rsidRPr="00304723">
        <w:rPr>
          <w:lang w:val="ru-RU"/>
        </w:rPr>
        <w:tab/>
        <w:t>Если платежи в соответствии с положениями измененного Решения 482 Совета относительно осуществления возмещения затрат на регистрацию спутниковых сетей не получены, Бюро аннулирует публикацию, указанную в § 6.7 и/или 6.23, и соответствующие записи в Списке согласно § 6.23 и/или 6.25, в зависимости от случая, и восстанавливает в прежнем положении любые выделения в Плане, предварительно уведомив соответствующую администрацию. Бюро уведомляет все администрации о такой мере, а также о том, что указанная в рассматриваемой публикации сеть больше не должна учитываться Бюро и другими администрациями. Бюро направляет заявляющей администрации напоминание не менее чем за два месяца до конечной даты платежа в соответствии с упомянутым выше Решением 482 Совета, если платеж еще не получен. См. также Резолюцию </w:t>
      </w:r>
      <w:r w:rsidRPr="00304723">
        <w:rPr>
          <w:b/>
          <w:lang w:val="ru-RU"/>
        </w:rPr>
        <w:t>905 (ВКР-07)</w:t>
      </w:r>
      <w:r w:rsidRPr="00304723">
        <w:rPr>
          <w:rFonts w:asciiTheme="majorBidi" w:hAnsiTheme="majorBidi" w:cstheme="majorBidi"/>
          <w:bCs/>
          <w:position w:val="6"/>
          <w:sz w:val="16"/>
          <w:szCs w:val="16"/>
          <w:lang w:val="ru-RU"/>
        </w:rPr>
        <w:sym w:font="Symbol" w:char="F02A"/>
      </w:r>
      <w:r w:rsidRPr="00304723">
        <w:rPr>
          <w:lang w:val="ru-RU"/>
        </w:rPr>
        <w:t>.</w:t>
      </w:r>
    </w:p>
    <w:p w14:paraId="253116C4" w14:textId="77777777" w:rsidR="00800DFF" w:rsidRPr="00304723" w:rsidRDefault="0048263D" w:rsidP="00127E43">
      <w:pPr>
        <w:pStyle w:val="FootnoteText"/>
        <w:tabs>
          <w:tab w:val="left" w:pos="567"/>
        </w:tabs>
        <w:rPr>
          <w:lang w:val="ru-RU"/>
        </w:rPr>
      </w:pPr>
      <w:r w:rsidRPr="00304723">
        <w:rPr>
          <w:lang w:val="ru-RU"/>
        </w:rPr>
        <w:tab/>
      </w: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 – Эта Резолюция была аннулирована ВКР-12.</w:t>
      </w:r>
    </w:p>
  </w:footnote>
  <w:footnote w:id="4">
    <w:p w14:paraId="674327C1" w14:textId="77777777" w:rsidR="00800DFF" w:rsidRPr="00304723" w:rsidRDefault="0048263D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2</w:t>
      </w:r>
      <w:r w:rsidRPr="00304723">
        <w:rPr>
          <w:lang w:val="ru-RU"/>
        </w:rPr>
        <w:tab/>
        <w:t>Применяется Резолюция </w:t>
      </w:r>
      <w:r w:rsidRPr="00304723">
        <w:rPr>
          <w:b/>
          <w:bCs/>
          <w:lang w:val="ru-RU"/>
        </w:rPr>
        <w:t>49 (Пересм. ВКР-15)</w:t>
      </w:r>
      <w:r w:rsidRPr="00304723">
        <w:rPr>
          <w:lang w:val="ru-RU"/>
        </w:rPr>
        <w:t>.</w:t>
      </w:r>
      <w:r w:rsidRPr="00304723">
        <w:rPr>
          <w:bCs/>
          <w:lang w:val="ru-RU"/>
        </w:rPr>
        <w:t>     </w:t>
      </w:r>
      <w:r w:rsidRPr="00304723">
        <w:rPr>
          <w:bCs/>
          <w:sz w:val="16"/>
          <w:szCs w:val="16"/>
          <w:lang w:val="ru-RU"/>
        </w:rPr>
        <w:t>(ВКР-15)</w:t>
      </w:r>
    </w:p>
  </w:footnote>
  <w:footnote w:id="5">
    <w:p w14:paraId="16590D0E" w14:textId="77777777" w:rsidR="00800DFF" w:rsidRPr="00304723" w:rsidRDefault="0048263D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1</w:t>
      </w:r>
      <w:r w:rsidRPr="00304723">
        <w:rPr>
          <w:lang w:val="ru-RU"/>
        </w:rPr>
        <w:tab/>
        <w:t>Если платежи в соответствии с положениями измененного Решения 482 Совета относительно осуществления возмещения затрат на регистрацию спутниковых сетей не получены, Бюро аннулирует публикацию, указанную в § 6.7 и/или 6.23, и соответствующие записи в Списке согласно § 6.23 и/или 6.25, в зависимости от случая, и восстанавливает в прежнем положении любые выделения в Плане, предварительно уведомив соответствующую администрацию. Бюро уведомляет все администрации о такой мере, а также о том, что указанная в рассматриваемой публикации сеть больше не должна учитываться Бюро и другими администрациями. Бюро направляет заявляющей администрации напоминание не менее чем за два месяца до конечной даты платежа в соответствии с упомянутым выше Решением 482 Совета, если платеж еще не получен. См. также Резолюцию </w:t>
      </w:r>
      <w:r w:rsidRPr="00304723">
        <w:rPr>
          <w:b/>
          <w:lang w:val="ru-RU"/>
        </w:rPr>
        <w:t>905 (ВКР-07)</w:t>
      </w:r>
      <w:r w:rsidRPr="00304723">
        <w:rPr>
          <w:rFonts w:asciiTheme="majorBidi" w:hAnsiTheme="majorBidi" w:cstheme="majorBidi"/>
          <w:bCs/>
          <w:position w:val="6"/>
          <w:sz w:val="16"/>
          <w:szCs w:val="16"/>
          <w:lang w:val="ru-RU"/>
        </w:rPr>
        <w:sym w:font="Symbol" w:char="F02A"/>
      </w:r>
      <w:r w:rsidRPr="00304723">
        <w:rPr>
          <w:lang w:val="ru-RU"/>
        </w:rPr>
        <w:t>.</w:t>
      </w:r>
    </w:p>
    <w:p w14:paraId="715681D0" w14:textId="77777777" w:rsidR="00800DFF" w:rsidRPr="00304723" w:rsidRDefault="0048263D" w:rsidP="00127E43">
      <w:pPr>
        <w:pStyle w:val="FootnoteText"/>
        <w:tabs>
          <w:tab w:val="left" w:pos="567"/>
        </w:tabs>
        <w:rPr>
          <w:lang w:val="ru-RU"/>
        </w:rPr>
      </w:pPr>
      <w:r w:rsidRPr="00304723">
        <w:rPr>
          <w:lang w:val="ru-RU"/>
        </w:rPr>
        <w:tab/>
      </w: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 – Эта Резолюция была аннулирована ВКР-12.</w:t>
      </w:r>
    </w:p>
  </w:footnote>
  <w:footnote w:id="6">
    <w:p w14:paraId="1EBEFD74" w14:textId="77777777" w:rsidR="00800DFF" w:rsidRPr="00304723" w:rsidRDefault="0048263D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2</w:t>
      </w:r>
      <w:r w:rsidRPr="00304723">
        <w:rPr>
          <w:lang w:val="ru-RU"/>
        </w:rPr>
        <w:tab/>
        <w:t>Применяется Резолюция </w:t>
      </w:r>
      <w:r w:rsidRPr="00304723">
        <w:rPr>
          <w:b/>
          <w:bCs/>
          <w:lang w:val="ru-RU"/>
        </w:rPr>
        <w:t>49 (Пересм. ВКР-15)</w:t>
      </w:r>
      <w:r w:rsidRPr="00304723">
        <w:rPr>
          <w:lang w:val="ru-RU"/>
        </w:rPr>
        <w:t>.</w:t>
      </w:r>
      <w:r w:rsidRPr="00304723">
        <w:rPr>
          <w:bCs/>
          <w:lang w:val="ru-RU"/>
        </w:rPr>
        <w:t>     </w:t>
      </w:r>
      <w:r w:rsidRPr="00304723">
        <w:rPr>
          <w:bCs/>
          <w:sz w:val="16"/>
          <w:szCs w:val="16"/>
          <w:lang w:val="ru-RU"/>
        </w:rPr>
        <w:t>(ВКР-15)</w:t>
      </w:r>
    </w:p>
  </w:footnote>
  <w:footnote w:id="7">
    <w:p w14:paraId="200E0C68" w14:textId="77777777" w:rsidR="00800DFF" w:rsidRPr="00304723" w:rsidRDefault="0048263D" w:rsidP="000658FC">
      <w:pPr>
        <w:pStyle w:val="FootnoteText"/>
        <w:tabs>
          <w:tab w:val="clear" w:pos="1134"/>
          <w:tab w:val="clear" w:pos="1871"/>
          <w:tab w:val="clear" w:pos="2268"/>
        </w:tabs>
        <w:rPr>
          <w:lang w:val="ru-RU"/>
        </w:rPr>
      </w:pP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  <w:t>Выражение "частотное присвоение космической станции", где бы оно ни приводилось в настоящем Приложении, следует понимать как относящееся к частотному присвоению в сочетании с определенной орбитальной позицией. См. также Дополнение 7 в отношении орбитальных позиций.</w:t>
      </w:r>
      <w:r w:rsidRPr="00304723">
        <w:rPr>
          <w:sz w:val="16"/>
          <w:szCs w:val="14"/>
          <w:lang w:val="ru-RU"/>
        </w:rPr>
        <w:t>     </w:t>
      </w:r>
      <w:r w:rsidRPr="00304723">
        <w:rPr>
          <w:sz w:val="16"/>
          <w:szCs w:val="16"/>
          <w:lang w:val="ru-RU"/>
        </w:rPr>
        <w:t>(ВКР-2000)</w:t>
      </w:r>
    </w:p>
  </w:footnote>
  <w:footnote w:id="8">
    <w:p w14:paraId="55FEAD46" w14:textId="77777777" w:rsidR="00800DFF" w:rsidRPr="00304723" w:rsidRDefault="0048263D" w:rsidP="000658FC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szCs w:val="16"/>
          <w:lang w:val="ru-RU"/>
        </w:rPr>
      </w:pPr>
      <w:r w:rsidRPr="00304723">
        <w:rPr>
          <w:rStyle w:val="FootnoteReference"/>
          <w:lang w:val="ru-RU"/>
        </w:rPr>
        <w:t>1</w:t>
      </w:r>
      <w:r w:rsidRPr="00304723">
        <w:rPr>
          <w:lang w:val="ru-RU"/>
        </w:rPr>
        <w:tab/>
        <w:t xml:space="preserve">Список присвоений для дополнительного использования в Районах 1 и 3 приложен к Международному справочному регистру частот (см. Резолюцию </w:t>
      </w:r>
      <w:r w:rsidRPr="00304723">
        <w:rPr>
          <w:b/>
          <w:bCs/>
          <w:lang w:val="ru-RU"/>
        </w:rPr>
        <w:t>542 (ВКР-2000)</w:t>
      </w:r>
      <w:r w:rsidRPr="00304723">
        <w:rPr>
          <w:position w:val="6"/>
          <w:sz w:val="16"/>
          <w:lang w:val="ru-RU"/>
        </w:rPr>
        <w:t>**</w:t>
      </w:r>
      <w:r w:rsidRPr="00304723">
        <w:rPr>
          <w:lang w:val="ru-RU"/>
        </w:rPr>
        <w:t>).</w:t>
      </w:r>
      <w:r w:rsidRPr="00304723">
        <w:rPr>
          <w:sz w:val="16"/>
          <w:szCs w:val="14"/>
          <w:lang w:val="ru-RU"/>
        </w:rPr>
        <w:t>     </w:t>
      </w:r>
      <w:r w:rsidRPr="00304723">
        <w:rPr>
          <w:sz w:val="16"/>
          <w:szCs w:val="16"/>
          <w:lang w:val="ru-RU"/>
        </w:rPr>
        <w:t>(ВКР-03)</w:t>
      </w:r>
    </w:p>
    <w:p w14:paraId="264A38D0" w14:textId="77777777" w:rsidR="00800DFF" w:rsidRPr="00304723" w:rsidRDefault="0048263D" w:rsidP="00AE21F6">
      <w:pPr>
        <w:pStyle w:val="FootnoteText"/>
        <w:tabs>
          <w:tab w:val="clear" w:pos="1134"/>
          <w:tab w:val="clear" w:pos="1871"/>
          <w:tab w:val="clear" w:pos="2268"/>
          <w:tab w:val="left" w:pos="567"/>
        </w:tabs>
        <w:rPr>
          <w:lang w:val="ru-RU"/>
        </w:rPr>
      </w:pPr>
      <w:r w:rsidRPr="00304723">
        <w:rPr>
          <w:position w:val="6"/>
          <w:sz w:val="16"/>
          <w:lang w:val="ru-RU"/>
        </w:rPr>
        <w:tab/>
        <w:t>**</w:t>
      </w:r>
      <w:r w:rsidRPr="00304723">
        <w:rPr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 – Эта Резолюция была аннулирована ВКР-03.</w:t>
      </w:r>
    </w:p>
    <w:p w14:paraId="08724A00" w14:textId="77777777" w:rsidR="00800DFF" w:rsidRPr="00304723" w:rsidRDefault="0048263D" w:rsidP="000658FC">
      <w:pPr>
        <w:pStyle w:val="FootnoteText"/>
        <w:rPr>
          <w:i/>
          <w:iCs/>
          <w:lang w:val="ru-RU"/>
        </w:rPr>
      </w:pPr>
      <w:r w:rsidRPr="00304723">
        <w:rPr>
          <w:i/>
          <w:iCs/>
          <w:lang w:val="ru-RU"/>
        </w:rPr>
        <w:t>Примечание Секретариата. – </w:t>
      </w:r>
      <w:r w:rsidRPr="00304723">
        <w:rPr>
          <w:lang w:val="ru-RU"/>
        </w:rPr>
        <w:t xml:space="preserve">Ссылка на Статью, номер которой дан прямым светлым шрифтом, относится к Статье настоящего Приложения. </w:t>
      </w:r>
    </w:p>
  </w:footnote>
  <w:footnote w:id="9">
    <w:p w14:paraId="238D8B96" w14:textId="77777777" w:rsidR="00800DFF" w:rsidRPr="00304723" w:rsidRDefault="0048263D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3</w:t>
      </w:r>
      <w:r w:rsidRPr="00304723">
        <w:rPr>
          <w:lang w:val="ru-RU"/>
        </w:rPr>
        <w:tab/>
        <w:t xml:space="preserve">Применяются положения Резолюции </w:t>
      </w:r>
      <w:r w:rsidRPr="00304723">
        <w:rPr>
          <w:b/>
          <w:bCs/>
          <w:lang w:val="ru-RU"/>
        </w:rPr>
        <w:t>49 (Пересм. ВКР-15)</w:t>
      </w:r>
      <w:r w:rsidRPr="00304723">
        <w:rPr>
          <w:lang w:val="ru-RU"/>
        </w:rPr>
        <w:t>.</w:t>
      </w:r>
      <w:r w:rsidRPr="00304723">
        <w:rPr>
          <w:sz w:val="16"/>
          <w:szCs w:val="16"/>
          <w:lang w:val="ru-RU"/>
        </w:rPr>
        <w:t>     (ВКР-15)</w:t>
      </w:r>
    </w:p>
  </w:footnote>
  <w:footnote w:id="10">
    <w:p w14:paraId="0830CC11" w14:textId="77777777" w:rsidR="00800DFF" w:rsidRPr="00304723" w:rsidRDefault="0048263D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  <w:t>Выражение "частотное присвоение для космической станции", используемое в настоящем Приложении, следует понимать как относящееся к частотному присвоению, связанному с данной орбитальной позицией.</w:t>
      </w:r>
      <w:r w:rsidRPr="00304723">
        <w:rPr>
          <w:sz w:val="16"/>
          <w:szCs w:val="16"/>
          <w:lang w:val="ru-RU"/>
        </w:rPr>
        <w:t>     (ВКР</w:t>
      </w:r>
      <w:r w:rsidRPr="00304723">
        <w:rPr>
          <w:sz w:val="16"/>
          <w:szCs w:val="16"/>
          <w:lang w:val="ru-RU"/>
        </w:rPr>
        <w:noBreakHyphen/>
        <w:t>03</w:t>
      </w:r>
      <w:r w:rsidRPr="00304723">
        <w:rPr>
          <w:sz w:val="16"/>
          <w:lang w:val="ru-RU"/>
        </w:rPr>
        <w:t>)</w:t>
      </w:r>
    </w:p>
  </w:footnote>
  <w:footnote w:id="11">
    <w:p w14:paraId="53116218" w14:textId="77777777" w:rsidR="00800DFF" w:rsidRPr="00304723" w:rsidRDefault="0048263D" w:rsidP="00AE21F6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szCs w:val="16"/>
          <w:lang w:val="ru-RU"/>
        </w:rPr>
      </w:pPr>
      <w:r w:rsidRPr="00304723">
        <w:rPr>
          <w:rStyle w:val="FootnoteReference"/>
          <w:szCs w:val="16"/>
          <w:lang w:val="ru-RU"/>
        </w:rPr>
        <w:t>1</w:t>
      </w:r>
      <w:r w:rsidRPr="00304723">
        <w:rPr>
          <w:lang w:val="ru-RU"/>
        </w:rPr>
        <w:tab/>
        <w:t xml:space="preserve">Список присвоений фидерным линиям для дополнительного использования в Районах 1 и 3 прилагается к Международному справочному регистру частот (см. Резолюцию </w:t>
      </w:r>
      <w:r w:rsidRPr="00304723">
        <w:rPr>
          <w:b/>
          <w:bCs/>
          <w:lang w:val="ru-RU"/>
        </w:rPr>
        <w:t>542 (ВКР</w:t>
      </w:r>
      <w:r w:rsidRPr="00304723">
        <w:rPr>
          <w:b/>
          <w:bCs/>
          <w:lang w:val="ru-RU"/>
        </w:rPr>
        <w:noBreakHyphen/>
        <w:t>2000)</w:t>
      </w:r>
      <w:r w:rsidRPr="00304723">
        <w:rPr>
          <w:position w:val="4"/>
          <w:sz w:val="16"/>
          <w:szCs w:val="16"/>
          <w:lang w:val="ru-RU"/>
        </w:rPr>
        <w:t>**</w:t>
      </w:r>
      <w:r w:rsidRPr="00304723">
        <w:rPr>
          <w:lang w:val="ru-RU"/>
        </w:rPr>
        <w:t>).</w:t>
      </w:r>
      <w:r w:rsidRPr="00304723">
        <w:rPr>
          <w:sz w:val="16"/>
          <w:szCs w:val="16"/>
          <w:lang w:val="ru-RU"/>
        </w:rPr>
        <w:t>     (ВКР</w:t>
      </w:r>
      <w:r w:rsidRPr="00304723">
        <w:rPr>
          <w:sz w:val="16"/>
          <w:szCs w:val="16"/>
          <w:lang w:val="ru-RU"/>
        </w:rPr>
        <w:noBreakHyphen/>
        <w:t>03)</w:t>
      </w:r>
    </w:p>
    <w:p w14:paraId="5CED1C37" w14:textId="77777777" w:rsidR="00800DFF" w:rsidRPr="00304723" w:rsidRDefault="0048263D" w:rsidP="00AE21F6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lang w:val="ru-RU"/>
        </w:rPr>
      </w:pPr>
      <w:r w:rsidRPr="00304723">
        <w:rPr>
          <w:sz w:val="16"/>
          <w:szCs w:val="16"/>
          <w:lang w:val="ru-RU"/>
        </w:rPr>
        <w:tab/>
        <w:t>**</w:t>
      </w:r>
      <w:r w:rsidRPr="00304723">
        <w:rPr>
          <w:sz w:val="20"/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 – Эта Резолюция была аннулирована ВКР</w:t>
      </w:r>
      <w:r w:rsidRPr="00304723">
        <w:rPr>
          <w:lang w:val="ru-RU"/>
        </w:rPr>
        <w:noBreakHyphen/>
        <w:t>03.</w:t>
      </w:r>
    </w:p>
  </w:footnote>
  <w:footnote w:id="12">
    <w:p w14:paraId="0F606098" w14:textId="77777777" w:rsidR="00800DFF" w:rsidRPr="00304723" w:rsidRDefault="0048263D" w:rsidP="00B403E3">
      <w:pPr>
        <w:pStyle w:val="FootnoteText"/>
        <w:tabs>
          <w:tab w:val="clear" w:pos="1134"/>
          <w:tab w:val="clear" w:pos="1871"/>
          <w:tab w:val="clear" w:pos="2268"/>
        </w:tabs>
        <w:rPr>
          <w:lang w:val="ru-RU"/>
        </w:rPr>
      </w:pPr>
      <w:r w:rsidRPr="00304723">
        <w:rPr>
          <w:rStyle w:val="FootnoteReference"/>
          <w:szCs w:val="16"/>
          <w:lang w:val="ru-RU"/>
        </w:rPr>
        <w:t>2</w:t>
      </w:r>
      <w:r w:rsidRPr="00304723">
        <w:rPr>
          <w:lang w:val="ru-RU"/>
        </w:rPr>
        <w:tab/>
        <w:t>Такое использование полосы частот 14,5–14,8 ГГц резервируется для стран вне Европы.</w:t>
      </w:r>
    </w:p>
    <w:p w14:paraId="7F666F4C" w14:textId="77777777" w:rsidR="00800DFF" w:rsidRPr="00304723" w:rsidRDefault="0048263D" w:rsidP="000658FC">
      <w:pPr>
        <w:pStyle w:val="FootnoteText"/>
        <w:rPr>
          <w:lang w:val="ru-RU"/>
        </w:rPr>
      </w:pPr>
      <w:r w:rsidRPr="00304723">
        <w:rPr>
          <w:i/>
          <w:iCs/>
          <w:lang w:val="ru-RU"/>
        </w:rPr>
        <w:t xml:space="preserve">Примечание Секретариата. – </w:t>
      </w:r>
      <w:r w:rsidRPr="00304723">
        <w:rPr>
          <w:lang w:val="ru-RU"/>
        </w:rPr>
        <w:t>Ссылка на Статью, номер которой дан прямым светлым шрифтом, относится к Статье настоящего Приложения.</w:t>
      </w:r>
    </w:p>
  </w:footnote>
  <w:footnote w:id="13">
    <w:p w14:paraId="17C8ACC6" w14:textId="77777777" w:rsidR="00800DFF" w:rsidRPr="00304723" w:rsidRDefault="0048263D" w:rsidP="00E21393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2</w:t>
      </w:r>
      <w:r w:rsidRPr="00304723">
        <w:rPr>
          <w:lang w:val="ru-RU"/>
        </w:rPr>
        <w:tab/>
        <w:t>Бюро радиосвязи разрабатывает и постоянно обновляет формы заявок, для того чтобы полностью соблюдать предписанные положения данного Приложения и связанные с ним решения будущих конференций. С </w:t>
      </w:r>
      <w:r w:rsidRPr="00E21393">
        <w:rPr>
          <w:lang w:val="ru-RU"/>
        </w:rPr>
        <w:t>дополнительной информацией по элементам</w:t>
      </w:r>
      <w:r w:rsidRPr="00304723">
        <w:rPr>
          <w:lang w:val="ru-RU"/>
        </w:rPr>
        <w:t>, перечисленным в данном Дополнении, а также с пояснением условных обозначений можно ознакомиться в Предисловии к ИФИК БР (Космические службы).     </w:t>
      </w:r>
      <w:r w:rsidRPr="00304723">
        <w:rPr>
          <w:sz w:val="16"/>
          <w:szCs w:val="16"/>
          <w:lang w:val="ru-RU"/>
        </w:rPr>
        <w:t>(ВКР-12)</w:t>
      </w:r>
    </w:p>
  </w:footnote>
  <w:footnote w:id="14">
    <w:p w14:paraId="0898ECA5" w14:textId="77777777" w:rsidR="00800DFF" w:rsidRPr="00304723" w:rsidRDefault="0048263D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1</w:t>
      </w:r>
      <w:r w:rsidRPr="00304723">
        <w:rPr>
          <w:lang w:val="ru-RU"/>
        </w:rPr>
        <w:tab/>
        <w:t>Если платежи в соответствии с положениями измененного Решения 482 Совета относительно осуществления возмещения затрат на регистрацию спутниковых сетей не получены, Бюро аннулирует публикацию, указанную в § 6.7 и/или 6.23, и соответствующие записи в Списке согласно § 6.23 и/или 6.25, в зависимости от случая, и восстанавливает в прежнем положении любые выделения в Плане, предварительно уведомив соответствующую администрацию. Бюро уведомляет все администрации о такой мере, а также о том, что указанная в рассматриваемой публикации сеть больше не должна учитываться Бюро и другими администрациями. Бюро направляет заявляющей администрации напоминание не менее чем за два месяца до конечной даты платежа в соответствии с упомянутым выше Решением 482 Совета, если платеж еще не получен. См. также Резолюцию </w:t>
      </w:r>
      <w:r w:rsidRPr="00304723">
        <w:rPr>
          <w:b/>
          <w:lang w:val="ru-RU"/>
        </w:rPr>
        <w:t>905 (ВКР-07)</w:t>
      </w:r>
      <w:r w:rsidRPr="00304723">
        <w:rPr>
          <w:rFonts w:asciiTheme="majorBidi" w:hAnsiTheme="majorBidi" w:cstheme="majorBidi"/>
          <w:bCs/>
          <w:position w:val="6"/>
          <w:sz w:val="16"/>
          <w:szCs w:val="16"/>
          <w:lang w:val="ru-RU"/>
        </w:rPr>
        <w:sym w:font="Symbol" w:char="F02A"/>
      </w:r>
      <w:r w:rsidRPr="00304723">
        <w:rPr>
          <w:lang w:val="ru-RU"/>
        </w:rPr>
        <w:t>.</w:t>
      </w:r>
    </w:p>
    <w:p w14:paraId="6DBB18B5" w14:textId="77777777" w:rsidR="00800DFF" w:rsidRPr="00304723" w:rsidRDefault="0048263D" w:rsidP="00127E43">
      <w:pPr>
        <w:pStyle w:val="FootnoteText"/>
        <w:tabs>
          <w:tab w:val="left" w:pos="567"/>
        </w:tabs>
        <w:rPr>
          <w:lang w:val="ru-RU"/>
        </w:rPr>
      </w:pPr>
      <w:r w:rsidRPr="00304723">
        <w:rPr>
          <w:lang w:val="ru-RU"/>
        </w:rPr>
        <w:tab/>
      </w: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 – Эта Резолюция была аннулирована ВКР-12.</w:t>
      </w:r>
    </w:p>
  </w:footnote>
  <w:footnote w:id="15">
    <w:p w14:paraId="3DAFBC62" w14:textId="77777777" w:rsidR="00800DFF" w:rsidRPr="00304723" w:rsidRDefault="0048263D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2</w:t>
      </w:r>
      <w:r w:rsidRPr="00304723">
        <w:rPr>
          <w:lang w:val="ru-RU"/>
        </w:rPr>
        <w:tab/>
        <w:t>Применяется Резолюция </w:t>
      </w:r>
      <w:r w:rsidRPr="00304723">
        <w:rPr>
          <w:b/>
          <w:bCs/>
          <w:lang w:val="ru-RU"/>
        </w:rPr>
        <w:t>49 (Пересм. ВКР-15)</w:t>
      </w:r>
      <w:r w:rsidRPr="00304723">
        <w:rPr>
          <w:lang w:val="ru-RU"/>
        </w:rPr>
        <w:t>.</w:t>
      </w:r>
      <w:r w:rsidRPr="00304723">
        <w:rPr>
          <w:bCs/>
          <w:lang w:val="ru-RU"/>
        </w:rPr>
        <w:t>     </w:t>
      </w:r>
      <w:r w:rsidRPr="00304723">
        <w:rPr>
          <w:bCs/>
          <w:sz w:val="16"/>
          <w:szCs w:val="16"/>
          <w:lang w:val="ru-RU"/>
        </w:rPr>
        <w:t>(ВКР-15)</w:t>
      </w:r>
    </w:p>
  </w:footnote>
  <w:footnote w:id="16">
    <w:p w14:paraId="19DAD358" w14:textId="77777777" w:rsidR="00800DFF" w:rsidRPr="00304723" w:rsidRDefault="0048263D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1</w:t>
      </w:r>
      <w:r w:rsidRPr="00304723">
        <w:rPr>
          <w:lang w:val="ru-RU"/>
        </w:rPr>
        <w:tab/>
        <w:t>Если платежи в соответствии с положениями измененного Решения 482 Совета относительно осуществления возмещения затрат на регистрацию спутниковых сетей не получены, Бюро аннулирует публикацию, указанную в § 6.7 и/или 6.23, и соответствующие записи в Списке согласно § 6.23 и/или 6.25, в зависимости от случая, и восстанавливает в прежнем положении любые выделения в Плане, предварительно уведомив соответствующую администрацию. Бюро уведомляет все администрации о такой мере, а также о том, что указанная в рассматриваемой публикации сеть больше не должна учитываться Бюро и другими администрациями. Бюро направляет заявляющей администрации напоминание не менее чем за два месяца до конечной даты платежа в соответствии с упомянутым выше Решением 482 Совета, если платеж еще не получен. См. также Резолюцию </w:t>
      </w:r>
      <w:r w:rsidRPr="00304723">
        <w:rPr>
          <w:b/>
          <w:lang w:val="ru-RU"/>
        </w:rPr>
        <w:t>905 (ВКР-07)</w:t>
      </w:r>
      <w:r w:rsidRPr="00304723">
        <w:rPr>
          <w:rFonts w:asciiTheme="majorBidi" w:hAnsiTheme="majorBidi" w:cstheme="majorBidi"/>
          <w:bCs/>
          <w:position w:val="6"/>
          <w:sz w:val="16"/>
          <w:szCs w:val="16"/>
          <w:lang w:val="ru-RU"/>
        </w:rPr>
        <w:sym w:font="Symbol" w:char="F02A"/>
      </w:r>
      <w:r w:rsidRPr="00304723">
        <w:rPr>
          <w:lang w:val="ru-RU"/>
        </w:rPr>
        <w:t>.</w:t>
      </w:r>
    </w:p>
    <w:p w14:paraId="7AEAA557" w14:textId="77777777" w:rsidR="00800DFF" w:rsidRPr="00304723" w:rsidRDefault="0048263D" w:rsidP="00127E43">
      <w:pPr>
        <w:pStyle w:val="FootnoteText"/>
        <w:tabs>
          <w:tab w:val="left" w:pos="567"/>
        </w:tabs>
        <w:rPr>
          <w:lang w:val="ru-RU"/>
        </w:rPr>
      </w:pPr>
      <w:r w:rsidRPr="00304723">
        <w:rPr>
          <w:lang w:val="ru-RU"/>
        </w:rPr>
        <w:tab/>
      </w: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 – Эта Резолюция была аннулирована ВКР-12.</w:t>
      </w:r>
    </w:p>
  </w:footnote>
  <w:footnote w:id="17">
    <w:p w14:paraId="16D5FAA9" w14:textId="77777777" w:rsidR="00800DFF" w:rsidRPr="00304723" w:rsidRDefault="0048263D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2</w:t>
      </w:r>
      <w:r w:rsidRPr="00304723">
        <w:rPr>
          <w:lang w:val="ru-RU"/>
        </w:rPr>
        <w:tab/>
        <w:t>Применяется Резолюция </w:t>
      </w:r>
      <w:r w:rsidRPr="00304723">
        <w:rPr>
          <w:b/>
          <w:bCs/>
          <w:lang w:val="ru-RU"/>
        </w:rPr>
        <w:t>49 (Пересм. ВКР-15)</w:t>
      </w:r>
      <w:r w:rsidRPr="00304723">
        <w:rPr>
          <w:lang w:val="ru-RU"/>
        </w:rPr>
        <w:t>.</w:t>
      </w:r>
      <w:r w:rsidRPr="00304723">
        <w:rPr>
          <w:bCs/>
          <w:lang w:val="ru-RU"/>
        </w:rPr>
        <w:t>     </w:t>
      </w:r>
      <w:r w:rsidRPr="00304723">
        <w:rPr>
          <w:bCs/>
          <w:sz w:val="16"/>
          <w:szCs w:val="16"/>
          <w:lang w:val="ru-RU"/>
        </w:rPr>
        <w:t>(ВКР-15)</w:t>
      </w:r>
    </w:p>
  </w:footnote>
  <w:footnote w:id="18">
    <w:p w14:paraId="29FDE935" w14:textId="77777777" w:rsidR="00EE5F82" w:rsidRPr="00781CBE" w:rsidRDefault="0048263D" w:rsidP="00301E49">
      <w:pPr>
        <w:pStyle w:val="FootnoteText"/>
        <w:rPr>
          <w:sz w:val="16"/>
          <w:szCs w:val="16"/>
          <w:lang w:val="ru-RU"/>
        </w:rPr>
      </w:pPr>
      <w:r w:rsidRPr="00BB05DB">
        <w:rPr>
          <w:rStyle w:val="FootnoteReference"/>
          <w:lang w:val="ru-RU"/>
        </w:rPr>
        <w:t>11</w:t>
      </w:r>
      <w:r w:rsidRPr="00BB05DB">
        <w:rPr>
          <w:lang w:val="ru-RU"/>
        </w:rPr>
        <w:t xml:space="preserve"> </w:t>
      </w:r>
      <w:r w:rsidRPr="00BB05DB">
        <w:rPr>
          <w:lang w:val="ru-RU"/>
        </w:rPr>
        <w:tab/>
        <w:t>Если платежи в соответствии с положениями измененного Решения 482 Совета относительно осуществления возмещения затрат на регистрацию спутниковых сетей не получены, Бюро аннулирует публикацию, указанную в §</w:t>
      </w:r>
      <w:r w:rsidRPr="00EB0285">
        <w:t> </w:t>
      </w:r>
      <w:r w:rsidRPr="00BB05DB">
        <w:rPr>
          <w:lang w:val="ru-RU"/>
        </w:rPr>
        <w:t>8.5, 8.12, и соответствующие записи в Справочном регистре согласно §</w:t>
      </w:r>
      <w:r w:rsidRPr="00EB0285">
        <w:t> </w:t>
      </w:r>
      <w:r w:rsidRPr="00BB05DB">
        <w:rPr>
          <w:lang w:val="ru-RU"/>
        </w:rPr>
        <w:t>8.11</w:t>
      </w:r>
      <w:ins w:id="215" w:author="" w:date="2018-07-23T11:30:00Z">
        <w:r w:rsidRPr="00BB05DB">
          <w:rPr>
            <w:lang w:val="ru-RU"/>
          </w:rPr>
          <w:t xml:space="preserve"> </w:t>
        </w:r>
      </w:ins>
      <w:ins w:id="216" w:author="" w:date="2018-08-06T13:32:00Z">
        <w:r w:rsidRPr="00BB05DB">
          <w:rPr>
            <w:lang w:val="ru-RU"/>
          </w:rPr>
          <w:t>или</w:t>
        </w:r>
      </w:ins>
      <w:ins w:id="217" w:author="" w:date="2018-07-23T11:30:00Z">
        <w:r w:rsidRPr="00BB05DB">
          <w:rPr>
            <w:lang w:val="ru-RU"/>
          </w:rPr>
          <w:t xml:space="preserve"> 8.16</w:t>
        </w:r>
        <w:r w:rsidRPr="00EB0285">
          <w:rPr>
            <w:i/>
            <w:rPrChange w:id="218" w:author="" w:date="2018-04-19T17:11:00Z">
              <w:rPr/>
            </w:rPrChange>
          </w:rPr>
          <w:t>bis</w:t>
        </w:r>
      </w:ins>
      <w:ins w:id="219" w:author="" w:date="2018-09-13T13:44:00Z">
        <w:r w:rsidRPr="00BB05DB">
          <w:rPr>
            <w:i/>
            <w:lang w:val="ru-RU"/>
          </w:rPr>
          <w:t>,</w:t>
        </w:r>
      </w:ins>
      <w:ins w:id="220" w:author="" w:date="2018-08-06T13:32:00Z">
        <w:r w:rsidRPr="00BB05DB">
          <w:rPr>
            <w:i/>
            <w:lang w:val="ru-RU"/>
          </w:rPr>
          <w:t xml:space="preserve"> </w:t>
        </w:r>
        <w:r w:rsidRPr="00BB05DB">
          <w:rPr>
            <w:iCs/>
            <w:lang w:val="ru-RU"/>
          </w:rPr>
          <w:t xml:space="preserve">в зависимости от </w:t>
        </w:r>
      </w:ins>
      <w:ins w:id="221" w:author="" w:date="2018-08-06T13:40:00Z">
        <w:r w:rsidRPr="00BB05DB">
          <w:rPr>
            <w:iCs/>
            <w:lang w:val="ru-RU"/>
          </w:rPr>
          <w:t>случая</w:t>
        </w:r>
      </w:ins>
      <w:r w:rsidRPr="00BB05DB">
        <w:rPr>
          <w:lang w:val="ru-RU"/>
        </w:rPr>
        <w:t xml:space="preserve">, предварительно уведомив соответствующую администрацию. Бюро уведомляет все администрации о такой мере, а также о том, что любая повторно представленная заявка должна рассматриваться как новая заявка. Бюро направляет заявляющей администрации напоминание не менее чем за два месяца до конечной даты платежа в соответствии с </w:t>
      </w:r>
      <w:r w:rsidRPr="00781CBE">
        <w:rPr>
          <w:lang w:val="ru-RU"/>
        </w:rPr>
        <w:t>упомянутым выше Решением 482 Совета, если платеж еще не получен.</w:t>
      </w:r>
      <w:del w:id="222" w:author="" w:date="2019-02-20T19:48:00Z">
        <w:r w:rsidRPr="00781CBE" w:rsidDel="00D37154">
          <w:rPr>
            <w:lang w:val="ru-RU"/>
          </w:rPr>
          <w:delText xml:space="preserve"> См. также Резолюцию </w:delText>
        </w:r>
        <w:r w:rsidRPr="00781CBE" w:rsidDel="00D37154">
          <w:rPr>
            <w:b/>
            <w:lang w:val="ru-RU"/>
          </w:rPr>
          <w:delText>905 (ВКР-07)</w:delText>
        </w:r>
        <w:r w:rsidRPr="00781CBE" w:rsidDel="00D37154">
          <w:rPr>
            <w:rFonts w:asciiTheme="majorBidi" w:hAnsiTheme="majorBidi" w:cstheme="majorBidi"/>
            <w:bCs/>
            <w:position w:val="6"/>
            <w:sz w:val="16"/>
            <w:szCs w:val="16"/>
          </w:rPr>
          <w:sym w:font="Symbol" w:char="F02A"/>
        </w:r>
        <w:r w:rsidRPr="00781CBE" w:rsidDel="00D37154">
          <w:rPr>
            <w:lang w:val="ru-RU"/>
          </w:rPr>
          <w:delText>.</w:delText>
        </w:r>
      </w:del>
      <w:r w:rsidRPr="00781CBE">
        <w:rPr>
          <w:sz w:val="16"/>
          <w:szCs w:val="16"/>
        </w:rPr>
        <w:t>     </w:t>
      </w:r>
      <w:r w:rsidRPr="00781CBE">
        <w:rPr>
          <w:sz w:val="16"/>
          <w:szCs w:val="16"/>
          <w:lang w:val="ru-RU"/>
        </w:rPr>
        <w:t>(ВКР-</w:t>
      </w:r>
      <w:del w:id="223" w:author="" w:date="2018-07-23T11:30:00Z">
        <w:r w:rsidRPr="00781CBE" w:rsidDel="00797930">
          <w:rPr>
            <w:sz w:val="16"/>
            <w:szCs w:val="16"/>
            <w:lang w:val="ru-RU"/>
          </w:rPr>
          <w:delText>07</w:delText>
        </w:r>
      </w:del>
      <w:ins w:id="224" w:author="" w:date="2018-07-23T11:30:00Z">
        <w:r w:rsidRPr="00781CBE">
          <w:rPr>
            <w:sz w:val="16"/>
            <w:szCs w:val="16"/>
            <w:lang w:val="ru-RU"/>
          </w:rPr>
          <w:t>19</w:t>
        </w:r>
      </w:ins>
      <w:r w:rsidRPr="00781CBE">
        <w:rPr>
          <w:sz w:val="16"/>
          <w:szCs w:val="16"/>
          <w:lang w:val="ru-RU"/>
        </w:rPr>
        <w:t>)</w:t>
      </w:r>
    </w:p>
    <w:p w14:paraId="0CE8587E" w14:textId="77777777" w:rsidR="00EE5F82" w:rsidRPr="00BB05DB" w:rsidRDefault="0048263D" w:rsidP="00301E49">
      <w:pPr>
        <w:pStyle w:val="FootnoteText"/>
        <w:tabs>
          <w:tab w:val="clear" w:pos="1134"/>
          <w:tab w:val="left" w:pos="567"/>
        </w:tabs>
        <w:rPr>
          <w:lang w:val="ru-RU"/>
        </w:rPr>
      </w:pPr>
      <w:del w:id="225" w:author="" w:date="2019-02-20T19:49:00Z">
        <w:r w:rsidRPr="00781CBE" w:rsidDel="00D37154">
          <w:rPr>
            <w:lang w:val="ru-RU"/>
          </w:rPr>
          <w:tab/>
        </w:r>
        <w:r w:rsidRPr="00781CBE" w:rsidDel="00D37154">
          <w:rPr>
            <w:rStyle w:val="FootnoteReference"/>
            <w:lang w:val="ru-RU"/>
          </w:rPr>
          <w:delText>*</w:delText>
        </w:r>
        <w:r w:rsidRPr="00781CBE" w:rsidDel="00D37154">
          <w:rPr>
            <w:rFonts w:asciiTheme="majorBidi" w:hAnsiTheme="majorBidi" w:cstheme="majorBidi"/>
            <w:bCs/>
            <w:position w:val="6"/>
            <w:sz w:val="16"/>
            <w:szCs w:val="16"/>
            <w:lang w:val="ru-RU"/>
          </w:rPr>
          <w:tab/>
        </w:r>
        <w:r w:rsidRPr="00781CBE" w:rsidDel="00D37154">
          <w:rPr>
            <w:i/>
            <w:iCs/>
            <w:lang w:val="ru-RU"/>
          </w:rPr>
          <w:delText>Примечание Секретариата</w:delText>
        </w:r>
        <w:r w:rsidRPr="00781CBE" w:rsidDel="00D37154">
          <w:rPr>
            <w:lang w:val="ru-RU"/>
          </w:rPr>
          <w:delText>.</w:delText>
        </w:r>
        <w:r w:rsidRPr="00781CBE" w:rsidDel="00D37154">
          <w:delText> </w:delText>
        </w:r>
        <w:r w:rsidRPr="00781CBE" w:rsidDel="00D37154">
          <w:rPr>
            <w:lang w:val="ru-RU"/>
          </w:rPr>
          <w:delText>– Эта Резолюция была аннулирована ВКР-12.</w:delText>
        </w:r>
      </w:del>
    </w:p>
  </w:footnote>
  <w:footnote w:id="19">
    <w:p w14:paraId="4897A321" w14:textId="77777777" w:rsidR="00800DFF" w:rsidRPr="00304723" w:rsidRDefault="0048263D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  <w:t>Выражение "частотное присвоение для космической станции", используемое в настоящем Приложении, следует понимать как относящееся к частотному присвоению, связанному с данной орбитальной позицией.</w:t>
      </w:r>
      <w:r w:rsidRPr="00304723">
        <w:rPr>
          <w:sz w:val="16"/>
          <w:szCs w:val="16"/>
          <w:lang w:val="ru-RU"/>
        </w:rPr>
        <w:t>     (ВКР</w:t>
      </w:r>
      <w:r w:rsidRPr="00304723">
        <w:rPr>
          <w:sz w:val="16"/>
          <w:szCs w:val="16"/>
          <w:lang w:val="ru-RU"/>
        </w:rPr>
        <w:noBreakHyphen/>
        <w:t>03</w:t>
      </w:r>
      <w:r w:rsidRPr="00304723">
        <w:rPr>
          <w:sz w:val="16"/>
          <w:lang w:val="ru-RU"/>
        </w:rPr>
        <w:t>)</w:t>
      </w:r>
    </w:p>
  </w:footnote>
  <w:footnote w:id="20">
    <w:p w14:paraId="7C59FC28" w14:textId="77777777" w:rsidR="00800DFF" w:rsidRPr="00304723" w:rsidRDefault="0048263D" w:rsidP="00AE21F6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szCs w:val="16"/>
          <w:lang w:val="ru-RU"/>
        </w:rPr>
      </w:pPr>
      <w:r w:rsidRPr="00304723">
        <w:rPr>
          <w:rStyle w:val="FootnoteReference"/>
          <w:szCs w:val="16"/>
          <w:lang w:val="ru-RU"/>
        </w:rPr>
        <w:t>1</w:t>
      </w:r>
      <w:r w:rsidRPr="00304723">
        <w:rPr>
          <w:lang w:val="ru-RU"/>
        </w:rPr>
        <w:tab/>
        <w:t xml:space="preserve">Список присвоений фидерным линиям для дополнительного использования в Районах 1 и 3 прилагается к Международному справочному регистру частот (см. Резолюцию </w:t>
      </w:r>
      <w:r w:rsidRPr="00304723">
        <w:rPr>
          <w:b/>
          <w:bCs/>
          <w:lang w:val="ru-RU"/>
        </w:rPr>
        <w:t>542 (ВКР</w:t>
      </w:r>
      <w:r w:rsidRPr="00304723">
        <w:rPr>
          <w:b/>
          <w:bCs/>
          <w:lang w:val="ru-RU"/>
        </w:rPr>
        <w:noBreakHyphen/>
        <w:t>2000)</w:t>
      </w:r>
      <w:r w:rsidRPr="00304723">
        <w:rPr>
          <w:position w:val="4"/>
          <w:sz w:val="16"/>
          <w:szCs w:val="16"/>
          <w:lang w:val="ru-RU"/>
        </w:rPr>
        <w:t>**</w:t>
      </w:r>
      <w:r w:rsidRPr="00304723">
        <w:rPr>
          <w:lang w:val="ru-RU"/>
        </w:rPr>
        <w:t>).</w:t>
      </w:r>
      <w:r w:rsidRPr="00304723">
        <w:rPr>
          <w:sz w:val="16"/>
          <w:szCs w:val="16"/>
          <w:lang w:val="ru-RU"/>
        </w:rPr>
        <w:t>     (ВКР</w:t>
      </w:r>
      <w:r w:rsidRPr="00304723">
        <w:rPr>
          <w:sz w:val="16"/>
          <w:szCs w:val="16"/>
          <w:lang w:val="ru-RU"/>
        </w:rPr>
        <w:noBreakHyphen/>
        <w:t>03)</w:t>
      </w:r>
    </w:p>
    <w:p w14:paraId="232B7C33" w14:textId="77777777" w:rsidR="00800DFF" w:rsidRPr="00304723" w:rsidRDefault="0048263D" w:rsidP="00AE21F6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lang w:val="ru-RU"/>
        </w:rPr>
      </w:pPr>
      <w:r w:rsidRPr="00304723">
        <w:rPr>
          <w:sz w:val="16"/>
          <w:szCs w:val="16"/>
          <w:lang w:val="ru-RU"/>
        </w:rPr>
        <w:tab/>
        <w:t>**</w:t>
      </w:r>
      <w:r w:rsidRPr="00304723">
        <w:rPr>
          <w:sz w:val="20"/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 – Эта Резолюция была аннулирована ВКР</w:t>
      </w:r>
      <w:r w:rsidRPr="00304723">
        <w:rPr>
          <w:lang w:val="ru-RU"/>
        </w:rPr>
        <w:noBreakHyphen/>
        <w:t>03.</w:t>
      </w:r>
    </w:p>
  </w:footnote>
  <w:footnote w:id="21">
    <w:p w14:paraId="56487922" w14:textId="77777777" w:rsidR="00800DFF" w:rsidRPr="00304723" w:rsidRDefault="0048263D" w:rsidP="00B403E3">
      <w:pPr>
        <w:pStyle w:val="FootnoteText"/>
        <w:tabs>
          <w:tab w:val="clear" w:pos="1134"/>
          <w:tab w:val="clear" w:pos="1871"/>
          <w:tab w:val="clear" w:pos="2268"/>
        </w:tabs>
        <w:rPr>
          <w:lang w:val="ru-RU"/>
        </w:rPr>
      </w:pPr>
      <w:r w:rsidRPr="00304723">
        <w:rPr>
          <w:rStyle w:val="FootnoteReference"/>
          <w:szCs w:val="16"/>
          <w:lang w:val="ru-RU"/>
        </w:rPr>
        <w:t>2</w:t>
      </w:r>
      <w:r w:rsidRPr="00304723">
        <w:rPr>
          <w:lang w:val="ru-RU"/>
        </w:rPr>
        <w:tab/>
        <w:t>Такое использование полосы частот 14,5–14,8 ГГц резервируется для стран вне Европы.</w:t>
      </w:r>
    </w:p>
    <w:p w14:paraId="355BE791" w14:textId="77777777" w:rsidR="00800DFF" w:rsidRPr="00304723" w:rsidRDefault="0048263D" w:rsidP="000658FC">
      <w:pPr>
        <w:pStyle w:val="FootnoteText"/>
        <w:rPr>
          <w:lang w:val="ru-RU"/>
        </w:rPr>
      </w:pPr>
      <w:r w:rsidRPr="00304723">
        <w:rPr>
          <w:i/>
          <w:iCs/>
          <w:lang w:val="ru-RU"/>
        </w:rPr>
        <w:t xml:space="preserve">Примечание Секретариата. – </w:t>
      </w:r>
      <w:r w:rsidRPr="00304723">
        <w:rPr>
          <w:lang w:val="ru-RU"/>
        </w:rPr>
        <w:t>Ссылка на Статью, номер которой дан прямым светлым шрифтом, относится к Статье настоящего Приложения.</w:t>
      </w:r>
    </w:p>
  </w:footnote>
  <w:footnote w:id="22">
    <w:p w14:paraId="21CF73D4" w14:textId="77777777" w:rsidR="00EE5F82" w:rsidRPr="00781CBE" w:rsidRDefault="0048263D">
      <w:pPr>
        <w:pStyle w:val="FootnoteText"/>
        <w:tabs>
          <w:tab w:val="clear" w:pos="1134"/>
        </w:tabs>
        <w:rPr>
          <w:sz w:val="16"/>
          <w:lang w:val="ru-RU"/>
        </w:rPr>
      </w:pPr>
      <w:r w:rsidRPr="00BB05DB">
        <w:rPr>
          <w:rStyle w:val="FootnoteReference"/>
          <w:lang w:val="ru-RU"/>
        </w:rPr>
        <w:t>22</w:t>
      </w:r>
      <w:r w:rsidRPr="00BB05DB">
        <w:rPr>
          <w:lang w:val="ru-RU"/>
        </w:rPr>
        <w:t xml:space="preserve"> </w:t>
      </w:r>
      <w:r w:rsidRPr="00BB05DB">
        <w:rPr>
          <w:lang w:val="ru-RU"/>
        </w:rPr>
        <w:tab/>
        <w:t>Если платежи в соответствии с положениями измененного Решения 482 Совета относительно осуществления возмещения затрат на регистрацию спутниковых сетей не получены, Бюро аннулирует публикацию, указанную в §</w:t>
      </w:r>
      <w:r w:rsidRPr="00EB0285">
        <w:t> </w:t>
      </w:r>
      <w:r w:rsidRPr="00BB05DB">
        <w:rPr>
          <w:lang w:val="ru-RU"/>
        </w:rPr>
        <w:t>5.1.10, и соответствующие записи в Справочном регистре согласно §</w:t>
      </w:r>
      <w:r w:rsidRPr="00EB0285">
        <w:t> </w:t>
      </w:r>
      <w:r w:rsidRPr="00BB05DB">
        <w:rPr>
          <w:lang w:val="ru-RU"/>
        </w:rPr>
        <w:t>5.2.2, 5.2.2.1</w:t>
      </w:r>
      <w:ins w:id="234" w:author="" w:date="2018-07-23T11:45:00Z">
        <w:r w:rsidRPr="00BB05DB">
          <w:rPr>
            <w:lang w:val="ru-RU"/>
          </w:rPr>
          <w:t>,</w:t>
        </w:r>
      </w:ins>
      <w:del w:id="235" w:author="" w:date="2018-07-23T11:45:00Z">
        <w:r w:rsidRPr="00BB05DB" w:rsidDel="003151BB">
          <w:rPr>
            <w:lang w:val="ru-RU"/>
          </w:rPr>
          <w:delText xml:space="preserve"> или</w:delText>
        </w:r>
      </w:del>
      <w:r w:rsidRPr="00BB05DB">
        <w:rPr>
          <w:lang w:val="ru-RU"/>
        </w:rPr>
        <w:t xml:space="preserve"> 5.2.2.2</w:t>
      </w:r>
      <w:ins w:id="236" w:author="" w:date="2018-07-23T11:45:00Z">
        <w:r w:rsidRPr="00BB05DB">
          <w:rPr>
            <w:lang w:val="ru-RU"/>
          </w:rPr>
          <w:t xml:space="preserve"> или 5.2.6</w:t>
        </w:r>
      </w:ins>
      <w:r w:rsidRPr="00BB05DB">
        <w:rPr>
          <w:lang w:val="ru-RU"/>
        </w:rPr>
        <w:t>, в зависимости от случая, и соответствующие записи, включенные в План 3 июня 2000 года и после этой даты, или в Список, в зависимости от случая, предварительно уведомив соответствующую администрацию. Бюро уведомляет все администрации о</w:t>
      </w:r>
      <w:r>
        <w:rPr>
          <w:lang w:val="en-US"/>
        </w:rPr>
        <w:t> </w:t>
      </w:r>
      <w:r w:rsidRPr="00BB05DB">
        <w:rPr>
          <w:lang w:val="ru-RU"/>
        </w:rPr>
        <w:t xml:space="preserve">такой мере. Бюро направляет заявляющей администрации напоминание не менее чем за два месяца до конечной даты платежа в соответствии с упомянутым выше Решением 482 Совета, если платеж еще не </w:t>
      </w:r>
      <w:r w:rsidRPr="00781CBE">
        <w:rPr>
          <w:lang w:val="ru-RU"/>
        </w:rPr>
        <w:t>получен.</w:t>
      </w:r>
      <w:del w:id="237" w:author="" w:date="2019-02-20T19:49:00Z">
        <w:r w:rsidRPr="00781CBE" w:rsidDel="00D37154">
          <w:rPr>
            <w:lang w:val="ru-RU"/>
          </w:rPr>
          <w:delText xml:space="preserve"> </w:delText>
        </w:r>
        <w:r w:rsidRPr="00781CBE" w:rsidDel="00D37154">
          <w:delText>C</w:delText>
        </w:r>
        <w:r w:rsidRPr="00781CBE" w:rsidDel="00D37154">
          <w:rPr>
            <w:lang w:val="ru-RU"/>
          </w:rPr>
          <w:delText>м. также Резолюцию</w:delText>
        </w:r>
        <w:r w:rsidRPr="00781CBE" w:rsidDel="00D37154">
          <w:delText> </w:delText>
        </w:r>
        <w:r w:rsidRPr="00781CBE" w:rsidDel="00D37154">
          <w:rPr>
            <w:b/>
            <w:bCs/>
            <w:lang w:val="ru-RU"/>
          </w:rPr>
          <w:delText>905 (ВКР-07)</w:delText>
        </w:r>
        <w:r w:rsidRPr="00781CBE" w:rsidDel="00D37154">
          <w:rPr>
            <w:rStyle w:val="FootnoteReference"/>
          </w:rPr>
          <w:sym w:font="Symbol" w:char="F02A"/>
        </w:r>
        <w:r w:rsidRPr="00781CBE" w:rsidDel="00D37154">
          <w:rPr>
            <w:bCs/>
            <w:lang w:val="ru-RU"/>
          </w:rPr>
          <w:delText>.</w:delText>
        </w:r>
      </w:del>
      <w:r w:rsidRPr="00781CBE">
        <w:rPr>
          <w:sz w:val="16"/>
        </w:rPr>
        <w:t>      </w:t>
      </w:r>
      <w:r w:rsidRPr="00781CBE">
        <w:rPr>
          <w:sz w:val="16"/>
          <w:lang w:val="ru-RU"/>
        </w:rPr>
        <w:t>(ВКР-</w:t>
      </w:r>
      <w:del w:id="238" w:author="" w:date="2018-07-23T11:45:00Z">
        <w:r w:rsidRPr="00781CBE" w:rsidDel="003151BB">
          <w:rPr>
            <w:sz w:val="16"/>
            <w:lang w:val="ru-RU"/>
          </w:rPr>
          <w:delText>07</w:delText>
        </w:r>
      </w:del>
      <w:ins w:id="239" w:author="" w:date="2018-07-23T11:45:00Z">
        <w:r w:rsidRPr="00781CBE">
          <w:rPr>
            <w:sz w:val="16"/>
            <w:lang w:val="ru-RU"/>
          </w:rPr>
          <w:t>19</w:t>
        </w:r>
      </w:ins>
      <w:r w:rsidRPr="00781CBE">
        <w:rPr>
          <w:sz w:val="16"/>
          <w:lang w:val="ru-RU"/>
        </w:rPr>
        <w:t>)</w:t>
      </w:r>
    </w:p>
    <w:p w14:paraId="2E9B50CD" w14:textId="77777777" w:rsidR="00EE5F82" w:rsidRPr="00BB05DB" w:rsidRDefault="0048263D">
      <w:pPr>
        <w:pStyle w:val="FootnoteText"/>
        <w:tabs>
          <w:tab w:val="clear" w:pos="1134"/>
          <w:tab w:val="left" w:pos="567"/>
        </w:tabs>
        <w:ind w:left="284" w:hanging="284"/>
        <w:rPr>
          <w:lang w:val="ru-RU"/>
        </w:rPr>
      </w:pPr>
      <w:del w:id="240" w:author="" w:date="2019-02-20T19:49:00Z">
        <w:r w:rsidRPr="00781CBE" w:rsidDel="00D37154">
          <w:rPr>
            <w:lang w:val="ru-RU"/>
          </w:rPr>
          <w:tab/>
        </w:r>
        <w:r w:rsidRPr="00781CBE" w:rsidDel="00D37154">
          <w:rPr>
            <w:rStyle w:val="FootnoteReference"/>
            <w:lang w:val="ru-RU"/>
          </w:rPr>
          <w:delText>*</w:delText>
        </w:r>
        <w:r w:rsidRPr="00781CBE" w:rsidDel="00D37154">
          <w:rPr>
            <w:lang w:val="ru-RU"/>
          </w:rPr>
          <w:tab/>
        </w:r>
        <w:r w:rsidRPr="00781CBE" w:rsidDel="00D37154">
          <w:rPr>
            <w:i/>
            <w:iCs/>
            <w:lang w:val="ru-RU"/>
          </w:rPr>
          <w:delText>Примечание Секретариата</w:delText>
        </w:r>
        <w:r w:rsidRPr="00781CBE" w:rsidDel="00D37154">
          <w:rPr>
            <w:lang w:val="ru-RU"/>
          </w:rPr>
          <w:delText>.</w:delText>
        </w:r>
        <w:r w:rsidRPr="00781CBE" w:rsidDel="00D37154">
          <w:delText> </w:delText>
        </w:r>
        <w:r w:rsidRPr="00781CBE" w:rsidDel="00D37154">
          <w:rPr>
            <w:lang w:val="ru-RU"/>
          </w:rPr>
          <w:delText>– Эта Резолюция была аннулирована ВКР-12.</w:delText>
        </w:r>
      </w:del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6BB58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22EFE">
      <w:rPr>
        <w:noProof/>
      </w:rPr>
      <w:t>15</w:t>
    </w:r>
    <w:r>
      <w:fldChar w:fldCharType="end"/>
    </w:r>
  </w:p>
  <w:p w14:paraId="75EE0910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16(Add.19)(Add.3)-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ssia">
    <w15:presenceInfo w15:providerId="None" w15:userId="Russia"/>
  </w15:person>
  <w15:person w15:author="Fedosova, Elena">
    <w15:presenceInfo w15:providerId="AD" w15:userId="S::elena.fedosova@itu.int::3c2483fc-569d-4549-bf7f-8044195820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1474E"/>
    <w:rsid w:val="000260F1"/>
    <w:rsid w:val="0003535B"/>
    <w:rsid w:val="00071CF0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C2B87"/>
    <w:rsid w:val="001E5FB4"/>
    <w:rsid w:val="00202CA0"/>
    <w:rsid w:val="00230582"/>
    <w:rsid w:val="00232BA7"/>
    <w:rsid w:val="002449AA"/>
    <w:rsid w:val="00245A1F"/>
    <w:rsid w:val="00290C74"/>
    <w:rsid w:val="002A106E"/>
    <w:rsid w:val="002A2D3F"/>
    <w:rsid w:val="00300F84"/>
    <w:rsid w:val="003258F2"/>
    <w:rsid w:val="00327586"/>
    <w:rsid w:val="00344EB8"/>
    <w:rsid w:val="00346BEC"/>
    <w:rsid w:val="0036644A"/>
    <w:rsid w:val="00371E4B"/>
    <w:rsid w:val="003C583C"/>
    <w:rsid w:val="003E5750"/>
    <w:rsid w:val="003F0078"/>
    <w:rsid w:val="00406CEA"/>
    <w:rsid w:val="0042676A"/>
    <w:rsid w:val="00434A7C"/>
    <w:rsid w:val="0045143A"/>
    <w:rsid w:val="0048263D"/>
    <w:rsid w:val="004A58F4"/>
    <w:rsid w:val="004B716F"/>
    <w:rsid w:val="004C1369"/>
    <w:rsid w:val="004C47ED"/>
    <w:rsid w:val="004F3B0D"/>
    <w:rsid w:val="00507333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211C"/>
    <w:rsid w:val="006A6E9B"/>
    <w:rsid w:val="00755BA7"/>
    <w:rsid w:val="00763F4F"/>
    <w:rsid w:val="00775720"/>
    <w:rsid w:val="007917AE"/>
    <w:rsid w:val="007A08B5"/>
    <w:rsid w:val="007E1E8C"/>
    <w:rsid w:val="00811633"/>
    <w:rsid w:val="00812452"/>
    <w:rsid w:val="00815749"/>
    <w:rsid w:val="00822487"/>
    <w:rsid w:val="00872FC8"/>
    <w:rsid w:val="008B43F2"/>
    <w:rsid w:val="008C0D00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B0EA2"/>
    <w:rsid w:val="00AB5692"/>
    <w:rsid w:val="00AC66E6"/>
    <w:rsid w:val="00B24E60"/>
    <w:rsid w:val="00B468A6"/>
    <w:rsid w:val="00B62E4C"/>
    <w:rsid w:val="00B75113"/>
    <w:rsid w:val="00BA13A4"/>
    <w:rsid w:val="00BA1AA1"/>
    <w:rsid w:val="00BA35DC"/>
    <w:rsid w:val="00BC5313"/>
    <w:rsid w:val="00BD0D2F"/>
    <w:rsid w:val="00BD1129"/>
    <w:rsid w:val="00C050EC"/>
    <w:rsid w:val="00C0572C"/>
    <w:rsid w:val="00C20466"/>
    <w:rsid w:val="00C266F4"/>
    <w:rsid w:val="00C324A8"/>
    <w:rsid w:val="00C46613"/>
    <w:rsid w:val="00C56E7A"/>
    <w:rsid w:val="00C72880"/>
    <w:rsid w:val="00C779CE"/>
    <w:rsid w:val="00C916AF"/>
    <w:rsid w:val="00CC47C6"/>
    <w:rsid w:val="00CC4DE6"/>
    <w:rsid w:val="00CE5E47"/>
    <w:rsid w:val="00CF020F"/>
    <w:rsid w:val="00CF662D"/>
    <w:rsid w:val="00D53715"/>
    <w:rsid w:val="00DC2F5E"/>
    <w:rsid w:val="00DE2EBA"/>
    <w:rsid w:val="00E21393"/>
    <w:rsid w:val="00E2253F"/>
    <w:rsid w:val="00E43E99"/>
    <w:rsid w:val="00E45484"/>
    <w:rsid w:val="00E5155F"/>
    <w:rsid w:val="00E65919"/>
    <w:rsid w:val="00E976C1"/>
    <w:rsid w:val="00EA0C0C"/>
    <w:rsid w:val="00EB66F7"/>
    <w:rsid w:val="00EC7216"/>
    <w:rsid w:val="00F11063"/>
    <w:rsid w:val="00F1578A"/>
    <w:rsid w:val="00F21A03"/>
    <w:rsid w:val="00F22EFE"/>
    <w:rsid w:val="00F33B22"/>
    <w:rsid w:val="00F65316"/>
    <w:rsid w:val="00F65C19"/>
    <w:rsid w:val="00F73007"/>
    <w:rsid w:val="00F761D2"/>
    <w:rsid w:val="00F97203"/>
    <w:rsid w:val="00FB6730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647E7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R16-WRC19-C-0016!A19-A3!MSW-R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71FFF420-BBA3-4843-B037-58EAD88AE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8CA0C-E1BF-4AA9-9BA7-E576164F8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EB7A3-DAB2-463C-9299-399983356B2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32ABB3-7D34-44B0-9E7E-8E04C66B84F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32a1a8c5-2265-4ebc-b7a0-2071e2c5c9bb"/>
    <ds:schemaRef ds:uri="996b2e75-67fd-4955-a3b0-5ab9934cb50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15</Pages>
  <Words>2485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R16-WRC19-C-0016!A19-A3!MSW-R</vt:lpstr>
    </vt:vector>
  </TitlesOfParts>
  <Manager>General Secretariat - Pool</Manager>
  <Company>International Telecommunication Union (ITU)</Company>
  <LinksUpToDate>false</LinksUpToDate>
  <CharactersWithSpaces>18504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R16-WRC19-C-0016!A19-A3!MSW-R</dc:title>
  <dc:subject>World Radiocommunication Conference - 2019</dc:subject>
  <dc:creator>Documents Proposals Manager (DPM)</dc:creator>
  <cp:keywords>DPM_v2019.10.15.2_prod</cp:keywords>
  <dc:description/>
  <cp:lastModifiedBy>Huang, Jie</cp:lastModifiedBy>
  <cp:revision>10</cp:revision>
  <cp:lastPrinted>2019-10-25T09:06:00Z</cp:lastPrinted>
  <dcterms:created xsi:type="dcterms:W3CDTF">2019-10-23T11:59:00Z</dcterms:created>
  <dcterms:modified xsi:type="dcterms:W3CDTF">2019-10-25T09:47:00Z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