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86E9C" w:rsidRPr="00286E9C" w14:paraId="6F259E55" w14:textId="77777777" w:rsidTr="0055374D">
        <w:trPr>
          <w:cantSplit/>
        </w:trPr>
        <w:tc>
          <w:tcPr>
            <w:tcW w:w="6911" w:type="dxa"/>
          </w:tcPr>
          <w:p w14:paraId="01F4830F" w14:textId="77777777" w:rsidR="00286E9C" w:rsidRPr="00286E9C" w:rsidRDefault="00286E9C" w:rsidP="0055374D">
            <w:pPr>
              <w:spacing w:before="400" w:after="48" w:line="240" w:lineRule="atLeast"/>
              <w:rPr>
                <w:rFonts w:ascii="Verdana" w:hAnsi="Verdana"/>
                <w:position w:val="6"/>
              </w:rPr>
            </w:pPr>
            <w:r w:rsidRPr="00286E9C">
              <w:rPr>
                <w:rFonts w:ascii="Verdana" w:hAnsi="Verdana" w:cs="Times"/>
                <w:b/>
                <w:position w:val="6"/>
                <w:sz w:val="20"/>
              </w:rPr>
              <w:t>Conferencia Mundial de Radiocomunicaciones (CMR-19)</w:t>
            </w:r>
            <w:r w:rsidRPr="00286E9C">
              <w:rPr>
                <w:rFonts w:ascii="Verdana" w:hAnsi="Verdana" w:cs="Times"/>
                <w:b/>
                <w:position w:val="6"/>
                <w:sz w:val="20"/>
              </w:rPr>
              <w:br/>
            </w:r>
            <w:r w:rsidRPr="00286E9C">
              <w:rPr>
                <w:rFonts w:ascii="Verdana" w:hAnsi="Verdana"/>
                <w:b/>
                <w:bCs/>
                <w:position w:val="6"/>
                <w:sz w:val="17"/>
                <w:szCs w:val="17"/>
              </w:rPr>
              <w:t>Sharm el-Sheikh (Egipto), 28 de octubre – 22 de noviembre de 2019</w:t>
            </w:r>
          </w:p>
        </w:tc>
        <w:tc>
          <w:tcPr>
            <w:tcW w:w="3120" w:type="dxa"/>
          </w:tcPr>
          <w:p w14:paraId="1C547552" w14:textId="77777777" w:rsidR="00286E9C" w:rsidRPr="00286E9C" w:rsidRDefault="00286E9C" w:rsidP="0055374D">
            <w:pPr>
              <w:spacing w:before="0" w:line="240" w:lineRule="atLeast"/>
              <w:jc w:val="right"/>
            </w:pPr>
            <w:r w:rsidRPr="00286E9C">
              <w:rPr>
                <w:rFonts w:ascii="Verdana" w:hAnsi="Verdana"/>
                <w:b/>
                <w:bCs/>
                <w:noProof/>
                <w:szCs w:val="24"/>
                <w:lang w:eastAsia="zh-CN"/>
              </w:rPr>
              <w:drawing>
                <wp:inline distT="0" distB="0" distL="0" distR="0" wp14:anchorId="08E98A85" wp14:editId="0273CB4A">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86E9C" w:rsidRPr="00286E9C" w14:paraId="50A3C604" w14:textId="77777777" w:rsidTr="0055374D">
        <w:trPr>
          <w:cantSplit/>
        </w:trPr>
        <w:tc>
          <w:tcPr>
            <w:tcW w:w="6911" w:type="dxa"/>
            <w:tcBorders>
              <w:bottom w:val="single" w:sz="12" w:space="0" w:color="auto"/>
            </w:tcBorders>
          </w:tcPr>
          <w:p w14:paraId="11382808" w14:textId="77777777" w:rsidR="00286E9C" w:rsidRPr="00286E9C" w:rsidRDefault="00286E9C" w:rsidP="0055374D">
            <w:pPr>
              <w:spacing w:before="0" w:after="48" w:line="240" w:lineRule="atLeast"/>
              <w:rPr>
                <w:b/>
                <w:smallCaps/>
                <w:szCs w:val="24"/>
              </w:rPr>
            </w:pPr>
            <w:bookmarkStart w:id="0" w:name="dhead"/>
          </w:p>
        </w:tc>
        <w:tc>
          <w:tcPr>
            <w:tcW w:w="3120" w:type="dxa"/>
            <w:tcBorders>
              <w:bottom w:val="single" w:sz="12" w:space="0" w:color="auto"/>
            </w:tcBorders>
          </w:tcPr>
          <w:p w14:paraId="326465D7" w14:textId="77777777" w:rsidR="00286E9C" w:rsidRPr="00286E9C" w:rsidRDefault="00286E9C" w:rsidP="0055374D">
            <w:pPr>
              <w:spacing w:before="0" w:line="240" w:lineRule="atLeast"/>
              <w:rPr>
                <w:rFonts w:ascii="Verdana" w:hAnsi="Verdana"/>
                <w:szCs w:val="24"/>
              </w:rPr>
            </w:pPr>
          </w:p>
        </w:tc>
      </w:tr>
      <w:tr w:rsidR="00286E9C" w:rsidRPr="00286E9C" w14:paraId="665BF2A3" w14:textId="77777777" w:rsidTr="0055374D">
        <w:trPr>
          <w:cantSplit/>
        </w:trPr>
        <w:tc>
          <w:tcPr>
            <w:tcW w:w="6911" w:type="dxa"/>
            <w:tcBorders>
              <w:top w:val="single" w:sz="12" w:space="0" w:color="auto"/>
            </w:tcBorders>
          </w:tcPr>
          <w:p w14:paraId="35F06A49" w14:textId="77777777" w:rsidR="00286E9C" w:rsidRPr="00286E9C" w:rsidRDefault="00286E9C" w:rsidP="0055374D">
            <w:pPr>
              <w:spacing w:before="0" w:after="48" w:line="240" w:lineRule="atLeast"/>
              <w:rPr>
                <w:rFonts w:ascii="Verdana" w:hAnsi="Verdana"/>
                <w:b/>
                <w:smallCaps/>
                <w:sz w:val="20"/>
              </w:rPr>
            </w:pPr>
          </w:p>
        </w:tc>
        <w:tc>
          <w:tcPr>
            <w:tcW w:w="3120" w:type="dxa"/>
            <w:tcBorders>
              <w:top w:val="single" w:sz="12" w:space="0" w:color="auto"/>
            </w:tcBorders>
          </w:tcPr>
          <w:p w14:paraId="632A3C66" w14:textId="77777777" w:rsidR="00286E9C" w:rsidRPr="00286E9C" w:rsidRDefault="00286E9C" w:rsidP="0055374D">
            <w:pPr>
              <w:spacing w:before="0" w:line="240" w:lineRule="atLeast"/>
              <w:rPr>
                <w:rFonts w:ascii="Verdana" w:hAnsi="Verdana"/>
                <w:sz w:val="20"/>
              </w:rPr>
            </w:pPr>
          </w:p>
        </w:tc>
      </w:tr>
      <w:tr w:rsidR="00286E9C" w:rsidRPr="00286E9C" w14:paraId="70427849" w14:textId="77777777" w:rsidTr="0055374D">
        <w:trPr>
          <w:cantSplit/>
        </w:trPr>
        <w:tc>
          <w:tcPr>
            <w:tcW w:w="6911" w:type="dxa"/>
          </w:tcPr>
          <w:p w14:paraId="70785265" w14:textId="77777777" w:rsidR="00286E9C" w:rsidRPr="00286E9C" w:rsidRDefault="00286E9C" w:rsidP="0055374D">
            <w:pPr>
              <w:pStyle w:val="Committee"/>
              <w:framePr w:hSpace="0" w:wrap="auto" w:hAnchor="text" w:yAlign="inline"/>
              <w:rPr>
                <w:sz w:val="18"/>
                <w:szCs w:val="18"/>
                <w:lang w:val="es-ES_tradnl"/>
              </w:rPr>
            </w:pPr>
            <w:r w:rsidRPr="00286E9C">
              <w:rPr>
                <w:sz w:val="18"/>
                <w:szCs w:val="18"/>
                <w:lang w:val="es-ES_tradnl"/>
              </w:rPr>
              <w:t>SESIÓN PLENARIA</w:t>
            </w:r>
          </w:p>
        </w:tc>
        <w:tc>
          <w:tcPr>
            <w:tcW w:w="3120" w:type="dxa"/>
          </w:tcPr>
          <w:p w14:paraId="52FDDE35" w14:textId="77777777" w:rsidR="00286E9C" w:rsidRPr="00286E9C" w:rsidRDefault="00286E9C" w:rsidP="0055374D">
            <w:pPr>
              <w:spacing w:before="0"/>
              <w:rPr>
                <w:rFonts w:ascii="Verdana" w:hAnsi="Verdana"/>
                <w:sz w:val="18"/>
                <w:szCs w:val="18"/>
              </w:rPr>
            </w:pPr>
            <w:r w:rsidRPr="00286E9C">
              <w:rPr>
                <w:rFonts w:ascii="Verdana" w:hAnsi="Verdana"/>
                <w:b/>
                <w:sz w:val="18"/>
                <w:szCs w:val="18"/>
              </w:rPr>
              <w:t>Addéndum 3 al</w:t>
            </w:r>
            <w:r w:rsidRPr="00286E9C">
              <w:rPr>
                <w:rFonts w:ascii="Verdana" w:hAnsi="Verdana"/>
                <w:b/>
                <w:sz w:val="18"/>
                <w:szCs w:val="18"/>
              </w:rPr>
              <w:br/>
              <w:t>Documento 16(Add.19)-S</w:t>
            </w:r>
          </w:p>
        </w:tc>
      </w:tr>
      <w:bookmarkEnd w:id="0"/>
      <w:tr w:rsidR="00286E9C" w:rsidRPr="00286E9C" w14:paraId="03400448" w14:textId="77777777" w:rsidTr="0055374D">
        <w:trPr>
          <w:cantSplit/>
        </w:trPr>
        <w:tc>
          <w:tcPr>
            <w:tcW w:w="6911" w:type="dxa"/>
          </w:tcPr>
          <w:p w14:paraId="410D6AFA" w14:textId="77777777" w:rsidR="00286E9C" w:rsidRPr="00286E9C" w:rsidRDefault="00286E9C" w:rsidP="0055374D">
            <w:pPr>
              <w:spacing w:before="0" w:after="48"/>
              <w:rPr>
                <w:rFonts w:ascii="Verdana" w:hAnsi="Verdana"/>
                <w:b/>
                <w:smallCaps/>
                <w:sz w:val="18"/>
                <w:szCs w:val="18"/>
              </w:rPr>
            </w:pPr>
          </w:p>
        </w:tc>
        <w:tc>
          <w:tcPr>
            <w:tcW w:w="3120" w:type="dxa"/>
          </w:tcPr>
          <w:p w14:paraId="3ACDC65F" w14:textId="77777777" w:rsidR="00286E9C" w:rsidRPr="00286E9C" w:rsidRDefault="00286E9C" w:rsidP="0055374D">
            <w:pPr>
              <w:spacing w:before="0"/>
              <w:rPr>
                <w:rFonts w:ascii="Verdana" w:hAnsi="Verdana"/>
                <w:b/>
                <w:sz w:val="18"/>
                <w:szCs w:val="18"/>
              </w:rPr>
            </w:pPr>
            <w:r w:rsidRPr="00286E9C">
              <w:rPr>
                <w:rFonts w:ascii="Verdana" w:hAnsi="Verdana"/>
                <w:b/>
                <w:sz w:val="18"/>
                <w:szCs w:val="18"/>
              </w:rPr>
              <w:t>7 de octubre de 2019</w:t>
            </w:r>
          </w:p>
        </w:tc>
      </w:tr>
      <w:tr w:rsidR="00286E9C" w:rsidRPr="00286E9C" w14:paraId="34B56829" w14:textId="77777777" w:rsidTr="0055374D">
        <w:trPr>
          <w:cantSplit/>
        </w:trPr>
        <w:tc>
          <w:tcPr>
            <w:tcW w:w="6911" w:type="dxa"/>
          </w:tcPr>
          <w:p w14:paraId="49F0E27F" w14:textId="77777777" w:rsidR="00286E9C" w:rsidRPr="00286E9C" w:rsidRDefault="00286E9C" w:rsidP="0055374D">
            <w:pPr>
              <w:spacing w:before="0" w:after="48"/>
              <w:rPr>
                <w:rFonts w:ascii="Verdana" w:hAnsi="Verdana"/>
                <w:b/>
                <w:smallCaps/>
                <w:sz w:val="18"/>
                <w:szCs w:val="18"/>
              </w:rPr>
            </w:pPr>
          </w:p>
        </w:tc>
        <w:tc>
          <w:tcPr>
            <w:tcW w:w="3120" w:type="dxa"/>
          </w:tcPr>
          <w:p w14:paraId="392DFFA6" w14:textId="77777777" w:rsidR="00286E9C" w:rsidRPr="00286E9C" w:rsidRDefault="00286E9C" w:rsidP="0055374D">
            <w:pPr>
              <w:spacing w:before="0"/>
              <w:rPr>
                <w:rFonts w:ascii="Verdana" w:hAnsi="Verdana"/>
                <w:b/>
                <w:sz w:val="18"/>
                <w:szCs w:val="18"/>
              </w:rPr>
            </w:pPr>
            <w:r w:rsidRPr="00286E9C">
              <w:rPr>
                <w:rFonts w:ascii="Verdana" w:hAnsi="Verdana"/>
                <w:b/>
                <w:sz w:val="18"/>
                <w:szCs w:val="18"/>
              </w:rPr>
              <w:t>Original: inglés</w:t>
            </w:r>
          </w:p>
        </w:tc>
      </w:tr>
      <w:tr w:rsidR="00286E9C" w:rsidRPr="00286E9C" w14:paraId="2808CDDB" w14:textId="77777777" w:rsidTr="0055374D">
        <w:trPr>
          <w:cantSplit/>
        </w:trPr>
        <w:tc>
          <w:tcPr>
            <w:tcW w:w="10031" w:type="dxa"/>
            <w:gridSpan w:val="2"/>
          </w:tcPr>
          <w:p w14:paraId="2E69B31B" w14:textId="77777777" w:rsidR="00286E9C" w:rsidRPr="00286E9C" w:rsidRDefault="00286E9C" w:rsidP="0055374D">
            <w:pPr>
              <w:spacing w:before="0"/>
              <w:rPr>
                <w:rFonts w:ascii="Verdana" w:hAnsi="Verdana"/>
                <w:b/>
                <w:sz w:val="18"/>
                <w:szCs w:val="22"/>
              </w:rPr>
            </w:pPr>
          </w:p>
        </w:tc>
      </w:tr>
      <w:tr w:rsidR="00286E9C" w:rsidRPr="00286E9C" w14:paraId="1E5AE826" w14:textId="77777777" w:rsidTr="0055374D">
        <w:trPr>
          <w:cantSplit/>
        </w:trPr>
        <w:tc>
          <w:tcPr>
            <w:tcW w:w="10031" w:type="dxa"/>
            <w:gridSpan w:val="2"/>
          </w:tcPr>
          <w:p w14:paraId="74CE0320" w14:textId="77777777" w:rsidR="00286E9C" w:rsidRPr="00286E9C" w:rsidRDefault="00286E9C" w:rsidP="0055374D">
            <w:pPr>
              <w:pStyle w:val="Source"/>
            </w:pPr>
            <w:bookmarkStart w:id="1" w:name="dsource" w:colFirst="0" w:colLast="0"/>
            <w:r w:rsidRPr="00286E9C">
              <w:t>Propuestas Comunes Europeas</w:t>
            </w:r>
          </w:p>
        </w:tc>
      </w:tr>
      <w:tr w:rsidR="00286E9C" w:rsidRPr="00286E9C" w14:paraId="3A60474E" w14:textId="77777777" w:rsidTr="0055374D">
        <w:trPr>
          <w:cantSplit/>
        </w:trPr>
        <w:tc>
          <w:tcPr>
            <w:tcW w:w="10031" w:type="dxa"/>
            <w:gridSpan w:val="2"/>
          </w:tcPr>
          <w:p w14:paraId="2088C7A8" w14:textId="77777777" w:rsidR="00286E9C" w:rsidRPr="00286E9C" w:rsidRDefault="00286E9C" w:rsidP="0055374D">
            <w:pPr>
              <w:pStyle w:val="Title1"/>
            </w:pPr>
            <w:bookmarkStart w:id="2" w:name="dtitle1" w:colFirst="0" w:colLast="0"/>
            <w:bookmarkEnd w:id="1"/>
            <w:r w:rsidRPr="00286E9C">
              <w:t>Propuestas para los trabajos de la Conferencia</w:t>
            </w:r>
          </w:p>
        </w:tc>
      </w:tr>
      <w:tr w:rsidR="00286E9C" w:rsidRPr="00286E9C" w14:paraId="7B7F2560" w14:textId="77777777" w:rsidTr="0055374D">
        <w:trPr>
          <w:cantSplit/>
        </w:trPr>
        <w:tc>
          <w:tcPr>
            <w:tcW w:w="10031" w:type="dxa"/>
            <w:gridSpan w:val="2"/>
          </w:tcPr>
          <w:p w14:paraId="1A9C5BEC" w14:textId="77777777" w:rsidR="00286E9C" w:rsidRPr="00286E9C" w:rsidRDefault="00286E9C" w:rsidP="0055374D">
            <w:pPr>
              <w:pStyle w:val="Title2"/>
            </w:pPr>
            <w:bookmarkStart w:id="3" w:name="dtitle2" w:colFirst="0" w:colLast="0"/>
            <w:bookmarkEnd w:id="2"/>
          </w:p>
        </w:tc>
      </w:tr>
      <w:tr w:rsidR="00286E9C" w:rsidRPr="00286E9C" w14:paraId="76B13FCD" w14:textId="77777777" w:rsidTr="0055374D">
        <w:trPr>
          <w:cantSplit/>
        </w:trPr>
        <w:tc>
          <w:tcPr>
            <w:tcW w:w="10031" w:type="dxa"/>
            <w:gridSpan w:val="2"/>
          </w:tcPr>
          <w:p w14:paraId="57C9E05D" w14:textId="77777777" w:rsidR="00286E9C" w:rsidRPr="00286E9C" w:rsidRDefault="00286E9C" w:rsidP="0055374D">
            <w:pPr>
              <w:pStyle w:val="Agendaitem"/>
            </w:pPr>
            <w:bookmarkStart w:id="4" w:name="dtitle3" w:colFirst="0" w:colLast="0"/>
            <w:bookmarkEnd w:id="3"/>
            <w:r w:rsidRPr="00286E9C">
              <w:t>Punto 7(C) del orden del día</w:t>
            </w:r>
          </w:p>
        </w:tc>
      </w:tr>
    </w:tbl>
    <w:bookmarkEnd w:id="4"/>
    <w:p w14:paraId="2D165167" w14:textId="513BA1C2" w:rsidR="001C0E40" w:rsidRPr="00286E9C" w:rsidRDefault="006A2463" w:rsidP="00286E9C">
      <w:r w:rsidRPr="00286E9C">
        <w:t>7</w:t>
      </w:r>
      <w:r w:rsidRPr="00286E9C">
        <w:tab/>
        <w:t xml:space="preserve">considerar posibles modificaciones y otras opciones para responder a lo dispuesto en la Resolución 86 (Rev. Marrakech, 2002) de la Conferencia de Plenipotenciarios: </w:t>
      </w:r>
      <w:r w:rsidR="000208BB" w:rsidRPr="00286E9C">
        <w:t>«</w:t>
      </w:r>
      <w:r w:rsidRPr="00286E9C">
        <w:t>Procedimientos de publicación anticipada, de coordinación, de notificación y de inscripción de asignaciones de frecuencias de redes de satélite</w:t>
      </w:r>
      <w:r w:rsidR="000208BB" w:rsidRPr="00286E9C">
        <w:t>»</w:t>
      </w:r>
      <w:r w:rsidRPr="00286E9C">
        <w:t xml:space="preserve"> de conformidad con la Resolución </w:t>
      </w:r>
      <w:r w:rsidRPr="00286E9C">
        <w:rPr>
          <w:b/>
          <w:bCs/>
        </w:rPr>
        <w:t>86 (Rev.CMR-07</w:t>
      </w:r>
      <w:r w:rsidRPr="00286E9C">
        <w:rPr>
          <w:b/>
        </w:rPr>
        <w:t xml:space="preserve">) </w:t>
      </w:r>
      <w:r w:rsidRPr="00286E9C">
        <w:rPr>
          <w:bCs/>
        </w:rPr>
        <w:t>para facilitar el uso racional, eficiente y económico de las radiofrecuencias y órbitas asociadas, incluida la órbita de los satélites geoestacionarios</w:t>
      </w:r>
      <w:r w:rsidRPr="00286E9C">
        <w:t>;</w:t>
      </w:r>
    </w:p>
    <w:p w14:paraId="4C3DA9D2" w14:textId="3C073803" w:rsidR="001C0E40" w:rsidRPr="00286E9C" w:rsidRDefault="006A2463" w:rsidP="00286E9C">
      <w:r w:rsidRPr="00286E9C">
        <w:t>7(C)</w:t>
      </w:r>
      <w:r w:rsidRPr="00286E9C">
        <w:tab/>
        <w:t>Tema C – Temas sobre los que ya se ha alcanzado un consenso en el UIT-R y para los que se ha identificado un método único</w:t>
      </w:r>
    </w:p>
    <w:p w14:paraId="1F20B67E" w14:textId="7EBAB926" w:rsidR="00410CF7" w:rsidRPr="00286E9C" w:rsidRDefault="00410CF7" w:rsidP="00286E9C">
      <w:pPr>
        <w:pStyle w:val="Headingb"/>
      </w:pPr>
      <w:r w:rsidRPr="00286E9C">
        <w:t>Introduc</w:t>
      </w:r>
      <w:r w:rsidR="00EC7D14" w:rsidRPr="00286E9C">
        <w:t>ción</w:t>
      </w:r>
    </w:p>
    <w:p w14:paraId="2C013B85" w14:textId="4DF5D039" w:rsidR="00410CF7" w:rsidRPr="00286E9C" w:rsidRDefault="00410CF7" w:rsidP="00286E9C">
      <w:pPr>
        <w:rPr>
          <w:lang w:eastAsia="zh-CN"/>
        </w:rPr>
      </w:pPr>
      <w:r w:rsidRPr="00286E9C">
        <w:rPr>
          <w:lang w:eastAsia="zh-CN"/>
        </w:rPr>
        <w:t xml:space="preserve">El Tema C </w:t>
      </w:r>
      <w:r w:rsidR="001847D5" w:rsidRPr="00286E9C">
        <w:rPr>
          <w:lang w:eastAsia="zh-CN"/>
        </w:rPr>
        <w:t xml:space="preserve">del punto 7 del orden del día </w:t>
      </w:r>
      <w:r w:rsidRPr="00286E9C">
        <w:rPr>
          <w:lang w:eastAsia="zh-CN"/>
        </w:rPr>
        <w:t xml:space="preserve">engloba </w:t>
      </w:r>
      <w:r w:rsidR="001847D5" w:rsidRPr="00286E9C">
        <w:rPr>
          <w:lang w:eastAsia="zh-CN"/>
        </w:rPr>
        <w:t>siete cuestiones diferentes que la CEPT considera</w:t>
      </w:r>
      <w:r w:rsidRPr="00286E9C">
        <w:rPr>
          <w:lang w:eastAsia="zh-CN"/>
        </w:rPr>
        <w:t xml:space="preserve"> sencillas</w:t>
      </w:r>
      <w:r w:rsidR="00EC7D14" w:rsidRPr="00286E9C">
        <w:rPr>
          <w:lang w:eastAsia="zh-CN"/>
        </w:rPr>
        <w:t xml:space="preserve"> y</w:t>
      </w:r>
      <w:r w:rsidRPr="00286E9C">
        <w:rPr>
          <w:lang w:eastAsia="zh-CN"/>
        </w:rPr>
        <w:t xml:space="preserve"> respecto de las cuales el UIT-R logró fácilmente un consenso y</w:t>
      </w:r>
      <w:r w:rsidR="00EC7D14" w:rsidRPr="00286E9C">
        <w:rPr>
          <w:lang w:eastAsia="zh-CN"/>
        </w:rPr>
        <w:t xml:space="preserve"> se </w:t>
      </w:r>
      <w:r w:rsidR="00210714" w:rsidRPr="00286E9C">
        <w:rPr>
          <w:lang w:eastAsia="zh-CN"/>
        </w:rPr>
        <w:t>definieron</w:t>
      </w:r>
      <w:r w:rsidR="00EC7D14" w:rsidRPr="00286E9C">
        <w:rPr>
          <w:lang w:eastAsia="zh-CN"/>
        </w:rPr>
        <w:t xml:space="preserve"> métodos únicos</w:t>
      </w:r>
      <w:r w:rsidR="001847D5" w:rsidRPr="00286E9C">
        <w:rPr>
          <w:lang w:eastAsia="zh-CN"/>
        </w:rPr>
        <w:t xml:space="preserve"> en el Informe de la RPC</w:t>
      </w:r>
      <w:r w:rsidRPr="00286E9C">
        <w:rPr>
          <w:lang w:eastAsia="zh-CN"/>
        </w:rPr>
        <w:t>. Dichas cuestiones guardan relación con la resolución de incoherencias en las disposiciones reglamentarias, la aclaración de ciertas prácticas existentes o el aumento de la transparencia del proceso normativo. Estas cuestiones se abordan por separado en las secciones que figuran a continuación.</w:t>
      </w:r>
    </w:p>
    <w:p w14:paraId="02B5E153" w14:textId="725CBDBC" w:rsidR="00410CF7" w:rsidRPr="00286E9C" w:rsidRDefault="001847D5" w:rsidP="00286E9C">
      <w:r w:rsidRPr="00286E9C">
        <w:t xml:space="preserve">Estos siete métodos </w:t>
      </w:r>
      <w:r w:rsidR="00EC7D14" w:rsidRPr="00286E9C">
        <w:t xml:space="preserve">se </w:t>
      </w:r>
      <w:r w:rsidRPr="00286E9C">
        <w:t xml:space="preserve">corresponden </w:t>
      </w:r>
      <w:r w:rsidR="00EC7D14" w:rsidRPr="00286E9C">
        <w:t>con</w:t>
      </w:r>
      <w:r w:rsidRPr="00286E9C">
        <w:t xml:space="preserve"> los métodos únicos </w:t>
      </w:r>
      <w:r w:rsidR="00210714" w:rsidRPr="00286E9C">
        <w:t>definidos</w:t>
      </w:r>
      <w:r w:rsidRPr="00286E9C">
        <w:t xml:space="preserve"> para los </w:t>
      </w:r>
      <w:r w:rsidR="00210714" w:rsidRPr="00286E9C">
        <w:t xml:space="preserve">Temas </w:t>
      </w:r>
      <w:r w:rsidRPr="00286E9C">
        <w:t>C1 a C7 en el Informe de la RPC.</w:t>
      </w:r>
    </w:p>
    <w:p w14:paraId="74A8A91D" w14:textId="77777777" w:rsidR="00363A65" w:rsidRPr="00286E9C" w:rsidRDefault="00363A65" w:rsidP="00286E9C"/>
    <w:p w14:paraId="056CB6D9" w14:textId="77777777" w:rsidR="008750A8" w:rsidRPr="00286E9C" w:rsidRDefault="008750A8" w:rsidP="00286E9C">
      <w:r w:rsidRPr="00286E9C">
        <w:br w:type="page"/>
      </w:r>
    </w:p>
    <w:p w14:paraId="0299DFB5" w14:textId="77777777" w:rsidR="000208BB" w:rsidRPr="00286E9C" w:rsidRDefault="000208BB" w:rsidP="00286E9C">
      <w:pPr>
        <w:pStyle w:val="Headingb"/>
      </w:pPr>
      <w:r w:rsidRPr="00286E9C">
        <w:lastRenderedPageBreak/>
        <w:t xml:space="preserve">Propuestas </w:t>
      </w:r>
    </w:p>
    <w:p w14:paraId="6F17EB56" w14:textId="5347BFE7" w:rsidR="00410CF7" w:rsidRPr="00286E9C" w:rsidRDefault="00410CF7" w:rsidP="00286E9C">
      <w:pPr>
        <w:pStyle w:val="Heading1"/>
      </w:pPr>
      <w:r w:rsidRPr="00286E9C">
        <w:t>1</w:t>
      </w:r>
      <w:r w:rsidRPr="00286E9C">
        <w:tab/>
      </w:r>
      <w:r w:rsidR="009D311D" w:rsidRPr="00286E9C">
        <w:t xml:space="preserve">Propuesta para el Tema </w:t>
      </w:r>
      <w:r w:rsidRPr="00286E9C">
        <w:t>C1</w:t>
      </w:r>
    </w:p>
    <w:p w14:paraId="36AF594E" w14:textId="6AA5964E" w:rsidR="00B063AE" w:rsidRPr="00286E9C" w:rsidRDefault="006A2463" w:rsidP="00286E9C">
      <w:pPr>
        <w:pStyle w:val="AppendixNo"/>
      </w:pPr>
      <w:r w:rsidRPr="00286E9C">
        <w:t xml:space="preserve">APÉNDICE </w:t>
      </w:r>
      <w:r w:rsidRPr="00286E9C">
        <w:rPr>
          <w:rStyle w:val="href"/>
        </w:rPr>
        <w:t>30B</w:t>
      </w:r>
      <w:r w:rsidRPr="00286E9C">
        <w:t xml:space="preserve"> (Rev</w:t>
      </w:r>
      <w:r w:rsidRPr="00286E9C">
        <w:rPr>
          <w:caps w:val="0"/>
        </w:rPr>
        <w:t>.</w:t>
      </w:r>
      <w:r w:rsidRPr="00286E9C">
        <w:t>CMR</w:t>
      </w:r>
      <w:r w:rsidRPr="00286E9C">
        <w:noBreakHyphen/>
        <w:t>15)</w:t>
      </w:r>
    </w:p>
    <w:p w14:paraId="0001E134" w14:textId="77777777" w:rsidR="00B063AE" w:rsidRPr="00286E9C" w:rsidRDefault="006A2463" w:rsidP="00286E9C">
      <w:pPr>
        <w:pStyle w:val="Appendixtitle"/>
        <w:rPr>
          <w:color w:val="000000"/>
        </w:rPr>
      </w:pPr>
      <w:r w:rsidRPr="00286E9C">
        <w:rPr>
          <w:color w:val="000000"/>
        </w:rPr>
        <w:t>Disposiciones y Plan asociado para el servicio fijo por satélite en</w:t>
      </w:r>
      <w:r w:rsidRPr="00286E9C">
        <w:rPr>
          <w:color w:val="000000"/>
        </w:rPr>
        <w:br/>
        <w:t>las bandas de frecuencias 4 500-4 800 MHz, 6 725-7 025 MHz,</w:t>
      </w:r>
      <w:r w:rsidRPr="00286E9C">
        <w:rPr>
          <w:color w:val="000000"/>
        </w:rPr>
        <w:br/>
        <w:t>10,70-10,95 GHz, 11,20-11,45 GHz y 12,75-13,25 GHz</w:t>
      </w:r>
    </w:p>
    <w:p w14:paraId="63292F87" w14:textId="77777777" w:rsidR="00B063AE" w:rsidRPr="00286E9C" w:rsidRDefault="006A2463" w:rsidP="00286E9C">
      <w:pPr>
        <w:pStyle w:val="AppArtNo"/>
        <w:rPr>
          <w:color w:val="000000"/>
        </w:rPr>
      </w:pPr>
      <w:r w:rsidRPr="00286E9C">
        <w:rPr>
          <w:color w:val="000000"/>
        </w:rPr>
        <w:t>                   </w:t>
      </w:r>
      <w:r w:rsidRPr="00286E9C">
        <w:t>ARTÍCULO 8</w:t>
      </w:r>
      <w:r w:rsidRPr="00286E9C">
        <w:rPr>
          <w:sz w:val="16"/>
          <w:szCs w:val="16"/>
        </w:rPr>
        <w:t>     (</w:t>
      </w:r>
      <w:r w:rsidRPr="00286E9C">
        <w:rPr>
          <w:caps w:val="0"/>
          <w:sz w:val="16"/>
          <w:szCs w:val="16"/>
        </w:rPr>
        <w:t>R</w:t>
      </w:r>
      <w:r w:rsidRPr="00286E9C">
        <w:rPr>
          <w:sz w:val="16"/>
          <w:szCs w:val="16"/>
        </w:rPr>
        <w:t>ev.CMR-15)</w:t>
      </w:r>
    </w:p>
    <w:p w14:paraId="3E112B41" w14:textId="77777777" w:rsidR="00B063AE" w:rsidRPr="00286E9C" w:rsidRDefault="006A2463" w:rsidP="00286E9C">
      <w:pPr>
        <w:pStyle w:val="AppArttitle"/>
      </w:pPr>
      <w:r w:rsidRPr="00286E9C">
        <w:t>Procedimiento para la notificación e inscripción en el Registro</w:t>
      </w:r>
      <w:r w:rsidRPr="00286E9C">
        <w:br/>
        <w:t>de asignaciones en las bandas planificadas para</w:t>
      </w:r>
      <w:r w:rsidRPr="00286E9C">
        <w:br/>
        <w:t>el servicio fijo por satélite</w:t>
      </w:r>
      <w:r w:rsidRPr="00286E9C">
        <w:rPr>
          <w:rStyle w:val="FootnoteReference"/>
          <w:b w:val="0"/>
          <w:bCs/>
        </w:rPr>
        <w:footnoteReference w:customMarkFollows="1" w:id="1"/>
        <w:t>11,</w:t>
      </w:r>
      <w:r w:rsidRPr="00286E9C">
        <w:rPr>
          <w:b w:val="0"/>
          <w:bCs/>
        </w:rPr>
        <w:t xml:space="preserve"> </w:t>
      </w:r>
      <w:r w:rsidRPr="00286E9C">
        <w:rPr>
          <w:rStyle w:val="FootnoteReference"/>
          <w:b w:val="0"/>
          <w:bCs/>
        </w:rPr>
        <w:footnoteReference w:customMarkFollows="1" w:id="2"/>
        <w:t>12</w:t>
      </w:r>
      <w:r w:rsidRPr="00286E9C">
        <w:rPr>
          <w:b w:val="0"/>
          <w:color w:val="000000"/>
          <w:sz w:val="16"/>
          <w:szCs w:val="16"/>
        </w:rPr>
        <w:t>     (CMR</w:t>
      </w:r>
      <w:r w:rsidRPr="00286E9C">
        <w:rPr>
          <w:b w:val="0"/>
          <w:color w:val="000000"/>
          <w:sz w:val="16"/>
          <w:szCs w:val="16"/>
        </w:rPr>
        <w:noBreakHyphen/>
        <w:t>15)</w:t>
      </w:r>
    </w:p>
    <w:p w14:paraId="33B542D1" w14:textId="77777777" w:rsidR="00937BFF" w:rsidRPr="00286E9C" w:rsidRDefault="006A2463" w:rsidP="00286E9C">
      <w:pPr>
        <w:pStyle w:val="Proposal"/>
      </w:pPr>
      <w:r w:rsidRPr="00286E9C">
        <w:t>MOD</w:t>
      </w:r>
      <w:r w:rsidRPr="00286E9C">
        <w:tab/>
        <w:t>EUR/16A19A3/1</w:t>
      </w:r>
      <w:r w:rsidRPr="00286E9C">
        <w:rPr>
          <w:vanish/>
          <w:color w:val="7F7F7F" w:themeColor="text1" w:themeTint="80"/>
          <w:vertAlign w:val="superscript"/>
        </w:rPr>
        <w:t>#50066</w:t>
      </w:r>
    </w:p>
    <w:p w14:paraId="4BD11C79" w14:textId="77777777" w:rsidR="00B571EC" w:rsidRPr="00286E9C" w:rsidRDefault="006A2463" w:rsidP="00286E9C">
      <w:r w:rsidRPr="00286E9C">
        <w:rPr>
          <w:rStyle w:val="Provsplit"/>
        </w:rPr>
        <w:t>8.13</w:t>
      </w:r>
      <w:r w:rsidRPr="00286E9C">
        <w:rPr>
          <w:rStyle w:val="Provsplit"/>
        </w:rPr>
        <w:tab/>
      </w:r>
      <w:r w:rsidRPr="00286E9C">
        <w:t>La Oficina examinará una notificación de modificación de las características de una asignación ya inscrita, tal como se especifica en el Apéndice </w:t>
      </w:r>
      <w:r w:rsidRPr="00286E9C">
        <w:rPr>
          <w:b/>
          <w:bCs/>
        </w:rPr>
        <w:t>4</w:t>
      </w:r>
      <w:r w:rsidRPr="00286E9C">
        <w:t xml:space="preserve">, con arreglo al § 8.8 y al § 8.9, según corresponda. Todo cambio de las características de una asignación que se haya </w:t>
      </w:r>
      <w:del w:id="5" w:author="Saez Grau, Ricardo" w:date="2018-07-27T09:00:00Z">
        <w:r w:rsidRPr="00286E9C" w:rsidDel="006E6197">
          <w:delText xml:space="preserve">notificado </w:delText>
        </w:r>
      </w:del>
      <w:ins w:id="6" w:author="Spanish" w:date="2018-08-09T17:04:00Z">
        <w:r w:rsidRPr="00286E9C">
          <w:t xml:space="preserve">inscrito </w:t>
        </w:r>
      </w:ins>
      <w:r w:rsidRPr="00286E9C">
        <w:t xml:space="preserve">y confirmado su puesta al servicio, se pondrá en servicio en los ocho años que siguen a la fecha de la notificación de la modificación. Todo cambio en las características de una asignación que se haya </w:t>
      </w:r>
      <w:del w:id="7" w:author="Saez Grau, Ricardo" w:date="2018-07-27T09:00:00Z">
        <w:r w:rsidRPr="00286E9C" w:rsidDel="006E6197">
          <w:delText xml:space="preserve">notificado </w:delText>
        </w:r>
      </w:del>
      <w:ins w:id="8" w:author="Spanish" w:date="2018-08-09T17:05:00Z">
        <w:r w:rsidRPr="00286E9C">
          <w:t>inscrito</w:t>
        </w:r>
      </w:ins>
      <w:ins w:id="9" w:author="Saez Grau, Ricardo" w:date="2018-07-27T09:00:00Z">
        <w:r w:rsidRPr="00286E9C">
          <w:t xml:space="preserve"> </w:t>
        </w:r>
      </w:ins>
      <w:r w:rsidRPr="00286E9C">
        <w:t>pero que no se haya puesto aún en servicio, se pondrá en servicio en el periodo previsto en los § 6.1, 6.31 ó 6.31bis del Artículo 6.</w:t>
      </w:r>
      <w:r w:rsidRPr="00286E9C">
        <w:rPr>
          <w:sz w:val="16"/>
          <w:szCs w:val="16"/>
        </w:rPr>
        <w:t>     (CMR-</w:t>
      </w:r>
      <w:del w:id="10" w:author="Spanish" w:date="2018-08-10T09:55:00Z">
        <w:r w:rsidRPr="00286E9C" w:rsidDel="00696D21">
          <w:rPr>
            <w:sz w:val="16"/>
            <w:szCs w:val="16"/>
          </w:rPr>
          <w:delText>12</w:delText>
        </w:r>
      </w:del>
      <w:ins w:id="11" w:author="Spanish" w:date="2018-08-10T09:55:00Z">
        <w:r w:rsidRPr="00286E9C">
          <w:rPr>
            <w:sz w:val="16"/>
            <w:szCs w:val="16"/>
          </w:rPr>
          <w:t>19</w:t>
        </w:r>
      </w:ins>
      <w:r w:rsidRPr="00286E9C">
        <w:rPr>
          <w:sz w:val="16"/>
          <w:szCs w:val="16"/>
        </w:rPr>
        <w:t>)</w:t>
      </w:r>
    </w:p>
    <w:p w14:paraId="303E31EA" w14:textId="77777777" w:rsidR="00937BFF" w:rsidRPr="00286E9C" w:rsidRDefault="00937BFF" w:rsidP="00286E9C">
      <w:pPr>
        <w:pStyle w:val="Reasons"/>
      </w:pPr>
    </w:p>
    <w:p w14:paraId="356652D6" w14:textId="01EFA0FE" w:rsidR="00410CF7" w:rsidRPr="00286E9C" w:rsidRDefault="00410CF7" w:rsidP="00286E9C">
      <w:pPr>
        <w:pStyle w:val="Heading1"/>
      </w:pPr>
      <w:r w:rsidRPr="00286E9C">
        <w:lastRenderedPageBreak/>
        <w:t>2</w:t>
      </w:r>
      <w:r w:rsidRPr="00286E9C">
        <w:tab/>
      </w:r>
      <w:r w:rsidR="009D311D" w:rsidRPr="00286E9C">
        <w:t xml:space="preserve">Propuesta para el Tema </w:t>
      </w:r>
      <w:r w:rsidRPr="00286E9C">
        <w:t>C2</w:t>
      </w:r>
    </w:p>
    <w:p w14:paraId="5D0D9D52" w14:textId="7E44EDDE" w:rsidR="00B063AE" w:rsidRPr="00286E9C" w:rsidRDefault="006A2463" w:rsidP="00286E9C">
      <w:pPr>
        <w:pStyle w:val="AppendixNo"/>
      </w:pPr>
      <w:r w:rsidRPr="00286E9C">
        <w:t xml:space="preserve">APÉNDICE </w:t>
      </w:r>
      <w:r w:rsidRPr="00286E9C">
        <w:rPr>
          <w:rStyle w:val="href"/>
        </w:rPr>
        <w:t>30B</w:t>
      </w:r>
      <w:r w:rsidRPr="00286E9C">
        <w:t xml:space="preserve"> (Rev</w:t>
      </w:r>
      <w:r w:rsidRPr="00286E9C">
        <w:rPr>
          <w:caps w:val="0"/>
        </w:rPr>
        <w:t>.</w:t>
      </w:r>
      <w:r w:rsidRPr="00286E9C">
        <w:t>CMR</w:t>
      </w:r>
      <w:r w:rsidRPr="00286E9C">
        <w:noBreakHyphen/>
        <w:t>15)</w:t>
      </w:r>
    </w:p>
    <w:p w14:paraId="6E593F48" w14:textId="77777777" w:rsidR="00B063AE" w:rsidRPr="00286E9C" w:rsidRDefault="006A2463" w:rsidP="00286E9C">
      <w:pPr>
        <w:pStyle w:val="Appendixtitle"/>
        <w:rPr>
          <w:color w:val="000000"/>
        </w:rPr>
      </w:pPr>
      <w:r w:rsidRPr="00286E9C">
        <w:rPr>
          <w:color w:val="000000"/>
        </w:rPr>
        <w:t>Disposiciones y Plan asociado para el servicio fijo por satélite en</w:t>
      </w:r>
      <w:r w:rsidRPr="00286E9C">
        <w:rPr>
          <w:color w:val="000000"/>
        </w:rPr>
        <w:br/>
        <w:t>las bandas de frecuencias 4 500-4 800 MHz, 6 725-7 025 MHz,</w:t>
      </w:r>
      <w:r w:rsidRPr="00286E9C">
        <w:rPr>
          <w:color w:val="000000"/>
        </w:rPr>
        <w:br/>
        <w:t>10,70-10,95 GHz, 11,20-11,45 GHz y 12,75-13,25 GHz</w:t>
      </w:r>
    </w:p>
    <w:p w14:paraId="383ED0E2" w14:textId="77777777" w:rsidR="00B063AE" w:rsidRPr="00286E9C" w:rsidRDefault="006A2463" w:rsidP="00286E9C">
      <w:pPr>
        <w:pStyle w:val="AppArtNo"/>
        <w:rPr>
          <w:color w:val="000000"/>
        </w:rPr>
      </w:pPr>
      <w:r w:rsidRPr="00286E9C">
        <w:rPr>
          <w:color w:val="000000"/>
        </w:rPr>
        <w:t>                  </w:t>
      </w:r>
      <w:r w:rsidRPr="00286E9C">
        <w:t>ARTÍCULO 6</w:t>
      </w:r>
      <w:r w:rsidRPr="00286E9C">
        <w:rPr>
          <w:sz w:val="16"/>
          <w:szCs w:val="16"/>
        </w:rPr>
        <w:t>     (Rev.CMR-15)</w:t>
      </w:r>
    </w:p>
    <w:p w14:paraId="5CE04E4F" w14:textId="77777777" w:rsidR="00B063AE" w:rsidRPr="00286E9C" w:rsidRDefault="006A2463" w:rsidP="00286E9C">
      <w:pPr>
        <w:pStyle w:val="AppArttitle"/>
      </w:pPr>
      <w:r w:rsidRPr="00286E9C">
        <w:t>Procedimiento para la conversión de una adjudicación en una asignación,</w:t>
      </w:r>
      <w:r w:rsidRPr="00286E9C">
        <w:br/>
        <w:t>la introducción de un sistema adicional o la modificación</w:t>
      </w:r>
      <w:r w:rsidRPr="00286E9C">
        <w:br/>
        <w:t>de una asignación inscrita en la Lista</w:t>
      </w:r>
      <w:r w:rsidRPr="00286E9C">
        <w:rPr>
          <w:rStyle w:val="FootnoteReference"/>
          <w:b w:val="0"/>
          <w:bCs/>
        </w:rPr>
        <w:footnoteReference w:customMarkFollows="1" w:id="3"/>
        <w:t>1,</w:t>
      </w:r>
      <w:r w:rsidRPr="00286E9C">
        <w:rPr>
          <w:rStyle w:val="FootnoteReference"/>
        </w:rPr>
        <w:t xml:space="preserve"> </w:t>
      </w:r>
      <w:r w:rsidRPr="00286E9C">
        <w:rPr>
          <w:rStyle w:val="FootnoteReference"/>
          <w:b w:val="0"/>
          <w:bCs/>
        </w:rPr>
        <w:footnoteReference w:customMarkFollows="1" w:id="4"/>
        <w:t>2</w:t>
      </w:r>
      <w:r w:rsidRPr="00286E9C">
        <w:rPr>
          <w:b w:val="0"/>
          <w:bCs/>
          <w:sz w:val="16"/>
        </w:rPr>
        <w:t>     (CMR-15)</w:t>
      </w:r>
    </w:p>
    <w:p w14:paraId="24290F3B" w14:textId="77777777" w:rsidR="00937BFF" w:rsidRPr="00286E9C" w:rsidRDefault="006A2463" w:rsidP="00286E9C">
      <w:pPr>
        <w:pStyle w:val="Proposal"/>
      </w:pPr>
      <w:r w:rsidRPr="00286E9C">
        <w:t>ADD</w:t>
      </w:r>
      <w:r w:rsidRPr="00286E9C">
        <w:tab/>
        <w:t>EUR/16A19A3/2</w:t>
      </w:r>
      <w:r w:rsidRPr="00286E9C">
        <w:rPr>
          <w:vanish/>
          <w:color w:val="7F7F7F" w:themeColor="text1" w:themeTint="80"/>
          <w:vertAlign w:val="superscript"/>
        </w:rPr>
        <w:t>#50067</w:t>
      </w:r>
    </w:p>
    <w:p w14:paraId="563A1ECD" w14:textId="5D3EBDA2" w:rsidR="00B571EC" w:rsidRPr="00286E9C" w:rsidRDefault="006A2463" w:rsidP="00286E9C">
      <w:r w:rsidRPr="00286E9C">
        <w:rPr>
          <w:rStyle w:val="Provsplit"/>
        </w:rPr>
        <w:t>6.1</w:t>
      </w:r>
      <w:r w:rsidRPr="00286E9C">
        <w:rPr>
          <w:rStyle w:val="Provsplit"/>
          <w:i/>
          <w:iCs/>
        </w:rPr>
        <w:t>bis</w:t>
      </w:r>
      <w:r w:rsidRPr="00286E9C">
        <w:rPr>
          <w:rStyle w:val="Provsplit"/>
        </w:rPr>
        <w:tab/>
      </w:r>
      <w:r w:rsidRPr="00286E9C">
        <w:t xml:space="preserve">Al presentar una solicitud de uso adicional con arreglo al § 6.1 del Apéndice </w:t>
      </w:r>
      <w:r w:rsidRPr="00286E9C">
        <w:rPr>
          <w:rStyle w:val="Appref"/>
          <w:b/>
          <w:bCs/>
        </w:rPr>
        <w:t>30B</w:t>
      </w:r>
      <w:r w:rsidRPr="00286E9C">
        <w:t xml:space="preserve">, las administraciones pueden enviar la información especificada en el Apéndice </w:t>
      </w:r>
      <w:r w:rsidRPr="00286E9C">
        <w:rPr>
          <w:rStyle w:val="Appref"/>
          <w:b/>
          <w:bCs/>
        </w:rPr>
        <w:t>4</w:t>
      </w:r>
      <w:r w:rsidRPr="00286E9C">
        <w:t xml:space="preserve"> para ambos bloques/subbandas de 250 MHz cada uno (10,7-10,95 GHz u 11,2-11,45 GHz para el enlace descendente y 12,75-13,0 GHz o 13,0-13,25 GHz para el enlace ascendente) y notificar conforme al Artículo </w:t>
      </w:r>
      <w:r w:rsidRPr="00286E9C">
        <w:rPr>
          <w:rStyle w:val="Artref"/>
        </w:rPr>
        <w:t>8</w:t>
      </w:r>
      <w:r w:rsidRPr="00286E9C">
        <w:t xml:space="preserve"> y poner en servicio sólo uno de los dos bloques/subbandas de 250 MHz cada uno (10,7</w:t>
      </w:r>
      <w:r w:rsidR="000208BB" w:rsidRPr="00286E9C">
        <w:noBreakHyphen/>
      </w:r>
      <w:r w:rsidRPr="00286E9C">
        <w:t>10,95 GHz u 11,2-11,45 GHz para el enlace descendente y 12,75-13,0 GHz o 13,0-13,25 GHz para el enlace ascendente), o comunicar en virtud del § 6.1 cualquiera de los dos bloques/subbandas de 250 MHz cada uno (10,7-10,95 GHz u 11,2-11,45 GHz para el enlace descendente y 12,75</w:t>
      </w:r>
      <w:r w:rsidRPr="00286E9C">
        <w:noBreakHyphen/>
        <w:t xml:space="preserve">13,0 GHz o 13,0-13,25 GHz para el enlace ascendente) y notificar y poner en servicio conforme al Artículo </w:t>
      </w:r>
      <w:r w:rsidRPr="00286E9C">
        <w:rPr>
          <w:rStyle w:val="Artref"/>
        </w:rPr>
        <w:t>8</w:t>
      </w:r>
      <w:r w:rsidRPr="00286E9C">
        <w:t xml:space="preserve"> el bloque/subbanda correspondiente. La Oficina tramitará el bloque/subbanda en cuestión como si hubiese sido comunicado en virtud del Artículo </w:t>
      </w:r>
      <w:r w:rsidRPr="00286E9C">
        <w:rPr>
          <w:rStyle w:val="Artref"/>
        </w:rPr>
        <w:t>6</w:t>
      </w:r>
      <w:r w:rsidRPr="00286E9C">
        <w:t xml:space="preserve">, aplicará el Artículo </w:t>
      </w:r>
      <w:r w:rsidRPr="00286E9C">
        <w:rPr>
          <w:rStyle w:val="Artref"/>
        </w:rPr>
        <w:t>8</w:t>
      </w:r>
      <w:r w:rsidRPr="00286E9C">
        <w:t xml:space="preserve"> al bloque/subbanda notificado y puesto en servicio y suprimirá el otro bloque/subbanda de su base de datos.</w:t>
      </w:r>
      <w:r w:rsidRPr="00286E9C">
        <w:rPr>
          <w:color w:val="000000"/>
          <w:sz w:val="16"/>
          <w:szCs w:val="24"/>
          <w:lang w:eastAsia="fr-FR"/>
        </w:rPr>
        <w:t>     (CMR-19)</w:t>
      </w:r>
    </w:p>
    <w:p w14:paraId="0EBC8C8C" w14:textId="77777777" w:rsidR="00937BFF" w:rsidRPr="00286E9C" w:rsidRDefault="00937BFF" w:rsidP="00286E9C">
      <w:pPr>
        <w:pStyle w:val="Reasons"/>
      </w:pPr>
    </w:p>
    <w:p w14:paraId="726883D0" w14:textId="77777777" w:rsidR="00937BFF" w:rsidRPr="00286E9C" w:rsidRDefault="006A2463" w:rsidP="00286E9C">
      <w:pPr>
        <w:pStyle w:val="Proposal"/>
      </w:pPr>
      <w:r w:rsidRPr="00286E9C">
        <w:lastRenderedPageBreak/>
        <w:t>ADD</w:t>
      </w:r>
      <w:r w:rsidRPr="00286E9C">
        <w:tab/>
        <w:t>EUR/16A19A3/3</w:t>
      </w:r>
      <w:r w:rsidRPr="00286E9C">
        <w:rPr>
          <w:vanish/>
          <w:color w:val="7F7F7F" w:themeColor="text1" w:themeTint="80"/>
          <w:vertAlign w:val="superscript"/>
        </w:rPr>
        <w:t>#50068</w:t>
      </w:r>
    </w:p>
    <w:p w14:paraId="2E95C22B" w14:textId="77777777" w:rsidR="00B571EC" w:rsidRPr="00286E9C" w:rsidRDefault="006A2463" w:rsidP="00286E9C">
      <w:r w:rsidRPr="00286E9C">
        <w:rPr>
          <w:rStyle w:val="Provsplit"/>
        </w:rPr>
        <w:t>6.17</w:t>
      </w:r>
      <w:r w:rsidRPr="00286E9C">
        <w:rPr>
          <w:rStyle w:val="Provsplit"/>
          <w:i/>
          <w:iCs/>
        </w:rPr>
        <w:t>bis</w:t>
      </w:r>
      <w:r w:rsidRPr="00286E9C">
        <w:rPr>
          <w:rStyle w:val="Provsplit"/>
        </w:rPr>
        <w:tab/>
      </w:r>
      <w:r w:rsidRPr="00286E9C">
        <w:t>Una administración que haya presentado una notificación para un uso adicional conforme al § 6.1 puede solicitar que la Oficina inscriba en la Lista un único bloque/subbanda de 250 MHz (10,7-10,95 GHz u 11,2-11,45 GHz para el enlace descendente y 12,75-13,0 GHz o 13,0</w:t>
      </w:r>
      <w:r w:rsidRPr="00286E9C">
        <w:noBreakHyphen/>
        <w:t>13,25 GHz para el enlace ascendente).</w:t>
      </w:r>
      <w:r w:rsidRPr="00286E9C">
        <w:rPr>
          <w:color w:val="000000"/>
          <w:sz w:val="16"/>
          <w:szCs w:val="24"/>
          <w:lang w:eastAsia="fr-FR"/>
        </w:rPr>
        <w:t>     (CMR-19)</w:t>
      </w:r>
    </w:p>
    <w:p w14:paraId="4246ABFC" w14:textId="2B027314" w:rsidR="00937BFF" w:rsidRPr="00286E9C" w:rsidRDefault="00937BFF" w:rsidP="00286E9C">
      <w:pPr>
        <w:pStyle w:val="Reasons"/>
      </w:pPr>
    </w:p>
    <w:p w14:paraId="6041CF3C" w14:textId="25FCE06E" w:rsidR="00410CF7" w:rsidRPr="00286E9C" w:rsidRDefault="00410CF7" w:rsidP="00286E9C">
      <w:pPr>
        <w:pStyle w:val="Heading1"/>
      </w:pPr>
      <w:r w:rsidRPr="00286E9C">
        <w:t>3</w:t>
      </w:r>
      <w:r w:rsidRPr="00286E9C">
        <w:tab/>
      </w:r>
      <w:r w:rsidR="009D311D" w:rsidRPr="00286E9C">
        <w:t>Propuesta para el Tema</w:t>
      </w:r>
      <w:r w:rsidRPr="00286E9C">
        <w:t xml:space="preserve"> C3</w:t>
      </w:r>
    </w:p>
    <w:p w14:paraId="2C40BD83" w14:textId="77777777" w:rsidR="00B063AE" w:rsidRPr="00286E9C" w:rsidRDefault="006A2463" w:rsidP="00286E9C">
      <w:pPr>
        <w:pStyle w:val="AppendixNo"/>
      </w:pPr>
      <w:r w:rsidRPr="00286E9C">
        <w:t xml:space="preserve">APÉNDICE </w:t>
      </w:r>
      <w:r w:rsidRPr="00286E9C">
        <w:rPr>
          <w:rStyle w:val="href"/>
        </w:rPr>
        <w:t>30B</w:t>
      </w:r>
      <w:r w:rsidRPr="00286E9C">
        <w:t xml:space="preserve"> (Rev</w:t>
      </w:r>
      <w:r w:rsidRPr="00286E9C">
        <w:rPr>
          <w:caps w:val="0"/>
        </w:rPr>
        <w:t>.</w:t>
      </w:r>
      <w:r w:rsidRPr="00286E9C">
        <w:t>CMR</w:t>
      </w:r>
      <w:r w:rsidRPr="00286E9C">
        <w:noBreakHyphen/>
        <w:t>15)</w:t>
      </w:r>
    </w:p>
    <w:p w14:paraId="4AB311B2" w14:textId="77777777" w:rsidR="00B063AE" w:rsidRPr="00286E9C" w:rsidRDefault="006A2463" w:rsidP="00286E9C">
      <w:pPr>
        <w:pStyle w:val="Appendixtitle"/>
        <w:rPr>
          <w:color w:val="000000"/>
        </w:rPr>
      </w:pPr>
      <w:r w:rsidRPr="00286E9C">
        <w:rPr>
          <w:color w:val="000000"/>
        </w:rPr>
        <w:t>Disposiciones y Plan asociado para el servicio fijo por satélite en</w:t>
      </w:r>
      <w:r w:rsidRPr="00286E9C">
        <w:rPr>
          <w:color w:val="000000"/>
        </w:rPr>
        <w:br/>
        <w:t>las bandas de frecuencias 4 500-4 800 MHz, 6 725-7 025 MHz,</w:t>
      </w:r>
      <w:r w:rsidRPr="00286E9C">
        <w:rPr>
          <w:color w:val="000000"/>
        </w:rPr>
        <w:br/>
        <w:t>10,70-10,95 GHz, 11,20-11,45 GHz y 12,75-13,25 GHz</w:t>
      </w:r>
    </w:p>
    <w:p w14:paraId="6D818C80" w14:textId="77777777" w:rsidR="00B063AE" w:rsidRPr="00286E9C" w:rsidRDefault="006A2463" w:rsidP="00286E9C">
      <w:pPr>
        <w:pStyle w:val="AppArtNo"/>
        <w:rPr>
          <w:color w:val="000000"/>
        </w:rPr>
      </w:pPr>
      <w:r w:rsidRPr="00286E9C">
        <w:rPr>
          <w:color w:val="000000"/>
        </w:rPr>
        <w:t>                  </w:t>
      </w:r>
      <w:r w:rsidRPr="00286E9C">
        <w:t>ARTÍCULO 6</w:t>
      </w:r>
      <w:r w:rsidRPr="00286E9C">
        <w:rPr>
          <w:sz w:val="16"/>
          <w:szCs w:val="16"/>
        </w:rPr>
        <w:t>     (Rev.CMR-15)</w:t>
      </w:r>
    </w:p>
    <w:p w14:paraId="1DF7EAEF" w14:textId="77777777" w:rsidR="00B063AE" w:rsidRPr="00286E9C" w:rsidRDefault="006A2463" w:rsidP="00286E9C">
      <w:pPr>
        <w:pStyle w:val="AppArttitle"/>
      </w:pPr>
      <w:r w:rsidRPr="00286E9C">
        <w:t>Procedimiento para la conversión de una adjudicación en una asignación,</w:t>
      </w:r>
      <w:r w:rsidRPr="00286E9C">
        <w:br/>
        <w:t>la introducción de un sistema adicional o la modificación</w:t>
      </w:r>
      <w:r w:rsidRPr="00286E9C">
        <w:br/>
        <w:t>de una asignación inscrita en la Lista</w:t>
      </w:r>
      <w:r w:rsidRPr="00286E9C">
        <w:rPr>
          <w:rStyle w:val="FootnoteReference"/>
          <w:b w:val="0"/>
          <w:bCs/>
        </w:rPr>
        <w:footnoteReference w:customMarkFollows="1" w:id="5"/>
        <w:t>1,</w:t>
      </w:r>
      <w:r w:rsidRPr="00286E9C">
        <w:rPr>
          <w:rStyle w:val="FootnoteReference"/>
        </w:rPr>
        <w:t xml:space="preserve"> </w:t>
      </w:r>
      <w:r w:rsidRPr="00286E9C">
        <w:rPr>
          <w:rStyle w:val="FootnoteReference"/>
          <w:b w:val="0"/>
          <w:bCs/>
        </w:rPr>
        <w:footnoteReference w:customMarkFollows="1" w:id="6"/>
        <w:t>2</w:t>
      </w:r>
      <w:r w:rsidRPr="00286E9C">
        <w:rPr>
          <w:b w:val="0"/>
          <w:bCs/>
          <w:sz w:val="16"/>
        </w:rPr>
        <w:t>     (CMR-15)</w:t>
      </w:r>
    </w:p>
    <w:p w14:paraId="4AFCA3F9" w14:textId="77777777" w:rsidR="00937BFF" w:rsidRPr="00286E9C" w:rsidRDefault="006A2463" w:rsidP="00286E9C">
      <w:pPr>
        <w:pStyle w:val="Proposal"/>
      </w:pPr>
      <w:r w:rsidRPr="00286E9C">
        <w:t>ADD</w:t>
      </w:r>
      <w:r w:rsidRPr="00286E9C">
        <w:tab/>
        <w:t>EUR/16A19A3/4</w:t>
      </w:r>
      <w:r w:rsidRPr="00286E9C">
        <w:rPr>
          <w:vanish/>
          <w:color w:val="7F7F7F" w:themeColor="text1" w:themeTint="80"/>
          <w:vertAlign w:val="superscript"/>
        </w:rPr>
        <w:t>#50069</w:t>
      </w:r>
    </w:p>
    <w:p w14:paraId="592B566E" w14:textId="77777777" w:rsidR="00B571EC" w:rsidRPr="00286E9C" w:rsidRDefault="006A2463" w:rsidP="00286E9C">
      <w:r w:rsidRPr="00286E9C">
        <w:rPr>
          <w:rStyle w:val="Provsplit"/>
        </w:rPr>
        <w:t>6.15</w:t>
      </w:r>
      <w:r w:rsidRPr="00286E9C">
        <w:rPr>
          <w:rStyle w:val="Provsplit"/>
          <w:i/>
          <w:iCs/>
        </w:rPr>
        <w:t>bis</w:t>
      </w:r>
      <w:r w:rsidRPr="00286E9C">
        <w:rPr>
          <w:rStyle w:val="Provsplit"/>
        </w:rPr>
        <w:tab/>
      </w:r>
      <w:r w:rsidRPr="00286E9C">
        <w:t>Los procedimientos descritos en los § 6.13 a 6.15 no se aplican al acuerdo solicitado en virtud del § 6.6.</w:t>
      </w:r>
      <w:r w:rsidRPr="00286E9C">
        <w:rPr>
          <w:color w:val="000000"/>
          <w:sz w:val="16"/>
          <w:szCs w:val="24"/>
          <w:lang w:eastAsia="fr-FR"/>
        </w:rPr>
        <w:t>     (CMR-19)</w:t>
      </w:r>
    </w:p>
    <w:p w14:paraId="6E9FA508" w14:textId="08112170" w:rsidR="00937BFF" w:rsidRPr="00286E9C" w:rsidRDefault="00937BFF" w:rsidP="00286E9C">
      <w:pPr>
        <w:pStyle w:val="Reasons"/>
      </w:pPr>
    </w:p>
    <w:p w14:paraId="143C8887" w14:textId="05A32D2F" w:rsidR="00410CF7" w:rsidRPr="00286E9C" w:rsidRDefault="00410CF7" w:rsidP="00286E9C">
      <w:pPr>
        <w:pStyle w:val="Heading1"/>
      </w:pPr>
      <w:r w:rsidRPr="00286E9C">
        <w:lastRenderedPageBreak/>
        <w:t>4</w:t>
      </w:r>
      <w:r w:rsidRPr="00286E9C">
        <w:tab/>
      </w:r>
      <w:r w:rsidR="009D311D" w:rsidRPr="00286E9C">
        <w:t xml:space="preserve">Propuesta para el Tema </w:t>
      </w:r>
      <w:r w:rsidRPr="00286E9C">
        <w:t>C4</w:t>
      </w:r>
    </w:p>
    <w:p w14:paraId="7D8B1365" w14:textId="77777777" w:rsidR="00B063AE" w:rsidRPr="00286E9C" w:rsidRDefault="006A2463" w:rsidP="00286E9C">
      <w:pPr>
        <w:pStyle w:val="AppendixNo"/>
        <w:rPr>
          <w:vertAlign w:val="superscript"/>
        </w:rPr>
      </w:pPr>
      <w:r w:rsidRPr="00286E9C">
        <w:t xml:space="preserve">APÉNDICE </w:t>
      </w:r>
      <w:r w:rsidRPr="00286E9C">
        <w:rPr>
          <w:rStyle w:val="href"/>
          <w:color w:val="000000"/>
        </w:rPr>
        <w:t xml:space="preserve">30 </w:t>
      </w:r>
      <w:r w:rsidRPr="00286E9C">
        <w:t>(</w:t>
      </w:r>
      <w:r w:rsidRPr="00286E9C">
        <w:rPr>
          <w:caps w:val="0"/>
        </w:rPr>
        <w:t>REV</w:t>
      </w:r>
      <w:r w:rsidRPr="00286E9C">
        <w:t>.CMR-15)</w:t>
      </w:r>
      <w:r w:rsidRPr="00286E9C">
        <w:rPr>
          <w:rStyle w:val="FootnoteReference"/>
          <w:color w:val="000000"/>
        </w:rPr>
        <w:footnoteReference w:customMarkFollows="1" w:id="7"/>
        <w:t>*</w:t>
      </w:r>
    </w:p>
    <w:p w14:paraId="5B7414AF" w14:textId="77777777" w:rsidR="00B063AE" w:rsidRPr="00286E9C" w:rsidRDefault="006A2463" w:rsidP="00286E9C">
      <w:pPr>
        <w:pStyle w:val="Appendixtitle"/>
        <w:rPr>
          <w:b w:val="0"/>
          <w:bCs/>
          <w:color w:val="000000"/>
          <w:sz w:val="16"/>
        </w:rPr>
      </w:pPr>
      <w:r w:rsidRPr="00286E9C">
        <w:rPr>
          <w:color w:val="000000"/>
        </w:rPr>
        <w:t>Disposiciones aplicables a todos los servicios y Planes y Lista</w:t>
      </w:r>
      <w:r w:rsidRPr="00286E9C">
        <w:rPr>
          <w:rStyle w:val="FootnoteReference"/>
          <w:b w:val="0"/>
          <w:bCs/>
          <w:color w:val="000000"/>
        </w:rPr>
        <w:footnoteReference w:customMarkFollows="1" w:id="8"/>
        <w:t>1</w:t>
      </w:r>
      <w:r w:rsidRPr="00286E9C">
        <w:rPr>
          <w:color w:val="000000"/>
        </w:rPr>
        <w:t xml:space="preserve"> asociados</w:t>
      </w:r>
      <w:r w:rsidRPr="00286E9C">
        <w:rPr>
          <w:color w:val="000000"/>
        </w:rPr>
        <w:br/>
        <w:t>para el servicio de radiodifusión por satélite en las bandas de</w:t>
      </w:r>
      <w:r w:rsidRPr="00286E9C">
        <w:rPr>
          <w:color w:val="000000"/>
        </w:rPr>
        <w:br/>
        <w:t>frecuencias 11,7</w:t>
      </w:r>
      <w:r w:rsidRPr="00286E9C">
        <w:rPr>
          <w:color w:val="000000"/>
        </w:rPr>
        <w:noBreakHyphen/>
        <w:t>12,2 GHz (en la Región 3), 11,7-12,5 GHz</w:t>
      </w:r>
      <w:r w:rsidRPr="00286E9C">
        <w:rPr>
          <w:color w:val="000000"/>
        </w:rPr>
        <w:br/>
        <w:t>            (en la Región 1) y 12,2</w:t>
      </w:r>
      <w:r w:rsidRPr="00286E9C">
        <w:rPr>
          <w:color w:val="000000"/>
        </w:rPr>
        <w:noBreakHyphen/>
        <w:t>12,7 GHz (en la Región 2)</w:t>
      </w:r>
      <w:r w:rsidRPr="00286E9C">
        <w:rPr>
          <w:b w:val="0"/>
          <w:bCs/>
          <w:color w:val="000000"/>
          <w:sz w:val="16"/>
        </w:rPr>
        <w:t>     </w:t>
      </w:r>
      <w:r w:rsidRPr="00286E9C">
        <w:rPr>
          <w:rFonts w:ascii="Times New Roman"/>
          <w:b w:val="0"/>
          <w:bCs/>
          <w:color w:val="000000"/>
          <w:sz w:val="16"/>
        </w:rPr>
        <w:t>(CMR</w:t>
      </w:r>
      <w:r w:rsidRPr="00286E9C">
        <w:rPr>
          <w:rFonts w:ascii="Times New Roman"/>
          <w:b w:val="0"/>
          <w:bCs/>
          <w:color w:val="000000"/>
          <w:sz w:val="16"/>
        </w:rPr>
        <w:noBreakHyphen/>
        <w:t>03)</w:t>
      </w:r>
    </w:p>
    <w:p w14:paraId="0F4A5552" w14:textId="77777777" w:rsidR="00B063AE" w:rsidRPr="00286E9C" w:rsidRDefault="006A2463" w:rsidP="00286E9C">
      <w:pPr>
        <w:pStyle w:val="AppArtNo"/>
        <w:rPr>
          <w:color w:val="000000"/>
        </w:rPr>
      </w:pPr>
      <w:r w:rsidRPr="00286E9C">
        <w:rPr>
          <w:color w:val="000000"/>
        </w:rPr>
        <w:t>                  ARTÍCULO 4</w:t>
      </w:r>
      <w:r w:rsidRPr="00286E9C">
        <w:rPr>
          <w:color w:val="000000"/>
          <w:sz w:val="16"/>
        </w:rPr>
        <w:t>     (Rev.CMR</w:t>
      </w:r>
      <w:r w:rsidRPr="00286E9C">
        <w:rPr>
          <w:color w:val="000000"/>
          <w:sz w:val="16"/>
        </w:rPr>
        <w:noBreakHyphen/>
        <w:t>15)</w:t>
      </w:r>
    </w:p>
    <w:p w14:paraId="31B7D2CD" w14:textId="77777777" w:rsidR="00B063AE" w:rsidRPr="00286E9C" w:rsidRDefault="006A2463" w:rsidP="00286E9C">
      <w:pPr>
        <w:pStyle w:val="AppArttitle"/>
        <w:rPr>
          <w:color w:val="000000"/>
        </w:rPr>
      </w:pPr>
      <w:r w:rsidRPr="00286E9C">
        <w:rPr>
          <w:color w:val="000000"/>
        </w:rPr>
        <w:t>Procedimientos para las modificaciones del Plan de la Región 2</w:t>
      </w:r>
      <w:r w:rsidRPr="00286E9C">
        <w:rPr>
          <w:color w:val="000000"/>
        </w:rPr>
        <w:br/>
        <w:t>o para los usos adicionales en las Regiones 1 y 3</w:t>
      </w:r>
      <w:r w:rsidRPr="00286E9C">
        <w:rPr>
          <w:rStyle w:val="FootnoteReference"/>
          <w:b w:val="0"/>
          <w:bCs/>
          <w:color w:val="000000"/>
        </w:rPr>
        <w:footnoteReference w:customMarkFollows="1" w:id="9"/>
        <w:t>3</w:t>
      </w:r>
    </w:p>
    <w:p w14:paraId="741EDC29" w14:textId="77777777" w:rsidR="00B063AE" w:rsidRPr="00286E9C" w:rsidRDefault="006A2463" w:rsidP="00286E9C">
      <w:pPr>
        <w:pStyle w:val="Heading2"/>
        <w:rPr>
          <w:color w:val="000000"/>
        </w:rPr>
      </w:pPr>
      <w:r w:rsidRPr="00286E9C">
        <w:rPr>
          <w:color w:val="000000"/>
        </w:rPr>
        <w:t>4.1</w:t>
      </w:r>
      <w:r w:rsidRPr="00286E9C">
        <w:rPr>
          <w:color w:val="000000"/>
        </w:rPr>
        <w:tab/>
        <w:t>Disposiciones aplicables a las Regiones 1 y 3</w:t>
      </w:r>
    </w:p>
    <w:p w14:paraId="5EF0FAFE" w14:textId="77777777" w:rsidR="00937BFF" w:rsidRPr="00286E9C" w:rsidRDefault="006A2463" w:rsidP="00286E9C">
      <w:pPr>
        <w:pStyle w:val="Proposal"/>
      </w:pPr>
      <w:r w:rsidRPr="00286E9C">
        <w:t>NOC</w:t>
      </w:r>
      <w:r w:rsidRPr="00286E9C">
        <w:rPr>
          <w:vanish/>
          <w:color w:val="7F7F7F" w:themeColor="text1" w:themeTint="80"/>
          <w:vertAlign w:val="superscript"/>
        </w:rPr>
        <w:t>#50070</w:t>
      </w:r>
    </w:p>
    <w:p w14:paraId="5DD9C3E7" w14:textId="77777777" w:rsidR="00B571EC" w:rsidRPr="00286E9C" w:rsidRDefault="006A2463" w:rsidP="00286E9C">
      <w:pPr>
        <w:rPr>
          <w:sz w:val="16"/>
          <w:szCs w:val="16"/>
        </w:rPr>
      </w:pPr>
      <w:r w:rsidRPr="00286E9C">
        <w:rPr>
          <w:rStyle w:val="Provsplit"/>
        </w:rPr>
        <w:t>4.1.12</w:t>
      </w:r>
      <w:r w:rsidRPr="00286E9C">
        <w:tab/>
        <w:t>Si llega a un acuerdo con las administraciones identificadas en la publicación mencionada en el § 4.1.5 anterior, la administración que propone la asignación nueva o modificada podrá seguir el procedimiento adecuado del Artículo 5 e informará a la Oficina, indicándole las características definitivas de la asignación de frecuencia, así como el nombre de las administraciones con las que ha llegado a un acuerdo.</w:t>
      </w:r>
      <w:r w:rsidRPr="00286E9C">
        <w:rPr>
          <w:sz w:val="16"/>
          <w:szCs w:val="16"/>
        </w:rPr>
        <w:t>     (CMR-15)</w:t>
      </w:r>
    </w:p>
    <w:p w14:paraId="063D68C3" w14:textId="77777777" w:rsidR="00937BFF" w:rsidRPr="00286E9C" w:rsidRDefault="00937BFF" w:rsidP="00286E9C">
      <w:pPr>
        <w:pStyle w:val="Reasons"/>
      </w:pPr>
    </w:p>
    <w:p w14:paraId="7CE8AD45" w14:textId="77777777" w:rsidR="00937BFF" w:rsidRPr="00286E9C" w:rsidRDefault="006A2463" w:rsidP="00286E9C">
      <w:pPr>
        <w:pStyle w:val="Proposal"/>
      </w:pPr>
      <w:r w:rsidRPr="00286E9C">
        <w:t>MOD</w:t>
      </w:r>
      <w:r w:rsidRPr="00286E9C">
        <w:tab/>
        <w:t>EUR/16A19A3/5</w:t>
      </w:r>
      <w:r w:rsidRPr="00286E9C">
        <w:rPr>
          <w:vanish/>
          <w:color w:val="7F7F7F" w:themeColor="text1" w:themeTint="80"/>
          <w:vertAlign w:val="superscript"/>
        </w:rPr>
        <w:t>#50071</w:t>
      </w:r>
    </w:p>
    <w:p w14:paraId="054C2542" w14:textId="77777777" w:rsidR="00B571EC" w:rsidRPr="00286E9C" w:rsidRDefault="006A2463" w:rsidP="00286E9C">
      <w:pPr>
        <w:rPr>
          <w:ins w:id="12" w:author="John Wengryniuk" w:date="2018-07-07T05:26:00Z"/>
        </w:rPr>
      </w:pPr>
      <w:r w:rsidRPr="00286E9C">
        <w:rPr>
          <w:rStyle w:val="Provsplit"/>
        </w:rPr>
        <w:t>4.1.12</w:t>
      </w:r>
      <w:r w:rsidRPr="00286E9C">
        <w:rPr>
          <w:rStyle w:val="Provsplit"/>
          <w:i/>
          <w:iCs/>
        </w:rPr>
        <w:t>bis</w:t>
      </w:r>
      <w:r w:rsidRPr="00286E9C">
        <w:tab/>
        <w:t>Al aplicar el § 4.1.12, una administración puede indicar las modificaciones a la información comunicada a la Oficina con arreglo al § 4.1.3 y publicada con arreglo al § 4.1.5.</w:t>
      </w:r>
      <w:ins w:id="13" w:author="Spanish" w:date="2018-08-10T10:23:00Z">
        <w:r w:rsidRPr="00286E9C">
          <w:t xml:space="preserve"> Al presentar dicha información, </w:t>
        </w:r>
      </w:ins>
      <w:ins w:id="14" w:author="Spanish" w:date="2018-08-10T10:24:00Z">
        <w:r w:rsidRPr="00286E9C">
          <w:t xml:space="preserve">dados </w:t>
        </w:r>
      </w:ins>
      <w:ins w:id="15" w:author="Spanish" w:date="2018-08-10T10:23:00Z">
        <w:r w:rsidRPr="00286E9C">
          <w:t xml:space="preserve">los requisitos del § 5.1.2, la administración también puede solicitar a la Oficina que examine la </w:t>
        </w:r>
      </w:ins>
      <w:ins w:id="16" w:author="Spanish" w:date="2018-08-10T10:24:00Z">
        <w:r w:rsidRPr="00286E9C">
          <w:t>comunicación</w:t>
        </w:r>
      </w:ins>
      <w:ins w:id="17" w:author="Spanish" w:date="2018-08-10T10:23:00Z">
        <w:r w:rsidRPr="00286E9C">
          <w:t xml:space="preserve"> con respecto a la notificación en virtud del</w:t>
        </w:r>
      </w:ins>
      <w:ins w:id="18" w:author="Spanish83" w:date="2018-08-13T15:21:00Z">
        <w:r w:rsidRPr="00286E9C">
          <w:t> </w:t>
        </w:r>
      </w:ins>
      <w:ins w:id="19" w:author="Spanish" w:date="2018-08-10T10:23:00Z">
        <w:r w:rsidRPr="00286E9C">
          <w:t>§</w:t>
        </w:r>
      </w:ins>
      <w:ins w:id="20" w:author="Spanish83" w:date="2018-08-13T15:21:00Z">
        <w:r w:rsidRPr="00286E9C">
          <w:t> </w:t>
        </w:r>
      </w:ins>
      <w:ins w:id="21" w:author="Spanish" w:date="2018-08-10T10:23:00Z">
        <w:r w:rsidRPr="00286E9C">
          <w:t>5.1.1.</w:t>
        </w:r>
      </w:ins>
      <w:r w:rsidRPr="00286E9C">
        <w:rPr>
          <w:sz w:val="16"/>
        </w:rPr>
        <w:t>     (CMR</w:t>
      </w:r>
      <w:r w:rsidRPr="00286E9C">
        <w:rPr>
          <w:sz w:val="16"/>
        </w:rPr>
        <w:noBreakHyphen/>
      </w:r>
      <w:del w:id="22" w:author="Malaguti, Nelson" w:date="2017-05-09T20:09:00Z">
        <w:r w:rsidRPr="00286E9C" w:rsidDel="00FB360C">
          <w:rPr>
            <w:sz w:val="16"/>
          </w:rPr>
          <w:delText>03</w:delText>
        </w:r>
      </w:del>
      <w:ins w:id="23" w:author="Malaguti, Nelson" w:date="2017-05-09T20:09:00Z">
        <w:r w:rsidRPr="00286E9C">
          <w:rPr>
            <w:sz w:val="16"/>
          </w:rPr>
          <w:t>19</w:t>
        </w:r>
      </w:ins>
      <w:r w:rsidRPr="00286E9C">
        <w:rPr>
          <w:sz w:val="16"/>
        </w:rPr>
        <w:t>)</w:t>
      </w:r>
    </w:p>
    <w:p w14:paraId="553E0BC0" w14:textId="77777777" w:rsidR="00937BFF" w:rsidRPr="00286E9C" w:rsidRDefault="00937BFF" w:rsidP="00286E9C">
      <w:pPr>
        <w:pStyle w:val="Reasons"/>
      </w:pPr>
    </w:p>
    <w:p w14:paraId="4855961F" w14:textId="77777777" w:rsidR="00B063AE" w:rsidRPr="00286E9C" w:rsidRDefault="006A2463" w:rsidP="00286E9C">
      <w:pPr>
        <w:pStyle w:val="Heading2"/>
        <w:rPr>
          <w:color w:val="000000"/>
        </w:rPr>
      </w:pPr>
      <w:r w:rsidRPr="00286E9C">
        <w:rPr>
          <w:color w:val="000000"/>
        </w:rPr>
        <w:lastRenderedPageBreak/>
        <w:t>4.2</w:t>
      </w:r>
      <w:r w:rsidRPr="00286E9C">
        <w:rPr>
          <w:color w:val="000000"/>
        </w:rPr>
        <w:tab/>
        <w:t>Disposiciones aplicables a la Región 2</w:t>
      </w:r>
    </w:p>
    <w:p w14:paraId="166D0725" w14:textId="77777777" w:rsidR="00937BFF" w:rsidRPr="00286E9C" w:rsidRDefault="006A2463" w:rsidP="00286E9C">
      <w:pPr>
        <w:pStyle w:val="Proposal"/>
      </w:pPr>
      <w:r w:rsidRPr="00286E9C">
        <w:t>MOD</w:t>
      </w:r>
      <w:r w:rsidRPr="00286E9C">
        <w:tab/>
        <w:t>EUR/16A19A3/6</w:t>
      </w:r>
      <w:r w:rsidRPr="00286E9C">
        <w:rPr>
          <w:vanish/>
          <w:color w:val="7F7F7F" w:themeColor="text1" w:themeTint="80"/>
          <w:vertAlign w:val="superscript"/>
        </w:rPr>
        <w:t>#50072</w:t>
      </w:r>
    </w:p>
    <w:p w14:paraId="6FB7CEC9" w14:textId="77777777" w:rsidR="00B571EC" w:rsidRPr="00286E9C" w:rsidRDefault="006A2463" w:rsidP="00286E9C">
      <w:pPr>
        <w:rPr>
          <w:sz w:val="16"/>
        </w:rPr>
      </w:pPr>
      <w:r w:rsidRPr="00286E9C">
        <w:rPr>
          <w:rStyle w:val="Provsplit"/>
        </w:rPr>
        <w:t>4.2.16</w:t>
      </w:r>
      <w:r w:rsidRPr="00286E9C">
        <w:rPr>
          <w:rStyle w:val="Provsplit"/>
          <w:i/>
          <w:iCs/>
        </w:rPr>
        <w:t>bis</w:t>
      </w:r>
      <w:r w:rsidRPr="00286E9C">
        <w:tab/>
        <w:t>Al aplicar el § 4.2.16, las administraciones pueden indicar los cambios que procede aplicar a la información comunicada a la Oficina con arreglo al § 4.2.6 y publicados con arreglo al § 4.2.8.</w:t>
      </w:r>
      <w:ins w:id="24" w:author="Spanish1" w:date="2019-02-22T20:01:00Z">
        <w:r w:rsidRPr="00286E9C">
          <w:t xml:space="preserve"> </w:t>
        </w:r>
      </w:ins>
      <w:ins w:id="25" w:author="Spanish" w:date="2019-02-06T15:12:00Z">
        <w:r w:rsidRPr="00286E9C">
          <w:t>Al presentar dicha información, dados los requisitos del § 5.1.2, la administración también puede solicitar a la Oficina que examine la comunicación con respecto a la notificación en virtud del § 5.1.1.</w:t>
        </w:r>
      </w:ins>
      <w:r w:rsidRPr="00286E9C">
        <w:rPr>
          <w:sz w:val="16"/>
        </w:rPr>
        <w:t>     (CMR</w:t>
      </w:r>
      <w:r w:rsidRPr="00286E9C">
        <w:rPr>
          <w:sz w:val="16"/>
        </w:rPr>
        <w:noBreakHyphen/>
      </w:r>
      <w:del w:id="26" w:author="Malaguti, Nelson" w:date="2017-05-09T20:09:00Z">
        <w:r w:rsidRPr="00286E9C" w:rsidDel="00FB360C">
          <w:rPr>
            <w:sz w:val="16"/>
          </w:rPr>
          <w:delText>03</w:delText>
        </w:r>
      </w:del>
      <w:ins w:id="27" w:author="Spanish1" w:date="2019-02-22T20:01:00Z">
        <w:r w:rsidRPr="00286E9C">
          <w:rPr>
            <w:sz w:val="16"/>
          </w:rPr>
          <w:t>19</w:t>
        </w:r>
      </w:ins>
      <w:r w:rsidRPr="00286E9C">
        <w:rPr>
          <w:sz w:val="16"/>
        </w:rPr>
        <w:t>)</w:t>
      </w:r>
    </w:p>
    <w:p w14:paraId="7984E5A2" w14:textId="77777777" w:rsidR="00937BFF" w:rsidRPr="00286E9C" w:rsidRDefault="00937BFF" w:rsidP="00286E9C">
      <w:pPr>
        <w:pStyle w:val="Reasons"/>
      </w:pPr>
    </w:p>
    <w:p w14:paraId="7A6A785A" w14:textId="77777777" w:rsidR="00B063AE" w:rsidRPr="00286E9C" w:rsidRDefault="006A2463" w:rsidP="00286E9C">
      <w:pPr>
        <w:pStyle w:val="AppendixNo"/>
        <w:rPr>
          <w:rStyle w:val="FootnoteReference"/>
        </w:rPr>
      </w:pPr>
      <w:r w:rsidRPr="00286E9C">
        <w:rPr>
          <w:color w:val="000000"/>
        </w:rPr>
        <w:t xml:space="preserve">APÉNDICE </w:t>
      </w:r>
      <w:r w:rsidRPr="00286E9C">
        <w:rPr>
          <w:rStyle w:val="href"/>
          <w:color w:val="000000"/>
        </w:rPr>
        <w:t xml:space="preserve">30A </w:t>
      </w:r>
      <w:r w:rsidRPr="00286E9C">
        <w:rPr>
          <w:color w:val="000000"/>
        </w:rPr>
        <w:t>(</w:t>
      </w:r>
      <w:r w:rsidRPr="00286E9C">
        <w:rPr>
          <w:caps w:val="0"/>
          <w:color w:val="000000"/>
        </w:rPr>
        <w:t>REV</w:t>
      </w:r>
      <w:r w:rsidRPr="00286E9C">
        <w:rPr>
          <w:color w:val="000000"/>
        </w:rPr>
        <w:t>.CMR-15)</w:t>
      </w:r>
      <w:r w:rsidRPr="00286E9C">
        <w:rPr>
          <w:rStyle w:val="FootnoteReference"/>
        </w:rPr>
        <w:footnoteReference w:customMarkFollows="1" w:id="10"/>
        <w:t>*</w:t>
      </w:r>
    </w:p>
    <w:p w14:paraId="61980250" w14:textId="77777777" w:rsidR="00B063AE" w:rsidRPr="00286E9C" w:rsidRDefault="006A2463" w:rsidP="00286E9C">
      <w:pPr>
        <w:pStyle w:val="Appendixtitle"/>
        <w:rPr>
          <w:rFonts w:asciiTheme="majorBidi" w:hAnsiTheme="majorBidi" w:cstheme="majorBidi"/>
          <w:b w:val="0"/>
          <w:bCs/>
          <w:szCs w:val="28"/>
        </w:rPr>
      </w:pPr>
      <w:r w:rsidRPr="00286E9C">
        <w:rPr>
          <w:color w:val="000000"/>
        </w:rPr>
        <w:t>Disposiciones y Planes asociados y Lista</w:t>
      </w:r>
      <w:r w:rsidRPr="00286E9C">
        <w:rPr>
          <w:rStyle w:val="FootnoteReference"/>
          <w:b w:val="0"/>
          <w:bCs/>
          <w:color w:val="000000"/>
        </w:rPr>
        <w:footnoteReference w:customMarkFollows="1" w:id="11"/>
        <w:t>1</w:t>
      </w:r>
      <w:r w:rsidRPr="00286E9C">
        <w:rPr>
          <w:color w:val="000000"/>
        </w:rPr>
        <w:t xml:space="preserve"> para los enlaces de conexión del</w:t>
      </w:r>
      <w:r w:rsidRPr="00286E9C">
        <w:rPr>
          <w:color w:val="000000"/>
        </w:rPr>
        <w:br/>
        <w:t>servicio de radiodifusión por satélite (11,7</w:t>
      </w:r>
      <w:r w:rsidRPr="00286E9C">
        <w:rPr>
          <w:color w:val="000000"/>
        </w:rPr>
        <w:noBreakHyphen/>
        <w:t>12,5 GHz en la Región 1,</w:t>
      </w:r>
      <w:r w:rsidRPr="00286E9C">
        <w:rPr>
          <w:color w:val="000000"/>
        </w:rPr>
        <w:br/>
        <w:t>12,2</w:t>
      </w:r>
      <w:r w:rsidRPr="00286E9C">
        <w:rPr>
          <w:color w:val="000000"/>
        </w:rPr>
        <w:noBreakHyphen/>
        <w:t>12,7 GHz en la Región 2 y 11,7</w:t>
      </w:r>
      <w:r w:rsidRPr="00286E9C">
        <w:rPr>
          <w:color w:val="000000"/>
        </w:rPr>
        <w:noBreakHyphen/>
        <w:t>12,2 GHz en la Región 3) en</w:t>
      </w:r>
      <w:r w:rsidRPr="00286E9C">
        <w:rPr>
          <w:color w:val="000000"/>
        </w:rPr>
        <w:br/>
        <w:t>las bandas de frecuencias 14,5-14,8 GHz</w:t>
      </w:r>
      <w:r w:rsidRPr="00286E9C">
        <w:rPr>
          <w:rStyle w:val="FootnoteReference"/>
          <w:color w:val="000000"/>
        </w:rPr>
        <w:footnoteReference w:customMarkFollows="1" w:id="12"/>
        <w:t>2</w:t>
      </w:r>
      <w:r w:rsidRPr="00286E9C">
        <w:rPr>
          <w:color w:val="000000"/>
        </w:rPr>
        <w:t xml:space="preserve"> y 17,3</w:t>
      </w:r>
      <w:r w:rsidRPr="00286E9C">
        <w:rPr>
          <w:color w:val="000000"/>
        </w:rPr>
        <w:noBreakHyphen/>
        <w:t>18,1 GHz en</w:t>
      </w:r>
      <w:r w:rsidRPr="00286E9C">
        <w:rPr>
          <w:color w:val="000000"/>
        </w:rPr>
        <w:br/>
        <w:t>las Regiones 1 y 3, y 17,3</w:t>
      </w:r>
      <w:r w:rsidRPr="00286E9C">
        <w:rPr>
          <w:color w:val="000000"/>
        </w:rPr>
        <w:noBreakHyphen/>
        <w:t>17,8 GHz en la Región 2</w:t>
      </w:r>
      <w:r w:rsidRPr="00286E9C">
        <w:rPr>
          <w:b w:val="0"/>
          <w:bCs/>
          <w:color w:val="000000"/>
          <w:sz w:val="20"/>
        </w:rPr>
        <w:t>     </w:t>
      </w:r>
      <w:r w:rsidRPr="00286E9C">
        <w:rPr>
          <w:rFonts w:asciiTheme="majorBidi" w:hAnsiTheme="majorBidi" w:cstheme="majorBidi"/>
          <w:b w:val="0"/>
          <w:bCs/>
          <w:sz w:val="16"/>
        </w:rPr>
        <w:t>(CMR</w:t>
      </w:r>
      <w:r w:rsidRPr="00286E9C">
        <w:rPr>
          <w:rFonts w:asciiTheme="majorBidi" w:hAnsiTheme="majorBidi" w:cstheme="majorBidi"/>
          <w:b w:val="0"/>
          <w:bCs/>
          <w:sz w:val="16"/>
        </w:rPr>
        <w:noBreakHyphen/>
        <w:t>03)</w:t>
      </w:r>
    </w:p>
    <w:p w14:paraId="1F9DAD60" w14:textId="77777777" w:rsidR="00B063AE" w:rsidRPr="00286E9C" w:rsidRDefault="006A2463" w:rsidP="00286E9C">
      <w:pPr>
        <w:pStyle w:val="AppArtNo"/>
        <w:rPr>
          <w:color w:val="000000"/>
        </w:rPr>
      </w:pPr>
      <w:r w:rsidRPr="00286E9C">
        <w:rPr>
          <w:color w:val="000000"/>
        </w:rPr>
        <w:t>                   ARTÍCULO 4</w:t>
      </w:r>
      <w:r w:rsidRPr="00286E9C">
        <w:rPr>
          <w:color w:val="000000"/>
          <w:sz w:val="16"/>
        </w:rPr>
        <w:t>     (</w:t>
      </w:r>
      <w:r w:rsidRPr="00286E9C">
        <w:rPr>
          <w:caps w:val="0"/>
          <w:color w:val="000000"/>
          <w:sz w:val="16"/>
        </w:rPr>
        <w:t>REV.</w:t>
      </w:r>
      <w:r w:rsidRPr="00286E9C">
        <w:rPr>
          <w:color w:val="000000"/>
          <w:sz w:val="16"/>
        </w:rPr>
        <w:t>CMR</w:t>
      </w:r>
      <w:r w:rsidRPr="00286E9C">
        <w:rPr>
          <w:color w:val="000000"/>
          <w:sz w:val="16"/>
        </w:rPr>
        <w:noBreakHyphen/>
        <w:t>15)</w:t>
      </w:r>
    </w:p>
    <w:p w14:paraId="7F110E71" w14:textId="77777777" w:rsidR="00B063AE" w:rsidRPr="00286E9C" w:rsidRDefault="006A2463" w:rsidP="00286E9C">
      <w:pPr>
        <w:pStyle w:val="AppArttitle"/>
        <w:rPr>
          <w:color w:val="000000"/>
        </w:rPr>
      </w:pPr>
      <w:r w:rsidRPr="00286E9C">
        <w:rPr>
          <w:color w:val="000000"/>
        </w:rPr>
        <w:t>Procedimientos para las modificaciones del Plan para los enlaces</w:t>
      </w:r>
      <w:r w:rsidRPr="00286E9C">
        <w:rPr>
          <w:color w:val="000000"/>
        </w:rPr>
        <w:br/>
        <w:t>de conexión en la Región 2 o para los usos adicionales</w:t>
      </w:r>
      <w:r w:rsidRPr="00286E9C">
        <w:rPr>
          <w:color w:val="000000"/>
        </w:rPr>
        <w:br/>
        <w:t>en las Regiones 1 y 3</w:t>
      </w:r>
    </w:p>
    <w:p w14:paraId="4C640BB2" w14:textId="77777777" w:rsidR="00B063AE" w:rsidRPr="00286E9C" w:rsidRDefault="006A2463" w:rsidP="00286E9C">
      <w:pPr>
        <w:pStyle w:val="Heading2"/>
        <w:rPr>
          <w:rFonts w:eastAsia="SimSun"/>
        </w:rPr>
      </w:pPr>
      <w:r w:rsidRPr="00286E9C">
        <w:rPr>
          <w:rFonts w:eastAsia="SimSun"/>
        </w:rPr>
        <w:t>4.1</w:t>
      </w:r>
      <w:r w:rsidRPr="00286E9C">
        <w:rPr>
          <w:rFonts w:eastAsia="SimSun"/>
        </w:rPr>
        <w:tab/>
        <w:t>Disposiciones aplicables a las Regiones 1 y 3</w:t>
      </w:r>
    </w:p>
    <w:p w14:paraId="3521953D" w14:textId="77777777" w:rsidR="00937BFF" w:rsidRPr="00286E9C" w:rsidRDefault="006A2463" w:rsidP="00286E9C">
      <w:pPr>
        <w:pStyle w:val="Proposal"/>
      </w:pPr>
      <w:r w:rsidRPr="00286E9C">
        <w:t>NOC</w:t>
      </w:r>
      <w:r w:rsidRPr="00286E9C">
        <w:rPr>
          <w:vanish/>
          <w:color w:val="7F7F7F" w:themeColor="text1" w:themeTint="80"/>
          <w:vertAlign w:val="superscript"/>
        </w:rPr>
        <w:t>#50073</w:t>
      </w:r>
    </w:p>
    <w:p w14:paraId="64671C60" w14:textId="77777777" w:rsidR="00B571EC" w:rsidRPr="00286E9C" w:rsidRDefault="006A2463" w:rsidP="00286E9C">
      <w:pPr>
        <w:rPr>
          <w:sz w:val="16"/>
          <w:szCs w:val="16"/>
        </w:rPr>
      </w:pPr>
      <w:r w:rsidRPr="00286E9C">
        <w:rPr>
          <w:rStyle w:val="Provsplit"/>
        </w:rPr>
        <w:t>4.1.12</w:t>
      </w:r>
      <w:r w:rsidRPr="00286E9C">
        <w:tab/>
        <w:t>Si se llega a un acuerdo con las administraciones identificadas en la publicación mencionada en el § 4.1.5 anterior, la administración que propone la asignación nueva o modificada podrá seguir el procedimiento adecuado del Artículo 5 e informará a la Oficina, indicándole las características definitivas de la asignación de frecuencia, así como el nombre de las administraciones con las que ha llegado a un acuerdo.</w:t>
      </w:r>
      <w:r w:rsidRPr="00286E9C">
        <w:rPr>
          <w:sz w:val="16"/>
          <w:szCs w:val="16"/>
        </w:rPr>
        <w:t>     (CMR-15)</w:t>
      </w:r>
    </w:p>
    <w:p w14:paraId="62B87932" w14:textId="77777777" w:rsidR="00937BFF" w:rsidRPr="00286E9C" w:rsidRDefault="00937BFF" w:rsidP="00286E9C">
      <w:pPr>
        <w:pStyle w:val="Reasons"/>
      </w:pPr>
    </w:p>
    <w:p w14:paraId="5A0E69B3" w14:textId="77777777" w:rsidR="00937BFF" w:rsidRPr="00286E9C" w:rsidRDefault="006A2463" w:rsidP="00286E9C">
      <w:pPr>
        <w:pStyle w:val="Proposal"/>
      </w:pPr>
      <w:r w:rsidRPr="00286E9C">
        <w:lastRenderedPageBreak/>
        <w:t>MOD</w:t>
      </w:r>
      <w:r w:rsidRPr="00286E9C">
        <w:tab/>
        <w:t>EUR/16A19A3/7</w:t>
      </w:r>
      <w:r w:rsidRPr="00286E9C">
        <w:rPr>
          <w:vanish/>
          <w:color w:val="7F7F7F" w:themeColor="text1" w:themeTint="80"/>
          <w:vertAlign w:val="superscript"/>
        </w:rPr>
        <w:t>#50074</w:t>
      </w:r>
    </w:p>
    <w:p w14:paraId="75F9DF80" w14:textId="77777777" w:rsidR="00B571EC" w:rsidRPr="00286E9C" w:rsidRDefault="006A2463" w:rsidP="00286E9C">
      <w:pPr>
        <w:rPr>
          <w:sz w:val="16"/>
        </w:rPr>
      </w:pPr>
      <w:r w:rsidRPr="00286E9C">
        <w:rPr>
          <w:rStyle w:val="Provsplit"/>
        </w:rPr>
        <w:t>4.1.12</w:t>
      </w:r>
      <w:r w:rsidRPr="00286E9C">
        <w:rPr>
          <w:rStyle w:val="Provsplit"/>
          <w:i/>
          <w:iCs/>
        </w:rPr>
        <w:t>bis</w:t>
      </w:r>
      <w:r w:rsidRPr="00286E9C">
        <w:tab/>
      </w:r>
      <w:r w:rsidRPr="00286E9C">
        <w:rPr>
          <w:color w:val="000000"/>
        </w:rPr>
        <w:t xml:space="preserve">Al aplicar el § 4.1.12, una administración puede indicar las modificaciones a la información comunicada a la Oficina </w:t>
      </w:r>
      <w:bookmarkStart w:id="28" w:name="_GoBack"/>
      <w:bookmarkEnd w:id="28"/>
      <w:r w:rsidRPr="00286E9C">
        <w:rPr>
          <w:color w:val="000000"/>
        </w:rPr>
        <w:t>con arreglo al § 4.1.3 y publicada con arreglo al § 4.1.5</w:t>
      </w:r>
      <w:r w:rsidRPr="00286E9C">
        <w:t>.</w:t>
      </w:r>
      <w:ins w:id="29" w:author="Spanish" w:date="2018-08-10T10:23:00Z">
        <w:r w:rsidRPr="00286E9C">
          <w:t xml:space="preserve"> Al presentar dicha información, </w:t>
        </w:r>
      </w:ins>
      <w:ins w:id="30" w:author="Spanish" w:date="2018-08-10T10:24:00Z">
        <w:r w:rsidRPr="00286E9C">
          <w:t xml:space="preserve">dados </w:t>
        </w:r>
      </w:ins>
      <w:ins w:id="31" w:author="Spanish" w:date="2018-08-10T10:23:00Z">
        <w:r w:rsidRPr="00286E9C">
          <w:t>los requisitos del § 5.1.</w:t>
        </w:r>
      </w:ins>
      <w:ins w:id="32" w:author="Spanish" w:date="2018-08-10T10:26:00Z">
        <w:r w:rsidRPr="00286E9C">
          <w:t>6</w:t>
        </w:r>
      </w:ins>
      <w:ins w:id="33" w:author="Spanish" w:date="2018-08-10T10:23:00Z">
        <w:r w:rsidRPr="00286E9C">
          <w:t xml:space="preserve">, la administración también puede solicitar a la Oficina que examine la </w:t>
        </w:r>
      </w:ins>
      <w:ins w:id="34" w:author="Spanish" w:date="2018-08-10T10:24:00Z">
        <w:r w:rsidRPr="00286E9C">
          <w:t>comunicación</w:t>
        </w:r>
      </w:ins>
      <w:ins w:id="35" w:author="Spanish" w:date="2018-08-10T10:23:00Z">
        <w:r w:rsidRPr="00286E9C">
          <w:t xml:space="preserve"> con respecto a la notificación en virtud del</w:t>
        </w:r>
      </w:ins>
      <w:ins w:id="36" w:author="Spanish83" w:date="2018-08-13T15:24:00Z">
        <w:r w:rsidRPr="00286E9C">
          <w:t> </w:t>
        </w:r>
      </w:ins>
      <w:ins w:id="37" w:author="Spanish" w:date="2018-08-10T10:23:00Z">
        <w:r w:rsidRPr="00286E9C">
          <w:t>§</w:t>
        </w:r>
      </w:ins>
      <w:ins w:id="38" w:author="Spanish83" w:date="2018-08-13T15:24:00Z">
        <w:r w:rsidRPr="00286E9C">
          <w:t> </w:t>
        </w:r>
      </w:ins>
      <w:ins w:id="39" w:author="Spanish" w:date="2018-08-10T10:23:00Z">
        <w:r w:rsidRPr="00286E9C">
          <w:t>5.1.</w:t>
        </w:r>
      </w:ins>
      <w:ins w:id="40" w:author="Spanish" w:date="2018-08-10T10:26:00Z">
        <w:r w:rsidRPr="00286E9C">
          <w:t>2</w:t>
        </w:r>
      </w:ins>
      <w:ins w:id="41" w:author="Spanish" w:date="2018-08-10T10:23:00Z">
        <w:r w:rsidRPr="00286E9C">
          <w:t>.</w:t>
        </w:r>
      </w:ins>
      <w:r w:rsidRPr="00286E9C">
        <w:rPr>
          <w:sz w:val="16"/>
        </w:rPr>
        <w:t>     (CMR</w:t>
      </w:r>
      <w:r w:rsidRPr="00286E9C">
        <w:rPr>
          <w:sz w:val="16"/>
        </w:rPr>
        <w:noBreakHyphen/>
      </w:r>
      <w:del w:id="42" w:author="KOR" w:date="2018-05-04T09:58:00Z">
        <w:r w:rsidRPr="00286E9C" w:rsidDel="00857E24">
          <w:rPr>
            <w:sz w:val="16"/>
          </w:rPr>
          <w:delText>03</w:delText>
        </w:r>
      </w:del>
      <w:ins w:id="43" w:author="Song, Xiaojing" w:date="2018-07-13T09:51:00Z">
        <w:r w:rsidRPr="00286E9C">
          <w:rPr>
            <w:sz w:val="16"/>
          </w:rPr>
          <w:t>19</w:t>
        </w:r>
      </w:ins>
      <w:r w:rsidRPr="00286E9C">
        <w:rPr>
          <w:sz w:val="16"/>
        </w:rPr>
        <w:t>)</w:t>
      </w:r>
    </w:p>
    <w:p w14:paraId="0E002BC9" w14:textId="77777777" w:rsidR="00937BFF" w:rsidRPr="00286E9C" w:rsidRDefault="00937BFF" w:rsidP="00286E9C">
      <w:pPr>
        <w:pStyle w:val="Reasons"/>
      </w:pPr>
    </w:p>
    <w:p w14:paraId="379C8248" w14:textId="77777777" w:rsidR="00B063AE" w:rsidRPr="00286E9C" w:rsidRDefault="006A2463" w:rsidP="00286E9C">
      <w:pPr>
        <w:pStyle w:val="Heading2"/>
        <w:rPr>
          <w:rFonts w:eastAsia="SimSun"/>
        </w:rPr>
      </w:pPr>
      <w:r w:rsidRPr="00286E9C">
        <w:rPr>
          <w:rFonts w:eastAsia="SimSun"/>
        </w:rPr>
        <w:t>4.2</w:t>
      </w:r>
      <w:r w:rsidRPr="00286E9C">
        <w:rPr>
          <w:rFonts w:eastAsia="SimSun"/>
        </w:rPr>
        <w:tab/>
        <w:t>Disposiciones aplicables a la Región 2</w:t>
      </w:r>
    </w:p>
    <w:p w14:paraId="0A3EC9D8" w14:textId="77777777" w:rsidR="00937BFF" w:rsidRPr="00286E9C" w:rsidRDefault="006A2463" w:rsidP="00286E9C">
      <w:pPr>
        <w:pStyle w:val="Proposal"/>
      </w:pPr>
      <w:r w:rsidRPr="00286E9C">
        <w:t>MOD</w:t>
      </w:r>
      <w:r w:rsidRPr="00286E9C">
        <w:tab/>
        <w:t>EUR/16A19A3/8</w:t>
      </w:r>
    </w:p>
    <w:p w14:paraId="1C2CE897" w14:textId="2B4A11BC" w:rsidR="00410CF7" w:rsidRPr="00286E9C" w:rsidRDefault="006A2463" w:rsidP="00286E9C">
      <w:pPr>
        <w:rPr>
          <w:sz w:val="16"/>
        </w:rPr>
      </w:pPr>
      <w:r w:rsidRPr="00286E9C">
        <w:rPr>
          <w:rStyle w:val="Provsplit"/>
        </w:rPr>
        <w:t>4.2.16</w:t>
      </w:r>
      <w:r w:rsidRPr="00286E9C">
        <w:rPr>
          <w:rStyle w:val="Provsplit"/>
          <w:i/>
          <w:iCs/>
        </w:rPr>
        <w:t>bis</w:t>
      </w:r>
      <w:r w:rsidRPr="00286E9C">
        <w:tab/>
        <w:t>Al aplicar el § 4.2.16 las administraciones pueden indicar los cambios que procede aplicar a la información comunicada a la Oficina con arreglo al § 4.2.6 y publicados con arreglo al § 4.2.8.</w:t>
      </w:r>
      <w:del w:id="44" w:author="Spanish" w:date="2019-10-14T14:46:00Z">
        <w:r w:rsidRPr="00286E9C" w:rsidDel="00410CF7">
          <w:rPr>
            <w:sz w:val="16"/>
          </w:rPr>
          <w:delText>     (CMR-03)</w:delText>
        </w:r>
      </w:del>
      <w:ins w:id="45" w:author="Spanish" w:date="2019-10-14T14:48:00Z">
        <w:r w:rsidR="00410CF7" w:rsidRPr="00286E9C">
          <w:rPr>
            <w:sz w:val="16"/>
          </w:rPr>
          <w:t xml:space="preserve"> </w:t>
        </w:r>
      </w:ins>
      <w:ins w:id="46" w:author="Spanish" w:date="2018-08-10T10:23:00Z">
        <w:r w:rsidR="00410CF7" w:rsidRPr="00286E9C">
          <w:t xml:space="preserve">Al presentar dicha información, </w:t>
        </w:r>
      </w:ins>
      <w:ins w:id="47" w:author="Spanish" w:date="2018-08-10T10:24:00Z">
        <w:r w:rsidR="00410CF7" w:rsidRPr="00286E9C">
          <w:t xml:space="preserve">dados </w:t>
        </w:r>
      </w:ins>
      <w:ins w:id="48" w:author="Spanish" w:date="2018-08-10T10:23:00Z">
        <w:r w:rsidR="00410CF7" w:rsidRPr="00286E9C">
          <w:t>los requisitos del § 5.1.</w:t>
        </w:r>
      </w:ins>
      <w:ins w:id="49" w:author="Spanish" w:date="2019-10-15T10:24:00Z">
        <w:r w:rsidR="009D311D" w:rsidRPr="00286E9C">
          <w:t>6</w:t>
        </w:r>
      </w:ins>
      <w:ins w:id="50" w:author="Spanish" w:date="2018-08-10T10:23:00Z">
        <w:r w:rsidR="00410CF7" w:rsidRPr="00286E9C">
          <w:t xml:space="preserve">, la administración también puede solicitar a la Oficina que examine la </w:t>
        </w:r>
      </w:ins>
      <w:ins w:id="51" w:author="Spanish" w:date="2018-08-10T10:24:00Z">
        <w:r w:rsidR="00410CF7" w:rsidRPr="00286E9C">
          <w:t>comunicación</w:t>
        </w:r>
      </w:ins>
      <w:ins w:id="52" w:author="Spanish" w:date="2018-08-10T10:23:00Z">
        <w:r w:rsidR="00410CF7" w:rsidRPr="00286E9C">
          <w:t xml:space="preserve"> con respecto a la notificación en virtud del</w:t>
        </w:r>
      </w:ins>
      <w:ins w:id="53" w:author="Spanish83" w:date="2018-08-13T15:21:00Z">
        <w:r w:rsidR="00410CF7" w:rsidRPr="00286E9C">
          <w:t> </w:t>
        </w:r>
      </w:ins>
      <w:ins w:id="54" w:author="Spanish" w:date="2018-08-10T10:23:00Z">
        <w:r w:rsidR="00410CF7" w:rsidRPr="00286E9C">
          <w:t>§</w:t>
        </w:r>
      </w:ins>
      <w:ins w:id="55" w:author="Spanish83" w:date="2018-08-13T15:21:00Z">
        <w:r w:rsidR="00410CF7" w:rsidRPr="00286E9C">
          <w:t> </w:t>
        </w:r>
      </w:ins>
      <w:ins w:id="56" w:author="Spanish" w:date="2018-08-10T10:23:00Z">
        <w:r w:rsidR="00410CF7" w:rsidRPr="00286E9C">
          <w:t>5.1.</w:t>
        </w:r>
      </w:ins>
      <w:ins w:id="57" w:author="Spanish" w:date="2019-10-15T10:25:00Z">
        <w:r w:rsidR="009D311D" w:rsidRPr="00286E9C">
          <w:t>2</w:t>
        </w:r>
      </w:ins>
      <w:ins w:id="58" w:author="Spanish" w:date="2018-08-10T10:23:00Z">
        <w:r w:rsidR="00410CF7" w:rsidRPr="00286E9C">
          <w:t>.</w:t>
        </w:r>
      </w:ins>
      <w:ins w:id="59" w:author="Spanish" w:date="2019-10-22T04:28:00Z">
        <w:r w:rsidR="008254BA" w:rsidRPr="00286E9C">
          <w:rPr>
            <w:sz w:val="16"/>
          </w:rPr>
          <w:t>     (CMR</w:t>
        </w:r>
        <w:r w:rsidR="008254BA" w:rsidRPr="00286E9C">
          <w:rPr>
            <w:sz w:val="16"/>
          </w:rPr>
          <w:noBreakHyphen/>
          <w:t>19)</w:t>
        </w:r>
      </w:ins>
    </w:p>
    <w:p w14:paraId="5F994230" w14:textId="77777777" w:rsidR="00410CF7" w:rsidRPr="00286E9C" w:rsidRDefault="00410CF7" w:rsidP="00286E9C">
      <w:pPr>
        <w:pStyle w:val="Reasons"/>
      </w:pPr>
    </w:p>
    <w:p w14:paraId="45BB72CC" w14:textId="35D37E98" w:rsidR="00410CF7" w:rsidRPr="00286E9C" w:rsidRDefault="00410CF7" w:rsidP="00286E9C">
      <w:pPr>
        <w:pStyle w:val="Heading1"/>
      </w:pPr>
      <w:r w:rsidRPr="00286E9C">
        <w:t>5</w:t>
      </w:r>
      <w:r w:rsidRPr="00286E9C">
        <w:tab/>
      </w:r>
      <w:r w:rsidR="009D311D" w:rsidRPr="00286E9C">
        <w:t xml:space="preserve">Propuesta para el Tema </w:t>
      </w:r>
      <w:r w:rsidRPr="00286E9C">
        <w:t>C5</w:t>
      </w:r>
    </w:p>
    <w:p w14:paraId="1CD3830A" w14:textId="77777777" w:rsidR="006537F1" w:rsidRPr="00286E9C" w:rsidRDefault="006A2463" w:rsidP="00286E9C">
      <w:pPr>
        <w:pStyle w:val="ArtNo"/>
      </w:pPr>
      <w:r w:rsidRPr="00286E9C">
        <w:t xml:space="preserve">ARTÍCULO </w:t>
      </w:r>
      <w:r w:rsidRPr="00286E9C">
        <w:rPr>
          <w:rStyle w:val="href"/>
        </w:rPr>
        <w:t>11</w:t>
      </w:r>
    </w:p>
    <w:p w14:paraId="7956D69E" w14:textId="77777777" w:rsidR="006537F1" w:rsidRPr="00286E9C" w:rsidRDefault="006A2463" w:rsidP="00286E9C">
      <w:pPr>
        <w:pStyle w:val="Arttitle"/>
        <w:rPr>
          <w:bCs/>
        </w:rPr>
      </w:pPr>
      <w:r w:rsidRPr="00286E9C">
        <w:t>Notificación e inscripción de asignaciones</w:t>
      </w:r>
      <w:r w:rsidRPr="00286E9C">
        <w:br/>
        <w:t>de frecuencia</w:t>
      </w:r>
      <w:r w:rsidRPr="00286E9C">
        <w:rPr>
          <w:rStyle w:val="FootnoteReference"/>
          <w:b w:val="0"/>
        </w:rPr>
        <w:t>1</w:t>
      </w:r>
      <w:r w:rsidRPr="00286E9C">
        <w:rPr>
          <w:b w:val="0"/>
          <w:position w:val="6"/>
          <w:sz w:val="18"/>
          <w:szCs w:val="18"/>
        </w:rPr>
        <w:t xml:space="preserve">, </w:t>
      </w:r>
      <w:r w:rsidRPr="00286E9C">
        <w:rPr>
          <w:rStyle w:val="FootnoteReference"/>
          <w:b w:val="0"/>
          <w:szCs w:val="18"/>
        </w:rPr>
        <w:t>2</w:t>
      </w:r>
      <w:r w:rsidRPr="00286E9C">
        <w:rPr>
          <w:b w:val="0"/>
          <w:position w:val="6"/>
          <w:sz w:val="18"/>
          <w:szCs w:val="18"/>
        </w:rPr>
        <w:t xml:space="preserve">, </w:t>
      </w:r>
      <w:r w:rsidRPr="00286E9C">
        <w:rPr>
          <w:rStyle w:val="FootnoteReference"/>
          <w:b w:val="0"/>
          <w:szCs w:val="18"/>
        </w:rPr>
        <w:t>3</w:t>
      </w:r>
      <w:r w:rsidRPr="00286E9C">
        <w:rPr>
          <w:b w:val="0"/>
          <w:position w:val="6"/>
          <w:sz w:val="18"/>
          <w:szCs w:val="18"/>
        </w:rPr>
        <w:t xml:space="preserve">, </w:t>
      </w:r>
      <w:r w:rsidRPr="00286E9C">
        <w:rPr>
          <w:rStyle w:val="FootnoteReference"/>
          <w:b w:val="0"/>
          <w:szCs w:val="18"/>
        </w:rPr>
        <w:t>4</w:t>
      </w:r>
      <w:r w:rsidRPr="00286E9C">
        <w:rPr>
          <w:b w:val="0"/>
          <w:position w:val="6"/>
          <w:sz w:val="18"/>
          <w:szCs w:val="18"/>
        </w:rPr>
        <w:t xml:space="preserve">, </w:t>
      </w:r>
      <w:r w:rsidRPr="00286E9C">
        <w:rPr>
          <w:rStyle w:val="FootnoteReference"/>
          <w:b w:val="0"/>
          <w:szCs w:val="18"/>
        </w:rPr>
        <w:t>5</w:t>
      </w:r>
      <w:r w:rsidRPr="00286E9C">
        <w:rPr>
          <w:b w:val="0"/>
          <w:position w:val="6"/>
          <w:sz w:val="18"/>
          <w:szCs w:val="18"/>
        </w:rPr>
        <w:t xml:space="preserve">, </w:t>
      </w:r>
      <w:r w:rsidRPr="00286E9C">
        <w:rPr>
          <w:rStyle w:val="FootnoteReference"/>
          <w:b w:val="0"/>
          <w:szCs w:val="18"/>
        </w:rPr>
        <w:t>6</w:t>
      </w:r>
      <w:r w:rsidRPr="00286E9C">
        <w:rPr>
          <w:b w:val="0"/>
          <w:position w:val="6"/>
          <w:sz w:val="18"/>
          <w:szCs w:val="18"/>
        </w:rPr>
        <w:t xml:space="preserve">, </w:t>
      </w:r>
      <w:r w:rsidRPr="00286E9C">
        <w:rPr>
          <w:rStyle w:val="FootnoteReference"/>
          <w:b w:val="0"/>
          <w:szCs w:val="18"/>
        </w:rPr>
        <w:t>7,</w:t>
      </w:r>
      <w:r w:rsidRPr="00286E9C">
        <w:rPr>
          <w:b w:val="0"/>
          <w:position w:val="6"/>
          <w:sz w:val="18"/>
          <w:szCs w:val="18"/>
        </w:rPr>
        <w:t xml:space="preserve"> </w:t>
      </w:r>
      <w:r w:rsidRPr="00286E9C">
        <w:rPr>
          <w:rStyle w:val="FootnoteReference"/>
          <w:b w:val="0"/>
          <w:szCs w:val="18"/>
        </w:rPr>
        <w:t>8</w:t>
      </w:r>
      <w:r w:rsidRPr="00286E9C">
        <w:rPr>
          <w:b w:val="0"/>
          <w:sz w:val="16"/>
        </w:rPr>
        <w:t>     (CMR</w:t>
      </w:r>
      <w:r w:rsidRPr="00286E9C">
        <w:rPr>
          <w:b w:val="0"/>
          <w:sz w:val="16"/>
        </w:rPr>
        <w:noBreakHyphen/>
        <w:t>15)</w:t>
      </w:r>
    </w:p>
    <w:p w14:paraId="13747040" w14:textId="77777777" w:rsidR="006537F1" w:rsidRPr="00286E9C" w:rsidRDefault="006A2463" w:rsidP="00286E9C">
      <w:pPr>
        <w:pStyle w:val="Section1"/>
      </w:pPr>
      <w:r w:rsidRPr="00286E9C">
        <w:t>Sección II – Examen de las notificaciones e inscripción de las asignaciones</w:t>
      </w:r>
      <w:r w:rsidRPr="00286E9C">
        <w:br/>
        <w:t>de frecuencia en el Registro</w:t>
      </w:r>
    </w:p>
    <w:p w14:paraId="7502FCAC" w14:textId="77777777" w:rsidR="00937BFF" w:rsidRPr="00286E9C" w:rsidRDefault="006A2463" w:rsidP="00286E9C">
      <w:pPr>
        <w:pStyle w:val="Proposal"/>
      </w:pPr>
      <w:r w:rsidRPr="00286E9C">
        <w:t>MOD</w:t>
      </w:r>
      <w:r w:rsidRPr="00286E9C">
        <w:tab/>
        <w:t>EUR/16A19A3/9</w:t>
      </w:r>
      <w:r w:rsidRPr="00286E9C">
        <w:rPr>
          <w:vanish/>
          <w:color w:val="7F7F7F" w:themeColor="text1" w:themeTint="80"/>
          <w:vertAlign w:val="superscript"/>
        </w:rPr>
        <w:t>#50076</w:t>
      </w:r>
    </w:p>
    <w:p w14:paraId="0EA43FE2" w14:textId="77777777" w:rsidR="00B571EC" w:rsidRPr="00286E9C" w:rsidRDefault="006A2463" w:rsidP="00286E9C">
      <w:pPr>
        <w:rPr>
          <w:sz w:val="16"/>
          <w:szCs w:val="16"/>
        </w:rPr>
      </w:pPr>
      <w:r w:rsidRPr="00286E9C">
        <w:rPr>
          <w:rStyle w:val="Artdef"/>
        </w:rPr>
        <w:t>11.46</w:t>
      </w:r>
      <w:r w:rsidRPr="00286E9C">
        <w:rPr>
          <w:b/>
        </w:rPr>
        <w:tab/>
      </w:r>
      <w:r w:rsidRPr="00286E9C">
        <w:rPr>
          <w:b/>
        </w:rPr>
        <w:tab/>
      </w:r>
      <w:r w:rsidRPr="00286E9C">
        <w:t>Al aplicar las disposiciones del presente Artículo, toda notificación presentada de nuevo que la Oficina reciba más de seis meses después de la fecha en que devolvió la notificación original será considerada como una nueva notificación con una nueva fecha de recepción</w:t>
      </w:r>
      <w:ins w:id="60" w:author="- ITU -" w:date="2018-07-18T16:35:00Z">
        <w:r w:rsidRPr="00286E9C">
          <w:rPr>
            <w:rStyle w:val="FootnoteReference"/>
          </w:rPr>
          <w:t>ADDx</w:t>
        </w:r>
      </w:ins>
      <w:r w:rsidRPr="00286E9C">
        <w:t>. En el caso de asignaciones de frecuencia a estaciones espaciales, si la nueva fecha de recepción de la notificación no cumple el plazo estipulado en los números </w:t>
      </w:r>
      <w:r w:rsidRPr="00286E9C">
        <w:rPr>
          <w:b/>
          <w:bCs/>
          <w:color w:val="000000"/>
        </w:rPr>
        <w:t xml:space="preserve">11.44.1 </w:t>
      </w:r>
      <w:r w:rsidRPr="00286E9C">
        <w:t xml:space="preserve">u </w:t>
      </w:r>
      <w:r w:rsidRPr="00286E9C">
        <w:rPr>
          <w:b/>
          <w:bCs/>
          <w:color w:val="000000"/>
        </w:rPr>
        <w:t>11.43A</w:t>
      </w:r>
      <w:r w:rsidRPr="00286E9C">
        <w:t>, según corresponda, la notificación se devolverá a la administración notificante, en el caso del número </w:t>
      </w:r>
      <w:r w:rsidRPr="00286E9C">
        <w:rPr>
          <w:b/>
          <w:bCs/>
          <w:color w:val="000000"/>
        </w:rPr>
        <w:t>11.44.1</w:t>
      </w:r>
      <w:r w:rsidRPr="00286E9C">
        <w:t>, o, en el caso del número </w:t>
      </w:r>
      <w:r w:rsidRPr="00286E9C">
        <w:rPr>
          <w:b/>
          <w:bCs/>
          <w:color w:val="000000"/>
        </w:rPr>
        <w:t>11.43A</w:t>
      </w:r>
      <w:r w:rsidRPr="00286E9C">
        <w:t>, se examinará como si se tratase de una nueva notificación relativa a la modificación de las características de una asignación inscrita, con una nueva fecha de recepción.</w:t>
      </w:r>
      <w:ins w:id="61" w:author="Roy, Jesus" w:date="2019-02-20T20:37:00Z">
        <w:r w:rsidRPr="00286E9C">
          <w:t xml:space="preserve"> </w:t>
        </w:r>
        <w:r w:rsidRPr="00286E9C">
          <w:rPr>
            <w:lang w:eastAsia="ko-KR"/>
          </w:rPr>
          <w:t xml:space="preserve">La Oficina </w:t>
        </w:r>
      </w:ins>
      <w:ins w:id="62" w:author="Roy, Jesus" w:date="2019-02-20T20:38:00Z">
        <w:r w:rsidRPr="00286E9C">
          <w:rPr>
            <w:lang w:eastAsia="ko-KR"/>
          </w:rPr>
          <w:t>publicará</w:t>
        </w:r>
      </w:ins>
      <w:ins w:id="63" w:author="Roy, Jesus" w:date="2019-02-20T20:37:00Z">
        <w:r w:rsidRPr="00286E9C">
          <w:rPr>
            <w:lang w:eastAsia="ko-KR"/>
          </w:rPr>
          <w:t xml:space="preserve"> la nueva presentación </w:t>
        </w:r>
      </w:ins>
      <w:ins w:id="64" w:author="Roy, Jesus" w:date="2019-02-20T20:38:00Z">
        <w:r w:rsidRPr="00286E9C">
          <w:rPr>
            <w:lang w:eastAsia="ko-KR"/>
          </w:rPr>
          <w:t xml:space="preserve">en </w:t>
        </w:r>
      </w:ins>
      <w:ins w:id="65" w:author="Roy, Jesus" w:date="2019-02-20T20:39:00Z">
        <w:r w:rsidRPr="00286E9C">
          <w:rPr>
            <w:lang w:eastAsia="ko-KR"/>
          </w:rPr>
          <w:t>un</w:t>
        </w:r>
      </w:ins>
      <w:ins w:id="66" w:author="Roy, Jesus" w:date="2019-02-20T20:38:00Z">
        <w:r w:rsidRPr="00286E9C">
          <w:rPr>
            <w:lang w:eastAsia="ko-KR"/>
          </w:rPr>
          <w:t xml:space="preserve"> plazo de</w:t>
        </w:r>
      </w:ins>
      <w:ins w:id="67" w:author="Roy, Jesus" w:date="2019-02-20T20:37:00Z">
        <w:r w:rsidRPr="00286E9C">
          <w:rPr>
            <w:lang w:eastAsia="ko-KR"/>
          </w:rPr>
          <w:t xml:space="preserve"> 30 días</w:t>
        </w:r>
      </w:ins>
      <w:ins w:id="68" w:author="Roy, Jesus" w:date="2019-02-20T20:39:00Z">
        <w:r w:rsidRPr="00286E9C">
          <w:rPr>
            <w:lang w:eastAsia="ko-KR"/>
          </w:rPr>
          <w:t>,</w:t>
        </w:r>
      </w:ins>
      <w:ins w:id="69" w:author="Roy, Jesus" w:date="2019-02-20T20:37:00Z">
        <w:r w:rsidRPr="00286E9C">
          <w:rPr>
            <w:lang w:eastAsia="ko-KR"/>
          </w:rPr>
          <w:t xml:space="preserve"> </w:t>
        </w:r>
      </w:ins>
      <w:ins w:id="70" w:author="Roy, Jesus" w:date="2019-02-20T20:39:00Z">
        <w:r w:rsidRPr="00286E9C">
          <w:rPr>
            <w:lang w:eastAsia="ko-KR"/>
          </w:rPr>
          <w:t>a partir de</w:t>
        </w:r>
      </w:ins>
      <w:ins w:id="71" w:author="Roy, Jesus" w:date="2019-02-20T20:37:00Z">
        <w:r w:rsidRPr="00286E9C">
          <w:rPr>
            <w:lang w:eastAsia="ko-KR"/>
          </w:rPr>
          <w:t xml:space="preserve"> su recepción</w:t>
        </w:r>
      </w:ins>
      <w:ins w:id="72" w:author="Roy, Jesus" w:date="2019-02-20T20:39:00Z">
        <w:r w:rsidRPr="00286E9C">
          <w:rPr>
            <w:lang w:eastAsia="ko-KR"/>
          </w:rPr>
          <w:t>,</w:t>
        </w:r>
      </w:ins>
      <w:ins w:id="73" w:author="Roy, Jesus" w:date="2019-02-20T20:37:00Z">
        <w:r w:rsidRPr="00286E9C">
          <w:rPr>
            <w:lang w:eastAsia="ko-KR"/>
          </w:rPr>
          <w:t xml:space="preserve"> en el sitio web de la UIT, según proceda</w:t>
        </w:r>
      </w:ins>
      <w:ins w:id="74" w:author="Nelson Malaguti" w:date="2019-02-18T16:33:00Z">
        <w:r w:rsidRPr="00286E9C">
          <w:rPr>
            <w:lang w:eastAsia="ko-KR"/>
          </w:rPr>
          <w:t>.</w:t>
        </w:r>
      </w:ins>
      <w:r w:rsidRPr="00286E9C">
        <w:rPr>
          <w:color w:val="000000"/>
          <w:sz w:val="16"/>
          <w:szCs w:val="16"/>
        </w:rPr>
        <w:t>     (CMR</w:t>
      </w:r>
      <w:r w:rsidRPr="00286E9C">
        <w:rPr>
          <w:color w:val="000000"/>
          <w:sz w:val="16"/>
          <w:szCs w:val="16"/>
        </w:rPr>
        <w:noBreakHyphen/>
      </w:r>
      <w:del w:id="75" w:author="Saez Grau, Ricardo" w:date="2018-07-27T09:13:00Z">
        <w:r w:rsidRPr="00286E9C" w:rsidDel="001108CE">
          <w:rPr>
            <w:color w:val="000000"/>
            <w:sz w:val="16"/>
            <w:szCs w:val="16"/>
          </w:rPr>
          <w:delText>07</w:delText>
        </w:r>
      </w:del>
      <w:ins w:id="76" w:author="Saez Grau, Ricardo" w:date="2018-07-27T09:13:00Z">
        <w:r w:rsidRPr="00286E9C">
          <w:rPr>
            <w:color w:val="000000"/>
            <w:sz w:val="16"/>
            <w:szCs w:val="16"/>
          </w:rPr>
          <w:t>19</w:t>
        </w:r>
      </w:ins>
      <w:r w:rsidRPr="00286E9C">
        <w:rPr>
          <w:color w:val="000000"/>
          <w:sz w:val="16"/>
          <w:szCs w:val="16"/>
        </w:rPr>
        <w:t>)</w:t>
      </w:r>
    </w:p>
    <w:p w14:paraId="4E337C12" w14:textId="77777777" w:rsidR="00937BFF" w:rsidRPr="00286E9C" w:rsidRDefault="00937BFF" w:rsidP="00286E9C">
      <w:pPr>
        <w:pStyle w:val="Reasons"/>
      </w:pPr>
    </w:p>
    <w:p w14:paraId="282B9682" w14:textId="77777777" w:rsidR="00937BFF" w:rsidRPr="00286E9C" w:rsidRDefault="006A2463" w:rsidP="00286E9C">
      <w:pPr>
        <w:pStyle w:val="Proposal"/>
      </w:pPr>
      <w:r w:rsidRPr="00286E9C">
        <w:t>ADD</w:t>
      </w:r>
      <w:r w:rsidRPr="00286E9C">
        <w:tab/>
        <w:t>EUR/16A19A3/10</w:t>
      </w:r>
      <w:r w:rsidRPr="00286E9C">
        <w:rPr>
          <w:vanish/>
          <w:color w:val="7F7F7F" w:themeColor="text1" w:themeTint="80"/>
          <w:vertAlign w:val="superscript"/>
        </w:rPr>
        <w:t>#50077</w:t>
      </w:r>
    </w:p>
    <w:p w14:paraId="2B39B625" w14:textId="77777777" w:rsidR="00B571EC" w:rsidRPr="00286E9C" w:rsidRDefault="006A2463" w:rsidP="00286E9C">
      <w:r w:rsidRPr="00286E9C">
        <w:t>_______________</w:t>
      </w:r>
    </w:p>
    <w:p w14:paraId="600D76C4" w14:textId="77777777" w:rsidR="00B571EC" w:rsidRPr="00286E9C" w:rsidRDefault="006A2463" w:rsidP="00286E9C">
      <w:pPr>
        <w:pStyle w:val="FootnoteText"/>
      </w:pPr>
      <w:r w:rsidRPr="00286E9C">
        <w:rPr>
          <w:rStyle w:val="FootnoteReference"/>
        </w:rPr>
        <w:t>x</w:t>
      </w:r>
      <w:r w:rsidRPr="00286E9C">
        <w:tab/>
      </w:r>
      <w:r w:rsidRPr="00286E9C">
        <w:rPr>
          <w:rStyle w:val="Artdef"/>
        </w:rPr>
        <w:t>11.46.1</w:t>
      </w:r>
      <w:r w:rsidRPr="00286E9C">
        <w:rPr>
          <w:b/>
        </w:rPr>
        <w:tab/>
      </w:r>
      <w:r w:rsidRPr="00286E9C">
        <w:t>Si no recibe la notificación presentada de nuevo en un plazo de cuatro meses a partir de la fecha en que devolvió la notificación original, la Oficina enviará sin demora un recordatorio a la administración notificante.</w:t>
      </w:r>
      <w:r w:rsidRPr="00286E9C">
        <w:rPr>
          <w:color w:val="000000"/>
          <w:sz w:val="16"/>
          <w:szCs w:val="24"/>
          <w:lang w:eastAsia="fr-FR"/>
        </w:rPr>
        <w:t>     (CMR-19)</w:t>
      </w:r>
    </w:p>
    <w:p w14:paraId="7F92286C" w14:textId="32CA115B" w:rsidR="00937BFF" w:rsidRPr="00286E9C" w:rsidRDefault="00937BFF" w:rsidP="00286E9C">
      <w:pPr>
        <w:pStyle w:val="Reasons"/>
      </w:pPr>
    </w:p>
    <w:p w14:paraId="77915689" w14:textId="671575D1" w:rsidR="00832DE6" w:rsidRPr="00286E9C" w:rsidRDefault="00832DE6" w:rsidP="00286E9C">
      <w:pPr>
        <w:pStyle w:val="Heading1"/>
      </w:pPr>
      <w:r w:rsidRPr="00286E9C">
        <w:t>6</w:t>
      </w:r>
      <w:r w:rsidRPr="00286E9C">
        <w:tab/>
      </w:r>
      <w:r w:rsidR="009D311D" w:rsidRPr="00286E9C">
        <w:t>Propuesta para el Tema</w:t>
      </w:r>
      <w:r w:rsidRPr="00286E9C">
        <w:t xml:space="preserve"> C6</w:t>
      </w:r>
    </w:p>
    <w:p w14:paraId="2525B4AB" w14:textId="77777777" w:rsidR="00932EA8" w:rsidRPr="00286E9C" w:rsidRDefault="006A2463" w:rsidP="00286E9C">
      <w:pPr>
        <w:pStyle w:val="AppendixNo"/>
      </w:pPr>
      <w:r w:rsidRPr="00286E9C">
        <w:t xml:space="preserve">APÉNDICE </w:t>
      </w:r>
      <w:r w:rsidRPr="00286E9C">
        <w:rPr>
          <w:rStyle w:val="href"/>
        </w:rPr>
        <w:t>4</w:t>
      </w:r>
      <w:r w:rsidRPr="00286E9C">
        <w:t xml:space="preserve"> (REV.CMR-15)</w:t>
      </w:r>
    </w:p>
    <w:p w14:paraId="3290BA4C" w14:textId="77777777" w:rsidR="00932EA8" w:rsidRPr="00286E9C" w:rsidRDefault="006A2463" w:rsidP="00286E9C">
      <w:pPr>
        <w:pStyle w:val="Appendixtitle"/>
      </w:pPr>
      <w:r w:rsidRPr="00286E9C">
        <w:t>Lista y cuadros recapitulativos de las características</w:t>
      </w:r>
      <w:r w:rsidRPr="00286E9C">
        <w:br/>
        <w:t>que han de utilizarse en la aplicación de</w:t>
      </w:r>
      <w:r w:rsidRPr="00286E9C">
        <w:br/>
        <w:t>los procedimientos del Capítulo III</w:t>
      </w:r>
    </w:p>
    <w:p w14:paraId="7547B598" w14:textId="77777777" w:rsidR="00070798" w:rsidRPr="00286E9C" w:rsidRDefault="006A2463" w:rsidP="00286E9C">
      <w:pPr>
        <w:pStyle w:val="AnnexNo"/>
      </w:pPr>
      <w:r w:rsidRPr="00286E9C">
        <w:t>ANEXO 2</w:t>
      </w:r>
    </w:p>
    <w:p w14:paraId="5B0E8D11" w14:textId="77777777" w:rsidR="00070798" w:rsidRPr="00286E9C" w:rsidRDefault="006A2463" w:rsidP="00286E9C">
      <w:pPr>
        <w:pStyle w:val="Annextitle"/>
        <w:rPr>
          <w:b w:val="0"/>
          <w:color w:val="000000"/>
        </w:rPr>
      </w:pPr>
      <w:r w:rsidRPr="00286E9C">
        <w:t xml:space="preserve">Características de las redes de satélites, de las estaciones terrenas </w:t>
      </w:r>
      <w:r w:rsidRPr="00286E9C">
        <w:br/>
        <w:t>o de las estaciones de radioastronomía</w:t>
      </w:r>
      <w:r w:rsidRPr="00286E9C">
        <w:rPr>
          <w:rStyle w:val="FootnoteReference"/>
          <w:rFonts w:ascii="Times New Roman"/>
          <w:b w:val="0"/>
          <w:szCs w:val="18"/>
        </w:rPr>
        <w:footnoteReference w:customMarkFollows="1" w:id="13"/>
        <w:t>2</w:t>
      </w:r>
      <w:r w:rsidRPr="00286E9C">
        <w:rPr>
          <w:b w:val="0"/>
          <w:sz w:val="16"/>
        </w:rPr>
        <w:t>     </w:t>
      </w:r>
      <w:r w:rsidRPr="00286E9C">
        <w:rPr>
          <w:rFonts w:ascii="Times New Roman"/>
          <w:b w:val="0"/>
          <w:sz w:val="16"/>
        </w:rPr>
        <w:t>(</w:t>
      </w:r>
      <w:r w:rsidRPr="00286E9C">
        <w:rPr>
          <w:rFonts w:ascii="Times New Roman"/>
          <w:b w:val="0"/>
          <w:color w:val="000000"/>
          <w:sz w:val="16"/>
        </w:rPr>
        <w:t>Rev.CMR-12)</w:t>
      </w:r>
    </w:p>
    <w:p w14:paraId="73DAD67F" w14:textId="77777777" w:rsidR="00832DE6" w:rsidRPr="00286E9C" w:rsidRDefault="006A2463" w:rsidP="00286E9C">
      <w:pPr>
        <w:pStyle w:val="Headingb"/>
        <w:sectPr w:rsidR="00832DE6" w:rsidRPr="00286E9C">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pPr>
      <w:r w:rsidRPr="00286E9C">
        <w:t>Notas a los Cuadros A, B, C y D</w:t>
      </w:r>
    </w:p>
    <w:p w14:paraId="2899EAC4" w14:textId="77777777" w:rsidR="00937BFF" w:rsidRPr="00286E9C" w:rsidRDefault="006A2463" w:rsidP="00286E9C">
      <w:pPr>
        <w:pStyle w:val="Proposal"/>
      </w:pPr>
      <w:r w:rsidRPr="00286E9C">
        <w:lastRenderedPageBreak/>
        <w:t>MOD</w:t>
      </w:r>
      <w:r w:rsidRPr="00286E9C">
        <w:tab/>
        <w:t>EUR/16A19A3/11</w:t>
      </w:r>
      <w:r w:rsidRPr="00286E9C">
        <w:rPr>
          <w:vanish/>
          <w:color w:val="7F7F7F" w:themeColor="text1" w:themeTint="80"/>
          <w:vertAlign w:val="superscript"/>
        </w:rPr>
        <w:t>#50078</w:t>
      </w:r>
    </w:p>
    <w:p w14:paraId="33D01C2C" w14:textId="77777777" w:rsidR="00B571EC" w:rsidRPr="00286E9C" w:rsidRDefault="006A2463" w:rsidP="00286E9C">
      <w:pPr>
        <w:pStyle w:val="TableNo"/>
      </w:pPr>
      <w:r w:rsidRPr="00286E9C">
        <w:t>CUADRO A</w:t>
      </w:r>
    </w:p>
    <w:p w14:paraId="51D59BF3" w14:textId="77777777" w:rsidR="00B571EC" w:rsidRPr="00286E9C" w:rsidRDefault="006A2463" w:rsidP="00286E9C">
      <w:pPr>
        <w:pStyle w:val="Tabletitle"/>
      </w:pPr>
      <w:r w:rsidRPr="00286E9C">
        <w:rPr>
          <w:lang w:eastAsia="zh-CN"/>
        </w:rPr>
        <w:t>CARACTERÍSTICAS GENERALES DE LA RED DE SATÉLITES, DE LA ESTACIÓN TERRENA</w:t>
      </w:r>
      <w:r w:rsidRPr="00286E9C">
        <w:rPr>
          <w:lang w:eastAsia="zh-CN"/>
        </w:rPr>
        <w:br/>
        <w:t>O DE LA ESTACIÓN DE RADIOASTRONOMÍA</w:t>
      </w:r>
      <w:r w:rsidRPr="00286E9C">
        <w:rPr>
          <w:sz w:val="16"/>
          <w:szCs w:val="16"/>
          <w:lang w:eastAsia="zh-CN"/>
        </w:rPr>
        <w:t>     </w:t>
      </w:r>
      <w:r w:rsidRPr="00286E9C">
        <w:rPr>
          <w:rFonts w:ascii="Times New Roman"/>
          <w:b w:val="0"/>
          <w:sz w:val="16"/>
          <w:szCs w:val="16"/>
          <w:lang w:eastAsia="zh-CN"/>
        </w:rPr>
        <w:t>(Rev.CMR-</w:t>
      </w:r>
      <w:del w:id="77" w:author="Saez Grau, Ricardo" w:date="2018-07-27T09:17:00Z">
        <w:r w:rsidRPr="00286E9C" w:rsidDel="008638F0">
          <w:rPr>
            <w:rFonts w:ascii="Times New Roman"/>
            <w:b w:val="0"/>
            <w:sz w:val="16"/>
            <w:szCs w:val="16"/>
            <w:lang w:eastAsia="zh-CN"/>
          </w:rPr>
          <w:delText>15</w:delText>
        </w:r>
      </w:del>
      <w:ins w:id="78" w:author="Saez Grau, Ricardo" w:date="2018-07-27T09:17:00Z">
        <w:r w:rsidRPr="00286E9C">
          <w:rPr>
            <w:rFonts w:ascii="Times New Roman"/>
            <w:b w:val="0"/>
            <w:sz w:val="16"/>
            <w:szCs w:val="16"/>
            <w:lang w:eastAsia="zh-CN"/>
          </w:rPr>
          <w:t>19</w:t>
        </w:r>
      </w:ins>
      <w:r w:rsidRPr="00286E9C">
        <w:rPr>
          <w:rFonts w:ascii="Times New Roman"/>
          <w:b w:val="0"/>
          <w:sz w:val="16"/>
          <w:szCs w:val="16"/>
          <w:lang w:eastAsia="zh-CN"/>
        </w:rPr>
        <w:t>)</w:t>
      </w:r>
    </w:p>
    <w:tbl>
      <w:tblPr>
        <w:tblW w:w="5000" w:type="pct"/>
        <w:jc w:val="center"/>
        <w:tblLook w:val="04A0" w:firstRow="1" w:lastRow="0" w:firstColumn="1" w:lastColumn="0" w:noHBand="0" w:noVBand="1"/>
      </w:tblPr>
      <w:tblGrid>
        <w:gridCol w:w="1507"/>
        <w:gridCol w:w="10282"/>
        <w:gridCol w:w="1023"/>
        <w:gridCol w:w="1166"/>
      </w:tblGrid>
      <w:tr w:rsidR="00B571EC" w:rsidRPr="00286E9C" w14:paraId="46737CD5" w14:textId="77777777" w:rsidTr="009F5F4C">
        <w:trPr>
          <w:trHeight w:val="3000"/>
          <w:tblHeader/>
          <w:jc w:val="center"/>
        </w:trPr>
        <w:tc>
          <w:tcPr>
            <w:tcW w:w="539" w:type="pct"/>
            <w:tcBorders>
              <w:top w:val="single" w:sz="12" w:space="0" w:color="auto"/>
              <w:left w:val="single" w:sz="12" w:space="0" w:color="auto"/>
              <w:bottom w:val="single" w:sz="12" w:space="0" w:color="auto"/>
              <w:right w:val="nil"/>
            </w:tcBorders>
            <w:shd w:val="clear" w:color="000000" w:fill="auto"/>
            <w:textDirection w:val="btLr"/>
            <w:vAlign w:val="center"/>
            <w:hideMark/>
          </w:tcPr>
          <w:p w14:paraId="0ACC9C90" w14:textId="77777777" w:rsidR="00B571EC" w:rsidRPr="00286E9C" w:rsidRDefault="006A2463" w:rsidP="00286E9C">
            <w:pPr>
              <w:rPr>
                <w:rFonts w:asciiTheme="majorBidi" w:hAnsiTheme="majorBidi" w:cstheme="majorBidi"/>
                <w:b/>
                <w:bCs/>
                <w:sz w:val="16"/>
                <w:szCs w:val="16"/>
              </w:rPr>
            </w:pPr>
            <w:r w:rsidRPr="00286E9C">
              <w:rPr>
                <w:rFonts w:asciiTheme="majorBidi" w:hAnsiTheme="majorBidi" w:cstheme="majorBidi"/>
                <w:b/>
                <w:bCs/>
                <w:sz w:val="16"/>
                <w:szCs w:val="16"/>
              </w:rPr>
              <w:t>Puntos del Apéndice</w:t>
            </w:r>
          </w:p>
        </w:tc>
        <w:tc>
          <w:tcPr>
            <w:tcW w:w="3678" w:type="pct"/>
            <w:tcBorders>
              <w:top w:val="single" w:sz="12" w:space="0" w:color="auto"/>
              <w:left w:val="double" w:sz="6" w:space="0" w:color="auto"/>
              <w:bottom w:val="single" w:sz="12" w:space="0" w:color="auto"/>
              <w:right w:val="double" w:sz="4" w:space="0" w:color="auto"/>
            </w:tcBorders>
            <w:shd w:val="clear" w:color="auto" w:fill="auto"/>
            <w:vAlign w:val="center"/>
            <w:hideMark/>
          </w:tcPr>
          <w:p w14:paraId="669EE746" w14:textId="77777777" w:rsidR="00B571EC" w:rsidRPr="00286E9C" w:rsidRDefault="006A2463" w:rsidP="00286E9C">
            <w:pPr>
              <w:rPr>
                <w:rFonts w:asciiTheme="majorBidi" w:hAnsiTheme="majorBidi" w:cstheme="majorBidi"/>
                <w:b/>
                <w:bCs/>
                <w:i/>
                <w:iCs/>
                <w:sz w:val="16"/>
                <w:szCs w:val="16"/>
              </w:rPr>
            </w:pPr>
            <w:r w:rsidRPr="00286E9C">
              <w:rPr>
                <w:rFonts w:asciiTheme="majorBidi" w:hAnsiTheme="majorBidi" w:cstheme="majorBidi"/>
                <w:b/>
                <w:bCs/>
                <w:i/>
                <w:iCs/>
                <w:sz w:val="16"/>
                <w:szCs w:val="16"/>
              </w:rPr>
              <w:t>A – CARACTERÍSTICAS GENERALES DE LA RED DE SATÉLITES,</w:t>
            </w:r>
            <w:r w:rsidRPr="00286E9C">
              <w:rPr>
                <w:rFonts w:asciiTheme="majorBidi" w:hAnsiTheme="majorBidi" w:cstheme="majorBidi"/>
                <w:b/>
                <w:bCs/>
                <w:i/>
                <w:iCs/>
                <w:sz w:val="16"/>
                <w:szCs w:val="16"/>
              </w:rPr>
              <w:br/>
              <w:t>DE LA ESTACIÓN TERRENA O DE LA ESTACIÓN DE RADIOASTRONOMÍA</w:t>
            </w:r>
          </w:p>
        </w:tc>
        <w:tc>
          <w:tcPr>
            <w:tcW w:w="366" w:type="pct"/>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791B53A6" w14:textId="77777777" w:rsidR="00B571EC" w:rsidRPr="00286E9C" w:rsidRDefault="006A2463" w:rsidP="00286E9C">
            <w:pPr>
              <w:rPr>
                <w:rFonts w:asciiTheme="majorBidi" w:hAnsiTheme="majorBidi" w:cstheme="majorBidi"/>
                <w:sz w:val="16"/>
                <w:szCs w:val="16"/>
              </w:rPr>
            </w:pPr>
            <w:r w:rsidRPr="00286E9C">
              <w:rPr>
                <w:rFonts w:asciiTheme="majorBidi" w:hAnsiTheme="majorBidi" w:cstheme="majorBidi"/>
                <w:sz w:val="16"/>
                <w:szCs w:val="16"/>
              </w:rPr>
              <w:t>...</w:t>
            </w:r>
          </w:p>
        </w:tc>
        <w:tc>
          <w:tcPr>
            <w:tcW w:w="417" w:type="pct"/>
            <w:tcBorders>
              <w:top w:val="single" w:sz="12" w:space="0" w:color="auto"/>
              <w:left w:val="nil"/>
              <w:bottom w:val="single" w:sz="12" w:space="0" w:color="auto"/>
              <w:right w:val="single" w:sz="4" w:space="0" w:color="auto"/>
            </w:tcBorders>
            <w:textDirection w:val="btLr"/>
            <w:vAlign w:val="center"/>
          </w:tcPr>
          <w:p w14:paraId="286504BD" w14:textId="77777777" w:rsidR="00B571EC" w:rsidRPr="00286E9C" w:rsidRDefault="006A2463" w:rsidP="00286E9C">
            <w:pPr>
              <w:rPr>
                <w:rFonts w:asciiTheme="majorBidi" w:hAnsiTheme="majorBidi" w:cstheme="majorBidi"/>
                <w:b/>
                <w:bCs/>
                <w:sz w:val="16"/>
                <w:szCs w:val="16"/>
              </w:rPr>
            </w:pPr>
            <w:r w:rsidRPr="00286E9C">
              <w:rPr>
                <w:b/>
                <w:bCs/>
                <w:sz w:val="16"/>
                <w:szCs w:val="16"/>
                <w:lang w:eastAsia="zh-CN"/>
              </w:rPr>
              <w:t xml:space="preserve">Notificación para una red de satélites del servicio fijo por satélite según </w:t>
            </w:r>
            <w:r w:rsidRPr="00286E9C">
              <w:rPr>
                <w:sz w:val="18"/>
                <w:szCs w:val="18"/>
                <w:lang w:eastAsia="zh-CN"/>
              </w:rPr>
              <w:br/>
            </w:r>
            <w:r w:rsidRPr="00286E9C">
              <w:rPr>
                <w:b/>
                <w:bCs/>
                <w:sz w:val="16"/>
                <w:szCs w:val="16"/>
                <w:lang w:eastAsia="zh-CN"/>
              </w:rPr>
              <w:t>el Apéndice 30B Artículos 6 y 8)</w:t>
            </w:r>
          </w:p>
        </w:tc>
      </w:tr>
      <w:tr w:rsidR="00B571EC" w:rsidRPr="00286E9C" w14:paraId="273D638F" w14:textId="77777777" w:rsidTr="009F5F4C">
        <w:trPr>
          <w:cantSplit/>
          <w:jc w:val="center"/>
        </w:trPr>
        <w:tc>
          <w:tcPr>
            <w:tcW w:w="539" w:type="pct"/>
            <w:tcBorders>
              <w:top w:val="single" w:sz="4" w:space="0" w:color="auto"/>
              <w:left w:val="single" w:sz="12" w:space="0" w:color="auto"/>
              <w:bottom w:val="single" w:sz="4" w:space="0" w:color="auto"/>
              <w:right w:val="double" w:sz="6" w:space="0" w:color="auto"/>
            </w:tcBorders>
            <w:shd w:val="clear" w:color="auto" w:fill="auto"/>
          </w:tcPr>
          <w:p w14:paraId="5788DDBB" w14:textId="77777777" w:rsidR="00B571EC" w:rsidRPr="00286E9C" w:rsidRDefault="006A2463" w:rsidP="00286E9C">
            <w:pPr>
              <w:rPr>
                <w:rFonts w:asciiTheme="majorBidi" w:hAnsiTheme="majorBidi" w:cstheme="majorBidi"/>
                <w:b/>
                <w:bCs/>
                <w:sz w:val="18"/>
                <w:szCs w:val="18"/>
                <w:lang w:eastAsia="zh-CN"/>
              </w:rPr>
            </w:pPr>
            <w:r w:rsidRPr="00286E9C">
              <w:rPr>
                <w:rFonts w:asciiTheme="majorBidi" w:hAnsiTheme="majorBidi" w:cstheme="majorBidi"/>
                <w:b/>
                <w:bCs/>
                <w:sz w:val="18"/>
                <w:szCs w:val="18"/>
                <w:lang w:eastAsia="zh-CN"/>
              </w:rPr>
              <w:t>A.2</w:t>
            </w:r>
          </w:p>
        </w:tc>
        <w:tc>
          <w:tcPr>
            <w:tcW w:w="3678" w:type="pct"/>
            <w:tcBorders>
              <w:top w:val="single" w:sz="4" w:space="0" w:color="auto"/>
              <w:left w:val="nil"/>
              <w:bottom w:val="single" w:sz="4" w:space="0" w:color="auto"/>
              <w:right w:val="double" w:sz="4" w:space="0" w:color="auto"/>
            </w:tcBorders>
            <w:shd w:val="clear" w:color="auto" w:fill="auto"/>
          </w:tcPr>
          <w:p w14:paraId="38AF2D6B" w14:textId="77777777" w:rsidR="00B571EC" w:rsidRPr="00286E9C" w:rsidRDefault="006A2463" w:rsidP="00286E9C">
            <w:pPr>
              <w:rPr>
                <w:rFonts w:asciiTheme="majorBidi" w:hAnsiTheme="majorBidi" w:cstheme="majorBidi"/>
                <w:b/>
                <w:bCs/>
                <w:sz w:val="18"/>
                <w:szCs w:val="18"/>
                <w:lang w:eastAsia="zh-CN"/>
              </w:rPr>
            </w:pPr>
            <w:r w:rsidRPr="00286E9C">
              <w:rPr>
                <w:rFonts w:asciiTheme="majorBidi" w:hAnsiTheme="majorBidi" w:cstheme="majorBidi"/>
                <w:b/>
                <w:bCs/>
                <w:sz w:val="18"/>
                <w:szCs w:val="18"/>
                <w:lang w:eastAsia="zh-CN"/>
              </w:rPr>
              <w:t>FECHA DE PUESTA EN SERVICIO</w:t>
            </w:r>
          </w:p>
        </w:tc>
        <w:tc>
          <w:tcPr>
            <w:tcW w:w="783" w:type="pct"/>
            <w:gridSpan w:val="2"/>
            <w:tcBorders>
              <w:top w:val="nil"/>
              <w:left w:val="double" w:sz="4" w:space="0" w:color="auto"/>
              <w:bottom w:val="single" w:sz="4" w:space="0" w:color="auto"/>
              <w:right w:val="single" w:sz="4" w:space="0" w:color="auto"/>
            </w:tcBorders>
            <w:shd w:val="clear" w:color="auto" w:fill="auto"/>
            <w:vAlign w:val="center"/>
          </w:tcPr>
          <w:p w14:paraId="336E3D96" w14:textId="77777777" w:rsidR="00B571EC" w:rsidRPr="00286E9C" w:rsidRDefault="002E4540" w:rsidP="00286E9C">
            <w:pPr>
              <w:rPr>
                <w:rFonts w:asciiTheme="majorBidi" w:hAnsiTheme="majorBidi" w:cstheme="majorBidi"/>
                <w:b/>
                <w:bCs/>
                <w:sz w:val="18"/>
                <w:szCs w:val="18"/>
                <w:highlight w:val="lightGray"/>
              </w:rPr>
            </w:pPr>
          </w:p>
        </w:tc>
      </w:tr>
      <w:tr w:rsidR="00B571EC" w:rsidRPr="00286E9C" w14:paraId="6694C768" w14:textId="77777777" w:rsidTr="009F5F4C">
        <w:trPr>
          <w:cantSplit/>
          <w:jc w:val="center"/>
        </w:trPr>
        <w:tc>
          <w:tcPr>
            <w:tcW w:w="539" w:type="pct"/>
            <w:tcBorders>
              <w:top w:val="nil"/>
              <w:left w:val="single" w:sz="12" w:space="0" w:color="auto"/>
              <w:bottom w:val="single" w:sz="4" w:space="0" w:color="000000"/>
              <w:right w:val="double" w:sz="6" w:space="0" w:color="auto"/>
            </w:tcBorders>
            <w:shd w:val="clear" w:color="000000" w:fill="auto"/>
          </w:tcPr>
          <w:p w14:paraId="79212409" w14:textId="77777777" w:rsidR="00B571EC" w:rsidRPr="00286E9C" w:rsidRDefault="006A2463" w:rsidP="00286E9C">
            <w:pPr>
              <w:rPr>
                <w:rFonts w:asciiTheme="majorBidi" w:hAnsiTheme="majorBidi" w:cstheme="majorBidi"/>
                <w:sz w:val="18"/>
                <w:szCs w:val="18"/>
                <w:lang w:eastAsia="zh-CN"/>
              </w:rPr>
            </w:pPr>
            <w:r w:rsidRPr="00286E9C">
              <w:rPr>
                <w:rFonts w:asciiTheme="majorBidi" w:hAnsiTheme="majorBidi" w:cstheme="majorBidi"/>
                <w:sz w:val="18"/>
                <w:szCs w:val="18"/>
                <w:lang w:eastAsia="zh-CN"/>
              </w:rPr>
              <w:t>A.2.a</w:t>
            </w:r>
          </w:p>
        </w:tc>
        <w:tc>
          <w:tcPr>
            <w:tcW w:w="3678" w:type="pct"/>
            <w:tcBorders>
              <w:top w:val="single" w:sz="4" w:space="0" w:color="auto"/>
              <w:left w:val="nil"/>
              <w:bottom w:val="single" w:sz="4" w:space="0" w:color="auto"/>
              <w:right w:val="double" w:sz="4" w:space="0" w:color="auto"/>
            </w:tcBorders>
            <w:shd w:val="clear" w:color="auto" w:fill="auto"/>
          </w:tcPr>
          <w:p w14:paraId="07706B3A" w14:textId="77777777" w:rsidR="00B571EC" w:rsidRPr="00286E9C" w:rsidRDefault="006A2463" w:rsidP="00286E9C">
            <w:pPr>
              <w:rPr>
                <w:sz w:val="18"/>
                <w:szCs w:val="18"/>
              </w:rPr>
            </w:pPr>
            <w:r w:rsidRPr="00286E9C">
              <w:rPr>
                <w:sz w:val="18"/>
                <w:szCs w:val="18"/>
              </w:rPr>
              <w:t>fecha (efectiva o prevista, según el caso) de puesta en servicio de la asignación de frecuencias (nueva o modificada)</w:t>
            </w:r>
          </w:p>
          <w:p w14:paraId="7ECE5094" w14:textId="77777777" w:rsidR="00B571EC" w:rsidRPr="00286E9C" w:rsidRDefault="006A2463" w:rsidP="00286E9C">
            <w:pPr>
              <w:rPr>
                <w:sz w:val="18"/>
                <w:szCs w:val="18"/>
              </w:rPr>
            </w:pPr>
            <w:r w:rsidRPr="00286E9C">
              <w:rPr>
                <w:sz w:val="18"/>
                <w:szCs w:val="18"/>
                <w:lang w:eastAsia="zh-CN"/>
              </w:rPr>
              <w:t xml:space="preserve">Para una asignación de frecuencias a una estación espacial OSG, incluidas las asignaciones de frecuencias que figuran en los Apéndices </w:t>
            </w:r>
            <w:r w:rsidRPr="00286E9C">
              <w:rPr>
                <w:b/>
                <w:bCs/>
                <w:sz w:val="18"/>
                <w:szCs w:val="18"/>
                <w:lang w:eastAsia="zh-CN"/>
              </w:rPr>
              <w:t>30</w:t>
            </w:r>
            <w:r w:rsidRPr="00286E9C">
              <w:rPr>
                <w:sz w:val="18"/>
                <w:szCs w:val="18"/>
                <w:lang w:eastAsia="zh-CN"/>
              </w:rPr>
              <w:t xml:space="preserve">, </w:t>
            </w:r>
            <w:r w:rsidRPr="00286E9C">
              <w:rPr>
                <w:b/>
                <w:bCs/>
                <w:sz w:val="18"/>
                <w:szCs w:val="18"/>
                <w:lang w:eastAsia="zh-CN"/>
              </w:rPr>
              <w:t>30A</w:t>
            </w:r>
            <w:r w:rsidRPr="00286E9C">
              <w:rPr>
                <w:sz w:val="18"/>
                <w:szCs w:val="18"/>
                <w:lang w:eastAsia="zh-CN"/>
              </w:rPr>
              <w:t xml:space="preserve"> y </w:t>
            </w:r>
            <w:r w:rsidRPr="00286E9C">
              <w:rPr>
                <w:b/>
                <w:bCs/>
                <w:sz w:val="18"/>
                <w:szCs w:val="18"/>
                <w:lang w:eastAsia="zh-CN"/>
              </w:rPr>
              <w:t>30B</w:t>
            </w:r>
            <w:r w:rsidRPr="00286E9C">
              <w:rPr>
                <w:sz w:val="18"/>
                <w:szCs w:val="18"/>
                <w:lang w:eastAsia="zh-CN"/>
              </w:rPr>
              <w:t xml:space="preserve">, la fecha de puesta en servicio se define en los números </w:t>
            </w:r>
            <w:r w:rsidRPr="00286E9C">
              <w:rPr>
                <w:b/>
                <w:bCs/>
                <w:sz w:val="18"/>
                <w:szCs w:val="18"/>
                <w:lang w:eastAsia="zh-CN"/>
              </w:rPr>
              <w:t>11.44B</w:t>
            </w:r>
            <w:r w:rsidRPr="00286E9C">
              <w:rPr>
                <w:sz w:val="18"/>
                <w:szCs w:val="18"/>
                <w:lang w:eastAsia="zh-CN"/>
              </w:rPr>
              <w:t xml:space="preserve"> y </w:t>
            </w:r>
            <w:r w:rsidRPr="00286E9C">
              <w:rPr>
                <w:b/>
                <w:bCs/>
                <w:sz w:val="18"/>
                <w:szCs w:val="18"/>
                <w:lang w:eastAsia="zh-CN"/>
              </w:rPr>
              <w:t>11.44.2</w:t>
            </w:r>
            <w:r w:rsidRPr="00286E9C">
              <w:rPr>
                <w:sz w:val="18"/>
                <w:szCs w:val="18"/>
                <w:lang w:eastAsia="zh-CN"/>
              </w:rPr>
              <w:t>.</w:t>
            </w:r>
          </w:p>
          <w:p w14:paraId="4BF64D07" w14:textId="77777777" w:rsidR="00B571EC" w:rsidRPr="00286E9C" w:rsidRDefault="006A2463" w:rsidP="00286E9C">
            <w:pPr>
              <w:rPr>
                <w:sz w:val="18"/>
                <w:szCs w:val="18"/>
              </w:rPr>
            </w:pPr>
            <w:r w:rsidRPr="00286E9C">
              <w:rPr>
                <w:sz w:val="18"/>
                <w:szCs w:val="18"/>
                <w:lang w:eastAsia="zh-CN"/>
              </w:rPr>
              <w:t>Siempre que se modifiquen algunas de las características esenciales de la asignación (excepto la que figura en A.1.a, la fecha que debe notificarse es la del último cambio (efectiva o prevista, según el caso))</w:t>
            </w:r>
          </w:p>
          <w:p w14:paraId="42F5EAC5" w14:textId="77777777" w:rsidR="00B571EC" w:rsidRPr="00286E9C" w:rsidRDefault="006A2463" w:rsidP="00286E9C">
            <w:pPr>
              <w:rPr>
                <w:sz w:val="18"/>
                <w:szCs w:val="18"/>
              </w:rPr>
            </w:pPr>
            <w:r w:rsidRPr="00286E9C">
              <w:rPr>
                <w:sz w:val="18"/>
                <w:szCs w:val="18"/>
                <w:lang w:eastAsia="zh-CN"/>
              </w:rPr>
              <w:t>Obligatorio sólo para la notificación</w:t>
            </w:r>
            <w:r w:rsidRPr="00286E9C">
              <w:rPr>
                <w:sz w:val="18"/>
                <w:szCs w:val="18"/>
              </w:rPr>
              <w:t xml:space="preserve"> </w:t>
            </w:r>
            <w:ins w:id="79" w:author="Spanish" w:date="2018-08-10T10:33:00Z">
              <w:r w:rsidRPr="00286E9C">
                <w:rPr>
                  <w:sz w:val="18"/>
                  <w:szCs w:val="18"/>
                </w:rPr>
                <w:t xml:space="preserve">y, en el caso del Apéndice </w:t>
              </w:r>
              <w:r w:rsidRPr="00286E9C">
                <w:rPr>
                  <w:b/>
                  <w:bCs/>
                  <w:sz w:val="18"/>
                  <w:szCs w:val="18"/>
                </w:rPr>
                <w:t>30B</w:t>
              </w:r>
              <w:r w:rsidRPr="00286E9C">
                <w:rPr>
                  <w:sz w:val="18"/>
                  <w:szCs w:val="18"/>
                </w:rPr>
                <w:t xml:space="preserve">, también para las comunicaciones encaminadas </w:t>
              </w:r>
            </w:ins>
            <w:ins w:id="80" w:author="Spanish" w:date="2018-08-10T10:35:00Z">
              <w:r w:rsidRPr="00286E9C">
                <w:rPr>
                  <w:sz w:val="18"/>
                  <w:szCs w:val="18"/>
                </w:rPr>
                <w:t>tanto</w:t>
              </w:r>
            </w:ins>
            <w:ins w:id="81" w:author="Spanish" w:date="2018-08-10T10:33:00Z">
              <w:r w:rsidRPr="00286E9C">
                <w:rPr>
                  <w:sz w:val="18"/>
                  <w:szCs w:val="18"/>
                </w:rPr>
                <w:t xml:space="preserve"> a la inscripción en la Lista conforme al § 6.17 </w:t>
              </w:r>
            </w:ins>
            <w:ins w:id="82" w:author="Spanish" w:date="2018-08-10T10:35:00Z">
              <w:r w:rsidRPr="00286E9C">
                <w:rPr>
                  <w:sz w:val="18"/>
                  <w:szCs w:val="18"/>
                </w:rPr>
                <w:t>como</w:t>
              </w:r>
            </w:ins>
            <w:ins w:id="83" w:author="Spanish" w:date="2018-08-10T10:33:00Z">
              <w:r w:rsidRPr="00286E9C">
                <w:rPr>
                  <w:sz w:val="18"/>
                  <w:szCs w:val="18"/>
                </w:rPr>
                <w:t xml:space="preserve"> a la notificación conforme al § 8.1.</w:t>
              </w:r>
            </w:ins>
          </w:p>
        </w:tc>
        <w:tc>
          <w:tcPr>
            <w:tcW w:w="366" w:type="pct"/>
            <w:tcBorders>
              <w:top w:val="nil"/>
              <w:left w:val="double" w:sz="4" w:space="0" w:color="auto"/>
              <w:bottom w:val="single" w:sz="4" w:space="0" w:color="auto"/>
              <w:right w:val="single" w:sz="4" w:space="0" w:color="auto"/>
            </w:tcBorders>
            <w:shd w:val="clear" w:color="auto" w:fill="auto"/>
            <w:vAlign w:val="center"/>
          </w:tcPr>
          <w:p w14:paraId="6F3C709D" w14:textId="77777777" w:rsidR="00B571EC" w:rsidRPr="00286E9C" w:rsidRDefault="002E4540" w:rsidP="00286E9C">
            <w:pPr>
              <w:rPr>
                <w:rFonts w:asciiTheme="majorBidi" w:hAnsiTheme="majorBidi" w:cstheme="majorBidi"/>
                <w:b/>
                <w:bCs/>
                <w:sz w:val="18"/>
                <w:szCs w:val="18"/>
              </w:rPr>
            </w:pPr>
          </w:p>
        </w:tc>
        <w:tc>
          <w:tcPr>
            <w:tcW w:w="417" w:type="pct"/>
            <w:tcBorders>
              <w:top w:val="nil"/>
              <w:left w:val="nil"/>
              <w:bottom w:val="single" w:sz="4" w:space="0" w:color="auto"/>
              <w:right w:val="single" w:sz="4" w:space="0" w:color="auto"/>
            </w:tcBorders>
            <w:vAlign w:val="center"/>
          </w:tcPr>
          <w:p w14:paraId="7CB92A32" w14:textId="77777777" w:rsidR="00B571EC" w:rsidRPr="00286E9C" w:rsidRDefault="006A2463" w:rsidP="00286E9C">
            <w:pPr>
              <w:rPr>
                <w:rFonts w:asciiTheme="majorBidi" w:hAnsiTheme="majorBidi" w:cstheme="majorBidi"/>
                <w:b/>
                <w:bCs/>
                <w:sz w:val="18"/>
                <w:szCs w:val="18"/>
              </w:rPr>
            </w:pPr>
            <w:r w:rsidRPr="00286E9C">
              <w:rPr>
                <w:rFonts w:asciiTheme="majorBidi" w:hAnsiTheme="majorBidi" w:cstheme="majorBidi"/>
                <w:b/>
                <w:bCs/>
                <w:sz w:val="18"/>
                <w:szCs w:val="18"/>
              </w:rPr>
              <w:t>+</w:t>
            </w:r>
          </w:p>
        </w:tc>
      </w:tr>
      <w:tr w:rsidR="00B571EC" w:rsidRPr="00286E9C" w14:paraId="4C687C9A" w14:textId="77777777" w:rsidTr="009F5F4C">
        <w:trPr>
          <w:cantSplit/>
          <w:jc w:val="center"/>
        </w:trPr>
        <w:tc>
          <w:tcPr>
            <w:tcW w:w="539" w:type="pct"/>
            <w:tcBorders>
              <w:top w:val="nil"/>
              <w:left w:val="single" w:sz="12" w:space="0" w:color="auto"/>
              <w:bottom w:val="single" w:sz="4" w:space="0" w:color="auto"/>
              <w:right w:val="double" w:sz="6" w:space="0" w:color="auto"/>
            </w:tcBorders>
            <w:shd w:val="clear" w:color="000000" w:fill="FFFFFF"/>
          </w:tcPr>
          <w:p w14:paraId="74B2DBBC" w14:textId="77777777" w:rsidR="00B571EC" w:rsidRPr="00286E9C" w:rsidRDefault="006A2463" w:rsidP="00286E9C">
            <w:pPr>
              <w:rPr>
                <w:rFonts w:asciiTheme="majorBidi" w:hAnsiTheme="majorBidi" w:cstheme="majorBidi"/>
                <w:sz w:val="18"/>
                <w:szCs w:val="18"/>
                <w:lang w:eastAsia="zh-CN"/>
              </w:rPr>
            </w:pPr>
            <w:r w:rsidRPr="00286E9C">
              <w:rPr>
                <w:rFonts w:asciiTheme="majorBidi" w:hAnsiTheme="majorBidi" w:cstheme="majorBidi"/>
                <w:sz w:val="18"/>
                <w:szCs w:val="18"/>
                <w:lang w:eastAsia="zh-CN"/>
              </w:rPr>
              <w:t>...</w:t>
            </w:r>
          </w:p>
        </w:tc>
        <w:tc>
          <w:tcPr>
            <w:tcW w:w="3678" w:type="pct"/>
            <w:tcBorders>
              <w:top w:val="nil"/>
              <w:left w:val="nil"/>
              <w:bottom w:val="single" w:sz="4" w:space="0" w:color="auto"/>
              <w:right w:val="double" w:sz="4" w:space="0" w:color="auto"/>
            </w:tcBorders>
            <w:shd w:val="clear" w:color="auto" w:fill="auto"/>
          </w:tcPr>
          <w:p w14:paraId="0CA4BE46" w14:textId="77777777" w:rsidR="00B571EC" w:rsidRPr="00286E9C" w:rsidRDefault="002E4540" w:rsidP="00286E9C">
            <w:pPr>
              <w:rPr>
                <w:sz w:val="18"/>
                <w:szCs w:val="18"/>
              </w:rPr>
            </w:pPr>
          </w:p>
        </w:tc>
        <w:tc>
          <w:tcPr>
            <w:tcW w:w="366" w:type="pct"/>
            <w:tcBorders>
              <w:top w:val="nil"/>
              <w:left w:val="double" w:sz="4" w:space="0" w:color="auto"/>
              <w:bottom w:val="single" w:sz="4" w:space="0" w:color="auto"/>
              <w:right w:val="single" w:sz="4" w:space="0" w:color="auto"/>
            </w:tcBorders>
            <w:shd w:val="clear" w:color="auto" w:fill="auto"/>
            <w:vAlign w:val="center"/>
          </w:tcPr>
          <w:p w14:paraId="27244A63" w14:textId="77777777" w:rsidR="00B571EC" w:rsidRPr="00286E9C" w:rsidRDefault="002E4540" w:rsidP="00286E9C">
            <w:pPr>
              <w:rPr>
                <w:rFonts w:asciiTheme="majorBidi" w:hAnsiTheme="majorBidi" w:cstheme="majorBidi"/>
                <w:b/>
                <w:bCs/>
                <w:sz w:val="18"/>
                <w:szCs w:val="18"/>
              </w:rPr>
            </w:pPr>
          </w:p>
        </w:tc>
        <w:tc>
          <w:tcPr>
            <w:tcW w:w="417" w:type="pct"/>
            <w:tcBorders>
              <w:top w:val="nil"/>
              <w:left w:val="nil"/>
              <w:bottom w:val="single" w:sz="4" w:space="0" w:color="auto"/>
              <w:right w:val="single" w:sz="4" w:space="0" w:color="auto"/>
            </w:tcBorders>
            <w:vAlign w:val="center"/>
          </w:tcPr>
          <w:p w14:paraId="36469254" w14:textId="77777777" w:rsidR="00B571EC" w:rsidRPr="00286E9C" w:rsidRDefault="002E4540" w:rsidP="00286E9C">
            <w:pPr>
              <w:rPr>
                <w:rFonts w:asciiTheme="majorBidi" w:hAnsiTheme="majorBidi" w:cstheme="majorBidi"/>
                <w:b/>
                <w:bCs/>
                <w:sz w:val="18"/>
                <w:szCs w:val="18"/>
              </w:rPr>
            </w:pPr>
          </w:p>
        </w:tc>
      </w:tr>
      <w:tr w:rsidR="00B571EC" w:rsidRPr="00286E9C" w14:paraId="52940D36" w14:textId="77777777" w:rsidTr="009F5F4C">
        <w:trPr>
          <w:cantSplit/>
          <w:jc w:val="center"/>
        </w:trPr>
        <w:tc>
          <w:tcPr>
            <w:tcW w:w="539" w:type="pct"/>
            <w:tcBorders>
              <w:top w:val="nil"/>
              <w:left w:val="single" w:sz="12" w:space="0" w:color="auto"/>
              <w:bottom w:val="single" w:sz="4" w:space="0" w:color="auto"/>
              <w:right w:val="double" w:sz="6" w:space="0" w:color="auto"/>
            </w:tcBorders>
            <w:shd w:val="clear" w:color="auto" w:fill="auto"/>
            <w:hideMark/>
          </w:tcPr>
          <w:p w14:paraId="5F8102D9" w14:textId="77777777" w:rsidR="00B571EC" w:rsidRPr="00286E9C" w:rsidRDefault="006A2463" w:rsidP="00286E9C">
            <w:pPr>
              <w:rPr>
                <w:rFonts w:asciiTheme="majorBidi" w:hAnsiTheme="majorBidi" w:cstheme="majorBidi"/>
                <w:b/>
                <w:bCs/>
                <w:sz w:val="18"/>
                <w:szCs w:val="18"/>
                <w:lang w:eastAsia="zh-CN"/>
              </w:rPr>
            </w:pPr>
            <w:r w:rsidRPr="00286E9C">
              <w:rPr>
                <w:rFonts w:asciiTheme="majorBidi" w:hAnsiTheme="majorBidi" w:cstheme="majorBidi"/>
                <w:b/>
                <w:bCs/>
                <w:sz w:val="18"/>
                <w:szCs w:val="18"/>
                <w:lang w:eastAsia="zh-CN"/>
              </w:rPr>
              <w:t>A.3</w:t>
            </w:r>
          </w:p>
        </w:tc>
        <w:tc>
          <w:tcPr>
            <w:tcW w:w="3678" w:type="pct"/>
            <w:tcBorders>
              <w:top w:val="nil"/>
              <w:left w:val="nil"/>
              <w:bottom w:val="single" w:sz="4" w:space="0" w:color="auto"/>
              <w:right w:val="double" w:sz="4" w:space="0" w:color="auto"/>
            </w:tcBorders>
            <w:shd w:val="clear" w:color="auto" w:fill="auto"/>
            <w:hideMark/>
          </w:tcPr>
          <w:p w14:paraId="7357360A" w14:textId="77777777" w:rsidR="00B571EC" w:rsidRPr="00286E9C" w:rsidRDefault="006A2463" w:rsidP="00286E9C">
            <w:pPr>
              <w:rPr>
                <w:rFonts w:asciiTheme="majorBidi" w:hAnsiTheme="majorBidi" w:cstheme="majorBidi"/>
                <w:b/>
                <w:bCs/>
                <w:sz w:val="18"/>
                <w:szCs w:val="18"/>
              </w:rPr>
            </w:pPr>
            <w:r w:rsidRPr="00286E9C">
              <w:rPr>
                <w:rFonts w:asciiTheme="majorBidi" w:hAnsiTheme="majorBidi" w:cstheme="majorBidi"/>
                <w:b/>
                <w:bCs/>
                <w:sz w:val="18"/>
                <w:szCs w:val="18"/>
              </w:rPr>
              <w:t>ADMINISTRACIÓN O EMPRESA DE EXPLOTACIÓN</w:t>
            </w:r>
          </w:p>
        </w:tc>
        <w:tc>
          <w:tcPr>
            <w:tcW w:w="783" w:type="pct"/>
            <w:gridSpan w:val="2"/>
            <w:tcBorders>
              <w:top w:val="nil"/>
              <w:left w:val="double" w:sz="4" w:space="0" w:color="auto"/>
              <w:bottom w:val="single" w:sz="4" w:space="0" w:color="auto"/>
              <w:right w:val="single" w:sz="4" w:space="0" w:color="auto"/>
            </w:tcBorders>
            <w:shd w:val="clear" w:color="000000" w:fill="C0C0C0"/>
            <w:vAlign w:val="center"/>
          </w:tcPr>
          <w:p w14:paraId="73C11D75" w14:textId="77777777" w:rsidR="00B571EC" w:rsidRPr="00286E9C" w:rsidRDefault="002E4540" w:rsidP="00286E9C">
            <w:pPr>
              <w:rPr>
                <w:rFonts w:asciiTheme="majorBidi" w:hAnsiTheme="majorBidi" w:cstheme="majorBidi"/>
                <w:b/>
                <w:bCs/>
                <w:color w:val="A6A6A6" w:themeColor="background1" w:themeShade="A6"/>
                <w:sz w:val="18"/>
                <w:szCs w:val="18"/>
              </w:rPr>
            </w:pPr>
          </w:p>
        </w:tc>
      </w:tr>
      <w:tr w:rsidR="00B571EC" w:rsidRPr="00286E9C" w14:paraId="693E0C8F" w14:textId="77777777" w:rsidTr="009F5F4C">
        <w:trPr>
          <w:cantSplit/>
          <w:jc w:val="center"/>
        </w:trPr>
        <w:tc>
          <w:tcPr>
            <w:tcW w:w="539" w:type="pct"/>
            <w:tcBorders>
              <w:top w:val="nil"/>
              <w:left w:val="single" w:sz="12" w:space="0" w:color="auto"/>
              <w:bottom w:val="single" w:sz="4" w:space="0" w:color="000000"/>
              <w:right w:val="double" w:sz="6" w:space="0" w:color="auto"/>
            </w:tcBorders>
            <w:shd w:val="clear" w:color="000000" w:fill="auto"/>
            <w:hideMark/>
          </w:tcPr>
          <w:p w14:paraId="14CBA643" w14:textId="77777777" w:rsidR="00B571EC" w:rsidRPr="00286E9C" w:rsidRDefault="006A2463" w:rsidP="00286E9C">
            <w:pPr>
              <w:rPr>
                <w:rFonts w:asciiTheme="majorBidi" w:hAnsiTheme="majorBidi" w:cstheme="majorBidi"/>
                <w:sz w:val="18"/>
                <w:szCs w:val="18"/>
                <w:lang w:eastAsia="zh-CN"/>
              </w:rPr>
            </w:pPr>
            <w:r w:rsidRPr="00286E9C">
              <w:rPr>
                <w:rFonts w:asciiTheme="majorBidi" w:hAnsiTheme="majorBidi" w:cstheme="majorBidi"/>
                <w:sz w:val="18"/>
                <w:szCs w:val="18"/>
                <w:lang w:eastAsia="zh-CN"/>
              </w:rPr>
              <w:t>A.3.a</w:t>
            </w:r>
          </w:p>
        </w:tc>
        <w:tc>
          <w:tcPr>
            <w:tcW w:w="3678" w:type="pct"/>
            <w:tcBorders>
              <w:top w:val="nil"/>
              <w:left w:val="nil"/>
              <w:right w:val="double" w:sz="4" w:space="0" w:color="auto"/>
            </w:tcBorders>
            <w:shd w:val="clear" w:color="auto" w:fill="auto"/>
            <w:hideMark/>
          </w:tcPr>
          <w:p w14:paraId="63B6236B" w14:textId="77777777" w:rsidR="00B571EC" w:rsidRPr="00286E9C" w:rsidRDefault="006A2463" w:rsidP="00286E9C">
            <w:pPr>
              <w:rPr>
                <w:sz w:val="18"/>
                <w:szCs w:val="18"/>
              </w:rPr>
            </w:pPr>
            <w:r w:rsidRPr="00286E9C">
              <w:rPr>
                <w:sz w:val="18"/>
                <w:szCs w:val="18"/>
              </w:rPr>
              <w:t>símbolo de la administración o empresa de explotación (véase el Prefacio) que realiza el control operativo de la estación espacial, de la estación terrena o de la estación de radioastronomía</w:t>
            </w:r>
          </w:p>
          <w:p w14:paraId="5D7999DC" w14:textId="77777777" w:rsidR="00B571EC" w:rsidRPr="00286E9C" w:rsidRDefault="006A2463" w:rsidP="00286E9C">
            <w:pPr>
              <w:rPr>
                <w:sz w:val="18"/>
                <w:szCs w:val="18"/>
              </w:rPr>
            </w:pPr>
            <w:del w:id="84" w:author="Saez Grau, Ricardo" w:date="2018-07-27T09:19:00Z">
              <w:r w:rsidRPr="00286E9C" w:rsidDel="00864914">
                <w:rPr>
                  <w:sz w:val="18"/>
                  <w:szCs w:val="18"/>
                  <w:lang w:eastAsia="zh-CN"/>
                </w:rPr>
                <w:delText xml:space="preserve">En el caso del Apéndice </w:delText>
              </w:r>
              <w:r w:rsidRPr="00286E9C" w:rsidDel="00864914">
                <w:rPr>
                  <w:b/>
                  <w:bCs/>
                  <w:sz w:val="18"/>
                  <w:szCs w:val="18"/>
                  <w:lang w:eastAsia="zh-CN"/>
                </w:rPr>
                <w:delText>30B</w:delText>
              </w:r>
              <w:r w:rsidRPr="00286E9C" w:rsidDel="00864914">
                <w:rPr>
                  <w:sz w:val="18"/>
                  <w:szCs w:val="18"/>
                  <w:lang w:eastAsia="zh-CN"/>
                </w:rPr>
                <w:delText>, sólo se necesita para la notificación según el Artículo 8</w:delText>
              </w:r>
            </w:del>
          </w:p>
        </w:tc>
        <w:tc>
          <w:tcPr>
            <w:tcW w:w="366" w:type="pct"/>
            <w:tcBorders>
              <w:top w:val="nil"/>
              <w:left w:val="double" w:sz="4" w:space="0" w:color="auto"/>
              <w:bottom w:val="single" w:sz="4" w:space="0" w:color="000000"/>
              <w:right w:val="single" w:sz="4" w:space="0" w:color="auto"/>
            </w:tcBorders>
            <w:shd w:val="clear" w:color="auto" w:fill="auto"/>
            <w:vAlign w:val="center"/>
            <w:hideMark/>
          </w:tcPr>
          <w:p w14:paraId="1D106C88" w14:textId="77777777" w:rsidR="00B571EC" w:rsidRPr="00286E9C" w:rsidRDefault="006A2463" w:rsidP="00286E9C">
            <w:pPr>
              <w:rPr>
                <w:rFonts w:asciiTheme="majorBidi" w:hAnsiTheme="majorBidi" w:cstheme="majorBidi"/>
                <w:b/>
                <w:bCs/>
                <w:sz w:val="18"/>
                <w:szCs w:val="18"/>
              </w:rPr>
            </w:pPr>
            <w:r w:rsidRPr="00286E9C">
              <w:rPr>
                <w:rFonts w:asciiTheme="majorBidi" w:hAnsiTheme="majorBidi" w:cstheme="majorBidi"/>
                <w:b/>
                <w:bCs/>
                <w:sz w:val="18"/>
                <w:szCs w:val="18"/>
              </w:rPr>
              <w:t> </w:t>
            </w:r>
          </w:p>
        </w:tc>
        <w:tc>
          <w:tcPr>
            <w:tcW w:w="417" w:type="pct"/>
            <w:tcBorders>
              <w:top w:val="nil"/>
              <w:left w:val="single" w:sz="4" w:space="0" w:color="auto"/>
              <w:bottom w:val="single" w:sz="4" w:space="0" w:color="000000"/>
              <w:right w:val="single" w:sz="4" w:space="0" w:color="auto"/>
            </w:tcBorders>
            <w:shd w:val="clear" w:color="auto" w:fill="auto"/>
            <w:vAlign w:val="center"/>
          </w:tcPr>
          <w:p w14:paraId="1A206E8E" w14:textId="77777777" w:rsidR="00B571EC" w:rsidRPr="00286E9C" w:rsidRDefault="006A2463" w:rsidP="00286E9C">
            <w:pPr>
              <w:rPr>
                <w:rFonts w:asciiTheme="majorBidi" w:hAnsiTheme="majorBidi" w:cstheme="majorBidi"/>
                <w:b/>
                <w:bCs/>
                <w:sz w:val="18"/>
                <w:szCs w:val="18"/>
              </w:rPr>
            </w:pPr>
            <w:del w:id="85" w:author="Malaguti, Nelson" w:date="2017-10-25T10:26:00Z">
              <w:r w:rsidRPr="00286E9C" w:rsidDel="00C56C5A">
                <w:rPr>
                  <w:rFonts w:asciiTheme="majorBidi" w:hAnsiTheme="majorBidi" w:cstheme="majorBidi"/>
                  <w:b/>
                  <w:bCs/>
                  <w:sz w:val="18"/>
                  <w:szCs w:val="18"/>
                </w:rPr>
                <w:delText>+</w:delText>
              </w:r>
            </w:del>
            <w:ins w:id="86" w:author="Malaguti, Nelson" w:date="2017-10-25T10:26:00Z">
              <w:r w:rsidRPr="00286E9C">
                <w:rPr>
                  <w:rFonts w:asciiTheme="majorBidi" w:hAnsiTheme="majorBidi" w:cstheme="majorBidi"/>
                  <w:b/>
                  <w:bCs/>
                  <w:sz w:val="18"/>
                  <w:szCs w:val="18"/>
                </w:rPr>
                <w:t>X</w:t>
              </w:r>
            </w:ins>
          </w:p>
        </w:tc>
      </w:tr>
      <w:tr w:rsidR="00B571EC" w:rsidRPr="00286E9C" w14:paraId="25155542" w14:textId="77777777" w:rsidTr="009F5F4C">
        <w:trPr>
          <w:cantSplit/>
          <w:jc w:val="center"/>
        </w:trPr>
        <w:tc>
          <w:tcPr>
            <w:tcW w:w="539" w:type="pct"/>
            <w:tcBorders>
              <w:top w:val="nil"/>
              <w:left w:val="single" w:sz="12" w:space="0" w:color="auto"/>
              <w:bottom w:val="single" w:sz="4" w:space="0" w:color="000000"/>
              <w:right w:val="double" w:sz="6" w:space="0" w:color="auto"/>
            </w:tcBorders>
            <w:shd w:val="clear" w:color="000000" w:fill="auto"/>
            <w:hideMark/>
          </w:tcPr>
          <w:p w14:paraId="0C74B506" w14:textId="77777777" w:rsidR="00B571EC" w:rsidRPr="00286E9C" w:rsidRDefault="006A2463" w:rsidP="00286E9C">
            <w:pPr>
              <w:rPr>
                <w:rFonts w:asciiTheme="majorBidi" w:hAnsiTheme="majorBidi" w:cstheme="majorBidi"/>
                <w:sz w:val="18"/>
                <w:szCs w:val="18"/>
                <w:lang w:eastAsia="zh-CN"/>
              </w:rPr>
            </w:pPr>
            <w:r w:rsidRPr="00286E9C">
              <w:rPr>
                <w:rFonts w:asciiTheme="majorBidi" w:hAnsiTheme="majorBidi" w:cstheme="majorBidi"/>
                <w:sz w:val="18"/>
                <w:szCs w:val="18"/>
                <w:lang w:eastAsia="zh-CN"/>
              </w:rPr>
              <w:lastRenderedPageBreak/>
              <w:t>A.3.b</w:t>
            </w:r>
          </w:p>
        </w:tc>
        <w:tc>
          <w:tcPr>
            <w:tcW w:w="3678" w:type="pct"/>
            <w:tcBorders>
              <w:top w:val="single" w:sz="4" w:space="0" w:color="auto"/>
              <w:left w:val="nil"/>
              <w:right w:val="double" w:sz="4" w:space="0" w:color="auto"/>
            </w:tcBorders>
            <w:shd w:val="clear" w:color="auto" w:fill="auto"/>
            <w:hideMark/>
          </w:tcPr>
          <w:p w14:paraId="7451704F" w14:textId="77777777" w:rsidR="00B571EC" w:rsidRPr="00286E9C" w:rsidRDefault="006A2463" w:rsidP="00286E9C">
            <w:pPr>
              <w:rPr>
                <w:sz w:val="18"/>
                <w:szCs w:val="18"/>
              </w:rPr>
            </w:pPr>
            <w:r w:rsidRPr="00286E9C">
              <w:rPr>
                <w:sz w:val="18"/>
                <w:szCs w:val="18"/>
                <w:lang w:eastAsia="zh-CN"/>
              </w:rPr>
              <w:t xml:space="preserve">símbolo de la dirección de la administración (véase el Prefacio) a la que deben dirigirse las comunicaciones urgentes sobre interferencia, calidad de las emisiones y cuestiones relativas a la explotación técnica de la red o estación (véase el Artículo </w:t>
            </w:r>
            <w:r w:rsidRPr="00286E9C">
              <w:rPr>
                <w:b/>
                <w:bCs/>
                <w:sz w:val="18"/>
                <w:szCs w:val="18"/>
                <w:lang w:eastAsia="zh-CN"/>
              </w:rPr>
              <w:t>15</w:t>
            </w:r>
            <w:r w:rsidRPr="00286E9C">
              <w:rPr>
                <w:sz w:val="18"/>
                <w:szCs w:val="18"/>
                <w:lang w:eastAsia="zh-CN"/>
              </w:rPr>
              <w:t>)</w:t>
            </w:r>
          </w:p>
          <w:p w14:paraId="734E6B53" w14:textId="77777777" w:rsidR="00B571EC" w:rsidRPr="00286E9C" w:rsidRDefault="006A2463" w:rsidP="00286E9C">
            <w:pPr>
              <w:rPr>
                <w:sz w:val="18"/>
                <w:szCs w:val="18"/>
              </w:rPr>
            </w:pPr>
            <w:del w:id="87" w:author="Saez Grau, Ricardo" w:date="2018-07-27T09:20:00Z">
              <w:r w:rsidRPr="00286E9C" w:rsidDel="00864914">
                <w:rPr>
                  <w:sz w:val="18"/>
                  <w:szCs w:val="18"/>
                  <w:lang w:eastAsia="zh-CN"/>
                </w:rPr>
                <w:delText xml:space="preserve">En el caso del Apéndice </w:delText>
              </w:r>
              <w:r w:rsidRPr="00286E9C" w:rsidDel="00864914">
                <w:rPr>
                  <w:b/>
                  <w:bCs/>
                  <w:sz w:val="18"/>
                  <w:szCs w:val="18"/>
                  <w:lang w:eastAsia="zh-CN"/>
                </w:rPr>
                <w:delText>30B</w:delText>
              </w:r>
              <w:r w:rsidRPr="00286E9C" w:rsidDel="00864914">
                <w:rPr>
                  <w:sz w:val="18"/>
                  <w:szCs w:val="18"/>
                  <w:lang w:eastAsia="zh-CN"/>
                </w:rPr>
                <w:delText>, sólo se necesita para la notificación según el Artículo 8</w:delText>
              </w:r>
            </w:del>
          </w:p>
        </w:tc>
        <w:tc>
          <w:tcPr>
            <w:tcW w:w="366" w:type="pct"/>
            <w:tcBorders>
              <w:top w:val="nil"/>
              <w:left w:val="double" w:sz="4" w:space="0" w:color="auto"/>
              <w:bottom w:val="single" w:sz="4" w:space="0" w:color="000000"/>
              <w:right w:val="single" w:sz="4" w:space="0" w:color="auto"/>
            </w:tcBorders>
            <w:shd w:val="clear" w:color="auto" w:fill="auto"/>
            <w:vAlign w:val="center"/>
            <w:hideMark/>
          </w:tcPr>
          <w:p w14:paraId="22784D42" w14:textId="77777777" w:rsidR="00B571EC" w:rsidRPr="00286E9C" w:rsidRDefault="006A2463" w:rsidP="00286E9C">
            <w:pPr>
              <w:rPr>
                <w:rFonts w:asciiTheme="majorBidi" w:hAnsiTheme="majorBidi" w:cstheme="majorBidi"/>
                <w:b/>
                <w:bCs/>
                <w:sz w:val="18"/>
                <w:szCs w:val="18"/>
              </w:rPr>
            </w:pPr>
            <w:r w:rsidRPr="00286E9C">
              <w:rPr>
                <w:rFonts w:asciiTheme="majorBidi" w:hAnsiTheme="majorBidi" w:cstheme="majorBidi"/>
                <w:b/>
                <w:bCs/>
                <w:sz w:val="18"/>
                <w:szCs w:val="18"/>
              </w:rPr>
              <w:t> </w:t>
            </w:r>
          </w:p>
        </w:tc>
        <w:tc>
          <w:tcPr>
            <w:tcW w:w="417" w:type="pct"/>
            <w:tcBorders>
              <w:top w:val="nil"/>
              <w:left w:val="single" w:sz="4" w:space="0" w:color="auto"/>
              <w:bottom w:val="single" w:sz="4" w:space="0" w:color="000000"/>
              <w:right w:val="single" w:sz="4" w:space="0" w:color="auto"/>
            </w:tcBorders>
            <w:vAlign w:val="center"/>
          </w:tcPr>
          <w:p w14:paraId="7C38AB6C" w14:textId="77777777" w:rsidR="00B571EC" w:rsidRPr="00286E9C" w:rsidRDefault="006A2463" w:rsidP="00286E9C">
            <w:pPr>
              <w:rPr>
                <w:rFonts w:asciiTheme="majorBidi" w:hAnsiTheme="majorBidi" w:cstheme="majorBidi"/>
                <w:b/>
                <w:bCs/>
                <w:sz w:val="18"/>
                <w:szCs w:val="18"/>
              </w:rPr>
            </w:pPr>
            <w:del w:id="88" w:author="Malaguti, Nelson" w:date="2017-10-25T10:26:00Z">
              <w:r w:rsidRPr="00286E9C" w:rsidDel="00C56C5A">
                <w:rPr>
                  <w:rFonts w:asciiTheme="majorBidi" w:hAnsiTheme="majorBidi" w:cstheme="majorBidi"/>
                  <w:b/>
                  <w:bCs/>
                  <w:sz w:val="18"/>
                  <w:szCs w:val="18"/>
                </w:rPr>
                <w:delText>+</w:delText>
              </w:r>
            </w:del>
            <w:ins w:id="89" w:author="Malaguti, Nelson" w:date="2017-10-25T10:26:00Z">
              <w:r w:rsidRPr="00286E9C">
                <w:rPr>
                  <w:rFonts w:asciiTheme="majorBidi" w:hAnsiTheme="majorBidi" w:cstheme="majorBidi"/>
                  <w:b/>
                  <w:bCs/>
                  <w:sz w:val="18"/>
                  <w:szCs w:val="18"/>
                </w:rPr>
                <w:t>X</w:t>
              </w:r>
            </w:ins>
          </w:p>
        </w:tc>
      </w:tr>
      <w:tr w:rsidR="00B571EC" w:rsidRPr="00286E9C" w14:paraId="610D971E" w14:textId="77777777" w:rsidTr="009F5F4C">
        <w:trPr>
          <w:cantSplit/>
          <w:jc w:val="center"/>
        </w:trPr>
        <w:tc>
          <w:tcPr>
            <w:tcW w:w="539" w:type="pct"/>
            <w:tcBorders>
              <w:top w:val="nil"/>
              <w:left w:val="single" w:sz="12" w:space="0" w:color="auto"/>
              <w:bottom w:val="single" w:sz="4" w:space="0" w:color="auto"/>
              <w:right w:val="double" w:sz="6" w:space="0" w:color="auto"/>
            </w:tcBorders>
            <w:shd w:val="clear" w:color="auto" w:fill="auto"/>
          </w:tcPr>
          <w:p w14:paraId="3E7484BE" w14:textId="77777777" w:rsidR="00B571EC" w:rsidRPr="00286E9C" w:rsidRDefault="006A2463" w:rsidP="00286E9C">
            <w:pPr>
              <w:rPr>
                <w:rFonts w:asciiTheme="majorBidi" w:hAnsiTheme="majorBidi" w:cstheme="majorBidi"/>
                <w:sz w:val="18"/>
                <w:szCs w:val="18"/>
                <w:lang w:eastAsia="zh-CN"/>
              </w:rPr>
            </w:pPr>
            <w:r w:rsidRPr="00286E9C">
              <w:rPr>
                <w:rFonts w:asciiTheme="majorBidi" w:hAnsiTheme="majorBidi" w:cstheme="majorBidi"/>
                <w:sz w:val="18"/>
                <w:szCs w:val="18"/>
                <w:lang w:eastAsia="zh-CN"/>
              </w:rPr>
              <w:t>...</w:t>
            </w:r>
          </w:p>
        </w:tc>
        <w:tc>
          <w:tcPr>
            <w:tcW w:w="3678" w:type="pct"/>
            <w:tcBorders>
              <w:top w:val="single" w:sz="4" w:space="0" w:color="auto"/>
              <w:left w:val="nil"/>
              <w:bottom w:val="single" w:sz="4" w:space="0" w:color="auto"/>
              <w:right w:val="double" w:sz="4" w:space="0" w:color="auto"/>
            </w:tcBorders>
            <w:shd w:val="clear" w:color="auto" w:fill="auto"/>
          </w:tcPr>
          <w:p w14:paraId="1715369B" w14:textId="77777777" w:rsidR="00B571EC" w:rsidRPr="00286E9C" w:rsidRDefault="002E4540" w:rsidP="00286E9C">
            <w:pPr>
              <w:rPr>
                <w:rFonts w:asciiTheme="majorBidi" w:hAnsiTheme="majorBidi" w:cstheme="majorBidi"/>
                <w:b/>
                <w:bCs/>
                <w:sz w:val="18"/>
                <w:szCs w:val="18"/>
                <w:lang w:eastAsia="zh-CN"/>
              </w:rPr>
            </w:pPr>
          </w:p>
        </w:tc>
        <w:tc>
          <w:tcPr>
            <w:tcW w:w="783" w:type="pct"/>
            <w:gridSpan w:val="2"/>
            <w:tcBorders>
              <w:top w:val="nil"/>
              <w:left w:val="double" w:sz="4" w:space="0" w:color="auto"/>
              <w:bottom w:val="single" w:sz="4" w:space="0" w:color="auto"/>
              <w:right w:val="single" w:sz="4" w:space="0" w:color="auto"/>
            </w:tcBorders>
            <w:shd w:val="clear" w:color="000000" w:fill="C0C0C0"/>
            <w:vAlign w:val="center"/>
          </w:tcPr>
          <w:p w14:paraId="23DC9A06" w14:textId="77777777" w:rsidR="00B571EC" w:rsidRPr="00286E9C" w:rsidRDefault="002E4540" w:rsidP="00286E9C">
            <w:pPr>
              <w:rPr>
                <w:rFonts w:asciiTheme="majorBidi" w:hAnsiTheme="majorBidi" w:cstheme="majorBidi"/>
                <w:b/>
                <w:bCs/>
                <w:sz w:val="18"/>
                <w:szCs w:val="18"/>
              </w:rPr>
            </w:pPr>
          </w:p>
        </w:tc>
      </w:tr>
    </w:tbl>
    <w:p w14:paraId="616B49EA" w14:textId="77777777" w:rsidR="00937BFF" w:rsidRPr="00286E9C" w:rsidRDefault="00937BFF" w:rsidP="00286E9C"/>
    <w:p w14:paraId="6BFF850D" w14:textId="77777777" w:rsidR="00937BFF" w:rsidRPr="00286E9C" w:rsidRDefault="00937BFF" w:rsidP="00286E9C">
      <w:pPr>
        <w:pStyle w:val="Reasons"/>
      </w:pPr>
    </w:p>
    <w:p w14:paraId="44A024E8" w14:textId="77777777" w:rsidR="00937BFF" w:rsidRPr="00286E9C" w:rsidRDefault="006A2463" w:rsidP="00286E9C">
      <w:pPr>
        <w:pStyle w:val="Proposal"/>
      </w:pPr>
      <w:r w:rsidRPr="00286E9C">
        <w:lastRenderedPageBreak/>
        <w:t>MOD</w:t>
      </w:r>
      <w:r w:rsidRPr="00286E9C">
        <w:tab/>
        <w:t>EUR/16A19A3/12</w:t>
      </w:r>
      <w:r w:rsidRPr="00286E9C">
        <w:rPr>
          <w:vanish/>
          <w:color w:val="7F7F7F" w:themeColor="text1" w:themeTint="80"/>
          <w:vertAlign w:val="superscript"/>
        </w:rPr>
        <w:t>#50079</w:t>
      </w:r>
    </w:p>
    <w:p w14:paraId="4EB4A262" w14:textId="77777777" w:rsidR="00B571EC" w:rsidRPr="00286E9C" w:rsidRDefault="006A2463" w:rsidP="00286E9C">
      <w:pPr>
        <w:pStyle w:val="TableNo"/>
      </w:pPr>
      <w:r w:rsidRPr="00286E9C">
        <w:t>CUADRO C</w:t>
      </w:r>
    </w:p>
    <w:p w14:paraId="02C67C19" w14:textId="77777777" w:rsidR="00B571EC" w:rsidRPr="00286E9C" w:rsidRDefault="006A2463" w:rsidP="00286E9C">
      <w:pPr>
        <w:pStyle w:val="Tabletitle"/>
      </w:pPr>
      <w:r w:rsidRPr="00286E9C">
        <w:t xml:space="preserve">CARACTERÍSTICAS QUE HAN DE PROPORCIONARSE PARA CADA GRUPO DE ASIGNACIONES </w:t>
      </w:r>
      <w:r w:rsidRPr="00286E9C">
        <w:br/>
        <w:t>DE FRECUENCIA PARA UN HAZ DE ANTENA DE SATÉLITE O UNA ANTENA DE</w:t>
      </w:r>
      <w:r w:rsidRPr="00286E9C">
        <w:br/>
        <w:t>ESTACIÓN TERRENA O DE ESTACIÓN DE RADIOASTRONOMÍA</w:t>
      </w:r>
      <w:r w:rsidRPr="00286E9C">
        <w:rPr>
          <w:sz w:val="16"/>
          <w:szCs w:val="16"/>
        </w:rPr>
        <w:t>      </w:t>
      </w:r>
      <w:r w:rsidRPr="00286E9C">
        <w:rPr>
          <w:rFonts w:ascii="Times New Roman"/>
          <w:b w:val="0"/>
          <w:bCs/>
          <w:color w:val="000000"/>
          <w:sz w:val="16"/>
          <w:szCs w:val="16"/>
        </w:rPr>
        <w:t>(Rev.CMR</w:t>
      </w:r>
      <w:r w:rsidRPr="00286E9C">
        <w:rPr>
          <w:rFonts w:ascii="Times New Roman"/>
          <w:b w:val="0"/>
          <w:bCs/>
          <w:color w:val="000000"/>
          <w:sz w:val="16"/>
          <w:szCs w:val="16"/>
        </w:rPr>
        <w:noBreakHyphen/>
      </w:r>
      <w:del w:id="90" w:author="Wengryniuk, Jack" w:date="2017-10-21T08:52:00Z">
        <w:r w:rsidRPr="00286E9C" w:rsidDel="00693B92">
          <w:rPr>
            <w:rFonts w:ascii="Times New Roman"/>
            <w:b w:val="0"/>
            <w:bCs/>
            <w:color w:val="000000"/>
            <w:sz w:val="16"/>
            <w:szCs w:val="16"/>
          </w:rPr>
          <w:delText>15</w:delText>
        </w:r>
      </w:del>
      <w:ins w:id="91" w:author="Wengryniuk, Jack" w:date="2017-10-21T08:52:00Z">
        <w:r w:rsidRPr="00286E9C">
          <w:rPr>
            <w:rFonts w:ascii="Times New Roman"/>
            <w:b w:val="0"/>
            <w:bCs/>
            <w:color w:val="000000"/>
            <w:sz w:val="16"/>
            <w:szCs w:val="16"/>
          </w:rPr>
          <w:t>19</w:t>
        </w:r>
      </w:ins>
      <w:r w:rsidRPr="00286E9C">
        <w:rPr>
          <w:rFonts w:ascii="Times New Roman"/>
          <w:b w:val="0"/>
          <w:bCs/>
          <w:color w:val="000000"/>
          <w:sz w:val="16"/>
          <w:szCs w:val="16"/>
        </w:rPr>
        <w:t>)</w:t>
      </w:r>
    </w:p>
    <w:tbl>
      <w:tblPr>
        <w:tblW w:w="10745" w:type="dxa"/>
        <w:jc w:val="center"/>
        <w:tblLayout w:type="fixed"/>
        <w:tblLook w:val="04A0" w:firstRow="1" w:lastRow="0" w:firstColumn="1" w:lastColumn="0" w:noHBand="0" w:noVBand="1"/>
      </w:tblPr>
      <w:tblGrid>
        <w:gridCol w:w="1153"/>
        <w:gridCol w:w="7959"/>
        <w:gridCol w:w="763"/>
        <w:gridCol w:w="870"/>
      </w:tblGrid>
      <w:tr w:rsidR="00B571EC" w:rsidRPr="00286E9C" w14:paraId="31B7F946" w14:textId="77777777" w:rsidTr="009F5F4C">
        <w:trPr>
          <w:trHeight w:val="3000"/>
          <w:tblHeader/>
          <w:jc w:val="center"/>
        </w:trPr>
        <w:tc>
          <w:tcPr>
            <w:tcW w:w="1153" w:type="dxa"/>
            <w:tcBorders>
              <w:top w:val="single" w:sz="12" w:space="0" w:color="auto"/>
              <w:left w:val="single" w:sz="12" w:space="0" w:color="auto"/>
              <w:bottom w:val="single" w:sz="4" w:space="0" w:color="auto"/>
              <w:right w:val="nil"/>
            </w:tcBorders>
            <w:shd w:val="clear" w:color="000000" w:fill="auto"/>
            <w:textDirection w:val="btLr"/>
            <w:vAlign w:val="center"/>
            <w:hideMark/>
          </w:tcPr>
          <w:p w14:paraId="13936D2D" w14:textId="77777777" w:rsidR="00B571EC" w:rsidRPr="00286E9C" w:rsidRDefault="006A2463" w:rsidP="00286E9C">
            <w:pPr>
              <w:rPr>
                <w:rFonts w:asciiTheme="majorBidi" w:hAnsiTheme="majorBidi" w:cstheme="majorBidi"/>
                <w:b/>
                <w:bCs/>
                <w:sz w:val="16"/>
                <w:szCs w:val="16"/>
              </w:rPr>
            </w:pPr>
            <w:r w:rsidRPr="00286E9C">
              <w:rPr>
                <w:rFonts w:asciiTheme="majorBidi" w:hAnsiTheme="majorBidi" w:cstheme="majorBidi"/>
                <w:b/>
                <w:bCs/>
                <w:sz w:val="16"/>
                <w:szCs w:val="16"/>
              </w:rPr>
              <w:t>Puntos del Apéndice</w:t>
            </w:r>
          </w:p>
        </w:tc>
        <w:tc>
          <w:tcPr>
            <w:tcW w:w="7959" w:type="dxa"/>
            <w:tcBorders>
              <w:top w:val="single" w:sz="12" w:space="0" w:color="auto"/>
              <w:left w:val="double" w:sz="6" w:space="0" w:color="auto"/>
              <w:bottom w:val="single" w:sz="4" w:space="0" w:color="auto"/>
              <w:right w:val="double" w:sz="4" w:space="0" w:color="auto"/>
            </w:tcBorders>
            <w:shd w:val="clear" w:color="auto" w:fill="auto"/>
            <w:vAlign w:val="center"/>
            <w:hideMark/>
          </w:tcPr>
          <w:p w14:paraId="19D023A1" w14:textId="77777777" w:rsidR="00B571EC" w:rsidRPr="00286E9C" w:rsidRDefault="006A2463" w:rsidP="00286E9C">
            <w:pPr>
              <w:rPr>
                <w:rFonts w:asciiTheme="majorBidi" w:hAnsiTheme="majorBidi" w:cstheme="majorBidi"/>
                <w:b/>
                <w:bCs/>
                <w:i/>
                <w:iCs/>
                <w:sz w:val="16"/>
                <w:szCs w:val="16"/>
              </w:rPr>
            </w:pPr>
            <w:r w:rsidRPr="00286E9C">
              <w:rPr>
                <w:rFonts w:asciiTheme="majorBidi" w:hAnsiTheme="majorBidi" w:cstheme="majorBidi"/>
                <w:b/>
                <w:bCs/>
                <w:i/>
                <w:iCs/>
                <w:sz w:val="16"/>
                <w:szCs w:val="16"/>
                <w:lang w:eastAsia="zh-CN"/>
              </w:rPr>
              <w:t>C – CARACTERÍSTICAS QUE HAN DE PROPORCIONARSE PARA CADA GRUPO</w:t>
            </w:r>
            <w:r w:rsidRPr="00286E9C">
              <w:rPr>
                <w:rFonts w:asciiTheme="majorBidi" w:hAnsiTheme="majorBidi" w:cstheme="majorBidi"/>
                <w:b/>
                <w:bCs/>
                <w:i/>
                <w:iCs/>
                <w:sz w:val="16"/>
                <w:szCs w:val="16"/>
                <w:lang w:eastAsia="zh-CN"/>
              </w:rPr>
              <w:br/>
              <w:t>DE ASIGNACIONES DE FRECUENCIA PARA UN HAZ DE ANTENA DE SATÉLITE</w:t>
            </w:r>
            <w:r w:rsidRPr="00286E9C">
              <w:rPr>
                <w:rFonts w:asciiTheme="majorBidi" w:hAnsiTheme="majorBidi" w:cstheme="majorBidi"/>
                <w:b/>
                <w:bCs/>
                <w:i/>
                <w:iCs/>
                <w:sz w:val="16"/>
                <w:szCs w:val="16"/>
                <w:lang w:eastAsia="zh-CN"/>
              </w:rPr>
              <w:br/>
              <w:t>O UNA ANTENA DE ESTACIÓN TERRENA O DE ESTACIÓN DE RADIOASTRONOMÍA</w:t>
            </w:r>
          </w:p>
        </w:tc>
        <w:tc>
          <w:tcPr>
            <w:tcW w:w="763" w:type="dxa"/>
            <w:tcBorders>
              <w:top w:val="single" w:sz="12" w:space="0" w:color="auto"/>
              <w:left w:val="double" w:sz="4" w:space="0" w:color="auto"/>
              <w:bottom w:val="single" w:sz="4" w:space="0" w:color="auto"/>
              <w:right w:val="single" w:sz="4" w:space="0" w:color="auto"/>
            </w:tcBorders>
            <w:shd w:val="clear" w:color="auto" w:fill="auto"/>
            <w:textDirection w:val="btLr"/>
            <w:vAlign w:val="center"/>
          </w:tcPr>
          <w:p w14:paraId="60F39E85" w14:textId="77777777" w:rsidR="00B571EC" w:rsidRPr="00286E9C" w:rsidRDefault="002E4540" w:rsidP="00286E9C">
            <w:pPr>
              <w:rPr>
                <w:rFonts w:asciiTheme="majorBidi" w:hAnsiTheme="majorBidi" w:cstheme="majorBidi"/>
                <w:b/>
                <w:bCs/>
                <w:sz w:val="16"/>
                <w:szCs w:val="16"/>
              </w:rPr>
            </w:pPr>
          </w:p>
        </w:tc>
        <w:tc>
          <w:tcPr>
            <w:tcW w:w="870" w:type="dxa"/>
            <w:tcBorders>
              <w:top w:val="single" w:sz="12" w:space="0" w:color="auto"/>
              <w:left w:val="nil"/>
              <w:bottom w:val="single" w:sz="4" w:space="0" w:color="auto"/>
              <w:right w:val="single" w:sz="4" w:space="0" w:color="auto"/>
            </w:tcBorders>
            <w:shd w:val="clear" w:color="auto" w:fill="auto"/>
            <w:textDirection w:val="btLr"/>
            <w:vAlign w:val="center"/>
            <w:hideMark/>
          </w:tcPr>
          <w:p w14:paraId="7D1535A5" w14:textId="77777777" w:rsidR="00B571EC" w:rsidRPr="00286E9C" w:rsidRDefault="006A2463" w:rsidP="00286E9C">
            <w:pPr>
              <w:rPr>
                <w:rFonts w:asciiTheme="majorBidi" w:hAnsiTheme="majorBidi" w:cstheme="majorBidi"/>
                <w:b/>
                <w:bCs/>
                <w:sz w:val="16"/>
                <w:szCs w:val="16"/>
              </w:rPr>
            </w:pPr>
            <w:r w:rsidRPr="00286E9C">
              <w:rPr>
                <w:b/>
                <w:bCs/>
                <w:sz w:val="16"/>
                <w:szCs w:val="16"/>
                <w:lang w:eastAsia="zh-CN"/>
              </w:rPr>
              <w:t xml:space="preserve">Notificación para una red de satélites del servicio fijo por satélite según </w:t>
            </w:r>
            <w:r w:rsidRPr="00286E9C">
              <w:rPr>
                <w:sz w:val="18"/>
                <w:szCs w:val="18"/>
                <w:lang w:eastAsia="zh-CN"/>
              </w:rPr>
              <w:br/>
            </w:r>
            <w:r w:rsidRPr="00286E9C">
              <w:rPr>
                <w:b/>
                <w:bCs/>
                <w:sz w:val="16"/>
                <w:szCs w:val="16"/>
                <w:lang w:eastAsia="zh-CN"/>
              </w:rPr>
              <w:t>el Apéndice 30B Artículos 6 y 8)</w:t>
            </w:r>
          </w:p>
        </w:tc>
      </w:tr>
      <w:tr w:rsidR="00B571EC" w:rsidRPr="00286E9C" w14:paraId="71169C1D" w14:textId="77777777" w:rsidTr="009F5F4C">
        <w:trPr>
          <w:cantSplit/>
          <w:jc w:val="center"/>
        </w:trPr>
        <w:tc>
          <w:tcPr>
            <w:tcW w:w="1153" w:type="dxa"/>
            <w:tcBorders>
              <w:top w:val="nil"/>
              <w:left w:val="single" w:sz="12" w:space="0" w:color="auto"/>
              <w:bottom w:val="single" w:sz="4" w:space="0" w:color="auto"/>
              <w:right w:val="double" w:sz="6" w:space="0" w:color="auto"/>
            </w:tcBorders>
            <w:shd w:val="clear" w:color="000000" w:fill="auto"/>
          </w:tcPr>
          <w:p w14:paraId="79E2AF7E" w14:textId="77777777" w:rsidR="00B571EC" w:rsidRPr="00286E9C" w:rsidRDefault="006A2463" w:rsidP="00286E9C">
            <w:pPr>
              <w:rPr>
                <w:rFonts w:asciiTheme="majorBidi" w:hAnsiTheme="majorBidi" w:cstheme="majorBidi"/>
                <w:sz w:val="18"/>
                <w:szCs w:val="18"/>
                <w:lang w:eastAsia="zh-CN"/>
              </w:rPr>
            </w:pPr>
            <w:r w:rsidRPr="00286E9C">
              <w:rPr>
                <w:rFonts w:asciiTheme="majorBidi" w:hAnsiTheme="majorBidi" w:cstheme="majorBidi"/>
                <w:sz w:val="18"/>
                <w:szCs w:val="18"/>
                <w:lang w:eastAsia="zh-CN"/>
              </w:rPr>
              <w:t>...</w:t>
            </w:r>
          </w:p>
        </w:tc>
        <w:tc>
          <w:tcPr>
            <w:tcW w:w="7959" w:type="dxa"/>
            <w:tcBorders>
              <w:top w:val="nil"/>
              <w:left w:val="nil"/>
              <w:bottom w:val="single" w:sz="4" w:space="0" w:color="auto"/>
              <w:right w:val="double" w:sz="4" w:space="0" w:color="auto"/>
            </w:tcBorders>
            <w:shd w:val="clear" w:color="000000" w:fill="FFFFFF"/>
          </w:tcPr>
          <w:p w14:paraId="08737667" w14:textId="77777777" w:rsidR="00B571EC" w:rsidRPr="00286E9C" w:rsidRDefault="002E4540" w:rsidP="00286E9C">
            <w:pPr>
              <w:rPr>
                <w:sz w:val="18"/>
                <w:szCs w:val="18"/>
              </w:rPr>
            </w:pPr>
          </w:p>
        </w:tc>
        <w:tc>
          <w:tcPr>
            <w:tcW w:w="763" w:type="dxa"/>
            <w:tcBorders>
              <w:top w:val="nil"/>
              <w:left w:val="double" w:sz="4" w:space="0" w:color="auto"/>
              <w:bottom w:val="single" w:sz="4" w:space="0" w:color="auto"/>
              <w:right w:val="single" w:sz="4" w:space="0" w:color="auto"/>
            </w:tcBorders>
            <w:shd w:val="clear" w:color="000000" w:fill="FFFFFF"/>
            <w:vAlign w:val="center"/>
          </w:tcPr>
          <w:p w14:paraId="50920A2F" w14:textId="77777777" w:rsidR="00B571EC" w:rsidRPr="00286E9C" w:rsidRDefault="002E4540" w:rsidP="00286E9C">
            <w:pPr>
              <w:rPr>
                <w:rFonts w:asciiTheme="majorBidi" w:hAnsiTheme="majorBidi" w:cstheme="majorBidi"/>
                <w:b/>
                <w:bCs/>
                <w:sz w:val="18"/>
                <w:szCs w:val="18"/>
                <w:lang w:eastAsia="zh-CN"/>
              </w:rPr>
            </w:pPr>
          </w:p>
        </w:tc>
        <w:tc>
          <w:tcPr>
            <w:tcW w:w="870" w:type="dxa"/>
            <w:tcBorders>
              <w:top w:val="nil"/>
              <w:left w:val="nil"/>
              <w:bottom w:val="single" w:sz="4" w:space="0" w:color="auto"/>
              <w:right w:val="single" w:sz="4" w:space="0" w:color="auto"/>
            </w:tcBorders>
            <w:shd w:val="clear" w:color="000000" w:fill="FFFFFF"/>
            <w:vAlign w:val="center"/>
          </w:tcPr>
          <w:p w14:paraId="0D9D92D5" w14:textId="77777777" w:rsidR="00B571EC" w:rsidRPr="00286E9C" w:rsidRDefault="002E4540" w:rsidP="00286E9C">
            <w:pPr>
              <w:rPr>
                <w:rFonts w:asciiTheme="majorBidi" w:hAnsiTheme="majorBidi" w:cstheme="majorBidi"/>
                <w:b/>
                <w:bCs/>
                <w:sz w:val="18"/>
                <w:szCs w:val="18"/>
                <w:lang w:eastAsia="zh-CN"/>
              </w:rPr>
            </w:pPr>
          </w:p>
        </w:tc>
      </w:tr>
      <w:tr w:rsidR="00B571EC" w:rsidRPr="00286E9C" w14:paraId="35453156" w14:textId="77777777" w:rsidTr="009F5F4C">
        <w:trPr>
          <w:cantSplit/>
          <w:jc w:val="center"/>
        </w:trPr>
        <w:tc>
          <w:tcPr>
            <w:tcW w:w="1153" w:type="dxa"/>
            <w:tcBorders>
              <w:top w:val="nil"/>
              <w:left w:val="single" w:sz="12" w:space="0" w:color="auto"/>
              <w:bottom w:val="single" w:sz="4" w:space="0" w:color="000000"/>
              <w:right w:val="double" w:sz="6" w:space="0" w:color="auto"/>
            </w:tcBorders>
            <w:shd w:val="clear" w:color="auto" w:fill="auto"/>
            <w:hideMark/>
          </w:tcPr>
          <w:p w14:paraId="0B700138" w14:textId="77777777" w:rsidR="00B571EC" w:rsidRPr="00286E9C" w:rsidRDefault="006A2463" w:rsidP="00286E9C">
            <w:pPr>
              <w:rPr>
                <w:rFonts w:asciiTheme="majorBidi" w:hAnsiTheme="majorBidi" w:cstheme="majorBidi"/>
                <w:b/>
                <w:bCs/>
                <w:sz w:val="18"/>
                <w:szCs w:val="18"/>
                <w:lang w:eastAsia="zh-CN"/>
              </w:rPr>
            </w:pPr>
            <w:r w:rsidRPr="00286E9C">
              <w:rPr>
                <w:rFonts w:asciiTheme="majorBidi" w:hAnsiTheme="majorBidi" w:cstheme="majorBidi"/>
                <w:b/>
                <w:bCs/>
                <w:sz w:val="18"/>
                <w:szCs w:val="18"/>
                <w:lang w:eastAsia="zh-CN"/>
              </w:rPr>
              <w:t>C.7</w:t>
            </w:r>
          </w:p>
        </w:tc>
        <w:tc>
          <w:tcPr>
            <w:tcW w:w="7959" w:type="dxa"/>
            <w:tcBorders>
              <w:top w:val="single" w:sz="4" w:space="0" w:color="auto"/>
              <w:left w:val="nil"/>
              <w:right w:val="double" w:sz="4" w:space="0" w:color="auto"/>
            </w:tcBorders>
            <w:shd w:val="clear" w:color="000000" w:fill="FFFFFF"/>
            <w:hideMark/>
          </w:tcPr>
          <w:p w14:paraId="62EB7E69" w14:textId="77777777" w:rsidR="00B571EC" w:rsidRPr="00286E9C" w:rsidRDefault="006A2463" w:rsidP="00286E9C">
            <w:pPr>
              <w:rPr>
                <w:rFonts w:asciiTheme="majorBidi" w:hAnsiTheme="majorBidi" w:cstheme="majorBidi"/>
                <w:b/>
                <w:bCs/>
                <w:sz w:val="18"/>
                <w:szCs w:val="18"/>
                <w:lang w:eastAsia="zh-CN"/>
              </w:rPr>
            </w:pPr>
            <w:r w:rsidRPr="00286E9C">
              <w:rPr>
                <w:rFonts w:asciiTheme="majorBidi" w:hAnsiTheme="majorBidi" w:cstheme="majorBidi"/>
                <w:b/>
                <w:bCs/>
                <w:sz w:val="18"/>
                <w:szCs w:val="18"/>
                <w:lang w:eastAsia="zh-CN"/>
              </w:rPr>
              <w:t>ANCHURA DE BANDA NECESARIA Y CLASE DE EMISIÓN</w:t>
            </w:r>
          </w:p>
          <w:p w14:paraId="7F5D5D67" w14:textId="77777777" w:rsidR="00B571EC" w:rsidRPr="00286E9C" w:rsidRDefault="006A2463" w:rsidP="00286E9C">
            <w:pPr>
              <w:rPr>
                <w:i/>
                <w:iCs/>
                <w:sz w:val="18"/>
                <w:szCs w:val="18"/>
              </w:rPr>
            </w:pPr>
            <w:r w:rsidRPr="00286E9C">
              <w:rPr>
                <w:i/>
                <w:iCs/>
                <w:sz w:val="18"/>
                <w:szCs w:val="18"/>
                <w:lang w:eastAsia="zh-CN"/>
              </w:rPr>
              <w:t xml:space="preserve">(de conformidad con el Artículo </w:t>
            </w:r>
            <w:r w:rsidRPr="00286E9C">
              <w:rPr>
                <w:b/>
                <w:bCs/>
                <w:i/>
                <w:iCs/>
                <w:sz w:val="18"/>
                <w:szCs w:val="18"/>
                <w:lang w:eastAsia="zh-CN"/>
              </w:rPr>
              <w:t>2</w:t>
            </w:r>
            <w:r w:rsidRPr="00286E9C">
              <w:rPr>
                <w:i/>
                <w:iCs/>
                <w:sz w:val="18"/>
                <w:szCs w:val="18"/>
                <w:lang w:eastAsia="zh-CN"/>
              </w:rPr>
              <w:t xml:space="preserve"> y el Apéndice </w:t>
            </w:r>
            <w:r w:rsidRPr="00286E9C">
              <w:rPr>
                <w:b/>
                <w:bCs/>
                <w:i/>
                <w:iCs/>
                <w:sz w:val="18"/>
                <w:szCs w:val="18"/>
                <w:lang w:eastAsia="zh-CN"/>
              </w:rPr>
              <w:t>1</w:t>
            </w:r>
            <w:r w:rsidRPr="00286E9C">
              <w:rPr>
                <w:i/>
                <w:iCs/>
                <w:sz w:val="18"/>
                <w:szCs w:val="18"/>
                <w:lang w:eastAsia="zh-CN"/>
              </w:rPr>
              <w:t>)</w:t>
            </w:r>
          </w:p>
          <w:p w14:paraId="3BD541C3" w14:textId="77777777" w:rsidR="00B571EC" w:rsidRPr="00286E9C" w:rsidRDefault="006A2463" w:rsidP="00286E9C">
            <w:pPr>
              <w:rPr>
                <w:sz w:val="18"/>
                <w:szCs w:val="18"/>
              </w:rPr>
            </w:pPr>
            <w:r w:rsidRPr="00286E9C">
              <w:rPr>
                <w:sz w:val="18"/>
                <w:szCs w:val="18"/>
                <w:lang w:eastAsia="zh-CN"/>
              </w:rPr>
              <w:t xml:space="preserve">Para la publicación anticipada de una red de satélites no geoestacionarios no sujeta a la coordinación con arreglo a la Sección II del Artículo </w:t>
            </w:r>
            <w:r w:rsidRPr="00286E9C">
              <w:rPr>
                <w:b/>
                <w:bCs/>
                <w:sz w:val="18"/>
                <w:szCs w:val="18"/>
                <w:lang w:eastAsia="zh-CN"/>
              </w:rPr>
              <w:t>9</w:t>
            </w:r>
            <w:r w:rsidRPr="00286E9C">
              <w:rPr>
                <w:sz w:val="18"/>
                <w:szCs w:val="18"/>
                <w:lang w:eastAsia="zh-CN"/>
              </w:rPr>
              <w:t xml:space="preserve">, la modificación de esta información dentro de los límites especificados en C.1 no deberá afectar el examen de la notificación con arreglo al Artículo </w:t>
            </w:r>
            <w:r w:rsidRPr="00286E9C">
              <w:rPr>
                <w:b/>
                <w:bCs/>
                <w:sz w:val="18"/>
                <w:szCs w:val="18"/>
                <w:lang w:eastAsia="zh-CN"/>
              </w:rPr>
              <w:t>11</w:t>
            </w:r>
          </w:p>
          <w:p w14:paraId="7F48ADBA" w14:textId="77777777" w:rsidR="00B571EC" w:rsidRPr="00286E9C" w:rsidRDefault="006A2463" w:rsidP="00286E9C">
            <w:pPr>
              <w:rPr>
                <w:rFonts w:asciiTheme="majorBidi" w:hAnsiTheme="majorBidi" w:cstheme="majorBidi"/>
                <w:b/>
                <w:bCs/>
                <w:sz w:val="18"/>
                <w:szCs w:val="18"/>
                <w:lang w:eastAsia="zh-CN"/>
              </w:rPr>
            </w:pPr>
            <w:r w:rsidRPr="00286E9C">
              <w:rPr>
                <w:sz w:val="18"/>
                <w:szCs w:val="18"/>
                <w:lang w:eastAsia="zh-CN"/>
              </w:rPr>
              <w:t>No se necesita para los sensores activos o pasivos</w:t>
            </w:r>
          </w:p>
        </w:tc>
        <w:tc>
          <w:tcPr>
            <w:tcW w:w="1633" w:type="dxa"/>
            <w:gridSpan w:val="2"/>
            <w:tcBorders>
              <w:top w:val="nil"/>
              <w:left w:val="double" w:sz="4" w:space="0" w:color="auto"/>
              <w:right w:val="single" w:sz="4" w:space="0" w:color="auto"/>
            </w:tcBorders>
            <w:shd w:val="clear" w:color="000000" w:fill="C0C0C0"/>
            <w:vAlign w:val="center"/>
          </w:tcPr>
          <w:p w14:paraId="223DBB3F" w14:textId="77777777" w:rsidR="00B571EC" w:rsidRPr="00286E9C" w:rsidRDefault="002E4540" w:rsidP="00286E9C">
            <w:pPr>
              <w:rPr>
                <w:rFonts w:asciiTheme="majorBidi" w:hAnsiTheme="majorBidi" w:cstheme="majorBidi"/>
                <w:b/>
                <w:bCs/>
                <w:sz w:val="18"/>
                <w:szCs w:val="18"/>
                <w:lang w:eastAsia="zh-CN"/>
              </w:rPr>
            </w:pPr>
          </w:p>
        </w:tc>
      </w:tr>
      <w:tr w:rsidR="00B571EC" w:rsidRPr="00286E9C" w14:paraId="6592A846" w14:textId="77777777" w:rsidTr="009F5F4C">
        <w:trPr>
          <w:cantSplit/>
          <w:jc w:val="center"/>
        </w:trPr>
        <w:tc>
          <w:tcPr>
            <w:tcW w:w="1153" w:type="dxa"/>
            <w:tcBorders>
              <w:top w:val="nil"/>
              <w:left w:val="single" w:sz="12" w:space="0" w:color="auto"/>
              <w:bottom w:val="single" w:sz="4" w:space="0" w:color="auto"/>
              <w:right w:val="double" w:sz="6" w:space="0" w:color="auto"/>
            </w:tcBorders>
            <w:shd w:val="clear" w:color="auto" w:fill="auto"/>
            <w:hideMark/>
          </w:tcPr>
          <w:p w14:paraId="3A8274BA" w14:textId="77777777" w:rsidR="00B571EC" w:rsidRPr="00286E9C" w:rsidRDefault="006A2463" w:rsidP="00286E9C">
            <w:pPr>
              <w:rPr>
                <w:rFonts w:asciiTheme="majorBidi" w:hAnsiTheme="majorBidi" w:cstheme="majorBidi"/>
                <w:sz w:val="18"/>
                <w:szCs w:val="18"/>
                <w:lang w:eastAsia="zh-CN"/>
              </w:rPr>
            </w:pPr>
            <w:r w:rsidRPr="00286E9C">
              <w:rPr>
                <w:rFonts w:asciiTheme="majorBidi" w:hAnsiTheme="majorBidi" w:cstheme="majorBidi"/>
                <w:sz w:val="18"/>
                <w:szCs w:val="18"/>
                <w:lang w:eastAsia="zh-CN"/>
              </w:rPr>
              <w:t>C.7.a</w:t>
            </w:r>
          </w:p>
        </w:tc>
        <w:tc>
          <w:tcPr>
            <w:tcW w:w="7959" w:type="dxa"/>
            <w:tcBorders>
              <w:top w:val="single" w:sz="4" w:space="0" w:color="auto"/>
              <w:left w:val="nil"/>
              <w:bottom w:val="single" w:sz="4" w:space="0" w:color="auto"/>
              <w:right w:val="double" w:sz="4" w:space="0" w:color="auto"/>
            </w:tcBorders>
            <w:shd w:val="clear" w:color="auto" w:fill="auto"/>
            <w:hideMark/>
          </w:tcPr>
          <w:p w14:paraId="39C4DE29" w14:textId="77777777" w:rsidR="00B571EC" w:rsidRPr="00286E9C" w:rsidRDefault="006A2463" w:rsidP="00286E9C">
            <w:pPr>
              <w:rPr>
                <w:sz w:val="18"/>
                <w:szCs w:val="18"/>
              </w:rPr>
            </w:pPr>
            <w:r w:rsidRPr="00286E9C">
              <w:rPr>
                <w:sz w:val="18"/>
                <w:szCs w:val="18"/>
                <w:lang w:eastAsia="zh-CN"/>
              </w:rPr>
              <w:t>anchura de banda necesaria y clase de emisión para cada portadora</w:t>
            </w:r>
          </w:p>
          <w:p w14:paraId="508B9586" w14:textId="77777777" w:rsidR="00B571EC" w:rsidRPr="00286E9C" w:rsidRDefault="006A2463" w:rsidP="00286E9C">
            <w:pPr>
              <w:rPr>
                <w:ins w:id="92" w:author="John Wengryniuk" w:date="2018-07-09T10:25:00Z"/>
                <w:sz w:val="18"/>
                <w:szCs w:val="18"/>
                <w:lang w:eastAsia="zh-CN"/>
              </w:rPr>
            </w:pPr>
            <w:r w:rsidRPr="00286E9C">
              <w:rPr>
                <w:sz w:val="18"/>
                <w:szCs w:val="18"/>
                <w:lang w:eastAsia="zh-CN"/>
              </w:rPr>
              <w:t xml:space="preserve">En el caso del Apéndice </w:t>
            </w:r>
            <w:r w:rsidRPr="00286E9C">
              <w:rPr>
                <w:b/>
                <w:bCs/>
                <w:sz w:val="18"/>
                <w:szCs w:val="18"/>
                <w:lang w:eastAsia="zh-CN"/>
              </w:rPr>
              <w:t>30B</w:t>
            </w:r>
            <w:r w:rsidRPr="00286E9C">
              <w:rPr>
                <w:sz w:val="18"/>
                <w:szCs w:val="18"/>
                <w:lang w:eastAsia="zh-CN"/>
              </w:rPr>
              <w:t>, sólo obligatorio para la notificación según el Artículo 8</w:t>
            </w:r>
            <w:ins w:id="93" w:author="Spanish" w:date="2019-03-15T08:50:00Z">
              <w:r w:rsidRPr="00286E9C">
                <w:rPr>
                  <w:sz w:val="18"/>
                  <w:szCs w:val="18"/>
                  <w:lang w:eastAsia="zh-CN"/>
                </w:rPr>
                <w:t xml:space="preserve"> </w:t>
              </w:r>
            </w:ins>
            <w:ins w:id="94" w:author="John Wengryniuk" w:date="2018-07-09T10:25:00Z">
              <w:r w:rsidRPr="00286E9C">
                <w:rPr>
                  <w:sz w:val="18"/>
                  <w:szCs w:val="18"/>
                </w:rPr>
                <w:t>(</w:t>
              </w:r>
            </w:ins>
            <w:ins w:id="95" w:author="Spanish" w:date="2018-08-10T10:35:00Z">
              <w:r w:rsidRPr="00286E9C">
                <w:rPr>
                  <w:sz w:val="18"/>
                  <w:szCs w:val="18"/>
                </w:rPr>
                <w:t>incluidas las comunicaciones encaminadas tanto a la inscripción en la Lista conforme al § 6.17 como a la notificación conforme al § 8.1</w:t>
              </w:r>
            </w:ins>
            <w:ins w:id="96" w:author="John Wengryniuk" w:date="2018-07-09T10:25:00Z">
              <w:r w:rsidRPr="00286E9C">
                <w:rPr>
                  <w:sz w:val="18"/>
                  <w:szCs w:val="18"/>
                </w:rPr>
                <w:t>)</w:t>
              </w:r>
            </w:ins>
          </w:p>
          <w:p w14:paraId="15F40C3A" w14:textId="77777777" w:rsidR="00B571EC" w:rsidRPr="00286E9C" w:rsidRDefault="006A2463" w:rsidP="00286E9C">
            <w:pPr>
              <w:rPr>
                <w:sz w:val="18"/>
                <w:szCs w:val="18"/>
              </w:rPr>
            </w:pPr>
            <w:ins w:id="97" w:author="Spanish" w:date="2018-08-10T10:36:00Z">
              <w:r w:rsidRPr="00286E9C">
                <w:rPr>
                  <w:sz w:val="18"/>
                  <w:szCs w:val="18"/>
                </w:rPr>
                <w:t xml:space="preserve">NOTA </w:t>
              </w:r>
            </w:ins>
            <w:ins w:id="98" w:author="Spanish83" w:date="2018-08-13T15:32:00Z">
              <w:r w:rsidRPr="00286E9C">
                <w:rPr>
                  <w:sz w:val="18"/>
                  <w:szCs w:val="18"/>
                </w:rPr>
                <w:t>–</w:t>
              </w:r>
            </w:ins>
            <w:ins w:id="99" w:author="Spanish" w:date="2018-08-10T10:36:00Z">
              <w:r w:rsidRPr="00286E9C">
                <w:rPr>
                  <w:sz w:val="18"/>
                  <w:szCs w:val="18"/>
                </w:rPr>
                <w:t xml:space="preserve"> Para las comunicaciones antes mencionadas, la Oficina utilizará una serie de valores predefinidos para el ancho de banda necesario al examinar la notificación en virtud del § 6.17 del Artículo 6 del Apéndice </w:t>
              </w:r>
              <w:r w:rsidRPr="00286E9C">
                <w:rPr>
                  <w:b/>
                  <w:bCs/>
                  <w:sz w:val="18"/>
                  <w:szCs w:val="18"/>
                </w:rPr>
                <w:t>30B</w:t>
              </w:r>
            </w:ins>
          </w:p>
        </w:tc>
        <w:tc>
          <w:tcPr>
            <w:tcW w:w="763"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4E85B8AE" w14:textId="77777777" w:rsidR="00B571EC" w:rsidRPr="00286E9C" w:rsidRDefault="006A2463" w:rsidP="00286E9C">
            <w:pPr>
              <w:rPr>
                <w:rFonts w:asciiTheme="majorBidi" w:hAnsiTheme="majorBidi" w:cstheme="majorBidi"/>
                <w:b/>
                <w:bCs/>
                <w:sz w:val="18"/>
                <w:szCs w:val="18"/>
                <w:lang w:eastAsia="zh-CN"/>
              </w:rPr>
            </w:pPr>
            <w:r w:rsidRPr="00286E9C">
              <w:rPr>
                <w:rFonts w:asciiTheme="majorBidi" w:hAnsiTheme="majorBidi" w:cstheme="majorBidi"/>
                <w:b/>
                <w:bCs/>
                <w:sz w:val="18"/>
                <w:szCs w:val="18"/>
                <w:lang w:eastAsia="zh-CN"/>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ABA1B" w14:textId="77777777" w:rsidR="00B571EC" w:rsidRPr="00286E9C" w:rsidRDefault="006A2463" w:rsidP="00286E9C">
            <w:pPr>
              <w:rPr>
                <w:rFonts w:asciiTheme="majorBidi" w:hAnsiTheme="majorBidi" w:cstheme="majorBidi"/>
                <w:b/>
                <w:bCs/>
                <w:sz w:val="18"/>
                <w:szCs w:val="18"/>
                <w:lang w:eastAsia="zh-CN"/>
              </w:rPr>
            </w:pPr>
            <w:r w:rsidRPr="00286E9C">
              <w:rPr>
                <w:rFonts w:asciiTheme="majorBidi" w:hAnsiTheme="majorBidi" w:cstheme="majorBidi"/>
                <w:b/>
                <w:bCs/>
                <w:sz w:val="18"/>
                <w:szCs w:val="18"/>
                <w:lang w:eastAsia="zh-CN"/>
              </w:rPr>
              <w:t>+</w:t>
            </w:r>
          </w:p>
        </w:tc>
      </w:tr>
      <w:tr w:rsidR="00B571EC" w:rsidRPr="00286E9C" w14:paraId="79E63FF7" w14:textId="77777777" w:rsidTr="009F5F4C">
        <w:trPr>
          <w:cantSplit/>
          <w:jc w:val="center"/>
        </w:trPr>
        <w:tc>
          <w:tcPr>
            <w:tcW w:w="1153" w:type="dxa"/>
            <w:tcBorders>
              <w:top w:val="nil"/>
              <w:left w:val="single" w:sz="12" w:space="0" w:color="auto"/>
              <w:bottom w:val="single" w:sz="4" w:space="0" w:color="auto"/>
              <w:right w:val="double" w:sz="6" w:space="0" w:color="auto"/>
            </w:tcBorders>
            <w:shd w:val="clear" w:color="auto" w:fill="auto"/>
          </w:tcPr>
          <w:p w14:paraId="464E790B" w14:textId="77777777" w:rsidR="00B571EC" w:rsidRPr="00286E9C" w:rsidRDefault="006A2463" w:rsidP="00286E9C">
            <w:pPr>
              <w:rPr>
                <w:rFonts w:asciiTheme="majorBidi" w:hAnsiTheme="majorBidi" w:cstheme="majorBidi"/>
                <w:sz w:val="18"/>
                <w:szCs w:val="18"/>
                <w:lang w:eastAsia="zh-CN"/>
              </w:rPr>
            </w:pPr>
            <w:r w:rsidRPr="00286E9C">
              <w:rPr>
                <w:rFonts w:asciiTheme="majorBidi" w:hAnsiTheme="majorBidi" w:cstheme="majorBidi"/>
                <w:sz w:val="18"/>
                <w:szCs w:val="18"/>
                <w:lang w:eastAsia="zh-CN"/>
              </w:rPr>
              <w:t>...</w:t>
            </w:r>
          </w:p>
        </w:tc>
        <w:tc>
          <w:tcPr>
            <w:tcW w:w="7959" w:type="dxa"/>
            <w:tcBorders>
              <w:top w:val="single" w:sz="4" w:space="0" w:color="auto"/>
              <w:left w:val="nil"/>
              <w:bottom w:val="single" w:sz="4" w:space="0" w:color="auto"/>
              <w:right w:val="double" w:sz="4" w:space="0" w:color="auto"/>
            </w:tcBorders>
            <w:shd w:val="clear" w:color="auto" w:fill="auto"/>
          </w:tcPr>
          <w:p w14:paraId="4B867F40" w14:textId="77777777" w:rsidR="00B571EC" w:rsidRPr="00286E9C" w:rsidRDefault="002E4540" w:rsidP="00286E9C">
            <w:pPr>
              <w:rPr>
                <w:sz w:val="18"/>
                <w:szCs w:val="18"/>
              </w:rPr>
            </w:pPr>
          </w:p>
        </w:tc>
        <w:tc>
          <w:tcPr>
            <w:tcW w:w="763" w:type="dxa"/>
            <w:tcBorders>
              <w:top w:val="single" w:sz="4" w:space="0" w:color="auto"/>
              <w:left w:val="double" w:sz="4" w:space="0" w:color="auto"/>
              <w:bottom w:val="single" w:sz="4" w:space="0" w:color="auto"/>
              <w:right w:val="single" w:sz="4" w:space="0" w:color="auto"/>
            </w:tcBorders>
            <w:shd w:val="clear" w:color="auto" w:fill="auto"/>
            <w:vAlign w:val="center"/>
          </w:tcPr>
          <w:p w14:paraId="01CC9571" w14:textId="77777777" w:rsidR="00B571EC" w:rsidRPr="00286E9C" w:rsidRDefault="002E4540" w:rsidP="00286E9C">
            <w:pPr>
              <w:rPr>
                <w:rFonts w:asciiTheme="majorBidi" w:hAnsiTheme="majorBidi" w:cstheme="majorBidi"/>
                <w:b/>
                <w:bCs/>
                <w:sz w:val="18"/>
                <w:szCs w:val="18"/>
                <w:lang w:eastAsia="zh-CN"/>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208DC5B4" w14:textId="77777777" w:rsidR="00B571EC" w:rsidRPr="00286E9C" w:rsidRDefault="002E4540" w:rsidP="00286E9C">
            <w:pPr>
              <w:rPr>
                <w:rFonts w:asciiTheme="majorBidi" w:hAnsiTheme="majorBidi" w:cstheme="majorBidi"/>
                <w:b/>
                <w:bCs/>
                <w:sz w:val="18"/>
                <w:szCs w:val="18"/>
                <w:lang w:eastAsia="zh-CN"/>
              </w:rPr>
            </w:pPr>
          </w:p>
        </w:tc>
      </w:tr>
      <w:tr w:rsidR="00B571EC" w:rsidRPr="00286E9C" w14:paraId="7BEA5EC9" w14:textId="77777777" w:rsidTr="009F5F4C">
        <w:trPr>
          <w:cantSplit/>
          <w:jc w:val="center"/>
        </w:trPr>
        <w:tc>
          <w:tcPr>
            <w:tcW w:w="1153" w:type="dxa"/>
            <w:tcBorders>
              <w:top w:val="nil"/>
              <w:left w:val="single" w:sz="12" w:space="0" w:color="auto"/>
              <w:bottom w:val="single" w:sz="4" w:space="0" w:color="auto"/>
              <w:right w:val="double" w:sz="6" w:space="0" w:color="auto"/>
            </w:tcBorders>
            <w:shd w:val="clear" w:color="auto" w:fill="auto"/>
          </w:tcPr>
          <w:p w14:paraId="1130D2B5" w14:textId="77777777" w:rsidR="00B571EC" w:rsidRPr="00286E9C" w:rsidRDefault="006A2463" w:rsidP="00286E9C">
            <w:pPr>
              <w:rPr>
                <w:rFonts w:asciiTheme="majorBidi" w:hAnsiTheme="majorBidi" w:cstheme="majorBidi"/>
                <w:sz w:val="18"/>
                <w:szCs w:val="18"/>
                <w:lang w:eastAsia="zh-CN"/>
              </w:rPr>
            </w:pPr>
            <w:r w:rsidRPr="00286E9C">
              <w:rPr>
                <w:rFonts w:asciiTheme="majorBidi" w:hAnsiTheme="majorBidi" w:cstheme="majorBidi"/>
                <w:sz w:val="18"/>
                <w:szCs w:val="18"/>
                <w:lang w:eastAsia="zh-CN"/>
              </w:rPr>
              <w:lastRenderedPageBreak/>
              <w:t>C.8.a.2</w:t>
            </w:r>
          </w:p>
        </w:tc>
        <w:tc>
          <w:tcPr>
            <w:tcW w:w="7959" w:type="dxa"/>
            <w:tcBorders>
              <w:top w:val="single" w:sz="4" w:space="0" w:color="auto"/>
              <w:left w:val="nil"/>
              <w:bottom w:val="single" w:sz="4" w:space="0" w:color="auto"/>
              <w:right w:val="double" w:sz="4" w:space="0" w:color="auto"/>
            </w:tcBorders>
            <w:shd w:val="clear" w:color="auto" w:fill="auto"/>
          </w:tcPr>
          <w:p w14:paraId="1910137E" w14:textId="77777777" w:rsidR="00B571EC" w:rsidRPr="00286E9C" w:rsidRDefault="006A2463" w:rsidP="00286E9C">
            <w:pPr>
              <w:rPr>
                <w:sz w:val="18"/>
                <w:szCs w:val="18"/>
              </w:rPr>
            </w:pPr>
            <w:r w:rsidRPr="00286E9C">
              <w:rPr>
                <w:sz w:val="18"/>
                <w:szCs w:val="18"/>
              </w:rPr>
              <w:t>máxima densidad de potencia, en dB(W/Hz), aplicada a la entrada de la antena para cada tipo de portadora</w:t>
            </w:r>
            <w:r w:rsidRPr="00286E9C">
              <w:rPr>
                <w:sz w:val="18"/>
                <w:szCs w:val="18"/>
                <w:vertAlign w:val="superscript"/>
              </w:rPr>
              <w:t>2</w:t>
            </w:r>
          </w:p>
          <w:p w14:paraId="18C882EC" w14:textId="77777777" w:rsidR="00B571EC" w:rsidRPr="00286E9C" w:rsidRDefault="006A2463" w:rsidP="00286E9C">
            <w:pPr>
              <w:rPr>
                <w:ins w:id="100" w:author="Malaguti, Nelson" w:date="2017-10-25T12:02:00Z"/>
                <w:sz w:val="18"/>
                <w:szCs w:val="18"/>
              </w:rPr>
            </w:pPr>
            <w:r w:rsidRPr="00286E9C">
              <w:rPr>
                <w:sz w:val="18"/>
                <w:szCs w:val="18"/>
              </w:rPr>
              <w:t xml:space="preserve">En </w:t>
            </w:r>
            <w:r w:rsidRPr="00286E9C">
              <w:rPr>
                <w:sz w:val="18"/>
                <w:szCs w:val="18"/>
                <w:lang w:eastAsia="zh-CN"/>
              </w:rPr>
              <w:t>el</w:t>
            </w:r>
            <w:r w:rsidRPr="00286E9C">
              <w:rPr>
                <w:sz w:val="18"/>
                <w:szCs w:val="18"/>
              </w:rPr>
              <w:t xml:space="preserve"> caso del Apéndice </w:t>
            </w:r>
            <w:r w:rsidRPr="00286E9C">
              <w:rPr>
                <w:b/>
                <w:bCs/>
                <w:sz w:val="18"/>
                <w:szCs w:val="18"/>
              </w:rPr>
              <w:t>30B</w:t>
            </w:r>
            <w:r w:rsidRPr="00286E9C">
              <w:rPr>
                <w:sz w:val="18"/>
                <w:szCs w:val="18"/>
              </w:rPr>
              <w:t>, necesario sólo para la notificación en virtud del Artículo 8</w:t>
            </w:r>
            <w:ins w:id="101" w:author="Malaguti, Nelson" w:date="2017-10-25T12:02:00Z">
              <w:r w:rsidRPr="00286E9C">
                <w:rPr>
                  <w:sz w:val="18"/>
                  <w:szCs w:val="18"/>
                </w:rPr>
                <w:t xml:space="preserve"> </w:t>
              </w:r>
            </w:ins>
            <w:ins w:id="102" w:author="Spanish" w:date="2018-08-10T10:37:00Z">
              <w:r w:rsidRPr="00286E9C">
                <w:rPr>
                  <w:sz w:val="18"/>
                  <w:szCs w:val="18"/>
                </w:rPr>
                <w:t xml:space="preserve">o para </w:t>
              </w:r>
            </w:ins>
            <w:ins w:id="103" w:author="Spanish" w:date="2018-08-10T10:35:00Z">
              <w:r w:rsidRPr="00286E9C">
                <w:rPr>
                  <w:sz w:val="18"/>
                  <w:szCs w:val="18"/>
                </w:rPr>
                <w:t>las comunicaciones encaminadas tanto a la inscripción en la Lista conforme al § 6.17 como a la notificación conforme al § 8.1</w:t>
              </w:r>
            </w:ins>
          </w:p>
          <w:p w14:paraId="5F534969" w14:textId="77777777" w:rsidR="00B571EC" w:rsidRPr="00286E9C" w:rsidRDefault="006A2463" w:rsidP="00286E9C">
            <w:pPr>
              <w:rPr>
                <w:sz w:val="18"/>
                <w:szCs w:val="18"/>
              </w:rPr>
            </w:pPr>
            <w:r w:rsidRPr="00286E9C">
              <w:rPr>
                <w:sz w:val="18"/>
                <w:szCs w:val="18"/>
                <w:lang w:eastAsia="zh-CN"/>
              </w:rPr>
              <w:t>Obligatorio</w:t>
            </w:r>
            <w:r w:rsidRPr="00286E9C">
              <w:rPr>
                <w:sz w:val="18"/>
                <w:szCs w:val="18"/>
              </w:rPr>
              <w:t xml:space="preserve"> si no se proporciona C.8.b.2 o C.8.b.3.b</w:t>
            </w:r>
          </w:p>
        </w:tc>
        <w:tc>
          <w:tcPr>
            <w:tcW w:w="763" w:type="dxa"/>
            <w:tcBorders>
              <w:top w:val="single" w:sz="4" w:space="0" w:color="auto"/>
              <w:left w:val="double" w:sz="4" w:space="0" w:color="auto"/>
              <w:bottom w:val="single" w:sz="4" w:space="0" w:color="auto"/>
              <w:right w:val="single" w:sz="4" w:space="0" w:color="auto"/>
            </w:tcBorders>
            <w:shd w:val="clear" w:color="auto" w:fill="auto"/>
            <w:vAlign w:val="center"/>
          </w:tcPr>
          <w:p w14:paraId="19342B65" w14:textId="77777777" w:rsidR="00B571EC" w:rsidRPr="00286E9C" w:rsidRDefault="002E4540" w:rsidP="00286E9C">
            <w:pPr>
              <w:rPr>
                <w:rFonts w:asciiTheme="majorBidi" w:hAnsiTheme="majorBidi" w:cstheme="majorBidi"/>
                <w:b/>
                <w:bCs/>
                <w:sz w:val="18"/>
                <w:szCs w:val="18"/>
                <w:lang w:eastAsia="zh-CN"/>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01718AE7" w14:textId="77777777" w:rsidR="00B571EC" w:rsidRPr="00286E9C" w:rsidRDefault="006A2463" w:rsidP="00286E9C">
            <w:pPr>
              <w:rPr>
                <w:rFonts w:asciiTheme="majorBidi" w:hAnsiTheme="majorBidi" w:cstheme="majorBidi"/>
                <w:b/>
                <w:bCs/>
                <w:sz w:val="18"/>
                <w:szCs w:val="18"/>
                <w:lang w:eastAsia="zh-CN"/>
              </w:rPr>
            </w:pPr>
            <w:r w:rsidRPr="00286E9C">
              <w:rPr>
                <w:rFonts w:asciiTheme="majorBidi" w:hAnsiTheme="majorBidi" w:cstheme="majorBidi"/>
                <w:b/>
                <w:bCs/>
                <w:sz w:val="18"/>
                <w:szCs w:val="18"/>
                <w:lang w:eastAsia="zh-CN"/>
              </w:rPr>
              <w:t>+</w:t>
            </w:r>
          </w:p>
        </w:tc>
      </w:tr>
    </w:tbl>
    <w:p w14:paraId="7F0E75CC" w14:textId="77777777" w:rsidR="00D32DF8" w:rsidRPr="00286E9C" w:rsidRDefault="00D32DF8" w:rsidP="00286E9C">
      <w:pPr>
        <w:pStyle w:val="Reasons"/>
      </w:pPr>
    </w:p>
    <w:p w14:paraId="2A931E67" w14:textId="77777777" w:rsidR="006A2463" w:rsidRPr="00286E9C" w:rsidRDefault="006A2463" w:rsidP="00286E9C"/>
    <w:p w14:paraId="042F4C0F" w14:textId="68CA0E4A" w:rsidR="006A2463" w:rsidRPr="00286E9C" w:rsidRDefault="006A2463" w:rsidP="00286E9C">
      <w:pPr>
        <w:sectPr w:rsidR="006A2463" w:rsidRPr="00286E9C" w:rsidSect="00832DE6">
          <w:headerReference w:type="first" r:id="rId17"/>
          <w:pgSz w:w="16834" w:h="11907" w:orient="landscape" w:code="9"/>
          <w:pgMar w:top="1134" w:right="1418" w:bottom="1134" w:left="1418" w:header="720" w:footer="720" w:gutter="0"/>
          <w:cols w:space="720"/>
          <w:titlePg/>
          <w:docGrid w:linePitch="326"/>
        </w:sectPr>
      </w:pPr>
    </w:p>
    <w:p w14:paraId="3AEAC8C4" w14:textId="77777777" w:rsidR="00B063AE" w:rsidRPr="00286E9C" w:rsidRDefault="006A2463" w:rsidP="00286E9C">
      <w:pPr>
        <w:pStyle w:val="AppendixNo"/>
      </w:pPr>
      <w:r w:rsidRPr="00286E9C">
        <w:lastRenderedPageBreak/>
        <w:t xml:space="preserve">APÉNDICE </w:t>
      </w:r>
      <w:r w:rsidRPr="00286E9C">
        <w:rPr>
          <w:rStyle w:val="href"/>
        </w:rPr>
        <w:t>30B</w:t>
      </w:r>
      <w:r w:rsidRPr="00286E9C">
        <w:t xml:space="preserve"> (Rev</w:t>
      </w:r>
      <w:r w:rsidRPr="00286E9C">
        <w:rPr>
          <w:caps w:val="0"/>
        </w:rPr>
        <w:t>.</w:t>
      </w:r>
      <w:r w:rsidRPr="00286E9C">
        <w:t>CMR</w:t>
      </w:r>
      <w:r w:rsidRPr="00286E9C">
        <w:noBreakHyphen/>
        <w:t>15)</w:t>
      </w:r>
    </w:p>
    <w:p w14:paraId="5C24E9BC" w14:textId="77777777" w:rsidR="00B063AE" w:rsidRPr="00286E9C" w:rsidRDefault="006A2463" w:rsidP="00286E9C">
      <w:pPr>
        <w:pStyle w:val="Appendixtitle"/>
        <w:rPr>
          <w:color w:val="000000"/>
        </w:rPr>
      </w:pPr>
      <w:r w:rsidRPr="00286E9C">
        <w:rPr>
          <w:color w:val="000000"/>
        </w:rPr>
        <w:t>Disposiciones y Plan asociado para el servicio fijo por satélite en</w:t>
      </w:r>
      <w:r w:rsidRPr="00286E9C">
        <w:rPr>
          <w:color w:val="000000"/>
        </w:rPr>
        <w:br/>
        <w:t>las bandas de frecuencias 4 500-4 800 MHz, 6 725-7 025 MHz,</w:t>
      </w:r>
      <w:r w:rsidRPr="00286E9C">
        <w:rPr>
          <w:color w:val="000000"/>
        </w:rPr>
        <w:br/>
        <w:t>10,70-10,95 GHz, 11,20-11,45 GHz y 12,75-13,25 GHz</w:t>
      </w:r>
    </w:p>
    <w:p w14:paraId="0F27A5AB" w14:textId="77777777" w:rsidR="00B063AE" w:rsidRPr="00286E9C" w:rsidRDefault="006A2463" w:rsidP="00286E9C">
      <w:pPr>
        <w:pStyle w:val="AppArtNo"/>
        <w:rPr>
          <w:color w:val="000000"/>
        </w:rPr>
      </w:pPr>
      <w:r w:rsidRPr="00286E9C">
        <w:rPr>
          <w:color w:val="000000"/>
        </w:rPr>
        <w:t>                  </w:t>
      </w:r>
      <w:r w:rsidRPr="00286E9C">
        <w:t>ARTÍCULO 6</w:t>
      </w:r>
      <w:r w:rsidRPr="00286E9C">
        <w:rPr>
          <w:sz w:val="16"/>
          <w:szCs w:val="16"/>
        </w:rPr>
        <w:t>     (Rev.CMR-15)</w:t>
      </w:r>
    </w:p>
    <w:p w14:paraId="7F0B58D3" w14:textId="77777777" w:rsidR="00B063AE" w:rsidRPr="00286E9C" w:rsidRDefault="006A2463" w:rsidP="00286E9C">
      <w:pPr>
        <w:pStyle w:val="AppArttitle"/>
      </w:pPr>
      <w:r w:rsidRPr="00286E9C">
        <w:t>Procedimiento para la conversión de una adjudicación en una asignación,</w:t>
      </w:r>
      <w:r w:rsidRPr="00286E9C">
        <w:br/>
        <w:t>la introducción de un sistema adicional o la modificación</w:t>
      </w:r>
      <w:r w:rsidRPr="00286E9C">
        <w:br/>
        <w:t>de una asignación inscrita en la Lista</w:t>
      </w:r>
      <w:r w:rsidRPr="00286E9C">
        <w:rPr>
          <w:rStyle w:val="FootnoteReference"/>
          <w:b w:val="0"/>
          <w:bCs/>
        </w:rPr>
        <w:footnoteReference w:customMarkFollows="1" w:id="14"/>
        <w:t>1,</w:t>
      </w:r>
      <w:r w:rsidRPr="00286E9C">
        <w:rPr>
          <w:rStyle w:val="FootnoteReference"/>
        </w:rPr>
        <w:t xml:space="preserve"> </w:t>
      </w:r>
      <w:r w:rsidRPr="00286E9C">
        <w:rPr>
          <w:rStyle w:val="FootnoteReference"/>
          <w:b w:val="0"/>
          <w:bCs/>
        </w:rPr>
        <w:footnoteReference w:customMarkFollows="1" w:id="15"/>
        <w:t>2</w:t>
      </w:r>
      <w:r w:rsidRPr="00286E9C">
        <w:rPr>
          <w:b w:val="0"/>
          <w:bCs/>
          <w:sz w:val="16"/>
        </w:rPr>
        <w:t>     (CMR-15)</w:t>
      </w:r>
    </w:p>
    <w:p w14:paraId="715B9055" w14:textId="77777777" w:rsidR="00937BFF" w:rsidRPr="00286E9C" w:rsidRDefault="006A2463" w:rsidP="00286E9C">
      <w:pPr>
        <w:pStyle w:val="Proposal"/>
      </w:pPr>
      <w:r w:rsidRPr="00286E9C">
        <w:t>MOD</w:t>
      </w:r>
      <w:r w:rsidRPr="00286E9C">
        <w:tab/>
        <w:t>EUR/16A19A3/13</w:t>
      </w:r>
      <w:r w:rsidRPr="00286E9C">
        <w:rPr>
          <w:vanish/>
          <w:color w:val="7F7F7F" w:themeColor="text1" w:themeTint="80"/>
          <w:vertAlign w:val="superscript"/>
        </w:rPr>
        <w:t>#50080</w:t>
      </w:r>
    </w:p>
    <w:p w14:paraId="60BD0C7B" w14:textId="77777777" w:rsidR="00B571EC" w:rsidRPr="00286E9C" w:rsidRDefault="006A2463" w:rsidP="00286E9C">
      <w:pPr>
        <w:rPr>
          <w:color w:val="000000"/>
          <w:sz w:val="16"/>
        </w:rPr>
      </w:pPr>
      <w:r w:rsidRPr="00286E9C">
        <w:rPr>
          <w:rStyle w:val="Provsplit"/>
        </w:rPr>
        <w:t>6.17</w:t>
      </w:r>
      <w:r w:rsidRPr="00286E9C">
        <w:tab/>
        <w:t>Si hay acuerdos con las administraciones publicados conforme al § 6.7, la administración que propone la asignación nueva o modificada podrá solicitar a la Oficina la inscripción de la asignación en la Lista, indicando las características definitivas de la asignación de frecuencias junto con los nombres de las administraciones cuyo acuerdo se haya obtenido. A tal efecto, enviará a la Oficina la información especificada en el Apéndice </w:t>
      </w:r>
      <w:r w:rsidRPr="00286E9C">
        <w:rPr>
          <w:rStyle w:val="Appref"/>
          <w:b/>
          <w:bCs/>
          <w:szCs w:val="24"/>
        </w:rPr>
        <w:t>4</w:t>
      </w:r>
      <w:r w:rsidRPr="00286E9C">
        <w:t>. Al presentar la notificación, la administración podrá solicitar a la Oficina que la examine con arreglo a los § 6.19, 6.21 y 6.22 (inscripción en la Lista) y</w:t>
      </w:r>
      <w:ins w:id="104" w:author="Spanish" w:date="2018-08-10T10:38:00Z">
        <w:r w:rsidRPr="00286E9C">
          <w:t xml:space="preserve"> </w:t>
        </w:r>
      </w:ins>
      <w:ins w:id="105" w:author="Spanish" w:date="2018-08-10T10:40:00Z">
        <w:r w:rsidRPr="00286E9C">
          <w:t>genere automáticamente la notificación para su examen</w:t>
        </w:r>
      </w:ins>
      <w:r w:rsidRPr="00286E9C">
        <w:t xml:space="preserve"> </w:t>
      </w:r>
      <w:del w:id="106" w:author="Spanish" w:date="2018-08-10T10:41:00Z">
        <w:r w:rsidRPr="00286E9C" w:rsidDel="001A4C42">
          <w:delText xml:space="preserve">posteriormente la notificación presentada por separado </w:delText>
        </w:r>
      </w:del>
      <w:r w:rsidRPr="00286E9C">
        <w:t>en virtud del Artículo 8 del presente Apéndice (notificación).</w:t>
      </w:r>
      <w:r w:rsidRPr="00286E9C">
        <w:rPr>
          <w:color w:val="000000"/>
          <w:sz w:val="16"/>
        </w:rPr>
        <w:t>     (CMR</w:t>
      </w:r>
      <w:r w:rsidRPr="00286E9C">
        <w:rPr>
          <w:color w:val="000000"/>
          <w:sz w:val="16"/>
        </w:rPr>
        <w:noBreakHyphen/>
      </w:r>
      <w:del w:id="107" w:author="Saez Grau, Ricardo" w:date="2018-07-27T09:26:00Z">
        <w:r w:rsidRPr="00286E9C" w:rsidDel="00F509E3">
          <w:rPr>
            <w:color w:val="000000"/>
            <w:sz w:val="16"/>
          </w:rPr>
          <w:delText>15</w:delText>
        </w:r>
      </w:del>
      <w:ins w:id="108" w:author="Saez Grau, Ricardo" w:date="2018-07-27T09:26:00Z">
        <w:r w:rsidRPr="00286E9C">
          <w:rPr>
            <w:color w:val="000000"/>
            <w:sz w:val="16"/>
          </w:rPr>
          <w:t>19</w:t>
        </w:r>
      </w:ins>
      <w:r w:rsidRPr="00286E9C">
        <w:rPr>
          <w:color w:val="000000"/>
          <w:sz w:val="16"/>
        </w:rPr>
        <w:t>)</w:t>
      </w:r>
    </w:p>
    <w:p w14:paraId="4F94B169" w14:textId="306679E6" w:rsidR="00937BFF" w:rsidRPr="00286E9C" w:rsidRDefault="00937BFF" w:rsidP="00286E9C">
      <w:pPr>
        <w:pStyle w:val="Reasons"/>
      </w:pPr>
    </w:p>
    <w:p w14:paraId="665F3502" w14:textId="22E440E4" w:rsidR="00D32DF8" w:rsidRPr="00286E9C" w:rsidRDefault="00D32DF8" w:rsidP="00286E9C">
      <w:pPr>
        <w:pStyle w:val="Heading1"/>
      </w:pPr>
      <w:r w:rsidRPr="00286E9C">
        <w:lastRenderedPageBreak/>
        <w:t>7</w:t>
      </w:r>
      <w:r w:rsidRPr="00286E9C">
        <w:tab/>
      </w:r>
      <w:r w:rsidR="009D311D" w:rsidRPr="00286E9C">
        <w:t xml:space="preserve">Propuesta para el Tema </w:t>
      </w:r>
      <w:r w:rsidRPr="00286E9C">
        <w:t>C7</w:t>
      </w:r>
    </w:p>
    <w:p w14:paraId="1666E41C" w14:textId="77777777" w:rsidR="00B063AE" w:rsidRPr="00286E9C" w:rsidRDefault="006A2463" w:rsidP="00286E9C">
      <w:pPr>
        <w:pStyle w:val="AppendixNo"/>
      </w:pPr>
      <w:r w:rsidRPr="00286E9C">
        <w:t xml:space="preserve">APÉNDICE </w:t>
      </w:r>
      <w:r w:rsidRPr="00286E9C">
        <w:rPr>
          <w:rStyle w:val="href"/>
        </w:rPr>
        <w:t>30B</w:t>
      </w:r>
      <w:r w:rsidRPr="00286E9C">
        <w:t xml:space="preserve"> (Rev</w:t>
      </w:r>
      <w:r w:rsidRPr="00286E9C">
        <w:rPr>
          <w:caps w:val="0"/>
        </w:rPr>
        <w:t>.</w:t>
      </w:r>
      <w:r w:rsidRPr="00286E9C">
        <w:t>CMR</w:t>
      </w:r>
      <w:r w:rsidRPr="00286E9C">
        <w:noBreakHyphen/>
        <w:t>15)</w:t>
      </w:r>
    </w:p>
    <w:p w14:paraId="0449CD48" w14:textId="77777777" w:rsidR="00B063AE" w:rsidRPr="00286E9C" w:rsidRDefault="006A2463" w:rsidP="00286E9C">
      <w:pPr>
        <w:pStyle w:val="Appendixtitle"/>
        <w:rPr>
          <w:color w:val="000000"/>
        </w:rPr>
      </w:pPr>
      <w:r w:rsidRPr="00286E9C">
        <w:rPr>
          <w:color w:val="000000"/>
        </w:rPr>
        <w:t>Disposiciones y Plan asociado para el servicio fijo por satélite en</w:t>
      </w:r>
      <w:r w:rsidRPr="00286E9C">
        <w:rPr>
          <w:color w:val="000000"/>
        </w:rPr>
        <w:br/>
        <w:t>las bandas de frecuencias 4 500-4 800 MHz, 6 725-7 025 MHz,</w:t>
      </w:r>
      <w:r w:rsidRPr="00286E9C">
        <w:rPr>
          <w:color w:val="000000"/>
        </w:rPr>
        <w:br/>
        <w:t>10,70-10,95 GHz, 11,20-11,45 GHz y 12,75-13,25 GHz</w:t>
      </w:r>
    </w:p>
    <w:p w14:paraId="2A77B933" w14:textId="77777777" w:rsidR="00B063AE" w:rsidRPr="00286E9C" w:rsidRDefault="006A2463" w:rsidP="00286E9C">
      <w:pPr>
        <w:pStyle w:val="AppArtNo"/>
        <w:rPr>
          <w:color w:val="000000"/>
        </w:rPr>
      </w:pPr>
      <w:r w:rsidRPr="00286E9C">
        <w:rPr>
          <w:color w:val="000000"/>
        </w:rPr>
        <w:t>                  </w:t>
      </w:r>
      <w:r w:rsidRPr="00286E9C">
        <w:t>ARTÍCULO 6</w:t>
      </w:r>
      <w:r w:rsidRPr="00286E9C">
        <w:rPr>
          <w:sz w:val="16"/>
          <w:szCs w:val="16"/>
        </w:rPr>
        <w:t>     (Rev.CMR-15)</w:t>
      </w:r>
    </w:p>
    <w:p w14:paraId="4E08A548" w14:textId="77777777" w:rsidR="00B063AE" w:rsidRPr="00286E9C" w:rsidRDefault="006A2463" w:rsidP="00286E9C">
      <w:pPr>
        <w:pStyle w:val="AppArttitle"/>
      </w:pPr>
      <w:r w:rsidRPr="00286E9C">
        <w:t>Procedimiento para la conversión de una adjudicación en una asignación,</w:t>
      </w:r>
      <w:r w:rsidRPr="00286E9C">
        <w:br/>
        <w:t>la introducción de un sistema adicional o la modificación</w:t>
      </w:r>
      <w:r w:rsidRPr="00286E9C">
        <w:br/>
        <w:t>de una asignación inscrita en la Lista</w:t>
      </w:r>
      <w:r w:rsidRPr="00286E9C">
        <w:rPr>
          <w:rStyle w:val="FootnoteReference"/>
          <w:b w:val="0"/>
          <w:bCs/>
        </w:rPr>
        <w:footnoteReference w:customMarkFollows="1" w:id="16"/>
        <w:t>1,</w:t>
      </w:r>
      <w:r w:rsidRPr="00286E9C">
        <w:rPr>
          <w:rStyle w:val="FootnoteReference"/>
        </w:rPr>
        <w:t xml:space="preserve"> </w:t>
      </w:r>
      <w:r w:rsidRPr="00286E9C">
        <w:rPr>
          <w:rStyle w:val="FootnoteReference"/>
          <w:b w:val="0"/>
          <w:bCs/>
        </w:rPr>
        <w:footnoteReference w:customMarkFollows="1" w:id="17"/>
        <w:t>2</w:t>
      </w:r>
      <w:r w:rsidRPr="00286E9C">
        <w:rPr>
          <w:b w:val="0"/>
          <w:bCs/>
          <w:sz w:val="16"/>
        </w:rPr>
        <w:t>     (CMR-15)</w:t>
      </w:r>
    </w:p>
    <w:p w14:paraId="3CB98722" w14:textId="77777777" w:rsidR="00937BFF" w:rsidRPr="00286E9C" w:rsidRDefault="006A2463" w:rsidP="00286E9C">
      <w:pPr>
        <w:pStyle w:val="Proposal"/>
      </w:pPr>
      <w:r w:rsidRPr="00286E9C">
        <w:t>ADD</w:t>
      </w:r>
      <w:r w:rsidRPr="00286E9C">
        <w:tab/>
        <w:t>EUR/16A19A3/14</w:t>
      </w:r>
      <w:r w:rsidRPr="00286E9C">
        <w:rPr>
          <w:vanish/>
          <w:color w:val="7F7F7F" w:themeColor="text1" w:themeTint="80"/>
          <w:vertAlign w:val="superscript"/>
        </w:rPr>
        <w:t>#50081</w:t>
      </w:r>
    </w:p>
    <w:p w14:paraId="3482043C" w14:textId="77777777" w:rsidR="00B571EC" w:rsidRPr="00286E9C" w:rsidRDefault="006A2463" w:rsidP="00286E9C">
      <w:r w:rsidRPr="00286E9C">
        <w:rPr>
          <w:rStyle w:val="Provsplit"/>
        </w:rPr>
        <w:t>6.15</w:t>
      </w:r>
      <w:r w:rsidRPr="00286E9C">
        <w:rPr>
          <w:rStyle w:val="Provsplit"/>
          <w:i/>
          <w:iCs/>
        </w:rPr>
        <w:t>bis</w:t>
      </w:r>
      <w:r w:rsidRPr="00286E9C">
        <w:rPr>
          <w:rFonts w:asciiTheme="majorBidi" w:hAnsiTheme="majorBidi" w:cstheme="majorBidi"/>
          <w:i/>
        </w:rPr>
        <w:tab/>
      </w:r>
      <w:r w:rsidRPr="00286E9C">
        <w:t>El acuerdo de las administraciones afectadas se puede obtener también, con arreglo al presente Artículo, por un periodo determinado. Una vez transcurrido este periodo determinado para una asignación de la Lista, la asignación en cuestión deberá mantenerse en la Lista hasta el final del periodo consignado en el § </w:t>
      </w:r>
      <w:r w:rsidRPr="00286E9C">
        <w:rPr>
          <w:rFonts w:asciiTheme="majorBidi" w:hAnsiTheme="majorBidi" w:cstheme="majorBidi"/>
        </w:rPr>
        <w:t xml:space="preserve">6.1 </w:t>
      </w:r>
      <w:r w:rsidRPr="00286E9C">
        <w:t>anterior. Tras dicha fecha la asignación de la Lista caducará, salvo renovación del acuerdo entre las administraciones afectadas.</w:t>
      </w:r>
      <w:r w:rsidRPr="00286E9C">
        <w:rPr>
          <w:color w:val="000000"/>
          <w:sz w:val="16"/>
          <w:szCs w:val="24"/>
          <w:lang w:eastAsia="fr-FR"/>
        </w:rPr>
        <w:t>     (CMR-19)</w:t>
      </w:r>
    </w:p>
    <w:p w14:paraId="7AE94650" w14:textId="77777777" w:rsidR="00937BFF" w:rsidRPr="00286E9C" w:rsidRDefault="00937BFF" w:rsidP="00286E9C">
      <w:pPr>
        <w:pStyle w:val="Reasons"/>
      </w:pPr>
    </w:p>
    <w:p w14:paraId="623B6711" w14:textId="77777777" w:rsidR="00937BFF" w:rsidRPr="00286E9C" w:rsidRDefault="006A2463" w:rsidP="00286E9C">
      <w:pPr>
        <w:pStyle w:val="Proposal"/>
      </w:pPr>
      <w:r w:rsidRPr="00286E9C">
        <w:lastRenderedPageBreak/>
        <w:t>MOD</w:t>
      </w:r>
      <w:r w:rsidRPr="00286E9C">
        <w:tab/>
        <w:t>EUR/16A19A3/15</w:t>
      </w:r>
      <w:r w:rsidRPr="00286E9C">
        <w:rPr>
          <w:vanish/>
          <w:color w:val="7F7F7F" w:themeColor="text1" w:themeTint="80"/>
          <w:vertAlign w:val="superscript"/>
        </w:rPr>
        <w:t>#50082</w:t>
      </w:r>
    </w:p>
    <w:p w14:paraId="1BEDE8B2" w14:textId="77777777" w:rsidR="00B571EC" w:rsidRPr="00286E9C" w:rsidRDefault="006A2463" w:rsidP="00286E9C">
      <w:pPr>
        <w:pStyle w:val="AppArtNo"/>
        <w:rPr>
          <w:color w:val="000000"/>
        </w:rPr>
      </w:pPr>
      <w:r w:rsidRPr="00286E9C">
        <w:t>ARTÍCULO 8</w:t>
      </w:r>
      <w:r w:rsidRPr="00286E9C">
        <w:rPr>
          <w:sz w:val="16"/>
          <w:szCs w:val="16"/>
        </w:rPr>
        <w:t>     (</w:t>
      </w:r>
      <w:r w:rsidRPr="00286E9C">
        <w:rPr>
          <w:caps w:val="0"/>
          <w:sz w:val="16"/>
          <w:szCs w:val="16"/>
        </w:rPr>
        <w:t>R</w:t>
      </w:r>
      <w:r w:rsidRPr="00286E9C">
        <w:rPr>
          <w:sz w:val="16"/>
          <w:szCs w:val="16"/>
        </w:rPr>
        <w:t>ev.CMR-15)</w:t>
      </w:r>
    </w:p>
    <w:p w14:paraId="1104AF43" w14:textId="77777777" w:rsidR="00B571EC" w:rsidRPr="00286E9C" w:rsidRDefault="006A2463" w:rsidP="00286E9C">
      <w:pPr>
        <w:pStyle w:val="AppArttitle"/>
      </w:pPr>
      <w:r w:rsidRPr="00286E9C">
        <w:t>Procedimiento para la notificación e inscripción en el Registro</w:t>
      </w:r>
      <w:r w:rsidRPr="00286E9C">
        <w:br/>
        <w:t>de asignaciones en las bandas planificadas para</w:t>
      </w:r>
      <w:r w:rsidRPr="00286E9C">
        <w:br/>
        <w:t>el servicio fijo por satélite</w:t>
      </w:r>
      <w:ins w:id="109" w:author="Spanish" w:date="2018-09-21T15:00:00Z">
        <w:r w:rsidRPr="00286E9C">
          <w:rPr>
            <w:rStyle w:val="FootnoteReference"/>
            <w:b w:val="0"/>
            <w:bCs/>
          </w:rPr>
          <w:t>MOD</w:t>
        </w:r>
      </w:ins>
      <w:ins w:id="110" w:author="Spanish" w:date="2019-03-15T08:52:00Z">
        <w:r w:rsidRPr="00286E9C">
          <w:rPr>
            <w:rStyle w:val="FootnoteReference"/>
          </w:rPr>
          <w:t> </w:t>
        </w:r>
      </w:ins>
      <w:r w:rsidRPr="00286E9C">
        <w:rPr>
          <w:rStyle w:val="FootnoteReference"/>
          <w:b w:val="0"/>
          <w:bCs/>
        </w:rPr>
        <w:footnoteReference w:customMarkFollows="1" w:id="18"/>
        <w:t>11,</w:t>
      </w:r>
      <w:r w:rsidRPr="00286E9C">
        <w:rPr>
          <w:b w:val="0"/>
          <w:bCs/>
        </w:rPr>
        <w:t xml:space="preserve"> </w:t>
      </w:r>
      <w:r w:rsidRPr="00286E9C">
        <w:rPr>
          <w:rStyle w:val="FootnoteReference"/>
          <w:b w:val="0"/>
          <w:bCs/>
        </w:rPr>
        <w:t>12</w:t>
      </w:r>
      <w:r w:rsidRPr="00286E9C">
        <w:rPr>
          <w:b w:val="0"/>
          <w:color w:val="000000"/>
          <w:sz w:val="16"/>
          <w:szCs w:val="16"/>
        </w:rPr>
        <w:t>     (CMR</w:t>
      </w:r>
      <w:r w:rsidRPr="00286E9C">
        <w:rPr>
          <w:b w:val="0"/>
          <w:color w:val="000000"/>
          <w:sz w:val="16"/>
          <w:szCs w:val="16"/>
        </w:rPr>
        <w:noBreakHyphen/>
      </w:r>
      <w:del w:id="117" w:author="Spanish" w:date="2018-09-21T15:01:00Z">
        <w:r w:rsidRPr="00286E9C" w:rsidDel="00F95B99">
          <w:rPr>
            <w:b w:val="0"/>
            <w:color w:val="000000"/>
            <w:sz w:val="16"/>
            <w:szCs w:val="16"/>
          </w:rPr>
          <w:delText>15</w:delText>
        </w:r>
      </w:del>
      <w:ins w:id="118" w:author="Spanish" w:date="2018-09-21T15:01:00Z">
        <w:r w:rsidRPr="00286E9C">
          <w:rPr>
            <w:b w:val="0"/>
            <w:color w:val="000000"/>
            <w:sz w:val="16"/>
            <w:szCs w:val="16"/>
          </w:rPr>
          <w:t>19</w:t>
        </w:r>
      </w:ins>
      <w:r w:rsidRPr="00286E9C">
        <w:rPr>
          <w:b w:val="0"/>
          <w:color w:val="000000"/>
          <w:sz w:val="16"/>
          <w:szCs w:val="16"/>
        </w:rPr>
        <w:t>)</w:t>
      </w:r>
    </w:p>
    <w:p w14:paraId="7BC45276" w14:textId="77777777" w:rsidR="00937BFF" w:rsidRPr="00286E9C" w:rsidRDefault="00937BFF" w:rsidP="00286E9C">
      <w:pPr>
        <w:pStyle w:val="Reasons"/>
      </w:pPr>
    </w:p>
    <w:p w14:paraId="359C70C1" w14:textId="77777777" w:rsidR="00937BFF" w:rsidRPr="00286E9C" w:rsidRDefault="006A2463" w:rsidP="00286E9C">
      <w:pPr>
        <w:pStyle w:val="Proposal"/>
      </w:pPr>
      <w:r w:rsidRPr="00286E9C">
        <w:t>ADD</w:t>
      </w:r>
      <w:r w:rsidRPr="00286E9C">
        <w:tab/>
        <w:t>EUR/16A19A3/16</w:t>
      </w:r>
      <w:r w:rsidRPr="00286E9C">
        <w:rPr>
          <w:vanish/>
          <w:color w:val="7F7F7F" w:themeColor="text1" w:themeTint="80"/>
          <w:vertAlign w:val="superscript"/>
        </w:rPr>
        <w:t>#50083</w:t>
      </w:r>
    </w:p>
    <w:p w14:paraId="4D9E6791" w14:textId="77777777" w:rsidR="00B571EC" w:rsidRPr="00286E9C" w:rsidRDefault="006A2463" w:rsidP="00286E9C">
      <w:r w:rsidRPr="00286E9C">
        <w:rPr>
          <w:rStyle w:val="Provsplit"/>
        </w:rPr>
        <w:t>8.16</w:t>
      </w:r>
      <w:r w:rsidRPr="00286E9C">
        <w:rPr>
          <w:rStyle w:val="Provsplit"/>
          <w:i/>
          <w:iCs/>
        </w:rPr>
        <w:t>bis</w:t>
      </w:r>
      <w:r w:rsidRPr="00286E9C">
        <w:tab/>
        <w:t>En el caso de que la Oficina haya sido informada de acuerdos para inscribir asignaciones de frecuencias nuevas o modificadas en la Lista por un periodo determinado de conformidad con el Artículo 6, las asignaciones de frecuencias serán inscritas en el Registro con una nota indicando que las asignaciones en cuestión son válidas únicamente para dicho periodo. La administración notificante que utilice las asignaciones de frecuencias durante un periodo determinado no alegará posteriormente esta circunstancia para seguir utilizando esas frecuencias después de dicho periodo, salvo con el acuerdo de la administración o administraciones interesadas.</w:t>
      </w:r>
      <w:r w:rsidRPr="00286E9C">
        <w:rPr>
          <w:color w:val="000000"/>
          <w:sz w:val="16"/>
          <w:szCs w:val="24"/>
          <w:lang w:eastAsia="fr-FR"/>
        </w:rPr>
        <w:t>     (CMR-19)</w:t>
      </w:r>
    </w:p>
    <w:p w14:paraId="50F7FC24" w14:textId="77777777" w:rsidR="00937BFF" w:rsidRPr="00286E9C" w:rsidRDefault="00937BFF" w:rsidP="00286E9C">
      <w:pPr>
        <w:pStyle w:val="Reasons"/>
      </w:pPr>
    </w:p>
    <w:p w14:paraId="5490E272" w14:textId="77777777" w:rsidR="00B063AE" w:rsidRPr="00286E9C" w:rsidRDefault="006A2463" w:rsidP="00286E9C">
      <w:pPr>
        <w:pStyle w:val="AppendixNo"/>
        <w:rPr>
          <w:rStyle w:val="FootnoteReference"/>
        </w:rPr>
      </w:pPr>
      <w:r w:rsidRPr="00286E9C">
        <w:rPr>
          <w:color w:val="000000"/>
        </w:rPr>
        <w:lastRenderedPageBreak/>
        <w:t xml:space="preserve">APÉNDICE </w:t>
      </w:r>
      <w:r w:rsidRPr="00286E9C">
        <w:rPr>
          <w:rStyle w:val="href"/>
          <w:color w:val="000000"/>
        </w:rPr>
        <w:t xml:space="preserve">30A </w:t>
      </w:r>
      <w:r w:rsidRPr="00286E9C">
        <w:rPr>
          <w:color w:val="000000"/>
        </w:rPr>
        <w:t>(</w:t>
      </w:r>
      <w:r w:rsidRPr="00286E9C">
        <w:rPr>
          <w:caps w:val="0"/>
          <w:color w:val="000000"/>
        </w:rPr>
        <w:t>REV</w:t>
      </w:r>
      <w:r w:rsidRPr="00286E9C">
        <w:rPr>
          <w:color w:val="000000"/>
        </w:rPr>
        <w:t>.CMR-15)</w:t>
      </w:r>
      <w:r w:rsidRPr="00286E9C">
        <w:rPr>
          <w:rStyle w:val="FootnoteReference"/>
        </w:rPr>
        <w:footnoteReference w:customMarkFollows="1" w:id="19"/>
        <w:t>*</w:t>
      </w:r>
    </w:p>
    <w:p w14:paraId="554C026F" w14:textId="77777777" w:rsidR="00B063AE" w:rsidRPr="00286E9C" w:rsidRDefault="006A2463" w:rsidP="00286E9C">
      <w:pPr>
        <w:pStyle w:val="Appendixtitle"/>
        <w:rPr>
          <w:rFonts w:asciiTheme="majorBidi" w:hAnsiTheme="majorBidi" w:cstheme="majorBidi"/>
          <w:b w:val="0"/>
          <w:bCs/>
          <w:szCs w:val="28"/>
        </w:rPr>
      </w:pPr>
      <w:r w:rsidRPr="00286E9C">
        <w:rPr>
          <w:color w:val="000000"/>
        </w:rPr>
        <w:t>Disposiciones y Planes asociados y Lista</w:t>
      </w:r>
      <w:r w:rsidRPr="00286E9C">
        <w:rPr>
          <w:rStyle w:val="FootnoteReference"/>
          <w:b w:val="0"/>
          <w:bCs/>
          <w:color w:val="000000"/>
        </w:rPr>
        <w:footnoteReference w:customMarkFollows="1" w:id="20"/>
        <w:t>1</w:t>
      </w:r>
      <w:r w:rsidRPr="00286E9C">
        <w:rPr>
          <w:color w:val="000000"/>
        </w:rPr>
        <w:t xml:space="preserve"> para los enlaces de conexión del</w:t>
      </w:r>
      <w:r w:rsidRPr="00286E9C">
        <w:rPr>
          <w:color w:val="000000"/>
        </w:rPr>
        <w:br/>
        <w:t>servicio de radiodifusión por satélite (11,7</w:t>
      </w:r>
      <w:r w:rsidRPr="00286E9C">
        <w:rPr>
          <w:color w:val="000000"/>
        </w:rPr>
        <w:noBreakHyphen/>
        <w:t>12,5 GHz en la Región 1,</w:t>
      </w:r>
      <w:r w:rsidRPr="00286E9C">
        <w:rPr>
          <w:color w:val="000000"/>
        </w:rPr>
        <w:br/>
        <w:t>12,2</w:t>
      </w:r>
      <w:r w:rsidRPr="00286E9C">
        <w:rPr>
          <w:color w:val="000000"/>
        </w:rPr>
        <w:noBreakHyphen/>
        <w:t>12,7 GHz en la Región 2 y 11,7</w:t>
      </w:r>
      <w:r w:rsidRPr="00286E9C">
        <w:rPr>
          <w:color w:val="000000"/>
        </w:rPr>
        <w:noBreakHyphen/>
        <w:t>12,2 GHz en la Región 3) en</w:t>
      </w:r>
      <w:r w:rsidRPr="00286E9C">
        <w:rPr>
          <w:color w:val="000000"/>
        </w:rPr>
        <w:br/>
        <w:t>las bandas de frecuencias 14,5-14,8 GHz</w:t>
      </w:r>
      <w:r w:rsidRPr="00286E9C">
        <w:rPr>
          <w:rStyle w:val="FootnoteReference"/>
          <w:color w:val="000000"/>
        </w:rPr>
        <w:footnoteReference w:customMarkFollows="1" w:id="21"/>
        <w:t>2</w:t>
      </w:r>
      <w:r w:rsidRPr="00286E9C">
        <w:rPr>
          <w:color w:val="000000"/>
        </w:rPr>
        <w:t xml:space="preserve"> y 17,3</w:t>
      </w:r>
      <w:r w:rsidRPr="00286E9C">
        <w:rPr>
          <w:color w:val="000000"/>
        </w:rPr>
        <w:noBreakHyphen/>
        <w:t>18,1 GHz en</w:t>
      </w:r>
      <w:r w:rsidRPr="00286E9C">
        <w:rPr>
          <w:color w:val="000000"/>
        </w:rPr>
        <w:br/>
        <w:t>las Regiones 1 y 3, y 17,3</w:t>
      </w:r>
      <w:r w:rsidRPr="00286E9C">
        <w:rPr>
          <w:color w:val="000000"/>
        </w:rPr>
        <w:noBreakHyphen/>
        <w:t>17,8 GHz en la Región 2</w:t>
      </w:r>
      <w:r w:rsidRPr="00286E9C">
        <w:rPr>
          <w:b w:val="0"/>
          <w:bCs/>
          <w:color w:val="000000"/>
          <w:sz w:val="20"/>
        </w:rPr>
        <w:t>     </w:t>
      </w:r>
      <w:r w:rsidRPr="00286E9C">
        <w:rPr>
          <w:rFonts w:asciiTheme="majorBidi" w:hAnsiTheme="majorBidi" w:cstheme="majorBidi"/>
          <w:b w:val="0"/>
          <w:bCs/>
          <w:sz w:val="16"/>
        </w:rPr>
        <w:t>(CMR</w:t>
      </w:r>
      <w:r w:rsidRPr="00286E9C">
        <w:rPr>
          <w:rFonts w:asciiTheme="majorBidi" w:hAnsiTheme="majorBidi" w:cstheme="majorBidi"/>
          <w:b w:val="0"/>
          <w:bCs/>
          <w:sz w:val="16"/>
        </w:rPr>
        <w:noBreakHyphen/>
        <w:t>03)</w:t>
      </w:r>
    </w:p>
    <w:p w14:paraId="6006400D" w14:textId="77777777" w:rsidR="00937BFF" w:rsidRPr="00286E9C" w:rsidRDefault="006A2463" w:rsidP="00286E9C">
      <w:pPr>
        <w:pStyle w:val="Proposal"/>
      </w:pPr>
      <w:r w:rsidRPr="00286E9C">
        <w:t>MOD</w:t>
      </w:r>
      <w:r w:rsidRPr="00286E9C">
        <w:tab/>
        <w:t>EUR/16A19A3/17</w:t>
      </w:r>
      <w:r w:rsidRPr="00286E9C">
        <w:rPr>
          <w:vanish/>
          <w:color w:val="7F7F7F" w:themeColor="text1" w:themeTint="80"/>
          <w:vertAlign w:val="superscript"/>
        </w:rPr>
        <w:t>#50084</w:t>
      </w:r>
    </w:p>
    <w:p w14:paraId="6AD429DB" w14:textId="77777777" w:rsidR="00B571EC" w:rsidRPr="00286E9C" w:rsidRDefault="006A2463" w:rsidP="00286E9C">
      <w:pPr>
        <w:pStyle w:val="AppArtNo"/>
      </w:pPr>
      <w:r w:rsidRPr="00286E9C">
        <w:t>ARTÍCULO 5</w:t>
      </w:r>
      <w:r w:rsidRPr="00286E9C">
        <w:rPr>
          <w:sz w:val="16"/>
          <w:szCs w:val="16"/>
        </w:rPr>
        <w:t>     (Rev.CMR-15)</w:t>
      </w:r>
    </w:p>
    <w:p w14:paraId="6856AF6A" w14:textId="77777777" w:rsidR="00B571EC" w:rsidRPr="00286E9C" w:rsidRDefault="006A2463" w:rsidP="00286E9C">
      <w:pPr>
        <w:pStyle w:val="AppArttitle"/>
        <w:rPr>
          <w:b w:val="0"/>
          <w:bCs/>
          <w:color w:val="000000"/>
          <w:sz w:val="16"/>
        </w:rPr>
      </w:pPr>
      <w:r w:rsidRPr="00286E9C">
        <w:t>Coordinación, notificación, examen e inscripción en el Registro Internacional</w:t>
      </w:r>
      <w:r w:rsidRPr="00286E9C">
        <w:br/>
        <w:t>de Frecuencias de las asignaciones de frecuencia a estaciones espaciales receptoras y estaciones terrenas transmisoras de enlaces</w:t>
      </w:r>
      <w:r w:rsidRPr="00286E9C">
        <w:br/>
        <w:t>de conexión del servicio fijo por satélite</w:t>
      </w:r>
      <w:r w:rsidRPr="00286E9C">
        <w:rPr>
          <w:rStyle w:val="FootnoteReference"/>
          <w:b w:val="0"/>
          <w:bCs/>
          <w:color w:val="000000"/>
        </w:rPr>
        <w:t>21</w:t>
      </w:r>
      <w:r w:rsidRPr="00286E9C">
        <w:rPr>
          <w:rFonts w:ascii="Times New Roman Bold" w:hAnsi="Times New Roman Bold" w:cs="Times New Roman Bold"/>
          <w:b w:val="0"/>
          <w:bCs/>
          <w:position w:val="6"/>
          <w:sz w:val="16"/>
          <w:szCs w:val="16"/>
        </w:rPr>
        <w:t>,</w:t>
      </w:r>
      <w:r w:rsidRPr="00286E9C">
        <w:rPr>
          <w:b w:val="0"/>
          <w:bCs/>
          <w:szCs w:val="28"/>
          <w:vertAlign w:val="superscript"/>
        </w:rPr>
        <w:t xml:space="preserve"> </w:t>
      </w:r>
      <w:ins w:id="119" w:author="Spanish" w:date="2018-09-21T14:54:00Z">
        <w:r w:rsidRPr="00286E9C">
          <w:rPr>
            <w:rStyle w:val="FootnoteReference"/>
            <w:b w:val="0"/>
            <w:bCs/>
          </w:rPr>
          <w:t>MOD</w:t>
        </w:r>
      </w:ins>
      <w:ins w:id="120" w:author="Spanish1" w:date="2019-02-22T20:04:00Z">
        <w:r w:rsidRPr="00286E9C">
          <w:rPr>
            <w:rStyle w:val="FootnoteReference"/>
          </w:rPr>
          <w:t> </w:t>
        </w:r>
      </w:ins>
      <w:r w:rsidRPr="00286E9C">
        <w:rPr>
          <w:rStyle w:val="FootnoteReference"/>
          <w:b w:val="0"/>
          <w:bCs/>
          <w:color w:val="000000"/>
        </w:rPr>
        <w:footnoteReference w:customMarkFollows="1" w:id="22"/>
        <w:t>22</w:t>
      </w:r>
      <w:r w:rsidRPr="00286E9C">
        <w:rPr>
          <w:b w:val="0"/>
          <w:bCs/>
          <w:sz w:val="16"/>
          <w:szCs w:val="16"/>
        </w:rPr>
        <w:t>    (CMR</w:t>
      </w:r>
      <w:r w:rsidRPr="00286E9C">
        <w:rPr>
          <w:b w:val="0"/>
          <w:bCs/>
          <w:sz w:val="16"/>
          <w:szCs w:val="16"/>
        </w:rPr>
        <w:noBreakHyphen/>
      </w:r>
      <w:del w:id="129" w:author="Spanish" w:date="2018-09-21T14:55:00Z">
        <w:r w:rsidRPr="00286E9C" w:rsidDel="002E2575">
          <w:rPr>
            <w:b w:val="0"/>
            <w:bCs/>
            <w:sz w:val="16"/>
            <w:szCs w:val="16"/>
          </w:rPr>
          <w:delText>07</w:delText>
        </w:r>
      </w:del>
      <w:ins w:id="130" w:author="Spanish" w:date="2018-09-21T14:55:00Z">
        <w:r w:rsidRPr="00286E9C">
          <w:rPr>
            <w:b w:val="0"/>
            <w:bCs/>
            <w:sz w:val="16"/>
            <w:szCs w:val="16"/>
          </w:rPr>
          <w:t>19</w:t>
        </w:r>
      </w:ins>
      <w:r w:rsidRPr="00286E9C">
        <w:rPr>
          <w:b w:val="0"/>
          <w:bCs/>
          <w:sz w:val="16"/>
          <w:szCs w:val="16"/>
        </w:rPr>
        <w:t>)</w:t>
      </w:r>
    </w:p>
    <w:p w14:paraId="60947542" w14:textId="77777777" w:rsidR="00937BFF" w:rsidRPr="00286E9C" w:rsidRDefault="00937BFF" w:rsidP="00286E9C">
      <w:pPr>
        <w:pStyle w:val="Reasons"/>
      </w:pPr>
    </w:p>
    <w:p w14:paraId="3A635991" w14:textId="77777777" w:rsidR="00B063AE" w:rsidRPr="00286E9C" w:rsidRDefault="006A2463" w:rsidP="00286E9C">
      <w:pPr>
        <w:pStyle w:val="Heading2"/>
        <w:rPr>
          <w:rFonts w:eastAsia="SimSun"/>
        </w:rPr>
      </w:pPr>
      <w:r w:rsidRPr="00286E9C">
        <w:rPr>
          <w:rFonts w:eastAsia="SimSun"/>
        </w:rPr>
        <w:t>5.2</w:t>
      </w:r>
      <w:r w:rsidRPr="00286E9C">
        <w:rPr>
          <w:rFonts w:eastAsia="SimSun"/>
        </w:rPr>
        <w:tab/>
        <w:t>Examen e inscripción</w:t>
      </w:r>
    </w:p>
    <w:p w14:paraId="106FDB6E" w14:textId="77777777" w:rsidR="00937BFF" w:rsidRPr="00286E9C" w:rsidRDefault="006A2463" w:rsidP="00286E9C">
      <w:pPr>
        <w:pStyle w:val="Proposal"/>
      </w:pPr>
      <w:r w:rsidRPr="00286E9C">
        <w:t>MOD</w:t>
      </w:r>
      <w:r w:rsidRPr="00286E9C">
        <w:tab/>
        <w:t>EUR/16A19A3/18</w:t>
      </w:r>
      <w:r w:rsidRPr="00286E9C">
        <w:rPr>
          <w:vanish/>
          <w:color w:val="7F7F7F" w:themeColor="text1" w:themeTint="80"/>
          <w:vertAlign w:val="superscript"/>
        </w:rPr>
        <w:t>#50085</w:t>
      </w:r>
    </w:p>
    <w:p w14:paraId="2E41D6F1" w14:textId="77777777" w:rsidR="00B571EC" w:rsidRPr="00286E9C" w:rsidRDefault="006A2463" w:rsidP="00286E9C">
      <w:r w:rsidRPr="00286E9C">
        <w:rPr>
          <w:rStyle w:val="Provsplit"/>
        </w:rPr>
        <w:t>5.2.6</w:t>
      </w:r>
      <w:r w:rsidRPr="00286E9C">
        <w:tab/>
        <w:t xml:space="preserve">Cuando la administración notificante vuelva a presentar su notificación sin modificarla e insista en que se examine de nuevo y si la conclusión de la Oficina con respecto a lo dispuesto en </w:t>
      </w:r>
      <w:r w:rsidRPr="00286E9C">
        <w:lastRenderedPageBreak/>
        <w:t>el § 5.2.1 sigue siendo desfavorable, se devolverá la notificación a la administración notificante de conformidad con el § 5.2.4. En este caso, la administración notificante se compromete a no poner en servicio la asignación de frecuencia mientras no se cumpla la condición estipulada en el § 5.2.5.</w:t>
      </w:r>
      <w:ins w:id="131" w:author="Saez Grau, Ricardo" w:date="2018-07-27T09:40:00Z">
        <w:r w:rsidRPr="00286E9C">
          <w:t xml:space="preserve"> Para las Regiones 1, 2 y 3, en el caso de que la Oficina haya sido informada de acuerdos para </w:t>
        </w:r>
      </w:ins>
      <w:ins w:id="132" w:author="Spanish" w:date="2018-08-10T10:54:00Z">
        <w:r w:rsidRPr="00286E9C">
          <w:t>inscribir asignaciones de frecuencias nuevas o modificadas en el Plan por un periodo determinado de conformidad con el Artículo </w:t>
        </w:r>
      </w:ins>
      <w:ins w:id="133" w:author="Spanish" w:date="2018-08-10T10:55:00Z">
        <w:r w:rsidRPr="00286E9C">
          <w:t>4</w:t>
        </w:r>
      </w:ins>
      <w:ins w:id="134" w:author="Spanish" w:date="2018-08-10T10:54:00Z">
        <w:r w:rsidRPr="00286E9C">
          <w:t xml:space="preserve">, las asignaciones de frecuencias serán inscritas en el Registro </w:t>
        </w:r>
      </w:ins>
      <w:ins w:id="135" w:author="Spanish" w:date="2019-03-28T10:29:00Z">
        <w:r w:rsidRPr="00286E9C">
          <w:t xml:space="preserve">Internacional </w:t>
        </w:r>
      </w:ins>
      <w:ins w:id="136" w:author="Spanish" w:date="2018-08-10T10:54:00Z">
        <w:r w:rsidRPr="00286E9C">
          <w:t>con una nota indicando que las asignaciones en cuestión son válidas únicamente para dicho periodo. La administración notificante que utilice las asignaciones de frecuencias durante un periodo determinado no alegará posteriormente esta circunstancia para seguir utilizando esas frecuencias después de dicho periodo, salvo con el acuerdo de la administración o administraciones interesadas.</w:t>
        </w:r>
      </w:ins>
      <w:ins w:id="137" w:author="Spanish83" w:date="2018-08-13T15:49:00Z">
        <w:r w:rsidRPr="00286E9C">
          <w:rPr>
            <w:color w:val="000000"/>
            <w:sz w:val="16"/>
            <w:szCs w:val="24"/>
            <w:lang w:eastAsia="fr-FR"/>
          </w:rPr>
          <w:t>     (CMR-19)</w:t>
        </w:r>
      </w:ins>
    </w:p>
    <w:p w14:paraId="3422102D" w14:textId="77777777" w:rsidR="00286E9C" w:rsidRDefault="00286E9C" w:rsidP="00411C49">
      <w:pPr>
        <w:pStyle w:val="Reasons"/>
      </w:pPr>
    </w:p>
    <w:p w14:paraId="2EDF9612" w14:textId="5B822B70" w:rsidR="00937BFF" w:rsidRPr="00286E9C" w:rsidRDefault="00286E9C" w:rsidP="00286E9C">
      <w:pPr>
        <w:jc w:val="center"/>
      </w:pPr>
      <w:r>
        <w:t>______________</w:t>
      </w:r>
    </w:p>
    <w:sectPr w:rsidR="00937BFF" w:rsidRPr="00286E9C" w:rsidSect="00D32DF8">
      <w:headerReference w:type="default" r:id="rId18"/>
      <w:footerReference w:type="default" r:id="rId19"/>
      <w:headerReference w:type="first" r:id="rId20"/>
      <w:footerReference w:type="first" r:id="rId21"/>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B90C1" w14:textId="77777777" w:rsidR="003C0613" w:rsidRDefault="003C0613">
      <w:r>
        <w:separator/>
      </w:r>
    </w:p>
  </w:endnote>
  <w:endnote w:type="continuationSeparator" w:id="0">
    <w:p w14:paraId="75EABFF2"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C414C"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11ADCA" w14:textId="5D9EC2B9" w:rsidR="0077084A" w:rsidRDefault="0077084A">
    <w:pPr>
      <w:ind w:right="360"/>
      <w:rPr>
        <w:lang w:val="en-US"/>
      </w:rPr>
    </w:pPr>
    <w:r>
      <w:fldChar w:fldCharType="begin"/>
    </w:r>
    <w:r>
      <w:rPr>
        <w:lang w:val="en-US"/>
      </w:rPr>
      <w:instrText xml:space="preserve"> FILENAME \p  \* MERGEFORMAT </w:instrText>
    </w:r>
    <w:r>
      <w:fldChar w:fldCharType="separate"/>
    </w:r>
    <w:r w:rsidR="002E4540">
      <w:rPr>
        <w:noProof/>
        <w:lang w:val="en-US"/>
      </w:rPr>
      <w:t>P:\ESP\ITU-R\CONF-R\CMR19\000\016ADD19ADD03S.docx</w:t>
    </w:r>
    <w:r>
      <w:fldChar w:fldCharType="end"/>
    </w:r>
    <w:r>
      <w:rPr>
        <w:lang w:val="en-US"/>
      </w:rPr>
      <w:tab/>
    </w:r>
    <w:r>
      <w:fldChar w:fldCharType="begin"/>
    </w:r>
    <w:r>
      <w:instrText xml:space="preserve"> SAVEDATE \@ DD.MM.YY </w:instrText>
    </w:r>
    <w:r>
      <w:fldChar w:fldCharType="separate"/>
    </w:r>
    <w:r w:rsidR="002E4540">
      <w:rPr>
        <w:noProof/>
      </w:rPr>
      <w:t>22.10.19</w:t>
    </w:r>
    <w:r>
      <w:fldChar w:fldCharType="end"/>
    </w:r>
    <w:r>
      <w:rPr>
        <w:lang w:val="en-US"/>
      </w:rPr>
      <w:tab/>
    </w:r>
    <w:r>
      <w:fldChar w:fldCharType="begin"/>
    </w:r>
    <w:r>
      <w:instrText xml:space="preserve"> PRINTDATE \@ DD.MM.YY </w:instrText>
    </w:r>
    <w:r>
      <w:fldChar w:fldCharType="separate"/>
    </w:r>
    <w:r w:rsidR="002E4540">
      <w:rPr>
        <w:noProof/>
      </w:rPr>
      <w:t>22.10.19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53A46" w14:textId="72E03E24" w:rsidR="00D32DF8" w:rsidRPr="00D32DF8" w:rsidRDefault="000B405D" w:rsidP="00D32DF8">
    <w:pPr>
      <w:pStyle w:val="Footer"/>
      <w:rPr>
        <w:lang w:val="en-US"/>
      </w:rPr>
    </w:pPr>
    <w:r>
      <w:fldChar w:fldCharType="begin"/>
    </w:r>
    <w:r>
      <w:rPr>
        <w:lang w:val="en-US"/>
      </w:rPr>
      <w:instrText xml:space="preserve"> FILENAME \p  \* MERGEFORMAT </w:instrText>
    </w:r>
    <w:r>
      <w:fldChar w:fldCharType="separate"/>
    </w:r>
    <w:r w:rsidR="002E4540">
      <w:rPr>
        <w:lang w:val="en-US"/>
      </w:rPr>
      <w:t>P:\ESP\ITU-R\CONF-R\CMR19\000\016ADD19ADD03S.docx</w:t>
    </w:r>
    <w:r>
      <w:fldChar w:fldCharType="end"/>
    </w:r>
    <w:r w:rsidRPr="000B405D">
      <w:rPr>
        <w:lang w:val="en-GB"/>
      </w:rPr>
      <w:t xml:space="preserve"> </w:t>
    </w:r>
    <w:r>
      <w:rPr>
        <w:lang w:val="en-US"/>
      </w:rPr>
      <w:t>(461901)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35771" w14:textId="2D02A1D5" w:rsidR="0077084A" w:rsidRPr="00D32DF8" w:rsidRDefault="0077084A" w:rsidP="00B47331">
    <w:pPr>
      <w:pStyle w:val="Footer"/>
      <w:rPr>
        <w:lang w:val="en-US"/>
      </w:rPr>
    </w:pPr>
    <w:r>
      <w:fldChar w:fldCharType="begin"/>
    </w:r>
    <w:r>
      <w:rPr>
        <w:lang w:val="en-US"/>
      </w:rPr>
      <w:instrText xml:space="preserve"> FILENAME \p  \* MERGEFORMAT </w:instrText>
    </w:r>
    <w:r>
      <w:fldChar w:fldCharType="separate"/>
    </w:r>
    <w:r w:rsidR="002E4540">
      <w:rPr>
        <w:lang w:val="en-US"/>
      </w:rPr>
      <w:t>P:\ESP\ITU-R\CONF-R\CMR19\000\016ADD19ADD03S.docx</w:t>
    </w:r>
    <w:r>
      <w:fldChar w:fldCharType="end"/>
    </w:r>
    <w:r w:rsidR="000B405D" w:rsidRPr="000B405D">
      <w:rPr>
        <w:lang w:val="en-GB"/>
      </w:rPr>
      <w:t xml:space="preserve"> </w:t>
    </w:r>
    <w:r w:rsidR="000B405D">
      <w:rPr>
        <w:lang w:val="en-US"/>
      </w:rPr>
      <w:t>(461901)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D9CB3" w14:textId="06C64D0B" w:rsidR="00442244" w:rsidRPr="00D32DF8" w:rsidRDefault="00442244" w:rsidP="00D32DF8">
    <w:pPr>
      <w:pStyle w:val="Footer"/>
      <w:rPr>
        <w:lang w:val="en-US"/>
      </w:rPr>
    </w:pPr>
    <w:r>
      <w:fldChar w:fldCharType="begin"/>
    </w:r>
    <w:r>
      <w:rPr>
        <w:lang w:val="en-US"/>
      </w:rPr>
      <w:instrText xml:space="preserve"> FILENAME \p  \* MERGEFORMAT </w:instrText>
    </w:r>
    <w:r>
      <w:fldChar w:fldCharType="separate"/>
    </w:r>
    <w:r w:rsidR="002E4540">
      <w:rPr>
        <w:lang w:val="en-US"/>
      </w:rPr>
      <w:t>P:\ESP\ITU-R\CONF-R\CMR19\000\016ADD19ADD03S.docx</w:t>
    </w:r>
    <w:r>
      <w:fldChar w:fldCharType="end"/>
    </w:r>
    <w:r w:rsidRPr="000B405D">
      <w:rPr>
        <w:lang w:val="en-GB"/>
      </w:rPr>
      <w:t xml:space="preserve"> </w:t>
    </w:r>
    <w:r>
      <w:rPr>
        <w:lang w:val="en-US"/>
      </w:rPr>
      <w:t>(461901)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72F25" w14:textId="3F107B5C" w:rsidR="00442244" w:rsidRPr="00D32DF8" w:rsidRDefault="00442244" w:rsidP="00B47331">
    <w:pPr>
      <w:pStyle w:val="Footer"/>
      <w:rPr>
        <w:lang w:val="en-US"/>
      </w:rPr>
    </w:pPr>
    <w:r>
      <w:fldChar w:fldCharType="begin"/>
    </w:r>
    <w:r>
      <w:rPr>
        <w:lang w:val="en-US"/>
      </w:rPr>
      <w:instrText xml:space="preserve"> FILENAME \p  \* MERGEFORMAT </w:instrText>
    </w:r>
    <w:r>
      <w:fldChar w:fldCharType="separate"/>
    </w:r>
    <w:r w:rsidR="002E4540">
      <w:rPr>
        <w:lang w:val="en-US"/>
      </w:rPr>
      <w:t>P:\ESP\ITU-R\CONF-R\CMR19\000\016ADD19ADD03S.docx</w:t>
    </w:r>
    <w:r>
      <w:fldChar w:fldCharType="end"/>
    </w:r>
    <w:r w:rsidRPr="000B405D">
      <w:rPr>
        <w:lang w:val="en-GB"/>
      </w:rPr>
      <w:t xml:space="preserve"> </w:t>
    </w:r>
    <w:r>
      <w:rPr>
        <w:lang w:val="en-US"/>
      </w:rPr>
      <w:t>(461901)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2F1CC" w14:textId="77777777" w:rsidR="003C0613" w:rsidRDefault="003C0613">
      <w:r>
        <w:rPr>
          <w:b/>
        </w:rPr>
        <w:t>_______________</w:t>
      </w:r>
    </w:p>
  </w:footnote>
  <w:footnote w:type="continuationSeparator" w:id="0">
    <w:p w14:paraId="02AB13B2" w14:textId="77777777" w:rsidR="003C0613" w:rsidRDefault="003C0613">
      <w:r>
        <w:continuationSeparator/>
      </w:r>
    </w:p>
  </w:footnote>
  <w:footnote w:id="1">
    <w:p w14:paraId="199E857C" w14:textId="77777777" w:rsidR="00453441" w:rsidRPr="001B0C91" w:rsidRDefault="006A2463" w:rsidP="00B063AE">
      <w:pPr>
        <w:pStyle w:val="FootnoteText"/>
        <w:rPr>
          <w:sz w:val="16"/>
          <w:szCs w:val="16"/>
        </w:rPr>
      </w:pPr>
      <w:r w:rsidRPr="001B0C91">
        <w:rPr>
          <w:rStyle w:val="FootnoteReference"/>
        </w:rPr>
        <w:t>11</w:t>
      </w:r>
      <w:r w:rsidRPr="001B0C91">
        <w:tab/>
        <w:t xml:space="preserve"> De no recibirse los pagos de conformidad con lo dispuesto en el Acuerdo 482 del Consejo, modificado, relativo a la aplicación de la recuperación de costes para las notificaciones de redes de satélite, la Oficina anulará la publicación especificada en § 8.5 y 8.12 y las correspondientes inscripciones en el Registro con arreglo al § 8.11, tras haber informado a la administración afectada. La Oficina informará de tal medida a todas las administraciones y de que toda notificación vuelta a presentar será considerada una notificación nueva. La Oficina enviará un recordatorio a la administración notificante, a más tardar dos meses antes del plazo para el pago de conformidad con el mencionado Acuerdo 482 del Consejo, a no ser que ya se hubiese recibido el pago. Véase también la Resolución </w:t>
      </w:r>
      <w:r w:rsidRPr="001B0C91">
        <w:rPr>
          <w:b/>
          <w:bCs/>
        </w:rPr>
        <w:t>905 (CMR</w:t>
      </w:r>
      <w:r w:rsidRPr="001B0C91">
        <w:rPr>
          <w:b/>
          <w:bCs/>
        </w:rPr>
        <w:noBreakHyphen/>
        <w:t>07)</w:t>
      </w:r>
      <w:r w:rsidRPr="001B0C91">
        <w:t>*.</w:t>
      </w:r>
      <w:r w:rsidRPr="001B0C91">
        <w:rPr>
          <w:sz w:val="16"/>
          <w:szCs w:val="16"/>
        </w:rPr>
        <w:t>     (CMR</w:t>
      </w:r>
      <w:r w:rsidRPr="001B0C91">
        <w:rPr>
          <w:sz w:val="16"/>
          <w:szCs w:val="16"/>
        </w:rPr>
        <w:noBreakHyphen/>
        <w:t>07)</w:t>
      </w:r>
    </w:p>
    <w:p w14:paraId="7173AF8D" w14:textId="77777777" w:rsidR="00453441" w:rsidRPr="001B0C91" w:rsidRDefault="006A2463" w:rsidP="00B063AE">
      <w:pPr>
        <w:pStyle w:val="FootnoteText"/>
      </w:pPr>
      <w:r w:rsidRPr="001B0C91">
        <w:tab/>
        <w:t>*   </w:t>
      </w:r>
      <w:r w:rsidRPr="001B0C91">
        <w:rPr>
          <w:i/>
          <w:iCs/>
        </w:rPr>
        <w:t>Nota de la Secretaría</w:t>
      </w:r>
      <w:r w:rsidRPr="001B0C91">
        <w:t>: Esta Resolución ha sido abrogada por la CMR-12.</w:t>
      </w:r>
    </w:p>
  </w:footnote>
  <w:footnote w:id="2">
    <w:p w14:paraId="7E229554" w14:textId="77777777" w:rsidR="00453441" w:rsidRPr="001B0C91" w:rsidRDefault="006A2463" w:rsidP="00B063AE">
      <w:pPr>
        <w:pStyle w:val="FootnoteText"/>
      </w:pPr>
      <w:r w:rsidRPr="001B0C91">
        <w:rPr>
          <w:rStyle w:val="FootnoteReference"/>
        </w:rPr>
        <w:t>12</w:t>
      </w:r>
      <w:r w:rsidRPr="001B0C91">
        <w:tab/>
        <w:t xml:space="preserve">Se aplica lo dispuesto en la Resolución </w:t>
      </w:r>
      <w:r w:rsidRPr="001B0C91">
        <w:rPr>
          <w:b/>
          <w:bCs/>
        </w:rPr>
        <w:t>49 (Rev.CMR-15)</w:t>
      </w:r>
      <w:r w:rsidRPr="001B0C91">
        <w:t>.</w:t>
      </w:r>
      <w:r w:rsidRPr="001B0C91">
        <w:rPr>
          <w:sz w:val="16"/>
          <w:szCs w:val="16"/>
        </w:rPr>
        <w:t>     (CMR</w:t>
      </w:r>
      <w:r w:rsidRPr="001B0C91">
        <w:rPr>
          <w:sz w:val="16"/>
          <w:szCs w:val="16"/>
        </w:rPr>
        <w:noBreakHyphen/>
        <w:t>15)</w:t>
      </w:r>
    </w:p>
  </w:footnote>
  <w:footnote w:id="3">
    <w:p w14:paraId="0FC7A0F1" w14:textId="77777777" w:rsidR="00453441" w:rsidRPr="001B0C91" w:rsidRDefault="006A2463" w:rsidP="00B063AE">
      <w:pPr>
        <w:pStyle w:val="FootnoteText"/>
        <w:rPr>
          <w:szCs w:val="24"/>
        </w:rPr>
      </w:pPr>
      <w:r w:rsidRPr="001B0C91">
        <w:rPr>
          <w:rStyle w:val="FootnoteReference"/>
        </w:rPr>
        <w:t>1</w:t>
      </w:r>
      <w:r w:rsidRPr="001B0C91">
        <w:tab/>
      </w:r>
      <w:r w:rsidRPr="001B0C91">
        <w:rPr>
          <w:szCs w:val="24"/>
        </w:rPr>
        <w:t>De no recibirse los pagos de conformidad con lo dispuesto en el Acuerdo 482 del Consejo, modificado, relativo a la aplicación de la recuperación de costes a las notificaciones de redes de satélites, la Oficina anulará la publicación especificada en los § 6.7 y/o 6.23 y las inscripciones correspondientes en la Lista con arreglo a los § 6.23 y/o 6.25, según proceda, y reintegrará las adjudicaciones en el Plan tras haber informado a las administraciones afectadas. La Oficina informará de tal medida a todas las administraciones y de que la red especificada en la publicación ya no se tomará en consideración por la Oficina ni las demás administraciones. La Oficina enviará un recordatorio a la administración notificante, si procede, a más tardar dos meses antes del plazo para el pago, de conformidad con el Acuerdo 482 del Consejo mencionado, de no haberse recibido ya antes. Véase también la Resolución </w:t>
      </w:r>
      <w:r w:rsidRPr="001B0C91">
        <w:rPr>
          <w:b/>
          <w:bCs/>
          <w:szCs w:val="24"/>
        </w:rPr>
        <w:t>905 (CMR</w:t>
      </w:r>
      <w:r w:rsidRPr="001B0C91">
        <w:rPr>
          <w:b/>
          <w:bCs/>
          <w:szCs w:val="24"/>
        </w:rPr>
        <w:noBreakHyphen/>
        <w:t>07)</w:t>
      </w:r>
      <w:r w:rsidRPr="001B0C91">
        <w:t>*</w:t>
      </w:r>
      <w:r w:rsidRPr="001B0C91">
        <w:rPr>
          <w:szCs w:val="24"/>
        </w:rPr>
        <w:t>.</w:t>
      </w:r>
    </w:p>
    <w:p w14:paraId="787606E7" w14:textId="77777777" w:rsidR="00453441" w:rsidRPr="001B0C91" w:rsidRDefault="006A2463" w:rsidP="00B063AE">
      <w:pPr>
        <w:pStyle w:val="FootnoteText"/>
      </w:pPr>
      <w:r w:rsidRPr="001B0C91">
        <w:rPr>
          <w:szCs w:val="24"/>
        </w:rPr>
        <w:tab/>
      </w:r>
      <w:r w:rsidRPr="001B0C91">
        <w:t>*   </w:t>
      </w:r>
      <w:r w:rsidRPr="001B0C91">
        <w:rPr>
          <w:i/>
          <w:iCs/>
          <w:szCs w:val="24"/>
        </w:rPr>
        <w:t>Nota de la Secretaría</w:t>
      </w:r>
      <w:r w:rsidRPr="001B0C91">
        <w:rPr>
          <w:szCs w:val="24"/>
        </w:rPr>
        <w:t>: Esta Resolución ha sido abrogada por la CMR-12.</w:t>
      </w:r>
    </w:p>
  </w:footnote>
  <w:footnote w:id="4">
    <w:p w14:paraId="62F3C573" w14:textId="77777777" w:rsidR="00453441" w:rsidRPr="001B0C91" w:rsidRDefault="006A2463" w:rsidP="00B063AE">
      <w:pPr>
        <w:pStyle w:val="FootnoteText"/>
        <w:rPr>
          <w:szCs w:val="24"/>
        </w:rPr>
      </w:pPr>
      <w:r w:rsidRPr="001B0C91">
        <w:rPr>
          <w:rStyle w:val="FootnoteReference"/>
        </w:rPr>
        <w:t>2</w:t>
      </w:r>
      <w:r w:rsidRPr="001B0C91">
        <w:tab/>
      </w:r>
      <w:r w:rsidRPr="001B0C91">
        <w:rPr>
          <w:szCs w:val="24"/>
        </w:rPr>
        <w:t xml:space="preserve">Se aplican las disposiciones de la Resolución </w:t>
      </w:r>
      <w:r w:rsidRPr="001B0C91">
        <w:rPr>
          <w:b/>
          <w:bCs/>
          <w:szCs w:val="24"/>
        </w:rPr>
        <w:t>49 (Rev.CMR-15)</w:t>
      </w:r>
      <w:r w:rsidRPr="001B0C91">
        <w:rPr>
          <w:szCs w:val="24"/>
        </w:rPr>
        <w:t>.</w:t>
      </w:r>
      <w:r w:rsidRPr="001B0C91">
        <w:rPr>
          <w:sz w:val="16"/>
        </w:rPr>
        <w:t>    (CMR-15)</w:t>
      </w:r>
    </w:p>
  </w:footnote>
  <w:footnote w:id="5">
    <w:p w14:paraId="3CEABE98" w14:textId="77777777" w:rsidR="00453441" w:rsidRPr="001B0C91" w:rsidRDefault="006A2463" w:rsidP="00B063AE">
      <w:pPr>
        <w:pStyle w:val="FootnoteText"/>
        <w:rPr>
          <w:szCs w:val="24"/>
        </w:rPr>
      </w:pPr>
      <w:r w:rsidRPr="001B0C91">
        <w:rPr>
          <w:rStyle w:val="FootnoteReference"/>
        </w:rPr>
        <w:t>1</w:t>
      </w:r>
      <w:r w:rsidRPr="001B0C91">
        <w:tab/>
      </w:r>
      <w:r w:rsidRPr="001B0C91">
        <w:rPr>
          <w:szCs w:val="24"/>
        </w:rPr>
        <w:t>De no recibirse los pagos de conformidad con lo dispuesto en el Acuerdo 482 del Consejo, modificado, relativo a la aplicación de la recuperación de costes a las notificaciones de redes de satélites, la Oficina anulará la publicación especificada en los § 6.7 y/o 6.23 y las inscripciones correspondientes en la Lista con arreglo a los § 6.23 y/o 6.25, según proceda, y reintegrará las adjudicaciones en el Plan tras haber informado a las administraciones afectadas. La Oficina informará de tal medida a todas las administraciones y de que la red especificada en la publicación ya no se tomará en consideración por la Oficina ni las demás administraciones. La Oficina enviará un recordatorio a la administración notificante, si procede, a más tardar dos meses antes del plazo para el pago, de conformidad con el Acuerdo 482 del Consejo mencionado, de no haberse recibido ya antes. Véase también la Resolución </w:t>
      </w:r>
      <w:r w:rsidRPr="001B0C91">
        <w:rPr>
          <w:b/>
          <w:bCs/>
          <w:szCs w:val="24"/>
        </w:rPr>
        <w:t>905 (CMR</w:t>
      </w:r>
      <w:r w:rsidRPr="001B0C91">
        <w:rPr>
          <w:b/>
          <w:bCs/>
          <w:szCs w:val="24"/>
        </w:rPr>
        <w:noBreakHyphen/>
        <w:t>07)</w:t>
      </w:r>
      <w:r w:rsidRPr="001B0C91">
        <w:t>*</w:t>
      </w:r>
      <w:r w:rsidRPr="001B0C91">
        <w:rPr>
          <w:szCs w:val="24"/>
        </w:rPr>
        <w:t>.</w:t>
      </w:r>
    </w:p>
    <w:p w14:paraId="149EA3B0" w14:textId="77777777" w:rsidR="00453441" w:rsidRPr="001B0C91" w:rsidRDefault="006A2463" w:rsidP="00B063AE">
      <w:pPr>
        <w:pStyle w:val="FootnoteText"/>
      </w:pPr>
      <w:r w:rsidRPr="001B0C91">
        <w:rPr>
          <w:szCs w:val="24"/>
        </w:rPr>
        <w:tab/>
      </w:r>
      <w:r w:rsidRPr="001B0C91">
        <w:t>*   </w:t>
      </w:r>
      <w:r w:rsidRPr="001B0C91">
        <w:rPr>
          <w:i/>
          <w:iCs/>
          <w:szCs w:val="24"/>
        </w:rPr>
        <w:t>Nota de la Secretaría</w:t>
      </w:r>
      <w:r w:rsidRPr="001B0C91">
        <w:rPr>
          <w:szCs w:val="24"/>
        </w:rPr>
        <w:t>: Esta Resolución ha sido abrogada por la CMR-12.</w:t>
      </w:r>
    </w:p>
  </w:footnote>
  <w:footnote w:id="6">
    <w:p w14:paraId="24FA61F1" w14:textId="77777777" w:rsidR="00453441" w:rsidRPr="001B0C91" w:rsidRDefault="006A2463" w:rsidP="00B063AE">
      <w:pPr>
        <w:pStyle w:val="FootnoteText"/>
        <w:rPr>
          <w:szCs w:val="24"/>
        </w:rPr>
      </w:pPr>
      <w:r w:rsidRPr="001B0C91">
        <w:rPr>
          <w:rStyle w:val="FootnoteReference"/>
        </w:rPr>
        <w:t>2</w:t>
      </w:r>
      <w:r w:rsidRPr="001B0C91">
        <w:tab/>
      </w:r>
      <w:r w:rsidRPr="001B0C91">
        <w:rPr>
          <w:szCs w:val="24"/>
        </w:rPr>
        <w:t xml:space="preserve">Se aplican las disposiciones de la Resolución </w:t>
      </w:r>
      <w:r w:rsidRPr="001B0C91">
        <w:rPr>
          <w:b/>
          <w:bCs/>
          <w:szCs w:val="24"/>
        </w:rPr>
        <w:t>49 (Rev.CMR-15)</w:t>
      </w:r>
      <w:r w:rsidRPr="001B0C91">
        <w:rPr>
          <w:szCs w:val="24"/>
        </w:rPr>
        <w:t>.</w:t>
      </w:r>
      <w:r w:rsidRPr="001B0C91">
        <w:rPr>
          <w:sz w:val="16"/>
        </w:rPr>
        <w:t>    (CMR-15)</w:t>
      </w:r>
    </w:p>
  </w:footnote>
  <w:footnote w:id="7">
    <w:p w14:paraId="348C2D93" w14:textId="77777777" w:rsidR="00453441" w:rsidRPr="001B0C91" w:rsidRDefault="006A2463" w:rsidP="00B063AE">
      <w:pPr>
        <w:pStyle w:val="FootnoteText"/>
      </w:pPr>
      <w:r w:rsidRPr="001B0C91">
        <w:rPr>
          <w:rStyle w:val="FootnoteReference"/>
        </w:rPr>
        <w:t>*</w:t>
      </w:r>
      <w:r w:rsidRPr="001B0C91">
        <w:tab/>
      </w:r>
      <w:r w:rsidRPr="001B0C91">
        <w:rPr>
          <w:szCs w:val="24"/>
        </w:rPr>
        <w:t>Cuando aparezca en este Apéndice la expresión «asignación de frecuencia a una estación espacial», se entenderá que se refiere a una asignación de frecuencia asociada a una posición orbital dada. Véanse además en el Anexo 7 las restricciones aplicables a las posiciones orbitales.</w:t>
      </w:r>
      <w:r w:rsidRPr="001B0C91">
        <w:rPr>
          <w:sz w:val="16"/>
        </w:rPr>
        <w:t>     </w:t>
      </w:r>
      <w:r>
        <w:rPr>
          <w:sz w:val="16"/>
          <w:lang w:val="es-ES"/>
        </w:rPr>
        <w:t>(CMR</w:t>
      </w:r>
      <w:r>
        <w:rPr>
          <w:sz w:val="16"/>
          <w:lang w:val="es-ES"/>
        </w:rPr>
        <w:noBreakHyphen/>
        <w:t>2000)</w:t>
      </w:r>
    </w:p>
  </w:footnote>
  <w:footnote w:id="8">
    <w:p w14:paraId="00BD1DC6" w14:textId="77777777" w:rsidR="00453441" w:rsidRDefault="006A2463" w:rsidP="00B063AE">
      <w:pPr>
        <w:pStyle w:val="FootnoteText"/>
        <w:rPr>
          <w:sz w:val="16"/>
          <w:lang w:val="es-ES"/>
        </w:rPr>
      </w:pPr>
      <w:r w:rsidRPr="001B0C91">
        <w:rPr>
          <w:rStyle w:val="FootnoteReference"/>
        </w:rPr>
        <w:t>1</w:t>
      </w:r>
      <w:r w:rsidRPr="001B0C91">
        <w:tab/>
      </w:r>
      <w:r w:rsidRPr="00605F62">
        <w:rPr>
          <w:szCs w:val="24"/>
          <w:lang w:val="es-ES" w:eastAsia="fr-FR"/>
        </w:rPr>
        <w:t xml:space="preserve">La Lista de usos adicionales en las </w:t>
      </w:r>
      <w:r>
        <w:rPr>
          <w:szCs w:val="24"/>
          <w:lang w:val="es-ES" w:eastAsia="fr-FR"/>
        </w:rPr>
        <w:t>Regiones 1</w:t>
      </w:r>
      <w:r w:rsidRPr="00605F62">
        <w:rPr>
          <w:szCs w:val="24"/>
          <w:lang w:val="es-ES"/>
        </w:rPr>
        <w:t xml:space="preserve"> y 3 se encuentra en el Anexo al Registro Internacional de Frecuencias (véase la Resolución </w:t>
      </w:r>
      <w:r w:rsidRPr="00605F62">
        <w:rPr>
          <w:b/>
          <w:bCs/>
          <w:szCs w:val="24"/>
          <w:lang w:val="es-ES"/>
        </w:rPr>
        <w:t>542</w:t>
      </w:r>
      <w:r w:rsidRPr="00605F62">
        <w:rPr>
          <w:b/>
          <w:szCs w:val="24"/>
          <w:lang w:val="es-ES"/>
        </w:rPr>
        <w:t xml:space="preserve"> (CMR-2000)</w:t>
      </w:r>
      <w:r w:rsidRPr="001B0C91">
        <w:rPr>
          <w:szCs w:val="24"/>
        </w:rPr>
        <w:t>**</w:t>
      </w:r>
      <w:r w:rsidRPr="00605F62">
        <w:rPr>
          <w:bCs/>
          <w:szCs w:val="24"/>
          <w:lang w:val="es-ES"/>
        </w:rPr>
        <w:t>).</w:t>
      </w:r>
      <w:r>
        <w:rPr>
          <w:sz w:val="16"/>
          <w:lang w:val="es-ES"/>
        </w:rPr>
        <w:t>     (CMR</w:t>
      </w:r>
      <w:r>
        <w:rPr>
          <w:sz w:val="16"/>
          <w:lang w:val="es-ES"/>
        </w:rPr>
        <w:noBreakHyphen/>
        <w:t>03)</w:t>
      </w:r>
    </w:p>
    <w:p w14:paraId="722BDF56" w14:textId="77777777" w:rsidR="00453441" w:rsidRPr="00605F62" w:rsidRDefault="006A2463" w:rsidP="00B063AE">
      <w:pPr>
        <w:pStyle w:val="FootnoteText"/>
        <w:rPr>
          <w:szCs w:val="24"/>
          <w:lang w:val="es-ES"/>
        </w:rPr>
      </w:pPr>
      <w:r w:rsidRPr="001B0C91">
        <w:rPr>
          <w:rStyle w:val="FootnoteReference"/>
        </w:rPr>
        <w:tab/>
        <w:t>**</w:t>
      </w:r>
      <w:r w:rsidRPr="001B0C91">
        <w:t>   </w:t>
      </w:r>
      <w:r w:rsidRPr="00605F62">
        <w:rPr>
          <w:i/>
          <w:iCs/>
          <w:szCs w:val="24"/>
          <w:lang w:val="es-ES"/>
        </w:rPr>
        <w:t>Nota de la Secretaría:</w:t>
      </w:r>
      <w:r w:rsidRPr="00605F62">
        <w:rPr>
          <w:szCs w:val="24"/>
          <w:lang w:val="es-ES"/>
        </w:rPr>
        <w:t xml:space="preserve"> Esta Resolución ha sido abrogada por la CMR</w:t>
      </w:r>
      <w:r w:rsidRPr="00605F62">
        <w:rPr>
          <w:szCs w:val="24"/>
          <w:lang w:val="es-ES"/>
        </w:rPr>
        <w:noBreakHyphen/>
        <w:t>03.</w:t>
      </w:r>
    </w:p>
    <w:p w14:paraId="1823DF1B" w14:textId="77777777" w:rsidR="00453441" w:rsidRPr="001B0C91" w:rsidRDefault="006A2463" w:rsidP="00B063AE">
      <w:pPr>
        <w:pStyle w:val="FootnoteText"/>
        <w:rPr>
          <w:szCs w:val="24"/>
        </w:rPr>
      </w:pPr>
      <w:r w:rsidRPr="00605F62">
        <w:rPr>
          <w:i/>
          <w:iCs/>
          <w:szCs w:val="24"/>
          <w:lang w:val="es-ES"/>
        </w:rPr>
        <w:t>Nota de la Secretaría:</w:t>
      </w:r>
      <w:r w:rsidRPr="00605F62">
        <w:rPr>
          <w:szCs w:val="24"/>
          <w:lang w:val="es-ES"/>
        </w:rPr>
        <w:t xml:space="preserve"> </w:t>
      </w:r>
      <w:r w:rsidRPr="000A3497">
        <w:rPr>
          <w:iCs/>
          <w:szCs w:val="24"/>
          <w:lang w:val="es-ES"/>
        </w:rPr>
        <w:t xml:space="preserve">Las referencias a un </w:t>
      </w:r>
      <w:r w:rsidRPr="000A3497">
        <w:rPr>
          <w:iCs/>
          <w:caps/>
          <w:szCs w:val="24"/>
          <w:lang w:val="es-ES"/>
        </w:rPr>
        <w:t>A</w:t>
      </w:r>
      <w:r w:rsidRPr="000A3497">
        <w:rPr>
          <w:iCs/>
          <w:szCs w:val="24"/>
          <w:lang w:val="es-ES"/>
        </w:rPr>
        <w:t>rtículo con su número en romanillas se refiere a un Artículo del presente Apéndice.</w:t>
      </w:r>
    </w:p>
  </w:footnote>
  <w:footnote w:id="9">
    <w:p w14:paraId="3332CD60" w14:textId="77777777" w:rsidR="00453441" w:rsidRPr="001B0C91" w:rsidRDefault="006A2463" w:rsidP="00B063AE">
      <w:pPr>
        <w:pStyle w:val="FootnoteText"/>
        <w:rPr>
          <w:sz w:val="16"/>
        </w:rPr>
      </w:pPr>
      <w:r w:rsidRPr="001B0C91">
        <w:rPr>
          <w:rStyle w:val="FootnoteReference"/>
        </w:rPr>
        <w:t>3</w:t>
      </w:r>
      <w:r w:rsidRPr="001B0C91">
        <w:tab/>
      </w:r>
      <w:r w:rsidRPr="001B0C91">
        <w:rPr>
          <w:szCs w:val="24"/>
        </w:rPr>
        <w:t xml:space="preserve">Se aplican las disposiciones de la Resolución </w:t>
      </w:r>
      <w:r w:rsidRPr="001B0C91">
        <w:rPr>
          <w:b/>
          <w:bCs/>
          <w:szCs w:val="24"/>
        </w:rPr>
        <w:t>49 (Rev.CMR</w:t>
      </w:r>
      <w:r w:rsidRPr="001B0C91">
        <w:rPr>
          <w:b/>
          <w:bCs/>
          <w:szCs w:val="24"/>
        </w:rPr>
        <w:noBreakHyphen/>
        <w:t>15)</w:t>
      </w:r>
      <w:r w:rsidRPr="001B0C91">
        <w:rPr>
          <w:szCs w:val="24"/>
        </w:rPr>
        <w:t>.</w:t>
      </w:r>
      <w:r w:rsidRPr="001B0C91">
        <w:rPr>
          <w:sz w:val="16"/>
        </w:rPr>
        <w:t>     (CMR-15)</w:t>
      </w:r>
    </w:p>
  </w:footnote>
  <w:footnote w:id="10">
    <w:p w14:paraId="3EFDA90D" w14:textId="77777777" w:rsidR="00453441" w:rsidRPr="001B0C91" w:rsidRDefault="006A2463" w:rsidP="00B063AE">
      <w:pPr>
        <w:pStyle w:val="FootnoteText"/>
      </w:pPr>
      <w:r w:rsidRPr="001B0C91">
        <w:rPr>
          <w:rStyle w:val="FootnoteReference"/>
          <w:color w:val="000000"/>
        </w:rPr>
        <w:t>*</w:t>
      </w:r>
      <w:r w:rsidRPr="001B0C91">
        <w:tab/>
      </w:r>
      <w:r w:rsidRPr="007000BD">
        <w:rPr>
          <w:szCs w:val="24"/>
          <w:lang w:val="es-ES"/>
        </w:rPr>
        <w:t>Siempre que en este Apéndice aparezca la expresión «asignación de frecuencia a una estación espacial», se entenderá con referencia a una asignación de frecuencia asociada a una determinada posición orbital.</w:t>
      </w:r>
      <w:r>
        <w:rPr>
          <w:sz w:val="16"/>
          <w:lang w:val="es-ES"/>
        </w:rPr>
        <w:t>     </w:t>
      </w:r>
      <w:r w:rsidRPr="001B0C91">
        <w:rPr>
          <w:sz w:val="16"/>
          <w:szCs w:val="16"/>
        </w:rPr>
        <w:t>(CMR-03)</w:t>
      </w:r>
    </w:p>
  </w:footnote>
  <w:footnote w:id="11">
    <w:p w14:paraId="244B3503" w14:textId="77777777" w:rsidR="00453441" w:rsidRPr="00D9062E" w:rsidRDefault="006A2463" w:rsidP="00B063AE">
      <w:pPr>
        <w:pStyle w:val="FootnoteText"/>
        <w:rPr>
          <w:lang w:val="es-ES"/>
        </w:rPr>
      </w:pPr>
      <w:r w:rsidRPr="001B0C91">
        <w:rPr>
          <w:rStyle w:val="FootnoteReference"/>
        </w:rPr>
        <w:t>1</w:t>
      </w:r>
      <w:r w:rsidRPr="001B0C91">
        <w:tab/>
      </w:r>
      <w:r w:rsidRPr="007000BD">
        <w:rPr>
          <w:szCs w:val="24"/>
          <w:lang w:val="es-ES"/>
        </w:rPr>
        <w:t xml:space="preserve">La Lista de usos adicionales para los enlaces de conexión en las </w:t>
      </w:r>
      <w:r>
        <w:rPr>
          <w:szCs w:val="24"/>
          <w:lang w:val="es-ES"/>
        </w:rPr>
        <w:t>Regiones 1</w:t>
      </w:r>
      <w:r w:rsidRPr="007000BD">
        <w:rPr>
          <w:szCs w:val="24"/>
          <w:lang w:val="es-ES"/>
        </w:rPr>
        <w:t xml:space="preserve"> y 3 figurará como Anexo al Registro Internacional de Frecuencias (véase la Resolución </w:t>
      </w:r>
      <w:r w:rsidRPr="007000BD">
        <w:rPr>
          <w:b/>
          <w:bCs/>
          <w:szCs w:val="24"/>
          <w:lang w:val="es-ES"/>
        </w:rPr>
        <w:t>542 (CMR-2000)</w:t>
      </w:r>
      <w:r>
        <w:rPr>
          <w:szCs w:val="24"/>
          <w:lang w:val="es-ES"/>
        </w:rPr>
        <w:t>**)</w:t>
      </w:r>
      <w:r w:rsidRPr="007000BD">
        <w:rPr>
          <w:szCs w:val="24"/>
          <w:lang w:val="es-ES"/>
        </w:rPr>
        <w:t>.</w:t>
      </w:r>
      <w:r>
        <w:rPr>
          <w:sz w:val="16"/>
          <w:lang w:val="es-ES"/>
        </w:rPr>
        <w:t>    (CMR-03)</w:t>
      </w:r>
    </w:p>
    <w:p w14:paraId="743D6D08" w14:textId="77777777" w:rsidR="00453441" w:rsidRPr="00D9062E" w:rsidRDefault="006A2463" w:rsidP="00D9062E">
      <w:pPr>
        <w:pStyle w:val="FootnoteText"/>
        <w:rPr>
          <w:lang w:val="es-ES"/>
        </w:rPr>
      </w:pPr>
      <w:r w:rsidRPr="001B0C91">
        <w:rPr>
          <w:sz w:val="16"/>
        </w:rPr>
        <w:tab/>
      </w:r>
      <w:r>
        <w:rPr>
          <w:szCs w:val="24"/>
          <w:lang w:val="es-ES"/>
        </w:rPr>
        <w:t>**</w:t>
      </w:r>
      <w:r>
        <w:rPr>
          <w:rStyle w:val="FootnoteTextChar"/>
        </w:rPr>
        <w:t>   </w:t>
      </w:r>
      <w:r w:rsidRPr="001B0C91">
        <w:rPr>
          <w:i/>
          <w:iCs/>
          <w:szCs w:val="24"/>
        </w:rPr>
        <w:t>Nota de la Secretaría</w:t>
      </w:r>
      <w:r w:rsidRPr="001B0C91">
        <w:rPr>
          <w:szCs w:val="24"/>
        </w:rPr>
        <w:t>: Esta Resolución ha sido abrogada por la CMR-03.</w:t>
      </w:r>
    </w:p>
  </w:footnote>
  <w:footnote w:id="12">
    <w:p w14:paraId="738CCDE7" w14:textId="77777777" w:rsidR="00453441" w:rsidRPr="001B0C91" w:rsidRDefault="006A2463" w:rsidP="00B063AE">
      <w:pPr>
        <w:pStyle w:val="FootnoteText"/>
        <w:rPr>
          <w:szCs w:val="24"/>
        </w:rPr>
      </w:pPr>
      <w:r w:rsidRPr="001B0C91">
        <w:rPr>
          <w:rStyle w:val="FootnoteReference"/>
        </w:rPr>
        <w:t>2</w:t>
      </w:r>
      <w:r w:rsidRPr="001B0C91">
        <w:tab/>
      </w:r>
      <w:r w:rsidRPr="001B0C91">
        <w:rPr>
          <w:szCs w:val="24"/>
        </w:rPr>
        <w:t>Este uso de la banda 14,5-14,8 GHz está reservado a los países situados fuera de Europa.</w:t>
      </w:r>
    </w:p>
    <w:p w14:paraId="7BC41CD0" w14:textId="77777777" w:rsidR="00453441" w:rsidRPr="001B0C91" w:rsidRDefault="006A2463" w:rsidP="00B063AE">
      <w:pPr>
        <w:pStyle w:val="FootnoteText"/>
        <w:spacing w:before="80"/>
        <w:rPr>
          <w:color w:val="000000"/>
          <w:szCs w:val="24"/>
        </w:rPr>
      </w:pPr>
      <w:r w:rsidRPr="001B0C91">
        <w:rPr>
          <w:i/>
          <w:iCs/>
          <w:color w:val="000000"/>
          <w:szCs w:val="24"/>
        </w:rPr>
        <w:t>Nota de la Secretaría:</w:t>
      </w:r>
      <w:r w:rsidRPr="001B0C91">
        <w:rPr>
          <w:color w:val="000000"/>
          <w:szCs w:val="24"/>
        </w:rPr>
        <w:t xml:space="preserve"> Las referencias a un Artículo con su número en romanillas se refiere a un Artículo del presente Apéndice.</w:t>
      </w:r>
    </w:p>
  </w:footnote>
  <w:footnote w:id="13">
    <w:p w14:paraId="2D92482E" w14:textId="77777777" w:rsidR="00453441" w:rsidRPr="001B0C91" w:rsidRDefault="006A2463" w:rsidP="00070798">
      <w:pPr>
        <w:pStyle w:val="FootnoteText"/>
      </w:pPr>
      <w:r w:rsidRPr="001B0C91">
        <w:rPr>
          <w:rStyle w:val="FootnoteReference"/>
        </w:rPr>
        <w:t>2</w:t>
      </w:r>
      <w:r w:rsidRPr="001B0C91">
        <w:tab/>
      </w:r>
      <w:r w:rsidRPr="001B0C91">
        <w:rPr>
          <w:szCs w:val="24"/>
        </w:rPr>
        <w:t>La Oficina de Radiocomunicaciones preparará y actualizará los formularios de notificación para cumplir plenamente las disposiciones reglamentarias del presente Apéndice y las decisiones de futuras conferencias al respecto. Puede encontrarse en el Prefacio a la BR IFIC (servicios espaciales) más información sobre los puntos enumerados en este Anexo, además de una explicación de los símbolos.</w:t>
      </w:r>
      <w:r w:rsidRPr="001B0C91">
        <w:rPr>
          <w:sz w:val="16"/>
          <w:szCs w:val="16"/>
        </w:rPr>
        <w:t>     (CMR</w:t>
      </w:r>
      <w:r w:rsidRPr="001B0C91">
        <w:rPr>
          <w:sz w:val="16"/>
          <w:szCs w:val="16"/>
        </w:rPr>
        <w:noBreakHyphen/>
        <w:t>12)</w:t>
      </w:r>
    </w:p>
  </w:footnote>
  <w:footnote w:id="14">
    <w:p w14:paraId="5FE7E6D9" w14:textId="77777777" w:rsidR="00453441" w:rsidRPr="001B0C91" w:rsidRDefault="006A2463" w:rsidP="00B063AE">
      <w:pPr>
        <w:pStyle w:val="FootnoteText"/>
        <w:rPr>
          <w:szCs w:val="24"/>
        </w:rPr>
      </w:pPr>
      <w:r w:rsidRPr="001B0C91">
        <w:rPr>
          <w:rStyle w:val="FootnoteReference"/>
        </w:rPr>
        <w:t>1</w:t>
      </w:r>
      <w:r w:rsidRPr="001B0C91">
        <w:tab/>
      </w:r>
      <w:r w:rsidRPr="001B0C91">
        <w:rPr>
          <w:szCs w:val="24"/>
        </w:rPr>
        <w:t>De no recibirse los pagos de conformidad con lo dispuesto en el Acuerdo 482 del Consejo, modificado, relativo a la aplicación de la recuperación de costes a las notificaciones de redes de satélites, la Oficina anulará la publicación especificada en los § 6.7 y/o 6.23 y las inscripciones correspondientes en la Lista con arreglo a los § 6.23 y/o 6.25, según proceda, y reintegrará las adjudicaciones en el Plan tras haber informado a las administraciones afectadas. La Oficina informará de tal medida a todas las administraciones y de que la red especificada en la publicación ya no se tomará en consideración por la Oficina ni las demás administraciones. La Oficina enviará un recordatorio a la administración notificante, si procede, a más tardar dos meses antes del plazo para el pago, de conformidad con el Acuerdo 482 del Consejo mencionado, de no haberse recibido ya antes. Véase también la Resolución </w:t>
      </w:r>
      <w:r w:rsidRPr="001B0C91">
        <w:rPr>
          <w:b/>
          <w:bCs/>
          <w:szCs w:val="24"/>
        </w:rPr>
        <w:t>905 (CMR</w:t>
      </w:r>
      <w:r w:rsidRPr="001B0C91">
        <w:rPr>
          <w:b/>
          <w:bCs/>
          <w:szCs w:val="24"/>
        </w:rPr>
        <w:noBreakHyphen/>
        <w:t>07)</w:t>
      </w:r>
      <w:r w:rsidRPr="001B0C91">
        <w:t>*</w:t>
      </w:r>
      <w:r w:rsidRPr="001B0C91">
        <w:rPr>
          <w:szCs w:val="24"/>
        </w:rPr>
        <w:t>.</w:t>
      </w:r>
    </w:p>
    <w:p w14:paraId="5E900060" w14:textId="77777777" w:rsidR="00453441" w:rsidRPr="001B0C91" w:rsidRDefault="006A2463" w:rsidP="00B063AE">
      <w:pPr>
        <w:pStyle w:val="FootnoteText"/>
      </w:pPr>
      <w:r w:rsidRPr="001B0C91">
        <w:rPr>
          <w:szCs w:val="24"/>
        </w:rPr>
        <w:tab/>
      </w:r>
      <w:r w:rsidRPr="001B0C91">
        <w:t>*   </w:t>
      </w:r>
      <w:r w:rsidRPr="001B0C91">
        <w:rPr>
          <w:i/>
          <w:iCs/>
          <w:szCs w:val="24"/>
        </w:rPr>
        <w:t>Nota de la Secretaría</w:t>
      </w:r>
      <w:r w:rsidRPr="001B0C91">
        <w:rPr>
          <w:szCs w:val="24"/>
        </w:rPr>
        <w:t>: Esta Resolución ha sido abrogada por la CMR-12.</w:t>
      </w:r>
    </w:p>
  </w:footnote>
  <w:footnote w:id="15">
    <w:p w14:paraId="556B5224" w14:textId="77777777" w:rsidR="00453441" w:rsidRPr="001B0C91" w:rsidRDefault="006A2463" w:rsidP="00B063AE">
      <w:pPr>
        <w:pStyle w:val="FootnoteText"/>
        <w:rPr>
          <w:szCs w:val="24"/>
        </w:rPr>
      </w:pPr>
      <w:r w:rsidRPr="001B0C91">
        <w:rPr>
          <w:rStyle w:val="FootnoteReference"/>
        </w:rPr>
        <w:t>2</w:t>
      </w:r>
      <w:r w:rsidRPr="001B0C91">
        <w:tab/>
      </w:r>
      <w:r w:rsidRPr="001B0C91">
        <w:rPr>
          <w:szCs w:val="24"/>
        </w:rPr>
        <w:t xml:space="preserve">Se aplican las disposiciones de la Resolución </w:t>
      </w:r>
      <w:r w:rsidRPr="001B0C91">
        <w:rPr>
          <w:b/>
          <w:bCs/>
          <w:szCs w:val="24"/>
        </w:rPr>
        <w:t>49 (Rev.CMR-15)</w:t>
      </w:r>
      <w:r w:rsidRPr="001B0C91">
        <w:rPr>
          <w:szCs w:val="24"/>
        </w:rPr>
        <w:t>.</w:t>
      </w:r>
      <w:r w:rsidRPr="001B0C91">
        <w:rPr>
          <w:sz w:val="16"/>
        </w:rPr>
        <w:t>    (CMR-15)</w:t>
      </w:r>
    </w:p>
  </w:footnote>
  <w:footnote w:id="16">
    <w:p w14:paraId="113B252B" w14:textId="77777777" w:rsidR="00453441" w:rsidRPr="001B0C91" w:rsidRDefault="006A2463" w:rsidP="00B063AE">
      <w:pPr>
        <w:pStyle w:val="FootnoteText"/>
        <w:rPr>
          <w:szCs w:val="24"/>
        </w:rPr>
      </w:pPr>
      <w:r w:rsidRPr="001B0C91">
        <w:rPr>
          <w:rStyle w:val="FootnoteReference"/>
        </w:rPr>
        <w:t>1</w:t>
      </w:r>
      <w:r w:rsidRPr="001B0C91">
        <w:tab/>
      </w:r>
      <w:r w:rsidRPr="001B0C91">
        <w:rPr>
          <w:szCs w:val="24"/>
        </w:rPr>
        <w:t>De no recibirse los pagos de conformidad con lo dispuesto en el Acuerdo 482 del Consejo, modificado, relativo a la aplicación de la recuperación de costes a las notificaciones de redes de satélites, la Oficina anulará la publicación especificada en los § 6.7 y/o 6.23 y las inscripciones correspondientes en la Lista con arreglo a los § 6.23 y/o 6.25, según proceda, y reintegrará las adjudicaciones en el Plan tras haber informado a las administraciones afectadas. La Oficina informará de tal medida a todas las administraciones y de que la red especificada en la publicación ya no se tomará en consideración por la Oficina ni las demás administraciones. La Oficina enviará un recordatorio a la administración notificante, si procede, a más tardar dos meses antes del plazo para el pago, de conformidad con el Acuerdo 482 del Consejo mencionado, de no haberse recibido ya antes. Véase también la Resolución </w:t>
      </w:r>
      <w:r w:rsidRPr="001B0C91">
        <w:rPr>
          <w:b/>
          <w:bCs/>
          <w:szCs w:val="24"/>
        </w:rPr>
        <w:t>905 (CMR</w:t>
      </w:r>
      <w:r w:rsidRPr="001B0C91">
        <w:rPr>
          <w:b/>
          <w:bCs/>
          <w:szCs w:val="24"/>
        </w:rPr>
        <w:noBreakHyphen/>
        <w:t>07)</w:t>
      </w:r>
      <w:r w:rsidRPr="001B0C91">
        <w:t>*</w:t>
      </w:r>
      <w:r w:rsidRPr="001B0C91">
        <w:rPr>
          <w:szCs w:val="24"/>
        </w:rPr>
        <w:t>.</w:t>
      </w:r>
    </w:p>
    <w:p w14:paraId="250DA04A" w14:textId="77777777" w:rsidR="00453441" w:rsidRPr="001B0C91" w:rsidRDefault="006A2463" w:rsidP="00B063AE">
      <w:pPr>
        <w:pStyle w:val="FootnoteText"/>
      </w:pPr>
      <w:r w:rsidRPr="001B0C91">
        <w:rPr>
          <w:szCs w:val="24"/>
        </w:rPr>
        <w:tab/>
      </w:r>
      <w:r w:rsidRPr="001B0C91">
        <w:t>*   </w:t>
      </w:r>
      <w:r w:rsidRPr="001B0C91">
        <w:rPr>
          <w:i/>
          <w:iCs/>
          <w:szCs w:val="24"/>
        </w:rPr>
        <w:t>Nota de la Secretaría</w:t>
      </w:r>
      <w:r w:rsidRPr="001B0C91">
        <w:rPr>
          <w:szCs w:val="24"/>
        </w:rPr>
        <w:t>: Esta Resolución ha sido abrogada por la CMR-12.</w:t>
      </w:r>
    </w:p>
  </w:footnote>
  <w:footnote w:id="17">
    <w:p w14:paraId="16CAFD2B" w14:textId="77777777" w:rsidR="00453441" w:rsidRPr="001B0C91" w:rsidRDefault="006A2463" w:rsidP="00B063AE">
      <w:pPr>
        <w:pStyle w:val="FootnoteText"/>
        <w:rPr>
          <w:szCs w:val="24"/>
        </w:rPr>
      </w:pPr>
      <w:r w:rsidRPr="001B0C91">
        <w:rPr>
          <w:rStyle w:val="FootnoteReference"/>
        </w:rPr>
        <w:t>2</w:t>
      </w:r>
      <w:r w:rsidRPr="001B0C91">
        <w:tab/>
      </w:r>
      <w:r w:rsidRPr="001B0C91">
        <w:rPr>
          <w:szCs w:val="24"/>
        </w:rPr>
        <w:t xml:space="preserve">Se aplican las disposiciones de la Resolución </w:t>
      </w:r>
      <w:r w:rsidRPr="001B0C91">
        <w:rPr>
          <w:b/>
          <w:bCs/>
          <w:szCs w:val="24"/>
        </w:rPr>
        <w:t>49 (Rev.CMR-15)</w:t>
      </w:r>
      <w:r w:rsidRPr="001B0C91">
        <w:rPr>
          <w:szCs w:val="24"/>
        </w:rPr>
        <w:t>.</w:t>
      </w:r>
      <w:r w:rsidRPr="001B0C91">
        <w:rPr>
          <w:sz w:val="16"/>
        </w:rPr>
        <w:t>    (CMR-15)</w:t>
      </w:r>
    </w:p>
  </w:footnote>
  <w:footnote w:id="18">
    <w:p w14:paraId="045F1CA3" w14:textId="77777777" w:rsidR="009F5F4C" w:rsidRPr="00A03721" w:rsidRDefault="006A2463" w:rsidP="009F5F4C">
      <w:pPr>
        <w:pStyle w:val="FootnoteText"/>
        <w:rPr>
          <w:sz w:val="16"/>
          <w:szCs w:val="16"/>
        </w:rPr>
      </w:pPr>
      <w:r w:rsidRPr="00842E5D">
        <w:rPr>
          <w:rStyle w:val="FootnoteReference"/>
        </w:rPr>
        <w:t>11</w:t>
      </w:r>
      <w:r w:rsidRPr="00842E5D">
        <w:tab/>
        <w:t> De no recibirse los pagos de conformidad con lo dispuesto en el Acuerdo 482 del Consejo, modificado, relativo a la aplicación de la recuperación de costes para las notificaciones de redes de satélite, la Oficina anulará la publicación especificada en § 8.5 y 8.12 y las correspondientes inscripciones en el Registro con arreglo al § 8.11</w:t>
      </w:r>
      <w:ins w:id="111" w:author="Spanish" w:date="2018-09-21T15:03:00Z">
        <w:r w:rsidRPr="00842E5D">
          <w:t xml:space="preserve"> o al § 8.16</w:t>
        </w:r>
        <w:r w:rsidRPr="00842E5D">
          <w:rPr>
            <w:i/>
          </w:rPr>
          <w:t>bis</w:t>
        </w:r>
        <w:r w:rsidRPr="00842E5D">
          <w:t>, según proceda</w:t>
        </w:r>
      </w:ins>
      <w:r w:rsidRPr="00842E5D">
        <w:t xml:space="preserve">, tras haber informado a la administración afectada. La Oficina informará de tal medida a todas las administraciones y de que toda notificación vuelta a presentar será considerada una notificación nueva. La Oficina enviará un recordatorio a la administración notificante, a más tardar dos meses antes del plazo para el pago de conformidad con el mencionado Acuerdo 482 del Consejo, a no ser </w:t>
      </w:r>
      <w:r w:rsidRPr="00A03721">
        <w:t>que ya se hubiese recibido el pago.</w:t>
      </w:r>
      <w:del w:id="112" w:author="Spanish" w:date="2019-02-20T19:31:00Z">
        <w:r w:rsidRPr="00A03721" w:rsidDel="00130F58">
          <w:delText xml:space="preserve"> </w:delText>
        </w:r>
        <w:r w:rsidRPr="00AD386A" w:rsidDel="00130F58">
          <w:delText xml:space="preserve">Véase también la Resolución </w:delText>
        </w:r>
        <w:r w:rsidRPr="00AD386A" w:rsidDel="00130F58">
          <w:rPr>
            <w:b/>
            <w:bCs/>
          </w:rPr>
          <w:delText>905 (CMR</w:delText>
        </w:r>
        <w:r w:rsidRPr="00AD386A" w:rsidDel="00130F58">
          <w:rPr>
            <w:b/>
            <w:bCs/>
          </w:rPr>
          <w:noBreakHyphen/>
          <w:delText>07)</w:delText>
        </w:r>
        <w:r w:rsidRPr="00AD386A" w:rsidDel="00130F58">
          <w:delText>*</w:delText>
        </w:r>
      </w:del>
      <w:del w:id="113" w:author="Soriano, Manuel" w:date="2019-02-20T22:58:00Z">
        <w:r w:rsidRPr="00A03721" w:rsidDel="007428C9">
          <w:delText>.</w:delText>
        </w:r>
      </w:del>
      <w:r w:rsidRPr="00A03721">
        <w:rPr>
          <w:sz w:val="16"/>
          <w:szCs w:val="16"/>
        </w:rPr>
        <w:t>     (CMR</w:t>
      </w:r>
      <w:r w:rsidRPr="00A03721">
        <w:rPr>
          <w:sz w:val="16"/>
          <w:szCs w:val="16"/>
        </w:rPr>
        <w:noBreakHyphen/>
      </w:r>
      <w:del w:id="114" w:author="Spanish" w:date="2018-09-21T15:03:00Z">
        <w:r w:rsidRPr="00A03721" w:rsidDel="00F95B99">
          <w:rPr>
            <w:sz w:val="16"/>
            <w:szCs w:val="16"/>
          </w:rPr>
          <w:delText>07</w:delText>
        </w:r>
      </w:del>
      <w:ins w:id="115" w:author="Spanish" w:date="2018-09-21T15:03:00Z">
        <w:r w:rsidRPr="00A03721">
          <w:rPr>
            <w:sz w:val="16"/>
            <w:szCs w:val="16"/>
          </w:rPr>
          <w:t>19</w:t>
        </w:r>
      </w:ins>
      <w:r w:rsidRPr="00A03721">
        <w:rPr>
          <w:sz w:val="16"/>
          <w:szCs w:val="16"/>
        </w:rPr>
        <w:t>)</w:t>
      </w:r>
    </w:p>
    <w:p w14:paraId="4FDA4DAA" w14:textId="77777777" w:rsidR="009F5F4C" w:rsidRPr="00842E5D" w:rsidRDefault="006A2463" w:rsidP="009F5F4C">
      <w:pPr>
        <w:pStyle w:val="FootnoteText"/>
        <w:tabs>
          <w:tab w:val="clear" w:pos="1134"/>
          <w:tab w:val="left" w:pos="567"/>
        </w:tabs>
      </w:pPr>
      <w:del w:id="116" w:author="Spanish" w:date="2019-02-20T19:32:00Z">
        <w:r w:rsidRPr="00A03721" w:rsidDel="00130F58">
          <w:tab/>
        </w:r>
        <w:r w:rsidRPr="00AD386A" w:rsidDel="00130F58">
          <w:delText>*</w:delText>
        </w:r>
        <w:r w:rsidRPr="00AD386A" w:rsidDel="00130F58">
          <w:tab/>
        </w:r>
        <w:r w:rsidRPr="00AD386A" w:rsidDel="00130F58">
          <w:rPr>
            <w:i/>
            <w:iCs/>
          </w:rPr>
          <w:delText>Nota de la Secretaría</w:delText>
        </w:r>
        <w:r w:rsidRPr="00AD386A" w:rsidDel="00130F58">
          <w:delText>: Esta Resolución ha sido abrogada por la CMR-12.</w:delText>
        </w:r>
      </w:del>
    </w:p>
  </w:footnote>
  <w:footnote w:id="19">
    <w:p w14:paraId="04E2524C" w14:textId="77777777" w:rsidR="00453441" w:rsidRPr="001B0C91" w:rsidRDefault="006A2463" w:rsidP="00B063AE">
      <w:pPr>
        <w:pStyle w:val="FootnoteText"/>
      </w:pPr>
      <w:r w:rsidRPr="001B0C91">
        <w:rPr>
          <w:rStyle w:val="FootnoteReference"/>
          <w:color w:val="000000"/>
        </w:rPr>
        <w:t>*</w:t>
      </w:r>
      <w:r w:rsidRPr="001B0C91">
        <w:tab/>
      </w:r>
      <w:r w:rsidRPr="007000BD">
        <w:rPr>
          <w:szCs w:val="24"/>
          <w:lang w:val="es-ES"/>
        </w:rPr>
        <w:t>Siempre que en este Apéndice aparezca la expresión «asignación de frecuencia a una estación espacial», se entenderá con referencia a una asignación de frecuencia asociada a una determinada posición orbital.</w:t>
      </w:r>
      <w:r>
        <w:rPr>
          <w:sz w:val="16"/>
          <w:lang w:val="es-ES"/>
        </w:rPr>
        <w:t>     </w:t>
      </w:r>
      <w:r w:rsidRPr="001B0C91">
        <w:rPr>
          <w:sz w:val="16"/>
          <w:szCs w:val="16"/>
        </w:rPr>
        <w:t>(CMR-03)</w:t>
      </w:r>
    </w:p>
  </w:footnote>
  <w:footnote w:id="20">
    <w:p w14:paraId="797BD16C" w14:textId="77777777" w:rsidR="00453441" w:rsidRPr="00D9062E" w:rsidRDefault="006A2463" w:rsidP="00B063AE">
      <w:pPr>
        <w:pStyle w:val="FootnoteText"/>
        <w:rPr>
          <w:lang w:val="es-ES"/>
        </w:rPr>
      </w:pPr>
      <w:r w:rsidRPr="001B0C91">
        <w:rPr>
          <w:rStyle w:val="FootnoteReference"/>
        </w:rPr>
        <w:t>1</w:t>
      </w:r>
      <w:r w:rsidRPr="001B0C91">
        <w:tab/>
      </w:r>
      <w:r w:rsidRPr="007000BD">
        <w:rPr>
          <w:szCs w:val="24"/>
          <w:lang w:val="es-ES"/>
        </w:rPr>
        <w:t xml:space="preserve">La Lista de usos adicionales para los enlaces de conexión en las </w:t>
      </w:r>
      <w:r>
        <w:rPr>
          <w:szCs w:val="24"/>
          <w:lang w:val="es-ES"/>
        </w:rPr>
        <w:t>Regiones 1</w:t>
      </w:r>
      <w:r w:rsidRPr="007000BD">
        <w:rPr>
          <w:szCs w:val="24"/>
          <w:lang w:val="es-ES"/>
        </w:rPr>
        <w:t xml:space="preserve"> y 3 figurará como Anexo al Registro Internacional de Frecuencias (véase la Resolución </w:t>
      </w:r>
      <w:r w:rsidRPr="007000BD">
        <w:rPr>
          <w:b/>
          <w:bCs/>
          <w:szCs w:val="24"/>
          <w:lang w:val="es-ES"/>
        </w:rPr>
        <w:t>542 (CMR-2000)</w:t>
      </w:r>
      <w:r>
        <w:rPr>
          <w:szCs w:val="24"/>
          <w:lang w:val="es-ES"/>
        </w:rPr>
        <w:t>**)</w:t>
      </w:r>
      <w:r w:rsidRPr="007000BD">
        <w:rPr>
          <w:szCs w:val="24"/>
          <w:lang w:val="es-ES"/>
        </w:rPr>
        <w:t>.</w:t>
      </w:r>
      <w:r>
        <w:rPr>
          <w:sz w:val="16"/>
          <w:lang w:val="es-ES"/>
        </w:rPr>
        <w:t>    (CMR-03)</w:t>
      </w:r>
    </w:p>
    <w:p w14:paraId="1E1E15B2" w14:textId="77777777" w:rsidR="00453441" w:rsidRPr="00D9062E" w:rsidRDefault="006A2463" w:rsidP="00D9062E">
      <w:pPr>
        <w:pStyle w:val="FootnoteText"/>
        <w:rPr>
          <w:lang w:val="es-ES"/>
        </w:rPr>
      </w:pPr>
      <w:r w:rsidRPr="001B0C91">
        <w:rPr>
          <w:sz w:val="16"/>
        </w:rPr>
        <w:tab/>
      </w:r>
      <w:r>
        <w:rPr>
          <w:szCs w:val="24"/>
          <w:lang w:val="es-ES"/>
        </w:rPr>
        <w:t>**</w:t>
      </w:r>
      <w:r>
        <w:rPr>
          <w:rStyle w:val="FootnoteTextChar"/>
        </w:rPr>
        <w:t>   </w:t>
      </w:r>
      <w:r w:rsidRPr="001B0C91">
        <w:rPr>
          <w:i/>
          <w:iCs/>
          <w:szCs w:val="24"/>
        </w:rPr>
        <w:t>Nota de la Secretaría</w:t>
      </w:r>
      <w:r w:rsidRPr="001B0C91">
        <w:rPr>
          <w:szCs w:val="24"/>
        </w:rPr>
        <w:t>: Esta Resolución ha sido abrogada por la CMR-03.</w:t>
      </w:r>
    </w:p>
  </w:footnote>
  <w:footnote w:id="21">
    <w:p w14:paraId="03331214" w14:textId="77777777" w:rsidR="00453441" w:rsidRPr="001B0C91" w:rsidRDefault="006A2463" w:rsidP="00B063AE">
      <w:pPr>
        <w:pStyle w:val="FootnoteText"/>
        <w:rPr>
          <w:szCs w:val="24"/>
        </w:rPr>
      </w:pPr>
      <w:r w:rsidRPr="001B0C91">
        <w:rPr>
          <w:rStyle w:val="FootnoteReference"/>
        </w:rPr>
        <w:t>2</w:t>
      </w:r>
      <w:r w:rsidRPr="001B0C91">
        <w:tab/>
      </w:r>
      <w:r w:rsidRPr="001B0C91">
        <w:rPr>
          <w:szCs w:val="24"/>
        </w:rPr>
        <w:t>Este uso de la banda 14,5-14,8 GHz está reservado a los países situados fuera de Europa.</w:t>
      </w:r>
    </w:p>
    <w:p w14:paraId="59493685" w14:textId="77777777" w:rsidR="00453441" w:rsidRPr="001B0C91" w:rsidRDefault="006A2463" w:rsidP="00B063AE">
      <w:pPr>
        <w:pStyle w:val="FootnoteText"/>
        <w:spacing w:before="80"/>
        <w:rPr>
          <w:color w:val="000000"/>
          <w:szCs w:val="24"/>
        </w:rPr>
      </w:pPr>
      <w:r w:rsidRPr="001B0C91">
        <w:rPr>
          <w:i/>
          <w:iCs/>
          <w:color w:val="000000"/>
          <w:szCs w:val="24"/>
        </w:rPr>
        <w:t>Nota de la Secretaría:</w:t>
      </w:r>
      <w:r w:rsidRPr="001B0C91">
        <w:rPr>
          <w:color w:val="000000"/>
          <w:szCs w:val="24"/>
        </w:rPr>
        <w:t xml:space="preserve"> Las referencias a un Artículo con su número en romanillas se refiere a un Artículo del presente Apéndice.</w:t>
      </w:r>
    </w:p>
  </w:footnote>
  <w:footnote w:id="22">
    <w:p w14:paraId="68BD816E" w14:textId="77777777" w:rsidR="009F5F4C" w:rsidRPr="00A03721" w:rsidRDefault="006A2463" w:rsidP="009F5F4C">
      <w:pPr>
        <w:pStyle w:val="FootnoteText"/>
        <w:tabs>
          <w:tab w:val="clear" w:pos="255"/>
          <w:tab w:val="left" w:pos="284"/>
        </w:tabs>
        <w:rPr>
          <w:sz w:val="16"/>
        </w:rPr>
      </w:pPr>
      <w:r w:rsidRPr="00842E5D">
        <w:rPr>
          <w:rStyle w:val="FootnoteReference"/>
        </w:rPr>
        <w:t>22</w:t>
      </w:r>
      <w:r>
        <w:rPr>
          <w:lang w:val="es-ES"/>
        </w:rPr>
        <w:tab/>
      </w:r>
      <w:r w:rsidRPr="00842E5D">
        <w:rPr>
          <w:szCs w:val="24"/>
        </w:rPr>
        <w:t>De no recibirse los pagos de conformidad con lo dispuesto en el Acuerdo 482 del Consejo, modificado, sobre aplicación de la recuperación de costes a las notificaciones de redes de satélites, la Oficina anulará la publicación especificada en § 5.1.10 y las inscripciones correspondientes en el Registro Internacional de Frecuencias en virtud de § 5.2.2, 5.2.2.1</w:t>
      </w:r>
      <w:ins w:id="121" w:author="Spanish" w:date="2018-09-21T14:55:00Z">
        <w:r w:rsidRPr="00842E5D">
          <w:rPr>
            <w:szCs w:val="24"/>
          </w:rPr>
          <w:t>,</w:t>
        </w:r>
      </w:ins>
      <w:r w:rsidRPr="00842E5D">
        <w:rPr>
          <w:szCs w:val="24"/>
        </w:rPr>
        <w:t xml:space="preserve"> </w:t>
      </w:r>
      <w:del w:id="122" w:author="Spanish" w:date="2018-09-21T14:55:00Z">
        <w:r w:rsidRPr="00842E5D" w:rsidDel="002E2575">
          <w:rPr>
            <w:szCs w:val="24"/>
          </w:rPr>
          <w:delText xml:space="preserve">ó </w:delText>
        </w:r>
      </w:del>
      <w:r w:rsidRPr="00842E5D">
        <w:rPr>
          <w:szCs w:val="24"/>
        </w:rPr>
        <w:t>5.2.2.2</w:t>
      </w:r>
      <w:ins w:id="123" w:author="Spanish" w:date="2018-09-21T14:55:00Z">
        <w:r w:rsidRPr="00842E5D">
          <w:rPr>
            <w:szCs w:val="24"/>
          </w:rPr>
          <w:t xml:space="preserve"> ó 5.2.6</w:t>
        </w:r>
      </w:ins>
      <w:r w:rsidRPr="00842E5D">
        <w:rPr>
          <w:szCs w:val="24"/>
        </w:rPr>
        <w:t xml:space="preserve">, según proceda, y las inscripciones correspondientes incluidas en el Plan a partir del 3 de junio de 2000 o en la Lista, según proceda, tras informar a la administración afectada. La Oficina informará a todas las administraciones de las medidas adoptadas. La Oficina enviará un recordatorio a la administración </w:t>
      </w:r>
      <w:r w:rsidRPr="00A03721">
        <w:rPr>
          <w:szCs w:val="24"/>
        </w:rPr>
        <w:t>notificante a más tardar dos meses antes de que se cumpla el plazo para el pago de conformidad con el mencionado Acuerdo 482 del Consejo, a no ser que el pago ya se haya recibido.</w:t>
      </w:r>
      <w:del w:id="124" w:author="Spanish" w:date="2019-02-20T19:02:00Z">
        <w:r w:rsidRPr="00A03721" w:rsidDel="00F759DB">
          <w:rPr>
            <w:szCs w:val="24"/>
          </w:rPr>
          <w:delText xml:space="preserve"> </w:delText>
        </w:r>
        <w:r w:rsidRPr="00AD386A" w:rsidDel="00F759DB">
          <w:rPr>
            <w:szCs w:val="24"/>
          </w:rPr>
          <w:delText xml:space="preserve">Véase asimismo la Resolución </w:delText>
        </w:r>
        <w:r w:rsidRPr="00AD386A" w:rsidDel="00F759DB">
          <w:rPr>
            <w:b/>
            <w:bCs/>
            <w:szCs w:val="24"/>
          </w:rPr>
          <w:delText>905 (CMR</w:delText>
        </w:r>
        <w:r w:rsidRPr="00AD386A" w:rsidDel="00F759DB">
          <w:rPr>
            <w:b/>
            <w:bCs/>
            <w:szCs w:val="24"/>
          </w:rPr>
          <w:noBreakHyphen/>
          <w:delText>07)</w:delText>
        </w:r>
        <w:r w:rsidRPr="00AD386A" w:rsidDel="00F759DB">
          <w:rPr>
            <w:rStyle w:val="FootnoteReference"/>
          </w:rPr>
          <w:delText>*</w:delText>
        </w:r>
      </w:del>
      <w:del w:id="125" w:author="Soriano, Manuel" w:date="2019-02-20T22:58:00Z">
        <w:r w:rsidRPr="00AD386A" w:rsidDel="007428C9">
          <w:rPr>
            <w:bCs/>
            <w:szCs w:val="24"/>
          </w:rPr>
          <w:delText>.</w:delText>
        </w:r>
      </w:del>
      <w:r w:rsidRPr="00A03721">
        <w:rPr>
          <w:sz w:val="16"/>
        </w:rPr>
        <w:t>     (CMR</w:t>
      </w:r>
      <w:r w:rsidRPr="00A03721">
        <w:rPr>
          <w:sz w:val="16"/>
        </w:rPr>
        <w:noBreakHyphen/>
      </w:r>
      <w:del w:id="126" w:author="Spanish" w:date="2018-09-21T14:55:00Z">
        <w:r w:rsidRPr="00A03721" w:rsidDel="002E2575">
          <w:rPr>
            <w:sz w:val="16"/>
          </w:rPr>
          <w:delText>07</w:delText>
        </w:r>
      </w:del>
      <w:ins w:id="127" w:author="Spanish" w:date="2018-09-21T14:55:00Z">
        <w:r w:rsidRPr="00A03721">
          <w:rPr>
            <w:sz w:val="16"/>
          </w:rPr>
          <w:t>19</w:t>
        </w:r>
      </w:ins>
      <w:r w:rsidRPr="00A03721">
        <w:rPr>
          <w:sz w:val="16"/>
        </w:rPr>
        <w:t>)</w:t>
      </w:r>
    </w:p>
    <w:p w14:paraId="491B4622" w14:textId="77777777" w:rsidR="009F5F4C" w:rsidRPr="00F604FD" w:rsidRDefault="006A2463" w:rsidP="009F5F4C">
      <w:pPr>
        <w:pStyle w:val="FootnoteText"/>
        <w:tabs>
          <w:tab w:val="clear" w:pos="255"/>
          <w:tab w:val="clear" w:pos="1134"/>
          <w:tab w:val="left" w:pos="284"/>
          <w:tab w:val="left" w:pos="567"/>
        </w:tabs>
        <w:rPr>
          <w:lang w:val="es-ES"/>
        </w:rPr>
      </w:pPr>
      <w:del w:id="128" w:author="Spanish" w:date="2019-02-20T19:02:00Z">
        <w:r w:rsidRPr="00A03721" w:rsidDel="00F759DB">
          <w:tab/>
        </w:r>
        <w:r w:rsidRPr="00AD386A" w:rsidDel="00F759DB">
          <w:rPr>
            <w:rStyle w:val="FootnoteReference"/>
          </w:rPr>
          <w:delText>*</w:delText>
        </w:r>
        <w:r w:rsidRPr="00AD386A" w:rsidDel="00F759DB">
          <w:tab/>
        </w:r>
        <w:r w:rsidRPr="00AD386A" w:rsidDel="00F759DB">
          <w:rPr>
            <w:rStyle w:val="FootnoteTextChar"/>
            <w:i/>
            <w:iCs/>
            <w:szCs w:val="24"/>
          </w:rPr>
          <w:delText>Nota de la Secretaría</w:delText>
        </w:r>
        <w:r w:rsidRPr="00AD386A" w:rsidDel="00F759DB">
          <w:rPr>
            <w:rStyle w:val="FootnoteTextChar"/>
            <w:szCs w:val="24"/>
          </w:rPr>
          <w:delText>: Esta Resolución ha sido abrogada por la CMR-12.</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16EB7"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2A81265E" w14:textId="77777777" w:rsidR="0077084A" w:rsidRDefault="008750A8" w:rsidP="00C44E9E">
    <w:pPr>
      <w:pStyle w:val="Header"/>
      <w:rPr>
        <w:lang w:val="en-US"/>
      </w:rPr>
    </w:pPr>
    <w:r>
      <w:rPr>
        <w:lang w:val="en-US"/>
      </w:rPr>
      <w:t>CMR1</w:t>
    </w:r>
    <w:r w:rsidR="00C44E9E">
      <w:rPr>
        <w:lang w:val="en-US"/>
      </w:rPr>
      <w:t>9</w:t>
    </w:r>
    <w:r>
      <w:rPr>
        <w:lang w:val="en-US"/>
      </w:rPr>
      <w:t>/</w:t>
    </w:r>
    <w:r w:rsidR="00702F3D">
      <w:t>16(Add.19)(Add.3)-</w:t>
    </w:r>
    <w:r w:rsidR="003248A9" w:rsidRPr="003248A9">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0C058" w14:textId="77777777" w:rsidR="00826AA8" w:rsidRDefault="00826AA8" w:rsidP="00826AA8">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1615D533" w14:textId="57FFE05C" w:rsidR="00826AA8" w:rsidRDefault="00826AA8" w:rsidP="00826AA8">
    <w:pPr>
      <w:pStyle w:val="Header"/>
    </w:pPr>
    <w:r>
      <w:rPr>
        <w:lang w:val="en-US"/>
      </w:rPr>
      <w:t>CMR19/</w:t>
    </w:r>
    <w:r>
      <w:t>16(Add.19)(Add.3)-</w:t>
    </w:r>
    <w:r w:rsidRPr="003248A9">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3E713" w14:textId="77777777" w:rsidR="00442244" w:rsidRDefault="0044224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9A46E04" w14:textId="77777777" w:rsidR="00442244" w:rsidRDefault="00442244" w:rsidP="00C44E9E">
    <w:pPr>
      <w:pStyle w:val="Header"/>
      <w:rPr>
        <w:lang w:val="en-US"/>
      </w:rPr>
    </w:pPr>
    <w:r>
      <w:rPr>
        <w:lang w:val="en-US"/>
      </w:rPr>
      <w:t>CMR19/</w:t>
    </w:r>
    <w:r>
      <w:t>16(Add.19)(Add.3)-</w:t>
    </w:r>
    <w:r w:rsidRPr="003248A9">
      <w: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A4BC1" w14:textId="77777777" w:rsidR="00442244" w:rsidRDefault="00442244" w:rsidP="00826AA8">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44291C1B" w14:textId="77777777" w:rsidR="00442244" w:rsidRDefault="00442244" w:rsidP="00826AA8">
    <w:pPr>
      <w:pStyle w:val="Header"/>
    </w:pPr>
    <w:r>
      <w:rPr>
        <w:lang w:val="en-US"/>
      </w:rPr>
      <w:t>CMR19/</w:t>
    </w:r>
    <w:r>
      <w:t>16(Add.19)(Add.3)-</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ez Grau, Ricardo">
    <w15:presenceInfo w15:providerId="AD" w15:userId="S-1-5-21-8740799-900759487-1415713722-35409"/>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08BB"/>
    <w:rsid w:val="0002785D"/>
    <w:rsid w:val="00087AE8"/>
    <w:rsid w:val="000A5B9A"/>
    <w:rsid w:val="000B405D"/>
    <w:rsid w:val="000E5BF9"/>
    <w:rsid w:val="000F0E6D"/>
    <w:rsid w:val="00121170"/>
    <w:rsid w:val="00123CC5"/>
    <w:rsid w:val="0015142D"/>
    <w:rsid w:val="001616DC"/>
    <w:rsid w:val="00163962"/>
    <w:rsid w:val="001847D5"/>
    <w:rsid w:val="00191A97"/>
    <w:rsid w:val="0019729C"/>
    <w:rsid w:val="001A083F"/>
    <w:rsid w:val="001C41FA"/>
    <w:rsid w:val="001E2B52"/>
    <w:rsid w:val="001E3F27"/>
    <w:rsid w:val="001E7D42"/>
    <w:rsid w:val="00210714"/>
    <w:rsid w:val="0023659C"/>
    <w:rsid w:val="00236D2A"/>
    <w:rsid w:val="0024569E"/>
    <w:rsid w:val="00255F12"/>
    <w:rsid w:val="00262C09"/>
    <w:rsid w:val="00286E9C"/>
    <w:rsid w:val="002A791F"/>
    <w:rsid w:val="002C1A52"/>
    <w:rsid w:val="002C1B26"/>
    <w:rsid w:val="002C36D7"/>
    <w:rsid w:val="002C5D6C"/>
    <w:rsid w:val="002E4540"/>
    <w:rsid w:val="002E701F"/>
    <w:rsid w:val="00302A10"/>
    <w:rsid w:val="003248A9"/>
    <w:rsid w:val="00324FFA"/>
    <w:rsid w:val="0032680B"/>
    <w:rsid w:val="00363A65"/>
    <w:rsid w:val="003A745E"/>
    <w:rsid w:val="003B1E8C"/>
    <w:rsid w:val="003C0613"/>
    <w:rsid w:val="003C2508"/>
    <w:rsid w:val="003D0AA3"/>
    <w:rsid w:val="003E2086"/>
    <w:rsid w:val="003F7F66"/>
    <w:rsid w:val="00410CF7"/>
    <w:rsid w:val="00440B3A"/>
    <w:rsid w:val="00442244"/>
    <w:rsid w:val="0044375A"/>
    <w:rsid w:val="0045384C"/>
    <w:rsid w:val="00454553"/>
    <w:rsid w:val="00472A86"/>
    <w:rsid w:val="004B124A"/>
    <w:rsid w:val="004B3095"/>
    <w:rsid w:val="004D2C7C"/>
    <w:rsid w:val="005133B5"/>
    <w:rsid w:val="00524392"/>
    <w:rsid w:val="00532097"/>
    <w:rsid w:val="00546D3D"/>
    <w:rsid w:val="0058350F"/>
    <w:rsid w:val="00583C7E"/>
    <w:rsid w:val="0059098E"/>
    <w:rsid w:val="005D4533"/>
    <w:rsid w:val="005D46FB"/>
    <w:rsid w:val="005F2605"/>
    <w:rsid w:val="005F3B0E"/>
    <w:rsid w:val="005F3DB8"/>
    <w:rsid w:val="005F559C"/>
    <w:rsid w:val="00602857"/>
    <w:rsid w:val="006124AD"/>
    <w:rsid w:val="00624009"/>
    <w:rsid w:val="00632F90"/>
    <w:rsid w:val="00662BA0"/>
    <w:rsid w:val="0067344B"/>
    <w:rsid w:val="00684A94"/>
    <w:rsid w:val="00692AAE"/>
    <w:rsid w:val="006A2463"/>
    <w:rsid w:val="006C0E38"/>
    <w:rsid w:val="006D6E67"/>
    <w:rsid w:val="006E1A13"/>
    <w:rsid w:val="00701C20"/>
    <w:rsid w:val="00702F3D"/>
    <w:rsid w:val="0070518E"/>
    <w:rsid w:val="007354E9"/>
    <w:rsid w:val="007424E8"/>
    <w:rsid w:val="0074579D"/>
    <w:rsid w:val="00765578"/>
    <w:rsid w:val="00766333"/>
    <w:rsid w:val="0077084A"/>
    <w:rsid w:val="007952C7"/>
    <w:rsid w:val="007C0B95"/>
    <w:rsid w:val="007C2317"/>
    <w:rsid w:val="007D330A"/>
    <w:rsid w:val="008254BA"/>
    <w:rsid w:val="00826AA8"/>
    <w:rsid w:val="00826FA2"/>
    <w:rsid w:val="00832DE6"/>
    <w:rsid w:val="00866AE6"/>
    <w:rsid w:val="008750A8"/>
    <w:rsid w:val="008D3316"/>
    <w:rsid w:val="008E5AF2"/>
    <w:rsid w:val="0090121B"/>
    <w:rsid w:val="009144C9"/>
    <w:rsid w:val="00937BFF"/>
    <w:rsid w:val="0094091F"/>
    <w:rsid w:val="00962171"/>
    <w:rsid w:val="00973754"/>
    <w:rsid w:val="009C0BED"/>
    <w:rsid w:val="009D311D"/>
    <w:rsid w:val="009E11EC"/>
    <w:rsid w:val="00A021CC"/>
    <w:rsid w:val="00A118DB"/>
    <w:rsid w:val="00A4450C"/>
    <w:rsid w:val="00AA5E6C"/>
    <w:rsid w:val="00AE5677"/>
    <w:rsid w:val="00AE658F"/>
    <w:rsid w:val="00AF2F78"/>
    <w:rsid w:val="00B239FA"/>
    <w:rsid w:val="00B372AB"/>
    <w:rsid w:val="00B47331"/>
    <w:rsid w:val="00B52D55"/>
    <w:rsid w:val="00B67422"/>
    <w:rsid w:val="00B8288C"/>
    <w:rsid w:val="00B86034"/>
    <w:rsid w:val="00BE2E80"/>
    <w:rsid w:val="00BE5EDD"/>
    <w:rsid w:val="00BE6A1F"/>
    <w:rsid w:val="00C126C4"/>
    <w:rsid w:val="00C44E9E"/>
    <w:rsid w:val="00C45358"/>
    <w:rsid w:val="00C63EB5"/>
    <w:rsid w:val="00C87DA7"/>
    <w:rsid w:val="00CC01E0"/>
    <w:rsid w:val="00CD5FEE"/>
    <w:rsid w:val="00CE60D2"/>
    <w:rsid w:val="00CE7431"/>
    <w:rsid w:val="00D00CA8"/>
    <w:rsid w:val="00D0288A"/>
    <w:rsid w:val="00D32DF8"/>
    <w:rsid w:val="00D72A5D"/>
    <w:rsid w:val="00DA71A3"/>
    <w:rsid w:val="00DC629B"/>
    <w:rsid w:val="00DE1C31"/>
    <w:rsid w:val="00E05BFF"/>
    <w:rsid w:val="00E262F1"/>
    <w:rsid w:val="00E3176A"/>
    <w:rsid w:val="00E36CE4"/>
    <w:rsid w:val="00E45ADA"/>
    <w:rsid w:val="00E54754"/>
    <w:rsid w:val="00E56BD3"/>
    <w:rsid w:val="00E71D14"/>
    <w:rsid w:val="00EA77F0"/>
    <w:rsid w:val="00EC7D14"/>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14535EB"/>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03177F"/>
  </w:style>
  <w:style w:type="character" w:customStyle="1" w:styleId="FootnoteTextChar">
    <w:name w:val="Footnote Text Char"/>
    <w:basedOn w:val="DefaultParagraphFont"/>
    <w:link w:val="FootnoteText"/>
    <w:rsid w:val="00B54C73"/>
    <w:rPr>
      <w:rFonts w:ascii="Times New Roman" w:hAnsi="Times New Roman"/>
      <w:sz w:val="24"/>
      <w:lang w:val="es-ES_tradnl" w:eastAsia="en-US"/>
    </w:rPr>
  </w:style>
  <w:style w:type="paragraph" w:styleId="BalloonText">
    <w:name w:val="Balloon Text"/>
    <w:basedOn w:val="Normal"/>
    <w:link w:val="BalloonTextChar"/>
    <w:semiHidden/>
    <w:unhideWhenUsed/>
    <w:rsid w:val="001847D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847D5"/>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R16-WRC19-C-0016!A19-A3!MSW-S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2.xml><?xml version="1.0" encoding="utf-8"?>
<ds:datastoreItem xmlns:ds="http://schemas.openxmlformats.org/officeDocument/2006/customXml" ds:itemID="{F6582953-4996-4BA6-9E52-5F1C0E5E2B46}">
  <ds:schemaRefs>
    <ds:schemaRef ds:uri="http://purl.org/dc/dcmitype/"/>
    <ds:schemaRef ds:uri="996b2e75-67fd-4955-a3b0-5ab9934cb50b"/>
    <ds:schemaRef ds:uri="http://schemas.microsoft.com/office/2006/documentManagement/types"/>
    <ds:schemaRef ds:uri="http://purl.org/dc/terms/"/>
    <ds:schemaRef ds:uri="http://purl.org/dc/elements/1.1/"/>
    <ds:schemaRef ds:uri="32a1a8c5-2265-4ebc-b7a0-2071e2c5c9bb"/>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9A6AD1D9-FC2B-4690-8AD6-CCD50943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17</Pages>
  <Words>3070</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R16-WRC19-C-0016!A19-A3!MSW-S</vt:lpstr>
    </vt:vector>
  </TitlesOfParts>
  <Manager>Secretaría General - Pool</Manager>
  <Company>Unión Internacional de Telecomunicaciones (UIT)</Company>
  <LinksUpToDate>false</LinksUpToDate>
  <CharactersWithSpaces>19978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R16-WRC19-C-0016!A19-A3!MSW-S</dc:title>
  <dc:subject>Conferencia Mundial de Radiocomunicaciones - 2019</dc:subject>
  <dc:creator>Documents Proposals Manager (DPM)</dc:creator>
  <cp:keywords>DPM_v2019.10.11.1_prod</cp:keywords>
  <dc:description/>
  <cp:lastModifiedBy>Spanish</cp:lastModifiedBy>
  <cp:revision>13</cp:revision>
  <cp:lastPrinted>2019-10-22T02:29:00Z</cp:lastPrinted>
  <dcterms:created xsi:type="dcterms:W3CDTF">2019-10-15T14:22:00Z</dcterms:created>
  <dcterms:modified xsi:type="dcterms:W3CDTF">2019-10-22T02:43:00Z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