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14:paraId="162FCE46" w14:textId="77777777" w:rsidTr="00F55E63">
        <w:trPr>
          <w:cantSplit/>
          <w:trHeight w:val="20"/>
        </w:trPr>
        <w:tc>
          <w:tcPr>
            <w:tcW w:w="6619" w:type="dxa"/>
          </w:tcPr>
          <w:p w14:paraId="169B5D98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(WRC-19)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6C00B7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3" w:type="dxa"/>
          </w:tcPr>
          <w:p w14:paraId="616260FE" w14:textId="77777777" w:rsidR="00280E04" w:rsidRDefault="00A375BD" w:rsidP="00D44350">
            <w:pPr>
              <w:rPr>
                <w:rtl/>
                <w:lang w:bidi="ar-EG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50482FAC" wp14:editId="7C59C800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3B186E5E" w14:textId="77777777" w:rsidTr="00F55E63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43091511" w14:textId="77777777"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4E7A0B83" w14:textId="77777777"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14:paraId="1AF91F1B" w14:textId="77777777" w:rsidTr="00F55E63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334ED475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72394AD7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</w:pPr>
          </w:p>
        </w:tc>
      </w:tr>
      <w:tr w:rsidR="009245ED" w:rsidRPr="00F545E4" w14:paraId="1E0FEE03" w14:textId="77777777" w:rsidTr="00F55E63">
        <w:trPr>
          <w:cantSplit/>
        </w:trPr>
        <w:tc>
          <w:tcPr>
            <w:tcW w:w="6619" w:type="dxa"/>
          </w:tcPr>
          <w:p w14:paraId="622B122B" w14:textId="77777777" w:rsidR="009245ED" w:rsidRPr="00F545E4" w:rsidRDefault="009245ED" w:rsidP="009245ED">
            <w:pPr>
              <w:pStyle w:val="Committee"/>
              <w:framePr w:hSpace="0" w:wrap="auto" w:hAnchor="text" w:yAlign="inline"/>
              <w:bidi/>
              <w:spacing w:before="0"/>
              <w:rPr>
                <w:rFonts w:ascii="Verdana Bold" w:hAnsi="Verdana Bold"/>
                <w:sz w:val="19"/>
                <w:szCs w:val="30"/>
                <w:rtl/>
              </w:rPr>
            </w:pPr>
            <w:r w:rsidRPr="00F55E63">
              <w:rPr>
                <w:rFonts w:ascii="Verdana Bold" w:hAnsi="Verdana Bold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14:paraId="2964E0C7" w14:textId="0B322C6E" w:rsidR="009245ED" w:rsidRPr="00757011" w:rsidRDefault="00757011" w:rsidP="00757011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 w:rsidRPr="00757011">
              <w:rPr>
                <w:rFonts w:hint="cs"/>
                <w:rtl/>
              </w:rPr>
              <w:t xml:space="preserve">الإضافة </w:t>
            </w:r>
            <w:r w:rsidR="009245ED" w:rsidRPr="00757011">
              <w:t>4</w:t>
            </w:r>
            <w:r>
              <w:rPr>
                <w:rFonts w:asciiTheme="minorHAnsi" w:hAnsiTheme="minorHAnsi"/>
                <w:rtl/>
              </w:rPr>
              <w:br/>
            </w:r>
            <w:r>
              <w:rPr>
                <w:rFonts w:asciiTheme="minorHAnsi" w:hAnsiTheme="minorHAnsi" w:hint="cs"/>
                <w:rtl/>
              </w:rPr>
              <w:t xml:space="preserve">للوثيقة </w:t>
            </w:r>
            <w:r w:rsidR="009245ED" w:rsidRPr="00757011">
              <w:rPr>
                <w:rFonts w:eastAsia="SimSun"/>
              </w:rPr>
              <w:t>16(Add.</w:t>
            </w:r>
            <w:proofErr w:type="gramStart"/>
            <w:r w:rsidR="009245ED" w:rsidRPr="00757011">
              <w:rPr>
                <w:rFonts w:eastAsia="SimSun"/>
              </w:rPr>
              <w:t>19)-</w:t>
            </w:r>
            <w:proofErr w:type="gramEnd"/>
            <w:r w:rsidR="009245ED" w:rsidRPr="00757011">
              <w:rPr>
                <w:rFonts w:eastAsia="SimSun"/>
              </w:rPr>
              <w:t>A</w:t>
            </w:r>
          </w:p>
        </w:tc>
      </w:tr>
      <w:tr w:rsidR="009245ED" w:rsidRPr="00F545E4" w14:paraId="602816C0" w14:textId="77777777" w:rsidTr="00F55E63">
        <w:trPr>
          <w:cantSplit/>
        </w:trPr>
        <w:tc>
          <w:tcPr>
            <w:tcW w:w="6619" w:type="dxa"/>
          </w:tcPr>
          <w:p w14:paraId="642ABA03" w14:textId="77777777" w:rsidR="009245ED" w:rsidRPr="00F545E4" w:rsidRDefault="009245ED" w:rsidP="009245ED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14:paraId="562EE586" w14:textId="1FA4E334" w:rsidR="009245ED" w:rsidRPr="00F545E4" w:rsidRDefault="009245ED" w:rsidP="009245ED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>
              <w:rPr>
                <w:rFonts w:ascii="Verdana" w:eastAsia="SimSun" w:hAnsi="Verdana"/>
              </w:rPr>
              <w:t>7</w:t>
            </w:r>
            <w:r w:rsidRPr="003B4967">
              <w:rPr>
                <w:rFonts w:ascii="Verdana" w:eastAsia="SimSun" w:hAnsi="Verdana"/>
                <w:rtl/>
              </w:rPr>
              <w:t xml:space="preserve"> أكتوبر </w:t>
            </w:r>
            <w:r w:rsidRPr="003B4967">
              <w:rPr>
                <w:rFonts w:ascii="Verdana" w:eastAsia="SimSun" w:hAnsi="Verdana"/>
              </w:rPr>
              <w:t>2019</w:t>
            </w:r>
          </w:p>
        </w:tc>
      </w:tr>
      <w:tr w:rsidR="009245ED" w:rsidRPr="00F545E4" w14:paraId="44541979" w14:textId="77777777" w:rsidTr="00F55E63">
        <w:trPr>
          <w:cantSplit/>
        </w:trPr>
        <w:tc>
          <w:tcPr>
            <w:tcW w:w="6619" w:type="dxa"/>
          </w:tcPr>
          <w:p w14:paraId="7CFDB21E" w14:textId="77777777" w:rsidR="009245ED" w:rsidRPr="00F545E4" w:rsidRDefault="009245ED" w:rsidP="009245ED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  <w:tc>
          <w:tcPr>
            <w:tcW w:w="3053" w:type="dxa"/>
            <w:vAlign w:val="center"/>
          </w:tcPr>
          <w:p w14:paraId="2BA71818" w14:textId="6FA6ADCA" w:rsidR="009245ED" w:rsidRPr="00F545E4" w:rsidRDefault="009245ED" w:rsidP="009245ED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  <w:r w:rsidRPr="003B4967">
              <w:rPr>
                <w:rFonts w:ascii="Verdana" w:hAnsi="Verdana"/>
                <w:rtl/>
              </w:rPr>
              <w:t>الأصل: بالإنكليزية</w:t>
            </w:r>
          </w:p>
        </w:tc>
      </w:tr>
      <w:tr w:rsidR="00764079" w14:paraId="74503B14" w14:textId="77777777" w:rsidTr="00F55E63">
        <w:trPr>
          <w:cantSplit/>
        </w:trPr>
        <w:tc>
          <w:tcPr>
            <w:tcW w:w="9672" w:type="dxa"/>
            <w:gridSpan w:val="2"/>
          </w:tcPr>
          <w:p w14:paraId="69621F1B" w14:textId="77777777" w:rsidR="00764079" w:rsidRDefault="00764079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</w:tr>
      <w:tr w:rsidR="00764079" w14:paraId="604AC650" w14:textId="77777777" w:rsidTr="00F55E63">
        <w:trPr>
          <w:cantSplit/>
        </w:trPr>
        <w:tc>
          <w:tcPr>
            <w:tcW w:w="9672" w:type="dxa"/>
            <w:gridSpan w:val="2"/>
          </w:tcPr>
          <w:p w14:paraId="44F75A2A" w14:textId="77777777" w:rsidR="00764079" w:rsidRPr="00E621A3" w:rsidRDefault="00F55E63" w:rsidP="00F55E63">
            <w:pPr>
              <w:pStyle w:val="Source"/>
              <w:rPr>
                <w:rtl/>
              </w:rPr>
            </w:pPr>
            <w:r w:rsidRPr="00F55E63">
              <w:rPr>
                <w:rtl/>
              </w:rPr>
              <w:t>مقترحات أوروبية مشتركة</w:t>
            </w:r>
          </w:p>
        </w:tc>
      </w:tr>
      <w:tr w:rsidR="00764079" w14:paraId="2C6F3CFF" w14:textId="77777777" w:rsidTr="00F55E63">
        <w:trPr>
          <w:cantSplit/>
        </w:trPr>
        <w:tc>
          <w:tcPr>
            <w:tcW w:w="9672" w:type="dxa"/>
            <w:gridSpan w:val="2"/>
          </w:tcPr>
          <w:p w14:paraId="2FA6C8B9" w14:textId="77777777" w:rsidR="00764079" w:rsidRPr="00BD6EF3" w:rsidRDefault="00F55E63" w:rsidP="00F55E63">
            <w:pPr>
              <w:pStyle w:val="Title1"/>
              <w:spacing w:before="240"/>
              <w:rPr>
                <w:rtl/>
              </w:rPr>
            </w:pPr>
            <w:r w:rsidRPr="00F55E63">
              <w:rPr>
                <w:rtl/>
              </w:rPr>
              <w:t>مقترحات بشأن أعمال المؤتمر</w:t>
            </w:r>
          </w:p>
        </w:tc>
      </w:tr>
      <w:tr w:rsidR="00764079" w14:paraId="54DC8674" w14:textId="77777777" w:rsidTr="00F55E63">
        <w:trPr>
          <w:cantSplit/>
        </w:trPr>
        <w:tc>
          <w:tcPr>
            <w:tcW w:w="9672" w:type="dxa"/>
            <w:gridSpan w:val="2"/>
          </w:tcPr>
          <w:p w14:paraId="4283C9AB" w14:textId="77777777" w:rsidR="00764079" w:rsidRPr="00BD6EF3" w:rsidRDefault="00764079" w:rsidP="00F55E63">
            <w:pPr>
              <w:pStyle w:val="Title2"/>
              <w:rPr>
                <w:rtl/>
              </w:rPr>
            </w:pPr>
          </w:p>
        </w:tc>
      </w:tr>
      <w:tr w:rsidR="00764079" w14:paraId="5BBB3716" w14:textId="77777777" w:rsidTr="00F55E63">
        <w:trPr>
          <w:cantSplit/>
        </w:trPr>
        <w:tc>
          <w:tcPr>
            <w:tcW w:w="9672" w:type="dxa"/>
            <w:gridSpan w:val="2"/>
          </w:tcPr>
          <w:p w14:paraId="2B1EE81C" w14:textId="0A96FD2A" w:rsidR="00764079" w:rsidRPr="0012545F" w:rsidRDefault="00DB4CC9" w:rsidP="00F55E63">
            <w:pPr>
              <w:pStyle w:val="Agendaitem"/>
              <w:rPr>
                <w:rtl/>
                <w:lang w:val="en-US"/>
              </w:rPr>
            </w:pPr>
            <w:r>
              <w:rPr>
                <w:rtl/>
                <w:lang w:val="en-US"/>
              </w:rPr>
              <w:t>‎‎‎‎‎‎بند جدول الأعمال</w:t>
            </w:r>
            <w:r w:rsidR="009245ED">
              <w:rPr>
                <w:rFonts w:hint="cs"/>
                <w:rtl/>
                <w:lang w:val="en-US"/>
              </w:rPr>
              <w:t xml:space="preserve"> </w:t>
            </w:r>
            <w:r w:rsidR="009245ED">
              <w:rPr>
                <w:lang w:val="en-US"/>
              </w:rPr>
              <w:t>7(D)</w:t>
            </w:r>
          </w:p>
        </w:tc>
      </w:tr>
    </w:tbl>
    <w:p w14:paraId="383D3AAF" w14:textId="77777777" w:rsidR="001D597A" w:rsidRPr="007E63A1" w:rsidRDefault="00666E60" w:rsidP="00295A04">
      <w:pPr>
        <w:rPr>
          <w:rFonts w:eastAsia="SimSun"/>
          <w:szCs w:val="22"/>
          <w:rtl/>
          <w:lang w:bidi="ar-SY"/>
        </w:rPr>
      </w:pPr>
      <w:r w:rsidRPr="00723691">
        <w:rPr>
          <w:rFonts w:eastAsia="SimSun"/>
          <w:lang w:eastAsia="zh-CN" w:bidi="ar-SY"/>
        </w:rPr>
        <w:t>7</w:t>
      </w:r>
      <w:r w:rsidRPr="00723691">
        <w:rPr>
          <w:rFonts w:eastAsia="SimSun" w:hint="cs"/>
          <w:rtl/>
          <w:lang w:eastAsia="zh-CN"/>
        </w:rPr>
        <w:tab/>
        <w:t xml:space="preserve">النظر في أي تغييرات قد يلزم إجراؤها، وفي خيارات أخرى، تطبيقاً للقرار </w:t>
      </w:r>
      <w:r w:rsidRPr="004E2CA0">
        <w:rPr>
          <w:rFonts w:eastAsia="SimSun"/>
          <w:lang w:eastAsia="zh-CN" w:bidi="ar-SY"/>
        </w:rPr>
        <w:t>86</w:t>
      </w:r>
      <w:r w:rsidRPr="004E2CA0">
        <w:rPr>
          <w:rFonts w:eastAsia="SimSun" w:hint="cs"/>
          <w:rtl/>
          <w:lang w:eastAsia="zh-CN"/>
        </w:rPr>
        <w:t xml:space="preserve"> (المراجَع في مراكش، </w:t>
      </w:r>
      <w:r w:rsidRPr="004E2CA0">
        <w:rPr>
          <w:rFonts w:eastAsia="SimSun"/>
          <w:lang w:eastAsia="zh-CN" w:bidi="ar-SY"/>
        </w:rPr>
        <w:t>2002</w:t>
      </w:r>
      <w:r w:rsidRPr="004E2CA0">
        <w:rPr>
          <w:rFonts w:eastAsia="SimSun" w:hint="cs"/>
          <w:rtl/>
          <w:lang w:eastAsia="zh-CN" w:bidi="ar-SY"/>
        </w:rPr>
        <w:t>)</w:t>
      </w:r>
      <w:r w:rsidRPr="00723691">
        <w:rPr>
          <w:rFonts w:eastAsia="SimSun" w:hint="cs"/>
          <w:rtl/>
          <w:lang w:eastAsia="zh-CN"/>
        </w:rPr>
        <w:t xml:space="preserve"> لمؤتمر</w:t>
      </w:r>
      <w:r w:rsidRPr="00723691">
        <w:rPr>
          <w:rFonts w:eastAsia="SimSun" w:hint="eastAsia"/>
          <w:rtl/>
          <w:lang w:eastAsia="zh-CN"/>
        </w:rPr>
        <w:t> </w:t>
      </w:r>
      <w:r w:rsidRPr="00723691">
        <w:rPr>
          <w:rFonts w:eastAsia="SimSun" w:hint="cs"/>
          <w:rtl/>
          <w:lang w:eastAsia="zh-CN"/>
        </w:rPr>
        <w:t xml:space="preserve">المندوبين المفوضين، بشأن "إجراءات النشر المسبق والتنسيق والتبليغ والتسجيل لتخصيصات التردد للشبكات الساتلية"، وفقاً </w:t>
      </w:r>
      <w:r w:rsidRPr="005E2E4F">
        <w:rPr>
          <w:rFonts w:eastAsia="SimSun" w:hint="cs"/>
          <w:rtl/>
          <w:lang w:eastAsia="zh-CN"/>
        </w:rPr>
        <w:t>للقرار</w:t>
      </w:r>
      <w:r w:rsidRPr="005E2E4F">
        <w:rPr>
          <w:rFonts w:eastAsia="SimSun" w:hint="eastAsia"/>
          <w:rtl/>
          <w:lang w:eastAsia="zh-CN"/>
        </w:rPr>
        <w:t> </w:t>
      </w:r>
      <w:r w:rsidRPr="005E2E4F">
        <w:rPr>
          <w:rFonts w:eastAsia="SimSun"/>
          <w:b/>
          <w:bCs/>
          <w:lang w:eastAsia="zh-CN" w:bidi="ar-SY"/>
        </w:rPr>
        <w:t>86 (Rev.WRC</w:t>
      </w:r>
      <w:r w:rsidRPr="005E2E4F">
        <w:rPr>
          <w:rFonts w:eastAsia="SimSun"/>
          <w:b/>
          <w:bCs/>
          <w:lang w:eastAsia="zh-CN" w:bidi="ar-SY"/>
        </w:rPr>
        <w:noBreakHyphen/>
        <w:t>07)</w:t>
      </w:r>
      <w:r w:rsidRPr="00723691">
        <w:rPr>
          <w:rFonts w:eastAsia="SimSun" w:hint="cs"/>
          <w:rtl/>
          <w:lang w:eastAsia="zh-CN"/>
        </w:rPr>
        <w:t xml:space="preserve"> تيسيراً للاستخدام الرشيد والفعّال والاقتصادي للترددات الراديوية وأي مدارات مرتبطة بها، بما فيها مدار السواتل المستقرة بالنسبة إلى الأرض؛</w:t>
      </w:r>
    </w:p>
    <w:p w14:paraId="20011070" w14:textId="13263884" w:rsidR="002919E1" w:rsidRPr="009245ED" w:rsidRDefault="009245ED" w:rsidP="00FD5C14">
      <w:pPr>
        <w:rPr>
          <w:rtl/>
        </w:rPr>
      </w:pPr>
      <w:r>
        <w:t>7(D)</w:t>
      </w:r>
      <w:r w:rsidR="00666E60" w:rsidRPr="009245ED">
        <w:rPr>
          <w:rtl/>
        </w:rPr>
        <w:tab/>
        <w:t xml:space="preserve">المسألة </w:t>
      </w:r>
      <w:r w:rsidR="00666E60" w:rsidRPr="009245ED">
        <w:t>D</w:t>
      </w:r>
      <w:r w:rsidR="00666E60" w:rsidRPr="009245ED">
        <w:rPr>
          <w:rtl/>
        </w:rPr>
        <w:t xml:space="preserve"> </w:t>
      </w:r>
      <w:r w:rsidR="00757011">
        <w:rPr>
          <w:rFonts w:hint="cs"/>
          <w:rtl/>
        </w:rPr>
        <w:t>-</w:t>
      </w:r>
      <w:r w:rsidR="00666E60" w:rsidRPr="009245ED">
        <w:rPr>
          <w:rtl/>
        </w:rPr>
        <w:t xml:space="preserve"> تحديد الشبكات والأنظمة الساتلية التي يلزم التنسيق معها تحديداً بموجب الأرقام </w:t>
      </w:r>
      <w:r w:rsidR="00666E60" w:rsidRPr="009245ED">
        <w:rPr>
          <w:rFonts w:asciiTheme="majorBidi" w:hAnsiTheme="majorBidi" w:cstheme="majorBidi"/>
          <w:b/>
          <w:bCs/>
          <w:szCs w:val="22"/>
          <w:rtl/>
        </w:rPr>
        <w:t>12.9</w:t>
      </w:r>
      <w:r w:rsidR="00666E60" w:rsidRPr="009245ED">
        <w:rPr>
          <w:rFonts w:asciiTheme="majorBidi" w:hAnsiTheme="majorBidi" w:cstheme="majorBidi"/>
          <w:szCs w:val="22"/>
          <w:rtl/>
        </w:rPr>
        <w:t xml:space="preserve"> </w:t>
      </w:r>
      <w:r w:rsidR="00666E60" w:rsidRPr="009245ED">
        <w:rPr>
          <w:b/>
          <w:bCs/>
          <w:rtl/>
        </w:rPr>
        <w:t>و</w:t>
      </w:r>
      <w:r w:rsidR="00666E60" w:rsidRPr="009245ED">
        <w:rPr>
          <w:b/>
          <w:bCs/>
          <w:szCs w:val="22"/>
          <w:rtl/>
        </w:rPr>
        <w:t>12</w:t>
      </w:r>
      <w:r w:rsidR="00666E60" w:rsidRPr="009245ED">
        <w:rPr>
          <w:b/>
          <w:bCs/>
          <w:szCs w:val="22"/>
        </w:rPr>
        <w:t>A.9</w:t>
      </w:r>
      <w:r w:rsidR="00666E60" w:rsidRPr="009245ED">
        <w:rPr>
          <w:szCs w:val="22"/>
          <w:rtl/>
        </w:rPr>
        <w:t xml:space="preserve"> </w:t>
      </w:r>
      <w:r w:rsidR="00666E60" w:rsidRPr="009245ED">
        <w:rPr>
          <w:rtl/>
        </w:rPr>
        <w:t>و</w:t>
      </w:r>
      <w:r w:rsidR="00666E60" w:rsidRPr="009245ED">
        <w:rPr>
          <w:b/>
          <w:bCs/>
          <w:szCs w:val="22"/>
          <w:rtl/>
        </w:rPr>
        <w:t>13.9</w:t>
      </w:r>
      <w:r w:rsidR="00666E60" w:rsidRPr="009245ED">
        <w:rPr>
          <w:szCs w:val="22"/>
          <w:rtl/>
        </w:rPr>
        <w:t xml:space="preserve"> </w:t>
      </w:r>
      <w:r w:rsidR="00666E60" w:rsidRPr="009245ED">
        <w:rPr>
          <w:rtl/>
        </w:rPr>
        <w:t>من لوائح الراديو</w:t>
      </w:r>
    </w:p>
    <w:p w14:paraId="63E04964" w14:textId="1415748A" w:rsidR="002F3E46" w:rsidRDefault="006A3036" w:rsidP="006A3036">
      <w:pPr>
        <w:pStyle w:val="Headingb"/>
        <w:rPr>
          <w:rtl/>
        </w:rPr>
      </w:pPr>
      <w:r>
        <w:rPr>
          <w:rFonts w:hint="cs"/>
          <w:rtl/>
        </w:rPr>
        <w:t>مقدمة</w:t>
      </w:r>
    </w:p>
    <w:p w14:paraId="6C537415" w14:textId="36614D94" w:rsidR="006A3036" w:rsidRPr="00301C28" w:rsidRDefault="006A3036" w:rsidP="006A3036">
      <w:pPr>
        <w:rPr>
          <w:b/>
          <w:bCs/>
          <w:rtl/>
        </w:rPr>
      </w:pPr>
      <w:r w:rsidRPr="0074023D">
        <w:rPr>
          <w:rFonts w:hint="eastAsia"/>
          <w:rtl/>
          <w:lang w:bidi="ar-EG"/>
        </w:rPr>
        <w:t>في</w:t>
      </w:r>
      <w:r w:rsidRPr="0074023D">
        <w:rPr>
          <w:rtl/>
          <w:lang w:bidi="ar-EG"/>
        </w:rPr>
        <w:t xml:space="preserve"> </w:t>
      </w:r>
      <w:r w:rsidRPr="0074023D">
        <w:rPr>
          <w:rFonts w:hint="eastAsia"/>
          <w:rtl/>
          <w:lang w:bidi="ar-EG"/>
        </w:rPr>
        <w:t>الوقت</w:t>
      </w:r>
      <w:r w:rsidRPr="0074023D">
        <w:rPr>
          <w:rtl/>
          <w:lang w:bidi="ar-EG"/>
        </w:rPr>
        <w:t xml:space="preserve"> </w:t>
      </w:r>
      <w:r w:rsidRPr="0074023D">
        <w:rPr>
          <w:rFonts w:hint="eastAsia"/>
          <w:rtl/>
          <w:lang w:bidi="ar-EG"/>
        </w:rPr>
        <w:t>الحالي،</w:t>
      </w:r>
      <w:r w:rsidRPr="0074023D">
        <w:rPr>
          <w:rtl/>
          <w:lang w:bidi="ar-EG"/>
        </w:rPr>
        <w:t xml:space="preserve"> </w:t>
      </w:r>
      <w:r w:rsidRPr="0074023D">
        <w:rPr>
          <w:rFonts w:hint="eastAsia"/>
          <w:rtl/>
          <w:lang w:bidi="ar-EG"/>
        </w:rPr>
        <w:t>عندما</w:t>
      </w:r>
      <w:r w:rsidRPr="0074023D">
        <w:rPr>
          <w:rtl/>
          <w:lang w:bidi="ar-EG"/>
        </w:rPr>
        <w:t xml:space="preserve"> </w:t>
      </w:r>
      <w:r w:rsidRPr="0074023D">
        <w:rPr>
          <w:rFonts w:hint="eastAsia"/>
          <w:rtl/>
          <w:lang w:bidi="ar-EG"/>
        </w:rPr>
        <w:t>ترسل</w:t>
      </w:r>
      <w:r w:rsidRPr="0074023D">
        <w:rPr>
          <w:rtl/>
          <w:lang w:bidi="ar-EG"/>
        </w:rPr>
        <w:t xml:space="preserve"> </w:t>
      </w:r>
      <w:r w:rsidRPr="00757011">
        <w:rPr>
          <w:rFonts w:hint="eastAsia"/>
          <w:rtl/>
          <w:lang w:bidi="ar-EG"/>
        </w:rPr>
        <w:t>إحدى</w:t>
      </w:r>
      <w:r w:rsidRPr="00757011">
        <w:rPr>
          <w:rtl/>
          <w:lang w:bidi="ar-EG"/>
        </w:rPr>
        <w:t xml:space="preserve"> </w:t>
      </w:r>
      <w:r w:rsidRPr="00757011">
        <w:rPr>
          <w:rFonts w:hint="eastAsia"/>
          <w:rtl/>
          <w:lang w:bidi="ar-EG"/>
        </w:rPr>
        <w:t>الإدارات</w:t>
      </w:r>
      <w:r w:rsidRPr="00757011">
        <w:rPr>
          <w:rtl/>
          <w:lang w:bidi="ar-EG"/>
        </w:rPr>
        <w:t xml:space="preserve"> </w:t>
      </w:r>
      <w:r w:rsidRPr="00757011">
        <w:rPr>
          <w:rFonts w:hint="eastAsia"/>
          <w:rtl/>
          <w:lang w:bidi="ar-EG"/>
        </w:rPr>
        <w:t>طلب</w:t>
      </w:r>
      <w:r w:rsidRPr="00757011">
        <w:rPr>
          <w:rtl/>
          <w:lang w:bidi="ar-EG"/>
        </w:rPr>
        <w:t xml:space="preserve"> </w:t>
      </w:r>
      <w:r w:rsidRPr="00757011">
        <w:rPr>
          <w:rFonts w:hint="eastAsia"/>
          <w:rtl/>
          <w:lang w:bidi="ar-EG"/>
        </w:rPr>
        <w:t>تنسيق</w:t>
      </w:r>
      <w:r w:rsidRPr="00757011">
        <w:rPr>
          <w:rtl/>
          <w:lang w:bidi="ar-EG"/>
        </w:rPr>
        <w:t xml:space="preserve"> (</w:t>
      </w:r>
      <w:r w:rsidRPr="00757011">
        <w:rPr>
          <w:rFonts w:hint="eastAsia"/>
          <w:rtl/>
          <w:lang w:bidi="ar-EG"/>
        </w:rPr>
        <w:t>جديد</w:t>
      </w:r>
      <w:r w:rsidR="007E315F" w:rsidRPr="00757011">
        <w:rPr>
          <w:rFonts w:hint="eastAsia"/>
          <w:rtl/>
          <w:lang w:bidi="ar-EG"/>
        </w:rPr>
        <w:t>اً</w:t>
      </w:r>
      <w:r w:rsidRPr="00757011">
        <w:rPr>
          <w:rtl/>
          <w:lang w:bidi="ar-EG"/>
        </w:rPr>
        <w:t xml:space="preserve"> أو تعديل</w:t>
      </w:r>
      <w:r w:rsidR="007E315F" w:rsidRPr="00757011">
        <w:rPr>
          <w:rFonts w:hint="eastAsia"/>
          <w:rtl/>
          <w:lang w:bidi="ar-EG"/>
        </w:rPr>
        <w:t>اً</w:t>
      </w:r>
      <w:r w:rsidRPr="00757011">
        <w:rPr>
          <w:rtl/>
          <w:lang w:bidi="ar-EG"/>
        </w:rPr>
        <w:t xml:space="preserve"> على طلب قائم، حسب الاقتضاء) بشأن تخصيصات الترددات الخاضعة للأرقام </w:t>
      </w:r>
      <w:r w:rsidRPr="00757011">
        <w:rPr>
          <w:b/>
          <w:bCs/>
          <w:lang w:bidi="ar-EG"/>
        </w:rPr>
        <w:t>12.9</w:t>
      </w:r>
      <w:r w:rsidRPr="00757011">
        <w:rPr>
          <w:rtl/>
        </w:rPr>
        <w:t xml:space="preserve"> و</w:t>
      </w:r>
      <w:r w:rsidRPr="00757011">
        <w:rPr>
          <w:b/>
          <w:bCs/>
          <w:lang w:bidi="ar-EG"/>
        </w:rPr>
        <w:t>12A.9</w:t>
      </w:r>
      <w:r w:rsidRPr="00757011">
        <w:rPr>
          <w:rtl/>
        </w:rPr>
        <w:t xml:space="preserve"> و</w:t>
      </w:r>
      <w:r w:rsidRPr="00757011">
        <w:rPr>
          <w:b/>
          <w:bCs/>
          <w:lang w:bidi="ar-EG"/>
        </w:rPr>
        <w:t>13.9</w:t>
      </w:r>
      <w:r w:rsidRPr="00757011">
        <w:rPr>
          <w:rtl/>
        </w:rPr>
        <w:t xml:space="preserve"> من لوائح الراديو، ينشر المكتب في القسم الخاص </w:t>
      </w:r>
      <w:r w:rsidRPr="00757011">
        <w:rPr>
          <w:lang w:bidi="ar-EG"/>
        </w:rPr>
        <w:t>CR/C</w:t>
      </w:r>
      <w:r w:rsidRPr="00757011">
        <w:rPr>
          <w:rtl/>
        </w:rPr>
        <w:t xml:space="preserve"> </w:t>
      </w:r>
      <w:r w:rsidRPr="00757011">
        <w:rPr>
          <w:rFonts w:hint="eastAsia"/>
          <w:rtl/>
        </w:rPr>
        <w:t>قائمة</w:t>
      </w:r>
      <w:r w:rsidRPr="00757011">
        <w:rPr>
          <w:rtl/>
        </w:rPr>
        <w:t xml:space="preserve"> بالإدارات المتأثرة (المحتملة) في الحالات التي تغطيها الأحكام الواردة في الرقم </w:t>
      </w:r>
      <w:r w:rsidRPr="00757011">
        <w:rPr>
          <w:b/>
          <w:bCs/>
          <w:lang w:bidi="ar-EG"/>
        </w:rPr>
        <w:t>1.36.9</w:t>
      </w:r>
      <w:r w:rsidRPr="00757011">
        <w:rPr>
          <w:rtl/>
        </w:rPr>
        <w:t xml:space="preserve"> من لوائح الراديو</w:t>
      </w:r>
      <w:r w:rsidR="00555951" w:rsidRPr="00757011">
        <w:rPr>
          <w:rtl/>
        </w:rPr>
        <w:t xml:space="preserve"> فقط</w:t>
      </w:r>
      <w:r w:rsidRPr="00757011">
        <w:rPr>
          <w:rtl/>
          <w:lang w:bidi="ar-EG"/>
        </w:rPr>
        <w:t xml:space="preserve">. ويختلف ذلك عن مسار العمل الحالي المتمثل في نشر قائمة بأسماء شبكات </w:t>
      </w:r>
      <w:r w:rsidRPr="00757011">
        <w:rPr>
          <w:rFonts w:hint="eastAsia"/>
          <w:rtl/>
          <w:lang w:bidi="ar-EG"/>
        </w:rPr>
        <w:t>ساتلية</w:t>
      </w:r>
      <w:r w:rsidRPr="00757011">
        <w:rPr>
          <w:rtl/>
          <w:lang w:bidi="ar-EG"/>
        </w:rPr>
        <w:t xml:space="preserve"> أو محطات أرضية محددة في نفس القائمة الخاصة </w:t>
      </w:r>
      <w:r w:rsidRPr="00757011">
        <w:rPr>
          <w:lang w:bidi="ar-EG"/>
        </w:rPr>
        <w:t>CR/C</w:t>
      </w:r>
      <w:r w:rsidRPr="00757011">
        <w:rPr>
          <w:rtl/>
          <w:lang w:bidi="ar-EG"/>
        </w:rPr>
        <w:t xml:space="preserve"> وذلك في</w:t>
      </w:r>
      <w:r w:rsidRPr="00757011">
        <w:rPr>
          <w:rFonts w:hint="eastAsia"/>
          <w:rtl/>
          <w:lang w:bidi="ar-EG"/>
        </w:rPr>
        <w:t> الحالات</w:t>
      </w:r>
      <w:r w:rsidRPr="00757011">
        <w:rPr>
          <w:rtl/>
          <w:lang w:bidi="ar-EG"/>
        </w:rPr>
        <w:t xml:space="preserve"> التي تغطيها الأحكام الواردة في الرقم </w:t>
      </w:r>
      <w:r w:rsidRPr="00757011">
        <w:rPr>
          <w:b/>
          <w:bCs/>
          <w:lang w:bidi="ar-EG"/>
        </w:rPr>
        <w:t>2.36.9</w:t>
      </w:r>
      <w:r w:rsidRPr="00757011">
        <w:rPr>
          <w:rtl/>
        </w:rPr>
        <w:t xml:space="preserve"> من لوائح الراديو</w:t>
      </w:r>
      <w:r w:rsidRPr="00757011">
        <w:rPr>
          <w:b/>
          <w:bCs/>
          <w:rtl/>
        </w:rPr>
        <w:t>.</w:t>
      </w:r>
    </w:p>
    <w:p w14:paraId="589931C7" w14:textId="41116846" w:rsidR="006A3036" w:rsidRPr="006A3036" w:rsidRDefault="00555951" w:rsidP="006A3036">
      <w:pPr>
        <w:rPr>
          <w:rtl/>
          <w:lang w:bidi="ar-EG"/>
        </w:rPr>
      </w:pPr>
      <w:r w:rsidRPr="00757011">
        <w:rPr>
          <w:rFonts w:hint="eastAsia"/>
          <w:rtl/>
        </w:rPr>
        <w:t>وت</w:t>
      </w:r>
      <w:r w:rsidR="00AD6890">
        <w:rPr>
          <w:rFonts w:hint="cs"/>
          <w:rtl/>
        </w:rPr>
        <w:t xml:space="preserve">تحرى </w:t>
      </w:r>
      <w:r w:rsidRPr="00757011">
        <w:rPr>
          <w:rtl/>
        </w:rPr>
        <w:t>هذه المسألة مدى إمكانية تخفيف العبء الذي تتح</w:t>
      </w:r>
      <w:r w:rsidRPr="00757011">
        <w:rPr>
          <w:rFonts w:hint="eastAsia"/>
          <w:rtl/>
        </w:rPr>
        <w:t>مله</w:t>
      </w:r>
      <w:r w:rsidRPr="00757011">
        <w:rPr>
          <w:rtl/>
        </w:rPr>
        <w:t xml:space="preserve"> الإدارات حالياً إذا </w:t>
      </w:r>
      <w:proofErr w:type="spellStart"/>
      <w:r w:rsidRPr="00757011">
        <w:rPr>
          <w:rFonts w:hint="eastAsia"/>
          <w:rtl/>
        </w:rPr>
        <w:t>تواءمت</w:t>
      </w:r>
      <w:proofErr w:type="spellEnd"/>
      <w:r w:rsidRPr="00757011">
        <w:rPr>
          <w:rtl/>
        </w:rPr>
        <w:t xml:space="preserve"> </w:t>
      </w:r>
      <w:r w:rsidRPr="00757011">
        <w:rPr>
          <w:rFonts w:hint="eastAsia"/>
          <w:rtl/>
        </w:rPr>
        <w:t>الممارستان</w:t>
      </w:r>
      <w:r w:rsidRPr="00757011">
        <w:rPr>
          <w:rtl/>
        </w:rPr>
        <w:t xml:space="preserve"> </w:t>
      </w:r>
      <w:r w:rsidR="006A3036" w:rsidRPr="00757011">
        <w:rPr>
          <w:rFonts w:hint="eastAsia"/>
          <w:rtl/>
        </w:rPr>
        <w:t>المشار</w:t>
      </w:r>
      <w:r w:rsidR="006A3036" w:rsidRPr="00757011">
        <w:rPr>
          <w:rtl/>
        </w:rPr>
        <w:t xml:space="preserve"> </w:t>
      </w:r>
      <w:r w:rsidR="006A3036" w:rsidRPr="00757011">
        <w:rPr>
          <w:rFonts w:hint="eastAsia"/>
          <w:rtl/>
        </w:rPr>
        <w:t>إليهما</w:t>
      </w:r>
      <w:r w:rsidR="006A3036" w:rsidRPr="00757011">
        <w:rPr>
          <w:rtl/>
        </w:rPr>
        <w:t xml:space="preserve"> </w:t>
      </w:r>
      <w:r w:rsidR="006A3036" w:rsidRPr="00757011">
        <w:rPr>
          <w:rFonts w:hint="eastAsia"/>
          <w:rtl/>
        </w:rPr>
        <w:t>أعلاه</w:t>
      </w:r>
      <w:r w:rsidR="006A3036" w:rsidRPr="00757011">
        <w:rPr>
          <w:rtl/>
        </w:rPr>
        <w:t>.</w:t>
      </w:r>
      <w:r w:rsidR="006A3036" w:rsidRPr="006A3036">
        <w:rPr>
          <w:rFonts w:hint="cs"/>
          <w:rtl/>
        </w:rPr>
        <w:t xml:space="preserve"> و</w:t>
      </w:r>
      <w:r>
        <w:rPr>
          <w:rFonts w:hint="cs"/>
          <w:rtl/>
        </w:rPr>
        <w:t xml:space="preserve">بتحقيق ذلك </w:t>
      </w:r>
      <w:r w:rsidR="006A3036" w:rsidRPr="006A3036">
        <w:rPr>
          <w:rFonts w:hint="cs"/>
          <w:rtl/>
        </w:rPr>
        <w:t xml:space="preserve">بذلك، سينشر المكتب قائمة بالشبكات و/أو الأنظمة الساتلية المحتمل تأثرها بعد استلام </w:t>
      </w:r>
      <w:r w:rsidR="007E315F">
        <w:rPr>
          <w:rFonts w:hint="cs"/>
          <w:rtl/>
        </w:rPr>
        <w:t xml:space="preserve">طلب تنسيق </w:t>
      </w:r>
      <w:r w:rsidR="006A3036" w:rsidRPr="006A3036">
        <w:rPr>
          <w:rFonts w:hint="cs"/>
          <w:rtl/>
        </w:rPr>
        <w:t>(جديد أو</w:t>
      </w:r>
      <w:r w:rsidR="00E421B7">
        <w:rPr>
          <w:rFonts w:hint="eastAsia"/>
          <w:rtl/>
        </w:rPr>
        <w:t> </w:t>
      </w:r>
      <w:r w:rsidR="006A3036" w:rsidRPr="006A3036">
        <w:rPr>
          <w:rFonts w:hint="cs"/>
          <w:rtl/>
        </w:rPr>
        <w:t>تعديل على طلب قائم، حسب</w:t>
      </w:r>
      <w:r w:rsidR="006A3036" w:rsidRPr="006A3036">
        <w:rPr>
          <w:rFonts w:hint="eastAsia"/>
          <w:rtl/>
        </w:rPr>
        <w:t> </w:t>
      </w:r>
      <w:r w:rsidR="006A3036" w:rsidRPr="006A3036">
        <w:rPr>
          <w:rFonts w:hint="cs"/>
          <w:rtl/>
        </w:rPr>
        <w:t>الاقتضاء) فيما</w:t>
      </w:r>
      <w:r w:rsidR="006A3036" w:rsidRPr="006A3036">
        <w:rPr>
          <w:rFonts w:hint="eastAsia"/>
          <w:rtl/>
        </w:rPr>
        <w:t> </w:t>
      </w:r>
      <w:r w:rsidR="006A3036" w:rsidRPr="006A3036">
        <w:rPr>
          <w:rFonts w:hint="cs"/>
          <w:rtl/>
        </w:rPr>
        <w:t>يتعلق بتخصيصات التردد الخاضعة للأرقام</w:t>
      </w:r>
      <w:r w:rsidR="006A3036" w:rsidRPr="006A3036">
        <w:rPr>
          <w:rFonts w:hint="cs"/>
          <w:rtl/>
          <w:lang w:bidi="ar-EG"/>
        </w:rPr>
        <w:t xml:space="preserve"> </w:t>
      </w:r>
      <w:r w:rsidR="006A3036" w:rsidRPr="006A3036">
        <w:rPr>
          <w:b/>
          <w:bCs/>
          <w:lang w:bidi="ar-EG"/>
        </w:rPr>
        <w:t>12.9</w:t>
      </w:r>
      <w:r w:rsidR="006A3036" w:rsidRPr="006A3036">
        <w:rPr>
          <w:rFonts w:hint="cs"/>
          <w:rtl/>
        </w:rPr>
        <w:t xml:space="preserve"> و</w:t>
      </w:r>
      <w:r w:rsidR="006A3036" w:rsidRPr="006A3036">
        <w:rPr>
          <w:b/>
          <w:bCs/>
          <w:lang w:bidi="ar-EG"/>
        </w:rPr>
        <w:t>12A.9</w:t>
      </w:r>
      <w:r w:rsidR="006A3036" w:rsidRPr="006A3036">
        <w:rPr>
          <w:rFonts w:hint="cs"/>
          <w:rtl/>
        </w:rPr>
        <w:t xml:space="preserve"> و</w:t>
      </w:r>
      <w:r w:rsidR="006A3036" w:rsidRPr="006A3036">
        <w:rPr>
          <w:b/>
          <w:bCs/>
          <w:lang w:bidi="ar-EG"/>
        </w:rPr>
        <w:t>13.9</w:t>
      </w:r>
      <w:r w:rsidR="006A3036" w:rsidRPr="006A3036">
        <w:rPr>
          <w:rFonts w:hint="cs"/>
          <w:b/>
          <w:bCs/>
          <w:rtl/>
        </w:rPr>
        <w:t xml:space="preserve"> </w:t>
      </w:r>
      <w:r w:rsidR="006A3036" w:rsidRPr="006A3036">
        <w:rPr>
          <w:rFonts w:hint="cs"/>
          <w:rtl/>
        </w:rPr>
        <w:t>من لوائح الراديو، وليس قائمة بالإدارات المتأثرة فقط.</w:t>
      </w:r>
    </w:p>
    <w:p w14:paraId="162488E9" w14:textId="43CE4C14" w:rsidR="006A3036" w:rsidRDefault="007E315F" w:rsidP="006A3036">
      <w:pPr>
        <w:rPr>
          <w:lang w:bidi="ar-EG"/>
        </w:rPr>
      </w:pPr>
      <w:r>
        <w:rPr>
          <w:rFonts w:hint="cs"/>
          <w:rtl/>
          <w:lang w:bidi="ar-EG"/>
        </w:rPr>
        <w:lastRenderedPageBreak/>
        <w:t xml:space="preserve">ويقترح المؤتمر الأوروبي لإدارات البريد والاتصالات </w:t>
      </w:r>
      <w:r>
        <w:rPr>
          <w:lang w:bidi="ar-EG"/>
        </w:rPr>
        <w:t>(CEPT)</w:t>
      </w: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val="es-ES" w:bidi="ar-EG"/>
        </w:rPr>
        <w:t xml:space="preserve">تعديل الأرقام </w:t>
      </w:r>
      <w:r w:rsidRPr="00757011">
        <w:rPr>
          <w:b/>
          <w:bCs/>
          <w:lang w:val="es-ES" w:bidi="ar-EG"/>
        </w:rPr>
        <w:t>1.36.9</w:t>
      </w:r>
      <w:r>
        <w:rPr>
          <w:rFonts w:hint="cs"/>
          <w:rtl/>
          <w:lang w:val="es-ES" w:bidi="ar-EG"/>
        </w:rPr>
        <w:t xml:space="preserve"> و</w:t>
      </w:r>
      <w:r w:rsidRPr="00757011">
        <w:rPr>
          <w:b/>
          <w:bCs/>
          <w:lang w:val="en-GB" w:bidi="ar-EG"/>
        </w:rPr>
        <w:t>52C.9</w:t>
      </w:r>
      <w:r>
        <w:rPr>
          <w:rFonts w:hint="cs"/>
          <w:rtl/>
          <w:lang w:val="es-ES" w:bidi="ar-EG"/>
        </w:rPr>
        <w:t xml:space="preserve"> و</w:t>
      </w:r>
      <w:r w:rsidR="005D6FFC" w:rsidRPr="003A4ADA">
        <w:rPr>
          <w:b/>
          <w:bCs/>
          <w:lang w:val="en-GB" w:bidi="ar-EG"/>
        </w:rPr>
        <w:t>5</w:t>
      </w:r>
      <w:r w:rsidR="005D6FFC">
        <w:rPr>
          <w:b/>
          <w:bCs/>
          <w:lang w:val="en-GB" w:bidi="ar-EG"/>
        </w:rPr>
        <w:t>3A</w:t>
      </w:r>
      <w:r w:rsidR="005D6FFC" w:rsidRPr="003A4ADA">
        <w:rPr>
          <w:b/>
          <w:bCs/>
          <w:lang w:val="en-GB" w:bidi="ar-EG"/>
        </w:rPr>
        <w:t>.9</w:t>
      </w:r>
      <w:r w:rsidR="005D6FFC">
        <w:rPr>
          <w:rFonts w:hint="cs"/>
          <w:rtl/>
          <w:lang w:val="es-ES" w:bidi="ar-EG"/>
        </w:rPr>
        <w:t xml:space="preserve"> </w:t>
      </w:r>
      <w:r>
        <w:rPr>
          <w:rFonts w:hint="cs"/>
          <w:rtl/>
          <w:lang w:val="es-ES" w:bidi="ar-EG"/>
        </w:rPr>
        <w:t xml:space="preserve">من لوائح الراديو لإضافة </w:t>
      </w:r>
      <w:r w:rsidR="00A7074C">
        <w:rPr>
          <w:rFonts w:hint="cs"/>
          <w:rtl/>
          <w:lang w:val="es-ES" w:bidi="ar-EG"/>
        </w:rPr>
        <w:t>المقتضيين التاليين:</w:t>
      </w:r>
    </w:p>
    <w:p w14:paraId="6FF1FB9E" w14:textId="2D85056C" w:rsidR="006A3036" w:rsidRPr="006A3036" w:rsidRDefault="00861311" w:rsidP="006A3036">
      <w:pPr>
        <w:pStyle w:val="enumlev1"/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  <w:proofErr w:type="gramStart"/>
      <w:r w:rsidR="006A3036" w:rsidRPr="006A3036">
        <w:rPr>
          <w:rFonts w:hint="cs"/>
          <w:rtl/>
          <w:lang w:bidi="ar-EG"/>
        </w:rPr>
        <w:t>أ )</w:t>
      </w:r>
      <w:proofErr w:type="gramEnd"/>
      <w:r w:rsidR="006A3036" w:rsidRPr="006A3036">
        <w:rPr>
          <w:rFonts w:hint="cs"/>
          <w:rtl/>
          <w:lang w:bidi="ar-EG"/>
        </w:rPr>
        <w:tab/>
      </w:r>
      <w:r w:rsidR="00934477">
        <w:rPr>
          <w:rFonts w:hint="cs"/>
          <w:rtl/>
          <w:lang w:bidi="ar-EG"/>
        </w:rPr>
        <w:t xml:space="preserve">إعداد </w:t>
      </w:r>
      <w:r w:rsidR="006A3036" w:rsidRPr="006A3036">
        <w:rPr>
          <w:rFonts w:hint="cs"/>
          <w:rtl/>
          <w:lang w:bidi="ar-EG"/>
        </w:rPr>
        <w:t xml:space="preserve">قائمة </w:t>
      </w:r>
      <w:r w:rsidR="00420D8E">
        <w:rPr>
          <w:rFonts w:hint="cs"/>
          <w:rtl/>
          <w:lang w:bidi="ar-EG"/>
        </w:rPr>
        <w:t xml:space="preserve">مُجمّعة </w:t>
      </w:r>
      <w:r w:rsidR="006A3036" w:rsidRPr="006A3036">
        <w:rPr>
          <w:rFonts w:hint="cs"/>
          <w:rtl/>
          <w:lang w:bidi="ar-EG"/>
        </w:rPr>
        <w:t>مسبقاً بأسماء الشبكات و/أو الأنظمة الساتلية المحتمل تأثرها، ونشرها للعلم فقط، وإدراجها في</w:t>
      </w:r>
      <w:r w:rsidR="006A3036" w:rsidRPr="006A3036">
        <w:rPr>
          <w:rFonts w:hint="eastAsia"/>
          <w:rtl/>
          <w:lang w:bidi="ar-EG"/>
        </w:rPr>
        <w:t> </w:t>
      </w:r>
      <w:r w:rsidR="006A3036" w:rsidRPr="006A3036">
        <w:rPr>
          <w:rFonts w:hint="cs"/>
          <w:rtl/>
          <w:lang w:bidi="ar-EG"/>
        </w:rPr>
        <w:t xml:space="preserve">القسم الخاص </w:t>
      </w:r>
      <w:r w:rsidR="006A3036" w:rsidRPr="006A3036">
        <w:rPr>
          <w:lang w:bidi="ar-EG"/>
        </w:rPr>
        <w:t>CR/C</w:t>
      </w:r>
      <w:r w:rsidR="006A3036" w:rsidRPr="006A3036">
        <w:rPr>
          <w:rFonts w:hint="cs"/>
          <w:rtl/>
          <w:lang w:bidi="ar-EG"/>
        </w:rPr>
        <w:t xml:space="preserve"> لإجراء التنسيق معها بموجب الأرقام </w:t>
      </w:r>
      <w:r w:rsidR="006A3036" w:rsidRPr="006A3036">
        <w:rPr>
          <w:b/>
          <w:bCs/>
          <w:lang w:bidi="ar-EG"/>
        </w:rPr>
        <w:t>12.9</w:t>
      </w:r>
      <w:r w:rsidR="006A3036" w:rsidRPr="006A3036">
        <w:rPr>
          <w:rFonts w:hint="cs"/>
          <w:rtl/>
          <w:lang w:bidi="ar-EG"/>
        </w:rPr>
        <w:t xml:space="preserve"> و</w:t>
      </w:r>
      <w:r w:rsidR="006A3036" w:rsidRPr="006A3036">
        <w:rPr>
          <w:b/>
          <w:bCs/>
          <w:lang w:bidi="ar-EG"/>
        </w:rPr>
        <w:t>12A.9</w:t>
      </w:r>
      <w:r w:rsidR="006A3036" w:rsidRPr="006A3036">
        <w:rPr>
          <w:rFonts w:hint="cs"/>
          <w:rtl/>
          <w:lang w:bidi="ar-EG"/>
        </w:rPr>
        <w:t xml:space="preserve"> و</w:t>
      </w:r>
      <w:r w:rsidR="006A3036" w:rsidRPr="006A3036">
        <w:rPr>
          <w:b/>
          <w:bCs/>
          <w:lang w:bidi="ar-EG"/>
        </w:rPr>
        <w:t>13.9</w:t>
      </w:r>
      <w:r w:rsidR="006A3036" w:rsidRPr="006A3036">
        <w:rPr>
          <w:rFonts w:hint="cs"/>
          <w:rtl/>
          <w:lang w:bidi="ar-EG"/>
        </w:rPr>
        <w:t xml:space="preserve"> من لوائح الراديو، وذلك</w:t>
      </w:r>
      <w:r w:rsidR="006A3036" w:rsidRPr="006A3036">
        <w:rPr>
          <w:rFonts w:hint="eastAsia"/>
          <w:rtl/>
          <w:lang w:bidi="ar-EG"/>
        </w:rPr>
        <w:t> </w:t>
      </w:r>
      <w:r w:rsidR="006A3036" w:rsidRPr="006A3036">
        <w:rPr>
          <w:rFonts w:hint="cs"/>
          <w:rtl/>
          <w:lang w:bidi="ar-EG"/>
        </w:rPr>
        <w:t>بالنص عليها في</w:t>
      </w:r>
      <w:r w:rsidR="006A3036" w:rsidRPr="006A3036">
        <w:rPr>
          <w:rFonts w:hint="eastAsia"/>
          <w:rtl/>
          <w:lang w:bidi="ar-EG"/>
        </w:rPr>
        <w:t> </w:t>
      </w:r>
      <w:r w:rsidR="006A3036" w:rsidRPr="006A3036">
        <w:rPr>
          <w:rFonts w:hint="cs"/>
          <w:rtl/>
          <w:lang w:bidi="ar-EG"/>
        </w:rPr>
        <w:t xml:space="preserve">الرقم </w:t>
      </w:r>
      <w:r w:rsidR="006A3036" w:rsidRPr="006A3036">
        <w:rPr>
          <w:b/>
          <w:bCs/>
          <w:lang w:bidi="ar-EG"/>
        </w:rPr>
        <w:t>1.36.9</w:t>
      </w:r>
      <w:r w:rsidR="006A3036" w:rsidRPr="006A3036">
        <w:rPr>
          <w:rFonts w:hint="cs"/>
          <w:rtl/>
          <w:lang w:bidi="ar-EG"/>
        </w:rPr>
        <w:t xml:space="preserve"> من لوائح الراديو؛</w:t>
      </w:r>
    </w:p>
    <w:p w14:paraId="314ED8C8" w14:textId="4B6F627C" w:rsidR="006A3036" w:rsidRPr="006A3036" w:rsidRDefault="006A3036" w:rsidP="006A3036">
      <w:pPr>
        <w:pStyle w:val="enumlev1"/>
        <w:rPr>
          <w:rtl/>
          <w:lang w:bidi="ar-EG"/>
        </w:rPr>
      </w:pPr>
      <w:r w:rsidRPr="006A3036">
        <w:rPr>
          <w:rFonts w:hint="cs"/>
          <w:rtl/>
          <w:lang w:bidi="ar-EG"/>
        </w:rPr>
        <w:t>ب)</w:t>
      </w:r>
      <w:r w:rsidRPr="006A3036">
        <w:rPr>
          <w:rFonts w:hint="cs"/>
          <w:rtl/>
          <w:lang w:bidi="ar-EG"/>
        </w:rPr>
        <w:tab/>
      </w:r>
      <w:r w:rsidR="00934477">
        <w:rPr>
          <w:rFonts w:hint="cs"/>
          <w:rtl/>
          <w:lang w:bidi="ar-EG"/>
        </w:rPr>
        <w:t xml:space="preserve">إعداد </w:t>
      </w:r>
      <w:r w:rsidRPr="006A3036">
        <w:rPr>
          <w:rFonts w:hint="cs"/>
          <w:rtl/>
          <w:lang w:bidi="ar-EG"/>
        </w:rPr>
        <w:t xml:space="preserve">القائمة النهائية </w:t>
      </w:r>
      <w:r w:rsidR="00F300E2">
        <w:rPr>
          <w:rFonts w:hint="cs"/>
          <w:rtl/>
          <w:lang w:val="es-ES" w:bidi="ar-EG"/>
        </w:rPr>
        <w:t xml:space="preserve">للشبكات </w:t>
      </w:r>
      <w:r w:rsidRPr="006A3036">
        <w:rPr>
          <w:rFonts w:hint="cs"/>
          <w:rtl/>
          <w:lang w:bidi="ar-EG"/>
        </w:rPr>
        <w:t xml:space="preserve">أو الأنظمة الساتلية </w:t>
      </w:r>
      <w:r w:rsidR="00420D8E">
        <w:rPr>
          <w:rFonts w:hint="cs"/>
          <w:rtl/>
          <w:lang w:bidi="ar-EG"/>
        </w:rPr>
        <w:t xml:space="preserve">المتأثرة </w:t>
      </w:r>
      <w:r w:rsidRPr="006A3036">
        <w:rPr>
          <w:rFonts w:hint="cs"/>
          <w:rtl/>
          <w:lang w:bidi="ar-EG"/>
        </w:rPr>
        <w:t>المقرر النظر فيها عند تنفيذ التنسيق</w:t>
      </w:r>
      <w:r w:rsidRPr="006A3036">
        <w:rPr>
          <w:rFonts w:hint="eastAsia"/>
          <w:rtl/>
          <w:lang w:bidi="ar-EG"/>
        </w:rPr>
        <w:t> </w:t>
      </w:r>
      <w:r w:rsidRPr="006A3036">
        <w:rPr>
          <w:rFonts w:hint="cs"/>
          <w:rtl/>
          <w:lang w:bidi="ar-EG"/>
        </w:rPr>
        <w:t xml:space="preserve">بموجب الأرقام </w:t>
      </w:r>
      <w:r w:rsidRPr="006A3036">
        <w:rPr>
          <w:b/>
          <w:bCs/>
          <w:lang w:bidi="ar-EG"/>
        </w:rPr>
        <w:t>12.9</w:t>
      </w:r>
      <w:r w:rsidRPr="006A3036">
        <w:rPr>
          <w:rFonts w:hint="cs"/>
          <w:rtl/>
          <w:lang w:bidi="ar-EG"/>
        </w:rPr>
        <w:t xml:space="preserve"> و</w:t>
      </w:r>
      <w:r w:rsidRPr="006A3036">
        <w:rPr>
          <w:b/>
          <w:bCs/>
          <w:lang w:bidi="ar-EG"/>
        </w:rPr>
        <w:t>12A.9</w:t>
      </w:r>
      <w:r w:rsidRPr="006A3036">
        <w:rPr>
          <w:rFonts w:hint="cs"/>
          <w:rtl/>
          <w:lang w:bidi="ar-EG"/>
        </w:rPr>
        <w:t xml:space="preserve"> و</w:t>
      </w:r>
      <w:r w:rsidRPr="006A3036">
        <w:rPr>
          <w:b/>
          <w:bCs/>
          <w:lang w:bidi="ar-EG"/>
        </w:rPr>
        <w:t>13.9</w:t>
      </w:r>
      <w:r w:rsidRPr="006A3036">
        <w:rPr>
          <w:rFonts w:hint="cs"/>
          <w:rtl/>
          <w:lang w:bidi="ar-EG"/>
        </w:rPr>
        <w:t xml:space="preserve"> من لوائح الراديو </w:t>
      </w:r>
      <w:r w:rsidR="00934477">
        <w:rPr>
          <w:rFonts w:hint="cs"/>
          <w:rtl/>
          <w:lang w:bidi="ar-EG"/>
        </w:rPr>
        <w:t xml:space="preserve">وإدراجها </w:t>
      </w:r>
      <w:r w:rsidRPr="006A3036">
        <w:rPr>
          <w:rFonts w:hint="cs"/>
          <w:rtl/>
          <w:lang w:bidi="ar-EG"/>
        </w:rPr>
        <w:t xml:space="preserve">في القسم الخاص </w:t>
      </w:r>
      <w:r w:rsidRPr="006A3036">
        <w:rPr>
          <w:lang w:bidi="ar-EG"/>
        </w:rPr>
        <w:t>CR/D</w:t>
      </w:r>
      <w:r w:rsidRPr="006A3036">
        <w:rPr>
          <w:rFonts w:hint="cs"/>
          <w:rtl/>
          <w:lang w:bidi="ar-EG"/>
        </w:rPr>
        <w:t>، وذلك بالنص عليها في الرقم</w:t>
      </w:r>
      <w:r w:rsidRPr="006A3036">
        <w:rPr>
          <w:rFonts w:hint="eastAsia"/>
          <w:rtl/>
          <w:lang w:bidi="ar-EG"/>
        </w:rPr>
        <w:t> </w:t>
      </w:r>
      <w:r w:rsidRPr="006A3036">
        <w:rPr>
          <w:b/>
          <w:bCs/>
          <w:lang w:bidi="ar-EG"/>
        </w:rPr>
        <w:t>53A.9</w:t>
      </w:r>
      <w:r w:rsidRPr="006A3036">
        <w:rPr>
          <w:rFonts w:hint="cs"/>
          <w:rtl/>
          <w:lang w:bidi="ar-EG"/>
        </w:rPr>
        <w:t xml:space="preserve"> من</w:t>
      </w:r>
      <w:r w:rsidRPr="006A3036">
        <w:rPr>
          <w:rFonts w:hint="eastAsia"/>
          <w:rtl/>
          <w:lang w:bidi="ar-EG"/>
        </w:rPr>
        <w:t> </w:t>
      </w:r>
      <w:r w:rsidRPr="006A3036">
        <w:rPr>
          <w:rFonts w:hint="cs"/>
          <w:rtl/>
          <w:lang w:bidi="ar-EG"/>
        </w:rPr>
        <w:t>لوائح الراديو.</w:t>
      </w:r>
    </w:p>
    <w:p w14:paraId="0AF8A925" w14:textId="3F01F18E" w:rsidR="00A7074C" w:rsidRPr="00757011" w:rsidRDefault="00A7074C" w:rsidP="0074023D">
      <w:pPr>
        <w:rPr>
          <w:rtl/>
          <w:lang w:val="es-ES"/>
        </w:rPr>
      </w:pPr>
      <w:r w:rsidRPr="00757011">
        <w:rPr>
          <w:rFonts w:hint="eastAsia"/>
          <w:rtl/>
        </w:rPr>
        <w:t>وتتعلق</w:t>
      </w:r>
      <w:r w:rsidRPr="00757011">
        <w:rPr>
          <w:rtl/>
        </w:rPr>
        <w:t xml:space="preserve"> المقترحات الأوروبية بالأسلوب </w:t>
      </w:r>
      <w:r w:rsidRPr="00757011">
        <w:rPr>
          <w:lang w:val="en-GB"/>
        </w:rPr>
        <w:t>D1</w:t>
      </w:r>
      <w:r w:rsidRPr="00757011">
        <w:rPr>
          <w:rtl/>
          <w:lang w:val="es-ES"/>
        </w:rPr>
        <w:t xml:space="preserve"> الوارد في تقرير الاجتماع التحضيري للمؤتمر</w:t>
      </w:r>
      <w:r w:rsidR="00F300E2">
        <w:rPr>
          <w:rFonts w:hint="cs"/>
          <w:rtl/>
          <w:lang w:val="es-ES"/>
        </w:rPr>
        <w:t xml:space="preserve"> </w:t>
      </w:r>
      <w:r w:rsidR="00F300E2">
        <w:rPr>
          <w:lang w:val="en-GB"/>
        </w:rPr>
        <w:t>(CPM)</w:t>
      </w:r>
      <w:r w:rsidRPr="00757011">
        <w:rPr>
          <w:rtl/>
          <w:lang w:val="es-ES"/>
        </w:rPr>
        <w:t>.</w:t>
      </w:r>
    </w:p>
    <w:p w14:paraId="7003C95B" w14:textId="5C498177" w:rsidR="006A3036" w:rsidRPr="006A3036" w:rsidRDefault="006A3036" w:rsidP="006A3036">
      <w:pPr>
        <w:pStyle w:val="Headingb"/>
        <w:rPr>
          <w:rtl/>
        </w:rPr>
      </w:pPr>
      <w:r>
        <w:rPr>
          <w:rFonts w:hint="cs"/>
          <w:rtl/>
        </w:rPr>
        <w:t>المقترحات</w:t>
      </w:r>
    </w:p>
    <w:p w14:paraId="2E6C5DB7" w14:textId="77777777" w:rsidR="0012545F" w:rsidRDefault="0012545F">
      <w:pPr>
        <w:tabs>
          <w:tab w:val="clear" w:pos="1134"/>
          <w:tab w:val="clear" w:pos="1871"/>
          <w:tab w:val="clear" w:pos="2268"/>
        </w:tabs>
        <w:bidi w:val="0"/>
        <w:spacing w:before="0" w:line="240" w:lineRule="auto"/>
        <w:jc w:val="left"/>
      </w:pPr>
      <w:r>
        <w:rPr>
          <w:rtl/>
        </w:rPr>
        <w:br w:type="page"/>
      </w:r>
    </w:p>
    <w:p w14:paraId="38964491" w14:textId="77777777" w:rsidR="00632DB3" w:rsidRDefault="00666E60" w:rsidP="00632DB3">
      <w:pPr>
        <w:pStyle w:val="ArtNo"/>
        <w:spacing w:before="0"/>
        <w:rPr>
          <w:rtl/>
        </w:rPr>
      </w:pPr>
      <w:bookmarkStart w:id="0" w:name="_Toc454442708"/>
      <w:bookmarkStart w:id="1" w:name="_Toc331055742"/>
      <w:r>
        <w:rPr>
          <w:rtl/>
        </w:rPr>
        <w:lastRenderedPageBreak/>
        <w:t xml:space="preserve">المـادة </w:t>
      </w:r>
      <w:r>
        <w:rPr>
          <w:rStyle w:val="href"/>
        </w:rPr>
        <w:t>9</w:t>
      </w:r>
      <w:bookmarkEnd w:id="0"/>
      <w:bookmarkEnd w:id="1"/>
    </w:p>
    <w:p w14:paraId="77D14E35" w14:textId="77777777" w:rsidR="00632DB3" w:rsidRDefault="00666E60" w:rsidP="0065709E">
      <w:pPr>
        <w:pStyle w:val="Arttitle"/>
        <w:tabs>
          <w:tab w:val="center" w:pos="4569"/>
        </w:tabs>
        <w:spacing w:after="120"/>
        <w:rPr>
          <w:sz w:val="18"/>
          <w:rtl/>
          <w:lang w:bidi="ar-SY"/>
        </w:rPr>
      </w:pPr>
      <w:bookmarkStart w:id="2" w:name="_Toc454442709"/>
      <w:bookmarkStart w:id="3" w:name="_Toc331055743"/>
      <w:r>
        <w:rPr>
          <w:b w:val="0"/>
          <w:rtl/>
        </w:rPr>
        <w:t>الإجراءات الواجب تطبيقها لتحقيق التنسي</w:t>
      </w:r>
      <w:bookmarkStart w:id="4" w:name="_GoBack"/>
      <w:bookmarkEnd w:id="4"/>
      <w:r>
        <w:rPr>
          <w:b w:val="0"/>
          <w:rtl/>
        </w:rPr>
        <w:t xml:space="preserve">ق مع الإدارات الأخرى </w:t>
      </w:r>
      <w:r>
        <w:rPr>
          <w:b w:val="0"/>
          <w:rtl/>
        </w:rPr>
        <w:br/>
        <w:t>أو الحصول على موافقة هذه الإدارات</w:t>
      </w:r>
      <w:r>
        <w:rPr>
          <w:rStyle w:val="FootnoteReference"/>
          <w:rFonts w:hint="cs"/>
          <w:bCs w:val="0"/>
          <w:rtl/>
        </w:rPr>
        <w:t>1</w:t>
      </w:r>
      <w:r>
        <w:rPr>
          <w:bCs w:val="0"/>
          <w:position w:val="6"/>
          <w:sz w:val="18"/>
          <w:szCs w:val="22"/>
          <w:rtl/>
        </w:rPr>
        <w:t xml:space="preserve">، </w:t>
      </w:r>
      <w:r>
        <w:rPr>
          <w:rStyle w:val="FootnoteReference"/>
          <w:rFonts w:hint="cs"/>
          <w:bCs w:val="0"/>
          <w:rtl/>
        </w:rPr>
        <w:t>2</w:t>
      </w:r>
      <w:r>
        <w:rPr>
          <w:bCs w:val="0"/>
          <w:position w:val="6"/>
          <w:sz w:val="18"/>
          <w:szCs w:val="22"/>
          <w:rtl/>
        </w:rPr>
        <w:t xml:space="preserve">، </w:t>
      </w:r>
      <w:r>
        <w:rPr>
          <w:rStyle w:val="FootnoteReference"/>
          <w:rFonts w:hint="cs"/>
          <w:bCs w:val="0"/>
          <w:rtl/>
        </w:rPr>
        <w:t>3</w:t>
      </w:r>
      <w:r>
        <w:rPr>
          <w:bCs w:val="0"/>
          <w:position w:val="6"/>
          <w:sz w:val="18"/>
          <w:szCs w:val="22"/>
          <w:rtl/>
        </w:rPr>
        <w:t xml:space="preserve">، </w:t>
      </w:r>
      <w:r>
        <w:rPr>
          <w:rStyle w:val="FootnoteReference"/>
          <w:rFonts w:hint="cs"/>
          <w:bCs w:val="0"/>
          <w:rtl/>
        </w:rPr>
        <w:t>4</w:t>
      </w:r>
      <w:r>
        <w:rPr>
          <w:bCs w:val="0"/>
          <w:position w:val="6"/>
          <w:sz w:val="18"/>
          <w:szCs w:val="22"/>
          <w:rtl/>
        </w:rPr>
        <w:t xml:space="preserve">، </w:t>
      </w:r>
      <w:r>
        <w:rPr>
          <w:rStyle w:val="FootnoteReference"/>
          <w:rFonts w:hint="cs"/>
          <w:bCs w:val="0"/>
          <w:rtl/>
        </w:rPr>
        <w:t>5</w:t>
      </w:r>
      <w:r>
        <w:rPr>
          <w:bCs w:val="0"/>
          <w:position w:val="6"/>
          <w:sz w:val="18"/>
          <w:szCs w:val="22"/>
          <w:rtl/>
        </w:rPr>
        <w:t xml:space="preserve">، </w:t>
      </w:r>
      <w:r>
        <w:rPr>
          <w:rStyle w:val="FootnoteReference"/>
          <w:rFonts w:hint="cs"/>
          <w:bCs w:val="0"/>
          <w:rtl/>
        </w:rPr>
        <w:t>6</w:t>
      </w:r>
      <w:r>
        <w:rPr>
          <w:bCs w:val="0"/>
          <w:position w:val="6"/>
          <w:sz w:val="18"/>
          <w:szCs w:val="22"/>
          <w:rtl/>
        </w:rPr>
        <w:t xml:space="preserve">، </w:t>
      </w:r>
      <w:r>
        <w:rPr>
          <w:rStyle w:val="FootnoteReference"/>
          <w:rFonts w:hint="cs"/>
          <w:bCs w:val="0"/>
          <w:rtl/>
        </w:rPr>
        <w:t>7</w:t>
      </w:r>
      <w:r>
        <w:rPr>
          <w:bCs w:val="0"/>
          <w:position w:val="6"/>
          <w:sz w:val="18"/>
          <w:szCs w:val="22"/>
          <w:rtl/>
        </w:rPr>
        <w:t xml:space="preserve">، </w:t>
      </w:r>
      <w:r>
        <w:rPr>
          <w:rStyle w:val="FootnoteReference"/>
          <w:rFonts w:hint="cs"/>
          <w:bCs w:val="0"/>
          <w:rtl/>
        </w:rPr>
        <w:t>8</w:t>
      </w:r>
      <w:r>
        <w:rPr>
          <w:bCs w:val="0"/>
          <w:position w:val="6"/>
          <w:sz w:val="18"/>
          <w:szCs w:val="22"/>
          <w:rtl/>
        </w:rPr>
        <w:t xml:space="preserve">، </w:t>
      </w:r>
      <w:r>
        <w:rPr>
          <w:rStyle w:val="FootnoteReference"/>
          <w:rFonts w:hint="cs"/>
          <w:bCs w:val="0"/>
          <w:rtl/>
        </w:rPr>
        <w:t>9</w:t>
      </w:r>
      <w:r>
        <w:rPr>
          <w:bCs w:val="0"/>
          <w:position w:val="-4"/>
          <w:szCs w:val="22"/>
          <w:vertAlign w:val="superscript"/>
          <w:rtl/>
        </w:rPr>
        <w:t xml:space="preserve"> </w:t>
      </w:r>
      <w:r w:rsidRPr="007F0889">
        <w:rPr>
          <w:rFonts w:ascii="Times New Roman" w:hAnsi="Times New Roman"/>
          <w:b w:val="0"/>
          <w:bCs w:val="0"/>
          <w:sz w:val="16"/>
          <w:szCs w:val="16"/>
          <w:lang w:bidi="ar-SA"/>
        </w:rPr>
        <w:t>(WRC-15)</w:t>
      </w:r>
      <w:bookmarkEnd w:id="2"/>
      <w:bookmarkEnd w:id="3"/>
      <w:r>
        <w:rPr>
          <w:b w:val="0"/>
          <w:bCs w:val="0"/>
          <w:sz w:val="18"/>
          <w:lang w:bidi="ar-SA"/>
        </w:rPr>
        <w:t>    </w:t>
      </w:r>
    </w:p>
    <w:p w14:paraId="33B237CC" w14:textId="0C06A57F" w:rsidR="00632DB3" w:rsidRDefault="00666E60" w:rsidP="00632DB3">
      <w:pPr>
        <w:pStyle w:val="Section1"/>
        <w:rPr>
          <w:rtl/>
        </w:rPr>
      </w:pPr>
      <w:r>
        <w:rPr>
          <w:rtl/>
        </w:rPr>
        <w:t>القسم</w:t>
      </w:r>
      <w:r w:rsidR="00506F8C">
        <w:rPr>
          <w:rFonts w:hint="cs"/>
          <w:rtl/>
        </w:rPr>
        <w:t xml:space="preserve"> </w:t>
      </w:r>
      <w:r>
        <w:t>II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-</w:t>
      </w:r>
      <w:r w:rsidR="00506F8C">
        <w:rPr>
          <w:rFonts w:hint="cs"/>
          <w:rtl/>
        </w:rPr>
        <w:t xml:space="preserve"> </w:t>
      </w:r>
      <w:r>
        <w:rPr>
          <w:rFonts w:hint="cs"/>
          <w:rtl/>
        </w:rPr>
        <w:t xml:space="preserve"> إجراء</w:t>
      </w:r>
      <w:proofErr w:type="gramEnd"/>
      <w:r>
        <w:rPr>
          <w:rFonts w:hint="cs"/>
          <w:rtl/>
        </w:rPr>
        <w:t xml:space="preserve"> التنسيق</w:t>
      </w:r>
      <w:r>
        <w:rPr>
          <w:rStyle w:val="FootnoteReference"/>
          <w:rFonts w:hint="cs"/>
          <w:b w:val="0"/>
          <w:bCs w:val="0"/>
          <w:rtl/>
        </w:rPr>
        <w:t>12</w:t>
      </w:r>
      <w:r>
        <w:rPr>
          <w:rFonts w:ascii="Times New Roman"/>
          <w:b w:val="0"/>
          <w:bCs w:val="0"/>
          <w:position w:val="-4"/>
          <w:szCs w:val="28"/>
          <w:vertAlign w:val="superscript"/>
          <w:rtl/>
        </w:rPr>
        <w:t>،</w:t>
      </w:r>
      <w:r>
        <w:rPr>
          <w:rFonts w:ascii="Times New Roman"/>
          <w:b w:val="0"/>
          <w:bCs w:val="0"/>
          <w:position w:val="6"/>
          <w:sz w:val="20"/>
          <w:szCs w:val="28"/>
          <w:rtl/>
        </w:rPr>
        <w:t xml:space="preserve"> </w:t>
      </w:r>
      <w:r>
        <w:rPr>
          <w:rStyle w:val="FootnoteReference"/>
          <w:rFonts w:hint="cs"/>
          <w:b w:val="0"/>
          <w:bCs w:val="0"/>
          <w:rtl/>
        </w:rPr>
        <w:t>13</w:t>
      </w:r>
    </w:p>
    <w:p w14:paraId="5713605B" w14:textId="09B839A9" w:rsidR="00632DB3" w:rsidRDefault="00666E60" w:rsidP="00632DB3">
      <w:pPr>
        <w:pStyle w:val="Subsection10"/>
        <w:rPr>
          <w:rtl/>
        </w:rPr>
      </w:pPr>
      <w:r>
        <w:rPr>
          <w:rtl/>
        </w:rPr>
        <w:t>القسم الفرعي</w:t>
      </w:r>
      <w:r w:rsidR="00506F8C">
        <w:rPr>
          <w:rFonts w:hint="cs"/>
          <w:rtl/>
        </w:rPr>
        <w:t xml:space="preserve"> </w:t>
      </w:r>
      <w:r>
        <w:t>IIA</w:t>
      </w:r>
      <w:r w:rsidR="00506F8C">
        <w:rPr>
          <w:rFonts w:hint="cs"/>
          <w:rtl/>
        </w:rPr>
        <w:t xml:space="preserve"> </w:t>
      </w:r>
      <w:proofErr w:type="gramStart"/>
      <w:r>
        <w:rPr>
          <w:rFonts w:hint="cs"/>
          <w:rtl/>
        </w:rPr>
        <w:t>-  متطلبات</w:t>
      </w:r>
      <w:proofErr w:type="gramEnd"/>
      <w:r>
        <w:rPr>
          <w:rFonts w:hint="cs"/>
          <w:rtl/>
        </w:rPr>
        <w:t xml:space="preserve"> التنسيق وطلباته</w:t>
      </w:r>
    </w:p>
    <w:p w14:paraId="1D645555" w14:textId="77777777" w:rsidR="00CC3F57" w:rsidRDefault="00666E60">
      <w:pPr>
        <w:pStyle w:val="Proposal"/>
      </w:pPr>
      <w:r>
        <w:t>MOD</w:t>
      </w:r>
      <w:r>
        <w:tab/>
        <w:t>EUR/16A19A4/1</w:t>
      </w:r>
      <w:r>
        <w:rPr>
          <w:vanish/>
          <w:color w:val="7F7F7F" w:themeColor="text1" w:themeTint="80"/>
          <w:vertAlign w:val="superscript"/>
        </w:rPr>
        <w:t>#50086</w:t>
      </w:r>
    </w:p>
    <w:p w14:paraId="2D2A624A" w14:textId="59C8F76D" w:rsidR="00824978" w:rsidRPr="003619AA" w:rsidRDefault="00666E60" w:rsidP="00824978">
      <w:pPr>
        <w:pStyle w:val="enumlev1"/>
        <w:tabs>
          <w:tab w:val="left" w:pos="1842"/>
        </w:tabs>
        <w:rPr>
          <w:rtl/>
        </w:rPr>
      </w:pPr>
      <w:r w:rsidRPr="004B0886">
        <w:rPr>
          <w:rStyle w:val="Artdef"/>
        </w:rPr>
        <w:t>36.9</w:t>
      </w:r>
      <w:r w:rsidRPr="004B0886">
        <w:rPr>
          <w:rtl/>
        </w:rPr>
        <w:tab/>
      </w:r>
      <w:del w:id="5" w:author="Riz, Imad" w:date="2019-10-17T10:29:00Z">
        <w:r w:rsidRPr="004B0886" w:rsidDel="00861311">
          <w:rPr>
            <w:i/>
            <w:iCs/>
            <w:rtl/>
            <w:lang w:bidi="ar-EG"/>
            <w:rPrChange w:id="6" w:author="Alnatoor, Ehsan" w:date="2019-02-11T09:02:00Z">
              <w:rPr>
                <w:highlight w:val="green"/>
                <w:rtl/>
                <w:lang w:bidi="ar-EG"/>
              </w:rPr>
            </w:rPrChange>
          </w:rPr>
          <w:delText>(</w:delText>
        </w:r>
      </w:del>
      <w:r w:rsidRPr="004B0886">
        <w:rPr>
          <w:i/>
          <w:iCs/>
          <w:rtl/>
          <w:lang w:bidi="ar-EG"/>
          <w:rPrChange w:id="7" w:author="Alnatoor, Ehsan" w:date="2019-02-11T09:02:00Z">
            <w:rPr>
              <w:highlight w:val="green"/>
              <w:rtl/>
              <w:lang w:bidi="ar-EG"/>
            </w:rPr>
          </w:rPrChange>
        </w:rPr>
        <w:t>ب</w:t>
      </w:r>
      <w:r w:rsidRPr="004B0886">
        <w:rPr>
          <w:i/>
          <w:iCs/>
          <w:rtl/>
          <w:lang w:bidi="ar-EG"/>
        </w:rPr>
        <w:t>)</w:t>
      </w:r>
      <w:r w:rsidRPr="004B0886">
        <w:rPr>
          <w:rFonts w:hint="cs"/>
          <w:rtl/>
          <w:lang w:bidi="ar-EG"/>
        </w:rPr>
        <w:tab/>
      </w:r>
      <w:r w:rsidRPr="004B0886">
        <w:rPr>
          <w:rtl/>
        </w:rPr>
        <w:t xml:space="preserve">يحدد بموجب الرقم </w:t>
      </w:r>
      <w:r w:rsidRPr="00FD0C58">
        <w:rPr>
          <w:rStyle w:val="Artref"/>
          <w:b/>
          <w:bCs/>
        </w:rPr>
        <w:t>27.9</w:t>
      </w:r>
      <w:r w:rsidRPr="004B0886">
        <w:rPr>
          <w:rtl/>
        </w:rPr>
        <w:t xml:space="preserve"> كل إدارة أخرى قد يلزم إجراء التنسيق معها</w:t>
      </w:r>
      <w:ins w:id="8" w:author="Aly, Abdullah" w:date="2018-07-23T16:27:00Z">
        <w:r w:rsidRPr="004B0886">
          <w:rPr>
            <w:rFonts w:hAnsi="Times New Roman Bold"/>
            <w:position w:val="6"/>
            <w:sz w:val="18"/>
            <w:szCs w:val="24"/>
          </w:rPr>
          <w:t>MOD</w:t>
        </w:r>
      </w:ins>
      <w:ins w:id="9" w:author="Aly, Abdullah" w:date="2018-08-08T11:39:00Z">
        <w:r w:rsidRPr="004B0886">
          <w:rPr>
            <w:rFonts w:hAnsi="Times New Roman Bold"/>
            <w:position w:val="6"/>
            <w:sz w:val="18"/>
            <w:szCs w:val="24"/>
            <w:rtl/>
          </w:rPr>
          <w:t xml:space="preserve"> </w:t>
        </w:r>
      </w:ins>
      <w:r w:rsidRPr="004B0886">
        <w:rPr>
          <w:rStyle w:val="FootnoteReference"/>
          <w:rFonts w:hAnsi="Times New Roman Bold"/>
          <w:szCs w:val="24"/>
        </w:rPr>
        <w:t>20</w:t>
      </w:r>
      <w:r w:rsidRPr="004B0886">
        <w:rPr>
          <w:rFonts w:hAnsi="Times New Roman Bold"/>
          <w:position w:val="6"/>
          <w:sz w:val="18"/>
          <w:szCs w:val="24"/>
          <w:rtl/>
        </w:rPr>
        <w:t xml:space="preserve">، </w:t>
      </w:r>
      <w:r w:rsidRPr="004B0886">
        <w:rPr>
          <w:rStyle w:val="FootnoteReference"/>
          <w:rFonts w:hAnsi="Times New Roman Bold"/>
          <w:szCs w:val="24"/>
        </w:rPr>
        <w:t>21</w:t>
      </w:r>
      <w:r w:rsidRPr="004B0886">
        <w:rPr>
          <w:rtl/>
        </w:rPr>
        <w:t>؛</w:t>
      </w:r>
      <w:r w:rsidR="00861311">
        <w:rPr>
          <w:sz w:val="16"/>
          <w:szCs w:val="16"/>
          <w:lang w:eastAsia="ja-JP"/>
        </w:rPr>
        <w:t>(WRC-</w:t>
      </w:r>
      <w:del w:id="10" w:author="Riz, Imad" w:date="2019-10-17T10:30:00Z">
        <w:r w:rsidR="00861311" w:rsidDel="00861311">
          <w:rPr>
            <w:sz w:val="16"/>
            <w:szCs w:val="16"/>
            <w:lang w:eastAsia="ja-JP"/>
          </w:rPr>
          <w:delText>12</w:delText>
        </w:r>
      </w:del>
      <w:ins w:id="11" w:author="Riz, Imad" w:date="2019-10-17T10:30:00Z">
        <w:r w:rsidR="00861311">
          <w:rPr>
            <w:sz w:val="16"/>
            <w:szCs w:val="16"/>
            <w:lang w:eastAsia="ja-JP"/>
          </w:rPr>
          <w:t>19</w:t>
        </w:r>
      </w:ins>
      <w:r w:rsidR="00861311">
        <w:rPr>
          <w:sz w:val="16"/>
          <w:szCs w:val="16"/>
          <w:lang w:eastAsia="ja-JP"/>
        </w:rPr>
        <w:t>)      </w:t>
      </w:r>
    </w:p>
    <w:p w14:paraId="4E098481" w14:textId="480A16EF" w:rsidR="00CC3F57" w:rsidRPr="00420D8E" w:rsidRDefault="00666E60">
      <w:pPr>
        <w:pStyle w:val="Reasons"/>
        <w:rPr>
          <w:b w:val="0"/>
          <w:bCs w:val="0"/>
          <w:rPrChange w:id="12" w:author="ALY, Mona" w:date="2019-10-11T15:29:00Z">
            <w:rPr/>
          </w:rPrChange>
        </w:rPr>
      </w:pPr>
      <w:r>
        <w:rPr>
          <w:rtl/>
        </w:rPr>
        <w:t>الأسباب:</w:t>
      </w:r>
      <w:r>
        <w:tab/>
      </w:r>
      <w:r w:rsidR="00420D8E" w:rsidRPr="00420D8E">
        <w:rPr>
          <w:rFonts w:hint="eastAsia"/>
          <w:b w:val="0"/>
          <w:bCs w:val="0"/>
          <w:rtl/>
          <w:rPrChange w:id="13" w:author="ALY, Mona" w:date="2019-10-11T15:29:00Z">
            <w:rPr>
              <w:rFonts w:hint="eastAsia"/>
              <w:rtl/>
            </w:rPr>
          </w:rPrChange>
        </w:rPr>
        <w:t>الإشارة</w:t>
      </w:r>
      <w:r w:rsidR="00420D8E" w:rsidRPr="00420D8E">
        <w:rPr>
          <w:b w:val="0"/>
          <w:bCs w:val="0"/>
          <w:rtl/>
          <w:rPrChange w:id="14" w:author="ALY, Mona" w:date="2019-10-11T15:29:00Z">
            <w:rPr>
              <w:rtl/>
            </w:rPr>
          </w:rPrChange>
        </w:rPr>
        <w:t xml:space="preserve"> إلى مقترح تعديل الرقم </w:t>
      </w:r>
      <w:r w:rsidR="00420D8E" w:rsidRPr="00420D8E">
        <w:rPr>
          <w:b w:val="0"/>
          <w:bCs w:val="0"/>
          <w:lang w:val="es-ES" w:bidi="ar-EG"/>
          <w:rPrChange w:id="15" w:author="ALY, Mona" w:date="2019-10-11T15:29:00Z">
            <w:rPr>
              <w:b w:val="0"/>
              <w:lang w:val="es-ES" w:bidi="ar-EG"/>
            </w:rPr>
          </w:rPrChange>
        </w:rPr>
        <w:t>1.36.9</w:t>
      </w:r>
      <w:r w:rsidR="00420D8E" w:rsidRPr="00420D8E">
        <w:rPr>
          <w:b w:val="0"/>
          <w:bCs w:val="0"/>
          <w:rtl/>
          <w:lang w:val="es-ES" w:bidi="ar-EG"/>
          <w:rPrChange w:id="16" w:author="ALY, Mona" w:date="2019-10-11T15:29:00Z">
            <w:rPr>
              <w:b w:val="0"/>
              <w:rtl/>
              <w:lang w:val="es-ES" w:bidi="ar-EG"/>
            </w:rPr>
          </w:rPrChange>
        </w:rPr>
        <w:t>.</w:t>
      </w:r>
    </w:p>
    <w:p w14:paraId="5E2D179D" w14:textId="77777777" w:rsidR="00CC3F57" w:rsidRDefault="00666E60">
      <w:pPr>
        <w:pStyle w:val="Proposal"/>
      </w:pPr>
      <w:r>
        <w:t>MOD</w:t>
      </w:r>
      <w:r>
        <w:tab/>
        <w:t>EUR/16A19A4/2</w:t>
      </w:r>
      <w:r>
        <w:rPr>
          <w:vanish/>
          <w:color w:val="7F7F7F" w:themeColor="text1" w:themeTint="80"/>
          <w:vertAlign w:val="superscript"/>
        </w:rPr>
        <w:t>#50087</w:t>
      </w:r>
    </w:p>
    <w:p w14:paraId="02EFB835" w14:textId="77777777" w:rsidR="00824978" w:rsidRPr="00A55CA8" w:rsidRDefault="00666E60">
      <w:pPr>
        <w:keepNext/>
        <w:keepLines/>
        <w:rPr>
          <w:rFonts w:ascii="Traditional Arabic" w:hAnsi="Traditional Arabic"/>
          <w:sz w:val="30"/>
        </w:rPr>
        <w:pPrChange w:id="17" w:author="Riz, Imad  [2]" w:date="2019-02-20T21:04:00Z">
          <w:pPr/>
        </w:pPrChange>
      </w:pPr>
      <w:r w:rsidRPr="00A55CA8">
        <w:rPr>
          <w:rFonts w:ascii="Traditional Arabic" w:hAnsi="Traditional Arabic"/>
          <w:sz w:val="30"/>
        </w:rPr>
        <w:t>____________</w:t>
      </w:r>
    </w:p>
    <w:p w14:paraId="417A7862" w14:textId="0D2DE48A" w:rsidR="00824978" w:rsidRPr="00506F8C" w:rsidRDefault="00666E60" w:rsidP="00824978">
      <w:pPr>
        <w:rPr>
          <w:rFonts w:cstheme="minorBidi"/>
          <w:rtl/>
          <w:lang w:bidi="ar-EG"/>
        </w:rPr>
      </w:pPr>
      <w:r w:rsidRPr="0003438E">
        <w:rPr>
          <w:szCs w:val="22"/>
          <w:vertAlign w:val="superscript"/>
          <w:lang w:bidi="ar-EG"/>
        </w:rPr>
        <w:t>20</w:t>
      </w:r>
      <w:r w:rsidRPr="001049AC">
        <w:rPr>
          <w:rFonts w:hint="cs"/>
          <w:sz w:val="18"/>
          <w:szCs w:val="18"/>
          <w:rtl/>
          <w:lang w:bidi="ar-EG"/>
        </w:rPr>
        <w:t xml:space="preserve"> </w:t>
      </w:r>
      <w:r w:rsidRPr="00F26FE4">
        <w:rPr>
          <w:rStyle w:val="Artdef"/>
        </w:rPr>
        <w:t>1.36.9</w:t>
      </w:r>
      <w:r w:rsidRPr="00A55CA8">
        <w:rPr>
          <w:rStyle w:val="Artdef"/>
          <w:rFonts w:cstheme="minorBidi"/>
          <w:sz w:val="20"/>
          <w:szCs w:val="20"/>
          <w:rtl/>
        </w:rPr>
        <w:tab/>
      </w:r>
      <w:ins w:id="18" w:author="Mohamed El Sehemawi" w:date="2018-08-06T15:53:00Z">
        <w:r w:rsidRPr="008C17FD">
          <w:rPr>
            <w:rStyle w:val="FootnoteTextChar"/>
            <w:rFonts w:hint="cs"/>
            <w:rtl/>
          </w:rPr>
          <w:t xml:space="preserve">في حالة التنسيق بموجب الأرقام </w:t>
        </w:r>
        <w:bookmarkStart w:id="19" w:name="_Hlk521196581"/>
        <w:r w:rsidRPr="00183A07">
          <w:rPr>
            <w:rStyle w:val="Artref"/>
            <w:b/>
            <w:bCs/>
            <w:sz w:val="20"/>
            <w:szCs w:val="20"/>
          </w:rPr>
          <w:t>12.9</w:t>
        </w:r>
        <w:r w:rsidRPr="008C17FD">
          <w:rPr>
            <w:rStyle w:val="FootnoteTextChar"/>
            <w:rFonts w:hint="cs"/>
            <w:rtl/>
          </w:rPr>
          <w:t xml:space="preserve"> و</w:t>
        </w:r>
        <w:r w:rsidRPr="00183A07">
          <w:rPr>
            <w:rStyle w:val="Artref"/>
            <w:b/>
            <w:bCs/>
            <w:sz w:val="20"/>
            <w:szCs w:val="20"/>
          </w:rPr>
          <w:t>12A.9</w:t>
        </w:r>
        <w:r w:rsidRPr="008C17FD">
          <w:rPr>
            <w:rStyle w:val="FootnoteTextChar"/>
            <w:rFonts w:hint="cs"/>
            <w:rtl/>
          </w:rPr>
          <w:t xml:space="preserve"> و</w:t>
        </w:r>
        <w:r w:rsidRPr="00183A07">
          <w:rPr>
            <w:rStyle w:val="Artref"/>
            <w:b/>
            <w:bCs/>
            <w:sz w:val="20"/>
            <w:szCs w:val="20"/>
          </w:rPr>
          <w:t>13.9</w:t>
        </w:r>
        <w:bookmarkEnd w:id="19"/>
        <w:r w:rsidRPr="008C17FD">
          <w:rPr>
            <w:rStyle w:val="FootnoteTextChar"/>
            <w:rFonts w:hint="cs"/>
            <w:rtl/>
          </w:rPr>
          <w:t>، يتعين على المكتب أيضاً تحديد الشبكات أو الأنظمة الساتلية التي قد</w:t>
        </w:r>
      </w:ins>
      <w:ins w:id="20" w:author="Aly, Abdullah" w:date="2018-08-08T12:05:00Z">
        <w:r>
          <w:rPr>
            <w:rStyle w:val="FootnoteTextChar"/>
            <w:rFonts w:hint="eastAsia"/>
            <w:rtl/>
          </w:rPr>
          <w:t> </w:t>
        </w:r>
      </w:ins>
      <w:ins w:id="21" w:author="Mohamed El Sehemawi" w:date="2018-08-06T15:53:00Z">
        <w:r w:rsidRPr="008C17FD">
          <w:rPr>
            <w:rStyle w:val="FootnoteTextChar"/>
            <w:rFonts w:hint="cs"/>
            <w:rtl/>
          </w:rPr>
          <w:t xml:space="preserve">يلزم التنسيق معها. </w:t>
        </w:r>
      </w:ins>
      <w:r w:rsidRPr="008C17FD">
        <w:rPr>
          <w:rStyle w:val="FootnoteTextChar"/>
          <w:rFonts w:hint="cs"/>
          <w:rtl/>
        </w:rPr>
        <w:t xml:space="preserve">وإن </w:t>
      </w:r>
      <w:r w:rsidRPr="008C17FD">
        <w:rPr>
          <w:rStyle w:val="FootnoteTextChar"/>
          <w:rtl/>
        </w:rPr>
        <w:t xml:space="preserve">قائمة الإدارات التي يحددها المكتب بموجب الأرقام من </w:t>
      </w:r>
      <w:r w:rsidRPr="00183A07">
        <w:rPr>
          <w:rStyle w:val="Artref"/>
          <w:b/>
          <w:bCs/>
          <w:sz w:val="20"/>
          <w:szCs w:val="20"/>
        </w:rPr>
        <w:t>11.9</w:t>
      </w:r>
      <w:r w:rsidRPr="008C17FD">
        <w:rPr>
          <w:rStyle w:val="FootnoteTextChar"/>
          <w:rtl/>
        </w:rPr>
        <w:t xml:space="preserve"> إلى </w:t>
      </w:r>
      <w:r w:rsidRPr="00183A07">
        <w:rPr>
          <w:rStyle w:val="Artref"/>
          <w:b/>
          <w:bCs/>
          <w:sz w:val="20"/>
          <w:szCs w:val="20"/>
        </w:rPr>
        <w:t>14.9</w:t>
      </w:r>
      <w:r w:rsidRPr="008C17FD">
        <w:rPr>
          <w:rStyle w:val="FootnoteTextChar"/>
          <w:rtl/>
        </w:rPr>
        <w:t xml:space="preserve"> و</w:t>
      </w:r>
      <w:r w:rsidRPr="00183A07">
        <w:rPr>
          <w:rStyle w:val="Artref"/>
          <w:b/>
          <w:bCs/>
          <w:sz w:val="20"/>
          <w:szCs w:val="20"/>
        </w:rPr>
        <w:t>21.9</w:t>
      </w:r>
      <w:ins w:id="22" w:author="Aly, Abdullah" w:date="2018-07-23T16:39:00Z">
        <w:r w:rsidRPr="008C17FD">
          <w:rPr>
            <w:rStyle w:val="FootnoteTextChar"/>
            <w:rFonts w:hint="cs"/>
            <w:rtl/>
          </w:rPr>
          <w:t>،</w:t>
        </w:r>
      </w:ins>
      <w:ins w:id="23" w:author="Aly, Abdullah" w:date="2018-08-08T12:06:00Z">
        <w:r>
          <w:rPr>
            <w:rStyle w:val="FootnoteTextChar"/>
            <w:rFonts w:hint="cs"/>
            <w:rtl/>
          </w:rPr>
          <w:t xml:space="preserve"> </w:t>
        </w:r>
      </w:ins>
      <w:ins w:id="24" w:author="Mohamed El Sehemawi" w:date="2018-08-06T15:54:00Z">
        <w:r w:rsidRPr="008C17FD">
          <w:rPr>
            <w:rStyle w:val="FootnoteTextChar"/>
            <w:rFonts w:hint="cs"/>
            <w:rtl/>
          </w:rPr>
          <w:t>وقائمة الشبكات</w:t>
        </w:r>
        <w:r w:rsidRPr="008C17FD">
          <w:rPr>
            <w:rStyle w:val="FootnoteTextChar"/>
            <w:rtl/>
          </w:rPr>
          <w:t xml:space="preserve"> </w:t>
        </w:r>
        <w:r w:rsidRPr="008C17FD">
          <w:rPr>
            <w:rStyle w:val="FootnoteTextChar"/>
            <w:rFonts w:hint="cs"/>
            <w:rtl/>
          </w:rPr>
          <w:t xml:space="preserve">أو الأنظمة الساتلية التي يحددها المكتب بموجب الأرقام </w:t>
        </w:r>
        <w:r w:rsidRPr="00183A07">
          <w:rPr>
            <w:rStyle w:val="Artref"/>
            <w:b/>
            <w:bCs/>
            <w:sz w:val="20"/>
            <w:szCs w:val="20"/>
          </w:rPr>
          <w:t>12.9</w:t>
        </w:r>
        <w:r w:rsidRPr="008C17FD">
          <w:rPr>
            <w:rStyle w:val="FootnoteTextChar"/>
            <w:rFonts w:hint="cs"/>
            <w:rtl/>
          </w:rPr>
          <w:t xml:space="preserve"> و</w:t>
        </w:r>
        <w:r w:rsidRPr="00183A07">
          <w:rPr>
            <w:rStyle w:val="Artref"/>
            <w:b/>
            <w:bCs/>
            <w:sz w:val="20"/>
            <w:szCs w:val="20"/>
          </w:rPr>
          <w:t>12A.9</w:t>
        </w:r>
        <w:r w:rsidRPr="008C17FD">
          <w:rPr>
            <w:rStyle w:val="FootnoteTextChar"/>
            <w:rFonts w:hint="cs"/>
            <w:rtl/>
          </w:rPr>
          <w:t xml:space="preserve"> و</w:t>
        </w:r>
        <w:r w:rsidRPr="00183A07">
          <w:rPr>
            <w:rStyle w:val="Artref"/>
            <w:b/>
            <w:bCs/>
            <w:sz w:val="20"/>
            <w:szCs w:val="20"/>
          </w:rPr>
          <w:t>13.9</w:t>
        </w:r>
      </w:ins>
      <w:r w:rsidRPr="008C17FD">
        <w:rPr>
          <w:rStyle w:val="FootnoteTextChar"/>
          <w:rFonts w:hint="cs"/>
          <w:rtl/>
        </w:rPr>
        <w:t xml:space="preserve"> إنما </w:t>
      </w:r>
      <w:r w:rsidRPr="008C17FD">
        <w:rPr>
          <w:rStyle w:val="FootnoteTextChar"/>
          <w:rtl/>
        </w:rPr>
        <w:t xml:space="preserve">هي </w:t>
      </w:r>
      <w:r w:rsidRPr="008C17FD">
        <w:rPr>
          <w:rStyle w:val="FootnoteTextChar"/>
          <w:rFonts w:hint="cs"/>
          <w:rtl/>
        </w:rPr>
        <w:t>للعلم فقط</w:t>
      </w:r>
      <w:r w:rsidRPr="008C17FD">
        <w:rPr>
          <w:rStyle w:val="FootnoteTextChar"/>
          <w:rtl/>
        </w:rPr>
        <w:t xml:space="preserve"> بغية مساعدة الإدارات في الالتزام بهذا الإجراء</w:t>
      </w:r>
      <w:r w:rsidR="00506F8C">
        <w:rPr>
          <w:rStyle w:val="FootnoteTextChar"/>
          <w:rFonts w:hint="cs"/>
          <w:rtl/>
        </w:rPr>
        <w:t>.</w:t>
      </w:r>
      <w:r w:rsidR="00506F8C">
        <w:rPr>
          <w:rStyle w:val="FootnoteTextChar"/>
          <w:rFonts w:hint="cs"/>
          <w:sz w:val="16"/>
          <w:szCs w:val="16"/>
          <w:rtl/>
        </w:rPr>
        <w:t xml:space="preserve">   </w:t>
      </w:r>
      <w:ins w:id="25" w:author="Aly, Abdullah" w:date="2018-07-23T16:39:00Z">
        <w:r w:rsidRPr="00F02339">
          <w:rPr>
            <w:rStyle w:val="FootnoteTextChar"/>
            <w:sz w:val="16"/>
            <w:szCs w:val="16"/>
          </w:rPr>
          <w:t>(WRC-19)</w:t>
        </w:r>
      </w:ins>
    </w:p>
    <w:p w14:paraId="12692B1D" w14:textId="020C275A" w:rsidR="00CC3F57" w:rsidRPr="00506F8C" w:rsidRDefault="00666E60">
      <w:pPr>
        <w:pStyle w:val="Reasons"/>
        <w:rPr>
          <w:rFonts w:ascii="Times New Roman" w:hAnsi="Times New Roman"/>
          <w:rtl/>
          <w:lang w:val="es-ES" w:bidi="ar-EG"/>
        </w:rPr>
      </w:pPr>
      <w:r>
        <w:rPr>
          <w:rtl/>
        </w:rPr>
        <w:t>الأسباب:</w:t>
      </w:r>
      <w:r>
        <w:tab/>
      </w:r>
      <w:r w:rsidR="00DF2C8F" w:rsidRPr="00506F8C">
        <w:rPr>
          <w:rFonts w:ascii="Times New Roman" w:hAnsi="Times New Roman" w:hint="eastAsia"/>
          <w:b w:val="0"/>
          <w:bCs w:val="0"/>
          <w:rtl/>
          <w:rPrChange w:id="26" w:author="ALY, Mona" w:date="2019-10-11T15:34:00Z">
            <w:rPr>
              <w:rFonts w:hint="eastAsia"/>
              <w:rtl/>
            </w:rPr>
          </w:rPrChange>
        </w:rPr>
        <w:t>إجازة</w:t>
      </w:r>
      <w:r w:rsidR="00DF2C8F" w:rsidRPr="00506F8C">
        <w:rPr>
          <w:rFonts w:ascii="Times New Roman" w:hAnsi="Times New Roman"/>
          <w:b w:val="0"/>
          <w:bCs w:val="0"/>
          <w:rtl/>
          <w:rPrChange w:id="27" w:author="ALY, Mona" w:date="2019-10-11T15:34:00Z">
            <w:rPr>
              <w:rtl/>
            </w:rPr>
          </w:rPrChange>
        </w:rPr>
        <w:t xml:space="preserve"> </w:t>
      </w:r>
      <w:r w:rsidR="00CE2C07" w:rsidRPr="00506F8C">
        <w:rPr>
          <w:rFonts w:ascii="Times New Roman" w:hAnsi="Times New Roman" w:hint="cs"/>
          <w:b w:val="0"/>
          <w:bCs w:val="0"/>
          <w:rtl/>
        </w:rPr>
        <w:t xml:space="preserve">أن تُحدَّد </w:t>
      </w:r>
      <w:r w:rsidR="00AF685E" w:rsidRPr="00506F8C">
        <w:rPr>
          <w:rFonts w:ascii="Times New Roman" w:hAnsi="Times New Roman" w:hint="cs"/>
          <w:b w:val="0"/>
          <w:bCs w:val="0"/>
          <w:rtl/>
        </w:rPr>
        <w:t xml:space="preserve">للعلم فقط </w:t>
      </w:r>
      <w:r w:rsidR="00DF2C8F" w:rsidRPr="00506F8C">
        <w:rPr>
          <w:rFonts w:ascii="Times New Roman" w:hAnsi="Times New Roman" w:hint="eastAsia"/>
          <w:b w:val="0"/>
          <w:bCs w:val="0"/>
          <w:rtl/>
          <w:rPrChange w:id="28" w:author="ALY, Mona" w:date="2019-10-11T15:34:00Z">
            <w:rPr>
              <w:rFonts w:hint="eastAsia"/>
              <w:rtl/>
            </w:rPr>
          </w:rPrChange>
        </w:rPr>
        <w:t>في</w:t>
      </w:r>
      <w:r w:rsidR="00DF2C8F" w:rsidRPr="00506F8C">
        <w:rPr>
          <w:rFonts w:ascii="Times New Roman" w:hAnsi="Times New Roman"/>
          <w:b w:val="0"/>
          <w:bCs w:val="0"/>
          <w:rtl/>
          <w:rPrChange w:id="29" w:author="ALY, Mona" w:date="2019-10-11T15:34:00Z">
            <w:rPr>
              <w:rtl/>
            </w:rPr>
          </w:rPrChange>
        </w:rPr>
        <w:t xml:space="preserve"> </w:t>
      </w:r>
      <w:r w:rsidR="00DF2C8F" w:rsidRPr="00506F8C">
        <w:rPr>
          <w:rFonts w:ascii="Times New Roman" w:hAnsi="Times New Roman" w:hint="eastAsia"/>
          <w:b w:val="0"/>
          <w:bCs w:val="0"/>
          <w:rtl/>
          <w:rPrChange w:id="30" w:author="ALY, Mona" w:date="2019-10-11T15:34:00Z">
            <w:rPr>
              <w:rFonts w:hint="eastAsia"/>
              <w:rtl/>
            </w:rPr>
          </w:rPrChange>
        </w:rPr>
        <w:t>قسم</w:t>
      </w:r>
      <w:r w:rsidR="00DF2C8F" w:rsidRPr="00506F8C">
        <w:rPr>
          <w:rFonts w:ascii="Times New Roman" w:hAnsi="Times New Roman"/>
          <w:b w:val="0"/>
          <w:bCs w:val="0"/>
          <w:rtl/>
          <w:rPrChange w:id="31" w:author="ALY, Mona" w:date="2019-10-11T15:34:00Z">
            <w:rPr>
              <w:rtl/>
            </w:rPr>
          </w:rPrChange>
        </w:rPr>
        <w:t xml:space="preserve"> </w:t>
      </w:r>
      <w:r w:rsidR="00DF2C8F" w:rsidRPr="00506F8C">
        <w:rPr>
          <w:rFonts w:ascii="Times New Roman" w:hAnsi="Times New Roman" w:hint="eastAsia"/>
          <w:b w:val="0"/>
          <w:bCs w:val="0"/>
          <w:rtl/>
          <w:rPrChange w:id="32" w:author="ALY, Mona" w:date="2019-10-11T15:34:00Z">
            <w:rPr>
              <w:rFonts w:hint="eastAsia"/>
              <w:rtl/>
            </w:rPr>
          </w:rPrChange>
        </w:rPr>
        <w:t>خاص</w:t>
      </w:r>
      <w:r w:rsidR="00DF2C8F" w:rsidRPr="00506F8C">
        <w:rPr>
          <w:rFonts w:ascii="Times New Roman" w:hAnsi="Times New Roman"/>
          <w:b w:val="0"/>
          <w:bCs w:val="0"/>
          <w:rtl/>
          <w:rPrChange w:id="33" w:author="ALY, Mona" w:date="2019-10-11T15:34:00Z">
            <w:rPr>
              <w:rtl/>
            </w:rPr>
          </w:rPrChange>
        </w:rPr>
        <w:t xml:space="preserve"> </w:t>
      </w:r>
      <w:r w:rsidR="00DF2C8F" w:rsidRPr="00506F8C">
        <w:rPr>
          <w:rFonts w:ascii="Times New Roman" w:hAnsi="Times New Roman" w:hint="eastAsia"/>
          <w:b w:val="0"/>
          <w:bCs w:val="0"/>
          <w:rtl/>
          <w:rPrChange w:id="34" w:author="ALY, Mona" w:date="2019-10-11T15:34:00Z">
            <w:rPr>
              <w:rFonts w:hint="eastAsia"/>
              <w:rtl/>
            </w:rPr>
          </w:rPrChange>
        </w:rPr>
        <w:t>في</w:t>
      </w:r>
      <w:r w:rsidR="00DF2C8F" w:rsidRPr="00506F8C">
        <w:rPr>
          <w:rFonts w:ascii="Times New Roman" w:hAnsi="Times New Roman"/>
          <w:b w:val="0"/>
          <w:bCs w:val="0"/>
          <w:rtl/>
          <w:rPrChange w:id="35" w:author="ALY, Mona" w:date="2019-10-11T15:34:00Z">
            <w:rPr>
              <w:rtl/>
            </w:rPr>
          </w:rPrChange>
        </w:rPr>
        <w:t xml:space="preserve"> </w:t>
      </w:r>
      <w:r w:rsidR="00DF2C8F" w:rsidRPr="00506F8C">
        <w:rPr>
          <w:rFonts w:ascii="Times New Roman" w:hAnsi="Times New Roman" w:hint="eastAsia"/>
          <w:b w:val="0"/>
          <w:bCs w:val="0"/>
          <w:rtl/>
          <w:rPrChange w:id="36" w:author="ALY, Mona" w:date="2019-10-11T15:34:00Z">
            <w:rPr>
              <w:rFonts w:hint="eastAsia"/>
              <w:rtl/>
            </w:rPr>
          </w:rPrChange>
        </w:rPr>
        <w:t>نشرة</w:t>
      </w:r>
      <w:r w:rsidR="00AF685E" w:rsidRPr="00506F8C">
        <w:rPr>
          <w:rFonts w:ascii="Times New Roman" w:hAnsi="Times New Roman" w:hint="cs"/>
          <w:b w:val="0"/>
          <w:bCs w:val="0"/>
          <w:rtl/>
        </w:rPr>
        <w:t xml:space="preserve"> المكتب</w:t>
      </w:r>
      <w:r w:rsidR="00DF2C8F" w:rsidRPr="00506F8C">
        <w:rPr>
          <w:rFonts w:ascii="Times New Roman" w:hAnsi="Times New Roman"/>
          <w:b w:val="0"/>
          <w:bCs w:val="0"/>
          <w:rtl/>
          <w:rPrChange w:id="37" w:author="ALY, Mona" w:date="2019-10-11T15:34:00Z">
            <w:rPr>
              <w:rtl/>
            </w:rPr>
          </w:rPrChange>
        </w:rPr>
        <w:t xml:space="preserve"> الإعلامية الدولية للترددات </w:t>
      </w:r>
      <w:r w:rsidR="00DF2C8F" w:rsidRPr="00506F8C">
        <w:rPr>
          <w:rFonts w:ascii="Times New Roman" w:hAnsi="Times New Roman"/>
          <w:b w:val="0"/>
          <w:bCs w:val="0"/>
          <w:lang w:val="en-GB"/>
          <w:rPrChange w:id="38" w:author="ALY, Mona" w:date="2019-10-11T15:34:00Z">
            <w:rPr>
              <w:lang w:val="en-GB"/>
            </w:rPr>
          </w:rPrChange>
        </w:rPr>
        <w:t>(BR IFIC)</w:t>
      </w:r>
      <w:r w:rsidR="002D4F14" w:rsidRPr="00506F8C">
        <w:rPr>
          <w:rFonts w:ascii="Times New Roman" w:hAnsi="Times New Roman" w:hint="cs"/>
          <w:b w:val="0"/>
          <w:bCs w:val="0"/>
          <w:rtl/>
          <w:lang w:val="en-GB"/>
        </w:rPr>
        <w:t xml:space="preserve"> </w:t>
      </w:r>
      <w:r w:rsidR="002D4F14" w:rsidRPr="00506F8C">
        <w:rPr>
          <w:rFonts w:ascii="Times New Roman" w:hAnsi="Times New Roman" w:hint="cs"/>
          <w:b w:val="0"/>
          <w:bCs w:val="0"/>
          <w:rtl/>
        </w:rPr>
        <w:t>الشبكات أو</w:t>
      </w:r>
      <w:r w:rsidR="00861311">
        <w:rPr>
          <w:rFonts w:ascii="Times New Roman" w:hAnsi="Times New Roman" w:hint="cs"/>
          <w:b w:val="0"/>
          <w:bCs w:val="0"/>
          <w:rtl/>
        </w:rPr>
        <w:t xml:space="preserve"> </w:t>
      </w:r>
      <w:r w:rsidR="002D4F14" w:rsidRPr="00506F8C">
        <w:rPr>
          <w:rFonts w:ascii="Times New Roman" w:hAnsi="Times New Roman" w:hint="cs"/>
          <w:b w:val="0"/>
          <w:bCs w:val="0"/>
          <w:rtl/>
        </w:rPr>
        <w:t xml:space="preserve">الأنظمة </w:t>
      </w:r>
      <w:proofErr w:type="spellStart"/>
      <w:r w:rsidR="002D4F14" w:rsidRPr="00506F8C">
        <w:rPr>
          <w:rFonts w:ascii="Times New Roman" w:hAnsi="Times New Roman" w:hint="cs"/>
          <w:b w:val="0"/>
          <w:bCs w:val="0"/>
          <w:rtl/>
        </w:rPr>
        <w:t>الساتلية</w:t>
      </w:r>
      <w:proofErr w:type="spellEnd"/>
      <w:r w:rsidR="002D4F14" w:rsidRPr="00506F8C">
        <w:rPr>
          <w:rFonts w:ascii="Times New Roman" w:hAnsi="Times New Roman" w:hint="cs"/>
          <w:b w:val="0"/>
          <w:bCs w:val="0"/>
          <w:rtl/>
        </w:rPr>
        <w:t xml:space="preserve"> المحددة</w:t>
      </w:r>
      <w:r w:rsidR="00DF2C8F" w:rsidRPr="00506F8C">
        <w:rPr>
          <w:rFonts w:ascii="Times New Roman" w:hAnsi="Times New Roman"/>
          <w:b w:val="0"/>
          <w:bCs w:val="0"/>
          <w:rtl/>
          <w:lang w:val="es-ES" w:bidi="ar-EG"/>
          <w:rPrChange w:id="39" w:author="ALY, Mona" w:date="2019-10-11T15:34:00Z">
            <w:rPr>
              <w:rtl/>
              <w:lang w:val="es-ES" w:bidi="ar-EG"/>
            </w:rPr>
          </w:rPrChange>
        </w:rPr>
        <w:t>.</w:t>
      </w:r>
    </w:p>
    <w:p w14:paraId="67A7A40A" w14:textId="7AC3E823" w:rsidR="00632DB3" w:rsidRDefault="00666E60" w:rsidP="006264FB">
      <w:pPr>
        <w:pStyle w:val="Subsection10"/>
        <w:rPr>
          <w:rtl/>
        </w:rPr>
      </w:pPr>
      <w:r>
        <w:rPr>
          <w:rtl/>
        </w:rPr>
        <w:t>القسم الفرعي</w:t>
      </w:r>
      <w:r w:rsidR="00506F8C">
        <w:rPr>
          <w:rFonts w:hint="cs"/>
          <w:rtl/>
        </w:rPr>
        <w:t xml:space="preserve"> </w:t>
      </w:r>
      <w:r>
        <w:t>IIC</w:t>
      </w:r>
      <w:r w:rsidR="00506F8C">
        <w:rPr>
          <w:rFonts w:hint="cs"/>
          <w:rtl/>
        </w:rPr>
        <w:t xml:space="preserve"> </w:t>
      </w:r>
      <w:proofErr w:type="gramStart"/>
      <w:r>
        <w:rPr>
          <w:rFonts w:hint="cs"/>
          <w:rtl/>
        </w:rPr>
        <w:t>-  التدابير</w:t>
      </w:r>
      <w:proofErr w:type="gramEnd"/>
      <w:r>
        <w:rPr>
          <w:rFonts w:hint="cs"/>
          <w:rtl/>
        </w:rPr>
        <w:t xml:space="preserve"> الواجب اتخاذها في حالة طلب التنسيق</w:t>
      </w:r>
    </w:p>
    <w:p w14:paraId="254D0FCA" w14:textId="77777777" w:rsidR="00CC3F57" w:rsidRDefault="00666E60">
      <w:pPr>
        <w:pStyle w:val="Proposal"/>
      </w:pPr>
      <w:r>
        <w:t>MOD</w:t>
      </w:r>
      <w:r>
        <w:tab/>
        <w:t>EUR/16A19A4/3</w:t>
      </w:r>
      <w:r>
        <w:rPr>
          <w:vanish/>
          <w:color w:val="7F7F7F" w:themeColor="text1" w:themeTint="80"/>
          <w:vertAlign w:val="superscript"/>
        </w:rPr>
        <w:t>#50088</w:t>
      </w:r>
    </w:p>
    <w:p w14:paraId="18639166" w14:textId="06793D2A" w:rsidR="00824978" w:rsidRDefault="00666E60" w:rsidP="00824978">
      <w:pPr>
        <w:rPr>
          <w:color w:val="000000"/>
          <w:sz w:val="16"/>
          <w:szCs w:val="24"/>
          <w:rtl/>
          <w:lang w:eastAsia="ja-JP" w:bidi="ar-EG"/>
        </w:rPr>
      </w:pPr>
      <w:r w:rsidRPr="00A55CA8">
        <w:rPr>
          <w:rStyle w:val="Artdef"/>
        </w:rPr>
        <w:t>52C.9</w:t>
      </w:r>
      <w:r w:rsidRPr="00A55CA8">
        <w:rPr>
          <w:rtl/>
        </w:rPr>
        <w:tab/>
      </w:r>
      <w:r w:rsidRPr="00A55CA8">
        <w:rPr>
          <w:rtl/>
        </w:rPr>
        <w:tab/>
      </w:r>
      <w:r>
        <w:rPr>
          <w:rFonts w:hint="cs"/>
          <w:rtl/>
        </w:rPr>
        <w:t>بالنسبة ل</w:t>
      </w:r>
      <w:r w:rsidRPr="00A55CA8">
        <w:rPr>
          <w:rtl/>
        </w:rPr>
        <w:t xml:space="preserve">طلبات التنسيق بموجب الأرقام من </w:t>
      </w:r>
      <w:r w:rsidRPr="00FD0C58">
        <w:rPr>
          <w:rStyle w:val="Artref"/>
          <w:b/>
          <w:bCs/>
        </w:rPr>
        <w:t>11.9</w:t>
      </w:r>
      <w:r w:rsidRPr="00A55CA8">
        <w:rPr>
          <w:rtl/>
        </w:rPr>
        <w:t xml:space="preserve"> إلى الرقم </w:t>
      </w:r>
      <w:r w:rsidRPr="00FD0C58">
        <w:rPr>
          <w:rStyle w:val="Artref"/>
          <w:b/>
          <w:bCs/>
        </w:rPr>
        <w:t>14.9</w:t>
      </w:r>
      <w:r w:rsidRPr="00A55CA8">
        <w:rPr>
          <w:rtl/>
        </w:rPr>
        <w:t xml:space="preserve"> والرقم </w:t>
      </w:r>
      <w:r w:rsidRPr="00FD0C58">
        <w:rPr>
          <w:rStyle w:val="Artref"/>
          <w:b/>
          <w:bCs/>
        </w:rPr>
        <w:t>21.9</w:t>
      </w:r>
      <w:r w:rsidRPr="00A55CA8">
        <w:rPr>
          <w:rtl/>
        </w:rPr>
        <w:t>، فإن الإدارة التي لا ترد بموجب الرقم</w:t>
      </w:r>
      <w:r>
        <w:rPr>
          <w:rFonts w:hint="cs"/>
          <w:rtl/>
        </w:rPr>
        <w:t> </w:t>
      </w:r>
      <w:r w:rsidRPr="00FD0C58">
        <w:rPr>
          <w:rStyle w:val="Artref"/>
          <w:b/>
          <w:bCs/>
        </w:rPr>
        <w:t>52.9</w:t>
      </w:r>
      <w:r w:rsidRPr="00A55CA8">
        <w:rPr>
          <w:rtl/>
        </w:rPr>
        <w:t xml:space="preserve"> في غضون المهلة ذاتها التي تبلغ أربعة أشهر سوف تعتبر غير متأثرة، وتنطبق أحكام الرقمين </w:t>
      </w:r>
      <w:r w:rsidRPr="00FD0C58">
        <w:rPr>
          <w:rStyle w:val="Artref"/>
          <w:b/>
          <w:bCs/>
        </w:rPr>
        <w:t>48.9</w:t>
      </w:r>
      <w:r w:rsidRPr="00A55CA8">
        <w:rPr>
          <w:rtl/>
        </w:rPr>
        <w:t xml:space="preserve"> و</w:t>
      </w:r>
      <w:r w:rsidRPr="00FD0C58">
        <w:rPr>
          <w:rStyle w:val="Artref"/>
          <w:b/>
          <w:bCs/>
        </w:rPr>
        <w:t>49.9</w:t>
      </w:r>
      <w:r w:rsidRPr="00FD0C58">
        <w:rPr>
          <w:rStyle w:val="Artref"/>
          <w:b/>
          <w:bCs/>
          <w:rtl/>
        </w:rPr>
        <w:t xml:space="preserve"> </w:t>
      </w:r>
      <w:r w:rsidRPr="00183A07">
        <w:rPr>
          <w:rtl/>
        </w:rPr>
        <w:t>في </w:t>
      </w:r>
      <w:r w:rsidRPr="00A55CA8">
        <w:rPr>
          <w:rtl/>
        </w:rPr>
        <w:t xml:space="preserve">الحالات المذكورة في الأرقام من </w:t>
      </w:r>
      <w:r w:rsidRPr="00FD0C58">
        <w:rPr>
          <w:rStyle w:val="Artref"/>
          <w:b/>
          <w:bCs/>
        </w:rPr>
        <w:t>11.9</w:t>
      </w:r>
      <w:r w:rsidRPr="00FD0C58">
        <w:rPr>
          <w:rStyle w:val="Artref"/>
          <w:b/>
          <w:bCs/>
          <w:rtl/>
        </w:rPr>
        <w:t xml:space="preserve"> </w:t>
      </w:r>
      <w:r w:rsidRPr="006B6BAE">
        <w:rPr>
          <w:rtl/>
        </w:rPr>
        <w:t xml:space="preserve">إلى </w:t>
      </w:r>
      <w:r w:rsidRPr="00FD0C58">
        <w:rPr>
          <w:rStyle w:val="Artref"/>
          <w:b/>
          <w:bCs/>
        </w:rPr>
        <w:t>14.9</w:t>
      </w:r>
      <w:r w:rsidRPr="00183A07">
        <w:rPr>
          <w:rtl/>
        </w:rPr>
        <w:t>.</w:t>
      </w:r>
      <w:ins w:id="40" w:author="Aly, Abdullah" w:date="2018-07-23T16:45:00Z">
        <w:r w:rsidRPr="006B6BAE">
          <w:rPr>
            <w:rtl/>
          </w:rPr>
          <w:t xml:space="preserve"> </w:t>
        </w:r>
      </w:ins>
      <w:ins w:id="41" w:author="Mohamed El Sehemawi" w:date="2018-08-06T15:54:00Z">
        <w:r w:rsidRPr="006B6BAE">
          <w:rPr>
            <w:rFonts w:hint="cs"/>
            <w:rtl/>
            <w:lang w:bidi="ar-EG"/>
          </w:rPr>
          <w:t xml:space="preserve">وعلاوةً على ذلك، بالنسبة للتنسيق بموجب الأرقام </w:t>
        </w:r>
        <w:r w:rsidRPr="00FD0C58">
          <w:rPr>
            <w:rStyle w:val="Artref"/>
            <w:b/>
            <w:bCs/>
          </w:rPr>
          <w:t>12.9</w:t>
        </w:r>
        <w:r w:rsidRPr="006B6BAE">
          <w:rPr>
            <w:rFonts w:hint="cs"/>
            <w:rtl/>
            <w:lang w:bidi="ar-EG"/>
          </w:rPr>
          <w:t xml:space="preserve"> و</w:t>
        </w:r>
        <w:r w:rsidRPr="00FD0C58">
          <w:rPr>
            <w:rStyle w:val="Artref"/>
            <w:b/>
            <w:bCs/>
          </w:rPr>
          <w:t>12A.9</w:t>
        </w:r>
        <w:r w:rsidRPr="006B6BAE">
          <w:rPr>
            <w:rFonts w:hint="cs"/>
            <w:rtl/>
            <w:lang w:bidi="ar-EG"/>
          </w:rPr>
          <w:t xml:space="preserve"> و</w:t>
        </w:r>
        <w:r w:rsidRPr="00FD0C58">
          <w:rPr>
            <w:rStyle w:val="Artref"/>
            <w:b/>
            <w:bCs/>
          </w:rPr>
          <w:t>13.9</w:t>
        </w:r>
        <w:r w:rsidRPr="006B6BAE">
          <w:rPr>
            <w:rFonts w:hint="cs"/>
            <w:rtl/>
            <w:lang w:bidi="ar-EG"/>
          </w:rPr>
          <w:t xml:space="preserve">، فإن جميع الشبكات أو </w:t>
        </w:r>
        <w:r>
          <w:rPr>
            <w:rFonts w:hint="cs"/>
            <w:rtl/>
            <w:lang w:bidi="ar-EG"/>
          </w:rPr>
          <w:t>الأنظمة الساتلية</w:t>
        </w:r>
        <w:r w:rsidRPr="006B6BAE">
          <w:rPr>
            <w:rFonts w:hint="cs"/>
            <w:rtl/>
            <w:lang w:bidi="ar-EG"/>
          </w:rPr>
          <w:t xml:space="preserve"> المحددة بموجب الرقم </w:t>
        </w:r>
        <w:r w:rsidRPr="006B6BAE">
          <w:rPr>
            <w:b/>
            <w:bCs/>
            <w:lang w:bidi="ar-EG"/>
          </w:rPr>
          <w:t>1.36.9</w:t>
        </w:r>
        <w:r w:rsidRPr="006B6BAE">
          <w:rPr>
            <w:rFonts w:hint="cs"/>
            <w:rtl/>
            <w:lang w:bidi="ar-EG"/>
          </w:rPr>
          <w:t xml:space="preserve"> ولكن </w:t>
        </w:r>
      </w:ins>
      <w:ins w:id="42" w:author="ALY, Mona" w:date="2019-10-11T15:47:00Z">
        <w:r w:rsidR="00AF685E">
          <w:rPr>
            <w:rFonts w:hint="cs"/>
            <w:rtl/>
            <w:lang w:bidi="ar-EG"/>
          </w:rPr>
          <w:t xml:space="preserve">غير المشار إليها </w:t>
        </w:r>
      </w:ins>
      <w:ins w:id="43" w:author="Mohamed El Sehemawi" w:date="2018-08-06T15:54:00Z">
        <w:r w:rsidRPr="006B6BAE">
          <w:rPr>
            <w:rFonts w:hint="cs"/>
            <w:rtl/>
            <w:lang w:bidi="ar-EG"/>
          </w:rPr>
          <w:t>في الردود المقدمة من الإدارة المعنية بموجب الرقم</w:t>
        </w:r>
      </w:ins>
      <w:ins w:id="44" w:author="Aly, Abdullah" w:date="2018-08-08T11:47:00Z">
        <w:r>
          <w:rPr>
            <w:rFonts w:hint="eastAsia"/>
            <w:rtl/>
            <w:lang w:bidi="ar-EG"/>
          </w:rPr>
          <w:t> </w:t>
        </w:r>
      </w:ins>
      <w:ins w:id="45" w:author="Mohamed El Sehemawi" w:date="2018-08-06T15:54:00Z">
        <w:r w:rsidRPr="00FD0C58">
          <w:rPr>
            <w:rStyle w:val="Artref"/>
            <w:b/>
            <w:bCs/>
          </w:rPr>
          <w:t>52.9</w:t>
        </w:r>
        <w:r w:rsidRPr="006B6BAE">
          <w:rPr>
            <w:rFonts w:hint="cs"/>
            <w:rtl/>
            <w:lang w:bidi="ar-EG"/>
          </w:rPr>
          <w:t xml:space="preserve"> في غضون نفس المهلة البالغة أربعة أشهر ستعتبر غير متأثرة وفي هذه الحالة تنطبق أحكام الرقمين </w:t>
        </w:r>
        <w:r w:rsidRPr="00FD0C58">
          <w:rPr>
            <w:rStyle w:val="Artref"/>
            <w:b/>
            <w:bCs/>
          </w:rPr>
          <w:t>48.9</w:t>
        </w:r>
        <w:r w:rsidRPr="006B6BAE">
          <w:rPr>
            <w:rFonts w:hint="cs"/>
            <w:rtl/>
            <w:lang w:bidi="ar-EG"/>
          </w:rPr>
          <w:t xml:space="preserve"> و</w:t>
        </w:r>
        <w:r w:rsidRPr="00FD0C58">
          <w:rPr>
            <w:rStyle w:val="Artref"/>
            <w:b/>
            <w:bCs/>
          </w:rPr>
          <w:t>49.9</w:t>
        </w:r>
        <w:r w:rsidRPr="006B6BAE">
          <w:rPr>
            <w:rFonts w:hint="cs"/>
            <w:rtl/>
            <w:lang w:bidi="ar-EG"/>
          </w:rPr>
          <w:t xml:space="preserve"> كذلك</w:t>
        </w:r>
      </w:ins>
      <w:ins w:id="46" w:author="Al-Midani, Mohammad Haitham" w:date="2019-10-14T15:31:00Z">
        <w:r w:rsidR="00506F8C">
          <w:rPr>
            <w:rFonts w:hint="cs"/>
            <w:rtl/>
            <w:lang w:bidi="ar-EG"/>
          </w:rPr>
          <w:t xml:space="preserve">.   </w:t>
        </w:r>
      </w:ins>
      <w:ins w:id="47" w:author="Aly, Abdullah" w:date="2018-07-23T16:46:00Z">
        <w:r w:rsidRPr="00A55CA8">
          <w:rPr>
            <w:color w:val="000000"/>
            <w:sz w:val="16"/>
            <w:szCs w:val="16"/>
            <w:lang w:eastAsia="ja-JP"/>
          </w:rPr>
          <w:t>(WRC-19)</w:t>
        </w:r>
      </w:ins>
    </w:p>
    <w:p w14:paraId="3ECDC7CD" w14:textId="24A0CDFA" w:rsidR="00CC3F57" w:rsidRPr="009D65D3" w:rsidRDefault="00666E60" w:rsidP="009D65D3">
      <w:pPr>
        <w:pStyle w:val="Reasons"/>
        <w:rPr>
          <w:rtl/>
          <w:lang w:val="es-ES" w:bidi="ar-EG"/>
        </w:rPr>
      </w:pPr>
      <w:r>
        <w:rPr>
          <w:rtl/>
        </w:rPr>
        <w:t>الأسباب:</w:t>
      </w:r>
      <w:r>
        <w:tab/>
      </w:r>
      <w:r w:rsidR="001658B9">
        <w:rPr>
          <w:rFonts w:hint="cs"/>
          <w:b w:val="0"/>
          <w:bCs w:val="0"/>
          <w:rtl/>
        </w:rPr>
        <w:t>إتاحة</w:t>
      </w:r>
      <w:r w:rsidR="009D65D3" w:rsidRPr="009D65D3">
        <w:rPr>
          <w:b w:val="0"/>
          <w:bCs w:val="0"/>
          <w:rtl/>
          <w:rPrChange w:id="48" w:author="ALY, Mona" w:date="2019-10-11T15:57:00Z">
            <w:rPr>
              <w:rtl/>
            </w:rPr>
          </w:rPrChange>
        </w:rPr>
        <w:t xml:space="preserve"> تحديد القائمة النهائية للشبكات </w:t>
      </w:r>
      <w:r w:rsidR="001658B9">
        <w:rPr>
          <w:rFonts w:hint="cs"/>
          <w:b w:val="0"/>
          <w:bCs w:val="0"/>
          <w:rtl/>
        </w:rPr>
        <w:t>و</w:t>
      </w:r>
      <w:r w:rsidR="009D65D3" w:rsidRPr="009D65D3">
        <w:rPr>
          <w:rFonts w:hint="eastAsia"/>
          <w:b w:val="0"/>
          <w:bCs w:val="0"/>
          <w:rtl/>
          <w:rPrChange w:id="49" w:author="ALY, Mona" w:date="2019-10-11T15:57:00Z">
            <w:rPr>
              <w:rFonts w:hint="eastAsia"/>
              <w:rtl/>
            </w:rPr>
          </w:rPrChange>
        </w:rPr>
        <w:t>الأنظمة</w:t>
      </w:r>
      <w:r w:rsidR="009D65D3" w:rsidRPr="009D65D3">
        <w:rPr>
          <w:b w:val="0"/>
          <w:bCs w:val="0"/>
          <w:rtl/>
          <w:rPrChange w:id="50" w:author="ALY, Mona" w:date="2019-10-11T15:57:00Z">
            <w:rPr>
              <w:rtl/>
            </w:rPr>
          </w:rPrChange>
        </w:rPr>
        <w:t xml:space="preserve"> </w:t>
      </w:r>
      <w:r w:rsidR="009D65D3" w:rsidRPr="009D65D3">
        <w:rPr>
          <w:rFonts w:hint="eastAsia"/>
          <w:b w:val="0"/>
          <w:bCs w:val="0"/>
          <w:rtl/>
          <w:rPrChange w:id="51" w:author="ALY, Mona" w:date="2019-10-11T15:57:00Z">
            <w:rPr>
              <w:rFonts w:hint="eastAsia"/>
              <w:rtl/>
            </w:rPr>
          </w:rPrChange>
        </w:rPr>
        <w:t>الساتلية</w:t>
      </w:r>
      <w:r w:rsidR="009D65D3" w:rsidRPr="009D65D3">
        <w:rPr>
          <w:b w:val="0"/>
          <w:bCs w:val="0"/>
          <w:rtl/>
          <w:rPrChange w:id="52" w:author="ALY, Mona" w:date="2019-10-11T15:57:00Z">
            <w:rPr>
              <w:rtl/>
            </w:rPr>
          </w:rPrChange>
        </w:rPr>
        <w:t xml:space="preserve"> التي ينبغي تنفيذ التنسيق معها بعد انقضاء فترة </w:t>
      </w:r>
      <w:r w:rsidR="001658B9">
        <w:rPr>
          <w:rFonts w:hint="cs"/>
          <w:b w:val="0"/>
          <w:bCs w:val="0"/>
          <w:rtl/>
        </w:rPr>
        <w:t>تقديم</w:t>
      </w:r>
      <w:r w:rsidR="009D65D3" w:rsidRPr="009D65D3">
        <w:rPr>
          <w:b w:val="0"/>
          <w:bCs w:val="0"/>
          <w:rtl/>
          <w:rPrChange w:id="53" w:author="ALY, Mona" w:date="2019-10-11T15:57:00Z">
            <w:rPr>
              <w:rtl/>
            </w:rPr>
          </w:rPrChange>
        </w:rPr>
        <w:t xml:space="preserve"> التعليقات</w:t>
      </w:r>
      <w:r w:rsidR="001658B9">
        <w:rPr>
          <w:rFonts w:hint="cs"/>
          <w:b w:val="0"/>
          <w:bCs w:val="0"/>
          <w:rtl/>
        </w:rPr>
        <w:t>،</w:t>
      </w:r>
      <w:r w:rsidR="009D65D3" w:rsidRPr="009D65D3">
        <w:rPr>
          <w:b w:val="0"/>
          <w:bCs w:val="0"/>
          <w:rtl/>
          <w:rPrChange w:id="54" w:author="ALY, Mona" w:date="2019-10-11T15:57:00Z">
            <w:rPr>
              <w:rtl/>
            </w:rPr>
          </w:rPrChange>
        </w:rPr>
        <w:t xml:space="preserve"> المحددة بموجب الرقم </w:t>
      </w:r>
      <w:r w:rsidR="009D65D3" w:rsidRPr="009D65D3">
        <w:rPr>
          <w:b w:val="0"/>
          <w:bCs w:val="0"/>
          <w:lang w:val="en-GB"/>
          <w:rPrChange w:id="55" w:author="ALY, Mona" w:date="2019-10-11T15:57:00Z">
            <w:rPr>
              <w:lang w:val="en-GB"/>
            </w:rPr>
          </w:rPrChange>
        </w:rPr>
        <w:t>52.9</w:t>
      </w:r>
      <w:r w:rsidR="009D65D3" w:rsidRPr="009D65D3">
        <w:rPr>
          <w:b w:val="0"/>
          <w:bCs w:val="0"/>
          <w:rtl/>
          <w:lang w:bidi="ar-EG"/>
          <w:rPrChange w:id="56" w:author="ALY, Mona" w:date="2019-10-11T15:57:00Z">
            <w:rPr>
              <w:rtl/>
              <w:lang w:bidi="ar-EG"/>
            </w:rPr>
          </w:rPrChange>
        </w:rPr>
        <w:t>.</w:t>
      </w:r>
    </w:p>
    <w:p w14:paraId="7776E3D4" w14:textId="77777777" w:rsidR="00CC3F57" w:rsidRDefault="00666E60">
      <w:pPr>
        <w:pStyle w:val="Proposal"/>
      </w:pPr>
      <w:r>
        <w:t>MOD</w:t>
      </w:r>
      <w:r>
        <w:tab/>
        <w:t>EUR/16A19A4/4</w:t>
      </w:r>
      <w:r>
        <w:rPr>
          <w:vanish/>
          <w:color w:val="7F7F7F" w:themeColor="text1" w:themeTint="80"/>
          <w:vertAlign w:val="superscript"/>
        </w:rPr>
        <w:t>#50089</w:t>
      </w:r>
    </w:p>
    <w:p w14:paraId="270F2C7C" w14:textId="4A5493AD" w:rsidR="00824978" w:rsidRDefault="00666E60" w:rsidP="00824978">
      <w:pPr>
        <w:rPr>
          <w:rtl/>
          <w:lang w:bidi="ar-EG"/>
        </w:rPr>
      </w:pPr>
      <w:r w:rsidRPr="00A55CA8">
        <w:rPr>
          <w:rStyle w:val="Artdef"/>
        </w:rPr>
        <w:t>53A.9</w:t>
      </w:r>
      <w:r w:rsidRPr="00A55CA8">
        <w:rPr>
          <w:rtl/>
        </w:rPr>
        <w:tab/>
      </w:r>
      <w:r w:rsidRPr="00A55CA8">
        <w:rPr>
          <w:rtl/>
        </w:rPr>
        <w:tab/>
      </w:r>
      <w:r w:rsidRPr="00A55CA8">
        <w:rPr>
          <w:rFonts w:hint="cs"/>
          <w:rtl/>
        </w:rPr>
        <w:t>و</w:t>
      </w:r>
      <w:r w:rsidRPr="00A55CA8">
        <w:rPr>
          <w:rtl/>
        </w:rPr>
        <w:t>بعد انقضاء الموعد النهائي المحدد لاستلام التعليقات الخاصة بطلب التنسيق المقدم بموجب الأرقام من </w:t>
      </w:r>
      <w:r w:rsidRPr="00FD0C58">
        <w:rPr>
          <w:rStyle w:val="Artref"/>
          <w:b/>
          <w:bCs/>
        </w:rPr>
        <w:t>11.9</w:t>
      </w:r>
      <w:r w:rsidRPr="00A55CA8">
        <w:rPr>
          <w:rtl/>
        </w:rPr>
        <w:t xml:space="preserve"> إلى</w:t>
      </w:r>
      <w:r>
        <w:rPr>
          <w:rFonts w:hint="cs"/>
          <w:rtl/>
        </w:rPr>
        <w:t> </w:t>
      </w:r>
      <w:r w:rsidRPr="00FD0C58">
        <w:rPr>
          <w:rStyle w:val="Artref"/>
          <w:b/>
          <w:bCs/>
        </w:rPr>
        <w:t>14.9</w:t>
      </w:r>
      <w:r w:rsidRPr="00FD0C58">
        <w:rPr>
          <w:rStyle w:val="Artref"/>
          <w:b/>
          <w:bCs/>
          <w:rtl/>
        </w:rPr>
        <w:t xml:space="preserve"> </w:t>
      </w:r>
      <w:r w:rsidRPr="00A55CA8">
        <w:rPr>
          <w:rtl/>
        </w:rPr>
        <w:t xml:space="preserve">والرقم </w:t>
      </w:r>
      <w:r w:rsidRPr="00FD0C58">
        <w:rPr>
          <w:rStyle w:val="Artref"/>
          <w:b/>
          <w:bCs/>
        </w:rPr>
        <w:t>21.9</w:t>
      </w:r>
      <w:r w:rsidRPr="00A55CA8">
        <w:rPr>
          <w:rtl/>
        </w:rPr>
        <w:t xml:space="preserve">، يقوم المكتب، استناداً إلى </w:t>
      </w:r>
      <w:r>
        <w:rPr>
          <w:rFonts w:hint="cs"/>
          <w:rtl/>
        </w:rPr>
        <w:t>سجلاته</w:t>
      </w:r>
      <w:r w:rsidRPr="00A55CA8">
        <w:rPr>
          <w:rtl/>
        </w:rPr>
        <w:t>، بنشر قسم خاص يعطي فيه قائمة الإدارات التي أبلغت عن عدم موافقتها</w:t>
      </w:r>
      <w:ins w:id="57" w:author="Mohamed El Sehemawi" w:date="2018-08-06T15:56:00Z">
        <w:r w:rsidRPr="00320CFB">
          <w:rPr>
            <w:rFonts w:hint="cs"/>
            <w:rtl/>
            <w:lang w:bidi="ar-EG"/>
          </w:rPr>
          <w:t xml:space="preserve"> </w:t>
        </w:r>
        <w:r w:rsidRPr="00A55CA8">
          <w:rPr>
            <w:rFonts w:hint="cs"/>
            <w:rtl/>
            <w:lang w:bidi="ar-EG"/>
          </w:rPr>
          <w:t xml:space="preserve">وقائمة الشبكات أو </w:t>
        </w:r>
        <w:r>
          <w:rPr>
            <w:rFonts w:hint="cs"/>
            <w:rtl/>
            <w:lang w:bidi="ar-EG"/>
          </w:rPr>
          <w:t>الأنظمة الساتلية</w:t>
        </w:r>
        <w:r w:rsidRPr="00A55CA8">
          <w:rPr>
            <w:rFonts w:hint="cs"/>
            <w:rtl/>
            <w:lang w:bidi="ar-EG"/>
          </w:rPr>
          <w:t xml:space="preserve"> التي ينبني عليها عدم موافقتها، حسب الاقتضاء، </w:t>
        </w:r>
        <w:r w:rsidRPr="00A55CA8">
          <w:rPr>
            <w:rtl/>
          </w:rPr>
          <w:t>أو</w:t>
        </w:r>
      </w:ins>
      <w:r w:rsidRPr="00A55CA8">
        <w:rPr>
          <w:rtl/>
        </w:rPr>
        <w:t> </w:t>
      </w:r>
      <w:r w:rsidRPr="00A55CA8">
        <w:rPr>
          <w:rFonts w:hint="cs"/>
          <w:rtl/>
        </w:rPr>
        <w:t xml:space="preserve">أي </w:t>
      </w:r>
      <w:r w:rsidRPr="00A55CA8">
        <w:rPr>
          <w:rtl/>
        </w:rPr>
        <w:t xml:space="preserve">تعليقات </w:t>
      </w:r>
      <w:r w:rsidRPr="00A55CA8">
        <w:rPr>
          <w:rFonts w:hint="cs"/>
          <w:rtl/>
        </w:rPr>
        <w:t xml:space="preserve">أخرى مقدمة </w:t>
      </w:r>
      <w:r w:rsidRPr="00A55CA8">
        <w:rPr>
          <w:rtl/>
        </w:rPr>
        <w:t>في المهل النظامية.</w:t>
      </w:r>
      <w:r w:rsidR="00506F8C">
        <w:rPr>
          <w:rFonts w:hint="cs"/>
          <w:rtl/>
        </w:rPr>
        <w:t xml:space="preserve">   </w:t>
      </w:r>
      <w:r w:rsidRPr="00A55CA8">
        <w:rPr>
          <w:sz w:val="16"/>
          <w:szCs w:val="16"/>
        </w:rPr>
        <w:t>(WRC-</w:t>
      </w:r>
      <w:ins w:id="58" w:author="Aly, Abdullah" w:date="2018-07-23T16:47:00Z">
        <w:r w:rsidRPr="00A55CA8">
          <w:rPr>
            <w:sz w:val="16"/>
            <w:szCs w:val="16"/>
          </w:rPr>
          <w:t>19</w:t>
        </w:r>
      </w:ins>
      <w:del w:id="59" w:author="Aly, Abdullah" w:date="2018-07-23T16:47:00Z">
        <w:r w:rsidRPr="00A55CA8" w:rsidDel="00B04236">
          <w:rPr>
            <w:sz w:val="16"/>
            <w:szCs w:val="16"/>
          </w:rPr>
          <w:delText>2000</w:delText>
        </w:r>
      </w:del>
      <w:r w:rsidRPr="00A55CA8">
        <w:rPr>
          <w:sz w:val="16"/>
          <w:szCs w:val="16"/>
        </w:rPr>
        <w:t>)</w:t>
      </w:r>
    </w:p>
    <w:p w14:paraId="0C258655" w14:textId="4D885C0A" w:rsidR="009245ED" w:rsidRPr="00506F8C" w:rsidRDefault="00666E60">
      <w:pPr>
        <w:pStyle w:val="Reasons"/>
        <w:rPr>
          <w:rtl/>
        </w:rPr>
        <w:pPrChange w:id="60" w:author="ALY, Mona" w:date="2019-10-11T16:10:00Z">
          <w:pPr/>
        </w:pPrChange>
      </w:pPr>
      <w:r>
        <w:rPr>
          <w:rtl/>
        </w:rPr>
        <w:lastRenderedPageBreak/>
        <w:t>الأسباب:</w:t>
      </w:r>
      <w:r>
        <w:tab/>
      </w:r>
      <w:r w:rsidR="009D65D3" w:rsidRPr="00506F8C">
        <w:rPr>
          <w:rFonts w:ascii="Times New Roman" w:hAnsi="Times New Roman" w:hint="eastAsia"/>
          <w:b w:val="0"/>
          <w:bCs w:val="0"/>
          <w:rtl/>
        </w:rPr>
        <w:t>تمكين</w:t>
      </w:r>
      <w:r w:rsidR="009D65D3" w:rsidRPr="00506F8C">
        <w:rPr>
          <w:rFonts w:ascii="Times New Roman" w:hAnsi="Times New Roman"/>
          <w:b w:val="0"/>
          <w:bCs w:val="0"/>
          <w:rtl/>
        </w:rPr>
        <w:t xml:space="preserve"> المكتب من نشر القائمة النهائية للشبكات والأنظمة </w:t>
      </w:r>
      <w:r w:rsidR="009D65D3" w:rsidRPr="00506F8C">
        <w:rPr>
          <w:rFonts w:ascii="Times New Roman" w:hAnsi="Times New Roman" w:hint="eastAsia"/>
          <w:b w:val="0"/>
          <w:bCs w:val="0"/>
          <w:rtl/>
        </w:rPr>
        <w:t>الساتلية</w:t>
      </w:r>
      <w:r w:rsidR="009D65D3" w:rsidRPr="00506F8C">
        <w:rPr>
          <w:rFonts w:ascii="Times New Roman" w:hAnsi="Times New Roman"/>
          <w:b w:val="0"/>
          <w:bCs w:val="0"/>
          <w:rtl/>
        </w:rPr>
        <w:t xml:space="preserve"> التي ينبغي تنفيذ التنسيق معها بموجب الأرقام </w:t>
      </w:r>
      <w:r w:rsidR="009D65D3" w:rsidRPr="00506F8C">
        <w:rPr>
          <w:rFonts w:ascii="Times New Roman" w:hAnsi="Times New Roman"/>
          <w:b w:val="0"/>
          <w:bCs w:val="0"/>
        </w:rPr>
        <w:t>12.9</w:t>
      </w:r>
      <w:r w:rsidR="009D65D3" w:rsidRPr="00506F8C">
        <w:rPr>
          <w:rFonts w:ascii="Times New Roman" w:hAnsi="Times New Roman"/>
          <w:b w:val="0"/>
          <w:bCs w:val="0"/>
          <w:rtl/>
        </w:rPr>
        <w:t xml:space="preserve"> و</w:t>
      </w:r>
      <w:r w:rsidR="009D65D3" w:rsidRPr="00506F8C">
        <w:rPr>
          <w:rFonts w:ascii="Times New Roman" w:hAnsi="Times New Roman"/>
          <w:b w:val="0"/>
          <w:bCs w:val="0"/>
        </w:rPr>
        <w:t>12A.9</w:t>
      </w:r>
      <w:r w:rsidR="009D65D3" w:rsidRPr="00506F8C">
        <w:rPr>
          <w:rFonts w:ascii="Times New Roman" w:hAnsi="Times New Roman"/>
          <w:b w:val="0"/>
          <w:bCs w:val="0"/>
          <w:rtl/>
        </w:rPr>
        <w:t xml:space="preserve"> و</w:t>
      </w:r>
      <w:r w:rsidR="009D65D3" w:rsidRPr="00506F8C">
        <w:rPr>
          <w:rFonts w:ascii="Times New Roman" w:hAnsi="Times New Roman"/>
          <w:b w:val="0"/>
          <w:bCs w:val="0"/>
        </w:rPr>
        <w:t>13.9</w:t>
      </w:r>
      <w:r w:rsidR="009D65D3" w:rsidRPr="00506F8C">
        <w:rPr>
          <w:rFonts w:ascii="Times New Roman" w:hAnsi="Times New Roman"/>
          <w:b w:val="0"/>
          <w:bCs w:val="0"/>
          <w:rtl/>
        </w:rPr>
        <w:t xml:space="preserve"> في قسم خاص في النشرة الإعلامية </w:t>
      </w:r>
      <w:r w:rsidR="009D65D3" w:rsidRPr="00506F8C">
        <w:rPr>
          <w:rFonts w:ascii="Times New Roman" w:hAnsi="Times New Roman"/>
          <w:b w:val="0"/>
          <w:bCs w:val="0"/>
          <w:rPrChange w:id="61" w:author="ALY, Mona" w:date="2019-10-11T16:00:00Z">
            <w:rPr>
              <w:b/>
              <w:bCs/>
              <w:lang w:val="en-GB"/>
            </w:rPr>
          </w:rPrChange>
        </w:rPr>
        <w:t>BR IFIC</w:t>
      </w:r>
      <w:r w:rsidR="009D65D3" w:rsidRPr="00506F8C">
        <w:rPr>
          <w:rFonts w:ascii="Times New Roman" w:hAnsi="Times New Roman"/>
          <w:b w:val="0"/>
          <w:bCs w:val="0"/>
          <w:rtl/>
          <w:rPrChange w:id="62" w:author="ALY, Mona" w:date="2019-10-11T16:00:00Z">
            <w:rPr>
              <w:b/>
              <w:bCs/>
              <w:rtl/>
              <w:lang w:val="es-ES" w:bidi="ar-EG"/>
            </w:rPr>
          </w:rPrChange>
        </w:rPr>
        <w:t>.</w:t>
      </w:r>
    </w:p>
    <w:p w14:paraId="169F1C69" w14:textId="77777777" w:rsidR="009245ED" w:rsidRPr="009B2C10" w:rsidRDefault="009245ED" w:rsidP="00861311">
      <w:pPr>
        <w:spacing w:before="600"/>
        <w:jc w:val="center"/>
        <w:rPr>
          <w:lang w:bidi="ar-EG"/>
        </w:rPr>
      </w:pPr>
      <w:r w:rsidRPr="009B2C10">
        <w:rPr>
          <w:rFonts w:hint="cs"/>
          <w:rtl/>
          <w:lang w:bidi="ar-EG"/>
        </w:rPr>
        <w:t>___________</w:t>
      </w:r>
    </w:p>
    <w:sectPr w:rsidR="009245ED" w:rsidRPr="009B2C10">
      <w:headerReference w:type="even" r:id="rId13"/>
      <w:headerReference w:type="default" r:id="rId14"/>
      <w:footerReference w:type="default" r:id="rId15"/>
      <w:footerReference w:type="first" r:id="rId16"/>
      <w:pgSz w:w="11907" w:h="16840" w:code="9"/>
      <w:pgMar w:top="1418" w:right="113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37EC7" w14:textId="77777777" w:rsidR="006A7865" w:rsidRDefault="006A7865" w:rsidP="002919E1">
      <w:r>
        <w:separator/>
      </w:r>
    </w:p>
    <w:p w14:paraId="27F34FBE" w14:textId="77777777" w:rsidR="006A7865" w:rsidRDefault="006A7865" w:rsidP="002919E1"/>
    <w:p w14:paraId="3C46EF62" w14:textId="77777777" w:rsidR="006A7865" w:rsidRDefault="006A7865" w:rsidP="002919E1"/>
    <w:p w14:paraId="085A67C2" w14:textId="77777777" w:rsidR="006A7865" w:rsidRDefault="006A7865"/>
  </w:endnote>
  <w:endnote w:type="continuationSeparator" w:id="0">
    <w:p w14:paraId="53DE0416" w14:textId="77777777" w:rsidR="006A7865" w:rsidRDefault="006A7865" w:rsidP="002919E1">
      <w:r>
        <w:continuationSeparator/>
      </w:r>
    </w:p>
    <w:p w14:paraId="074FA06E" w14:textId="77777777" w:rsidR="006A7865" w:rsidRDefault="006A7865" w:rsidP="002919E1"/>
    <w:p w14:paraId="14CA46AC" w14:textId="77777777" w:rsidR="006A7865" w:rsidRDefault="006A7865" w:rsidP="002919E1"/>
    <w:p w14:paraId="2F05FC7E" w14:textId="77777777" w:rsidR="006A7865" w:rsidRDefault="006A78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58678" w14:textId="1872BCC1" w:rsidR="00281F5F" w:rsidRPr="0012545F" w:rsidRDefault="0012545F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5E649C">
      <w:rPr>
        <w:noProof/>
      </w:rPr>
      <w:t>P:\ARA\ITU-R\CONF-R\CMR19\000\016ADD19ADD04A.docx</w:t>
    </w:r>
    <w:r>
      <w:fldChar w:fldCharType="end"/>
    </w:r>
    <w:r w:rsidRPr="00A809E8">
      <w:t xml:space="preserve">   (</w:t>
    </w:r>
    <w:r w:rsidR="009245ED">
      <w:t>461900</w:t>
    </w:r>
    <w:r w:rsidRPr="00A809E8">
      <w:t>)</w:t>
    </w:r>
    <w:r w:rsidR="008927F5" w:rsidRPr="001254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222CE" w14:textId="55B763BF" w:rsidR="00281F5F" w:rsidRPr="009245ED" w:rsidRDefault="009245ED" w:rsidP="009245ED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5E649C">
      <w:rPr>
        <w:noProof/>
      </w:rPr>
      <w:t>P:\ARA\ITU-R\CONF-R\CMR19\000\016ADD19ADD04A.docx</w:t>
    </w:r>
    <w:r>
      <w:fldChar w:fldCharType="end"/>
    </w:r>
    <w:r w:rsidRPr="00A809E8">
      <w:t xml:space="preserve">   (</w:t>
    </w:r>
    <w:r>
      <w:t>461900</w:t>
    </w:r>
    <w:r w:rsidRPr="00A809E8">
      <w:t>)</w:t>
    </w:r>
    <w:r w:rsidRPr="001254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9FD67" w14:textId="77777777" w:rsidR="006A7865" w:rsidRDefault="006A7865" w:rsidP="002919E1">
      <w:r>
        <w:t>___________________</w:t>
      </w:r>
    </w:p>
  </w:footnote>
  <w:footnote w:type="continuationSeparator" w:id="0">
    <w:p w14:paraId="0B766EA7" w14:textId="77777777" w:rsidR="006A7865" w:rsidRDefault="006A7865" w:rsidP="002919E1">
      <w:r>
        <w:continuationSeparator/>
      </w:r>
    </w:p>
    <w:p w14:paraId="597FC160" w14:textId="77777777" w:rsidR="006A7865" w:rsidRDefault="006A7865" w:rsidP="002919E1"/>
    <w:p w14:paraId="152A6F5F" w14:textId="77777777" w:rsidR="006A7865" w:rsidRDefault="006A7865" w:rsidP="002919E1"/>
    <w:p w14:paraId="17FF4DC8" w14:textId="77777777" w:rsidR="006A7865" w:rsidRDefault="006A78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DE625" w14:textId="77777777" w:rsidR="00281F5F" w:rsidRDefault="00281F5F" w:rsidP="002919E1"/>
  <w:p w14:paraId="1542E439" w14:textId="77777777" w:rsidR="00281F5F" w:rsidRDefault="00281F5F" w:rsidP="002919E1"/>
  <w:p w14:paraId="423A1CD3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94340" w14:textId="77777777" w:rsidR="00281F5F" w:rsidRPr="008927F5" w:rsidRDefault="008927F5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16(Add.19)(Add.4)-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AA70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AACA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AA3B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CE02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iz, Imad">
    <w15:presenceInfo w15:providerId="AD" w15:userId="S::imad.riz@itu.int::fb09aab0-c15f-467c-9ee4-de6c70afccfd"/>
  </w15:person>
  <w15:person w15:author="ALY, Mona">
    <w15:presenceInfo w15:providerId="AD" w15:userId="S::mona.aly@itu.int::24ead8be-850d-4477-9f19-9c00d873c72f"/>
  </w15:person>
  <w15:person w15:author="Al-Midani, Mohammad Haitham">
    <w15:presenceInfo w15:providerId="AD" w15:userId="S::haitham.almidani@itu.int::0a5a0849-92a9-49a9-9f08-ac8ed355be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F8C"/>
    <w:rsid w:val="00022B74"/>
    <w:rsid w:val="0002327C"/>
    <w:rsid w:val="00034B65"/>
    <w:rsid w:val="00040C94"/>
    <w:rsid w:val="000425FC"/>
    <w:rsid w:val="00044D43"/>
    <w:rsid w:val="00046844"/>
    <w:rsid w:val="00051907"/>
    <w:rsid w:val="00075A3F"/>
    <w:rsid w:val="000A1B16"/>
    <w:rsid w:val="000B3896"/>
    <w:rsid w:val="000B5404"/>
    <w:rsid w:val="000D06EB"/>
    <w:rsid w:val="000D1708"/>
    <w:rsid w:val="000E2AFC"/>
    <w:rsid w:val="000E6D30"/>
    <w:rsid w:val="000F05F5"/>
    <w:rsid w:val="000F518F"/>
    <w:rsid w:val="0010081C"/>
    <w:rsid w:val="001013E3"/>
    <w:rsid w:val="0010363F"/>
    <w:rsid w:val="00122D64"/>
    <w:rsid w:val="00123AA6"/>
    <w:rsid w:val="00123B85"/>
    <w:rsid w:val="0012545F"/>
    <w:rsid w:val="00136B82"/>
    <w:rsid w:val="001464F2"/>
    <w:rsid w:val="001658B9"/>
    <w:rsid w:val="00167364"/>
    <w:rsid w:val="001903B2"/>
    <w:rsid w:val="001B0F78"/>
    <w:rsid w:val="001B5953"/>
    <w:rsid w:val="001D746E"/>
    <w:rsid w:val="001E190C"/>
    <w:rsid w:val="001E51EE"/>
    <w:rsid w:val="001E54F6"/>
    <w:rsid w:val="001E5A8C"/>
    <w:rsid w:val="00201A0A"/>
    <w:rsid w:val="002075D4"/>
    <w:rsid w:val="00211B2A"/>
    <w:rsid w:val="00223C6C"/>
    <w:rsid w:val="002333A0"/>
    <w:rsid w:val="002543CF"/>
    <w:rsid w:val="0026062E"/>
    <w:rsid w:val="00260F50"/>
    <w:rsid w:val="00261EF7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C3FBC"/>
    <w:rsid w:val="002D4F14"/>
    <w:rsid w:val="002D5F64"/>
    <w:rsid w:val="002D6BB4"/>
    <w:rsid w:val="002D6FBF"/>
    <w:rsid w:val="002E48BF"/>
    <w:rsid w:val="002E61C2"/>
    <w:rsid w:val="002F3E46"/>
    <w:rsid w:val="00301C28"/>
    <w:rsid w:val="00311E3F"/>
    <w:rsid w:val="00314B1E"/>
    <w:rsid w:val="0033737F"/>
    <w:rsid w:val="00353652"/>
    <w:rsid w:val="003569E1"/>
    <w:rsid w:val="003815E2"/>
    <w:rsid w:val="00381FAD"/>
    <w:rsid w:val="00382A66"/>
    <w:rsid w:val="003923B1"/>
    <w:rsid w:val="003965FE"/>
    <w:rsid w:val="003B27AD"/>
    <w:rsid w:val="003B4F23"/>
    <w:rsid w:val="003C12F6"/>
    <w:rsid w:val="003C3A13"/>
    <w:rsid w:val="003E02EF"/>
    <w:rsid w:val="003E1D90"/>
    <w:rsid w:val="00400CD4"/>
    <w:rsid w:val="004147B9"/>
    <w:rsid w:val="00420D8E"/>
    <w:rsid w:val="00422C04"/>
    <w:rsid w:val="00423A40"/>
    <w:rsid w:val="00426144"/>
    <w:rsid w:val="004636E2"/>
    <w:rsid w:val="00470CBD"/>
    <w:rsid w:val="0047407D"/>
    <w:rsid w:val="00486090"/>
    <w:rsid w:val="004909DD"/>
    <w:rsid w:val="004A05E6"/>
    <w:rsid w:val="004A6230"/>
    <w:rsid w:val="004A6C66"/>
    <w:rsid w:val="004A7AA0"/>
    <w:rsid w:val="004C11BC"/>
    <w:rsid w:val="004C5C04"/>
    <w:rsid w:val="004D0448"/>
    <w:rsid w:val="004D4AE6"/>
    <w:rsid w:val="00505FCA"/>
    <w:rsid w:val="00506F8C"/>
    <w:rsid w:val="00510C2D"/>
    <w:rsid w:val="005166A4"/>
    <w:rsid w:val="005169F4"/>
    <w:rsid w:val="005210D1"/>
    <w:rsid w:val="00523146"/>
    <w:rsid w:val="00523275"/>
    <w:rsid w:val="00531DC7"/>
    <w:rsid w:val="005350B0"/>
    <w:rsid w:val="005431B5"/>
    <w:rsid w:val="00546A99"/>
    <w:rsid w:val="00553411"/>
    <w:rsid w:val="00554AE7"/>
    <w:rsid w:val="00555951"/>
    <w:rsid w:val="00564746"/>
    <w:rsid w:val="0056512C"/>
    <w:rsid w:val="00576D0A"/>
    <w:rsid w:val="00576FCC"/>
    <w:rsid w:val="00584333"/>
    <w:rsid w:val="005953EC"/>
    <w:rsid w:val="005B00A1"/>
    <w:rsid w:val="005C29C8"/>
    <w:rsid w:val="005C5D25"/>
    <w:rsid w:val="005D2606"/>
    <w:rsid w:val="005D6D48"/>
    <w:rsid w:val="005D6FFC"/>
    <w:rsid w:val="005D72A4"/>
    <w:rsid w:val="005E649C"/>
    <w:rsid w:val="005F05CC"/>
    <w:rsid w:val="005F65DE"/>
    <w:rsid w:val="00613492"/>
    <w:rsid w:val="00630905"/>
    <w:rsid w:val="006315B5"/>
    <w:rsid w:val="0065562F"/>
    <w:rsid w:val="006569F9"/>
    <w:rsid w:val="00666697"/>
    <w:rsid w:val="00666E60"/>
    <w:rsid w:val="006779A4"/>
    <w:rsid w:val="00680A66"/>
    <w:rsid w:val="00681391"/>
    <w:rsid w:val="00694690"/>
    <w:rsid w:val="0069526C"/>
    <w:rsid w:val="006A12AC"/>
    <w:rsid w:val="006A1C2C"/>
    <w:rsid w:val="006A2162"/>
    <w:rsid w:val="006A3036"/>
    <w:rsid w:val="006A7865"/>
    <w:rsid w:val="006B4B90"/>
    <w:rsid w:val="006B658C"/>
    <w:rsid w:val="006C00B7"/>
    <w:rsid w:val="006D2674"/>
    <w:rsid w:val="006E38D0"/>
    <w:rsid w:val="006E465B"/>
    <w:rsid w:val="006F70BF"/>
    <w:rsid w:val="00715285"/>
    <w:rsid w:val="00716B1D"/>
    <w:rsid w:val="007248EC"/>
    <w:rsid w:val="00726744"/>
    <w:rsid w:val="00730435"/>
    <w:rsid w:val="00731150"/>
    <w:rsid w:val="00734E41"/>
    <w:rsid w:val="00736DCC"/>
    <w:rsid w:val="0074023D"/>
    <w:rsid w:val="00741855"/>
    <w:rsid w:val="00742B73"/>
    <w:rsid w:val="00751251"/>
    <w:rsid w:val="00757011"/>
    <w:rsid w:val="007610E7"/>
    <w:rsid w:val="00764079"/>
    <w:rsid w:val="00770AA0"/>
    <w:rsid w:val="00771F7E"/>
    <w:rsid w:val="00773E9C"/>
    <w:rsid w:val="007760BF"/>
    <w:rsid w:val="00776F6B"/>
    <w:rsid w:val="00777694"/>
    <w:rsid w:val="00786A7E"/>
    <w:rsid w:val="00794B15"/>
    <w:rsid w:val="007A0802"/>
    <w:rsid w:val="007B1FCA"/>
    <w:rsid w:val="007C2C12"/>
    <w:rsid w:val="007C3CFA"/>
    <w:rsid w:val="007C7603"/>
    <w:rsid w:val="007E0E8B"/>
    <w:rsid w:val="007E315F"/>
    <w:rsid w:val="007E6847"/>
    <w:rsid w:val="007E6B0A"/>
    <w:rsid w:val="007F08CA"/>
    <w:rsid w:val="007F7FC3"/>
    <w:rsid w:val="00810482"/>
    <w:rsid w:val="00817568"/>
    <w:rsid w:val="008204AC"/>
    <w:rsid w:val="008261C2"/>
    <w:rsid w:val="00830D96"/>
    <w:rsid w:val="00844DE0"/>
    <w:rsid w:val="0085569D"/>
    <w:rsid w:val="00855B59"/>
    <w:rsid w:val="0085774F"/>
    <w:rsid w:val="00861311"/>
    <w:rsid w:val="008614B8"/>
    <w:rsid w:val="008657CB"/>
    <w:rsid w:val="00873A6F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C3818"/>
    <w:rsid w:val="008D6ACC"/>
    <w:rsid w:val="008D7AF0"/>
    <w:rsid w:val="008E2CBE"/>
    <w:rsid w:val="008E32DD"/>
    <w:rsid w:val="008E53C5"/>
    <w:rsid w:val="008F4626"/>
    <w:rsid w:val="009004DF"/>
    <w:rsid w:val="00904AA5"/>
    <w:rsid w:val="009245ED"/>
    <w:rsid w:val="00934477"/>
    <w:rsid w:val="00951718"/>
    <w:rsid w:val="00960962"/>
    <w:rsid w:val="00972CE0"/>
    <w:rsid w:val="009A3D30"/>
    <w:rsid w:val="009D6348"/>
    <w:rsid w:val="009D65D3"/>
    <w:rsid w:val="009E5007"/>
    <w:rsid w:val="009E613F"/>
    <w:rsid w:val="009F042B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63DDF"/>
    <w:rsid w:val="00A66D2B"/>
    <w:rsid w:val="00A7074C"/>
    <w:rsid w:val="00A809E8"/>
    <w:rsid w:val="00A870AD"/>
    <w:rsid w:val="00A90843"/>
    <w:rsid w:val="00A9645C"/>
    <w:rsid w:val="00AB2A33"/>
    <w:rsid w:val="00AC1275"/>
    <w:rsid w:val="00AC7395"/>
    <w:rsid w:val="00AD162B"/>
    <w:rsid w:val="00AD6890"/>
    <w:rsid w:val="00AD690F"/>
    <w:rsid w:val="00AD69DD"/>
    <w:rsid w:val="00AE6B26"/>
    <w:rsid w:val="00AF3EFA"/>
    <w:rsid w:val="00AF41D1"/>
    <w:rsid w:val="00AF685E"/>
    <w:rsid w:val="00B01623"/>
    <w:rsid w:val="00B033DF"/>
    <w:rsid w:val="00B039AD"/>
    <w:rsid w:val="00B07CEE"/>
    <w:rsid w:val="00B12661"/>
    <w:rsid w:val="00B16045"/>
    <w:rsid w:val="00B1714C"/>
    <w:rsid w:val="00B357E9"/>
    <w:rsid w:val="00B4164D"/>
    <w:rsid w:val="00B425C1"/>
    <w:rsid w:val="00B606BA"/>
    <w:rsid w:val="00B66817"/>
    <w:rsid w:val="00B71E3B"/>
    <w:rsid w:val="00B721D5"/>
    <w:rsid w:val="00B81CB5"/>
    <w:rsid w:val="00B8351F"/>
    <w:rsid w:val="00B86C44"/>
    <w:rsid w:val="00B9727C"/>
    <w:rsid w:val="00BA7D44"/>
    <w:rsid w:val="00BD6291"/>
    <w:rsid w:val="00BD6EF3"/>
    <w:rsid w:val="00BE69C3"/>
    <w:rsid w:val="00C1165E"/>
    <w:rsid w:val="00C22074"/>
    <w:rsid w:val="00C2377B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3F57"/>
    <w:rsid w:val="00CC68C4"/>
    <w:rsid w:val="00CC79A4"/>
    <w:rsid w:val="00CD0FDE"/>
    <w:rsid w:val="00CE0E68"/>
    <w:rsid w:val="00CE2C07"/>
    <w:rsid w:val="00CE5BA4"/>
    <w:rsid w:val="00D25120"/>
    <w:rsid w:val="00D419CB"/>
    <w:rsid w:val="00D44350"/>
    <w:rsid w:val="00D44E3F"/>
    <w:rsid w:val="00D51BB8"/>
    <w:rsid w:val="00D525F5"/>
    <w:rsid w:val="00D535D0"/>
    <w:rsid w:val="00D577D8"/>
    <w:rsid w:val="00D62C78"/>
    <w:rsid w:val="00D81703"/>
    <w:rsid w:val="00D82929"/>
    <w:rsid w:val="00D84214"/>
    <w:rsid w:val="00D943E5"/>
    <w:rsid w:val="00DA1AE0"/>
    <w:rsid w:val="00DB4CC9"/>
    <w:rsid w:val="00DC29DD"/>
    <w:rsid w:val="00DC7C0E"/>
    <w:rsid w:val="00DE7387"/>
    <w:rsid w:val="00DF2A6A"/>
    <w:rsid w:val="00DF2C8F"/>
    <w:rsid w:val="00DF3B72"/>
    <w:rsid w:val="00E10821"/>
    <w:rsid w:val="00E2476B"/>
    <w:rsid w:val="00E2489D"/>
    <w:rsid w:val="00E26520"/>
    <w:rsid w:val="00E343A3"/>
    <w:rsid w:val="00E421B7"/>
    <w:rsid w:val="00E51BFA"/>
    <w:rsid w:val="00E611F1"/>
    <w:rsid w:val="00E621A3"/>
    <w:rsid w:val="00E833BC"/>
    <w:rsid w:val="00E8580E"/>
    <w:rsid w:val="00E97E21"/>
    <w:rsid w:val="00EA1B76"/>
    <w:rsid w:val="00EA5D25"/>
    <w:rsid w:val="00EA77D7"/>
    <w:rsid w:val="00EC09B9"/>
    <w:rsid w:val="00ED048C"/>
    <w:rsid w:val="00EE60E9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00E2"/>
    <w:rsid w:val="00F33A34"/>
    <w:rsid w:val="00F350C8"/>
    <w:rsid w:val="00F42650"/>
    <w:rsid w:val="00F545E4"/>
    <w:rsid w:val="00F55E63"/>
    <w:rsid w:val="00F84613"/>
    <w:rsid w:val="00F8654D"/>
    <w:rsid w:val="00F900C9"/>
    <w:rsid w:val="00F92C96"/>
    <w:rsid w:val="00F97D1C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95E0DC0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2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qFormat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qFormat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href">
    <w:name w:val="href"/>
    <w:basedOn w:val="DefaultParagraphFont"/>
    <w:rsid w:val="00E515A5"/>
  </w:style>
  <w:style w:type="paragraph" w:customStyle="1" w:styleId="Subsection10">
    <w:name w:val="Subsection_1"/>
    <w:basedOn w:val="Section1"/>
    <w:qFormat/>
    <w:rsid w:val="007C3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R16-WRC19-C-0016!A19-A4!MSW-A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19485-91BE-45BA-80AD-D0DCA889A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A22F74-EB06-4B04-A443-E51C721C0E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3F029A-8435-47BA-BE33-C241264C2DFC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996b2e75-67fd-4955-a3b0-5ab9934cb50b"/>
    <ds:schemaRef ds:uri="http://www.w3.org/XML/1998/namespace"/>
    <ds:schemaRef ds:uri="http://schemas.openxmlformats.org/package/2006/metadata/core-properties"/>
    <ds:schemaRef ds:uri="32a1a8c5-2265-4ebc-b7a0-2071e2c5c9bb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960428B-53DA-4544-93F8-4C16E0ED04F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BA64894-2364-4642-8ADB-7317236EB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740</Words>
  <Characters>3925</Characters>
  <Application>Microsoft Office Word</Application>
  <DocSecurity>0</DocSecurity>
  <Lines>79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R16-WRC19-C-0016!A19-A4!MSW-A</vt:lpstr>
    </vt:vector>
  </TitlesOfParts>
  <Manager>General Secretariat - Pool</Manager>
  <Company>International Telecommunication Union (ITU)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R16-WRC19-C-0016!A19-A4!MSW-A</dc:title>
  <dc:creator>Documents Proposals Manager (DPM)</dc:creator>
  <cp:keywords>DPM_v2019.10.8.1_prod</cp:keywords>
  <cp:lastModifiedBy>Riz, Imad</cp:lastModifiedBy>
  <cp:revision>8</cp:revision>
  <cp:lastPrinted>2019-10-17T08:33:00Z</cp:lastPrinted>
  <dcterms:created xsi:type="dcterms:W3CDTF">2019-10-14T13:16:00Z</dcterms:created>
  <dcterms:modified xsi:type="dcterms:W3CDTF">2019-10-17T08:34:00Z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