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5757681E" w14:textId="77777777" w:rsidTr="00731F44">
        <w:trPr>
          <w:cantSplit/>
        </w:trPr>
        <w:tc>
          <w:tcPr>
            <w:tcW w:w="6663" w:type="dxa"/>
          </w:tcPr>
          <w:p w14:paraId="6A7A9BA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7CB21833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DDEC321" wp14:editId="25F08E0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10B2BF6" w14:textId="77777777" w:rsidTr="00731F44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4F42300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393929F3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C9260E4" w14:textId="77777777" w:rsidTr="00731F44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04A270A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66C8B34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0FCF20B" w14:textId="77777777" w:rsidTr="00731F44">
        <w:trPr>
          <w:cantSplit/>
          <w:trHeight w:val="23"/>
        </w:trPr>
        <w:tc>
          <w:tcPr>
            <w:tcW w:w="6663" w:type="dxa"/>
          </w:tcPr>
          <w:p w14:paraId="569BEA3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368" w:type="dxa"/>
          </w:tcPr>
          <w:p w14:paraId="3674FC39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(Add.19)(Add.4)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4C659264" w14:textId="77777777" w:rsidTr="00731F44">
        <w:trPr>
          <w:cantSplit/>
          <w:trHeight w:val="23"/>
        </w:trPr>
        <w:tc>
          <w:tcPr>
            <w:tcW w:w="6663" w:type="dxa"/>
          </w:tcPr>
          <w:p w14:paraId="42DE79F2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6BF90C9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E534928" w14:textId="77777777" w:rsidTr="00731F44">
        <w:trPr>
          <w:cantSplit/>
          <w:trHeight w:val="23"/>
        </w:trPr>
        <w:tc>
          <w:tcPr>
            <w:tcW w:w="6663" w:type="dxa"/>
          </w:tcPr>
          <w:p w14:paraId="6FADD85F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7B52B0B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1091D415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C2A5F2B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467CB53" w14:textId="77777777">
        <w:trPr>
          <w:cantSplit/>
        </w:trPr>
        <w:tc>
          <w:tcPr>
            <w:tcW w:w="10031" w:type="dxa"/>
            <w:gridSpan w:val="2"/>
          </w:tcPr>
          <w:p w14:paraId="4581ECD7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5C4E6FB5" w14:textId="77777777">
        <w:trPr>
          <w:cantSplit/>
        </w:trPr>
        <w:tc>
          <w:tcPr>
            <w:tcW w:w="10031" w:type="dxa"/>
            <w:gridSpan w:val="2"/>
          </w:tcPr>
          <w:p w14:paraId="3CEFF31D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1C325D5B" w14:textId="77777777">
        <w:trPr>
          <w:cantSplit/>
        </w:trPr>
        <w:tc>
          <w:tcPr>
            <w:tcW w:w="10031" w:type="dxa"/>
            <w:gridSpan w:val="2"/>
          </w:tcPr>
          <w:p w14:paraId="48205A3B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42E7F7A" w14:textId="77777777">
        <w:trPr>
          <w:cantSplit/>
        </w:trPr>
        <w:tc>
          <w:tcPr>
            <w:tcW w:w="10031" w:type="dxa"/>
            <w:gridSpan w:val="2"/>
          </w:tcPr>
          <w:p w14:paraId="53343051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7(D)</w:t>
            </w:r>
          </w:p>
        </w:tc>
      </w:tr>
    </w:tbl>
    <w:bookmarkEnd w:id="6"/>
    <w:p w14:paraId="56DD1BF3" w14:textId="77777777" w:rsidR="008B60D0" w:rsidRPr="00331A64" w:rsidRDefault="00E70D01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r w:rsidRPr="00731F44">
        <w:rPr>
          <w:rFonts w:hint="eastAsia"/>
          <w:szCs w:val="24"/>
          <w:lang w:val="en-US" w:eastAsia="zh-CN"/>
        </w:rPr>
        <w:t>号</w:t>
      </w:r>
      <w:r w:rsidRPr="00731F44">
        <w:rPr>
          <w:szCs w:val="24"/>
          <w:lang w:val="en-US" w:eastAsia="zh-CN"/>
        </w:rPr>
        <w:t>决议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proofErr w:type="gramStart"/>
      <w:r w:rsidRPr="008E50B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proofErr w:type="gramEnd"/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 xml:space="preserve">– 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7B860EB1" w14:textId="168B21C3" w:rsidR="008B60D0" w:rsidRPr="008F1B12" w:rsidRDefault="00E70D01" w:rsidP="002776A1">
      <w:pPr>
        <w:rPr>
          <w:lang w:eastAsia="zh-CN"/>
        </w:rPr>
      </w:pPr>
      <w:r>
        <w:rPr>
          <w:lang w:val="en-US" w:eastAsia="zh-CN"/>
        </w:rPr>
        <w:t>7(D)</w:t>
      </w:r>
      <w:r w:rsidRPr="00656311">
        <w:rPr>
          <w:lang w:val="en-US" w:eastAsia="zh-CN"/>
        </w:rPr>
        <w:tab/>
      </w:r>
      <w:r w:rsidRPr="00EF702C">
        <w:rPr>
          <w:rFonts w:hint="eastAsia"/>
          <w:szCs w:val="24"/>
          <w:lang w:val="en-US" w:eastAsia="zh-CN"/>
        </w:rPr>
        <w:t>问题</w:t>
      </w:r>
      <w:r w:rsidRPr="00EF702C">
        <w:rPr>
          <w:rFonts w:hint="eastAsia"/>
          <w:szCs w:val="24"/>
          <w:lang w:val="en-US" w:eastAsia="zh-CN"/>
        </w:rPr>
        <w:t>D</w:t>
      </w:r>
      <w:r>
        <w:rPr>
          <w:rFonts w:hint="eastAsia"/>
          <w:szCs w:val="24"/>
          <w:lang w:val="en-US" w:eastAsia="zh-CN"/>
        </w:rPr>
        <w:t xml:space="preserve"> </w:t>
      </w:r>
      <w:r w:rsidR="00A57412" w:rsidRPr="00A57412">
        <w:rPr>
          <w:szCs w:val="24"/>
          <w:lang w:val="en-US" w:eastAsia="zh-CN"/>
        </w:rPr>
        <w:t>–</w:t>
      </w:r>
      <w:r w:rsidRPr="00EF702C">
        <w:rPr>
          <w:rFonts w:hint="eastAsia"/>
          <w:szCs w:val="24"/>
          <w:lang w:val="en-US" w:eastAsia="zh-CN"/>
        </w:rPr>
        <w:t xml:space="preserve"> </w:t>
      </w:r>
      <w:r w:rsidRPr="0062370A">
        <w:rPr>
          <w:rFonts w:hint="eastAsia"/>
          <w:szCs w:val="24"/>
          <w:lang w:val="en-US" w:eastAsia="zh-CN"/>
        </w:rPr>
        <w:t>确定应根据《无线电规则》第</w:t>
      </w:r>
      <w:r w:rsidRPr="0062370A">
        <w:rPr>
          <w:rFonts w:hint="eastAsia"/>
          <w:b/>
          <w:bCs/>
          <w:szCs w:val="24"/>
          <w:lang w:val="en-US" w:eastAsia="zh-CN"/>
        </w:rPr>
        <w:t>9.12</w:t>
      </w:r>
      <w:r w:rsidRPr="0062370A">
        <w:rPr>
          <w:rFonts w:hint="eastAsia"/>
          <w:szCs w:val="24"/>
          <w:lang w:val="en-US" w:eastAsia="zh-CN"/>
        </w:rPr>
        <w:t>、</w:t>
      </w:r>
      <w:r w:rsidRPr="0062370A">
        <w:rPr>
          <w:rFonts w:hint="eastAsia"/>
          <w:b/>
          <w:bCs/>
          <w:szCs w:val="24"/>
          <w:lang w:val="en-US" w:eastAsia="zh-CN"/>
        </w:rPr>
        <w:t>9.12A</w:t>
      </w:r>
      <w:r w:rsidRPr="0062370A">
        <w:rPr>
          <w:rFonts w:hint="eastAsia"/>
          <w:szCs w:val="24"/>
          <w:lang w:val="en-US" w:eastAsia="zh-CN"/>
        </w:rPr>
        <w:t>和</w:t>
      </w:r>
      <w:r w:rsidRPr="0062370A">
        <w:rPr>
          <w:rFonts w:hint="eastAsia"/>
          <w:b/>
          <w:bCs/>
          <w:szCs w:val="24"/>
          <w:lang w:val="en-US" w:eastAsia="zh-CN"/>
        </w:rPr>
        <w:t>9.13</w:t>
      </w:r>
      <w:r w:rsidRPr="0062370A">
        <w:rPr>
          <w:rFonts w:hint="eastAsia"/>
          <w:szCs w:val="24"/>
          <w:lang w:val="en-US" w:eastAsia="zh-CN"/>
        </w:rPr>
        <w:t>款进行协调的具体卫星网络和系统</w:t>
      </w:r>
    </w:p>
    <w:p w14:paraId="19E71940" w14:textId="3D225E7A" w:rsidR="00BC41F3" w:rsidRPr="00BC41F3" w:rsidRDefault="001318F9" w:rsidP="00731F44">
      <w:pPr>
        <w:pStyle w:val="Headingb"/>
        <w:rPr>
          <w:rFonts w:ascii="Times New Roman Bold" w:eastAsia="Times New Roman" w:hAnsi="Times New Roman Bold"/>
          <w:lang w:eastAsia="zh-CN"/>
        </w:rPr>
      </w:pPr>
      <w:r>
        <w:rPr>
          <w:rFonts w:hint="eastAsia"/>
          <w:lang w:eastAsia="zh-CN"/>
        </w:rPr>
        <w:t>引言</w:t>
      </w:r>
    </w:p>
    <w:p w14:paraId="51C0681E" w14:textId="65F449FD" w:rsidR="00BC41F3" w:rsidRPr="00D707C3" w:rsidRDefault="009862F4" w:rsidP="00731F44">
      <w:pPr>
        <w:ind w:firstLineChars="200" w:firstLine="480"/>
        <w:rPr>
          <w:rFonts w:asciiTheme="majorEastAsia" w:eastAsiaTheme="majorEastAsia" w:hAnsiTheme="majorEastAsia" w:cs="Calibri"/>
          <w:b/>
          <w:color w:val="800000"/>
          <w:highlight w:val="green"/>
          <w:lang w:val="en-US" w:eastAsia="zh-CN"/>
        </w:rPr>
      </w:pPr>
      <w:r w:rsidRPr="0024157F">
        <w:rPr>
          <w:rFonts w:hint="eastAsia"/>
          <w:lang w:eastAsia="zh-CN"/>
        </w:rPr>
        <w:t>目前，当主管部门针对</w:t>
      </w:r>
      <w:r>
        <w:rPr>
          <w:rFonts w:hint="eastAsia"/>
          <w:lang w:eastAsia="zh-CN"/>
        </w:rPr>
        <w:t>《无线电规则》</w:t>
      </w:r>
      <w:r w:rsidRPr="0024157F">
        <w:rPr>
          <w:rFonts w:hint="eastAsia"/>
          <w:lang w:eastAsia="zh-CN"/>
        </w:rPr>
        <w:t>第</w:t>
      </w:r>
      <w:r w:rsidRPr="001318F9">
        <w:rPr>
          <w:rStyle w:val="Artref"/>
          <w:b/>
          <w:lang w:val="en-US" w:eastAsia="zh-CN"/>
        </w:rPr>
        <w:t>9.12</w:t>
      </w:r>
      <w:r w:rsidRPr="00E9305B">
        <w:rPr>
          <w:rFonts w:hint="eastAsia"/>
          <w:b/>
          <w:bCs/>
          <w:lang w:val="en-US" w:eastAsia="zh-CN"/>
        </w:rPr>
        <w:t>、</w:t>
      </w:r>
      <w:r w:rsidRPr="001318F9">
        <w:rPr>
          <w:rStyle w:val="Artref"/>
          <w:rFonts w:hint="eastAsia"/>
          <w:b/>
          <w:lang w:val="en-US" w:eastAsia="zh-CN"/>
        </w:rPr>
        <w:t>9.12A</w:t>
      </w:r>
      <w:r w:rsidRPr="0024157F">
        <w:rPr>
          <w:rFonts w:hint="eastAsia"/>
          <w:lang w:eastAsia="zh-CN"/>
        </w:rPr>
        <w:t>和</w:t>
      </w:r>
      <w:r w:rsidRPr="001318F9">
        <w:rPr>
          <w:rStyle w:val="Artref"/>
          <w:rFonts w:hint="eastAsia"/>
          <w:b/>
          <w:bCs/>
          <w:lang w:eastAsia="zh-CN"/>
        </w:rPr>
        <w:t>9.13</w:t>
      </w:r>
      <w:r w:rsidRPr="0024157F">
        <w:rPr>
          <w:rFonts w:hint="eastAsia"/>
          <w:lang w:eastAsia="zh-CN"/>
        </w:rPr>
        <w:t>款规定的频率指</w:t>
      </w:r>
      <w:proofErr w:type="gramStart"/>
      <w:r w:rsidRPr="0024157F">
        <w:rPr>
          <w:rFonts w:hint="eastAsia"/>
          <w:lang w:eastAsia="zh-CN"/>
        </w:rPr>
        <w:t>配发送协调</w:t>
      </w:r>
      <w:proofErr w:type="gramEnd"/>
      <w:r w:rsidRPr="0024157F">
        <w:rPr>
          <w:rFonts w:hint="eastAsia"/>
          <w:lang w:eastAsia="zh-CN"/>
        </w:rPr>
        <w:t>请求（</w:t>
      </w:r>
      <w:r>
        <w:rPr>
          <w:rFonts w:hint="eastAsia"/>
          <w:lang w:eastAsia="zh-CN"/>
        </w:rPr>
        <w:t>酌情针对</w:t>
      </w:r>
      <w:r w:rsidRPr="0024157F">
        <w:rPr>
          <w:rFonts w:hint="eastAsia"/>
          <w:lang w:eastAsia="zh-CN"/>
        </w:rPr>
        <w:t>新的或对现有协调请求</w:t>
      </w:r>
      <w:r>
        <w:rPr>
          <w:rFonts w:hint="eastAsia"/>
          <w:lang w:eastAsia="zh-CN"/>
        </w:rPr>
        <w:t>的</w:t>
      </w:r>
      <w:r w:rsidRPr="0024157F">
        <w:rPr>
          <w:rFonts w:hint="eastAsia"/>
          <w:lang w:eastAsia="zh-CN"/>
        </w:rPr>
        <w:t>修改）时，无线电通信局仅在</w:t>
      </w:r>
      <w:r w:rsidRPr="0024157F">
        <w:rPr>
          <w:rFonts w:hint="eastAsia"/>
          <w:lang w:eastAsia="zh-CN"/>
        </w:rPr>
        <w:t>CR</w:t>
      </w:r>
      <w:r>
        <w:rPr>
          <w:rFonts w:hint="eastAsia"/>
          <w:lang w:eastAsia="zh-CN"/>
        </w:rPr>
        <w:t>/</w:t>
      </w:r>
      <w:r w:rsidRPr="0024157F">
        <w:rPr>
          <w:rFonts w:hint="eastAsia"/>
          <w:lang w:eastAsia="zh-CN"/>
        </w:rPr>
        <w:t>C</w:t>
      </w:r>
      <w:proofErr w:type="gramStart"/>
      <w:r w:rsidRPr="0024157F">
        <w:rPr>
          <w:rFonts w:hint="eastAsia"/>
          <w:lang w:eastAsia="zh-CN"/>
        </w:rPr>
        <w:t>特</w:t>
      </w:r>
      <w:proofErr w:type="gramEnd"/>
      <w:r w:rsidRPr="0024157F">
        <w:rPr>
          <w:rFonts w:hint="eastAsia"/>
          <w:lang w:eastAsia="zh-CN"/>
        </w:rPr>
        <w:t>节中</w:t>
      </w:r>
      <w:r>
        <w:rPr>
          <w:rFonts w:hint="eastAsia"/>
          <w:lang w:val="en-US" w:eastAsia="zh-CN"/>
        </w:rPr>
        <w:t>公布</w:t>
      </w:r>
      <w:r>
        <w:rPr>
          <w:rFonts w:hint="eastAsia"/>
          <w:lang w:eastAsia="zh-CN"/>
        </w:rPr>
        <w:t>《无线电规则》</w:t>
      </w:r>
      <w:r w:rsidRPr="0024157F">
        <w:rPr>
          <w:rFonts w:hint="eastAsia"/>
          <w:lang w:eastAsia="zh-CN"/>
        </w:rPr>
        <w:t>第</w:t>
      </w:r>
      <w:r w:rsidRPr="001318F9">
        <w:rPr>
          <w:rStyle w:val="Artref"/>
          <w:rFonts w:hint="eastAsia"/>
          <w:b/>
          <w:bCs/>
          <w:lang w:eastAsia="zh-CN"/>
        </w:rPr>
        <w:t>9.36.1</w:t>
      </w:r>
      <w:r w:rsidRPr="0024157F">
        <w:rPr>
          <w:rFonts w:hint="eastAsia"/>
          <w:lang w:eastAsia="zh-CN"/>
        </w:rPr>
        <w:t>款所涵盖情况下（</w:t>
      </w:r>
      <w:r>
        <w:rPr>
          <w:rFonts w:hint="eastAsia"/>
          <w:lang w:eastAsia="zh-CN"/>
        </w:rPr>
        <w:t>潜在</w:t>
      </w:r>
      <w:r w:rsidRPr="0024157F">
        <w:rPr>
          <w:rFonts w:hint="eastAsia"/>
          <w:lang w:eastAsia="zh-CN"/>
        </w:rPr>
        <w:t>）受影响主管部门的清单</w:t>
      </w:r>
      <w:r>
        <w:rPr>
          <w:rFonts w:hint="eastAsia"/>
          <w:lang w:eastAsia="zh-CN"/>
        </w:rPr>
        <w:t>。</w:t>
      </w:r>
      <w:r w:rsidRPr="0024157F">
        <w:rPr>
          <w:rFonts w:hint="eastAsia"/>
          <w:lang w:eastAsia="zh-CN"/>
        </w:rPr>
        <w:t>这与</w:t>
      </w:r>
      <w:r>
        <w:rPr>
          <w:rFonts w:hint="eastAsia"/>
          <w:lang w:eastAsia="zh-CN"/>
        </w:rPr>
        <w:t>在《无线电规则》</w:t>
      </w:r>
      <w:r w:rsidRPr="0024157F">
        <w:rPr>
          <w:rFonts w:hint="eastAsia"/>
          <w:lang w:eastAsia="zh-CN"/>
        </w:rPr>
        <w:t>第</w:t>
      </w:r>
      <w:r w:rsidRPr="001318F9">
        <w:rPr>
          <w:rStyle w:val="Artref"/>
          <w:rFonts w:hint="eastAsia"/>
          <w:b/>
          <w:bCs/>
          <w:lang w:eastAsia="zh-CN"/>
        </w:rPr>
        <w:t>9.36.2</w:t>
      </w:r>
      <w:r w:rsidRPr="0024157F">
        <w:rPr>
          <w:rFonts w:hint="eastAsia"/>
          <w:lang w:eastAsia="zh-CN"/>
        </w:rPr>
        <w:t>款规定</w:t>
      </w:r>
      <w:r w:rsidR="001318F9">
        <w:rPr>
          <w:rFonts w:hint="eastAsia"/>
          <w:lang w:eastAsia="zh-CN"/>
        </w:rPr>
        <w:t>情况</w:t>
      </w:r>
      <w:r w:rsidRPr="0024157F">
        <w:rPr>
          <w:rFonts w:hint="eastAsia"/>
          <w:lang w:eastAsia="zh-CN"/>
        </w:rPr>
        <w:t>下</w:t>
      </w:r>
      <w:r>
        <w:rPr>
          <w:rFonts w:hint="eastAsia"/>
          <w:lang w:eastAsia="zh-CN"/>
        </w:rPr>
        <w:t>，</w:t>
      </w:r>
      <w:r w:rsidRPr="0024157F">
        <w:rPr>
          <w:rFonts w:hint="eastAsia"/>
          <w:lang w:eastAsia="zh-CN"/>
        </w:rPr>
        <w:t>在同一</w:t>
      </w:r>
      <w:r w:rsidRPr="0024157F">
        <w:rPr>
          <w:rFonts w:hint="eastAsia"/>
          <w:lang w:eastAsia="zh-CN"/>
        </w:rPr>
        <w:t>CR</w:t>
      </w:r>
      <w:r>
        <w:rPr>
          <w:rFonts w:hint="eastAsia"/>
          <w:lang w:eastAsia="zh-CN"/>
        </w:rPr>
        <w:t>/</w:t>
      </w:r>
      <w:r w:rsidRPr="0024157F">
        <w:rPr>
          <w:rFonts w:hint="eastAsia"/>
          <w:lang w:eastAsia="zh-CN"/>
        </w:rPr>
        <w:t>C</w:t>
      </w:r>
      <w:proofErr w:type="gramStart"/>
      <w:r w:rsidRPr="0024157F">
        <w:rPr>
          <w:rFonts w:hint="eastAsia"/>
          <w:lang w:eastAsia="zh-CN"/>
        </w:rPr>
        <w:t>特</w:t>
      </w:r>
      <w:proofErr w:type="gramEnd"/>
      <w:r w:rsidRPr="0024157F">
        <w:rPr>
          <w:rFonts w:hint="eastAsia"/>
          <w:lang w:eastAsia="zh-CN"/>
        </w:rPr>
        <w:t>节中公布特定卫星网络或地球站的清单的当前</w:t>
      </w:r>
      <w:r w:rsidR="001318F9">
        <w:rPr>
          <w:rFonts w:hint="eastAsia"/>
          <w:lang w:eastAsia="zh-CN"/>
        </w:rPr>
        <w:t>做法</w:t>
      </w:r>
      <w:r w:rsidRPr="0024157F">
        <w:rPr>
          <w:rFonts w:hint="eastAsia"/>
          <w:lang w:eastAsia="zh-CN"/>
        </w:rPr>
        <w:t>不同。</w:t>
      </w:r>
    </w:p>
    <w:p w14:paraId="5D6725C2" w14:textId="7F23F088" w:rsidR="00BC41F3" w:rsidRPr="00BC41F3" w:rsidRDefault="001318F9" w:rsidP="00731F44">
      <w:pPr>
        <w:ind w:firstLineChars="200" w:firstLine="480"/>
        <w:rPr>
          <w:rFonts w:eastAsia="Times New Roman"/>
          <w:i/>
          <w:lang w:val="en-US" w:eastAsia="zh-CN"/>
        </w:rPr>
      </w:pPr>
      <w:r>
        <w:rPr>
          <w:rFonts w:hint="eastAsia"/>
          <w:lang w:eastAsia="zh-CN"/>
        </w:rPr>
        <w:t>本问题调查的是如果将上述两种做法统一起来，是否会减少各主管部门现在承受的负担。</w:t>
      </w:r>
      <w:r w:rsidR="009862F4" w:rsidRPr="0024157F">
        <w:rPr>
          <w:rFonts w:hint="eastAsia"/>
          <w:lang w:eastAsia="zh-CN"/>
        </w:rPr>
        <w:t>通过这样做，无线电通信局</w:t>
      </w:r>
      <w:r w:rsidR="009862F4">
        <w:rPr>
          <w:rFonts w:hint="eastAsia"/>
          <w:lang w:eastAsia="zh-CN"/>
        </w:rPr>
        <w:t>在收到须遵守《无线电规则》</w:t>
      </w:r>
      <w:r w:rsidR="009862F4" w:rsidRPr="0024157F">
        <w:rPr>
          <w:rFonts w:hint="eastAsia"/>
          <w:lang w:eastAsia="zh-CN"/>
        </w:rPr>
        <w:t>第</w:t>
      </w:r>
      <w:r w:rsidR="009862F4" w:rsidRPr="00735307">
        <w:rPr>
          <w:rStyle w:val="Artref"/>
          <w:rFonts w:hint="eastAsia"/>
          <w:b/>
          <w:bCs/>
          <w:lang w:eastAsia="zh-CN"/>
        </w:rPr>
        <w:t>9.12</w:t>
      </w:r>
      <w:r w:rsidR="009862F4" w:rsidRPr="00A317CA">
        <w:rPr>
          <w:rFonts w:hint="eastAsia"/>
          <w:lang w:eastAsia="zh-CN"/>
        </w:rPr>
        <w:t>、</w:t>
      </w:r>
      <w:r w:rsidR="009862F4" w:rsidRPr="00735307">
        <w:rPr>
          <w:rStyle w:val="Artref"/>
          <w:rFonts w:hint="eastAsia"/>
          <w:b/>
          <w:bCs/>
          <w:lang w:eastAsia="zh-CN"/>
        </w:rPr>
        <w:t>9.12A</w:t>
      </w:r>
      <w:r w:rsidR="009862F4" w:rsidRPr="0024157F">
        <w:rPr>
          <w:rFonts w:hint="eastAsia"/>
          <w:lang w:eastAsia="zh-CN"/>
        </w:rPr>
        <w:t>和</w:t>
      </w:r>
      <w:r w:rsidR="009862F4" w:rsidRPr="00735307">
        <w:rPr>
          <w:rStyle w:val="Artref"/>
          <w:rFonts w:hint="eastAsia"/>
          <w:b/>
          <w:bCs/>
          <w:lang w:eastAsia="zh-CN"/>
        </w:rPr>
        <w:t>9.13</w:t>
      </w:r>
      <w:r w:rsidR="009862F4" w:rsidRPr="0024157F">
        <w:rPr>
          <w:rFonts w:hint="eastAsia"/>
          <w:lang w:eastAsia="zh-CN"/>
        </w:rPr>
        <w:t>款规定的频率指配协调请求</w:t>
      </w:r>
      <w:r w:rsidR="009862F4">
        <w:rPr>
          <w:rFonts w:hint="eastAsia"/>
          <w:lang w:eastAsia="zh-CN"/>
        </w:rPr>
        <w:t>（酌情针对</w:t>
      </w:r>
      <w:r w:rsidR="009862F4" w:rsidRPr="0024157F">
        <w:rPr>
          <w:rFonts w:hint="eastAsia"/>
          <w:lang w:eastAsia="zh-CN"/>
        </w:rPr>
        <w:t>新的或对现有协调请求</w:t>
      </w:r>
      <w:r w:rsidR="009862F4">
        <w:rPr>
          <w:rFonts w:hint="eastAsia"/>
          <w:lang w:eastAsia="zh-CN"/>
        </w:rPr>
        <w:t>的</w:t>
      </w:r>
      <w:r w:rsidR="009862F4" w:rsidRPr="0024157F">
        <w:rPr>
          <w:rFonts w:hint="eastAsia"/>
          <w:lang w:eastAsia="zh-CN"/>
        </w:rPr>
        <w:t>修改）</w:t>
      </w:r>
      <w:r w:rsidR="009862F4">
        <w:rPr>
          <w:rFonts w:hint="eastAsia"/>
          <w:lang w:eastAsia="zh-CN"/>
        </w:rPr>
        <w:t>之</w:t>
      </w:r>
      <w:r w:rsidR="009862F4" w:rsidRPr="0024157F">
        <w:rPr>
          <w:rFonts w:hint="eastAsia"/>
          <w:lang w:eastAsia="zh-CN"/>
        </w:rPr>
        <w:t>后</w:t>
      </w:r>
      <w:r w:rsidR="009862F4">
        <w:rPr>
          <w:rFonts w:hint="eastAsia"/>
          <w:lang w:eastAsia="zh-CN"/>
        </w:rPr>
        <w:t>，将</w:t>
      </w:r>
      <w:r w:rsidR="009862F4" w:rsidRPr="0024157F">
        <w:rPr>
          <w:rFonts w:hint="eastAsia"/>
          <w:lang w:eastAsia="zh-CN"/>
        </w:rPr>
        <w:t>公布可能受影响的卫星网络和</w:t>
      </w:r>
      <w:r w:rsidR="009862F4" w:rsidRPr="0024157F">
        <w:rPr>
          <w:rFonts w:hint="eastAsia"/>
          <w:lang w:eastAsia="zh-CN"/>
        </w:rPr>
        <w:t>/</w:t>
      </w:r>
      <w:r w:rsidR="009862F4" w:rsidRPr="0024157F">
        <w:rPr>
          <w:rFonts w:hint="eastAsia"/>
          <w:lang w:eastAsia="zh-CN"/>
        </w:rPr>
        <w:t>或系统清单，而不仅仅是受影响的主管部门的清单。</w:t>
      </w:r>
    </w:p>
    <w:p w14:paraId="59205BAA" w14:textId="68383D8D" w:rsidR="00BC41F3" w:rsidRPr="00BC41F3" w:rsidRDefault="00735307" w:rsidP="00731F44">
      <w:pPr>
        <w:ind w:firstLineChars="200" w:firstLine="48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CEPT</w:t>
      </w:r>
      <w:r>
        <w:rPr>
          <w:rFonts w:asciiTheme="minorEastAsia" w:eastAsiaTheme="minorEastAsia" w:hAnsiTheme="minorEastAsia" w:hint="eastAsia"/>
          <w:lang w:eastAsia="zh-CN"/>
        </w:rPr>
        <w:t>建议修订《无线电规则》</w:t>
      </w:r>
      <w:r w:rsidRPr="0024157F">
        <w:rPr>
          <w:rFonts w:hint="eastAsia"/>
          <w:lang w:eastAsia="zh-CN"/>
        </w:rPr>
        <w:t>第</w:t>
      </w:r>
      <w:r w:rsidRPr="00735307">
        <w:rPr>
          <w:rStyle w:val="Artref"/>
          <w:rFonts w:hint="eastAsia"/>
          <w:b/>
          <w:bCs/>
          <w:lang w:eastAsia="zh-CN"/>
        </w:rPr>
        <w:t>9.</w:t>
      </w:r>
      <w:r>
        <w:rPr>
          <w:rStyle w:val="Artref"/>
          <w:b/>
          <w:bCs/>
          <w:lang w:eastAsia="zh-CN"/>
        </w:rPr>
        <w:t>36.1</w:t>
      </w:r>
      <w:r w:rsidRPr="00A317CA">
        <w:rPr>
          <w:rFonts w:hint="eastAsia"/>
          <w:lang w:eastAsia="zh-CN"/>
        </w:rPr>
        <w:t>、</w:t>
      </w:r>
      <w:r>
        <w:rPr>
          <w:rStyle w:val="Artref"/>
          <w:rFonts w:hint="eastAsia"/>
          <w:b/>
          <w:bCs/>
          <w:lang w:eastAsia="zh-CN"/>
        </w:rPr>
        <w:t>9.</w:t>
      </w:r>
      <w:r>
        <w:rPr>
          <w:rStyle w:val="Artref"/>
          <w:b/>
          <w:bCs/>
          <w:lang w:eastAsia="zh-CN"/>
        </w:rPr>
        <w:t>5</w:t>
      </w:r>
      <w:r w:rsidRPr="00735307">
        <w:rPr>
          <w:rStyle w:val="Artref"/>
          <w:rFonts w:hint="eastAsia"/>
          <w:b/>
          <w:bCs/>
          <w:lang w:eastAsia="zh-CN"/>
        </w:rPr>
        <w:t>2</w:t>
      </w:r>
      <w:r>
        <w:rPr>
          <w:rStyle w:val="Artref"/>
          <w:b/>
          <w:bCs/>
          <w:lang w:eastAsia="zh-CN"/>
        </w:rPr>
        <w:t>C</w:t>
      </w:r>
      <w:r w:rsidRPr="0024157F">
        <w:rPr>
          <w:rFonts w:hint="eastAsia"/>
          <w:lang w:eastAsia="zh-CN"/>
        </w:rPr>
        <w:t>和</w:t>
      </w:r>
      <w:r>
        <w:rPr>
          <w:rStyle w:val="Artref"/>
          <w:rFonts w:hint="eastAsia"/>
          <w:b/>
          <w:bCs/>
          <w:lang w:eastAsia="zh-CN"/>
        </w:rPr>
        <w:t>9.</w:t>
      </w:r>
      <w:r>
        <w:rPr>
          <w:rStyle w:val="Artref"/>
          <w:b/>
          <w:bCs/>
          <w:lang w:eastAsia="zh-CN"/>
        </w:rPr>
        <w:t>5</w:t>
      </w:r>
      <w:r w:rsidRPr="00735307">
        <w:rPr>
          <w:rStyle w:val="Artref"/>
          <w:rFonts w:hint="eastAsia"/>
          <w:b/>
          <w:bCs/>
          <w:lang w:eastAsia="zh-CN"/>
        </w:rPr>
        <w:t>3</w:t>
      </w:r>
      <w:r>
        <w:rPr>
          <w:rStyle w:val="Artref"/>
          <w:b/>
          <w:bCs/>
          <w:lang w:eastAsia="zh-CN"/>
        </w:rPr>
        <w:t>A</w:t>
      </w:r>
      <w:r w:rsidR="00A84F62">
        <w:rPr>
          <w:rFonts w:hint="eastAsia"/>
          <w:lang w:eastAsia="zh-CN"/>
        </w:rPr>
        <w:t>款</w:t>
      </w:r>
      <w:r w:rsidR="00A84F62">
        <w:rPr>
          <w:lang w:eastAsia="zh-CN"/>
        </w:rPr>
        <w:t>，</w:t>
      </w:r>
      <w:r w:rsidR="00A84F62">
        <w:rPr>
          <w:rFonts w:hint="eastAsia"/>
          <w:lang w:eastAsia="zh-CN"/>
        </w:rPr>
        <w:t>增加如下要求：</w:t>
      </w:r>
    </w:p>
    <w:p w14:paraId="5454C7AC" w14:textId="77777777" w:rsidR="009862F4" w:rsidRPr="00C7399F" w:rsidRDefault="009862F4" w:rsidP="009862F4">
      <w:pPr>
        <w:pStyle w:val="enumlev1"/>
        <w:tabs>
          <w:tab w:val="clear" w:pos="1134"/>
          <w:tab w:val="left" w:pos="1380"/>
        </w:tabs>
        <w:rPr>
          <w:lang w:eastAsia="zh-CN"/>
        </w:rPr>
      </w:pPr>
      <w:r w:rsidRPr="00C7399F">
        <w:rPr>
          <w:lang w:eastAsia="zh-CN"/>
        </w:rPr>
        <w:t>a)</w:t>
      </w:r>
      <w:r w:rsidRPr="00C7399F">
        <w:rPr>
          <w:lang w:eastAsia="zh-CN"/>
        </w:rPr>
        <w:tab/>
      </w:r>
      <w:bookmarkStart w:id="7" w:name="_Hlk520526370"/>
      <w:r>
        <w:rPr>
          <w:rFonts w:hint="eastAsia"/>
          <w:lang w:eastAsia="zh-CN"/>
        </w:rPr>
        <w:t>针对按照《无线电规则》</w:t>
      </w:r>
      <w:r w:rsidRPr="0024157F">
        <w:rPr>
          <w:rFonts w:hint="eastAsia"/>
          <w:lang w:eastAsia="zh-CN"/>
        </w:rPr>
        <w:t>第</w:t>
      </w:r>
      <w:r w:rsidRPr="00A317CA">
        <w:rPr>
          <w:rStyle w:val="ArtrefBold"/>
          <w:rFonts w:hint="eastAsia"/>
          <w:lang w:eastAsia="zh-CN"/>
        </w:rPr>
        <w:t>9.12</w:t>
      </w:r>
      <w:r>
        <w:rPr>
          <w:rFonts w:hint="eastAsia"/>
          <w:lang w:eastAsia="zh-CN"/>
        </w:rPr>
        <w:t>、</w:t>
      </w:r>
      <w:r w:rsidRPr="00A317CA">
        <w:rPr>
          <w:rStyle w:val="ArtrefBold"/>
          <w:rFonts w:hint="eastAsia"/>
          <w:lang w:eastAsia="zh-CN"/>
        </w:rPr>
        <w:t>9.12A</w:t>
      </w:r>
      <w:r w:rsidRPr="0024157F">
        <w:rPr>
          <w:rFonts w:hint="eastAsia"/>
          <w:lang w:eastAsia="zh-CN"/>
        </w:rPr>
        <w:t>和</w:t>
      </w:r>
      <w:r w:rsidRPr="00A317CA">
        <w:rPr>
          <w:rStyle w:val="ArtrefBold"/>
          <w:rFonts w:hint="eastAsia"/>
          <w:lang w:eastAsia="zh-CN"/>
        </w:rPr>
        <w:t>9.13</w:t>
      </w:r>
      <w:r w:rsidRPr="0024157F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的协调，</w:t>
      </w:r>
      <w:r w:rsidRPr="0024157F">
        <w:rPr>
          <w:rFonts w:hint="eastAsia"/>
          <w:lang w:eastAsia="zh-CN"/>
        </w:rPr>
        <w:t>预</w:t>
      </w:r>
      <w:r>
        <w:rPr>
          <w:rFonts w:hint="eastAsia"/>
          <w:lang w:eastAsia="zh-CN"/>
        </w:rPr>
        <w:t>先</w:t>
      </w:r>
      <w:r w:rsidRPr="0024157F">
        <w:rPr>
          <w:rFonts w:hint="eastAsia"/>
          <w:lang w:eastAsia="zh-CN"/>
        </w:rPr>
        <w:t>编制</w:t>
      </w:r>
      <w:r>
        <w:rPr>
          <w:rFonts w:hint="eastAsia"/>
          <w:lang w:eastAsia="zh-CN"/>
        </w:rPr>
        <w:t>一份</w:t>
      </w:r>
      <w:r w:rsidRPr="0024157F">
        <w:rPr>
          <w:rFonts w:hint="eastAsia"/>
          <w:lang w:eastAsia="zh-CN"/>
        </w:rPr>
        <w:t>清单，</w:t>
      </w:r>
      <w:r>
        <w:rPr>
          <w:rFonts w:hint="eastAsia"/>
          <w:lang w:eastAsia="zh-CN"/>
        </w:rPr>
        <w:t>在其中</w:t>
      </w:r>
      <w:r w:rsidRPr="0024157F">
        <w:rPr>
          <w:rFonts w:hint="eastAsia"/>
          <w:lang w:eastAsia="zh-CN"/>
        </w:rPr>
        <w:t>列入可能受影响的卫星网络和</w:t>
      </w:r>
      <w:r w:rsidRPr="0024157F">
        <w:rPr>
          <w:rFonts w:hint="eastAsia"/>
          <w:lang w:eastAsia="zh-CN"/>
        </w:rPr>
        <w:t>/</w:t>
      </w:r>
      <w:r w:rsidRPr="0024157F">
        <w:rPr>
          <w:rFonts w:hint="eastAsia"/>
          <w:lang w:eastAsia="zh-CN"/>
        </w:rPr>
        <w:t>或系统</w:t>
      </w:r>
      <w:r>
        <w:rPr>
          <w:rFonts w:hint="eastAsia"/>
          <w:lang w:eastAsia="zh-CN"/>
        </w:rPr>
        <w:t>，将该清单纳入</w:t>
      </w:r>
      <w:r w:rsidRPr="0024157F">
        <w:rPr>
          <w:rFonts w:hint="eastAsia"/>
          <w:lang w:eastAsia="zh-CN"/>
        </w:rPr>
        <w:t>CR</w:t>
      </w:r>
      <w:r>
        <w:rPr>
          <w:rFonts w:hint="eastAsia"/>
          <w:lang w:eastAsia="zh-CN"/>
        </w:rPr>
        <w:t>/</w:t>
      </w:r>
      <w:r w:rsidRPr="0024157F">
        <w:rPr>
          <w:rFonts w:hint="eastAsia"/>
          <w:lang w:eastAsia="zh-CN"/>
        </w:rPr>
        <w:t>C</w:t>
      </w:r>
      <w:r w:rsidRPr="0024157F">
        <w:rPr>
          <w:rFonts w:hint="eastAsia"/>
          <w:lang w:eastAsia="zh-CN"/>
        </w:rPr>
        <w:t>特节</w:t>
      </w:r>
      <w:r>
        <w:rPr>
          <w:rFonts w:hint="eastAsia"/>
          <w:lang w:eastAsia="zh-CN"/>
        </w:rPr>
        <w:t>并予以公布仅</w:t>
      </w:r>
      <w:r w:rsidRPr="0024157F">
        <w:rPr>
          <w:rFonts w:hint="eastAsia"/>
          <w:lang w:eastAsia="zh-CN"/>
        </w:rPr>
        <w:t>供参考</w:t>
      </w:r>
      <w:r>
        <w:rPr>
          <w:rFonts w:hint="eastAsia"/>
          <w:lang w:eastAsia="zh-CN"/>
        </w:rPr>
        <w:t>，并将上述要求写入《无线电规则》</w:t>
      </w:r>
      <w:r w:rsidRPr="0024157F">
        <w:rPr>
          <w:rFonts w:hint="eastAsia"/>
          <w:lang w:eastAsia="zh-CN"/>
        </w:rPr>
        <w:t>第</w:t>
      </w:r>
      <w:r w:rsidRPr="00A317CA">
        <w:rPr>
          <w:rStyle w:val="ArtrefBold"/>
          <w:rFonts w:hint="eastAsia"/>
          <w:lang w:eastAsia="zh-CN"/>
        </w:rPr>
        <w:t>9.36.</w:t>
      </w:r>
      <w:r w:rsidRPr="00A317CA">
        <w:rPr>
          <w:rStyle w:val="ArtrefBold"/>
          <w:lang w:eastAsia="zh-CN"/>
        </w:rPr>
        <w:t>1</w:t>
      </w:r>
      <w:r w:rsidRPr="0024157F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；</w:t>
      </w:r>
      <w:bookmarkEnd w:id="7"/>
    </w:p>
    <w:p w14:paraId="537CFF54" w14:textId="77777777" w:rsidR="009862F4" w:rsidRPr="00C7399F" w:rsidRDefault="009862F4" w:rsidP="009862F4">
      <w:pPr>
        <w:pStyle w:val="enumlev1"/>
        <w:rPr>
          <w:lang w:eastAsia="zh-CN"/>
        </w:rPr>
      </w:pPr>
      <w:r w:rsidRPr="00C7399F">
        <w:rPr>
          <w:lang w:eastAsia="zh-CN"/>
        </w:rPr>
        <w:t>b)</w:t>
      </w:r>
      <w:r w:rsidRPr="00C7399F">
        <w:rPr>
          <w:lang w:eastAsia="zh-CN"/>
        </w:rPr>
        <w:tab/>
      </w:r>
      <w:r>
        <w:rPr>
          <w:rFonts w:hint="eastAsia"/>
          <w:lang w:eastAsia="zh-CN"/>
        </w:rPr>
        <w:t>将</w:t>
      </w:r>
      <w:r w:rsidRPr="0024157F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《无线电规则》</w:t>
      </w:r>
      <w:r w:rsidRPr="0024157F">
        <w:rPr>
          <w:rFonts w:hint="eastAsia"/>
          <w:lang w:eastAsia="zh-CN"/>
        </w:rPr>
        <w:t>第</w:t>
      </w:r>
      <w:bookmarkStart w:id="8" w:name="_GoBack"/>
      <w:bookmarkEnd w:id="8"/>
      <w:r w:rsidRPr="00A317CA">
        <w:rPr>
          <w:rStyle w:val="ArtrefBold"/>
          <w:rFonts w:hint="eastAsia"/>
          <w:lang w:eastAsia="zh-CN"/>
        </w:rPr>
        <w:t>9.12</w:t>
      </w:r>
      <w:r>
        <w:rPr>
          <w:rFonts w:hint="eastAsia"/>
          <w:lang w:eastAsia="zh-CN"/>
        </w:rPr>
        <w:t>、</w:t>
      </w:r>
      <w:r w:rsidRPr="00A317CA">
        <w:rPr>
          <w:rStyle w:val="ArtrefBold"/>
          <w:rFonts w:hint="eastAsia"/>
          <w:lang w:eastAsia="zh-CN"/>
        </w:rPr>
        <w:t>9.12A</w:t>
      </w:r>
      <w:r w:rsidRPr="0024157F">
        <w:rPr>
          <w:rFonts w:hint="eastAsia"/>
          <w:lang w:eastAsia="zh-CN"/>
        </w:rPr>
        <w:t>和</w:t>
      </w:r>
      <w:r w:rsidRPr="00A317CA">
        <w:rPr>
          <w:rStyle w:val="ArtrefBold"/>
          <w:rFonts w:hint="eastAsia"/>
          <w:lang w:eastAsia="zh-CN"/>
        </w:rPr>
        <w:t>9.13</w:t>
      </w:r>
      <w:r w:rsidRPr="0024157F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开展</w:t>
      </w:r>
      <w:r w:rsidRPr="0024157F">
        <w:rPr>
          <w:rFonts w:hint="eastAsia"/>
          <w:lang w:eastAsia="zh-CN"/>
        </w:rPr>
        <w:t>协调时</w:t>
      </w:r>
      <w:r>
        <w:rPr>
          <w:rFonts w:hint="eastAsia"/>
          <w:lang w:eastAsia="zh-CN"/>
        </w:rPr>
        <w:t>需考虑的</w:t>
      </w:r>
      <w:r w:rsidRPr="0024157F">
        <w:rPr>
          <w:rFonts w:hint="eastAsia"/>
          <w:lang w:eastAsia="zh-CN"/>
        </w:rPr>
        <w:t>受影响的卫星网络或系统的最终清单</w:t>
      </w:r>
      <w:r>
        <w:rPr>
          <w:rFonts w:hint="eastAsia"/>
          <w:lang w:eastAsia="zh-CN"/>
        </w:rPr>
        <w:t>纳入</w:t>
      </w:r>
      <w:r w:rsidRPr="0024157F">
        <w:rPr>
          <w:rFonts w:hint="eastAsia"/>
          <w:lang w:eastAsia="zh-CN"/>
        </w:rPr>
        <w:t>CR</w:t>
      </w:r>
      <w:r>
        <w:rPr>
          <w:rFonts w:hint="eastAsia"/>
          <w:lang w:eastAsia="zh-CN"/>
        </w:rPr>
        <w:t>/</w:t>
      </w:r>
      <w:r w:rsidRPr="0024157F">
        <w:rPr>
          <w:rFonts w:hint="eastAsia"/>
          <w:lang w:eastAsia="zh-CN"/>
        </w:rPr>
        <w:t>D</w:t>
      </w:r>
      <w:r w:rsidRPr="0024157F">
        <w:rPr>
          <w:rFonts w:hint="eastAsia"/>
          <w:lang w:eastAsia="zh-CN"/>
        </w:rPr>
        <w:t>特节</w:t>
      </w:r>
      <w:r>
        <w:rPr>
          <w:rFonts w:hint="eastAsia"/>
          <w:lang w:eastAsia="zh-CN"/>
        </w:rPr>
        <w:t>，并将该要求纳入《无线电规则》</w:t>
      </w:r>
      <w:r w:rsidRPr="0024157F">
        <w:rPr>
          <w:rFonts w:hint="eastAsia"/>
          <w:lang w:eastAsia="zh-CN"/>
        </w:rPr>
        <w:t>第</w:t>
      </w:r>
      <w:r w:rsidRPr="00A317CA">
        <w:rPr>
          <w:rStyle w:val="ArtrefBold"/>
          <w:rFonts w:hint="eastAsia"/>
          <w:lang w:eastAsia="zh-CN"/>
        </w:rPr>
        <w:t>9.53A</w:t>
      </w:r>
      <w:r w:rsidRPr="0024157F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的</w:t>
      </w:r>
      <w:r w:rsidRPr="0024157F">
        <w:rPr>
          <w:rFonts w:hint="eastAsia"/>
          <w:lang w:eastAsia="zh-CN"/>
        </w:rPr>
        <w:t>规定。</w:t>
      </w:r>
    </w:p>
    <w:p w14:paraId="49EA71B9" w14:textId="42EABC5E" w:rsidR="00BC41F3" w:rsidRPr="00BC41F3" w:rsidRDefault="00F73703" w:rsidP="00C05BCC">
      <w:pPr>
        <w:spacing w:before="100"/>
        <w:ind w:firstLineChars="200" w:firstLine="480"/>
        <w:rPr>
          <w:rFonts w:eastAsia="Times New Roma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这些欧洲提案对应</w:t>
      </w:r>
      <w:r w:rsidRPr="00F73703">
        <w:rPr>
          <w:rFonts w:asciiTheme="majorBidi" w:eastAsiaTheme="minorEastAsia" w:hAnsiTheme="majorBidi" w:cstheme="majorBidi"/>
          <w:lang w:eastAsia="zh-CN"/>
        </w:rPr>
        <w:t>CPM</w:t>
      </w:r>
      <w:r>
        <w:rPr>
          <w:rFonts w:asciiTheme="minorEastAsia" w:eastAsiaTheme="minorEastAsia" w:hAnsiTheme="minorEastAsia" w:hint="eastAsia"/>
          <w:lang w:eastAsia="zh-CN"/>
        </w:rPr>
        <w:t>报告中的方法</w:t>
      </w:r>
      <w:r w:rsidRPr="00F73703">
        <w:rPr>
          <w:rFonts w:asciiTheme="majorBidi" w:eastAsiaTheme="minorEastAsia" w:hAnsiTheme="majorBidi" w:cstheme="majorBidi"/>
          <w:lang w:eastAsia="zh-CN"/>
        </w:rPr>
        <w:t>D1</w:t>
      </w:r>
      <w:r>
        <w:rPr>
          <w:rFonts w:asciiTheme="minorEastAsia" w:eastAsiaTheme="minorEastAsia" w:hAnsiTheme="minorEastAsia"/>
          <w:lang w:eastAsia="zh-CN"/>
        </w:rPr>
        <w:t>。</w:t>
      </w:r>
    </w:p>
    <w:p w14:paraId="421992DC" w14:textId="570B3C58" w:rsidR="00BC41F3" w:rsidRPr="00BC41F3" w:rsidRDefault="00F73703" w:rsidP="00E70D01">
      <w:pPr>
        <w:pStyle w:val="Headingb"/>
        <w:keepNext w:val="0"/>
        <w:rPr>
          <w:rFonts w:ascii="Times New Roman Bold" w:eastAsia="Times New Roman" w:hAnsi="Times New Roman Bold" w:cs="Times New Roman Bold"/>
          <w:lang w:val="en-US" w:eastAsia="zh-CN"/>
        </w:rPr>
      </w:pPr>
      <w:r>
        <w:rPr>
          <w:rFonts w:asciiTheme="minorEastAsia" w:eastAsiaTheme="minorEastAsia" w:hAnsiTheme="minorEastAsia" w:cs="Times New Roman Bold" w:hint="eastAsia"/>
          <w:lang w:val="en-US" w:eastAsia="zh-CN"/>
        </w:rPr>
        <w:lastRenderedPageBreak/>
        <w:t>提案</w:t>
      </w:r>
    </w:p>
    <w:p w14:paraId="65E16F17" w14:textId="77777777" w:rsidR="00F56974" w:rsidRPr="00AE2760" w:rsidRDefault="00E70D01" w:rsidP="00F56974">
      <w:pPr>
        <w:pStyle w:val="ArtNo"/>
        <w:rPr>
          <w:lang w:eastAsia="zh-CN"/>
        </w:rPr>
      </w:pPr>
      <w:bookmarkStart w:id="9" w:name="_Toc329768672"/>
      <w:bookmarkStart w:id="10" w:name="_Toc454286547"/>
      <w:r w:rsidRPr="003E57A5">
        <w:rPr>
          <w:rFonts w:hint="eastAsia"/>
          <w:lang w:eastAsia="zh-CN"/>
        </w:rPr>
        <w:t>第</w:t>
      </w:r>
      <w:r w:rsidRPr="00180B95">
        <w:rPr>
          <w:rStyle w:val="href"/>
          <w:rFonts w:hint="eastAsia"/>
          <w:lang w:eastAsia="zh-CN"/>
        </w:rPr>
        <w:t>9</w:t>
      </w:r>
      <w:r w:rsidRPr="003E57A5">
        <w:rPr>
          <w:rFonts w:hint="eastAsia"/>
          <w:lang w:eastAsia="zh-CN"/>
        </w:rPr>
        <w:t>条</w:t>
      </w:r>
      <w:bookmarkEnd w:id="9"/>
      <w:bookmarkEnd w:id="10"/>
    </w:p>
    <w:p w14:paraId="146FC350" w14:textId="77777777" w:rsidR="00F56974" w:rsidRDefault="00E70D01" w:rsidP="00F56974">
      <w:pPr>
        <w:pStyle w:val="Arttitle"/>
        <w:rPr>
          <w:lang w:eastAsia="zh-CN"/>
        </w:rPr>
      </w:pPr>
      <w:bookmarkStart w:id="11" w:name="_Toc329768673"/>
      <w:bookmarkStart w:id="12" w:name="_Toc454286548"/>
      <w:r>
        <w:rPr>
          <w:rFonts w:hint="eastAsia"/>
          <w:lang w:eastAsia="zh-CN"/>
        </w:rPr>
        <w:t>与其他主管部门进行协调或达成协议的</w:t>
      </w:r>
      <w:r>
        <w:rPr>
          <w:lang w:eastAsia="zh-CN"/>
        </w:rPr>
        <w:br/>
      </w:r>
      <w:r>
        <w:rPr>
          <w:rFonts w:hint="eastAsia"/>
          <w:lang w:eastAsia="zh-CN"/>
        </w:rPr>
        <w:t>程序</w:t>
      </w:r>
      <w:r>
        <w:rPr>
          <w:rStyle w:val="FootnoteReference"/>
          <w:szCs w:val="18"/>
          <w:lang w:eastAsia="zh-CN"/>
        </w:rPr>
        <w:t>1</w:t>
      </w:r>
      <w:r w:rsidRPr="001B1D1D">
        <w:rPr>
          <w:rStyle w:val="FootnoteReference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2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3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4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5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6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7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8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rFonts w:ascii="STKaiti" w:eastAsia="STKaiti" w:hAnsi="STKaiti" w:cs="Times New Roman italic"/>
          <w:iCs/>
          <w:szCs w:val="18"/>
          <w:lang w:eastAsia="zh-CN"/>
        </w:rPr>
        <w:t>9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（</w:t>
      </w:r>
      <w:r>
        <w:rPr>
          <w:b w:val="0"/>
          <w:bCs/>
          <w:sz w:val="16"/>
          <w:szCs w:val="16"/>
          <w:lang w:eastAsia="zh-CN"/>
        </w:rPr>
        <w:t>WRC-</w:t>
      </w:r>
      <w:r>
        <w:rPr>
          <w:rFonts w:hint="eastAsia"/>
          <w:b w:val="0"/>
          <w:bCs/>
          <w:sz w:val="16"/>
          <w:szCs w:val="16"/>
          <w:lang w:eastAsia="zh-CN"/>
        </w:rPr>
        <w:t>1</w:t>
      </w:r>
      <w:r>
        <w:rPr>
          <w:b w:val="0"/>
          <w:bCs/>
          <w:sz w:val="16"/>
          <w:szCs w:val="16"/>
          <w:lang w:eastAsia="zh-CN"/>
        </w:rPr>
        <w:t>5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）</w:t>
      </w:r>
      <w:bookmarkEnd w:id="11"/>
      <w:bookmarkEnd w:id="12"/>
    </w:p>
    <w:p w14:paraId="1EA49481" w14:textId="77777777" w:rsidR="00F56974" w:rsidRDefault="00E70D01" w:rsidP="00F56974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开始协调的程序</w:t>
      </w:r>
      <w:r w:rsidRPr="009A736F">
        <w:rPr>
          <w:rStyle w:val="FootnoteReference"/>
          <w:b w:val="0"/>
          <w:bCs/>
          <w:lang w:eastAsia="zh-CN"/>
        </w:rPr>
        <w:t>12, 13</w:t>
      </w:r>
    </w:p>
    <w:p w14:paraId="2AE1D46F" w14:textId="77777777" w:rsidR="00F56974" w:rsidRPr="00C1536A" w:rsidRDefault="00E70D01" w:rsidP="00F56974">
      <w:pPr>
        <w:pStyle w:val="Subsection1"/>
        <w:rPr>
          <w:lang w:eastAsia="zh-CN"/>
        </w:rPr>
      </w:pPr>
      <w:r w:rsidRPr="00C1536A">
        <w:rPr>
          <w:rFonts w:hint="eastAsia"/>
          <w:lang w:eastAsia="zh-CN"/>
        </w:rPr>
        <w:t>第</w:t>
      </w:r>
      <w:r w:rsidRPr="00C1536A">
        <w:rPr>
          <w:rFonts w:hint="eastAsia"/>
          <w:lang w:eastAsia="zh-CN"/>
        </w:rPr>
        <w:t>IIA</w:t>
      </w:r>
      <w:r w:rsidRPr="00C1536A">
        <w:rPr>
          <w:rFonts w:hint="eastAsia"/>
          <w:lang w:eastAsia="zh-CN"/>
        </w:rPr>
        <w:t>分节</w:t>
      </w:r>
      <w:r w:rsidRPr="00C1536A"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Pr="00C1536A">
        <w:rPr>
          <w:rFonts w:hint="eastAsia"/>
          <w:lang w:eastAsia="zh-CN"/>
        </w:rPr>
        <w:t xml:space="preserve"> </w:t>
      </w:r>
      <w:r w:rsidRPr="00C1536A">
        <w:rPr>
          <w:rFonts w:hint="eastAsia"/>
          <w:lang w:eastAsia="zh-CN"/>
        </w:rPr>
        <w:t>协调要求和协调请求</w:t>
      </w:r>
    </w:p>
    <w:p w14:paraId="349F6950" w14:textId="77777777" w:rsidR="00533F5B" w:rsidRDefault="00E70D01">
      <w:pPr>
        <w:pStyle w:val="Proposal"/>
      </w:pPr>
      <w:r>
        <w:t>MOD</w:t>
      </w:r>
      <w:r>
        <w:tab/>
        <w:t>EUR/16A19A4/1</w:t>
      </w:r>
      <w:r>
        <w:rPr>
          <w:vanish/>
          <w:color w:val="7F7F7F" w:themeColor="text1" w:themeTint="80"/>
          <w:vertAlign w:val="superscript"/>
        </w:rPr>
        <w:t>#50086</w:t>
      </w:r>
    </w:p>
    <w:p w14:paraId="6297E45F" w14:textId="3E8CE1D7" w:rsidR="0075199A" w:rsidRPr="00C7399F" w:rsidRDefault="00E70D01" w:rsidP="0075199A">
      <w:pPr>
        <w:pStyle w:val="enumlev1"/>
        <w:rPr>
          <w:lang w:eastAsia="zh-CN"/>
        </w:rPr>
      </w:pPr>
      <w:r w:rsidRPr="00C7399F">
        <w:rPr>
          <w:rStyle w:val="Artdef"/>
          <w:lang w:eastAsia="zh-CN"/>
        </w:rPr>
        <w:t>9.36</w:t>
      </w:r>
      <w:r w:rsidRPr="00C7399F">
        <w:rPr>
          <w:lang w:eastAsia="zh-CN"/>
        </w:rPr>
        <w:tab/>
      </w:r>
      <w:r w:rsidRPr="00C7399F">
        <w:rPr>
          <w:i/>
          <w:iCs/>
          <w:lang w:eastAsia="zh-CN"/>
        </w:rPr>
        <w:t>b)</w:t>
      </w:r>
      <w:r w:rsidRPr="00C7399F">
        <w:rPr>
          <w:lang w:eastAsia="zh-CN"/>
        </w:rPr>
        <w:tab/>
      </w:r>
      <w:r>
        <w:rPr>
          <w:rFonts w:hint="eastAsia"/>
          <w:lang w:eastAsia="zh-CN"/>
        </w:rPr>
        <w:t>按照第</w:t>
      </w:r>
      <w:r w:rsidRPr="00A317CA">
        <w:rPr>
          <w:rStyle w:val="ArtrefBold"/>
          <w:rFonts w:hint="eastAsia"/>
          <w:lang w:eastAsia="zh-CN"/>
        </w:rPr>
        <w:t>9.27</w:t>
      </w:r>
      <w:r>
        <w:rPr>
          <w:rFonts w:hint="eastAsia"/>
          <w:lang w:eastAsia="zh-CN"/>
        </w:rPr>
        <w:t>款确定需要与其进行协调的任何主管部门</w:t>
      </w:r>
      <w:ins w:id="13" w:author="">
        <w:r w:rsidRPr="007916B3">
          <w:rPr>
            <w:rStyle w:val="FootnoteReference"/>
            <w:lang w:eastAsia="zh-CN"/>
          </w:rPr>
          <w:t>MOD</w:t>
        </w:r>
      </w:ins>
      <w:ins w:id="14" w:author="LI, Ziqian" w:date="2019-10-20T15:14:00Z">
        <w:r w:rsidR="00D707C3">
          <w:rPr>
            <w:rStyle w:val="FootnoteReference"/>
            <w:lang w:eastAsia="zh-CN"/>
          </w:rPr>
          <w:t xml:space="preserve"> </w:t>
        </w:r>
      </w:ins>
      <w:r w:rsidRPr="00C7399F">
        <w:rPr>
          <w:rStyle w:val="FootnoteReference"/>
          <w:lang w:eastAsia="zh-CN"/>
        </w:rPr>
        <w:t>20,</w:t>
      </w:r>
      <w:r>
        <w:rPr>
          <w:rStyle w:val="FootnoteReference"/>
          <w:lang w:eastAsia="zh-CN"/>
        </w:rPr>
        <w:t xml:space="preserve"> </w:t>
      </w:r>
      <w:r w:rsidRPr="00C7399F">
        <w:rPr>
          <w:rStyle w:val="FootnoteReference"/>
          <w:lang w:eastAsia="zh-CN"/>
        </w:rPr>
        <w:t>21</w:t>
      </w:r>
      <w:r>
        <w:rPr>
          <w:rFonts w:hint="eastAsia"/>
          <w:lang w:eastAsia="zh-CN"/>
        </w:rPr>
        <w:t>；</w:t>
      </w:r>
      <w:r w:rsidRPr="000F78ED">
        <w:rPr>
          <w:rFonts w:hint="eastAsia"/>
          <w:sz w:val="16"/>
          <w:szCs w:val="16"/>
          <w:lang w:eastAsia="zh-CN"/>
        </w:rPr>
        <w:t>（</w:t>
      </w:r>
      <w:r w:rsidRPr="00C7399F">
        <w:rPr>
          <w:sz w:val="16"/>
          <w:szCs w:val="16"/>
          <w:lang w:eastAsia="zh-CN"/>
        </w:rPr>
        <w:t>WRC</w:t>
      </w:r>
      <w:r w:rsidRPr="00C7399F">
        <w:rPr>
          <w:sz w:val="16"/>
          <w:szCs w:val="16"/>
          <w:lang w:eastAsia="zh-CN"/>
        </w:rPr>
        <w:noBreakHyphen/>
      </w:r>
      <w:del w:id="15" w:author="" w:date="2018-07-20T10:25:00Z">
        <w:r w:rsidRPr="00C7399F" w:rsidDel="0008195B">
          <w:rPr>
            <w:sz w:val="16"/>
            <w:szCs w:val="16"/>
            <w:lang w:eastAsia="zh-CN"/>
          </w:rPr>
          <w:delText>12</w:delText>
        </w:r>
      </w:del>
      <w:ins w:id="16" w:author="" w:date="2018-07-20T10:25:00Z">
        <w:r>
          <w:rPr>
            <w:sz w:val="16"/>
            <w:szCs w:val="16"/>
            <w:lang w:eastAsia="zh-CN"/>
          </w:rPr>
          <w:t>19</w:t>
        </w:r>
      </w:ins>
      <w:r w:rsidRPr="000F78ED">
        <w:rPr>
          <w:rFonts w:hint="eastAsia"/>
          <w:sz w:val="16"/>
          <w:szCs w:val="16"/>
          <w:lang w:eastAsia="zh-CN"/>
        </w:rPr>
        <w:t>）</w:t>
      </w:r>
    </w:p>
    <w:p w14:paraId="78210732" w14:textId="228EAE4F" w:rsidR="00533F5B" w:rsidRDefault="00E70D0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22D34">
        <w:rPr>
          <w:rFonts w:hint="eastAsia"/>
          <w:lang w:eastAsia="zh-CN"/>
        </w:rPr>
        <w:t>标</w:t>
      </w:r>
      <w:r w:rsidR="00F73703">
        <w:rPr>
          <w:rFonts w:hint="eastAsia"/>
          <w:lang w:eastAsia="zh-CN"/>
        </w:rPr>
        <w:t>明建议修订第</w:t>
      </w:r>
      <w:r w:rsidR="00F73703" w:rsidRPr="00F73703">
        <w:rPr>
          <w:b/>
          <w:bCs/>
          <w:lang w:eastAsia="zh-CN"/>
        </w:rPr>
        <w:t>9.36.1</w:t>
      </w:r>
      <w:r w:rsidR="00F73703">
        <w:rPr>
          <w:rFonts w:hint="eastAsia"/>
          <w:lang w:eastAsia="zh-CN"/>
        </w:rPr>
        <w:t>款。</w:t>
      </w:r>
    </w:p>
    <w:p w14:paraId="261DFE94" w14:textId="77777777" w:rsidR="00533F5B" w:rsidRDefault="00E70D01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EUR/16A19A4/2</w:t>
      </w:r>
      <w:r>
        <w:rPr>
          <w:vanish/>
          <w:color w:val="7F7F7F" w:themeColor="text1" w:themeTint="80"/>
          <w:vertAlign w:val="superscript"/>
          <w:lang w:eastAsia="zh-CN"/>
        </w:rPr>
        <w:t>#50087</w:t>
      </w:r>
    </w:p>
    <w:p w14:paraId="67BC3F84" w14:textId="77777777" w:rsidR="0075199A" w:rsidRPr="00C7399F" w:rsidRDefault="00E70D01" w:rsidP="0075199A">
      <w:pPr>
        <w:keepNext/>
        <w:keepLines/>
        <w:spacing w:before="0"/>
        <w:rPr>
          <w:lang w:eastAsia="zh-CN"/>
        </w:rPr>
      </w:pPr>
      <w:r w:rsidRPr="00C7399F">
        <w:rPr>
          <w:lang w:eastAsia="zh-CN"/>
        </w:rPr>
        <w:t>_______________</w:t>
      </w:r>
    </w:p>
    <w:p w14:paraId="3BDD9D4B" w14:textId="77777777" w:rsidR="0075199A" w:rsidRPr="00C7399F" w:rsidRDefault="00E70D01" w:rsidP="0075199A">
      <w:pPr>
        <w:pStyle w:val="FootnoteText"/>
        <w:rPr>
          <w:lang w:eastAsia="zh-CN"/>
        </w:rPr>
      </w:pPr>
      <w:r w:rsidRPr="00C7399F">
        <w:rPr>
          <w:rStyle w:val="FootnoteReference"/>
          <w:lang w:eastAsia="zh-CN"/>
        </w:rPr>
        <w:t>20</w:t>
      </w:r>
      <w:r w:rsidRPr="00C7399F">
        <w:rPr>
          <w:lang w:eastAsia="zh-CN"/>
        </w:rPr>
        <w:t xml:space="preserve"> </w:t>
      </w:r>
      <w:r w:rsidRPr="00C27801">
        <w:rPr>
          <w:rStyle w:val="Artdef"/>
          <w:sz w:val="24"/>
          <w:szCs w:val="24"/>
          <w:lang w:eastAsia="zh-CN"/>
        </w:rPr>
        <w:t>9.36.1</w:t>
      </w:r>
      <w:r w:rsidRPr="00C27801">
        <w:rPr>
          <w:rStyle w:val="Artdef"/>
          <w:sz w:val="24"/>
          <w:szCs w:val="24"/>
          <w:lang w:eastAsia="zh-CN"/>
        </w:rPr>
        <w:tab/>
      </w:r>
      <w:ins w:id="17" w:author="" w:date="2018-07-27T16:51:00Z">
        <w:r w:rsidRPr="0096690F">
          <w:rPr>
            <w:rStyle w:val="Artdef"/>
            <w:rFonts w:hint="eastAsia"/>
            <w:b w:val="0"/>
            <w:sz w:val="24"/>
            <w:szCs w:val="24"/>
            <w:lang w:eastAsia="zh-CN"/>
          </w:rPr>
          <w:t>对于按照</w:t>
        </w:r>
      </w:ins>
      <w:ins w:id="18" w:author="" w:date="2018-07-27T16:56:00Z">
        <w:r w:rsidRPr="0096690F">
          <w:rPr>
            <w:rStyle w:val="Artdef"/>
            <w:rFonts w:hint="eastAsia"/>
            <w:b w:val="0"/>
            <w:sz w:val="24"/>
            <w:szCs w:val="24"/>
            <w:lang w:eastAsia="zh-CN"/>
          </w:rPr>
          <w:t>第</w:t>
        </w:r>
      </w:ins>
      <w:ins w:id="19" w:author="" w:date="2018-07-27T16:51:00Z">
        <w:r w:rsidRPr="00C27801">
          <w:rPr>
            <w:rStyle w:val="ArtrefBold"/>
            <w:sz w:val="24"/>
            <w:szCs w:val="24"/>
            <w:lang w:eastAsia="zh-CN"/>
          </w:rPr>
          <w:t>9.12</w:t>
        </w:r>
        <w:r w:rsidRPr="00C27801">
          <w:rPr>
            <w:rFonts w:hint="eastAsia"/>
            <w:sz w:val="24"/>
            <w:szCs w:val="24"/>
            <w:lang w:eastAsia="zh-CN"/>
          </w:rPr>
          <w:t>、</w:t>
        </w:r>
        <w:r w:rsidRPr="00C27801">
          <w:rPr>
            <w:rStyle w:val="ArtrefBold"/>
            <w:sz w:val="24"/>
            <w:szCs w:val="24"/>
            <w:lang w:eastAsia="zh-CN"/>
          </w:rPr>
          <w:t>9.12A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和</w:t>
        </w:r>
        <w:r w:rsidRPr="00C27801">
          <w:rPr>
            <w:rStyle w:val="ArtrefBold"/>
            <w:sz w:val="24"/>
            <w:szCs w:val="24"/>
            <w:lang w:eastAsia="zh-CN"/>
          </w:rPr>
          <w:t>9.13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  <w:rPrChange w:id="20" w:author="" w:date="2018-07-27T16:52:00Z">
              <w:rPr>
                <w:rStyle w:val="Artref"/>
                <w:rFonts w:hint="eastAsia"/>
                <w:b/>
                <w:bCs/>
                <w:lang w:eastAsia="zh-CN"/>
              </w:rPr>
            </w:rPrChange>
          </w:rPr>
          <w:t>款的协调，</w:t>
        </w:r>
      </w:ins>
      <w:ins w:id="21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无线电通信局须确定</w:t>
        </w:r>
      </w:ins>
      <w:ins w:id="22" w:author="" w:date="2019-03-18T16:39:00Z">
        <w:r>
          <w:rPr>
            <w:rStyle w:val="Artref"/>
            <w:rFonts w:hint="eastAsia"/>
            <w:bCs/>
            <w:sz w:val="24"/>
            <w:szCs w:val="24"/>
            <w:lang w:eastAsia="zh-CN"/>
          </w:rPr>
          <w:t>可能</w:t>
        </w:r>
      </w:ins>
      <w:ins w:id="23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需要开展</w:t>
        </w:r>
      </w:ins>
      <w:ins w:id="24" w:author="" w:date="2018-07-27T16:53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协调</w:t>
        </w:r>
      </w:ins>
      <w:ins w:id="25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的</w:t>
        </w:r>
      </w:ins>
      <w:ins w:id="26" w:author="" w:date="2018-07-27T16:53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卫星网络或系统</w:t>
        </w:r>
      </w:ins>
      <w:ins w:id="27" w:author="" w:date="2018-07-27T16:55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。</w:t>
        </w:r>
      </w:ins>
      <w:r w:rsidRPr="00C27801">
        <w:rPr>
          <w:rFonts w:hint="eastAsia"/>
          <w:sz w:val="24"/>
          <w:szCs w:val="24"/>
          <w:lang w:eastAsia="zh-CN"/>
        </w:rPr>
        <w:t>无线电通信局按照第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9.11</w:t>
      </w:r>
      <w:r w:rsidRPr="00C27801">
        <w:rPr>
          <w:rFonts w:hint="eastAsia"/>
          <w:sz w:val="24"/>
          <w:szCs w:val="24"/>
          <w:lang w:eastAsia="zh-CN"/>
        </w:rPr>
        <w:t>至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9.14</w:t>
      </w:r>
      <w:r w:rsidRPr="00C27801">
        <w:rPr>
          <w:rFonts w:hint="eastAsia"/>
          <w:sz w:val="24"/>
          <w:szCs w:val="24"/>
          <w:lang w:eastAsia="zh-CN"/>
        </w:rPr>
        <w:t>和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9.21</w:t>
      </w:r>
      <w:r w:rsidRPr="00C27801">
        <w:rPr>
          <w:rFonts w:hint="eastAsia"/>
          <w:sz w:val="24"/>
          <w:szCs w:val="24"/>
          <w:lang w:eastAsia="zh-CN"/>
        </w:rPr>
        <w:t>款所确定的主管部门的名单</w:t>
      </w:r>
      <w:ins w:id="28" w:author="" w:date="2018-07-27T16:56:00Z">
        <w:r w:rsidRPr="00C27801">
          <w:rPr>
            <w:rFonts w:hint="eastAsia"/>
            <w:sz w:val="24"/>
            <w:szCs w:val="24"/>
            <w:lang w:eastAsia="zh-CN"/>
          </w:rPr>
          <w:t>，以及按照</w:t>
        </w:r>
        <w:r w:rsidRPr="00C05BCC">
          <w:rPr>
            <w:rStyle w:val="Artdef"/>
            <w:rFonts w:hint="eastAsia"/>
            <w:b w:val="0"/>
            <w:bCs/>
            <w:sz w:val="24"/>
            <w:szCs w:val="24"/>
            <w:lang w:eastAsia="zh-CN"/>
          </w:rPr>
          <w:t>第</w:t>
        </w:r>
        <w:r w:rsidRPr="00C27801">
          <w:rPr>
            <w:rStyle w:val="ArtrefBold"/>
            <w:sz w:val="24"/>
            <w:szCs w:val="24"/>
            <w:lang w:eastAsia="zh-CN"/>
          </w:rPr>
          <w:t>9.12</w:t>
        </w:r>
        <w:r w:rsidRPr="00C27801">
          <w:rPr>
            <w:rFonts w:hint="eastAsia"/>
            <w:sz w:val="24"/>
            <w:szCs w:val="24"/>
            <w:lang w:eastAsia="zh-CN"/>
          </w:rPr>
          <w:t>、</w:t>
        </w:r>
        <w:r w:rsidRPr="00C27801">
          <w:rPr>
            <w:rStyle w:val="ArtrefBold"/>
            <w:sz w:val="24"/>
            <w:szCs w:val="24"/>
            <w:lang w:eastAsia="zh-CN"/>
          </w:rPr>
          <w:t>9.12A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和</w:t>
        </w:r>
        <w:r w:rsidRPr="00C27801">
          <w:rPr>
            <w:rStyle w:val="ArtrefBold"/>
            <w:sz w:val="24"/>
            <w:szCs w:val="24"/>
            <w:lang w:eastAsia="zh-CN"/>
          </w:rPr>
          <w:t>9.13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款</w:t>
        </w:r>
      </w:ins>
      <w:ins w:id="29" w:author="" w:date="2018-07-27T16:57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所确定的卫星网络或系统的名单</w:t>
        </w:r>
      </w:ins>
      <w:r w:rsidRPr="00C27801">
        <w:rPr>
          <w:rFonts w:hint="eastAsia"/>
          <w:sz w:val="24"/>
          <w:szCs w:val="24"/>
          <w:lang w:eastAsia="zh-CN"/>
        </w:rPr>
        <w:t>仅供参考，以帮助各主管部门完成本程序。</w:t>
      </w:r>
      <w:ins w:id="30" w:author="" w:date="2018-07-31T08:29:00Z">
        <w:r w:rsidRPr="009F66B9">
          <w:rPr>
            <w:rFonts w:hint="eastAsia"/>
            <w:sz w:val="16"/>
            <w:szCs w:val="16"/>
            <w:lang w:eastAsia="zh-CN"/>
          </w:rPr>
          <w:t>（</w:t>
        </w:r>
      </w:ins>
      <w:ins w:id="31" w:author="">
        <w:r w:rsidRPr="00C7399F">
          <w:rPr>
            <w:sz w:val="16"/>
            <w:szCs w:val="16"/>
            <w:lang w:eastAsia="zh-CN"/>
          </w:rPr>
          <w:t>WRC</w:t>
        </w:r>
        <w:r w:rsidRPr="00C7399F">
          <w:rPr>
            <w:sz w:val="16"/>
            <w:szCs w:val="16"/>
            <w:lang w:eastAsia="zh-CN"/>
          </w:rPr>
          <w:noBreakHyphen/>
          <w:t>19</w:t>
        </w:r>
      </w:ins>
      <w:ins w:id="32" w:author="" w:date="2018-07-31T08:29:00Z">
        <w:r>
          <w:rPr>
            <w:rFonts w:hint="eastAsia"/>
            <w:sz w:val="16"/>
            <w:szCs w:val="16"/>
            <w:lang w:eastAsia="zh-CN"/>
          </w:rPr>
          <w:t>）</w:t>
        </w:r>
      </w:ins>
    </w:p>
    <w:p w14:paraId="3FE82721" w14:textId="2D302B5A" w:rsidR="00533F5B" w:rsidRDefault="00E70D0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73703">
        <w:rPr>
          <w:rFonts w:hint="eastAsia"/>
          <w:lang w:eastAsia="zh-CN"/>
        </w:rPr>
        <w:t>允许在</w:t>
      </w:r>
      <w:r w:rsidR="00F73703">
        <w:rPr>
          <w:rFonts w:hint="eastAsia"/>
          <w:lang w:eastAsia="zh-CN"/>
        </w:rPr>
        <w:t>B</w:t>
      </w:r>
      <w:r w:rsidR="00F73703">
        <w:rPr>
          <w:lang w:eastAsia="zh-CN"/>
        </w:rPr>
        <w:t>R IFIC</w:t>
      </w:r>
      <w:r w:rsidR="00F73703">
        <w:rPr>
          <w:rFonts w:hint="eastAsia"/>
          <w:lang w:eastAsia="zh-CN"/>
        </w:rPr>
        <w:t>的特节上确定用于仅供参考的特定卫星网络或系统。</w:t>
      </w:r>
    </w:p>
    <w:p w14:paraId="4831F182" w14:textId="77777777" w:rsidR="00F56974" w:rsidRDefault="00E70D01" w:rsidP="00F56974">
      <w:pPr>
        <w:pStyle w:val="Sub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IIC</w:t>
      </w:r>
      <w:r>
        <w:rPr>
          <w:rFonts w:hint="eastAsia"/>
          <w:lang w:eastAsia="zh-CN"/>
        </w:rPr>
        <w:t>分节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对协调要求采取的行动</w:t>
      </w:r>
    </w:p>
    <w:p w14:paraId="3F0ADDDF" w14:textId="77777777" w:rsidR="00533F5B" w:rsidRDefault="00E70D01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EUR/16A19A4/3</w:t>
      </w:r>
      <w:r>
        <w:rPr>
          <w:vanish/>
          <w:color w:val="7F7F7F" w:themeColor="text1" w:themeTint="80"/>
          <w:vertAlign w:val="superscript"/>
          <w:lang w:eastAsia="zh-CN"/>
        </w:rPr>
        <w:t>#50088</w:t>
      </w:r>
    </w:p>
    <w:p w14:paraId="1EEE7F18" w14:textId="77777777" w:rsidR="0075199A" w:rsidRPr="00C7399F" w:rsidRDefault="00E70D01" w:rsidP="0075199A">
      <w:pPr>
        <w:rPr>
          <w:lang w:eastAsia="zh-CN"/>
        </w:rPr>
      </w:pPr>
      <w:r w:rsidRPr="00C7399F">
        <w:rPr>
          <w:rStyle w:val="Artdef"/>
          <w:lang w:eastAsia="zh-CN"/>
        </w:rPr>
        <w:t>9.52C</w:t>
      </w:r>
      <w:r w:rsidRPr="00C7399F">
        <w:rPr>
          <w:rStyle w:val="Artdef"/>
          <w:lang w:eastAsia="zh-CN"/>
        </w:rPr>
        <w:tab/>
      </w:r>
      <w:r>
        <w:rPr>
          <w:rFonts w:hint="eastAsia"/>
          <w:lang w:eastAsia="zh-CN"/>
        </w:rPr>
        <w:t>对于按照第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和</w:t>
      </w:r>
      <w:r w:rsidRPr="00A317CA">
        <w:rPr>
          <w:rStyle w:val="ArtrefBold"/>
          <w:rFonts w:hint="eastAsia"/>
          <w:lang w:eastAsia="zh-CN"/>
        </w:rPr>
        <w:t>9.21</w:t>
      </w:r>
      <w:r>
        <w:rPr>
          <w:rFonts w:hint="eastAsia"/>
          <w:lang w:eastAsia="zh-CN"/>
        </w:rPr>
        <w:t>款的协调要求，如主管部门在同样的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个月内没有按照第</w:t>
      </w:r>
      <w:r w:rsidRPr="00A317CA">
        <w:rPr>
          <w:rStyle w:val="ArtrefBold"/>
          <w:rFonts w:hint="eastAsia"/>
          <w:lang w:eastAsia="zh-CN"/>
        </w:rPr>
        <w:t>9.52</w:t>
      </w:r>
      <w:r>
        <w:rPr>
          <w:rFonts w:hint="eastAsia"/>
          <w:lang w:eastAsia="zh-CN"/>
        </w:rPr>
        <w:t>款答复，应被认为不受影响，如是第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款情况，应采用第</w:t>
      </w:r>
      <w:r w:rsidRPr="00A317CA">
        <w:rPr>
          <w:rStyle w:val="ArtrefBold"/>
          <w:rFonts w:hint="eastAsia"/>
          <w:lang w:eastAsia="zh-CN"/>
        </w:rPr>
        <w:t>9.48</w:t>
      </w:r>
      <w:r>
        <w:rPr>
          <w:rFonts w:hint="eastAsia"/>
          <w:lang w:eastAsia="zh-CN"/>
        </w:rPr>
        <w:t>和</w:t>
      </w:r>
      <w:proofErr w:type="gramStart"/>
      <w:r w:rsidRPr="00A317CA">
        <w:rPr>
          <w:rStyle w:val="ArtrefBold"/>
          <w:rFonts w:hint="eastAsia"/>
          <w:lang w:eastAsia="zh-CN"/>
        </w:rPr>
        <w:t>9.49</w:t>
      </w:r>
      <w:r>
        <w:rPr>
          <w:rFonts w:hint="eastAsia"/>
          <w:lang w:eastAsia="zh-CN"/>
        </w:rPr>
        <w:t>款的规定。</w:t>
      </w:r>
      <w:ins w:id="33" w:author="" w:date="2018-07-27T16:59:00Z">
        <w:r>
          <w:rPr>
            <w:rFonts w:hint="eastAsia"/>
            <w:lang w:eastAsia="zh-CN"/>
          </w:rPr>
          <w:t>此外</w:t>
        </w:r>
        <w:proofErr w:type="gramEnd"/>
        <w:r>
          <w:rPr>
            <w:rFonts w:hint="eastAsia"/>
            <w:lang w:eastAsia="zh-CN"/>
          </w:rPr>
          <w:t>，</w:t>
        </w:r>
        <w:r w:rsidRPr="00DD4723">
          <w:rPr>
            <w:rFonts w:hint="eastAsia"/>
            <w:lang w:eastAsia="zh-CN"/>
          </w:rPr>
          <w:t>对于按照第</w:t>
        </w:r>
        <w:r w:rsidRPr="00A317CA">
          <w:rPr>
            <w:rStyle w:val="ArtrefBold"/>
            <w:lang w:eastAsia="zh-CN"/>
            <w:rPrChange w:id="34" w:author="" w:date="2018-07-27T17:04:00Z">
              <w:rPr>
                <w:lang w:eastAsia="zh-CN"/>
              </w:rPr>
            </w:rPrChange>
          </w:rPr>
          <w:t>9.12</w:t>
        </w:r>
        <w:r w:rsidRPr="00DD4723">
          <w:rPr>
            <w:rFonts w:hint="eastAsia"/>
            <w:lang w:eastAsia="zh-CN"/>
          </w:rPr>
          <w:t>、</w:t>
        </w:r>
        <w:r w:rsidRPr="00A317CA">
          <w:rPr>
            <w:rStyle w:val="ArtrefBold"/>
            <w:lang w:eastAsia="zh-CN"/>
            <w:rPrChange w:id="35" w:author="" w:date="2018-07-27T17:04:00Z">
              <w:rPr>
                <w:lang w:eastAsia="zh-CN"/>
              </w:rPr>
            </w:rPrChange>
          </w:rPr>
          <w:t>9.12A</w:t>
        </w:r>
        <w:r w:rsidRPr="00DD4723">
          <w:rPr>
            <w:rFonts w:hint="eastAsia"/>
            <w:lang w:eastAsia="zh-CN"/>
          </w:rPr>
          <w:t>和</w:t>
        </w:r>
        <w:r w:rsidRPr="00A317CA">
          <w:rPr>
            <w:rStyle w:val="ArtrefBold"/>
            <w:lang w:eastAsia="zh-CN"/>
            <w:rPrChange w:id="36" w:author="" w:date="2018-07-27T17:04:00Z">
              <w:rPr>
                <w:lang w:eastAsia="zh-CN"/>
              </w:rPr>
            </w:rPrChange>
          </w:rPr>
          <w:t>9.13</w:t>
        </w:r>
        <w:r w:rsidRPr="00DD4723">
          <w:rPr>
            <w:rFonts w:hint="eastAsia"/>
            <w:lang w:eastAsia="zh-CN"/>
          </w:rPr>
          <w:t>款的协调</w:t>
        </w:r>
        <w:r>
          <w:rPr>
            <w:rFonts w:hint="eastAsia"/>
            <w:lang w:eastAsia="zh-CN"/>
          </w:rPr>
          <w:t>，</w:t>
        </w:r>
      </w:ins>
      <w:ins w:id="37" w:author="" w:date="2018-07-27T17:00:00Z">
        <w:r>
          <w:rPr>
            <w:rFonts w:hint="eastAsia"/>
            <w:lang w:eastAsia="zh-CN"/>
          </w:rPr>
          <w:t>任何</w:t>
        </w:r>
      </w:ins>
      <w:ins w:id="38" w:author="" w:date="2018-07-27T17:05:00Z">
        <w:r>
          <w:rPr>
            <w:rFonts w:hint="eastAsia"/>
            <w:lang w:eastAsia="zh-CN"/>
          </w:rPr>
          <w:t>经</w:t>
        </w:r>
      </w:ins>
      <w:ins w:id="39" w:author="" w:date="2018-07-27T17:00:00Z">
        <w:r>
          <w:rPr>
            <w:rFonts w:hint="eastAsia"/>
            <w:lang w:eastAsia="zh-CN"/>
          </w:rPr>
          <w:t>第</w:t>
        </w:r>
        <w:r w:rsidRPr="00A317CA">
          <w:rPr>
            <w:rStyle w:val="ArtrefBold"/>
            <w:lang w:eastAsia="zh-CN"/>
          </w:rPr>
          <w:t>9.36.1</w:t>
        </w:r>
        <w:r>
          <w:rPr>
            <w:rFonts w:hint="eastAsia"/>
            <w:lang w:eastAsia="zh-CN"/>
          </w:rPr>
          <w:t>款确定的</w:t>
        </w:r>
      </w:ins>
      <w:ins w:id="40" w:author="" w:date="2018-07-27T17:05:00Z">
        <w:r>
          <w:rPr>
            <w:rFonts w:hint="eastAsia"/>
            <w:lang w:eastAsia="zh-CN"/>
          </w:rPr>
          <w:t>，</w:t>
        </w:r>
      </w:ins>
      <w:ins w:id="41" w:author="" w:date="2018-07-27T17:01:00Z">
        <w:r>
          <w:rPr>
            <w:rFonts w:hint="eastAsia"/>
            <w:lang w:eastAsia="zh-CN"/>
          </w:rPr>
          <w:t>但主管部门未在</w:t>
        </w:r>
      </w:ins>
      <w:ins w:id="42" w:author="" w:date="2018-07-29T07:39:00Z">
        <w:r>
          <w:rPr>
            <w:rFonts w:hint="eastAsia"/>
            <w:lang w:eastAsia="zh-CN"/>
          </w:rPr>
          <w:t>同</w:t>
        </w:r>
      </w:ins>
      <w:ins w:id="43" w:author="" w:date="2018-07-27T17:01:00Z">
        <w:r>
          <w:rPr>
            <w:rFonts w:hint="eastAsia"/>
            <w:lang w:eastAsia="zh-CN"/>
          </w:rPr>
          <w:t>4</w:t>
        </w:r>
        <w:r>
          <w:rPr>
            <w:rFonts w:hint="eastAsia"/>
            <w:lang w:eastAsia="zh-CN"/>
          </w:rPr>
          <w:t>个月期间</w:t>
        </w:r>
      </w:ins>
      <w:ins w:id="44" w:author="" w:date="2019-03-18T16:40:00Z">
        <w:r>
          <w:rPr>
            <w:rFonts w:hint="eastAsia"/>
            <w:lang w:eastAsia="zh-CN"/>
          </w:rPr>
          <w:t>内</w:t>
        </w:r>
      </w:ins>
      <w:ins w:id="45" w:author="" w:date="2018-10-19T09:34:00Z">
        <w:r>
          <w:rPr>
            <w:rFonts w:hint="eastAsia"/>
            <w:lang w:eastAsia="zh-CN"/>
          </w:rPr>
          <w:t>根据第</w:t>
        </w:r>
        <w:r w:rsidRPr="00812416">
          <w:rPr>
            <w:rStyle w:val="Artref"/>
            <w:b/>
            <w:lang w:eastAsia="zh-CN"/>
            <w:rPrChange w:id="46" w:author="" w:date="2018-10-19T09:35:00Z">
              <w:rPr>
                <w:rFonts w:eastAsia="TimesNewRoman,Bold"/>
                <w:highlight w:val="cyan"/>
                <w:lang w:val="en-CA" w:eastAsia="zh-CN"/>
              </w:rPr>
            </w:rPrChange>
          </w:rPr>
          <w:t>9.52</w:t>
        </w:r>
      </w:ins>
      <w:ins w:id="47" w:author="" w:date="2018-10-19T09:35:00Z">
        <w:r>
          <w:rPr>
            <w:rStyle w:val="Artref"/>
            <w:rFonts w:hint="eastAsia"/>
            <w:bCs/>
            <w:lang w:eastAsia="zh-CN"/>
          </w:rPr>
          <w:t>款</w:t>
        </w:r>
      </w:ins>
      <w:ins w:id="48" w:author="" w:date="2018-07-27T17:01:00Z">
        <w:r>
          <w:rPr>
            <w:rFonts w:hint="eastAsia"/>
            <w:lang w:eastAsia="zh-CN"/>
          </w:rPr>
          <w:t>回复确认的</w:t>
        </w:r>
      </w:ins>
      <w:ins w:id="49" w:author="" w:date="2018-07-27T17:02:00Z">
        <w:r>
          <w:rPr>
            <w:rFonts w:hint="eastAsia"/>
            <w:lang w:eastAsia="zh-CN"/>
          </w:rPr>
          <w:t>卫星网络或系统均</w:t>
        </w:r>
      </w:ins>
      <w:ins w:id="50" w:author="" w:date="2018-10-19T09:35:00Z">
        <w:r>
          <w:rPr>
            <w:rFonts w:hint="eastAsia"/>
            <w:lang w:eastAsia="zh-CN"/>
          </w:rPr>
          <w:t>须</w:t>
        </w:r>
      </w:ins>
      <w:ins w:id="51" w:author="" w:date="2018-07-27T17:03:00Z">
        <w:r>
          <w:rPr>
            <w:rFonts w:hint="eastAsia"/>
            <w:lang w:eastAsia="zh-CN"/>
          </w:rPr>
          <w:t>视为不受影响，</w:t>
        </w:r>
      </w:ins>
      <w:ins w:id="52" w:author="" w:date="2018-07-27T17:05:00Z">
        <w:r>
          <w:rPr>
            <w:rFonts w:hint="eastAsia"/>
            <w:lang w:eastAsia="zh-CN"/>
          </w:rPr>
          <w:t>并</w:t>
        </w:r>
      </w:ins>
      <w:ins w:id="53" w:author="" w:date="2018-07-27T17:03:00Z">
        <w:r>
          <w:rPr>
            <w:rFonts w:hint="eastAsia"/>
            <w:lang w:eastAsia="zh-CN"/>
          </w:rPr>
          <w:t>且第</w:t>
        </w:r>
        <w:r w:rsidRPr="00A317CA">
          <w:rPr>
            <w:rStyle w:val="ArtrefBold"/>
            <w:lang w:eastAsia="zh-CN"/>
          </w:rPr>
          <w:t>9.48</w:t>
        </w:r>
        <w:r>
          <w:rPr>
            <w:rFonts w:ascii="SimSun" w:hAnsi="SimSun" w:cs="SimSun" w:hint="eastAsia"/>
            <w:lang w:eastAsia="zh-CN"/>
          </w:rPr>
          <w:t>和</w:t>
        </w:r>
        <w:r w:rsidRPr="00A317CA">
          <w:rPr>
            <w:rStyle w:val="ArtrefBold"/>
            <w:lang w:eastAsia="zh-CN"/>
          </w:rPr>
          <w:t>9.49</w:t>
        </w:r>
      </w:ins>
      <w:ins w:id="54" w:author="" w:date="2018-07-27T17:04:00Z">
        <w:r w:rsidRPr="00A611E8">
          <w:rPr>
            <w:rStyle w:val="Artref"/>
            <w:rFonts w:hint="eastAsia"/>
            <w:bCs/>
            <w:lang w:eastAsia="zh-CN"/>
            <w:rPrChange w:id="55" w:author="" w:date="2018-07-27T17:04:00Z">
              <w:rPr>
                <w:rStyle w:val="Artref"/>
                <w:rFonts w:hint="eastAsia"/>
                <w:b/>
                <w:bCs/>
                <w:lang w:eastAsia="zh-CN"/>
              </w:rPr>
            </w:rPrChange>
          </w:rPr>
          <w:t>款</w:t>
        </w:r>
      </w:ins>
      <w:ins w:id="56" w:author="" w:date="2018-07-27T17:06:00Z">
        <w:r>
          <w:rPr>
            <w:rStyle w:val="Artref"/>
            <w:rFonts w:hint="eastAsia"/>
            <w:bCs/>
            <w:lang w:eastAsia="zh-CN"/>
          </w:rPr>
          <w:t>亦</w:t>
        </w:r>
      </w:ins>
      <w:ins w:id="57" w:author="" w:date="2018-10-19T09:35:00Z">
        <w:r>
          <w:rPr>
            <w:rStyle w:val="Artref"/>
            <w:rFonts w:hint="eastAsia"/>
            <w:bCs/>
            <w:lang w:eastAsia="zh-CN"/>
          </w:rPr>
          <w:t>须</w:t>
        </w:r>
      </w:ins>
      <w:ins w:id="58" w:author="" w:date="2018-07-27T17:04:00Z">
        <w:r>
          <w:rPr>
            <w:rFonts w:ascii="SimSun" w:hAnsi="SimSun" w:cs="SimSun" w:hint="eastAsia"/>
            <w:lang w:eastAsia="zh-CN"/>
          </w:rPr>
          <w:t>适用。</w:t>
        </w:r>
      </w:ins>
      <w:ins w:id="59" w:author="" w:date="2018-07-31T08:29:00Z">
        <w:r w:rsidRPr="009F66B9">
          <w:rPr>
            <w:rFonts w:hint="eastAsia"/>
            <w:sz w:val="16"/>
            <w:szCs w:val="16"/>
            <w:lang w:eastAsia="zh-CN"/>
          </w:rPr>
          <w:t>（</w:t>
        </w:r>
      </w:ins>
      <w:ins w:id="60" w:author="" w:date="2018-07-27T17:04:00Z">
        <w:r w:rsidRPr="00C7399F">
          <w:rPr>
            <w:sz w:val="16"/>
            <w:szCs w:val="16"/>
            <w:lang w:eastAsia="zh-CN"/>
          </w:rPr>
          <w:t>WRC</w:t>
        </w:r>
        <w:r w:rsidRPr="00C7399F">
          <w:rPr>
            <w:sz w:val="16"/>
            <w:szCs w:val="16"/>
            <w:lang w:eastAsia="zh-CN"/>
          </w:rPr>
          <w:noBreakHyphen/>
          <w:t>19</w:t>
        </w:r>
      </w:ins>
      <w:ins w:id="61" w:author="" w:date="2018-07-31T08:29:00Z">
        <w:r>
          <w:rPr>
            <w:rFonts w:hint="eastAsia"/>
            <w:sz w:val="16"/>
            <w:szCs w:val="16"/>
            <w:lang w:eastAsia="zh-CN"/>
          </w:rPr>
          <w:t>）</w:t>
        </w:r>
      </w:ins>
    </w:p>
    <w:p w14:paraId="3E8E6F58" w14:textId="400CAFF7" w:rsidR="00533F5B" w:rsidRDefault="00E70D01" w:rsidP="002D4212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D4212">
        <w:rPr>
          <w:rFonts w:hint="eastAsia"/>
          <w:bCs/>
          <w:lang w:eastAsia="zh-CN"/>
        </w:rPr>
        <w:t>许可对</w:t>
      </w:r>
      <w:r w:rsidR="00641ADE" w:rsidRPr="00415D9A">
        <w:rPr>
          <w:rFonts w:hint="eastAsia"/>
          <w:bCs/>
          <w:lang w:eastAsia="zh-CN"/>
        </w:rPr>
        <w:t>需要与其进行协调的</w:t>
      </w:r>
      <w:r w:rsidR="00641ADE">
        <w:rPr>
          <w:rFonts w:hint="eastAsia"/>
          <w:bCs/>
          <w:lang w:eastAsia="zh-CN"/>
        </w:rPr>
        <w:t>卫星网络或系统的最终清单</w:t>
      </w:r>
      <w:r w:rsidR="002D4212">
        <w:rPr>
          <w:rFonts w:hint="eastAsia"/>
          <w:bCs/>
          <w:lang w:eastAsia="zh-CN"/>
        </w:rPr>
        <w:t>的确定</w:t>
      </w:r>
      <w:r w:rsidR="007252EB">
        <w:rPr>
          <w:rFonts w:hint="eastAsia"/>
          <w:bCs/>
          <w:lang w:eastAsia="zh-CN"/>
        </w:rPr>
        <w:t>应在</w:t>
      </w:r>
      <w:r w:rsidR="007252EB" w:rsidRPr="00EC1F05">
        <w:rPr>
          <w:rFonts w:hint="eastAsia"/>
          <w:bCs/>
          <w:lang w:eastAsia="zh-CN"/>
        </w:rPr>
        <w:t>第</w:t>
      </w:r>
      <w:r w:rsidR="007252EB" w:rsidRPr="007252EB">
        <w:rPr>
          <w:rFonts w:hint="eastAsia"/>
          <w:b/>
          <w:lang w:eastAsia="zh-CN"/>
        </w:rPr>
        <w:t>9.52</w:t>
      </w:r>
      <w:r w:rsidR="007252EB">
        <w:rPr>
          <w:rFonts w:hint="eastAsia"/>
          <w:bCs/>
          <w:lang w:eastAsia="zh-CN"/>
        </w:rPr>
        <w:t>款规定的</w:t>
      </w:r>
      <w:r w:rsidR="007252EB" w:rsidRPr="007252EB">
        <w:rPr>
          <w:rFonts w:hint="eastAsia"/>
          <w:bCs/>
          <w:lang w:eastAsia="zh-CN"/>
        </w:rPr>
        <w:t>征求意见</w:t>
      </w:r>
      <w:r w:rsidR="007252EB">
        <w:rPr>
          <w:rFonts w:hint="eastAsia"/>
          <w:bCs/>
          <w:lang w:eastAsia="zh-CN"/>
        </w:rPr>
        <w:t>期之后开始。</w:t>
      </w:r>
    </w:p>
    <w:p w14:paraId="79526293" w14:textId="77777777" w:rsidR="00533F5B" w:rsidRDefault="00E70D01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EUR/16A19A4/4</w:t>
      </w:r>
      <w:r>
        <w:rPr>
          <w:vanish/>
          <w:color w:val="7F7F7F" w:themeColor="text1" w:themeTint="80"/>
          <w:vertAlign w:val="superscript"/>
          <w:lang w:eastAsia="zh-CN"/>
        </w:rPr>
        <w:t>#50089</w:t>
      </w:r>
    </w:p>
    <w:p w14:paraId="689C98E9" w14:textId="77777777" w:rsidR="0075199A" w:rsidRPr="00174F5E" w:rsidRDefault="00E70D01" w:rsidP="0075199A">
      <w:pPr>
        <w:rPr>
          <w:sz w:val="16"/>
          <w:szCs w:val="16"/>
          <w:lang w:eastAsia="zh-CN"/>
        </w:rPr>
      </w:pPr>
      <w:r w:rsidRPr="00C7399F">
        <w:rPr>
          <w:rStyle w:val="Artdef"/>
          <w:lang w:eastAsia="zh-CN"/>
        </w:rPr>
        <w:t>9.53A</w:t>
      </w:r>
      <w:r w:rsidRPr="00C7399F">
        <w:rPr>
          <w:lang w:eastAsia="zh-CN"/>
        </w:rPr>
        <w:tab/>
      </w:r>
      <w:r>
        <w:rPr>
          <w:rFonts w:hint="eastAsia"/>
          <w:lang w:eastAsia="zh-CN"/>
        </w:rPr>
        <w:t>在按照第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和第</w:t>
      </w:r>
      <w:r w:rsidRPr="00A317CA">
        <w:rPr>
          <w:rStyle w:val="ArtrefBold"/>
          <w:rFonts w:hint="eastAsia"/>
          <w:lang w:eastAsia="zh-CN"/>
        </w:rPr>
        <w:t>9.21</w:t>
      </w:r>
      <w:r>
        <w:rPr>
          <w:rFonts w:hint="eastAsia"/>
          <w:lang w:eastAsia="zh-CN"/>
        </w:rPr>
        <w:t>款对协调要求发表意见截止日期满期后，无线电通信局应根据其登记出版一个特节，</w:t>
      </w:r>
      <w:ins w:id="62" w:author="" w:date="2018-07-29T07:42:00Z">
        <w:r>
          <w:rPr>
            <w:rFonts w:hint="eastAsia"/>
            <w:lang w:eastAsia="zh-CN"/>
          </w:rPr>
          <w:t>酌情</w:t>
        </w:r>
      </w:ins>
      <w:r>
        <w:rPr>
          <w:rFonts w:hint="eastAsia"/>
          <w:lang w:eastAsia="zh-CN"/>
        </w:rPr>
        <w:t>标明在规定的截止日期内提出不同意见或其他意见的主管部门</w:t>
      </w:r>
      <w:ins w:id="63" w:author="" w:date="2018-07-29T07:42:00Z">
        <w:r>
          <w:rPr>
            <w:rFonts w:hint="eastAsia"/>
            <w:lang w:eastAsia="zh-CN"/>
          </w:rPr>
          <w:t>的名单</w:t>
        </w:r>
      </w:ins>
      <w:ins w:id="64" w:author="" w:date="2018-07-28T07:20:00Z">
        <w:r>
          <w:rPr>
            <w:rFonts w:hint="eastAsia"/>
            <w:lang w:eastAsia="zh-CN"/>
          </w:rPr>
          <w:t>，以及作为不同意见依据的</w:t>
        </w:r>
      </w:ins>
      <w:ins w:id="65" w:author="" w:date="2018-07-28T07:21:00Z">
        <w:r>
          <w:rPr>
            <w:rFonts w:hint="eastAsia"/>
            <w:lang w:eastAsia="zh-CN"/>
          </w:rPr>
          <w:t>卫星网络或系统的</w:t>
        </w:r>
      </w:ins>
      <w:ins w:id="66" w:author="" w:date="2019-03-18T16:41:00Z">
        <w:r>
          <w:rPr>
            <w:rFonts w:hint="eastAsia"/>
            <w:lang w:eastAsia="zh-CN"/>
          </w:rPr>
          <w:t>清单</w:t>
        </w:r>
      </w:ins>
      <w:del w:id="67" w:author="" w:date="2019-03-18T16:41:00Z">
        <w:r w:rsidDel="008A2CCE">
          <w:rPr>
            <w:rFonts w:hint="eastAsia"/>
            <w:lang w:eastAsia="zh-CN"/>
          </w:rPr>
          <w:delText>名单</w:delText>
        </w:r>
      </w:del>
      <w:r>
        <w:rPr>
          <w:rFonts w:hint="eastAsia"/>
          <w:lang w:eastAsia="zh-CN"/>
        </w:rPr>
        <w:t>。</w:t>
      </w:r>
      <w:r w:rsidRPr="008375E3">
        <w:rPr>
          <w:rFonts w:hint="eastAsia"/>
          <w:sz w:val="16"/>
          <w:szCs w:val="16"/>
          <w:lang w:eastAsia="zh-CN"/>
        </w:rPr>
        <w:t>（</w:t>
      </w:r>
      <w:r w:rsidRPr="008375E3">
        <w:rPr>
          <w:rFonts w:hint="eastAsia"/>
          <w:sz w:val="16"/>
          <w:szCs w:val="16"/>
          <w:lang w:eastAsia="zh-CN"/>
        </w:rPr>
        <w:t>WRC-</w:t>
      </w:r>
      <w:del w:id="68" w:author="" w:date="2018-07-29T07:48:00Z">
        <w:r w:rsidRPr="008375E3" w:rsidDel="0005709B">
          <w:rPr>
            <w:rFonts w:hint="eastAsia"/>
            <w:sz w:val="16"/>
            <w:szCs w:val="16"/>
            <w:lang w:eastAsia="zh-CN"/>
          </w:rPr>
          <w:delText>200</w:delText>
        </w:r>
      </w:del>
      <w:del w:id="69" w:author="" w:date="2018-07-29T07:47:00Z">
        <w:r w:rsidRPr="008375E3" w:rsidDel="0005709B">
          <w:rPr>
            <w:rFonts w:hint="eastAsia"/>
            <w:sz w:val="16"/>
            <w:szCs w:val="16"/>
            <w:lang w:eastAsia="zh-CN"/>
          </w:rPr>
          <w:delText>0</w:delText>
        </w:r>
      </w:del>
      <w:ins w:id="70" w:author="" w:date="2018-07-29T07:48:00Z">
        <w:r>
          <w:rPr>
            <w:rFonts w:hint="eastAsia"/>
            <w:sz w:val="16"/>
            <w:szCs w:val="16"/>
            <w:lang w:eastAsia="zh-CN"/>
          </w:rPr>
          <w:t>19</w:t>
        </w:r>
      </w:ins>
      <w:r w:rsidRPr="008375E3">
        <w:rPr>
          <w:rFonts w:hint="eastAsia"/>
          <w:sz w:val="16"/>
          <w:szCs w:val="16"/>
          <w:lang w:eastAsia="zh-CN"/>
        </w:rPr>
        <w:t>）</w:t>
      </w:r>
    </w:p>
    <w:p w14:paraId="3B756A1F" w14:textId="63B1BA98" w:rsidR="009862F4" w:rsidRPr="009862F4" w:rsidRDefault="00E70D01" w:rsidP="00C50492">
      <w:pPr>
        <w:pStyle w:val="Reasons"/>
        <w:rPr>
          <w:rFonts w:eastAsia="Times New Roman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7121D">
        <w:rPr>
          <w:rFonts w:hint="eastAsia"/>
          <w:bCs/>
          <w:lang w:eastAsia="zh-CN"/>
        </w:rPr>
        <w:t>允许无线电通信局根据第</w:t>
      </w:r>
      <w:r w:rsidR="0077121D">
        <w:rPr>
          <w:bCs/>
          <w:lang w:eastAsia="zh-CN"/>
        </w:rPr>
        <w:t>9.12</w:t>
      </w:r>
      <w:r w:rsidR="0077121D">
        <w:rPr>
          <w:bCs/>
          <w:lang w:eastAsia="zh-CN"/>
        </w:rPr>
        <w:t>、</w:t>
      </w:r>
      <w:r w:rsidR="0077121D">
        <w:rPr>
          <w:bCs/>
          <w:lang w:eastAsia="zh-CN"/>
        </w:rPr>
        <w:t>9.12A</w:t>
      </w:r>
      <w:r w:rsidR="0077121D">
        <w:rPr>
          <w:rFonts w:hint="eastAsia"/>
          <w:bCs/>
          <w:lang w:eastAsia="zh-CN"/>
        </w:rPr>
        <w:t>和</w:t>
      </w:r>
      <w:r w:rsidR="0077121D" w:rsidRPr="0077121D">
        <w:rPr>
          <w:bCs/>
          <w:lang w:eastAsia="zh-CN"/>
        </w:rPr>
        <w:t>9.13</w:t>
      </w:r>
      <w:r w:rsidR="0077121D">
        <w:rPr>
          <w:rFonts w:hint="eastAsia"/>
          <w:bCs/>
          <w:lang w:eastAsia="zh-CN"/>
        </w:rPr>
        <w:t>款在</w:t>
      </w:r>
      <w:r w:rsidR="0077121D">
        <w:rPr>
          <w:rFonts w:hint="eastAsia"/>
          <w:lang w:eastAsia="zh-CN"/>
        </w:rPr>
        <w:t>B</w:t>
      </w:r>
      <w:r w:rsidR="0077121D">
        <w:rPr>
          <w:lang w:eastAsia="zh-CN"/>
        </w:rPr>
        <w:t>R IFIC</w:t>
      </w:r>
      <w:r w:rsidR="0077121D">
        <w:rPr>
          <w:rFonts w:hint="eastAsia"/>
          <w:lang w:eastAsia="zh-CN"/>
        </w:rPr>
        <w:t>的特节上</w:t>
      </w:r>
      <w:r w:rsidR="0077121D">
        <w:rPr>
          <w:rFonts w:hint="eastAsia"/>
          <w:bCs/>
          <w:lang w:eastAsia="zh-CN"/>
        </w:rPr>
        <w:t>公布</w:t>
      </w:r>
      <w:r w:rsidR="00922D34" w:rsidRPr="00415D9A">
        <w:rPr>
          <w:rFonts w:hint="eastAsia"/>
          <w:bCs/>
          <w:lang w:eastAsia="zh-CN"/>
        </w:rPr>
        <w:t>需要与其进行协调的</w:t>
      </w:r>
      <w:r w:rsidR="00922D34">
        <w:rPr>
          <w:rFonts w:hint="eastAsia"/>
          <w:bCs/>
          <w:lang w:eastAsia="zh-CN"/>
        </w:rPr>
        <w:t>卫星网络或系统的最终清单</w:t>
      </w:r>
      <w:r w:rsidR="00EC1F05" w:rsidRPr="00EC1F05">
        <w:rPr>
          <w:rFonts w:ascii="SimSun" w:hAnsi="SimSun" w:cs="SimSun" w:hint="eastAsia"/>
          <w:lang w:eastAsia="zh-CN"/>
        </w:rPr>
        <w:t>。</w:t>
      </w:r>
    </w:p>
    <w:p w14:paraId="22750CA4" w14:textId="77777777" w:rsidR="009862F4" w:rsidRPr="009862F4" w:rsidRDefault="009862F4" w:rsidP="009862F4">
      <w:pPr>
        <w:spacing w:before="0"/>
        <w:jc w:val="center"/>
        <w:rPr>
          <w:rFonts w:eastAsia="Times New Roman"/>
        </w:rPr>
      </w:pPr>
      <w:r w:rsidRPr="009862F4">
        <w:rPr>
          <w:rFonts w:eastAsia="Times New Roman"/>
        </w:rPr>
        <w:t>______________</w:t>
      </w:r>
    </w:p>
    <w:sectPr w:rsidR="009862F4" w:rsidRPr="009862F4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BB48" w14:textId="77777777" w:rsidR="00B6115E" w:rsidRDefault="00B6115E">
      <w:r>
        <w:separator/>
      </w:r>
    </w:p>
  </w:endnote>
  <w:endnote w:type="continuationSeparator" w:id="0">
    <w:p w14:paraId="13E72C2D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5433" w14:textId="7054A5FD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677E7">
      <w:rPr>
        <w:lang w:val="en-US"/>
      </w:rPr>
      <w:t>P:\CHI\ITU-R\CONF-R\CMR19\000\016ADD19ADD04C.docx</w:t>
    </w:r>
    <w:r>
      <w:fldChar w:fldCharType="end"/>
    </w:r>
    <w:r w:rsidR="009862F4">
      <w:t xml:space="preserve"> (461900)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9153" w14:textId="27F28EF3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677E7">
      <w:rPr>
        <w:lang w:val="en-US"/>
      </w:rPr>
      <w:t>P:\CHI\ITU-R\CONF-R\CMR19\000\016ADD19ADD04C.docx</w:t>
    </w:r>
    <w:r>
      <w:fldChar w:fldCharType="end"/>
    </w:r>
    <w:r w:rsidR="009862F4">
      <w:t xml:space="preserve"> (461900)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54A5" w14:textId="77777777" w:rsidR="00B6115E" w:rsidRDefault="00B6115E">
      <w:r>
        <w:t>____________________</w:t>
      </w:r>
    </w:p>
  </w:footnote>
  <w:footnote w:type="continuationSeparator" w:id="0">
    <w:p w14:paraId="22F2F16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AA06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04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02A814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16(Add.19)(Add.4)-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, Ziqian">
    <w15:presenceInfo w15:providerId="AD" w15:userId="S::ziqian.li@itu.int::18103e35-2e79-4ef6-a004-4a6ad0f80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318F9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D4212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15D9A"/>
    <w:rsid w:val="00432BBD"/>
    <w:rsid w:val="00437869"/>
    <w:rsid w:val="00465A34"/>
    <w:rsid w:val="004B4C76"/>
    <w:rsid w:val="004C4554"/>
    <w:rsid w:val="004D2DEC"/>
    <w:rsid w:val="004F2BE6"/>
    <w:rsid w:val="00527E8A"/>
    <w:rsid w:val="00533F5B"/>
    <w:rsid w:val="00542E85"/>
    <w:rsid w:val="00562479"/>
    <w:rsid w:val="00576849"/>
    <w:rsid w:val="005A0ACB"/>
    <w:rsid w:val="005C36F3"/>
    <w:rsid w:val="005E08D2"/>
    <w:rsid w:val="005E7FD8"/>
    <w:rsid w:val="00622560"/>
    <w:rsid w:val="00641ADE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252EB"/>
    <w:rsid w:val="00731F44"/>
    <w:rsid w:val="00735307"/>
    <w:rsid w:val="00736415"/>
    <w:rsid w:val="00770D2A"/>
    <w:rsid w:val="0077121D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22D34"/>
    <w:rsid w:val="009657F9"/>
    <w:rsid w:val="0096690F"/>
    <w:rsid w:val="009862F4"/>
    <w:rsid w:val="0099525B"/>
    <w:rsid w:val="009C72B7"/>
    <w:rsid w:val="00A0052C"/>
    <w:rsid w:val="00A31B14"/>
    <w:rsid w:val="00A323DC"/>
    <w:rsid w:val="00A466E6"/>
    <w:rsid w:val="00A57412"/>
    <w:rsid w:val="00A815BE"/>
    <w:rsid w:val="00A84F62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BC41F3"/>
    <w:rsid w:val="00C05BCC"/>
    <w:rsid w:val="00C07239"/>
    <w:rsid w:val="00C364B1"/>
    <w:rsid w:val="00C47D87"/>
    <w:rsid w:val="00C50492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07C3"/>
    <w:rsid w:val="00D74599"/>
    <w:rsid w:val="00DA0469"/>
    <w:rsid w:val="00DD13B7"/>
    <w:rsid w:val="00DF3B0C"/>
    <w:rsid w:val="00E14984"/>
    <w:rsid w:val="00E22A25"/>
    <w:rsid w:val="00E560F1"/>
    <w:rsid w:val="00E70D01"/>
    <w:rsid w:val="00E92319"/>
    <w:rsid w:val="00EC1F05"/>
    <w:rsid w:val="00F42513"/>
    <w:rsid w:val="00F677E7"/>
    <w:rsid w:val="00F73703"/>
    <w:rsid w:val="00F837F4"/>
    <w:rsid w:val="00F84DC0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C2FF1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ArtrefBold">
    <w:name w:val="Art_ref +  Bold"/>
    <w:basedOn w:val="Artref"/>
    <w:rsid w:val="00666FA1"/>
    <w:rPr>
      <w:b/>
      <w:color w:val="auto"/>
    </w:rPr>
  </w:style>
  <w:style w:type="character" w:customStyle="1" w:styleId="enumlev1Char">
    <w:name w:val="enumlev1 Char"/>
    <w:basedOn w:val="DefaultParagraphFont"/>
    <w:link w:val="enumlev1"/>
    <w:qFormat/>
    <w:rsid w:val="009862F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ca327bf-e76a-4e8a-bae3-efd48dd2d608" targetNamespace="http://schemas.microsoft.com/office/2006/metadata/properties" ma:root="true" ma:fieldsID="d41af5c836d734370eb92e7ee5f83852" ns2:_="" ns3:_="">
    <xsd:import namespace="996b2e75-67fd-4955-a3b0-5ab9934cb50b"/>
    <xsd:import namespace="2ca327bf-e76a-4e8a-bae3-efd48dd2d60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27bf-e76a-4e8a-bae3-efd48dd2d60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ca327bf-e76a-4e8a-bae3-efd48dd2d608">DPM</DPM_x0020_Author>
    <DPM_x0020_File_x0020_name xmlns="2ca327bf-e76a-4e8a-bae3-efd48dd2d608">R16-WRC19-C-0016!A19-A4!MSW-C</DPM_x0020_File_x0020_name>
    <DPM_x0020_Version xmlns="2ca327bf-e76a-4e8a-bae3-efd48dd2d608">DPM_2019.10.01.01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ca327bf-e76a-4e8a-bae3-efd48dd2d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metadata/properties"/>
    <ds:schemaRef ds:uri="2ca327bf-e76a-4e8a-bae3-efd48dd2d60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1371</Words>
  <Characters>554</Characters>
  <Application>Microsoft Office Word</Application>
  <DocSecurity>0</DocSecurity>
  <Lines>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R16-WRC19-C-0016!A19-A4!MSW-C</vt:lpstr>
    </vt:vector>
  </TitlesOfParts>
  <Manager>General Secretariat - Pool</Manager>
  <Company>International Telecommunication Union (ITU)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R16-WRC19-C-0016!A19-A4!MSW-C</dc:title>
  <dc:subject>World Radiocommunication Conference - 2019</dc:subject>
  <dc:creator>Documents Proposals Manager (DPM)</dc:creator>
  <cp:keywords>DPM_v2019.10.8.1_prod</cp:keywords>
  <dc:description/>
  <cp:lastModifiedBy>LI, Ziqian</cp:lastModifiedBy>
  <cp:revision>25</cp:revision>
  <cp:lastPrinted>2006-07-03T06:56:00Z</cp:lastPrinted>
  <dcterms:created xsi:type="dcterms:W3CDTF">2019-10-10T11:42:00Z</dcterms:created>
  <dcterms:modified xsi:type="dcterms:W3CDTF">2019-10-20T13:18:00Z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