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A066F1" w14:paraId="24F6E5E2" w14:textId="77777777">
        <w:trPr>
          <w:cantSplit/>
        </w:trPr>
        <w:tc>
          <w:tcPr>
            <w:tcW w:w="6911" w:type="dxa"/>
          </w:tcPr>
          <w:p w14:paraId="3BA8A004" w14:textId="77777777" w:rsidR="00A066F1" w:rsidRPr="00DF23FC" w:rsidRDefault="00241FA2" w:rsidP="00116C7A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F7284A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World Radiocommunication Conference (WRC-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1</w:t>
            </w:r>
            <w:r w:rsidR="000E463E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9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)</w:t>
            </w:r>
            <w:r w:rsidRPr="00CF33A5">
              <w:rPr>
                <w:rFonts w:ascii="Verdana" w:hAnsi="Verdana" w:cs="Times"/>
                <w:b/>
                <w:position w:val="6"/>
                <w:sz w:val="26"/>
                <w:szCs w:val="26"/>
                <w:lang w:val="en-US"/>
              </w:rPr>
              <w:br/>
            </w:r>
            <w:r w:rsidR="00116C7A" w:rsidRPr="00116C7A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Sharm el-Sheikh, Egypt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, 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28 October 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–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November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201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9</w:t>
            </w:r>
          </w:p>
        </w:tc>
        <w:tc>
          <w:tcPr>
            <w:tcW w:w="3120" w:type="dxa"/>
          </w:tcPr>
          <w:p w14:paraId="4F0F9C95" w14:textId="77777777" w:rsidR="00A066F1" w:rsidRDefault="005F04D8" w:rsidP="003B2284">
            <w:pPr>
              <w:spacing w:before="0" w:line="240" w:lineRule="atLeast"/>
              <w:jc w:val="right"/>
            </w:pPr>
            <w:r>
              <w:rPr>
                <w:noProof/>
                <w:lang w:eastAsia="zh-CN"/>
              </w:rPr>
              <w:drawing>
                <wp:inline distT="0" distB="0" distL="0" distR="0" wp14:anchorId="45B6F64C" wp14:editId="17138A38">
                  <wp:extent cx="1760220" cy="74676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6F1" w:rsidRPr="00617BE4" w14:paraId="3D170DAF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2EDDDC34" w14:textId="77777777" w:rsidR="00A066F1" w:rsidRPr="003B2284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  <w:bookmarkStart w:id="0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10558D36" w14:textId="77777777" w:rsidR="00A066F1" w:rsidRPr="00617BE4" w:rsidRDefault="00A066F1" w:rsidP="00A066F1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A066F1" w:rsidRPr="00C324A8" w14:paraId="28C32A06" w14:textId="7777777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3874CDD6" w14:textId="77777777" w:rsidR="00A066F1" w:rsidRPr="00C324A8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74096DB8" w14:textId="77777777" w:rsidR="00A066F1" w:rsidRPr="00C324A8" w:rsidRDefault="00A066F1" w:rsidP="00A066F1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A066F1" w:rsidRPr="00C324A8" w14:paraId="213E025D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622FFD85" w14:textId="77777777" w:rsidR="00A066F1" w:rsidRPr="00841216" w:rsidRDefault="00FF5EA8" w:rsidP="004D2BFB">
            <w:pPr>
              <w:pStyle w:val="Committee"/>
              <w:framePr w:hSpace="0" w:wrap="auto" w:hAnchor="text" w:yAlign="inline"/>
              <w:rPr>
                <w:rFonts w:ascii="Verdana" w:hAnsi="Verdana"/>
                <w:sz w:val="20"/>
                <w:szCs w:val="20"/>
              </w:rPr>
            </w:pPr>
            <w:bookmarkStart w:id="1" w:name="dnum" w:colFirst="1" w:colLast="1"/>
            <w:bookmarkStart w:id="2" w:name="dmeeting" w:colFirst="0" w:colLast="0"/>
            <w:bookmarkEnd w:id="0"/>
            <w:r w:rsidRPr="00841216">
              <w:rPr>
                <w:rFonts w:ascii="Verdana" w:hAnsi="Verdana"/>
                <w:sz w:val="20"/>
                <w:szCs w:val="20"/>
              </w:rPr>
              <w:t>PLENARY MEETING</w:t>
            </w:r>
          </w:p>
        </w:tc>
        <w:tc>
          <w:tcPr>
            <w:tcW w:w="3120" w:type="dxa"/>
          </w:tcPr>
          <w:p w14:paraId="661DD33F" w14:textId="77777777" w:rsidR="00A066F1" w:rsidRPr="00841216" w:rsidRDefault="00E55816" w:rsidP="00AA666F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Addendum 4 to</w:t>
            </w:r>
            <w:r>
              <w:rPr>
                <w:rFonts w:ascii="Verdana" w:hAnsi="Verdana"/>
                <w:b/>
                <w:sz w:val="20"/>
              </w:rPr>
              <w:br/>
              <w:t>Document 16(Add.19)</w:t>
            </w:r>
            <w:r w:rsidR="00A066F1" w:rsidRPr="00841216">
              <w:rPr>
                <w:rFonts w:ascii="Verdana" w:hAnsi="Verdana"/>
                <w:b/>
                <w:sz w:val="20"/>
              </w:rPr>
              <w:t>-</w:t>
            </w:r>
            <w:r w:rsidR="005E10C9" w:rsidRPr="00841216">
              <w:rPr>
                <w:rFonts w:ascii="Verdana" w:hAnsi="Verdana"/>
                <w:b/>
                <w:sz w:val="20"/>
              </w:rPr>
              <w:t>E</w:t>
            </w:r>
          </w:p>
        </w:tc>
      </w:tr>
      <w:tr w:rsidR="00A066F1" w:rsidRPr="00C324A8" w14:paraId="31B7D140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62ED6188" w14:textId="77777777"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  <w:bookmarkStart w:id="3" w:name="ddate" w:colFirst="1" w:colLast="1"/>
            <w:bookmarkStart w:id="4" w:name="dblank" w:colFirst="0" w:colLast="0"/>
            <w:bookmarkEnd w:id="1"/>
            <w:bookmarkEnd w:id="2"/>
          </w:p>
        </w:tc>
        <w:tc>
          <w:tcPr>
            <w:tcW w:w="3120" w:type="dxa"/>
          </w:tcPr>
          <w:p w14:paraId="47C37DA4" w14:textId="77777777" w:rsidR="00A066F1" w:rsidRPr="00841216" w:rsidRDefault="00420873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7 October 2019</w:t>
            </w:r>
          </w:p>
        </w:tc>
      </w:tr>
      <w:tr w:rsidR="00A066F1" w:rsidRPr="00C324A8" w14:paraId="48E765B3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73E34177" w14:textId="77777777"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5" w:name="dbluepink" w:colFirst="0" w:colLast="0"/>
            <w:bookmarkStart w:id="6" w:name="dorlang" w:colFirst="1" w:colLast="1"/>
            <w:bookmarkEnd w:id="3"/>
            <w:bookmarkEnd w:id="4"/>
          </w:p>
        </w:tc>
        <w:tc>
          <w:tcPr>
            <w:tcW w:w="3120" w:type="dxa"/>
          </w:tcPr>
          <w:p w14:paraId="70535B6D" w14:textId="77777777" w:rsidR="00A066F1" w:rsidRPr="00841216" w:rsidRDefault="00E55816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Original: English</w:t>
            </w:r>
          </w:p>
        </w:tc>
      </w:tr>
      <w:tr w:rsidR="00A066F1" w:rsidRPr="00C324A8" w14:paraId="4A30E164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70355CAA" w14:textId="77777777" w:rsidR="00A066F1" w:rsidRPr="00C324A8" w:rsidRDefault="00A066F1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E55816" w:rsidRPr="00C324A8" w14:paraId="49C83D6F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50438814" w14:textId="77777777" w:rsidR="00E55816" w:rsidRDefault="00884D60" w:rsidP="00BE5891">
            <w:pPr>
              <w:pStyle w:val="Source"/>
              <w:spacing w:before="360"/>
            </w:pPr>
            <w:r>
              <w:t>European Common Proposals</w:t>
            </w:r>
          </w:p>
        </w:tc>
      </w:tr>
      <w:tr w:rsidR="00E55816" w:rsidRPr="00C324A8" w14:paraId="1ACB556F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21E9A0D2" w14:textId="77777777" w:rsidR="00E55816" w:rsidRDefault="007D5320" w:rsidP="00E55816">
            <w:pPr>
              <w:pStyle w:val="Title1"/>
            </w:pPr>
            <w:r>
              <w:t>Proposals for the work of the conference</w:t>
            </w:r>
          </w:p>
        </w:tc>
      </w:tr>
      <w:tr w:rsidR="00E55816" w:rsidRPr="00C324A8" w14:paraId="631A19A8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05993F32" w14:textId="77777777" w:rsidR="00E55816" w:rsidRDefault="00E55816" w:rsidP="00BE5891">
            <w:pPr>
              <w:pStyle w:val="Title2"/>
              <w:spacing w:before="240"/>
            </w:pPr>
          </w:p>
        </w:tc>
      </w:tr>
      <w:tr w:rsidR="00A538A6" w:rsidRPr="00C324A8" w14:paraId="5D558C50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7B574095" w14:textId="77777777" w:rsidR="00A538A6" w:rsidRDefault="004B13CB" w:rsidP="004B13CB">
            <w:pPr>
              <w:pStyle w:val="Agendaitem"/>
            </w:pPr>
            <w:r>
              <w:t>Agenda item 7(D)</w:t>
            </w:r>
          </w:p>
        </w:tc>
      </w:tr>
    </w:tbl>
    <w:bookmarkEnd w:id="5"/>
    <w:bookmarkEnd w:id="6"/>
    <w:p w14:paraId="35F4C064" w14:textId="77777777" w:rsidR="005118F7" w:rsidRPr="00EC5386" w:rsidRDefault="00BE5891" w:rsidP="00167FA6">
      <w:pPr>
        <w:overflowPunct/>
        <w:autoSpaceDE/>
        <w:autoSpaceDN/>
        <w:adjustRightInd/>
        <w:textAlignment w:val="auto"/>
        <w:rPr>
          <w:lang w:val="en-US"/>
        </w:rPr>
      </w:pPr>
      <w:r w:rsidRPr="00656311">
        <w:rPr>
          <w:lang w:val="en-US"/>
        </w:rPr>
        <w:t>7</w:t>
      </w:r>
      <w:r w:rsidRPr="00656311">
        <w:rPr>
          <w:lang w:val="en-US"/>
        </w:rPr>
        <w:tab/>
        <w:t>to consider possible changes, and other opt</w:t>
      </w:r>
      <w:r>
        <w:rPr>
          <w:lang w:val="en-US"/>
        </w:rPr>
        <w:t>ions, in response to Resolution 86 (Rev. </w:t>
      </w:r>
      <w:r w:rsidRPr="00656311">
        <w:rPr>
          <w:lang w:val="en-US"/>
        </w:rPr>
        <w:t xml:space="preserve">Marrakesh, 2002) of the Plenipotentiary Conference, an advance publication, coordination, notification and recording procedures for frequency assignments pertaining to satellite networks, in accordance with Resolution </w:t>
      </w:r>
      <w:r w:rsidRPr="00656311">
        <w:rPr>
          <w:b/>
          <w:bCs/>
          <w:lang w:val="en-US"/>
        </w:rPr>
        <w:t>86 (Rev.WRC-07)</w:t>
      </w:r>
      <w:r w:rsidRPr="00656311">
        <w:rPr>
          <w:lang w:val="en-US"/>
        </w:rPr>
        <w:t>, in order to facilitate rational, efficient and economical use of radio frequencies and any associated orbits, including the geostationary-satellite orbit;</w:t>
      </w:r>
    </w:p>
    <w:p w14:paraId="09858251" w14:textId="77777777" w:rsidR="003E696A" w:rsidRPr="00EC5386" w:rsidRDefault="00BE5891" w:rsidP="003E696A">
      <w:pPr>
        <w:overflowPunct/>
        <w:autoSpaceDE/>
        <w:autoSpaceDN/>
        <w:adjustRightInd/>
        <w:textAlignment w:val="auto"/>
        <w:rPr>
          <w:lang w:val="en-US"/>
        </w:rPr>
      </w:pPr>
      <w:r>
        <w:rPr>
          <w:lang w:val="en-US"/>
        </w:rPr>
        <w:t>7(D)</w:t>
      </w:r>
      <w:r w:rsidRPr="00656311">
        <w:rPr>
          <w:lang w:val="en-US"/>
        </w:rPr>
        <w:tab/>
      </w:r>
      <w:r w:rsidRPr="00CE594A">
        <w:rPr>
          <w:lang w:val="en-US"/>
        </w:rPr>
        <w:t xml:space="preserve">Issue D - Identification of those specific satellite networks and systems with which coordination needs to be effected under RR Nos. </w:t>
      </w:r>
      <w:r w:rsidRPr="00CE594A">
        <w:rPr>
          <w:b/>
          <w:bCs/>
          <w:lang w:val="en-US"/>
        </w:rPr>
        <w:t>9.12</w:t>
      </w:r>
      <w:r w:rsidRPr="00CE594A">
        <w:rPr>
          <w:lang w:val="en-US"/>
        </w:rPr>
        <w:t xml:space="preserve">, </w:t>
      </w:r>
      <w:r w:rsidRPr="00CE594A">
        <w:rPr>
          <w:b/>
          <w:bCs/>
          <w:lang w:val="en-US"/>
        </w:rPr>
        <w:t>9.12A</w:t>
      </w:r>
      <w:r w:rsidRPr="00CE594A">
        <w:rPr>
          <w:lang w:val="en-US"/>
        </w:rPr>
        <w:t xml:space="preserve"> and </w:t>
      </w:r>
      <w:r w:rsidRPr="00CE594A">
        <w:rPr>
          <w:b/>
          <w:bCs/>
          <w:lang w:val="en-US"/>
        </w:rPr>
        <w:t>9.13</w:t>
      </w:r>
    </w:p>
    <w:p w14:paraId="61E50390" w14:textId="77777777" w:rsidR="001629C7" w:rsidRPr="00A41E53" w:rsidRDefault="001629C7" w:rsidP="001629C7">
      <w:pPr>
        <w:pStyle w:val="Headingb"/>
        <w:rPr>
          <w:lang w:val="en-GB"/>
        </w:rPr>
      </w:pPr>
      <w:r w:rsidRPr="00A41E53">
        <w:rPr>
          <w:lang w:val="en-GB"/>
        </w:rPr>
        <w:t>Introduction</w:t>
      </w:r>
    </w:p>
    <w:p w14:paraId="29C6969D" w14:textId="77777777" w:rsidR="001629C7" w:rsidRPr="00F715BD" w:rsidRDefault="001629C7" w:rsidP="001629C7">
      <w:pPr>
        <w:rPr>
          <w:lang w:val="en-US"/>
        </w:rPr>
      </w:pPr>
      <w:r w:rsidRPr="00F715BD">
        <w:rPr>
          <w:lang w:val="en-US"/>
        </w:rPr>
        <w:t xml:space="preserve">Currently, when an administration sends a coordination request (a new one or a modification to an existing one, as appropriate) for frequency assignments subject to RR Nos. </w:t>
      </w:r>
      <w:r w:rsidRPr="00F715BD">
        <w:rPr>
          <w:b/>
          <w:lang w:val="en-US"/>
        </w:rPr>
        <w:t>9.12</w:t>
      </w:r>
      <w:r w:rsidRPr="00F715BD">
        <w:rPr>
          <w:lang w:val="en-US"/>
        </w:rPr>
        <w:t xml:space="preserve">, </w:t>
      </w:r>
      <w:r w:rsidRPr="00F715BD">
        <w:rPr>
          <w:b/>
          <w:lang w:val="en-US"/>
        </w:rPr>
        <w:t>9.12A</w:t>
      </w:r>
      <w:r w:rsidRPr="00F715BD">
        <w:rPr>
          <w:lang w:val="en-US"/>
        </w:rPr>
        <w:t xml:space="preserve"> and </w:t>
      </w:r>
      <w:r w:rsidRPr="00F715BD">
        <w:rPr>
          <w:b/>
          <w:lang w:val="en-US"/>
        </w:rPr>
        <w:t>9.13</w:t>
      </w:r>
      <w:r w:rsidRPr="00F715BD">
        <w:rPr>
          <w:lang w:val="en-US"/>
        </w:rPr>
        <w:t xml:space="preserve">, the Bureau publishes in the CR/C Special Section a list of (potentially) affected administrations only in the cases covered by the provisions under RR No. </w:t>
      </w:r>
      <w:r w:rsidRPr="00F715BD">
        <w:rPr>
          <w:b/>
          <w:lang w:val="en-US"/>
        </w:rPr>
        <w:t>9.36.1</w:t>
      </w:r>
      <w:r w:rsidRPr="00F715BD">
        <w:rPr>
          <w:lang w:val="en-US"/>
        </w:rPr>
        <w:t xml:space="preserve">. This differs from the current practice of publishing in the same CR/C Special Section a list of specific satellite networks or earth stations in the cases covered by the provisions under RR No. </w:t>
      </w:r>
      <w:r w:rsidRPr="00F715BD">
        <w:rPr>
          <w:b/>
          <w:lang w:val="en-US"/>
        </w:rPr>
        <w:t>9.36.2</w:t>
      </w:r>
      <w:r w:rsidRPr="00F715BD">
        <w:rPr>
          <w:lang w:val="en-US"/>
        </w:rPr>
        <w:t>.</w:t>
      </w:r>
    </w:p>
    <w:p w14:paraId="428CBCB5" w14:textId="1BEAE1AC" w:rsidR="001629C7" w:rsidRPr="00F715BD" w:rsidRDefault="001629C7" w:rsidP="001629C7">
      <w:pPr>
        <w:rPr>
          <w:i/>
          <w:lang w:val="en-US"/>
        </w:rPr>
      </w:pPr>
      <w:r w:rsidRPr="00F715BD">
        <w:rPr>
          <w:lang w:val="en-US"/>
        </w:rPr>
        <w:t>This issue investigates whether the burden currently borne by administrations may be eased if the two practices above were aligned. By doing so, the Bureau would publish a list of potentially affected satellite networks and/or systems following the receipt of a coordination request (a new one or a modification to an existing one, as appropriate) for frequency assignments subject to RR Nos.</w:t>
      </w:r>
      <w:r w:rsidR="00ED4DD2">
        <w:rPr>
          <w:lang w:val="en-US"/>
        </w:rPr>
        <w:t> </w:t>
      </w:r>
      <w:r w:rsidRPr="00F715BD">
        <w:rPr>
          <w:b/>
          <w:lang w:val="en-US"/>
        </w:rPr>
        <w:t>9.12</w:t>
      </w:r>
      <w:r w:rsidRPr="00F715BD">
        <w:rPr>
          <w:lang w:val="en-US"/>
        </w:rPr>
        <w:t xml:space="preserve">, </w:t>
      </w:r>
      <w:r w:rsidRPr="00F715BD">
        <w:rPr>
          <w:b/>
          <w:lang w:val="en-US"/>
        </w:rPr>
        <w:t>9.12A</w:t>
      </w:r>
      <w:r w:rsidRPr="00F715BD">
        <w:rPr>
          <w:lang w:val="en-US"/>
        </w:rPr>
        <w:t xml:space="preserve"> and </w:t>
      </w:r>
      <w:r w:rsidRPr="00F715BD">
        <w:rPr>
          <w:b/>
          <w:lang w:val="en-US"/>
        </w:rPr>
        <w:t>9.13</w:t>
      </w:r>
      <w:r w:rsidRPr="00F715BD">
        <w:rPr>
          <w:lang w:val="en-US"/>
        </w:rPr>
        <w:t>, rather than a list of affected administrations only.</w:t>
      </w:r>
    </w:p>
    <w:p w14:paraId="2C304405" w14:textId="77777777" w:rsidR="001629C7" w:rsidRPr="009A30A3" w:rsidRDefault="001629C7" w:rsidP="001629C7">
      <w:r w:rsidRPr="009A30A3">
        <w:t xml:space="preserve">CEPT proposes to modify RR Nos. </w:t>
      </w:r>
      <w:r w:rsidRPr="009A30A3">
        <w:rPr>
          <w:b/>
        </w:rPr>
        <w:t xml:space="preserve">9.36.1, 9.52C </w:t>
      </w:r>
      <w:r w:rsidRPr="009A30A3">
        <w:t xml:space="preserve">and </w:t>
      </w:r>
      <w:r w:rsidRPr="009A30A3">
        <w:rPr>
          <w:b/>
        </w:rPr>
        <w:t>9.53A</w:t>
      </w:r>
      <w:r w:rsidRPr="009A30A3">
        <w:t xml:space="preserve"> to add the requirements to have:</w:t>
      </w:r>
    </w:p>
    <w:p w14:paraId="52AE4C9B" w14:textId="77777777" w:rsidR="001629C7" w:rsidRPr="009A30A3" w:rsidRDefault="001629C7" w:rsidP="001629C7">
      <w:pPr>
        <w:pStyle w:val="enumlev1"/>
        <w:rPr>
          <w:lang w:val="en-US"/>
        </w:rPr>
      </w:pPr>
      <w:r w:rsidRPr="009A30A3">
        <w:rPr>
          <w:lang w:val="en-US"/>
        </w:rPr>
        <w:t>a)</w:t>
      </w:r>
      <w:r w:rsidRPr="009A30A3">
        <w:rPr>
          <w:lang w:val="en-US"/>
        </w:rPr>
        <w:tab/>
        <w:t>a pre-compiled list of potentially affected satellite networks and/or systems, published for information only, included in the CR/C Special Section</w:t>
      </w:r>
      <w:r w:rsidRPr="009A30A3">
        <w:rPr>
          <w:bCs/>
          <w:lang w:val="en-US"/>
        </w:rPr>
        <w:t xml:space="preserve"> for coordination under RR Nos. </w:t>
      </w:r>
      <w:r w:rsidRPr="009A30A3">
        <w:rPr>
          <w:b/>
          <w:bCs/>
          <w:lang w:val="en-US"/>
        </w:rPr>
        <w:t>9.12</w:t>
      </w:r>
      <w:r w:rsidRPr="009A30A3">
        <w:rPr>
          <w:bCs/>
          <w:lang w:val="en-US"/>
        </w:rPr>
        <w:t xml:space="preserve">, </w:t>
      </w:r>
      <w:r w:rsidRPr="009A30A3">
        <w:rPr>
          <w:b/>
          <w:bCs/>
          <w:lang w:val="en-US"/>
        </w:rPr>
        <w:t>9.12A</w:t>
      </w:r>
      <w:r w:rsidRPr="009A30A3">
        <w:rPr>
          <w:bCs/>
          <w:lang w:val="en-US"/>
        </w:rPr>
        <w:t xml:space="preserve"> and </w:t>
      </w:r>
      <w:r w:rsidRPr="009A30A3">
        <w:rPr>
          <w:b/>
          <w:bCs/>
          <w:lang w:val="en-US"/>
        </w:rPr>
        <w:t>9.13</w:t>
      </w:r>
      <w:r w:rsidRPr="009A30A3">
        <w:rPr>
          <w:lang w:val="en-US"/>
        </w:rPr>
        <w:t xml:space="preserve">, by stipulating it in RR No. </w:t>
      </w:r>
      <w:r w:rsidRPr="009A30A3">
        <w:rPr>
          <w:b/>
          <w:bCs/>
          <w:lang w:val="en-US"/>
        </w:rPr>
        <w:t>9.36.1</w:t>
      </w:r>
      <w:r w:rsidRPr="009A30A3">
        <w:rPr>
          <w:lang w:val="en-US"/>
        </w:rPr>
        <w:t>;</w:t>
      </w:r>
    </w:p>
    <w:p w14:paraId="03BDB985" w14:textId="77777777" w:rsidR="001629C7" w:rsidRPr="009A30A3" w:rsidRDefault="001629C7" w:rsidP="001629C7">
      <w:pPr>
        <w:pStyle w:val="enumlev1"/>
        <w:rPr>
          <w:lang w:val="en-US"/>
        </w:rPr>
      </w:pPr>
      <w:r w:rsidRPr="009A30A3">
        <w:rPr>
          <w:lang w:val="en-US"/>
        </w:rPr>
        <w:t>b)</w:t>
      </w:r>
      <w:r w:rsidRPr="009A30A3">
        <w:rPr>
          <w:lang w:val="en-US"/>
        </w:rPr>
        <w:tab/>
        <w:t xml:space="preserve">the definitive list of affected satellite networks or systems to be considered when effecting coordination </w:t>
      </w:r>
      <w:r w:rsidRPr="009A30A3">
        <w:rPr>
          <w:bCs/>
          <w:lang w:val="en-US"/>
        </w:rPr>
        <w:t xml:space="preserve">under RR Nos. </w:t>
      </w:r>
      <w:r w:rsidRPr="009A30A3">
        <w:rPr>
          <w:b/>
          <w:bCs/>
          <w:lang w:val="en-US"/>
        </w:rPr>
        <w:t>9.12</w:t>
      </w:r>
      <w:r w:rsidRPr="009A30A3">
        <w:rPr>
          <w:bCs/>
          <w:lang w:val="en-US"/>
        </w:rPr>
        <w:t xml:space="preserve">, </w:t>
      </w:r>
      <w:r w:rsidRPr="009A30A3">
        <w:rPr>
          <w:b/>
          <w:bCs/>
          <w:lang w:val="en-US"/>
        </w:rPr>
        <w:t>9.12A</w:t>
      </w:r>
      <w:r w:rsidRPr="009A30A3">
        <w:rPr>
          <w:bCs/>
          <w:lang w:val="en-US"/>
        </w:rPr>
        <w:t xml:space="preserve"> and </w:t>
      </w:r>
      <w:r w:rsidRPr="009A30A3">
        <w:rPr>
          <w:b/>
          <w:bCs/>
          <w:lang w:val="en-US"/>
        </w:rPr>
        <w:t xml:space="preserve">9.13 </w:t>
      </w:r>
      <w:r w:rsidRPr="009A30A3">
        <w:rPr>
          <w:bCs/>
          <w:lang w:val="en-US"/>
        </w:rPr>
        <w:t>to be</w:t>
      </w:r>
      <w:r w:rsidRPr="009A30A3">
        <w:rPr>
          <w:b/>
          <w:bCs/>
          <w:lang w:val="en-US"/>
        </w:rPr>
        <w:t xml:space="preserve"> </w:t>
      </w:r>
      <w:r w:rsidRPr="009A30A3">
        <w:rPr>
          <w:lang w:val="en-US"/>
        </w:rPr>
        <w:t xml:space="preserve">included in the CR/D Special Section by stipulating it in RR No. </w:t>
      </w:r>
      <w:r w:rsidRPr="009A30A3">
        <w:rPr>
          <w:b/>
          <w:bCs/>
          <w:lang w:val="en-US"/>
        </w:rPr>
        <w:t>9.53A</w:t>
      </w:r>
      <w:r w:rsidRPr="009A30A3">
        <w:rPr>
          <w:lang w:val="en-US"/>
        </w:rPr>
        <w:t>.</w:t>
      </w:r>
    </w:p>
    <w:p w14:paraId="2082C350" w14:textId="269A8445" w:rsidR="001629C7" w:rsidRDefault="001629C7" w:rsidP="001629C7">
      <w:r w:rsidRPr="009A30A3">
        <w:t>These European Proposals correspond to Method D1 of the CPM Report.</w:t>
      </w:r>
    </w:p>
    <w:p w14:paraId="10D11792" w14:textId="77777777" w:rsidR="008B034B" w:rsidRPr="009A30A3" w:rsidRDefault="008B034B" w:rsidP="001629C7"/>
    <w:p w14:paraId="551520DC" w14:textId="77777777" w:rsidR="008B034B" w:rsidRPr="00ED4DD2" w:rsidRDefault="008B034B" w:rsidP="008B034B">
      <w:pPr>
        <w:pStyle w:val="Headingb"/>
        <w:rPr>
          <w:lang w:val="en-US"/>
        </w:rPr>
      </w:pPr>
      <w:bookmarkStart w:id="7" w:name="_Toc327956592"/>
      <w:bookmarkStart w:id="8" w:name="_Toc451865301"/>
      <w:r w:rsidRPr="00ED4DD2">
        <w:rPr>
          <w:lang w:val="en-US"/>
        </w:rPr>
        <w:t>Proposals</w:t>
      </w:r>
    </w:p>
    <w:p w14:paraId="2E1485B1" w14:textId="61CD66F3" w:rsidR="008B2E84" w:rsidRPr="00D41CE2" w:rsidRDefault="00BE5891" w:rsidP="008B2E84">
      <w:pPr>
        <w:pStyle w:val="ArtNo"/>
        <w:keepLines w:val="0"/>
        <w:spacing w:before="0"/>
      </w:pPr>
      <w:r w:rsidRPr="00D41CE2">
        <w:t xml:space="preserve">ARTICLE </w:t>
      </w:r>
      <w:r w:rsidRPr="00CF7570">
        <w:rPr>
          <w:rStyle w:val="href"/>
        </w:rPr>
        <w:t>9</w:t>
      </w:r>
      <w:bookmarkEnd w:id="7"/>
      <w:bookmarkEnd w:id="8"/>
    </w:p>
    <w:p w14:paraId="645990D8" w14:textId="77777777" w:rsidR="008B2E84" w:rsidRPr="00D41CE2" w:rsidRDefault="00BE5891" w:rsidP="008B2E84">
      <w:pPr>
        <w:pStyle w:val="Arttitle"/>
        <w:keepLines w:val="0"/>
        <w:spacing w:before="120"/>
      </w:pPr>
      <w:bookmarkStart w:id="9" w:name="_Toc327956593"/>
      <w:bookmarkStart w:id="10" w:name="_Toc451865302"/>
      <w:r w:rsidRPr="00D41CE2">
        <w:t>Procedure for effecting coordination with or obtaining agreement of other administrations</w:t>
      </w:r>
      <w:r w:rsidRPr="007041F7">
        <w:rPr>
          <w:rStyle w:val="FootnoteReference"/>
          <w:b w:val="0"/>
          <w:bCs/>
        </w:rPr>
        <w:t>1, 2, 3, 4, 5, 6, 7, 8,</w:t>
      </w:r>
      <w:r w:rsidRPr="007041F7">
        <w:rPr>
          <w:b w:val="0"/>
          <w:bCs/>
        </w:rPr>
        <w:t xml:space="preserve"> </w:t>
      </w:r>
      <w:r w:rsidRPr="007041F7">
        <w:rPr>
          <w:rStyle w:val="FootnoteReference"/>
          <w:b w:val="0"/>
          <w:bCs/>
        </w:rPr>
        <w:t>9</w:t>
      </w:r>
      <w:r w:rsidRPr="00577A24">
        <w:rPr>
          <w:b w:val="0"/>
          <w:bCs/>
          <w:sz w:val="16"/>
          <w:szCs w:val="16"/>
        </w:rPr>
        <w:t>    </w:t>
      </w:r>
      <w:r w:rsidRPr="00A534BD">
        <w:rPr>
          <w:b w:val="0"/>
          <w:bCs/>
          <w:sz w:val="16"/>
          <w:szCs w:val="16"/>
        </w:rPr>
        <w:t>(WRC</w:t>
      </w:r>
      <w:r w:rsidRPr="00A534BD">
        <w:rPr>
          <w:b w:val="0"/>
          <w:bCs/>
          <w:sz w:val="16"/>
          <w:szCs w:val="16"/>
        </w:rPr>
        <w:noBreakHyphen/>
        <w:t>1</w:t>
      </w:r>
      <w:r>
        <w:rPr>
          <w:b w:val="0"/>
          <w:bCs/>
          <w:sz w:val="16"/>
          <w:szCs w:val="16"/>
        </w:rPr>
        <w:t>5</w:t>
      </w:r>
      <w:r w:rsidRPr="00A534BD">
        <w:rPr>
          <w:b w:val="0"/>
          <w:bCs/>
          <w:sz w:val="16"/>
          <w:szCs w:val="16"/>
        </w:rPr>
        <w:t>)</w:t>
      </w:r>
      <w:bookmarkEnd w:id="9"/>
      <w:bookmarkEnd w:id="10"/>
    </w:p>
    <w:p w14:paraId="5B169B7D" w14:textId="77777777" w:rsidR="008B2E84" w:rsidRDefault="00BE5891" w:rsidP="008B2E84">
      <w:pPr>
        <w:pStyle w:val="Section1"/>
        <w:keepNext/>
      </w:pPr>
      <w:r>
        <w:t>Section II − Procedure for effecting coordination</w:t>
      </w:r>
      <w:r w:rsidRPr="004421D6">
        <w:rPr>
          <w:rStyle w:val="FootnoteReference"/>
          <w:b w:val="0"/>
          <w:bCs/>
        </w:rPr>
        <w:t>12, 13</w:t>
      </w:r>
    </w:p>
    <w:p w14:paraId="0D57EF44" w14:textId="77777777" w:rsidR="008B2E84" w:rsidRPr="002C7EC5" w:rsidRDefault="00BE5891" w:rsidP="008B2E84">
      <w:pPr>
        <w:pStyle w:val="Subsection1"/>
      </w:pPr>
      <w:r w:rsidRPr="002C7EC5">
        <w:t>Sub-</w:t>
      </w:r>
      <w:r>
        <w:t>Section </w:t>
      </w:r>
      <w:r w:rsidRPr="002C7EC5">
        <w:t xml:space="preserve">IIA </w:t>
      </w:r>
      <w:r>
        <w:t>−</w:t>
      </w:r>
      <w:r w:rsidRPr="002C7EC5">
        <w:t xml:space="preserve"> Requirement and request for coordination</w:t>
      </w:r>
    </w:p>
    <w:p w14:paraId="0182C9EA" w14:textId="77777777" w:rsidR="00A676A4" w:rsidRDefault="00BE5891">
      <w:pPr>
        <w:pStyle w:val="Proposal"/>
      </w:pPr>
      <w:r>
        <w:t>MOD</w:t>
      </w:r>
      <w:r>
        <w:tab/>
        <w:t>EUR/16A19A4/1</w:t>
      </w:r>
      <w:r>
        <w:rPr>
          <w:vanish/>
          <w:color w:val="7F7F7F" w:themeColor="text1" w:themeTint="80"/>
          <w:vertAlign w:val="superscript"/>
        </w:rPr>
        <w:t>#50086</w:t>
      </w:r>
    </w:p>
    <w:p w14:paraId="1188D10E" w14:textId="77777777" w:rsidR="001962A2" w:rsidRPr="0042498F" w:rsidRDefault="00BE5891" w:rsidP="00130FDA">
      <w:pPr>
        <w:pStyle w:val="enumlev1"/>
      </w:pPr>
      <w:r w:rsidRPr="0042498F">
        <w:rPr>
          <w:rStyle w:val="Artdef"/>
        </w:rPr>
        <w:t>9.36</w:t>
      </w:r>
      <w:r w:rsidRPr="0042498F">
        <w:tab/>
      </w:r>
      <w:r w:rsidRPr="0042498F">
        <w:rPr>
          <w:i/>
          <w:iCs/>
        </w:rPr>
        <w:t>b)</w:t>
      </w:r>
      <w:r w:rsidRPr="0042498F">
        <w:tab/>
        <w:t>identify in accordance with No. </w:t>
      </w:r>
      <w:r w:rsidRPr="0042498F">
        <w:rPr>
          <w:rStyle w:val="ArtrefBold"/>
        </w:rPr>
        <w:t>9.27</w:t>
      </w:r>
      <w:r w:rsidRPr="0042498F">
        <w:t xml:space="preserve"> any administration with which coordination may need to be effected</w:t>
      </w:r>
      <w:ins w:id="11" w:author="Unknown">
        <w:r w:rsidRPr="0042498F">
          <w:rPr>
            <w:rStyle w:val="FootnoteReference"/>
          </w:rPr>
          <w:t>MOD</w:t>
        </w:r>
      </w:ins>
      <w:ins w:id="12" w:author="Ruepp, Rowena [2]" w:date="2018-07-30T11:03:00Z">
        <w:r w:rsidRPr="0042498F">
          <w:rPr>
            <w:rStyle w:val="FootnoteReference"/>
          </w:rPr>
          <w:t xml:space="preserve"> </w:t>
        </w:r>
      </w:ins>
      <w:r w:rsidRPr="0042498F">
        <w:rPr>
          <w:rStyle w:val="FootnoteReference"/>
        </w:rPr>
        <w:t>20, 21</w:t>
      </w:r>
      <w:r w:rsidRPr="0042498F">
        <w:t>;</w:t>
      </w:r>
      <w:r w:rsidRPr="0042498F">
        <w:rPr>
          <w:sz w:val="16"/>
          <w:szCs w:val="16"/>
        </w:rPr>
        <w:t>     (WRC</w:t>
      </w:r>
      <w:r w:rsidRPr="0042498F">
        <w:rPr>
          <w:sz w:val="16"/>
          <w:szCs w:val="16"/>
        </w:rPr>
        <w:noBreakHyphen/>
      </w:r>
      <w:del w:id="13" w:author="Unknown">
        <w:r w:rsidRPr="0042498F" w:rsidDel="0008195B">
          <w:rPr>
            <w:sz w:val="16"/>
            <w:szCs w:val="16"/>
          </w:rPr>
          <w:delText>12</w:delText>
        </w:r>
      </w:del>
      <w:ins w:id="14" w:author="Unknown" w:date="2018-07-20T10:25:00Z">
        <w:r w:rsidRPr="0042498F">
          <w:rPr>
            <w:sz w:val="16"/>
            <w:szCs w:val="16"/>
          </w:rPr>
          <w:t>19</w:t>
        </w:r>
      </w:ins>
      <w:r w:rsidRPr="0042498F">
        <w:rPr>
          <w:sz w:val="16"/>
          <w:szCs w:val="16"/>
        </w:rPr>
        <w:t>)</w:t>
      </w:r>
    </w:p>
    <w:p w14:paraId="48C8BEA8" w14:textId="77777777" w:rsidR="00A676A4" w:rsidRDefault="00BE5891">
      <w:pPr>
        <w:pStyle w:val="Reasons"/>
      </w:pPr>
      <w:r>
        <w:rPr>
          <w:b/>
        </w:rPr>
        <w:t>Reasons:</w:t>
      </w:r>
      <w:r>
        <w:tab/>
      </w:r>
      <w:r w:rsidR="001629C7">
        <w:t xml:space="preserve">To indicate that No. </w:t>
      </w:r>
      <w:r w:rsidR="001629C7" w:rsidRPr="00002AF8">
        <w:rPr>
          <w:b/>
        </w:rPr>
        <w:t>9.36.1</w:t>
      </w:r>
      <w:r w:rsidR="001629C7">
        <w:t xml:space="preserve"> is proposed to be modified.</w:t>
      </w:r>
    </w:p>
    <w:p w14:paraId="58471DB1" w14:textId="77777777" w:rsidR="00A676A4" w:rsidRDefault="00BE5891">
      <w:pPr>
        <w:pStyle w:val="Proposal"/>
      </w:pPr>
      <w:r>
        <w:t>MOD</w:t>
      </w:r>
      <w:r>
        <w:tab/>
        <w:t>EUR/16A19A4/2</w:t>
      </w:r>
      <w:r>
        <w:rPr>
          <w:vanish/>
          <w:color w:val="7F7F7F" w:themeColor="text1" w:themeTint="80"/>
          <w:vertAlign w:val="superscript"/>
        </w:rPr>
        <w:t>#50087</w:t>
      </w:r>
    </w:p>
    <w:p w14:paraId="3B4AEB9D" w14:textId="77777777" w:rsidR="001962A2" w:rsidRPr="0042498F" w:rsidRDefault="00BE5891" w:rsidP="00130FDA">
      <w:pPr>
        <w:keepNext/>
        <w:keepLines/>
        <w:spacing w:before="0"/>
      </w:pPr>
      <w:r w:rsidRPr="0042498F">
        <w:t>_______________</w:t>
      </w:r>
    </w:p>
    <w:p w14:paraId="443DB77B" w14:textId="0F40700B" w:rsidR="001962A2" w:rsidRPr="0042498F" w:rsidRDefault="00BE5891" w:rsidP="00130FDA">
      <w:pPr>
        <w:pStyle w:val="FootnoteText"/>
      </w:pPr>
      <w:r w:rsidRPr="0042498F">
        <w:rPr>
          <w:rStyle w:val="FootnoteReference"/>
        </w:rPr>
        <w:t>20</w:t>
      </w:r>
      <w:bookmarkStart w:id="15" w:name="_GoBack"/>
      <w:bookmarkEnd w:id="15"/>
      <w:r w:rsidRPr="0042498F">
        <w:tab/>
      </w:r>
      <w:r w:rsidRPr="0042498F">
        <w:rPr>
          <w:rStyle w:val="Artdef"/>
        </w:rPr>
        <w:t>9.36.1</w:t>
      </w:r>
      <w:r w:rsidRPr="0042498F">
        <w:rPr>
          <w:rStyle w:val="Artdef"/>
        </w:rPr>
        <w:tab/>
      </w:r>
      <w:ins w:id="16" w:author="Unknown">
        <w:r w:rsidRPr="0042498F">
          <w:t>In the case of coordination under Nos.</w:t>
        </w:r>
      </w:ins>
      <w:ins w:id="17" w:author="Unknown" w:date="2018-07-20T11:55:00Z">
        <w:r w:rsidRPr="0042498F">
          <w:t> </w:t>
        </w:r>
      </w:ins>
      <w:ins w:id="18" w:author="Unknown">
        <w:r w:rsidRPr="0042498F">
          <w:rPr>
            <w:rStyle w:val="Artref"/>
            <w:b/>
            <w:bCs/>
            <w:rPrChange w:id="19" w:author="Unknown" w:date="2019-05-21T07:53:00Z">
              <w:rPr/>
            </w:rPrChange>
          </w:rPr>
          <w:t>9.12</w:t>
        </w:r>
        <w:r w:rsidRPr="0042498F">
          <w:t xml:space="preserve">, </w:t>
        </w:r>
        <w:r w:rsidRPr="0042498F">
          <w:rPr>
            <w:rStyle w:val="Artref"/>
            <w:b/>
            <w:bCs/>
            <w:rPrChange w:id="20" w:author="Unknown" w:date="2019-05-21T07:53:00Z">
              <w:rPr/>
            </w:rPrChange>
          </w:rPr>
          <w:t>9.12A</w:t>
        </w:r>
        <w:r w:rsidRPr="0042498F">
          <w:rPr>
            <w:rStyle w:val="Artref"/>
            <w:b/>
            <w:bCs/>
          </w:rPr>
          <w:t xml:space="preserve"> </w:t>
        </w:r>
        <w:r w:rsidRPr="0042498F">
          <w:t>and</w:t>
        </w:r>
      </w:ins>
      <w:ins w:id="21" w:author="Unknown" w:date="2018-07-20T11:56:00Z">
        <w:r w:rsidRPr="0042498F">
          <w:t> </w:t>
        </w:r>
      </w:ins>
      <w:ins w:id="22" w:author="Unknown">
        <w:r w:rsidRPr="0042498F">
          <w:rPr>
            <w:rStyle w:val="Artref"/>
            <w:b/>
            <w:bCs/>
            <w:rPrChange w:id="23" w:author="Unknown" w:date="2019-05-21T07:53:00Z">
              <w:rPr/>
            </w:rPrChange>
          </w:rPr>
          <w:t>9.13</w:t>
        </w:r>
        <w:r w:rsidRPr="0042498F">
          <w:t xml:space="preserve">, the Bureau shall also identify the satellite networks or systems with which coordination may need to be effected. </w:t>
        </w:r>
      </w:ins>
      <w:r w:rsidRPr="0042498F">
        <w:t>The list of administrations identified by the Bureau under Nos. </w:t>
      </w:r>
      <w:r w:rsidRPr="0042498F">
        <w:rPr>
          <w:rStyle w:val="ArtrefBold0"/>
        </w:rPr>
        <w:t>9.11</w:t>
      </w:r>
      <w:r w:rsidRPr="0042498F">
        <w:rPr>
          <w:b/>
        </w:rPr>
        <w:t xml:space="preserve"> </w:t>
      </w:r>
      <w:r w:rsidRPr="0042498F">
        <w:t>to</w:t>
      </w:r>
      <w:r w:rsidRPr="0042498F">
        <w:rPr>
          <w:b/>
        </w:rPr>
        <w:t xml:space="preserve"> </w:t>
      </w:r>
      <w:r w:rsidRPr="0042498F">
        <w:rPr>
          <w:rStyle w:val="ArtrefBold0"/>
        </w:rPr>
        <w:t>9.14</w:t>
      </w:r>
      <w:r w:rsidRPr="0042498F">
        <w:t xml:space="preserve"> and </w:t>
      </w:r>
      <w:r w:rsidRPr="0042498F">
        <w:rPr>
          <w:rStyle w:val="ArtrefBold0"/>
        </w:rPr>
        <w:t>9.21</w:t>
      </w:r>
      <w:ins w:id="24" w:author="Unknown">
        <w:r w:rsidRPr="0042498F">
          <w:t>, and the list of satellite networks or systems identified by the Bureau under Nos.</w:t>
        </w:r>
      </w:ins>
      <w:ins w:id="25" w:author="Unknown" w:date="2018-07-20T11:56:00Z">
        <w:r w:rsidRPr="0042498F">
          <w:t> </w:t>
        </w:r>
      </w:ins>
      <w:ins w:id="26" w:author="Unknown">
        <w:r w:rsidRPr="0042498F">
          <w:rPr>
            <w:rStyle w:val="ArtrefBold0"/>
            <w:rPrChange w:id="27" w:author="Unknown" w:date="2019-05-21T07:53:00Z">
              <w:rPr/>
            </w:rPrChange>
          </w:rPr>
          <w:t>9.12</w:t>
        </w:r>
        <w:r w:rsidRPr="0042498F">
          <w:t xml:space="preserve">, </w:t>
        </w:r>
        <w:r w:rsidRPr="0042498F">
          <w:rPr>
            <w:rStyle w:val="ArtrefBold0"/>
            <w:rPrChange w:id="28" w:author="Unknown" w:date="2019-05-21T07:53:00Z">
              <w:rPr/>
            </w:rPrChange>
          </w:rPr>
          <w:t>9.12A</w:t>
        </w:r>
        <w:r w:rsidRPr="0042498F">
          <w:t xml:space="preserve"> and</w:t>
        </w:r>
      </w:ins>
      <w:ins w:id="29" w:author="Unknown" w:date="2018-07-20T11:56:00Z">
        <w:r w:rsidRPr="0042498F">
          <w:t> </w:t>
        </w:r>
      </w:ins>
      <w:ins w:id="30" w:author="Unknown">
        <w:r w:rsidRPr="0042498F">
          <w:rPr>
            <w:rStyle w:val="Artref"/>
            <w:b/>
            <w:bCs/>
            <w:rPrChange w:id="31" w:author="Unknown" w:date="2019-05-21T07:53:00Z">
              <w:rPr/>
            </w:rPrChange>
          </w:rPr>
          <w:t>9</w:t>
        </w:r>
        <w:r w:rsidRPr="0042498F">
          <w:rPr>
            <w:rStyle w:val="Artref"/>
            <w:b/>
            <w:bCs/>
          </w:rPr>
          <w:t>.</w:t>
        </w:r>
        <w:r w:rsidRPr="0042498F">
          <w:rPr>
            <w:rStyle w:val="Artref"/>
            <w:b/>
            <w:bCs/>
            <w:rPrChange w:id="32" w:author="Unknown" w:date="2019-05-21T07:53:00Z">
              <w:rPr/>
            </w:rPrChange>
          </w:rPr>
          <w:t>13</w:t>
        </w:r>
      </w:ins>
      <w:r w:rsidRPr="0042498F">
        <w:t xml:space="preserve"> </w:t>
      </w:r>
      <w:del w:id="33" w:author="Unknown">
        <w:r w:rsidRPr="0042498F" w:rsidDel="00C7552D">
          <w:delText>is</w:delText>
        </w:r>
      </w:del>
      <w:ins w:id="34" w:author="Unknown">
        <w:r w:rsidRPr="0042498F">
          <w:t>are</w:t>
        </w:r>
      </w:ins>
      <w:r w:rsidRPr="0042498F">
        <w:t xml:space="preserve"> only for information purposes, to help administrations comply with this procedure.</w:t>
      </w:r>
      <w:ins w:id="35" w:author="Unknown" w:date="2018-07-20T11:59:00Z">
        <w:r w:rsidRPr="0042498F">
          <w:rPr>
            <w:sz w:val="16"/>
            <w:szCs w:val="16"/>
            <w:rPrChange w:id="36" w:author="Unknown" w:date="2018-07-20T12:00:00Z">
              <w:rPr>
                <w:lang w:val="en-US"/>
              </w:rPr>
            </w:rPrChange>
          </w:rPr>
          <w:t> </w:t>
        </w:r>
      </w:ins>
      <w:ins w:id="37" w:author="Unknown">
        <w:r w:rsidRPr="0042498F">
          <w:rPr>
            <w:sz w:val="16"/>
            <w:szCs w:val="16"/>
            <w:rPrChange w:id="38" w:author="Unknown" w:date="2018-07-20T12:00:00Z">
              <w:rPr>
                <w:lang w:val="en-US"/>
              </w:rPr>
            </w:rPrChange>
          </w:rPr>
          <w:t>    </w:t>
        </w:r>
        <w:r w:rsidRPr="0042498F">
          <w:rPr>
            <w:sz w:val="16"/>
            <w:szCs w:val="16"/>
          </w:rPr>
          <w:t>(WRC</w:t>
        </w:r>
      </w:ins>
      <w:ins w:id="39" w:author="Unknown" w:date="2018-09-10T11:40:00Z">
        <w:r w:rsidRPr="0042498F">
          <w:rPr>
            <w:sz w:val="16"/>
            <w:szCs w:val="16"/>
          </w:rPr>
          <w:noBreakHyphen/>
        </w:r>
      </w:ins>
      <w:ins w:id="40" w:author="Unknown">
        <w:r w:rsidRPr="0042498F">
          <w:rPr>
            <w:sz w:val="16"/>
            <w:szCs w:val="16"/>
          </w:rPr>
          <w:t>19)</w:t>
        </w:r>
      </w:ins>
    </w:p>
    <w:p w14:paraId="0EB4D489" w14:textId="77777777" w:rsidR="00A676A4" w:rsidRDefault="00BE5891">
      <w:pPr>
        <w:pStyle w:val="Reasons"/>
      </w:pPr>
      <w:r>
        <w:rPr>
          <w:b/>
        </w:rPr>
        <w:t>Reasons:</w:t>
      </w:r>
      <w:r>
        <w:tab/>
      </w:r>
      <w:r w:rsidR="001629C7">
        <w:t>To allow for the identification, for information only, of the specific satellite networks or systems in a Special Section of the BR IFIC.</w:t>
      </w:r>
    </w:p>
    <w:p w14:paraId="4A4A3FFF" w14:textId="77777777" w:rsidR="008B2E84" w:rsidRDefault="00BE5891" w:rsidP="008B2E84">
      <w:pPr>
        <w:pStyle w:val="Subsection1"/>
      </w:pPr>
      <w:r>
        <w:t>Sub-Section IIC − Action upon a request for coordination</w:t>
      </w:r>
    </w:p>
    <w:p w14:paraId="1D85E445" w14:textId="77777777" w:rsidR="00A676A4" w:rsidRDefault="00BE5891">
      <w:pPr>
        <w:pStyle w:val="Proposal"/>
      </w:pPr>
      <w:r>
        <w:t>MOD</w:t>
      </w:r>
      <w:r>
        <w:tab/>
        <w:t>EUR/16A19A4/3</w:t>
      </w:r>
      <w:r>
        <w:rPr>
          <w:vanish/>
          <w:color w:val="7F7F7F" w:themeColor="text1" w:themeTint="80"/>
          <w:vertAlign w:val="superscript"/>
        </w:rPr>
        <w:t>#50088</w:t>
      </w:r>
    </w:p>
    <w:p w14:paraId="3492DB3F" w14:textId="77777777" w:rsidR="001962A2" w:rsidRPr="0042498F" w:rsidRDefault="00BE5891">
      <w:r w:rsidRPr="0042498F">
        <w:rPr>
          <w:rStyle w:val="Artdef"/>
        </w:rPr>
        <w:t>9.52C</w:t>
      </w:r>
      <w:r w:rsidRPr="0042498F">
        <w:tab/>
      </w:r>
      <w:r w:rsidRPr="0042498F">
        <w:tab/>
        <w:t>For coordination requests under Nos. </w:t>
      </w:r>
      <w:r w:rsidRPr="0042498F">
        <w:rPr>
          <w:rStyle w:val="ArtrefBold0"/>
        </w:rPr>
        <w:t>9.11</w:t>
      </w:r>
      <w:r w:rsidRPr="0042498F">
        <w:t xml:space="preserve"> to </w:t>
      </w:r>
      <w:r w:rsidRPr="0042498F">
        <w:rPr>
          <w:rStyle w:val="ApprefBold"/>
        </w:rPr>
        <w:t>9.14</w:t>
      </w:r>
      <w:r w:rsidRPr="0042498F">
        <w:t xml:space="preserve"> and </w:t>
      </w:r>
      <w:r w:rsidRPr="0042498F">
        <w:rPr>
          <w:rStyle w:val="ArtrefBold0"/>
        </w:rPr>
        <w:t>9.21</w:t>
      </w:r>
      <w:r w:rsidRPr="0042498F">
        <w:t>, an administration not responding under No. </w:t>
      </w:r>
      <w:r w:rsidRPr="0042498F">
        <w:rPr>
          <w:rStyle w:val="ArtrefBold0"/>
        </w:rPr>
        <w:t>9.52</w:t>
      </w:r>
      <w:r w:rsidRPr="0042498F">
        <w:t xml:space="preserve"> within the same four</w:t>
      </w:r>
      <w:r w:rsidRPr="0042498F">
        <w:noBreakHyphen/>
        <w:t>month period shall be regarded as unaffected and, in the cases of Nos. </w:t>
      </w:r>
      <w:r w:rsidRPr="0042498F">
        <w:rPr>
          <w:rStyle w:val="ArtrefBold0"/>
        </w:rPr>
        <w:t>9.11</w:t>
      </w:r>
      <w:r w:rsidRPr="0042498F">
        <w:t xml:space="preserve"> to </w:t>
      </w:r>
      <w:r w:rsidRPr="0042498F">
        <w:rPr>
          <w:rStyle w:val="ArtrefBold0"/>
        </w:rPr>
        <w:t>9.14</w:t>
      </w:r>
      <w:r w:rsidRPr="0042498F">
        <w:t>, the provisions of Nos. </w:t>
      </w:r>
      <w:r w:rsidRPr="0042498F">
        <w:rPr>
          <w:rStyle w:val="ArtrefBold0"/>
        </w:rPr>
        <w:t>9.48</w:t>
      </w:r>
      <w:r w:rsidRPr="0042498F">
        <w:t xml:space="preserve"> and </w:t>
      </w:r>
      <w:r w:rsidRPr="0042498F">
        <w:rPr>
          <w:rStyle w:val="ArtrefBold0"/>
        </w:rPr>
        <w:t>9.49</w:t>
      </w:r>
      <w:r w:rsidRPr="0042498F">
        <w:t xml:space="preserve"> shall apply.</w:t>
      </w:r>
      <w:ins w:id="41" w:author="Unknown" w:date="2018-07-20T15:56:00Z">
        <w:r w:rsidRPr="0042498F">
          <w:t xml:space="preserve"> </w:t>
        </w:r>
      </w:ins>
      <w:ins w:id="42" w:author="Unknown">
        <w:r w:rsidRPr="0042498F">
          <w:rPr>
            <w:rFonts w:eastAsia="TimesNewRoman,Bold"/>
            <w:lang w:eastAsia="zh-CN"/>
            <w:rPrChange w:id="43" w:author="Unknown" w:date="2019-05-21T07:53:00Z">
              <w:rPr>
                <w:rFonts w:eastAsia="TimesNewRoman,Bold"/>
                <w:b/>
                <w:lang w:val="en-CA" w:eastAsia="zh-CN"/>
              </w:rPr>
            </w:rPrChange>
          </w:rPr>
          <w:t>Furthermore,</w:t>
        </w:r>
        <w:r w:rsidRPr="0042498F">
          <w:rPr>
            <w:rFonts w:eastAsia="TimesNewRoman,Bold"/>
            <w:b/>
            <w:lang w:eastAsia="zh-CN"/>
          </w:rPr>
          <w:t xml:space="preserve"> </w:t>
        </w:r>
        <w:r w:rsidRPr="0042498F">
          <w:rPr>
            <w:rFonts w:eastAsia="TimesNewRoman,Bold"/>
            <w:lang w:eastAsia="zh-CN"/>
            <w:rPrChange w:id="44" w:author="Unknown" w:date="2019-05-21T07:53:00Z">
              <w:rPr>
                <w:rFonts w:eastAsia="TimesNewRoman,Bold"/>
                <w:b/>
                <w:lang w:val="en-CA" w:eastAsia="zh-CN"/>
              </w:rPr>
            </w:rPrChange>
          </w:rPr>
          <w:t>for coordination under No</w:t>
        </w:r>
        <w:r w:rsidRPr="0042498F">
          <w:rPr>
            <w:rFonts w:eastAsia="TimesNewRoman,Bold"/>
            <w:lang w:eastAsia="zh-CN"/>
          </w:rPr>
          <w:t>s</w:t>
        </w:r>
        <w:r w:rsidRPr="0042498F">
          <w:rPr>
            <w:rFonts w:eastAsia="TimesNewRoman,Bold"/>
            <w:lang w:eastAsia="zh-CN"/>
            <w:rPrChange w:id="45" w:author="Unknown" w:date="2019-05-21T07:53:00Z">
              <w:rPr>
                <w:rFonts w:eastAsia="TimesNewRoman,Bold"/>
                <w:b/>
                <w:lang w:val="en-CA" w:eastAsia="zh-CN"/>
              </w:rPr>
            </w:rPrChange>
          </w:rPr>
          <w:t>.</w:t>
        </w:r>
      </w:ins>
      <w:ins w:id="46" w:author="Unknown" w:date="2018-07-20T11:57:00Z">
        <w:r w:rsidRPr="0042498F">
          <w:rPr>
            <w:rFonts w:eastAsia="TimesNewRoman,Bold"/>
            <w:lang w:eastAsia="zh-CN"/>
          </w:rPr>
          <w:t> </w:t>
        </w:r>
      </w:ins>
      <w:ins w:id="47" w:author="Unknown">
        <w:r w:rsidRPr="0042498F">
          <w:rPr>
            <w:rStyle w:val="Artref"/>
            <w:rFonts w:eastAsia="TimesNewRoman,Bold"/>
            <w:b/>
            <w:bCs/>
          </w:rPr>
          <w:t>9.12</w:t>
        </w:r>
        <w:r w:rsidRPr="0042498F">
          <w:rPr>
            <w:rFonts w:eastAsia="TimesNewRoman,Bold"/>
            <w:bCs/>
            <w:lang w:eastAsia="zh-CN"/>
          </w:rPr>
          <w:t xml:space="preserve">, </w:t>
        </w:r>
        <w:r w:rsidRPr="0042498F">
          <w:rPr>
            <w:rStyle w:val="Artref"/>
            <w:rFonts w:eastAsia="TimesNewRoman,Bold"/>
            <w:b/>
            <w:bCs/>
          </w:rPr>
          <w:t>9.12A</w:t>
        </w:r>
        <w:r w:rsidRPr="0042498F">
          <w:rPr>
            <w:rFonts w:eastAsia="TimesNewRoman,Bold"/>
            <w:b/>
            <w:lang w:eastAsia="zh-CN"/>
          </w:rPr>
          <w:t xml:space="preserve"> </w:t>
        </w:r>
        <w:r w:rsidRPr="0042498F">
          <w:rPr>
            <w:rFonts w:eastAsia="TimesNewRoman,Bold"/>
            <w:lang w:eastAsia="zh-CN"/>
            <w:rPrChange w:id="48" w:author="Unknown" w:date="2019-05-21T07:53:00Z">
              <w:rPr>
                <w:rFonts w:eastAsia="TimesNewRoman,Bold"/>
                <w:b/>
                <w:lang w:val="en-CA" w:eastAsia="zh-CN"/>
              </w:rPr>
            </w:rPrChange>
          </w:rPr>
          <w:t>and</w:t>
        </w:r>
      </w:ins>
      <w:ins w:id="49" w:author="Unknown" w:date="2018-07-20T15:56:00Z">
        <w:r w:rsidRPr="0042498F">
          <w:rPr>
            <w:rFonts w:eastAsia="TimesNewRoman,Bold"/>
            <w:lang w:eastAsia="zh-CN"/>
          </w:rPr>
          <w:t> </w:t>
        </w:r>
      </w:ins>
      <w:ins w:id="50" w:author="Unknown">
        <w:r w:rsidRPr="0042498F">
          <w:rPr>
            <w:rStyle w:val="Artref"/>
            <w:rFonts w:eastAsia="TimesNewRoman,Bold"/>
            <w:b/>
            <w:bCs/>
          </w:rPr>
          <w:t>9.13</w:t>
        </w:r>
        <w:r w:rsidRPr="0042498F">
          <w:rPr>
            <w:rFonts w:eastAsia="TimesNewRoman,Bold"/>
            <w:b/>
            <w:lang w:eastAsia="zh-CN"/>
          </w:rPr>
          <w:t xml:space="preserve">, </w:t>
        </w:r>
        <w:r w:rsidRPr="0042498F">
          <w:rPr>
            <w:rFonts w:eastAsia="TimesNewRoman,Bold"/>
            <w:lang w:eastAsia="zh-CN"/>
          </w:rPr>
          <w:t>any satellite networks or systems identified under No.</w:t>
        </w:r>
      </w:ins>
      <w:ins w:id="51" w:author="Unknown" w:date="2018-07-20T11:57:00Z">
        <w:r w:rsidRPr="0042498F">
          <w:rPr>
            <w:rFonts w:eastAsia="TimesNewRoman,Bold"/>
            <w:lang w:eastAsia="zh-CN"/>
          </w:rPr>
          <w:t> </w:t>
        </w:r>
      </w:ins>
      <w:ins w:id="52" w:author="Unknown">
        <w:r w:rsidRPr="0042498F">
          <w:rPr>
            <w:rStyle w:val="Artref"/>
            <w:rFonts w:eastAsia="TimesNewRoman,Bold"/>
            <w:b/>
            <w:rPrChange w:id="53" w:author="Unknown" w:date="2019-05-21T07:53:00Z">
              <w:rPr>
                <w:rFonts w:eastAsia="TimesNewRoman,Bold"/>
                <w:lang w:val="en-CA" w:eastAsia="zh-CN"/>
              </w:rPr>
            </w:rPrChange>
          </w:rPr>
          <w:t>9.36.1</w:t>
        </w:r>
        <w:r w:rsidRPr="0042498F">
          <w:rPr>
            <w:rFonts w:eastAsia="TimesNewRoman,Bold"/>
            <w:lang w:eastAsia="zh-CN"/>
          </w:rPr>
          <w:t xml:space="preserve"> but not </w:t>
        </w:r>
      </w:ins>
      <w:ins w:id="54" w:author="ITU" w:date="2019-10-08T21:04:00Z">
        <w:r w:rsidR="00811356" w:rsidRPr="00A20A92">
          <w:rPr>
            <w:rFonts w:eastAsia="TimesNewRoman,Bold"/>
            <w:lang w:val="en-US" w:eastAsia="zh-CN"/>
          </w:rPr>
          <w:t>referred</w:t>
        </w:r>
      </w:ins>
      <w:ins w:id="55" w:author="author" w:date="2019-10-09T11:09:00Z">
        <w:r w:rsidR="0093258F" w:rsidRPr="00A20A92">
          <w:rPr>
            <w:rFonts w:eastAsia="TimesNewRoman,Bold"/>
            <w:lang w:val="en-US" w:eastAsia="zh-CN"/>
          </w:rPr>
          <w:t xml:space="preserve"> to</w:t>
        </w:r>
      </w:ins>
      <w:ins w:id="56" w:author="ITU" w:date="2019-10-08T21:04:00Z">
        <w:r w:rsidR="00811356" w:rsidRPr="00F715BD">
          <w:rPr>
            <w:rFonts w:eastAsia="TimesNewRoman,Bold"/>
            <w:lang w:val="en-US" w:eastAsia="zh-CN"/>
          </w:rPr>
          <w:t xml:space="preserve"> </w:t>
        </w:r>
      </w:ins>
      <w:ins w:id="57" w:author="Unknown">
        <w:r w:rsidRPr="0042498F">
          <w:rPr>
            <w:rFonts w:eastAsia="TimesNewRoman,Bold"/>
            <w:lang w:eastAsia="zh-CN"/>
          </w:rPr>
          <w:t>in the response provided by the administration under No.</w:t>
        </w:r>
      </w:ins>
      <w:ins w:id="58" w:author="Unknown" w:date="2018-07-20T11:58:00Z">
        <w:r w:rsidRPr="0042498F">
          <w:rPr>
            <w:rFonts w:eastAsia="TimesNewRoman,Bold"/>
            <w:lang w:eastAsia="zh-CN"/>
          </w:rPr>
          <w:t> </w:t>
        </w:r>
      </w:ins>
      <w:ins w:id="59" w:author="Unknown">
        <w:r w:rsidRPr="0042498F">
          <w:rPr>
            <w:rStyle w:val="Artref"/>
            <w:rFonts w:eastAsia="TimesNewRoman,Bold"/>
            <w:b/>
            <w:bCs/>
            <w:rPrChange w:id="60" w:author="Unknown" w:date="2019-05-21T07:53:00Z">
              <w:rPr>
                <w:rFonts w:eastAsia="TimesNewRoman,Bold"/>
                <w:highlight w:val="cyan"/>
                <w:lang w:val="en-CA" w:eastAsia="zh-CN"/>
              </w:rPr>
            </w:rPrChange>
          </w:rPr>
          <w:t>9.52</w:t>
        </w:r>
        <w:r w:rsidRPr="0042498F">
          <w:rPr>
            <w:rFonts w:eastAsia="TimesNewRoman,Bold"/>
            <w:lang w:eastAsia="zh-CN"/>
          </w:rPr>
          <w:t xml:space="preserve"> within the same four-month period shall be regarded as unaffected and the provisions of Nos.</w:t>
        </w:r>
      </w:ins>
      <w:ins w:id="61" w:author="Unknown" w:date="2018-07-20T11:58:00Z">
        <w:r w:rsidRPr="0042498F">
          <w:rPr>
            <w:rFonts w:eastAsia="TimesNewRoman,Bold"/>
            <w:lang w:eastAsia="zh-CN"/>
          </w:rPr>
          <w:t> </w:t>
        </w:r>
      </w:ins>
      <w:ins w:id="62" w:author="Unknown">
        <w:r w:rsidRPr="0042498F">
          <w:rPr>
            <w:rStyle w:val="Artref"/>
            <w:rFonts w:eastAsia="TimesNewRoman,Bold"/>
            <w:b/>
            <w:rPrChange w:id="63" w:author="Unknown" w:date="2019-05-21T07:53:00Z">
              <w:rPr>
                <w:rFonts w:eastAsia="TimesNewRoman,Bold"/>
                <w:highlight w:val="cyan"/>
                <w:lang w:val="en-CA" w:eastAsia="zh-CN"/>
              </w:rPr>
            </w:rPrChange>
          </w:rPr>
          <w:t>9.48</w:t>
        </w:r>
        <w:r w:rsidRPr="0042498F">
          <w:rPr>
            <w:rFonts w:eastAsia="TimesNewRoman,Bold"/>
            <w:lang w:eastAsia="zh-CN"/>
          </w:rPr>
          <w:t xml:space="preserve"> and</w:t>
        </w:r>
      </w:ins>
      <w:ins w:id="64" w:author="Unknown" w:date="2018-07-20T15:56:00Z">
        <w:r w:rsidRPr="0042498F">
          <w:rPr>
            <w:rFonts w:eastAsia="TimesNewRoman,Bold"/>
            <w:lang w:eastAsia="zh-CN"/>
          </w:rPr>
          <w:t> </w:t>
        </w:r>
      </w:ins>
      <w:ins w:id="65" w:author="Unknown">
        <w:r w:rsidRPr="0042498F">
          <w:rPr>
            <w:rStyle w:val="Artref"/>
            <w:rFonts w:eastAsia="TimesNewRoman,Bold"/>
            <w:b/>
            <w:bCs/>
            <w:rPrChange w:id="66" w:author="Unknown" w:date="2019-05-21T07:53:00Z">
              <w:rPr>
                <w:rFonts w:eastAsia="TimesNewRoman,Bold"/>
                <w:highlight w:val="cyan"/>
                <w:lang w:val="en-CA" w:eastAsia="zh-CN"/>
              </w:rPr>
            </w:rPrChange>
          </w:rPr>
          <w:t>9.49</w:t>
        </w:r>
        <w:r w:rsidRPr="0042498F">
          <w:rPr>
            <w:rFonts w:eastAsia="TimesNewRoman,Bold"/>
            <w:lang w:eastAsia="zh-CN"/>
          </w:rPr>
          <w:t xml:space="preserve"> shall also apply.</w:t>
        </w:r>
      </w:ins>
      <w:ins w:id="67" w:author="Unknown" w:date="2018-07-20T12:00:00Z">
        <w:r w:rsidRPr="0042498F">
          <w:rPr>
            <w:rFonts w:eastAsia="TimesNewRoman,Bold"/>
            <w:sz w:val="16"/>
            <w:szCs w:val="16"/>
            <w:lang w:eastAsia="zh-CN"/>
            <w:rPrChange w:id="68" w:author="Unknown" w:date="2018-07-20T12:00:00Z">
              <w:rPr>
                <w:rFonts w:eastAsia="TimesNewRoman,Bold"/>
                <w:lang w:val="en-US" w:eastAsia="zh-CN"/>
              </w:rPr>
            </w:rPrChange>
          </w:rPr>
          <w:t> </w:t>
        </w:r>
      </w:ins>
      <w:ins w:id="69" w:author="Unknown">
        <w:r w:rsidRPr="0042498F">
          <w:rPr>
            <w:rFonts w:eastAsia="TimesNewRoman,Bold"/>
            <w:sz w:val="16"/>
            <w:szCs w:val="16"/>
            <w:lang w:eastAsia="zh-CN"/>
            <w:rPrChange w:id="70" w:author="Unknown" w:date="2018-07-20T12:00:00Z">
              <w:rPr>
                <w:rFonts w:eastAsia="TimesNewRoman,Bold"/>
                <w:lang w:val="en-US" w:eastAsia="zh-CN"/>
              </w:rPr>
            </w:rPrChange>
          </w:rPr>
          <w:t>    </w:t>
        </w:r>
        <w:r w:rsidRPr="0042498F">
          <w:rPr>
            <w:sz w:val="16"/>
            <w:szCs w:val="16"/>
          </w:rPr>
          <w:t>(WRC</w:t>
        </w:r>
      </w:ins>
      <w:ins w:id="71" w:author="Unknown" w:date="2018-09-10T11:42:00Z">
        <w:r w:rsidRPr="0042498F">
          <w:rPr>
            <w:sz w:val="16"/>
            <w:szCs w:val="16"/>
          </w:rPr>
          <w:noBreakHyphen/>
        </w:r>
      </w:ins>
      <w:ins w:id="72" w:author="Unknown">
        <w:r w:rsidRPr="0042498F">
          <w:rPr>
            <w:sz w:val="16"/>
            <w:szCs w:val="16"/>
          </w:rPr>
          <w:t>19)</w:t>
        </w:r>
      </w:ins>
    </w:p>
    <w:p w14:paraId="00F1D1DD" w14:textId="77777777" w:rsidR="00A676A4" w:rsidRDefault="00BE5891">
      <w:pPr>
        <w:pStyle w:val="Reasons"/>
      </w:pPr>
      <w:r>
        <w:rPr>
          <w:b/>
        </w:rPr>
        <w:t>Reasons:</w:t>
      </w:r>
      <w:r>
        <w:tab/>
      </w:r>
      <w:r w:rsidR="001629C7">
        <w:t xml:space="preserve">To allow for the determination of the final list of satellite networks and systems with which coordination should be effected following the commenting period established by No. </w:t>
      </w:r>
      <w:r w:rsidR="001629C7">
        <w:rPr>
          <w:b/>
        </w:rPr>
        <w:t>9.52</w:t>
      </w:r>
      <w:r w:rsidR="001629C7" w:rsidRPr="001629C7">
        <w:rPr>
          <w:bCs/>
        </w:rPr>
        <w:t>.</w:t>
      </w:r>
    </w:p>
    <w:p w14:paraId="580CB3D2" w14:textId="77777777" w:rsidR="00A676A4" w:rsidRDefault="00BE5891">
      <w:pPr>
        <w:pStyle w:val="Proposal"/>
      </w:pPr>
      <w:r>
        <w:t>MOD</w:t>
      </w:r>
      <w:r>
        <w:tab/>
        <w:t>EUR/16A19A4/4</w:t>
      </w:r>
      <w:r>
        <w:rPr>
          <w:vanish/>
          <w:color w:val="7F7F7F" w:themeColor="text1" w:themeTint="80"/>
          <w:vertAlign w:val="superscript"/>
        </w:rPr>
        <w:t>#50089</w:t>
      </w:r>
    </w:p>
    <w:p w14:paraId="7A5B6364" w14:textId="77777777" w:rsidR="001962A2" w:rsidRPr="0042498F" w:rsidRDefault="00BE5891" w:rsidP="00130FDA">
      <w:r w:rsidRPr="0042498F">
        <w:rPr>
          <w:rStyle w:val="Artdef"/>
        </w:rPr>
        <w:t>9.53A</w:t>
      </w:r>
      <w:r w:rsidRPr="0042498F">
        <w:tab/>
      </w:r>
      <w:r w:rsidRPr="0042498F">
        <w:tab/>
        <w:t>Upon expiry of the deadline for comments in respect of a coordination request under Nos. </w:t>
      </w:r>
      <w:r w:rsidRPr="0042498F">
        <w:rPr>
          <w:rStyle w:val="ArtrefBold0"/>
        </w:rPr>
        <w:t>9.11</w:t>
      </w:r>
      <w:r w:rsidRPr="0042498F">
        <w:t xml:space="preserve"> to </w:t>
      </w:r>
      <w:r w:rsidRPr="0042498F">
        <w:rPr>
          <w:rStyle w:val="ArtrefBold0"/>
        </w:rPr>
        <w:t>9.14</w:t>
      </w:r>
      <w:r w:rsidRPr="0042498F">
        <w:t xml:space="preserve"> and </w:t>
      </w:r>
      <w:r w:rsidRPr="0042498F">
        <w:rPr>
          <w:rStyle w:val="ArtrefBold0"/>
        </w:rPr>
        <w:t>9.21</w:t>
      </w:r>
      <w:r w:rsidRPr="0042498F">
        <w:t>, the Bureau shall, according to its records, publish a Special Section, indicating the list of administrations having submitted their disagreement</w:t>
      </w:r>
      <w:ins w:id="73" w:author="Unknown" w:date="2018-07-20T15:58:00Z">
        <w:r w:rsidRPr="0042498F">
          <w:t xml:space="preserve"> </w:t>
        </w:r>
      </w:ins>
      <w:ins w:id="74" w:author="Unknown">
        <w:r w:rsidRPr="0042498F">
          <w:t>and the list of satellite networks or systems upon which this disagreement is based, as appropriate,</w:t>
        </w:r>
      </w:ins>
      <w:r w:rsidRPr="0042498F">
        <w:t xml:space="preserve"> or other comments within the regulatory deadline.</w:t>
      </w:r>
      <w:r w:rsidRPr="0042498F">
        <w:rPr>
          <w:sz w:val="16"/>
          <w:szCs w:val="16"/>
        </w:rPr>
        <w:t>     (WRC</w:t>
      </w:r>
      <w:r w:rsidRPr="0042498F">
        <w:rPr>
          <w:sz w:val="16"/>
          <w:szCs w:val="16"/>
        </w:rPr>
        <w:noBreakHyphen/>
      </w:r>
      <w:del w:id="75" w:author="Unknown">
        <w:r w:rsidRPr="0042498F" w:rsidDel="004D7A4A">
          <w:rPr>
            <w:sz w:val="16"/>
            <w:szCs w:val="16"/>
          </w:rPr>
          <w:delText>2000</w:delText>
        </w:r>
      </w:del>
      <w:ins w:id="76" w:author="Unknown">
        <w:r w:rsidRPr="0042498F">
          <w:rPr>
            <w:sz w:val="16"/>
            <w:szCs w:val="16"/>
          </w:rPr>
          <w:t>19</w:t>
        </w:r>
      </w:ins>
      <w:r w:rsidRPr="0042498F">
        <w:rPr>
          <w:sz w:val="16"/>
          <w:szCs w:val="16"/>
        </w:rPr>
        <w:t>)</w:t>
      </w:r>
    </w:p>
    <w:p w14:paraId="1F00F269" w14:textId="77777777" w:rsidR="001629C7" w:rsidRDefault="00BE5891" w:rsidP="00411C49">
      <w:pPr>
        <w:pStyle w:val="Reasons"/>
      </w:pPr>
      <w:r>
        <w:rPr>
          <w:b/>
        </w:rPr>
        <w:t>Reasons:</w:t>
      </w:r>
      <w:r>
        <w:tab/>
      </w:r>
      <w:r w:rsidR="001629C7" w:rsidRPr="00D62C0C">
        <w:t>To allow for the Bureau to publish the final list of satellite networks and systems with which coordination should be effected under Nos. 9.12, 9.12A and 9.13 in a Special Section of the BR IFIC</w:t>
      </w:r>
      <w:r w:rsidR="001629C7">
        <w:t>.</w:t>
      </w:r>
    </w:p>
    <w:p w14:paraId="02605C06" w14:textId="77777777" w:rsidR="00A676A4" w:rsidRDefault="001629C7" w:rsidP="001629C7">
      <w:pPr>
        <w:spacing w:before="0"/>
        <w:jc w:val="center"/>
      </w:pPr>
      <w:r>
        <w:t>______________</w:t>
      </w:r>
    </w:p>
    <w:sectPr w:rsidR="00A676A4">
      <w:headerReference w:type="default" r:id="rId13"/>
      <w:footerReference w:type="even" r:id="rId14"/>
      <w:footerReference w:type="default" r:id="rId15"/>
      <w:footerReference w:type="first" r:id="rId16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77C45" w14:textId="77777777" w:rsidR="008440D3" w:rsidRDefault="008440D3">
      <w:r>
        <w:separator/>
      </w:r>
    </w:p>
  </w:endnote>
  <w:endnote w:type="continuationSeparator" w:id="0">
    <w:p w14:paraId="19D17DF2" w14:textId="77777777" w:rsidR="008440D3" w:rsidRDefault="00844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376ED" w14:textId="77777777"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AA661DA" w14:textId="56654A9B"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8B034B">
      <w:rPr>
        <w:noProof/>
        <w:lang w:val="en-US"/>
      </w:rPr>
      <w:t>P:\ENG\ITU-R\CONF-R\CMR19\000\016ADD19ADD04E.docx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8B034B">
      <w:rPr>
        <w:noProof/>
      </w:rPr>
      <w:t>11.10.19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8B034B">
      <w:rPr>
        <w:noProof/>
      </w:rPr>
      <w:t>16.10.19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9F8DB" w14:textId="2803A250" w:rsidR="00E45D05" w:rsidRDefault="00E45D05" w:rsidP="009B1EA1">
    <w:pPr>
      <w:pStyle w:val="Footer"/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8B034B">
      <w:rPr>
        <w:lang w:val="en-US"/>
      </w:rPr>
      <w:t>P:\ENG\ITU-R\CONF-R\CMR19\000\016ADD19ADD04E.docx</w:t>
    </w:r>
    <w:r>
      <w:fldChar w:fldCharType="end"/>
    </w:r>
    <w:r w:rsidR="00327D5F">
      <w:t xml:space="preserve"> </w:t>
    </w:r>
    <w:r w:rsidR="00327D5F" w:rsidRPr="00327D5F">
      <w:t>(</w:t>
    </w:r>
    <w:r w:rsidR="00327D5F">
      <w:t>461900)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ECE9F" w14:textId="15403B36" w:rsidR="00E45D05" w:rsidRPr="0041348E" w:rsidRDefault="00E45D05" w:rsidP="00302605">
    <w:pPr>
      <w:pStyle w:val="Footer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8B034B">
      <w:rPr>
        <w:lang w:val="en-US"/>
      </w:rPr>
      <w:t>P:\ENG\ITU-R\CONF-R\CMR19\000\016ADD19ADD04E.docx</w:t>
    </w:r>
    <w:r>
      <w:fldChar w:fldCharType="end"/>
    </w:r>
    <w:r w:rsidR="00327D5F">
      <w:t xml:space="preserve"> </w:t>
    </w:r>
    <w:r w:rsidR="00327D5F" w:rsidRPr="00327D5F">
      <w:t>(</w:t>
    </w:r>
    <w:r w:rsidR="00327D5F">
      <w:t>461900)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A5132" w14:textId="77777777" w:rsidR="008440D3" w:rsidRDefault="008440D3">
      <w:r>
        <w:rPr>
          <w:b/>
        </w:rPr>
        <w:t>_______________</w:t>
      </w:r>
    </w:p>
  </w:footnote>
  <w:footnote w:type="continuationSeparator" w:id="0">
    <w:p w14:paraId="66AB0AA4" w14:textId="77777777" w:rsidR="008440D3" w:rsidRDefault="00844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F4249" w14:textId="77777777" w:rsidR="00E45D05" w:rsidRDefault="00A066F1" w:rsidP="00187BD9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A20A92">
      <w:rPr>
        <w:noProof/>
      </w:rPr>
      <w:t>2</w:t>
    </w:r>
    <w:r>
      <w:fldChar w:fldCharType="end"/>
    </w:r>
  </w:p>
  <w:p w14:paraId="283EDE6F" w14:textId="77777777" w:rsidR="00A066F1" w:rsidRPr="00A066F1" w:rsidRDefault="00187BD9" w:rsidP="00241FA2">
    <w:pPr>
      <w:pStyle w:val="Header"/>
    </w:pPr>
    <w:r>
      <w:t>CMR1</w:t>
    </w:r>
    <w:r w:rsidR="00202756">
      <w:t>9</w:t>
    </w:r>
    <w:r w:rsidR="00A066F1">
      <w:t>/</w:t>
    </w:r>
    <w:bookmarkStart w:id="77" w:name="OLE_LINK1"/>
    <w:bookmarkStart w:id="78" w:name="OLE_LINK2"/>
    <w:bookmarkStart w:id="79" w:name="OLE_LINK3"/>
    <w:r w:rsidR="00EB55C6">
      <w:t>16(Add.19)(Add.4)</w:t>
    </w:r>
    <w:bookmarkEnd w:id="77"/>
    <w:bookmarkEnd w:id="78"/>
    <w:bookmarkEnd w:id="79"/>
    <w:r>
      <w:t>-</w:t>
    </w:r>
    <w:r w:rsidR="004A26C4" w:rsidRPr="004A26C4"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TU">
    <w15:presenceInfo w15:providerId="None" w15:userId="ITU"/>
  </w15:person>
  <w15:person w15:author="author">
    <w15:presenceInfo w15:providerId="None" w15:userId="auth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64"/>
  <w:printFractionalCharacterWidth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6F1"/>
    <w:rsid w:val="000041EA"/>
    <w:rsid w:val="00022A29"/>
    <w:rsid w:val="000355FD"/>
    <w:rsid w:val="00051E39"/>
    <w:rsid w:val="00066BB4"/>
    <w:rsid w:val="000705F2"/>
    <w:rsid w:val="00077239"/>
    <w:rsid w:val="0007795D"/>
    <w:rsid w:val="00086491"/>
    <w:rsid w:val="00091346"/>
    <w:rsid w:val="0009706C"/>
    <w:rsid w:val="000D154B"/>
    <w:rsid w:val="000D2DAF"/>
    <w:rsid w:val="000E463E"/>
    <w:rsid w:val="000F73FF"/>
    <w:rsid w:val="00114CF7"/>
    <w:rsid w:val="00116C7A"/>
    <w:rsid w:val="00123B68"/>
    <w:rsid w:val="00126F2E"/>
    <w:rsid w:val="00146F6F"/>
    <w:rsid w:val="001629C7"/>
    <w:rsid w:val="00187BD9"/>
    <w:rsid w:val="00190B55"/>
    <w:rsid w:val="001C3B5F"/>
    <w:rsid w:val="001D058F"/>
    <w:rsid w:val="002009EA"/>
    <w:rsid w:val="00202756"/>
    <w:rsid w:val="00202CA0"/>
    <w:rsid w:val="00216B6D"/>
    <w:rsid w:val="00241FA2"/>
    <w:rsid w:val="00271316"/>
    <w:rsid w:val="002B349C"/>
    <w:rsid w:val="002D58BE"/>
    <w:rsid w:val="002F4747"/>
    <w:rsid w:val="00302605"/>
    <w:rsid w:val="00327D5F"/>
    <w:rsid w:val="00361B37"/>
    <w:rsid w:val="00377BD3"/>
    <w:rsid w:val="00384088"/>
    <w:rsid w:val="003852CE"/>
    <w:rsid w:val="0039169B"/>
    <w:rsid w:val="003A7F8C"/>
    <w:rsid w:val="003B2284"/>
    <w:rsid w:val="003B532E"/>
    <w:rsid w:val="003D0F8B"/>
    <w:rsid w:val="003E0DB6"/>
    <w:rsid w:val="0041348E"/>
    <w:rsid w:val="00420873"/>
    <w:rsid w:val="00492075"/>
    <w:rsid w:val="004969AD"/>
    <w:rsid w:val="004A26C4"/>
    <w:rsid w:val="004B13CB"/>
    <w:rsid w:val="004D26EA"/>
    <w:rsid w:val="004D2BFB"/>
    <w:rsid w:val="004D5D5C"/>
    <w:rsid w:val="004F3DC0"/>
    <w:rsid w:val="0050139F"/>
    <w:rsid w:val="0051521E"/>
    <w:rsid w:val="0055140B"/>
    <w:rsid w:val="005964AB"/>
    <w:rsid w:val="005C099A"/>
    <w:rsid w:val="005C31A5"/>
    <w:rsid w:val="005C4A64"/>
    <w:rsid w:val="005E10C9"/>
    <w:rsid w:val="005E290B"/>
    <w:rsid w:val="005E61DD"/>
    <w:rsid w:val="005F04D8"/>
    <w:rsid w:val="006023DF"/>
    <w:rsid w:val="00615426"/>
    <w:rsid w:val="00616219"/>
    <w:rsid w:val="00645B7D"/>
    <w:rsid w:val="00657DE0"/>
    <w:rsid w:val="00685313"/>
    <w:rsid w:val="00692833"/>
    <w:rsid w:val="006A6E9B"/>
    <w:rsid w:val="006B7C2A"/>
    <w:rsid w:val="006C23DA"/>
    <w:rsid w:val="006E374C"/>
    <w:rsid w:val="006E3D45"/>
    <w:rsid w:val="0070607A"/>
    <w:rsid w:val="007149F9"/>
    <w:rsid w:val="00724D7C"/>
    <w:rsid w:val="00733A30"/>
    <w:rsid w:val="00745AEE"/>
    <w:rsid w:val="00750F10"/>
    <w:rsid w:val="007742CA"/>
    <w:rsid w:val="00790D70"/>
    <w:rsid w:val="007A6F1F"/>
    <w:rsid w:val="007D5320"/>
    <w:rsid w:val="00800972"/>
    <w:rsid w:val="00804475"/>
    <w:rsid w:val="00811356"/>
    <w:rsid w:val="00811633"/>
    <w:rsid w:val="00814037"/>
    <w:rsid w:val="00841216"/>
    <w:rsid w:val="00842AF0"/>
    <w:rsid w:val="008440D3"/>
    <w:rsid w:val="0086171E"/>
    <w:rsid w:val="00872FC8"/>
    <w:rsid w:val="008845D0"/>
    <w:rsid w:val="00884D60"/>
    <w:rsid w:val="008B034B"/>
    <w:rsid w:val="008B43F2"/>
    <w:rsid w:val="008B6CFF"/>
    <w:rsid w:val="009274B4"/>
    <w:rsid w:val="0093258F"/>
    <w:rsid w:val="00934EA2"/>
    <w:rsid w:val="00944A5C"/>
    <w:rsid w:val="00952A66"/>
    <w:rsid w:val="009B1EA1"/>
    <w:rsid w:val="009B7C9A"/>
    <w:rsid w:val="009C56E5"/>
    <w:rsid w:val="009C7716"/>
    <w:rsid w:val="009E5FC8"/>
    <w:rsid w:val="009E687A"/>
    <w:rsid w:val="009F236F"/>
    <w:rsid w:val="00A066F1"/>
    <w:rsid w:val="00A141AF"/>
    <w:rsid w:val="00A16D29"/>
    <w:rsid w:val="00A20A92"/>
    <w:rsid w:val="00A30305"/>
    <w:rsid w:val="00A31D2D"/>
    <w:rsid w:val="00A4600A"/>
    <w:rsid w:val="00A538A6"/>
    <w:rsid w:val="00A54C25"/>
    <w:rsid w:val="00A676A4"/>
    <w:rsid w:val="00A710E7"/>
    <w:rsid w:val="00A7372E"/>
    <w:rsid w:val="00A93B85"/>
    <w:rsid w:val="00AA0B18"/>
    <w:rsid w:val="00AA3C65"/>
    <w:rsid w:val="00AA666F"/>
    <w:rsid w:val="00AD7914"/>
    <w:rsid w:val="00AE514B"/>
    <w:rsid w:val="00B40888"/>
    <w:rsid w:val="00B639E9"/>
    <w:rsid w:val="00B817CD"/>
    <w:rsid w:val="00B81A7D"/>
    <w:rsid w:val="00B93243"/>
    <w:rsid w:val="00B94AD0"/>
    <w:rsid w:val="00BB3A95"/>
    <w:rsid w:val="00BD6CCE"/>
    <w:rsid w:val="00BE5891"/>
    <w:rsid w:val="00C0018F"/>
    <w:rsid w:val="00C16A5A"/>
    <w:rsid w:val="00C20466"/>
    <w:rsid w:val="00C214ED"/>
    <w:rsid w:val="00C234E6"/>
    <w:rsid w:val="00C324A8"/>
    <w:rsid w:val="00C54517"/>
    <w:rsid w:val="00C56F70"/>
    <w:rsid w:val="00C57B91"/>
    <w:rsid w:val="00C64CD8"/>
    <w:rsid w:val="00C82695"/>
    <w:rsid w:val="00C97C68"/>
    <w:rsid w:val="00CA1A47"/>
    <w:rsid w:val="00CA3DFC"/>
    <w:rsid w:val="00CB44E5"/>
    <w:rsid w:val="00CC247A"/>
    <w:rsid w:val="00CE388F"/>
    <w:rsid w:val="00CE5E47"/>
    <w:rsid w:val="00CF020F"/>
    <w:rsid w:val="00CF2B5B"/>
    <w:rsid w:val="00D14CE0"/>
    <w:rsid w:val="00D268B3"/>
    <w:rsid w:val="00D52FD6"/>
    <w:rsid w:val="00D54009"/>
    <w:rsid w:val="00D5651D"/>
    <w:rsid w:val="00D57A34"/>
    <w:rsid w:val="00D74898"/>
    <w:rsid w:val="00D801ED"/>
    <w:rsid w:val="00D936BC"/>
    <w:rsid w:val="00D96530"/>
    <w:rsid w:val="00DA1CB1"/>
    <w:rsid w:val="00DD44AF"/>
    <w:rsid w:val="00DE2AC3"/>
    <w:rsid w:val="00DE5692"/>
    <w:rsid w:val="00DE6300"/>
    <w:rsid w:val="00DF4BC6"/>
    <w:rsid w:val="00E03C94"/>
    <w:rsid w:val="00E205BC"/>
    <w:rsid w:val="00E26226"/>
    <w:rsid w:val="00E45D05"/>
    <w:rsid w:val="00E55816"/>
    <w:rsid w:val="00E55AEF"/>
    <w:rsid w:val="00E976C1"/>
    <w:rsid w:val="00EA12E5"/>
    <w:rsid w:val="00EB55C6"/>
    <w:rsid w:val="00ED4DD2"/>
    <w:rsid w:val="00EF1932"/>
    <w:rsid w:val="00EF71B6"/>
    <w:rsid w:val="00F02766"/>
    <w:rsid w:val="00F05BD4"/>
    <w:rsid w:val="00F06473"/>
    <w:rsid w:val="00F6155B"/>
    <w:rsid w:val="00F65C19"/>
    <w:rsid w:val="00FD08E2"/>
    <w:rsid w:val="00FD18DA"/>
    <w:rsid w:val="00FD2546"/>
    <w:rsid w:val="00FD772E"/>
    <w:rsid w:val="00FE78C7"/>
    <w:rsid w:val="00FF43A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47A6A72"/>
  <w15:docId w15:val="{E6966D8B-79D4-482D-9546-7B185F75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20275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2756"/>
    <w:rPr>
      <w:rFonts w:ascii="Segoe UI" w:hAnsi="Segoe UI" w:cs="Segoe UI"/>
      <w:sz w:val="18"/>
      <w:szCs w:val="18"/>
      <w:lang w:val="en-GB" w:eastAsia="en-US"/>
    </w:rPr>
  </w:style>
  <w:style w:type="paragraph" w:customStyle="1" w:styleId="Tablesplit">
    <w:name w:val="Table_split"/>
    <w:basedOn w:val="Tabletext"/>
    <w:qFormat/>
    <w:rsid w:val="00CA3DFC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Provsplit">
    <w:name w:val="Prov_split"/>
    <w:basedOn w:val="DefaultParagraphFont"/>
    <w:qFormat/>
    <w:rsid w:val="00CA3DFC"/>
    <w:rPr>
      <w:rFonts w:ascii="Times New Roman" w:hAnsi="Times New Roman"/>
      <w:b w:val="0"/>
    </w:rPr>
  </w:style>
  <w:style w:type="paragraph" w:customStyle="1" w:styleId="Normalsplit">
    <w:name w:val="Normal_split"/>
    <w:basedOn w:val="Normal"/>
    <w:qFormat/>
    <w:rsid w:val="00CA3DFC"/>
  </w:style>
  <w:style w:type="paragraph" w:customStyle="1" w:styleId="Headingsplit">
    <w:name w:val="Heading_split"/>
    <w:basedOn w:val="Headingi"/>
    <w:qFormat/>
    <w:rsid w:val="00CA3DFC"/>
    <w:rPr>
      <w:lang w:val="en-US"/>
    </w:rPr>
  </w:style>
  <w:style w:type="paragraph" w:customStyle="1" w:styleId="MethodHeadingb">
    <w:name w:val="Method_Headingb"/>
    <w:basedOn w:val="Headingb"/>
    <w:qFormat/>
    <w:rsid w:val="00B40888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customStyle="1" w:styleId="Methodheading1">
    <w:name w:val="Method_heading1"/>
    <w:basedOn w:val="Heading1"/>
    <w:next w:val="Normal"/>
    <w:qFormat/>
    <w:rsid w:val="00EF71B6"/>
  </w:style>
  <w:style w:type="paragraph" w:customStyle="1" w:styleId="Methodheading2">
    <w:name w:val="Method_heading2"/>
    <w:basedOn w:val="Heading2"/>
    <w:next w:val="Normal"/>
    <w:qFormat/>
    <w:rsid w:val="00EF71B6"/>
  </w:style>
  <w:style w:type="paragraph" w:customStyle="1" w:styleId="Methodheading3">
    <w:name w:val="Method_heading3"/>
    <w:basedOn w:val="Heading3"/>
    <w:next w:val="Normal"/>
    <w:qFormat/>
    <w:rsid w:val="00EF71B6"/>
  </w:style>
  <w:style w:type="paragraph" w:customStyle="1" w:styleId="Methodheading4">
    <w:name w:val="Method_heading4"/>
    <w:basedOn w:val="Heading4"/>
    <w:next w:val="Normal"/>
    <w:qFormat/>
    <w:rsid w:val="00EF71B6"/>
  </w:style>
  <w:style w:type="paragraph" w:customStyle="1" w:styleId="TableTextS5">
    <w:name w:val="Table_TextS5"/>
    <w:basedOn w:val="Normal"/>
    <w:rsid w:val="00C82695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character" w:customStyle="1" w:styleId="href">
    <w:name w:val="href"/>
    <w:basedOn w:val="DefaultParagraphFont"/>
    <w:rsid w:val="009B463A"/>
  </w:style>
  <w:style w:type="character" w:customStyle="1" w:styleId="ArtrefBold">
    <w:name w:val="Art_ref + Bold"/>
    <w:basedOn w:val="Artref"/>
    <w:uiPriority w:val="99"/>
    <w:rsid w:val="001962A2"/>
    <w:rPr>
      <w:b/>
      <w:bCs/>
      <w:color w:val="auto"/>
    </w:rPr>
  </w:style>
  <w:style w:type="character" w:customStyle="1" w:styleId="ArtrefBold0">
    <w:name w:val="Art_ref +  Bold"/>
    <w:basedOn w:val="Artref"/>
    <w:uiPriority w:val="99"/>
    <w:rsid w:val="001962A2"/>
    <w:rPr>
      <w:b/>
      <w:color w:val="auto"/>
    </w:rPr>
  </w:style>
  <w:style w:type="character" w:customStyle="1" w:styleId="ApprefBold">
    <w:name w:val="App_ref + Bold"/>
    <w:basedOn w:val="Appref"/>
    <w:qFormat/>
    <w:rsid w:val="001962A2"/>
    <w:rPr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R16-WRC19-C-0016!A19-A4!MSW-E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CJDSJNEQ73FR-44-23</_dlc_DocId>
    <_dlc_DocIdUrl xmlns="996b2e75-67fd-4955-a3b0-5ab9934cb50b">
      <Url>http://spdev11/en/gmpcs/_layouts/DocIdRedir.aspx?ID=CJDSJNEQ73FR-44-23</Url>
      <Description>CJDSJNEQ73FR-44-23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CF5F7-D9D6-4F37-B0AF-AA329C70DEE8}">
  <ds:schemaRefs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32a1a8c5-2265-4ebc-b7a0-2071e2c5c9bb"/>
    <ds:schemaRef ds:uri="996b2e75-67fd-4955-a3b0-5ab9934cb50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B5CC917-FC8B-4BBE-B75B-E3EF6BDFB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064044-3CDF-41BC-980F-161F5A7F784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C8C3AA9-3C33-4125-82A6-CAC50430792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FA332B2-1DF0-4E80-A0FE-A440CEE4A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813</Words>
  <Characters>4416</Characters>
  <Application>Microsoft Office Word</Application>
  <DocSecurity>0</DocSecurity>
  <Lines>88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R16-WRC19-C-0016!A19-A4!MSW-E</vt:lpstr>
    </vt:vector>
  </TitlesOfParts>
  <Manager>General Secretariat - Pool</Manager>
  <Company>International Telecommunication Union (ITU)</Company>
  <LinksUpToDate>false</LinksUpToDate>
  <CharactersWithSpaces>5214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R16-WRC19-C-0016!A19-A4!MSW-E</dc:title>
  <dc:subject>World Radiocommunication Conference - 2019</dc:subject>
  <dc:creator>Documents Proposals Manager (DPM)</dc:creator>
  <cp:keywords>DPM_v2019.10.3.1_prod</cp:keywords>
  <dc:description>Uploaded on 2015.07.06</dc:description>
  <cp:lastModifiedBy>English</cp:lastModifiedBy>
  <cp:revision>5</cp:revision>
  <cp:lastPrinted>2019-10-16T16:51:00Z</cp:lastPrinted>
  <dcterms:created xsi:type="dcterms:W3CDTF">2019-10-10T10:48:00Z</dcterms:created>
  <dcterms:modified xsi:type="dcterms:W3CDTF">2019-10-16T16:52:00Z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e3f51d54-8436-4404-bce8-bbffce89a1d7</vt:lpwstr>
  </property>
</Properties>
</file>