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E53096" w14:paraId="783D1D55" w14:textId="77777777" w:rsidTr="0050008E">
        <w:trPr>
          <w:cantSplit/>
        </w:trPr>
        <w:tc>
          <w:tcPr>
            <w:tcW w:w="6911" w:type="dxa"/>
          </w:tcPr>
          <w:p w14:paraId="0D159F7C" w14:textId="77777777" w:rsidR="00BB1D82" w:rsidRPr="00E53096" w:rsidRDefault="00851625" w:rsidP="0011499A">
            <w:pPr>
              <w:spacing w:before="400" w:after="48"/>
              <w:rPr>
                <w:rFonts w:ascii="Verdana" w:hAnsi="Verdana"/>
                <w:b/>
                <w:bCs/>
                <w:sz w:val="20"/>
              </w:rPr>
            </w:pPr>
            <w:r w:rsidRPr="00E53096">
              <w:rPr>
                <w:rFonts w:ascii="Verdana" w:hAnsi="Verdana"/>
                <w:b/>
                <w:bCs/>
                <w:sz w:val="20"/>
              </w:rPr>
              <w:t>Conférence mondiale des radiocommunications (CMR-1</w:t>
            </w:r>
            <w:r w:rsidR="00FD7AA3" w:rsidRPr="00E53096">
              <w:rPr>
                <w:rFonts w:ascii="Verdana" w:hAnsi="Verdana"/>
                <w:b/>
                <w:bCs/>
                <w:sz w:val="20"/>
              </w:rPr>
              <w:t>9</w:t>
            </w:r>
            <w:r w:rsidRPr="00E53096">
              <w:rPr>
                <w:rFonts w:ascii="Verdana" w:hAnsi="Verdana"/>
                <w:b/>
                <w:bCs/>
                <w:sz w:val="20"/>
              </w:rPr>
              <w:t>)</w:t>
            </w:r>
            <w:r w:rsidRPr="00E53096">
              <w:rPr>
                <w:rFonts w:ascii="Verdana" w:hAnsi="Verdana"/>
                <w:b/>
                <w:bCs/>
                <w:sz w:val="20"/>
              </w:rPr>
              <w:br/>
            </w:r>
            <w:r w:rsidR="00063A1F" w:rsidRPr="00E53096">
              <w:rPr>
                <w:rFonts w:ascii="Verdana" w:hAnsi="Verdana"/>
                <w:b/>
                <w:bCs/>
                <w:sz w:val="18"/>
                <w:szCs w:val="18"/>
              </w:rPr>
              <w:t xml:space="preserve">Charm el-Cheikh, </w:t>
            </w:r>
            <w:r w:rsidR="00081366" w:rsidRPr="00E53096">
              <w:rPr>
                <w:rFonts w:ascii="Verdana" w:hAnsi="Verdana"/>
                <w:b/>
                <w:bCs/>
                <w:sz w:val="18"/>
                <w:szCs w:val="18"/>
              </w:rPr>
              <w:t>É</w:t>
            </w:r>
            <w:r w:rsidR="00063A1F" w:rsidRPr="00E53096">
              <w:rPr>
                <w:rFonts w:ascii="Verdana" w:hAnsi="Verdana"/>
                <w:b/>
                <w:bCs/>
                <w:sz w:val="18"/>
                <w:szCs w:val="18"/>
              </w:rPr>
              <w:t>gypte</w:t>
            </w:r>
            <w:r w:rsidRPr="00E53096">
              <w:rPr>
                <w:rFonts w:ascii="Verdana" w:hAnsi="Verdana"/>
                <w:b/>
                <w:bCs/>
                <w:sz w:val="18"/>
                <w:szCs w:val="18"/>
              </w:rPr>
              <w:t>,</w:t>
            </w:r>
            <w:r w:rsidR="00E537FF" w:rsidRPr="00E53096">
              <w:rPr>
                <w:rFonts w:ascii="Verdana" w:hAnsi="Verdana"/>
                <w:b/>
                <w:bCs/>
                <w:sz w:val="18"/>
                <w:szCs w:val="18"/>
              </w:rPr>
              <w:t xml:space="preserve"> </w:t>
            </w:r>
            <w:r w:rsidRPr="00E53096">
              <w:rPr>
                <w:rFonts w:ascii="Verdana" w:hAnsi="Verdana"/>
                <w:b/>
                <w:bCs/>
                <w:sz w:val="18"/>
                <w:szCs w:val="18"/>
              </w:rPr>
              <w:t>2</w:t>
            </w:r>
            <w:r w:rsidR="00FD7AA3" w:rsidRPr="00E53096">
              <w:rPr>
                <w:rFonts w:ascii="Verdana" w:hAnsi="Verdana"/>
                <w:b/>
                <w:bCs/>
                <w:sz w:val="18"/>
                <w:szCs w:val="18"/>
              </w:rPr>
              <w:t xml:space="preserve">8 octobre </w:t>
            </w:r>
            <w:r w:rsidR="00F10064" w:rsidRPr="00E53096">
              <w:rPr>
                <w:rFonts w:ascii="Verdana" w:hAnsi="Verdana"/>
                <w:b/>
                <w:bCs/>
                <w:sz w:val="18"/>
                <w:szCs w:val="18"/>
              </w:rPr>
              <w:t>–</w:t>
            </w:r>
            <w:r w:rsidR="00FD7AA3" w:rsidRPr="00E53096">
              <w:rPr>
                <w:rFonts w:ascii="Verdana" w:hAnsi="Verdana"/>
                <w:b/>
                <w:bCs/>
                <w:sz w:val="18"/>
                <w:szCs w:val="18"/>
              </w:rPr>
              <w:t xml:space="preserve"> </w:t>
            </w:r>
            <w:r w:rsidRPr="00E53096">
              <w:rPr>
                <w:rFonts w:ascii="Verdana" w:hAnsi="Verdana"/>
                <w:b/>
                <w:bCs/>
                <w:sz w:val="18"/>
                <w:szCs w:val="18"/>
              </w:rPr>
              <w:t>2</w:t>
            </w:r>
            <w:r w:rsidR="00FD7AA3" w:rsidRPr="00E53096">
              <w:rPr>
                <w:rFonts w:ascii="Verdana" w:hAnsi="Verdana"/>
                <w:b/>
                <w:bCs/>
                <w:sz w:val="18"/>
                <w:szCs w:val="18"/>
              </w:rPr>
              <w:t>2</w:t>
            </w:r>
            <w:r w:rsidRPr="00E53096">
              <w:rPr>
                <w:rFonts w:ascii="Verdana" w:hAnsi="Verdana"/>
                <w:b/>
                <w:bCs/>
                <w:sz w:val="18"/>
                <w:szCs w:val="18"/>
              </w:rPr>
              <w:t xml:space="preserve"> novembre 201</w:t>
            </w:r>
            <w:r w:rsidR="00FD7AA3" w:rsidRPr="00E53096">
              <w:rPr>
                <w:rFonts w:ascii="Verdana" w:hAnsi="Verdana"/>
                <w:b/>
                <w:bCs/>
                <w:sz w:val="18"/>
                <w:szCs w:val="18"/>
              </w:rPr>
              <w:t>9</w:t>
            </w:r>
          </w:p>
        </w:tc>
        <w:tc>
          <w:tcPr>
            <w:tcW w:w="3120" w:type="dxa"/>
          </w:tcPr>
          <w:p w14:paraId="1194102C" w14:textId="77777777" w:rsidR="00BB1D82" w:rsidRPr="00E53096" w:rsidRDefault="000A55AE" w:rsidP="0011499A">
            <w:pPr>
              <w:spacing w:before="0"/>
              <w:jc w:val="right"/>
            </w:pPr>
            <w:r w:rsidRPr="00E53096">
              <w:rPr>
                <w:rFonts w:ascii="Verdana" w:hAnsi="Verdana"/>
                <w:b/>
                <w:bCs/>
                <w:noProof/>
                <w:lang w:eastAsia="zh-CN"/>
              </w:rPr>
              <w:drawing>
                <wp:inline distT="0" distB="0" distL="0" distR="0" wp14:anchorId="301ADE73" wp14:editId="11D4B5A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53096" w14:paraId="698BA9D8" w14:textId="77777777" w:rsidTr="0050008E">
        <w:trPr>
          <w:cantSplit/>
        </w:trPr>
        <w:tc>
          <w:tcPr>
            <w:tcW w:w="6911" w:type="dxa"/>
            <w:tcBorders>
              <w:bottom w:val="single" w:sz="12" w:space="0" w:color="auto"/>
            </w:tcBorders>
          </w:tcPr>
          <w:p w14:paraId="5B9B2C4E" w14:textId="77777777" w:rsidR="00BB1D82" w:rsidRPr="00E53096" w:rsidRDefault="00BB1D82" w:rsidP="0011499A">
            <w:pPr>
              <w:spacing w:before="0" w:after="48"/>
              <w:rPr>
                <w:b/>
                <w:smallCaps/>
                <w:szCs w:val="24"/>
              </w:rPr>
            </w:pPr>
            <w:bookmarkStart w:id="0" w:name="dhead"/>
          </w:p>
        </w:tc>
        <w:tc>
          <w:tcPr>
            <w:tcW w:w="3120" w:type="dxa"/>
            <w:tcBorders>
              <w:bottom w:val="single" w:sz="12" w:space="0" w:color="auto"/>
            </w:tcBorders>
          </w:tcPr>
          <w:p w14:paraId="6AFF91DD" w14:textId="77777777" w:rsidR="00BB1D82" w:rsidRPr="00E53096" w:rsidRDefault="00BB1D82" w:rsidP="0011499A">
            <w:pPr>
              <w:spacing w:before="0"/>
              <w:rPr>
                <w:rFonts w:ascii="Verdana" w:hAnsi="Verdana"/>
                <w:szCs w:val="24"/>
              </w:rPr>
            </w:pPr>
          </w:p>
        </w:tc>
      </w:tr>
      <w:tr w:rsidR="00BB1D82" w:rsidRPr="00E53096" w14:paraId="449D05C8" w14:textId="77777777" w:rsidTr="00BB1D82">
        <w:trPr>
          <w:cantSplit/>
        </w:trPr>
        <w:tc>
          <w:tcPr>
            <w:tcW w:w="6911" w:type="dxa"/>
            <w:tcBorders>
              <w:top w:val="single" w:sz="12" w:space="0" w:color="auto"/>
            </w:tcBorders>
          </w:tcPr>
          <w:p w14:paraId="2DFFA64D" w14:textId="77777777" w:rsidR="00BB1D82" w:rsidRPr="00E53096" w:rsidRDefault="00BB1D82" w:rsidP="0011499A">
            <w:pPr>
              <w:spacing w:before="0" w:after="48"/>
              <w:rPr>
                <w:rFonts w:ascii="Verdana" w:hAnsi="Verdana"/>
                <w:b/>
                <w:smallCaps/>
                <w:sz w:val="20"/>
              </w:rPr>
            </w:pPr>
          </w:p>
        </w:tc>
        <w:tc>
          <w:tcPr>
            <w:tcW w:w="3120" w:type="dxa"/>
            <w:tcBorders>
              <w:top w:val="single" w:sz="12" w:space="0" w:color="auto"/>
            </w:tcBorders>
          </w:tcPr>
          <w:p w14:paraId="439BA1DA" w14:textId="77777777" w:rsidR="00BB1D82" w:rsidRPr="00E53096" w:rsidRDefault="00BB1D82" w:rsidP="0011499A">
            <w:pPr>
              <w:spacing w:before="0"/>
              <w:rPr>
                <w:rFonts w:ascii="Verdana" w:hAnsi="Verdana"/>
                <w:sz w:val="20"/>
              </w:rPr>
            </w:pPr>
          </w:p>
        </w:tc>
      </w:tr>
      <w:tr w:rsidR="00BB1D82" w:rsidRPr="00E53096" w14:paraId="1527F7EB" w14:textId="77777777" w:rsidTr="00BB1D82">
        <w:trPr>
          <w:cantSplit/>
        </w:trPr>
        <w:tc>
          <w:tcPr>
            <w:tcW w:w="6911" w:type="dxa"/>
          </w:tcPr>
          <w:p w14:paraId="56F39E79" w14:textId="77777777" w:rsidR="00BB1D82" w:rsidRPr="00E53096" w:rsidRDefault="006D4724" w:rsidP="0011499A">
            <w:pPr>
              <w:spacing w:before="0"/>
              <w:rPr>
                <w:rFonts w:ascii="Verdana" w:hAnsi="Verdana"/>
                <w:b/>
                <w:sz w:val="20"/>
              </w:rPr>
            </w:pPr>
            <w:r w:rsidRPr="00E53096">
              <w:rPr>
                <w:rFonts w:ascii="Verdana" w:hAnsi="Verdana"/>
                <w:b/>
                <w:sz w:val="20"/>
              </w:rPr>
              <w:t>SÉANCE PLÉNIÈRE</w:t>
            </w:r>
          </w:p>
        </w:tc>
        <w:tc>
          <w:tcPr>
            <w:tcW w:w="3120" w:type="dxa"/>
          </w:tcPr>
          <w:p w14:paraId="5B137979" w14:textId="77777777" w:rsidR="00BB1D82" w:rsidRPr="00E53096" w:rsidRDefault="006D4724" w:rsidP="0011499A">
            <w:pPr>
              <w:spacing w:before="0"/>
              <w:rPr>
                <w:rFonts w:ascii="Verdana" w:hAnsi="Verdana"/>
                <w:sz w:val="20"/>
              </w:rPr>
            </w:pPr>
            <w:r w:rsidRPr="00E53096">
              <w:rPr>
                <w:rFonts w:ascii="Verdana" w:hAnsi="Verdana"/>
                <w:b/>
                <w:sz w:val="20"/>
              </w:rPr>
              <w:t>Addendum 4 au</w:t>
            </w:r>
            <w:r w:rsidRPr="00E53096">
              <w:rPr>
                <w:rFonts w:ascii="Verdana" w:hAnsi="Verdana"/>
                <w:b/>
                <w:sz w:val="20"/>
              </w:rPr>
              <w:br/>
              <w:t>Document 16(Add.19)</w:t>
            </w:r>
            <w:r w:rsidR="00BB1D82" w:rsidRPr="00E53096">
              <w:rPr>
                <w:rFonts w:ascii="Verdana" w:hAnsi="Verdana"/>
                <w:b/>
                <w:sz w:val="20"/>
              </w:rPr>
              <w:t>-</w:t>
            </w:r>
            <w:r w:rsidRPr="00E53096">
              <w:rPr>
                <w:rFonts w:ascii="Verdana" w:hAnsi="Verdana"/>
                <w:b/>
                <w:sz w:val="20"/>
              </w:rPr>
              <w:t>F</w:t>
            </w:r>
          </w:p>
        </w:tc>
      </w:tr>
      <w:bookmarkEnd w:id="0"/>
      <w:tr w:rsidR="00690C7B" w:rsidRPr="00E53096" w14:paraId="358A12D9" w14:textId="77777777" w:rsidTr="00BB1D82">
        <w:trPr>
          <w:cantSplit/>
        </w:trPr>
        <w:tc>
          <w:tcPr>
            <w:tcW w:w="6911" w:type="dxa"/>
          </w:tcPr>
          <w:p w14:paraId="395EA77F" w14:textId="77777777" w:rsidR="00690C7B" w:rsidRPr="00E53096" w:rsidRDefault="00690C7B" w:rsidP="0011499A">
            <w:pPr>
              <w:spacing w:before="0"/>
              <w:rPr>
                <w:rFonts w:ascii="Verdana" w:hAnsi="Verdana"/>
                <w:b/>
                <w:sz w:val="20"/>
              </w:rPr>
            </w:pPr>
          </w:p>
        </w:tc>
        <w:tc>
          <w:tcPr>
            <w:tcW w:w="3120" w:type="dxa"/>
          </w:tcPr>
          <w:p w14:paraId="7F4C84A8" w14:textId="77777777" w:rsidR="00690C7B" w:rsidRPr="00E53096" w:rsidRDefault="00690C7B" w:rsidP="0011499A">
            <w:pPr>
              <w:spacing w:before="0"/>
              <w:rPr>
                <w:rFonts w:ascii="Verdana" w:hAnsi="Verdana"/>
                <w:b/>
                <w:sz w:val="20"/>
              </w:rPr>
            </w:pPr>
            <w:r w:rsidRPr="00E53096">
              <w:rPr>
                <w:rFonts w:ascii="Verdana" w:hAnsi="Verdana"/>
                <w:b/>
                <w:sz w:val="20"/>
              </w:rPr>
              <w:t>7 octobre 2019</w:t>
            </w:r>
          </w:p>
        </w:tc>
      </w:tr>
      <w:tr w:rsidR="00690C7B" w:rsidRPr="00E53096" w14:paraId="755504BB" w14:textId="77777777" w:rsidTr="00BB1D82">
        <w:trPr>
          <w:cantSplit/>
        </w:trPr>
        <w:tc>
          <w:tcPr>
            <w:tcW w:w="6911" w:type="dxa"/>
          </w:tcPr>
          <w:p w14:paraId="0D01E561" w14:textId="77777777" w:rsidR="00690C7B" w:rsidRPr="00E53096" w:rsidRDefault="00690C7B" w:rsidP="0011499A">
            <w:pPr>
              <w:spacing w:before="0" w:after="48"/>
              <w:rPr>
                <w:rFonts w:ascii="Verdana" w:hAnsi="Verdana"/>
                <w:b/>
                <w:smallCaps/>
                <w:sz w:val="20"/>
              </w:rPr>
            </w:pPr>
          </w:p>
        </w:tc>
        <w:tc>
          <w:tcPr>
            <w:tcW w:w="3120" w:type="dxa"/>
          </w:tcPr>
          <w:p w14:paraId="1CC965D9" w14:textId="77777777" w:rsidR="00690C7B" w:rsidRPr="00E53096" w:rsidRDefault="00690C7B" w:rsidP="0011499A">
            <w:pPr>
              <w:spacing w:before="0"/>
              <w:rPr>
                <w:rFonts w:ascii="Verdana" w:hAnsi="Verdana"/>
                <w:b/>
                <w:sz w:val="20"/>
              </w:rPr>
            </w:pPr>
            <w:r w:rsidRPr="00E53096">
              <w:rPr>
                <w:rFonts w:ascii="Verdana" w:hAnsi="Verdana"/>
                <w:b/>
                <w:sz w:val="20"/>
              </w:rPr>
              <w:t>Original: anglais</w:t>
            </w:r>
          </w:p>
        </w:tc>
      </w:tr>
      <w:tr w:rsidR="00690C7B" w:rsidRPr="00E53096" w14:paraId="6B5B72E2" w14:textId="77777777" w:rsidTr="00C11970">
        <w:trPr>
          <w:cantSplit/>
        </w:trPr>
        <w:tc>
          <w:tcPr>
            <w:tcW w:w="10031" w:type="dxa"/>
            <w:gridSpan w:val="2"/>
          </w:tcPr>
          <w:p w14:paraId="59A35E09" w14:textId="77777777" w:rsidR="00690C7B" w:rsidRPr="00E53096" w:rsidRDefault="00690C7B" w:rsidP="0011499A">
            <w:pPr>
              <w:spacing w:before="0"/>
              <w:rPr>
                <w:rFonts w:ascii="Verdana" w:hAnsi="Verdana"/>
                <w:b/>
                <w:sz w:val="20"/>
              </w:rPr>
            </w:pPr>
          </w:p>
        </w:tc>
      </w:tr>
      <w:tr w:rsidR="00690C7B" w:rsidRPr="00E53096" w14:paraId="47D97A65" w14:textId="77777777" w:rsidTr="0050008E">
        <w:trPr>
          <w:cantSplit/>
        </w:trPr>
        <w:tc>
          <w:tcPr>
            <w:tcW w:w="10031" w:type="dxa"/>
            <w:gridSpan w:val="2"/>
          </w:tcPr>
          <w:p w14:paraId="2E532C5B" w14:textId="77777777" w:rsidR="00690C7B" w:rsidRPr="00E53096" w:rsidRDefault="00690C7B" w:rsidP="0011499A">
            <w:pPr>
              <w:pStyle w:val="Source"/>
            </w:pPr>
            <w:bookmarkStart w:id="1" w:name="dsource" w:colFirst="0" w:colLast="0"/>
            <w:r w:rsidRPr="00E53096">
              <w:t>Pr</w:t>
            </w:r>
            <w:bookmarkStart w:id="2" w:name="_GoBack"/>
            <w:bookmarkEnd w:id="2"/>
            <w:r w:rsidRPr="00E53096">
              <w:t>opositions européennes communes</w:t>
            </w:r>
          </w:p>
        </w:tc>
      </w:tr>
      <w:tr w:rsidR="00690C7B" w:rsidRPr="00E53096" w14:paraId="1CF08D47" w14:textId="77777777" w:rsidTr="0050008E">
        <w:trPr>
          <w:cantSplit/>
        </w:trPr>
        <w:tc>
          <w:tcPr>
            <w:tcW w:w="10031" w:type="dxa"/>
            <w:gridSpan w:val="2"/>
          </w:tcPr>
          <w:p w14:paraId="7D395EA3" w14:textId="77777777" w:rsidR="00690C7B" w:rsidRPr="00E53096" w:rsidRDefault="00690C7B" w:rsidP="0011499A">
            <w:pPr>
              <w:pStyle w:val="Title1"/>
            </w:pPr>
            <w:bookmarkStart w:id="3" w:name="dtitle1" w:colFirst="0" w:colLast="0"/>
            <w:bookmarkEnd w:id="1"/>
            <w:r w:rsidRPr="00E53096">
              <w:t>Propositions pour les travaux de la conférence</w:t>
            </w:r>
          </w:p>
        </w:tc>
      </w:tr>
      <w:tr w:rsidR="00690C7B" w:rsidRPr="00E53096" w14:paraId="6CD83FB8" w14:textId="77777777" w:rsidTr="0050008E">
        <w:trPr>
          <w:cantSplit/>
        </w:trPr>
        <w:tc>
          <w:tcPr>
            <w:tcW w:w="10031" w:type="dxa"/>
            <w:gridSpan w:val="2"/>
          </w:tcPr>
          <w:p w14:paraId="53688C39" w14:textId="77777777" w:rsidR="00690C7B" w:rsidRPr="00E53096" w:rsidRDefault="00690C7B" w:rsidP="0011499A">
            <w:pPr>
              <w:pStyle w:val="Title2"/>
            </w:pPr>
            <w:bookmarkStart w:id="4" w:name="dtitle2" w:colFirst="0" w:colLast="0"/>
            <w:bookmarkEnd w:id="3"/>
          </w:p>
        </w:tc>
      </w:tr>
      <w:tr w:rsidR="00690C7B" w:rsidRPr="00E53096" w14:paraId="1AB40A13" w14:textId="77777777" w:rsidTr="0050008E">
        <w:trPr>
          <w:cantSplit/>
        </w:trPr>
        <w:tc>
          <w:tcPr>
            <w:tcW w:w="10031" w:type="dxa"/>
            <w:gridSpan w:val="2"/>
          </w:tcPr>
          <w:p w14:paraId="3F116DF4" w14:textId="77777777" w:rsidR="00690C7B" w:rsidRPr="00E53096" w:rsidRDefault="00690C7B" w:rsidP="0011499A">
            <w:pPr>
              <w:pStyle w:val="Agendaitem"/>
              <w:rPr>
                <w:lang w:val="fr-FR"/>
              </w:rPr>
            </w:pPr>
            <w:bookmarkStart w:id="5" w:name="dtitle3" w:colFirst="0" w:colLast="0"/>
            <w:bookmarkEnd w:id="4"/>
            <w:r w:rsidRPr="00E53096">
              <w:rPr>
                <w:lang w:val="fr-FR"/>
              </w:rPr>
              <w:t>Point 7(D) de l'ordre du jour</w:t>
            </w:r>
          </w:p>
        </w:tc>
      </w:tr>
    </w:tbl>
    <w:bookmarkEnd w:id="5"/>
    <w:p w14:paraId="07F34BFA" w14:textId="77777777" w:rsidR="001C0E40" w:rsidRPr="00E53096" w:rsidRDefault="001510B4" w:rsidP="0011499A">
      <w:r w:rsidRPr="00E53096">
        <w:t>7</w:t>
      </w:r>
      <w:r w:rsidRPr="00E53096">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E53096">
        <w:rPr>
          <w:b/>
          <w:bCs/>
        </w:rPr>
        <w:t>86 (Rév.CMR-07)</w:t>
      </w:r>
      <w:r w:rsidRPr="00E53096">
        <w:t>, afin de faciliter l'utilisation rationnelle, efficace et économique des fréquences radioélectriques et des orbites associées, y compris de l'orbite des satellites géostationnaires;</w:t>
      </w:r>
    </w:p>
    <w:p w14:paraId="1BB67DD4" w14:textId="77777777" w:rsidR="001C0E40" w:rsidRPr="00E53096" w:rsidRDefault="001510B4" w:rsidP="0011499A">
      <w:r w:rsidRPr="00E53096">
        <w:t>7(D)</w:t>
      </w:r>
      <w:r w:rsidRPr="00E53096">
        <w:tab/>
        <w:t xml:space="preserve">Question D – Identification des réseaux à satellite et des systèmes à satellites particuliers pour lesquels une coordination doit être effectuée au titre des numéros </w:t>
      </w:r>
      <w:r w:rsidRPr="00E53096">
        <w:rPr>
          <w:b/>
          <w:bCs/>
        </w:rPr>
        <w:t>9.12</w:t>
      </w:r>
      <w:r w:rsidRPr="00E53096">
        <w:t xml:space="preserve">, </w:t>
      </w:r>
      <w:r w:rsidRPr="00E53096">
        <w:rPr>
          <w:b/>
          <w:bCs/>
        </w:rPr>
        <w:t>9.12A</w:t>
      </w:r>
      <w:r w:rsidRPr="00E53096">
        <w:t xml:space="preserve"> et </w:t>
      </w:r>
      <w:r w:rsidRPr="00E53096">
        <w:rPr>
          <w:b/>
          <w:bCs/>
        </w:rPr>
        <w:t>9.13</w:t>
      </w:r>
      <w:r w:rsidRPr="00E53096">
        <w:t xml:space="preserve"> du RR.</w:t>
      </w:r>
    </w:p>
    <w:p w14:paraId="7476AC46" w14:textId="77777777" w:rsidR="00BE671A" w:rsidRPr="00E53096" w:rsidRDefault="00BE671A" w:rsidP="0011499A">
      <w:pPr>
        <w:pStyle w:val="Headingb"/>
      </w:pPr>
      <w:r w:rsidRPr="00E53096">
        <w:t>Introduction</w:t>
      </w:r>
    </w:p>
    <w:p w14:paraId="50C1C0F1" w14:textId="04EC601F" w:rsidR="00BE671A" w:rsidRPr="00E53096" w:rsidRDefault="00BE671A" w:rsidP="0011499A">
      <w:pPr>
        <w:rPr>
          <w:iCs/>
        </w:rPr>
      </w:pPr>
      <w:r w:rsidRPr="00E53096">
        <w:rPr>
          <w:iCs/>
        </w:rPr>
        <w:t xml:space="preserve">Actuellement, lorsqu'une administration envoie une demande de coordination (nouvelle demande ou modification d'une demande existante, selon le cas) pour des assignations de fréquence au titre des numéros </w:t>
      </w:r>
      <w:r w:rsidRPr="00E53096">
        <w:rPr>
          <w:b/>
          <w:bCs/>
          <w:iCs/>
        </w:rPr>
        <w:t>9.12</w:t>
      </w:r>
      <w:r w:rsidRPr="00E53096">
        <w:rPr>
          <w:iCs/>
        </w:rPr>
        <w:t xml:space="preserve">, </w:t>
      </w:r>
      <w:r w:rsidRPr="00E53096">
        <w:rPr>
          <w:b/>
          <w:bCs/>
          <w:iCs/>
        </w:rPr>
        <w:t>9.12A</w:t>
      </w:r>
      <w:r w:rsidRPr="00E53096">
        <w:rPr>
          <w:iCs/>
        </w:rPr>
        <w:t xml:space="preserve"> et </w:t>
      </w:r>
      <w:r w:rsidRPr="00E53096">
        <w:rPr>
          <w:b/>
          <w:bCs/>
          <w:iCs/>
        </w:rPr>
        <w:t>9.13</w:t>
      </w:r>
      <w:r w:rsidRPr="00E53096">
        <w:rPr>
          <w:iCs/>
        </w:rPr>
        <w:t xml:space="preserve"> du RR, le Bureau publie dans la Section spéciale CR/C </w:t>
      </w:r>
      <w:r w:rsidR="0011499A">
        <w:rPr>
          <w:iCs/>
        </w:rPr>
        <w:t>la</w:t>
      </w:r>
      <w:r w:rsidRPr="00E53096">
        <w:rPr>
          <w:iCs/>
        </w:rPr>
        <w:t xml:space="preserve"> liste des administrations (susceptibles d'être) affectées </w:t>
      </w:r>
      <w:r w:rsidR="00984A62" w:rsidRPr="00E53096">
        <w:rPr>
          <w:iCs/>
        </w:rPr>
        <w:t xml:space="preserve">uniquement </w:t>
      </w:r>
      <w:r w:rsidRPr="00E53096">
        <w:rPr>
          <w:iCs/>
        </w:rPr>
        <w:t xml:space="preserve">dans les cas visés par les dispositions du numéro </w:t>
      </w:r>
      <w:r w:rsidRPr="00E53096">
        <w:rPr>
          <w:b/>
          <w:bCs/>
          <w:iCs/>
        </w:rPr>
        <w:t>9.36.1</w:t>
      </w:r>
      <w:r w:rsidRPr="00E53096">
        <w:rPr>
          <w:iCs/>
        </w:rPr>
        <w:t xml:space="preserve"> du RR. Cette manière de procéder diffère de </w:t>
      </w:r>
      <w:r w:rsidR="00984A62" w:rsidRPr="00E53096">
        <w:rPr>
          <w:iCs/>
        </w:rPr>
        <w:t>la pratique actuelle</w:t>
      </w:r>
      <w:r w:rsidRPr="00E53096">
        <w:rPr>
          <w:iCs/>
        </w:rPr>
        <w:t xml:space="preserve"> consistant à publier dans la même Section spéciale CR/C </w:t>
      </w:r>
      <w:r w:rsidR="0011499A">
        <w:rPr>
          <w:iCs/>
        </w:rPr>
        <w:t>la</w:t>
      </w:r>
      <w:r w:rsidRPr="00E53096">
        <w:rPr>
          <w:iCs/>
        </w:rPr>
        <w:t xml:space="preserve"> liste des réseaux à satellite ou des stations terriennes spécifiques dans les cas visés par les dispositions du numéro </w:t>
      </w:r>
      <w:r w:rsidRPr="00E53096">
        <w:rPr>
          <w:b/>
          <w:bCs/>
          <w:iCs/>
        </w:rPr>
        <w:t>9.36.2</w:t>
      </w:r>
      <w:r w:rsidRPr="00E53096">
        <w:rPr>
          <w:iCs/>
        </w:rPr>
        <w:t xml:space="preserve"> du RR.</w:t>
      </w:r>
    </w:p>
    <w:p w14:paraId="4305F6D9" w14:textId="540E40A8" w:rsidR="003A583E" w:rsidRPr="00E53096" w:rsidRDefault="00BE671A" w:rsidP="0011499A">
      <w:pPr>
        <w:rPr>
          <w:iCs/>
        </w:rPr>
      </w:pPr>
      <w:r w:rsidRPr="00E53096">
        <w:rPr>
          <w:iCs/>
        </w:rPr>
        <w:t xml:space="preserve">Il </w:t>
      </w:r>
      <w:r w:rsidR="00984A62" w:rsidRPr="00E53096">
        <w:rPr>
          <w:iCs/>
        </w:rPr>
        <w:t xml:space="preserve">s'agit ici de déterminer si l'harmonisation de ces deux pratiques est de nature à faciliter la tâche des </w:t>
      </w:r>
      <w:r w:rsidRPr="00E53096">
        <w:rPr>
          <w:iCs/>
        </w:rPr>
        <w:t xml:space="preserve">administrations. Ainsi, après la réception d'une demande de coordination (nouvelle demande ou modification d'une demande existante, selon le cas) pour des assignations de fréquence au titre des numéros </w:t>
      </w:r>
      <w:r w:rsidRPr="00E53096">
        <w:rPr>
          <w:b/>
          <w:bCs/>
          <w:iCs/>
        </w:rPr>
        <w:t>9.12</w:t>
      </w:r>
      <w:r w:rsidRPr="00E53096">
        <w:rPr>
          <w:iCs/>
        </w:rPr>
        <w:t xml:space="preserve">, </w:t>
      </w:r>
      <w:r w:rsidRPr="00E53096">
        <w:rPr>
          <w:b/>
          <w:bCs/>
          <w:iCs/>
        </w:rPr>
        <w:t>9.12A</w:t>
      </w:r>
      <w:r w:rsidRPr="00E53096">
        <w:rPr>
          <w:iCs/>
        </w:rPr>
        <w:t xml:space="preserve"> et </w:t>
      </w:r>
      <w:r w:rsidRPr="00E53096">
        <w:rPr>
          <w:b/>
          <w:bCs/>
          <w:iCs/>
        </w:rPr>
        <w:t>9.13</w:t>
      </w:r>
      <w:r w:rsidRPr="00E53096">
        <w:rPr>
          <w:iCs/>
        </w:rPr>
        <w:t xml:space="preserve"> du RR, le Bureau publierait </w:t>
      </w:r>
      <w:r w:rsidR="0011499A">
        <w:rPr>
          <w:iCs/>
        </w:rPr>
        <w:t>la</w:t>
      </w:r>
      <w:r w:rsidRPr="00E53096">
        <w:rPr>
          <w:iCs/>
        </w:rPr>
        <w:t xml:space="preserve"> liste des réseaux à satellite et/ou des systèmes à satellites susceptibles d'être affectés plutôt </w:t>
      </w:r>
      <w:r w:rsidR="0011499A">
        <w:rPr>
          <w:iCs/>
        </w:rPr>
        <w:t>que la</w:t>
      </w:r>
      <w:r w:rsidRPr="00E53096">
        <w:rPr>
          <w:iCs/>
        </w:rPr>
        <w:t xml:space="preserve"> liste des administrations affectées uniquement.</w:t>
      </w:r>
    </w:p>
    <w:p w14:paraId="4BCED6D2" w14:textId="23B3256C" w:rsidR="00BE671A" w:rsidRPr="00E53096" w:rsidRDefault="00984A62" w:rsidP="0011499A">
      <w:r w:rsidRPr="00E53096">
        <w:t xml:space="preserve">La </w:t>
      </w:r>
      <w:r w:rsidR="00BE671A" w:rsidRPr="00E53096">
        <w:t xml:space="preserve">CEPT propose </w:t>
      </w:r>
      <w:r w:rsidRPr="00E53096">
        <w:t>de modifier les numéros</w:t>
      </w:r>
      <w:r w:rsidR="00BE671A" w:rsidRPr="00E53096">
        <w:t xml:space="preserve"> </w:t>
      </w:r>
      <w:r w:rsidR="00BE671A" w:rsidRPr="00E53096">
        <w:rPr>
          <w:b/>
        </w:rPr>
        <w:t xml:space="preserve">9.36.1, 9.52C </w:t>
      </w:r>
      <w:r w:rsidRPr="00E53096">
        <w:t xml:space="preserve">et </w:t>
      </w:r>
      <w:r w:rsidR="00BE671A" w:rsidRPr="00E53096">
        <w:rPr>
          <w:b/>
        </w:rPr>
        <w:t>9.53A</w:t>
      </w:r>
      <w:r w:rsidR="00BE671A" w:rsidRPr="00E53096">
        <w:t xml:space="preserve"> </w:t>
      </w:r>
      <w:r w:rsidRPr="00E53096">
        <w:t xml:space="preserve">du RR </w:t>
      </w:r>
      <w:r w:rsidR="0011499A">
        <w:t>afin d'</w:t>
      </w:r>
      <w:r w:rsidRPr="00E53096">
        <w:t xml:space="preserve">ajouter les </w:t>
      </w:r>
      <w:r w:rsidR="0011499A">
        <w:t>obligations</w:t>
      </w:r>
      <w:r w:rsidR="00E53096">
        <w:t xml:space="preserve"> </w:t>
      </w:r>
      <w:r w:rsidRPr="00E53096">
        <w:t>suivantes</w:t>
      </w:r>
      <w:r w:rsidR="00BE671A" w:rsidRPr="00E53096">
        <w:t>:</w:t>
      </w:r>
    </w:p>
    <w:p w14:paraId="6EA29E04" w14:textId="77777777" w:rsidR="00BE671A" w:rsidRPr="00E53096" w:rsidRDefault="00BE671A" w:rsidP="0011499A">
      <w:pPr>
        <w:pStyle w:val="enumlev1"/>
        <w:rPr>
          <w:bCs/>
        </w:rPr>
      </w:pPr>
      <w:r w:rsidRPr="00E53096">
        <w:t>a)</w:t>
      </w:r>
      <w:r w:rsidRPr="00E53096">
        <w:tab/>
        <w:t xml:space="preserve">faire figurer dans une Section spéciale CR/C, pour information uniquement, une liste préétablie des réseaux à satellite et/ou systèmes à satellites susceptibles d'être affectés </w:t>
      </w:r>
      <w:r w:rsidRPr="00E53096">
        <w:lastRenderedPageBreak/>
        <w:t xml:space="preserve">dans le cas d'une coordination au titre des numéros </w:t>
      </w:r>
      <w:r w:rsidRPr="00E53096">
        <w:rPr>
          <w:rStyle w:val="Artref"/>
          <w:b/>
        </w:rPr>
        <w:t>9.12</w:t>
      </w:r>
      <w:r w:rsidRPr="00E53096">
        <w:rPr>
          <w:bCs/>
        </w:rPr>
        <w:t xml:space="preserve">, </w:t>
      </w:r>
      <w:r w:rsidRPr="00E53096">
        <w:rPr>
          <w:rStyle w:val="Artref"/>
          <w:b/>
        </w:rPr>
        <w:t>9.12A</w:t>
      </w:r>
      <w:r w:rsidRPr="00E53096">
        <w:rPr>
          <w:bCs/>
        </w:rPr>
        <w:t xml:space="preserve"> </w:t>
      </w:r>
      <w:r w:rsidRPr="00E53096">
        <w:t>et</w:t>
      </w:r>
      <w:r w:rsidRPr="00E53096">
        <w:rPr>
          <w:rStyle w:val="Artref"/>
          <w:bCs/>
        </w:rPr>
        <w:t xml:space="preserve"> </w:t>
      </w:r>
      <w:r w:rsidRPr="00E53096">
        <w:rPr>
          <w:rStyle w:val="Artref"/>
          <w:b/>
        </w:rPr>
        <w:t>9.13</w:t>
      </w:r>
      <w:r w:rsidRPr="00E53096">
        <w:rPr>
          <w:rStyle w:val="Artref"/>
          <w:bCs/>
        </w:rPr>
        <w:t xml:space="preserve">, en </w:t>
      </w:r>
      <w:r w:rsidRPr="00E53096">
        <w:t xml:space="preserve">indiquant </w:t>
      </w:r>
      <w:r w:rsidRPr="00E53096">
        <w:rPr>
          <w:rStyle w:val="Artref"/>
          <w:bCs/>
        </w:rPr>
        <w:t xml:space="preserve">cette obligation dans le numéro </w:t>
      </w:r>
      <w:r w:rsidRPr="00E53096">
        <w:rPr>
          <w:rStyle w:val="Artref"/>
          <w:b/>
        </w:rPr>
        <w:t>9.36.1</w:t>
      </w:r>
      <w:r w:rsidRPr="00E53096">
        <w:rPr>
          <w:rStyle w:val="Artref"/>
          <w:bCs/>
        </w:rPr>
        <w:t xml:space="preserve"> du RR;</w:t>
      </w:r>
    </w:p>
    <w:p w14:paraId="579E4AA6" w14:textId="52C14F5C" w:rsidR="00BE671A" w:rsidRPr="00E53096" w:rsidRDefault="00BE671A" w:rsidP="00662FCE">
      <w:pPr>
        <w:ind w:left="1134" w:hanging="1134"/>
      </w:pPr>
      <w:r w:rsidRPr="00E53096">
        <w:t>b)</w:t>
      </w:r>
      <w:r w:rsidRPr="00E53096">
        <w:tab/>
        <w:t xml:space="preserve">faire figurer dans la Section spéciale CR/D la liste définitive des réseaux à satellite ou systèmes à satellites affectés à prendre en considération au moment d'effectuer la coordination au titre des numéros </w:t>
      </w:r>
      <w:r w:rsidRPr="00E53096">
        <w:rPr>
          <w:b/>
          <w:bCs/>
        </w:rPr>
        <w:t>9.12, 9.12A</w:t>
      </w:r>
      <w:r w:rsidRPr="00E53096">
        <w:t xml:space="preserve"> et </w:t>
      </w:r>
      <w:r w:rsidRPr="00E53096">
        <w:rPr>
          <w:b/>
          <w:bCs/>
        </w:rPr>
        <w:t>9.13</w:t>
      </w:r>
      <w:r w:rsidRPr="00E53096">
        <w:t xml:space="preserve"> du RR, en indiquant cette obligation dans le numéro </w:t>
      </w:r>
      <w:r w:rsidRPr="00E53096">
        <w:rPr>
          <w:b/>
          <w:bCs/>
        </w:rPr>
        <w:t>9.53A</w:t>
      </w:r>
      <w:r w:rsidRPr="00E53096">
        <w:t xml:space="preserve"> du RR.</w:t>
      </w:r>
    </w:p>
    <w:p w14:paraId="2938A209" w14:textId="1D0DDCA5" w:rsidR="004765C8" w:rsidRPr="00E53096" w:rsidRDefault="00984A62" w:rsidP="0011499A">
      <w:r w:rsidRPr="00E53096">
        <w:t>Les propositions européennes correspondent à la Méthode</w:t>
      </w:r>
      <w:r w:rsidR="004765C8" w:rsidRPr="00E53096">
        <w:t xml:space="preserve"> D1 </w:t>
      </w:r>
      <w:r w:rsidRPr="00E53096">
        <w:t>du Rapport de la RPC</w:t>
      </w:r>
      <w:r w:rsidR="004765C8" w:rsidRPr="00E53096">
        <w:t>.</w:t>
      </w:r>
    </w:p>
    <w:p w14:paraId="56DBAB96" w14:textId="77777777" w:rsidR="0015203F" w:rsidRPr="00E53096" w:rsidRDefault="0015203F" w:rsidP="0011499A">
      <w:pPr>
        <w:tabs>
          <w:tab w:val="clear" w:pos="1134"/>
          <w:tab w:val="clear" w:pos="1871"/>
          <w:tab w:val="clear" w:pos="2268"/>
        </w:tabs>
        <w:overflowPunct/>
        <w:autoSpaceDE/>
        <w:autoSpaceDN/>
        <w:adjustRightInd/>
        <w:spacing w:before="0"/>
        <w:textAlignment w:val="auto"/>
      </w:pPr>
      <w:r w:rsidRPr="00E53096">
        <w:br w:type="page"/>
      </w:r>
    </w:p>
    <w:p w14:paraId="09172728" w14:textId="77777777" w:rsidR="00662FCE" w:rsidRPr="00E53096" w:rsidRDefault="00662FCE" w:rsidP="00662FCE">
      <w:pPr>
        <w:pStyle w:val="Headingb"/>
      </w:pPr>
      <w:bookmarkStart w:id="6" w:name="_Toc455752924"/>
      <w:bookmarkStart w:id="7" w:name="_Toc455756163"/>
      <w:r w:rsidRPr="00E53096">
        <w:lastRenderedPageBreak/>
        <w:t>Propositions</w:t>
      </w:r>
    </w:p>
    <w:p w14:paraId="445281A4" w14:textId="707C42CB" w:rsidR="007F3F42" w:rsidRPr="00E53096" w:rsidRDefault="001510B4" w:rsidP="0011499A">
      <w:pPr>
        <w:pStyle w:val="ArtNo"/>
        <w:spacing w:before="0"/>
      </w:pPr>
      <w:r w:rsidRPr="00E53096">
        <w:t xml:space="preserve">ARTICLE </w:t>
      </w:r>
      <w:r w:rsidRPr="00E53096">
        <w:rPr>
          <w:rStyle w:val="href"/>
          <w:color w:val="000000"/>
        </w:rPr>
        <w:t>9</w:t>
      </w:r>
      <w:bookmarkEnd w:id="6"/>
      <w:bookmarkEnd w:id="7"/>
    </w:p>
    <w:p w14:paraId="2C445CDA" w14:textId="77777777" w:rsidR="007F3F42" w:rsidRPr="00E53096" w:rsidRDefault="001510B4" w:rsidP="0011499A">
      <w:pPr>
        <w:pStyle w:val="Arttitle"/>
        <w:spacing w:before="120"/>
        <w:rPr>
          <w:b w:val="0"/>
          <w:bCs/>
          <w:sz w:val="16"/>
          <w:szCs w:val="16"/>
        </w:rPr>
      </w:pPr>
      <w:bookmarkStart w:id="8" w:name="_Toc455752925"/>
      <w:bookmarkStart w:id="9" w:name="_Toc455756164"/>
      <w:r w:rsidRPr="00E53096">
        <w:t>Procédure à appliquer pour effectuer la coordination avec d'autres administrations ou obtenir leur accord</w:t>
      </w:r>
      <w:r w:rsidRPr="00E53096">
        <w:rPr>
          <w:rStyle w:val="FootnoteReference"/>
          <w:b w:val="0"/>
          <w:bCs/>
        </w:rPr>
        <w:t>1, 2, 3, 4, 5, 6, 7, 8</w:t>
      </w:r>
      <w:r w:rsidRPr="00E53096">
        <w:rPr>
          <w:rStyle w:val="FootnoteReference"/>
          <w:b w:val="0"/>
          <w:bCs/>
          <w:szCs w:val="18"/>
        </w:rPr>
        <w:t>,</w:t>
      </w:r>
      <w:r w:rsidRPr="00E53096">
        <w:rPr>
          <w:rStyle w:val="FootnoteReference"/>
          <w:b w:val="0"/>
          <w:bCs/>
        </w:rPr>
        <w:t xml:space="preserve"> 9 </w:t>
      </w:r>
      <w:r w:rsidRPr="00E53096">
        <w:rPr>
          <w:b w:val="0"/>
          <w:bCs/>
          <w:sz w:val="16"/>
          <w:szCs w:val="16"/>
        </w:rPr>
        <w:t>   (CMR-15)</w:t>
      </w:r>
      <w:bookmarkEnd w:id="8"/>
      <w:bookmarkEnd w:id="9"/>
    </w:p>
    <w:p w14:paraId="55AADCBA" w14:textId="77777777" w:rsidR="007F3F42" w:rsidRPr="00E53096" w:rsidRDefault="001510B4" w:rsidP="0011499A">
      <w:pPr>
        <w:pStyle w:val="Section1"/>
      </w:pPr>
      <w:r w:rsidRPr="00E53096">
        <w:t>Section II – Procédure pour effectuer la coordination</w:t>
      </w:r>
      <w:r w:rsidRPr="00E53096">
        <w:rPr>
          <w:rStyle w:val="FootnoteReference"/>
          <w:b w:val="0"/>
          <w:bCs/>
        </w:rPr>
        <w:t>12, 13</w:t>
      </w:r>
    </w:p>
    <w:p w14:paraId="16E2BAFE" w14:textId="77777777" w:rsidR="007F3F42" w:rsidRPr="00E53096" w:rsidRDefault="001510B4" w:rsidP="0011499A">
      <w:pPr>
        <w:pStyle w:val="Subsection1"/>
      </w:pPr>
      <w:r w:rsidRPr="00E53096">
        <w:t>Sous-section IIA – Conditions régissant la coordination et demande de coordination</w:t>
      </w:r>
    </w:p>
    <w:p w14:paraId="132C5993" w14:textId="77777777" w:rsidR="003C7C21" w:rsidRPr="00E53096" w:rsidRDefault="001510B4" w:rsidP="0011499A">
      <w:pPr>
        <w:pStyle w:val="Proposal"/>
      </w:pPr>
      <w:r w:rsidRPr="00E53096">
        <w:t>MOD</w:t>
      </w:r>
      <w:r w:rsidRPr="00E53096">
        <w:tab/>
        <w:t>EUR/16A19A4/1</w:t>
      </w:r>
      <w:r w:rsidRPr="00E53096">
        <w:rPr>
          <w:vanish/>
          <w:color w:val="7F7F7F" w:themeColor="text1" w:themeTint="80"/>
          <w:vertAlign w:val="superscript"/>
        </w:rPr>
        <w:t>#50086</w:t>
      </w:r>
    </w:p>
    <w:p w14:paraId="277511D4" w14:textId="77777777" w:rsidR="007132E2" w:rsidRPr="00E53096" w:rsidRDefault="001510B4" w:rsidP="0011499A">
      <w:pPr>
        <w:pStyle w:val="enumlev1"/>
        <w:rPr>
          <w:sz w:val="16"/>
          <w:szCs w:val="16"/>
        </w:rPr>
      </w:pPr>
      <w:r w:rsidRPr="00E53096">
        <w:rPr>
          <w:rStyle w:val="Artdef"/>
        </w:rPr>
        <w:t>9.36</w:t>
      </w:r>
      <w:r w:rsidRPr="00E53096">
        <w:tab/>
      </w:r>
      <w:r w:rsidRPr="00E53096">
        <w:rPr>
          <w:i/>
          <w:iCs/>
        </w:rPr>
        <w:t>b)</w:t>
      </w:r>
      <w:r w:rsidRPr="00E53096">
        <w:tab/>
        <w:t xml:space="preserve">il identifie, conformément au numéro </w:t>
      </w:r>
      <w:r w:rsidRPr="00E53096">
        <w:rPr>
          <w:b/>
          <w:bCs/>
        </w:rPr>
        <w:t>9.27</w:t>
      </w:r>
      <w:r w:rsidRPr="00E53096">
        <w:t>, toute administration avec laquelle la coordination peut devoir être effectuée</w:t>
      </w:r>
      <w:ins w:id="10" w:author="" w:date="2018-07-25T10:54:00Z">
        <w:r w:rsidRPr="00E53096">
          <w:rPr>
            <w:vertAlign w:val="superscript"/>
          </w:rPr>
          <w:t>MOD</w:t>
        </w:r>
      </w:ins>
      <w:ins w:id="11" w:author="" w:date="2018-08-01T09:30:00Z">
        <w:r w:rsidRPr="00E53096">
          <w:rPr>
            <w:vertAlign w:val="superscript"/>
          </w:rPr>
          <w:t xml:space="preserve"> </w:t>
        </w:r>
      </w:ins>
      <w:r w:rsidRPr="00E53096">
        <w:rPr>
          <w:vertAlign w:val="superscript"/>
        </w:rPr>
        <w:t>20, 21</w:t>
      </w:r>
      <w:r w:rsidRPr="00E53096">
        <w:t>;</w:t>
      </w:r>
      <w:r w:rsidRPr="00E53096">
        <w:rPr>
          <w:sz w:val="16"/>
          <w:szCs w:val="16"/>
        </w:rPr>
        <w:t>     (CMR</w:t>
      </w:r>
      <w:r w:rsidRPr="00E53096">
        <w:rPr>
          <w:sz w:val="16"/>
          <w:szCs w:val="16"/>
        </w:rPr>
        <w:noBreakHyphen/>
      </w:r>
      <w:del w:id="12" w:author="" w:date="2018-07-25T10:53:00Z">
        <w:r w:rsidRPr="00E53096" w:rsidDel="00AF158C">
          <w:rPr>
            <w:sz w:val="16"/>
            <w:szCs w:val="16"/>
          </w:rPr>
          <w:delText>12</w:delText>
        </w:r>
      </w:del>
      <w:ins w:id="13" w:author="" w:date="2018-07-25T10:53:00Z">
        <w:r w:rsidRPr="00E53096">
          <w:rPr>
            <w:sz w:val="16"/>
            <w:szCs w:val="16"/>
          </w:rPr>
          <w:t>19</w:t>
        </w:r>
      </w:ins>
      <w:r w:rsidRPr="00E53096">
        <w:rPr>
          <w:sz w:val="16"/>
          <w:szCs w:val="16"/>
        </w:rPr>
        <w:t>)</w:t>
      </w:r>
    </w:p>
    <w:p w14:paraId="5139B90C" w14:textId="52C641E9" w:rsidR="003C7C21" w:rsidRPr="00E53096" w:rsidRDefault="001510B4" w:rsidP="0011499A">
      <w:pPr>
        <w:pStyle w:val="Reasons"/>
      </w:pPr>
      <w:r w:rsidRPr="00E53096">
        <w:rPr>
          <w:b/>
        </w:rPr>
        <w:t>Motifs:</w:t>
      </w:r>
      <w:r w:rsidRPr="00E53096">
        <w:tab/>
      </w:r>
      <w:r w:rsidR="00984A62" w:rsidRPr="00E53096">
        <w:t xml:space="preserve">Indiquer qu'il est </w:t>
      </w:r>
      <w:r w:rsidR="00E53096" w:rsidRPr="00E53096">
        <w:t>proposé</w:t>
      </w:r>
      <w:r w:rsidR="00984A62" w:rsidRPr="00E53096">
        <w:t xml:space="preserve"> de modifier le</w:t>
      </w:r>
      <w:r w:rsidR="004765C8" w:rsidRPr="00E53096">
        <w:t xml:space="preserve"> </w:t>
      </w:r>
      <w:r w:rsidR="00984A62" w:rsidRPr="00E53096">
        <w:t>numéro</w:t>
      </w:r>
      <w:r w:rsidR="004765C8" w:rsidRPr="00E53096">
        <w:t xml:space="preserve"> </w:t>
      </w:r>
      <w:r w:rsidR="004765C8" w:rsidRPr="00E53096">
        <w:rPr>
          <w:b/>
        </w:rPr>
        <w:t>9.36.1</w:t>
      </w:r>
      <w:r w:rsidR="004765C8" w:rsidRPr="00E53096">
        <w:t>.</w:t>
      </w:r>
    </w:p>
    <w:p w14:paraId="2E7CE2B1" w14:textId="77777777" w:rsidR="003C7C21" w:rsidRPr="00E53096" w:rsidRDefault="001510B4" w:rsidP="0011499A">
      <w:pPr>
        <w:pStyle w:val="Proposal"/>
      </w:pPr>
      <w:r w:rsidRPr="00E53096">
        <w:t>MOD</w:t>
      </w:r>
      <w:r w:rsidRPr="00E53096">
        <w:tab/>
        <w:t>EUR/16A19A4/2</w:t>
      </w:r>
      <w:r w:rsidRPr="00E53096">
        <w:rPr>
          <w:vanish/>
          <w:color w:val="7F7F7F" w:themeColor="text1" w:themeTint="80"/>
          <w:vertAlign w:val="superscript"/>
        </w:rPr>
        <w:t>#50087</w:t>
      </w:r>
    </w:p>
    <w:p w14:paraId="08117845" w14:textId="77777777" w:rsidR="007132E2" w:rsidRPr="00E53096" w:rsidRDefault="001510B4" w:rsidP="0011499A">
      <w:pPr>
        <w:keepNext/>
        <w:keepLines/>
        <w:spacing w:before="0"/>
      </w:pPr>
      <w:r w:rsidRPr="00E53096">
        <w:t>_______________</w:t>
      </w:r>
    </w:p>
    <w:p w14:paraId="213FABFC" w14:textId="58206242" w:rsidR="007132E2" w:rsidRPr="00E53096" w:rsidRDefault="001510B4" w:rsidP="0011499A">
      <w:pPr>
        <w:pStyle w:val="FootnoteText"/>
        <w:rPr>
          <w:sz w:val="16"/>
          <w:szCs w:val="16"/>
        </w:rPr>
      </w:pPr>
      <w:r w:rsidRPr="00E53096">
        <w:rPr>
          <w:rStyle w:val="FootnoteReference"/>
        </w:rPr>
        <w:t>20</w:t>
      </w:r>
      <w:r w:rsidRPr="00E53096">
        <w:t xml:space="preserve"> </w:t>
      </w:r>
      <w:r w:rsidRPr="00E53096">
        <w:tab/>
      </w:r>
      <w:r w:rsidRPr="00E53096">
        <w:rPr>
          <w:rStyle w:val="Artdef"/>
        </w:rPr>
        <w:t>9.36.1</w:t>
      </w:r>
      <w:r w:rsidRPr="00E53096">
        <w:rPr>
          <w:rStyle w:val="Artdef"/>
        </w:rPr>
        <w:tab/>
      </w:r>
      <w:ins w:id="14" w:author="" w:date="2018-07-27T10:59:00Z">
        <w:r w:rsidRPr="005E75C8">
          <w:rPr>
            <w:rStyle w:val="Artdef"/>
            <w:b w:val="0"/>
            <w:rPrChange w:id="15" w:author="" w:date="2018-07-27T10:59:00Z">
              <w:rPr>
                <w:rStyle w:val="Artdef"/>
                <w:lang w:val="fr-CH"/>
              </w:rPr>
            </w:rPrChange>
          </w:rPr>
          <w:t xml:space="preserve">Dans le cas de la coordination au titre des numéros </w:t>
        </w:r>
        <w:r w:rsidRPr="00E53096">
          <w:rPr>
            <w:rStyle w:val="Artdef"/>
          </w:rPr>
          <w:t>9.12</w:t>
        </w:r>
        <w:r w:rsidRPr="005E75C8">
          <w:rPr>
            <w:rStyle w:val="Artdef"/>
            <w:b w:val="0"/>
            <w:bCs/>
          </w:rPr>
          <w:t xml:space="preserve">, </w:t>
        </w:r>
        <w:r w:rsidRPr="00E53096">
          <w:rPr>
            <w:rStyle w:val="Artdef"/>
          </w:rPr>
          <w:t>9.12</w:t>
        </w:r>
        <w:r w:rsidRPr="00E53096">
          <w:rPr>
            <w:rStyle w:val="Artdef"/>
            <w:rPrChange w:id="16" w:author="" w:date="2018-07-27T10:59:00Z">
              <w:rPr>
                <w:rStyle w:val="Artdef"/>
                <w:b w:val="0"/>
                <w:bCs/>
                <w:lang w:val="fr-CH"/>
              </w:rPr>
            </w:rPrChange>
          </w:rPr>
          <w:t>A</w:t>
        </w:r>
        <w:r w:rsidRPr="005E75C8">
          <w:rPr>
            <w:rStyle w:val="Artdef"/>
            <w:b w:val="0"/>
            <w:bCs/>
          </w:rPr>
          <w:t xml:space="preserve"> et </w:t>
        </w:r>
        <w:r w:rsidRPr="00E53096">
          <w:rPr>
            <w:rStyle w:val="Artdef"/>
          </w:rPr>
          <w:t>9.13</w:t>
        </w:r>
        <w:r w:rsidRPr="005E75C8">
          <w:rPr>
            <w:rStyle w:val="Artdef"/>
            <w:b w:val="0"/>
            <w:rPrChange w:id="17" w:author="" w:date="2018-07-27T11:01:00Z">
              <w:rPr>
                <w:rStyle w:val="Artdef"/>
                <w:lang w:val="fr-CH"/>
              </w:rPr>
            </w:rPrChange>
          </w:rPr>
          <w:t>, le Bureau</w:t>
        </w:r>
        <w:r w:rsidRPr="00E53096">
          <w:rPr>
            <w:rStyle w:val="Artdef"/>
          </w:rPr>
          <w:t xml:space="preserve"> </w:t>
        </w:r>
      </w:ins>
      <w:ins w:id="18" w:author="" w:date="2018-07-27T11:01:00Z">
        <w:r w:rsidRPr="005E75C8">
          <w:rPr>
            <w:rStyle w:val="Artdef"/>
            <w:b w:val="0"/>
            <w:rPrChange w:id="19" w:author="" w:date="2018-07-27T11:01:00Z">
              <w:rPr>
                <w:rStyle w:val="Artdef"/>
                <w:lang w:val="fr-CH"/>
              </w:rPr>
            </w:rPrChange>
          </w:rPr>
          <w:t xml:space="preserve">identifie en outre les réseaux à satellite ou systèmes à satellites </w:t>
        </w:r>
      </w:ins>
      <w:ins w:id="20" w:author="" w:date="2018-07-30T15:35:00Z">
        <w:r w:rsidRPr="005E75C8">
          <w:rPr>
            <w:rStyle w:val="Artdef"/>
            <w:b w:val="0"/>
          </w:rPr>
          <w:t>avec</w:t>
        </w:r>
      </w:ins>
      <w:ins w:id="21" w:author="" w:date="2018-07-27T11:01:00Z">
        <w:r w:rsidRPr="005E75C8">
          <w:rPr>
            <w:rStyle w:val="Artdef"/>
            <w:b w:val="0"/>
          </w:rPr>
          <w:t xml:space="preserve"> lesquels une coordination devra peut-être être effectuée.</w:t>
        </w:r>
        <w:r w:rsidRPr="00E53096">
          <w:rPr>
            <w:rStyle w:val="Artdef"/>
          </w:rPr>
          <w:t xml:space="preserve"> </w:t>
        </w:r>
      </w:ins>
      <w:r w:rsidRPr="00E53096">
        <w:t>La liste des administrations identifiées par le Bureau au titre des numéros </w:t>
      </w:r>
      <w:r w:rsidRPr="00E53096">
        <w:rPr>
          <w:rStyle w:val="Artref"/>
          <w:b/>
          <w:bCs/>
          <w:color w:val="000000"/>
        </w:rPr>
        <w:t>9.11</w:t>
      </w:r>
      <w:r w:rsidRPr="00E53096">
        <w:rPr>
          <w:b/>
        </w:rPr>
        <w:t xml:space="preserve"> </w:t>
      </w:r>
      <w:r w:rsidRPr="00E53096">
        <w:t xml:space="preserve">à </w:t>
      </w:r>
      <w:r w:rsidRPr="00E53096">
        <w:rPr>
          <w:rStyle w:val="Artref"/>
          <w:b/>
          <w:bCs/>
          <w:color w:val="000000"/>
        </w:rPr>
        <w:t>9.14</w:t>
      </w:r>
      <w:r w:rsidRPr="00E53096">
        <w:t xml:space="preserve"> et </w:t>
      </w:r>
      <w:r w:rsidRPr="00E53096">
        <w:rPr>
          <w:rStyle w:val="Artref"/>
          <w:b/>
          <w:bCs/>
          <w:color w:val="000000"/>
        </w:rPr>
        <w:t>9.21</w:t>
      </w:r>
      <w:ins w:id="22" w:author="" w:date="2018-07-27T11:02:00Z">
        <w:r w:rsidRPr="00E53096">
          <w:rPr>
            <w:rStyle w:val="Artref"/>
            <w:color w:val="000000"/>
            <w:rPrChange w:id="23" w:author="" w:date="2018-07-27T11:02:00Z">
              <w:rPr>
                <w:rStyle w:val="Artref"/>
                <w:b/>
                <w:bCs/>
                <w:color w:val="000000"/>
                <w:lang w:val="fr-CH"/>
              </w:rPr>
            </w:rPrChange>
          </w:rPr>
          <w:t xml:space="preserve"> et la liste des réseaux à satellite ou systèmes à satellites identifiés par le </w:t>
        </w:r>
        <w:r w:rsidRPr="00E53096">
          <w:rPr>
            <w:rStyle w:val="Artref"/>
            <w:color w:val="000000"/>
          </w:rPr>
          <w:t>Bureau</w:t>
        </w:r>
      </w:ins>
      <w:ins w:id="24" w:author="" w:date="2018-07-27T11:03:00Z">
        <w:r w:rsidRPr="00E53096">
          <w:rPr>
            <w:rStyle w:val="Artref"/>
            <w:color w:val="000000"/>
          </w:rPr>
          <w:t xml:space="preserve"> au titre des numéros </w:t>
        </w:r>
        <w:r w:rsidRPr="00E53096">
          <w:rPr>
            <w:rStyle w:val="Artref"/>
            <w:b/>
            <w:bCs/>
            <w:color w:val="000000"/>
          </w:rPr>
          <w:t>9</w:t>
        </w:r>
        <w:r w:rsidRPr="00E53096">
          <w:rPr>
            <w:rStyle w:val="Artref"/>
            <w:b/>
            <w:bCs/>
            <w:color w:val="000000"/>
            <w:rPrChange w:id="25" w:author="" w:date="2018-07-27T11:03:00Z">
              <w:rPr>
                <w:rStyle w:val="Artref"/>
                <w:color w:val="000000"/>
                <w:lang w:val="fr-CH"/>
              </w:rPr>
            </w:rPrChange>
          </w:rPr>
          <w:t>.12, 9.12A</w:t>
        </w:r>
        <w:r w:rsidRPr="00E53096">
          <w:rPr>
            <w:rStyle w:val="Artref"/>
            <w:color w:val="000000"/>
          </w:rPr>
          <w:t xml:space="preserve"> et </w:t>
        </w:r>
        <w:r w:rsidRPr="00E53096">
          <w:rPr>
            <w:rStyle w:val="Artref"/>
            <w:b/>
            <w:bCs/>
            <w:color w:val="000000"/>
            <w:rPrChange w:id="26" w:author="" w:date="2018-07-27T11:03:00Z">
              <w:rPr>
                <w:rStyle w:val="Artref"/>
                <w:color w:val="000000"/>
                <w:lang w:val="fr-CH"/>
              </w:rPr>
            </w:rPrChange>
          </w:rPr>
          <w:t>9.13</w:t>
        </w:r>
      </w:ins>
      <w:r w:rsidRPr="00E53096">
        <w:rPr>
          <w:rStyle w:val="Artref"/>
          <w:color w:val="000000"/>
        </w:rPr>
        <w:t xml:space="preserve"> </w:t>
      </w:r>
      <w:del w:id="27" w:author="French" w:date="2019-10-17T11:25:00Z">
        <w:r w:rsidRPr="00E53096" w:rsidDel="00662FCE">
          <w:delText>n'a</w:delText>
        </w:r>
      </w:del>
      <w:ins w:id="28" w:author="French" w:date="2019-10-17T11:25:00Z">
        <w:r w:rsidR="00662FCE">
          <w:t>n'</w:t>
        </w:r>
      </w:ins>
      <w:ins w:id="29" w:author="" w:date="2018-07-27T11:03:00Z">
        <w:r w:rsidRPr="00E53096">
          <w:t>ont</w:t>
        </w:r>
      </w:ins>
      <w:r w:rsidRPr="00E53096">
        <w:t xml:space="preserve"> qu'un caractère informatif pour aider les administrations à respecter cette procédure.</w:t>
      </w:r>
      <w:ins w:id="30" w:author="">
        <w:r w:rsidRPr="00E53096">
          <w:rPr>
            <w:sz w:val="16"/>
            <w:szCs w:val="16"/>
          </w:rPr>
          <w:t>    (</w:t>
        </w:r>
      </w:ins>
      <w:ins w:id="31" w:author="" w:date="2018-07-27T10:58:00Z">
        <w:r w:rsidRPr="00E53096">
          <w:rPr>
            <w:sz w:val="16"/>
            <w:szCs w:val="16"/>
          </w:rPr>
          <w:t>CMR-19</w:t>
        </w:r>
      </w:ins>
      <w:ins w:id="32" w:author="">
        <w:r w:rsidRPr="00E53096">
          <w:rPr>
            <w:sz w:val="16"/>
            <w:szCs w:val="16"/>
          </w:rPr>
          <w:t>)</w:t>
        </w:r>
      </w:ins>
    </w:p>
    <w:p w14:paraId="22B5AFE0" w14:textId="4C8A763F" w:rsidR="003C7C21" w:rsidRPr="00E53096" w:rsidRDefault="001510B4" w:rsidP="0011499A">
      <w:pPr>
        <w:pStyle w:val="Reasons"/>
      </w:pPr>
      <w:r w:rsidRPr="00E53096">
        <w:rPr>
          <w:b/>
        </w:rPr>
        <w:t>Motifs:</w:t>
      </w:r>
      <w:r w:rsidRPr="00E53096">
        <w:tab/>
      </w:r>
      <w:r w:rsidR="0011499A">
        <w:t>Permettre d'i</w:t>
      </w:r>
      <w:r w:rsidR="008B28FB" w:rsidRPr="00E53096">
        <w:t>dentifier</w:t>
      </w:r>
      <w:r w:rsidR="004765C8" w:rsidRPr="00E53096">
        <w:t xml:space="preserve">, </w:t>
      </w:r>
      <w:r w:rsidR="008B28FB" w:rsidRPr="00E53096">
        <w:t>à titre purement informatif</w:t>
      </w:r>
      <w:r w:rsidR="004765C8" w:rsidRPr="00E53096">
        <w:t xml:space="preserve">, </w:t>
      </w:r>
      <w:r w:rsidR="008B28FB" w:rsidRPr="00E53096">
        <w:t xml:space="preserve">les réseaux à satellite ou les systèmes à satellites spécifiques dans une </w:t>
      </w:r>
      <w:r w:rsidR="00E53096" w:rsidRPr="00E53096">
        <w:t>S</w:t>
      </w:r>
      <w:r w:rsidR="008B28FB" w:rsidRPr="00E53096">
        <w:t xml:space="preserve">ection spéciale de la </w:t>
      </w:r>
      <w:r w:rsidR="004765C8" w:rsidRPr="00E53096">
        <w:t>BR IFIC.</w:t>
      </w:r>
    </w:p>
    <w:p w14:paraId="2F28E93C" w14:textId="77777777" w:rsidR="007F3F42" w:rsidRPr="00E53096" w:rsidRDefault="001510B4" w:rsidP="0011499A">
      <w:pPr>
        <w:pStyle w:val="Subsection1"/>
      </w:pPr>
      <w:r w:rsidRPr="00E53096">
        <w:t>Sous-section IIC – Mesures à prendre en cas de demande de coordination</w:t>
      </w:r>
    </w:p>
    <w:p w14:paraId="4F8879DD" w14:textId="77777777" w:rsidR="003C7C21" w:rsidRPr="00E53096" w:rsidRDefault="001510B4" w:rsidP="0011499A">
      <w:pPr>
        <w:pStyle w:val="Proposal"/>
      </w:pPr>
      <w:r w:rsidRPr="00E53096">
        <w:t>MOD</w:t>
      </w:r>
      <w:r w:rsidRPr="00E53096">
        <w:tab/>
        <w:t>EUR/16A19A4/3</w:t>
      </w:r>
      <w:r w:rsidRPr="00E53096">
        <w:rPr>
          <w:vanish/>
          <w:color w:val="7F7F7F" w:themeColor="text1" w:themeTint="80"/>
          <w:vertAlign w:val="superscript"/>
        </w:rPr>
        <w:t>#50088</w:t>
      </w:r>
    </w:p>
    <w:p w14:paraId="41B7EFAC" w14:textId="77777777" w:rsidR="007132E2" w:rsidRPr="00E53096" w:rsidRDefault="001510B4" w:rsidP="0011499A">
      <w:r w:rsidRPr="00E53096">
        <w:rPr>
          <w:rStyle w:val="Artdef"/>
        </w:rPr>
        <w:t>9.52C</w:t>
      </w:r>
      <w:r w:rsidRPr="00E53096">
        <w:rPr>
          <w:rStyle w:val="Artdef"/>
        </w:rPr>
        <w:tab/>
      </w:r>
      <w:r w:rsidRPr="00E53096">
        <w:rPr>
          <w:rStyle w:val="Artdef"/>
        </w:rPr>
        <w:tab/>
      </w:r>
      <w:r w:rsidRPr="00E53096">
        <w:t xml:space="preserve">Pour une demande de coordination faite au titre des numéros </w:t>
      </w:r>
      <w:r w:rsidRPr="00E53096">
        <w:rPr>
          <w:b/>
          <w:bCs/>
        </w:rPr>
        <w:t>9.11</w:t>
      </w:r>
      <w:r w:rsidRPr="00E53096">
        <w:t xml:space="preserve"> à </w:t>
      </w:r>
      <w:r w:rsidRPr="00E53096">
        <w:rPr>
          <w:b/>
          <w:bCs/>
        </w:rPr>
        <w:t>9.14</w:t>
      </w:r>
      <w:r w:rsidRPr="00E53096">
        <w:t xml:space="preserve"> et </w:t>
      </w:r>
      <w:r w:rsidRPr="00E53096">
        <w:rPr>
          <w:b/>
          <w:bCs/>
        </w:rPr>
        <w:t>9.21</w:t>
      </w:r>
      <w:r w:rsidRPr="00E53096">
        <w:t xml:space="preserve">, une administration qui ne répond pas aux termes du numéro </w:t>
      </w:r>
      <w:r w:rsidRPr="00E53096">
        <w:rPr>
          <w:b/>
          <w:bCs/>
        </w:rPr>
        <w:t>9.52</w:t>
      </w:r>
      <w:r w:rsidRPr="00E53096">
        <w:t xml:space="preserve"> dans le même délai de quatre mois est réputée ne pas être affectée et dans les cas des demandes faites au titre des numéros </w:t>
      </w:r>
      <w:r w:rsidRPr="00E53096">
        <w:rPr>
          <w:b/>
          <w:bCs/>
        </w:rPr>
        <w:t>9.11</w:t>
      </w:r>
      <w:r w:rsidRPr="00E53096">
        <w:t xml:space="preserve"> à </w:t>
      </w:r>
      <w:r w:rsidRPr="00E53096">
        <w:rPr>
          <w:b/>
          <w:bCs/>
        </w:rPr>
        <w:t>9.14</w:t>
      </w:r>
      <w:r w:rsidRPr="00E53096">
        <w:t xml:space="preserve">, les dispositions des numéros </w:t>
      </w:r>
      <w:r w:rsidRPr="00E53096">
        <w:rPr>
          <w:b/>
          <w:bCs/>
        </w:rPr>
        <w:t>9.48</w:t>
      </w:r>
      <w:r w:rsidRPr="00E53096">
        <w:t xml:space="preserve"> et </w:t>
      </w:r>
      <w:r w:rsidRPr="00E53096">
        <w:rPr>
          <w:b/>
          <w:bCs/>
        </w:rPr>
        <w:t>9.49</w:t>
      </w:r>
      <w:r w:rsidRPr="00E53096">
        <w:t xml:space="preserve"> s'appliquent.</w:t>
      </w:r>
      <w:ins w:id="33" w:author="" w:date="2018-08-01T09:14:00Z">
        <w:r w:rsidRPr="00E53096">
          <w:t xml:space="preserve"> </w:t>
        </w:r>
      </w:ins>
      <w:ins w:id="34" w:author="" w:date="2018-07-27T11:05:00Z">
        <w:r w:rsidRPr="00E53096">
          <w:t xml:space="preserve">De plus, </w:t>
        </w:r>
      </w:ins>
      <w:ins w:id="35" w:author="" w:date="2018-07-27T11:06:00Z">
        <w:r w:rsidRPr="00E53096">
          <w:t>pour une demande de coordination faite au titre des numéro</w:t>
        </w:r>
      </w:ins>
      <w:ins w:id="36" w:author="" w:date="2018-08-01T09:14:00Z">
        <w:r w:rsidRPr="00E53096">
          <w:t>s</w:t>
        </w:r>
      </w:ins>
      <w:ins w:id="37" w:author="" w:date="2018-07-27T11:06:00Z">
        <w:r w:rsidRPr="00E53096">
          <w:t xml:space="preserve"> </w:t>
        </w:r>
        <w:r w:rsidRPr="00E53096">
          <w:rPr>
            <w:b/>
            <w:bCs/>
            <w:rPrChange w:id="38" w:author="" w:date="2018-07-27T11:09:00Z">
              <w:rPr>
                <w:lang w:val="fr-CH"/>
              </w:rPr>
            </w:rPrChange>
          </w:rPr>
          <w:t>9.12, 9.12A</w:t>
        </w:r>
        <w:r w:rsidRPr="00E53096">
          <w:t xml:space="preserve"> et </w:t>
        </w:r>
      </w:ins>
      <w:ins w:id="39" w:author="" w:date="2018-07-27T11:07:00Z">
        <w:r w:rsidRPr="00E53096">
          <w:rPr>
            <w:b/>
            <w:bCs/>
            <w:rPrChange w:id="40" w:author="" w:date="2018-07-27T11:09:00Z">
              <w:rPr>
                <w:lang w:val="fr-CH"/>
              </w:rPr>
            </w:rPrChange>
          </w:rPr>
          <w:t>9.13</w:t>
        </w:r>
        <w:r w:rsidRPr="00E53096">
          <w:t>, tout réseau à satellite ou système à satellite</w:t>
        </w:r>
      </w:ins>
      <w:ins w:id="41" w:author="" w:date="2018-07-30T15:36:00Z">
        <w:r w:rsidRPr="00E53096">
          <w:t>s</w:t>
        </w:r>
      </w:ins>
      <w:ins w:id="42" w:author="" w:date="2018-07-27T11:07:00Z">
        <w:r w:rsidRPr="00E53096">
          <w:t xml:space="preserve"> identifié au titre du numéro </w:t>
        </w:r>
        <w:r w:rsidRPr="00E53096">
          <w:rPr>
            <w:b/>
            <w:bCs/>
            <w:rPrChange w:id="43" w:author="" w:date="2018-07-30T15:35:00Z">
              <w:rPr>
                <w:lang w:val="fr-CH"/>
              </w:rPr>
            </w:rPrChange>
          </w:rPr>
          <w:t>9.36.1</w:t>
        </w:r>
        <w:r w:rsidRPr="00E53096">
          <w:t xml:space="preserve"> mais pour lequel aucune confirmation n'est donnée dans la réponse fournie par l'administration aux termes du numéro </w:t>
        </w:r>
        <w:r w:rsidRPr="00E53096">
          <w:rPr>
            <w:b/>
            <w:bCs/>
            <w:rPrChange w:id="44" w:author="" w:date="2018-07-27T11:09:00Z">
              <w:rPr>
                <w:lang w:val="fr-CH"/>
              </w:rPr>
            </w:rPrChange>
          </w:rPr>
          <w:t>9.52</w:t>
        </w:r>
        <w:r w:rsidRPr="00E53096">
          <w:t xml:space="preserve"> dans le m</w:t>
        </w:r>
      </w:ins>
      <w:ins w:id="45" w:author="" w:date="2018-07-27T11:08:00Z">
        <w:r w:rsidRPr="00E53096">
          <w:t>ême délai de quatre mois est réputé ne pas être affecté et les disposition</w:t>
        </w:r>
      </w:ins>
      <w:ins w:id="46" w:author="" w:date="2018-07-30T15:35:00Z">
        <w:r w:rsidRPr="00E53096">
          <w:t>s</w:t>
        </w:r>
      </w:ins>
      <w:ins w:id="47" w:author="" w:date="2018-07-27T11:08:00Z">
        <w:r w:rsidRPr="00E53096">
          <w:t xml:space="preserve"> des numéro</w:t>
        </w:r>
      </w:ins>
      <w:ins w:id="48" w:author="" w:date="2018-07-30T15:35:00Z">
        <w:r w:rsidRPr="00E53096">
          <w:t>s</w:t>
        </w:r>
      </w:ins>
      <w:ins w:id="49" w:author="" w:date="2018-07-27T11:08:00Z">
        <w:r w:rsidRPr="00E53096">
          <w:t xml:space="preserve"> </w:t>
        </w:r>
        <w:r w:rsidRPr="00E53096">
          <w:rPr>
            <w:b/>
            <w:bCs/>
            <w:rPrChange w:id="50" w:author="" w:date="2018-07-27T11:09:00Z">
              <w:rPr>
                <w:lang w:val="fr-CH"/>
              </w:rPr>
            </w:rPrChange>
          </w:rPr>
          <w:t>9.48</w:t>
        </w:r>
        <w:r w:rsidRPr="00E53096">
          <w:t xml:space="preserve"> et </w:t>
        </w:r>
        <w:r w:rsidRPr="00E53096">
          <w:rPr>
            <w:b/>
            <w:bCs/>
            <w:rPrChange w:id="51" w:author="" w:date="2018-07-27T11:09:00Z">
              <w:rPr>
                <w:lang w:val="fr-CH"/>
              </w:rPr>
            </w:rPrChange>
          </w:rPr>
          <w:t>9.49</w:t>
        </w:r>
        <w:r w:rsidRPr="00E53096">
          <w:t xml:space="preserve"> </w:t>
        </w:r>
      </w:ins>
      <w:ins w:id="52" w:author="" w:date="2018-07-27T11:09:00Z">
        <w:r w:rsidRPr="00E53096">
          <w:t xml:space="preserve">s'appliquent </w:t>
        </w:r>
      </w:ins>
      <w:ins w:id="53" w:author="" w:date="2018-07-30T15:35:00Z">
        <w:r w:rsidRPr="00E53096">
          <w:t>également</w:t>
        </w:r>
      </w:ins>
      <w:ins w:id="54" w:author="" w:date="2018-07-27T11:09:00Z">
        <w:r w:rsidRPr="00E53096">
          <w:t>.</w:t>
        </w:r>
      </w:ins>
      <w:ins w:id="55" w:author="" w:date="2018-09-19T15:18:00Z">
        <w:r w:rsidRPr="00E53096">
          <w:rPr>
            <w:sz w:val="16"/>
            <w:szCs w:val="16"/>
          </w:rPr>
          <w:t> </w:t>
        </w:r>
      </w:ins>
      <w:ins w:id="56" w:author="">
        <w:r w:rsidRPr="00E53096">
          <w:rPr>
            <w:rFonts w:eastAsia="TimesNewRoman,Bold"/>
            <w:sz w:val="16"/>
            <w:szCs w:val="16"/>
            <w:lang w:eastAsia="zh-CN"/>
          </w:rPr>
          <w:t>    </w:t>
        </w:r>
        <w:r w:rsidRPr="00E53096">
          <w:rPr>
            <w:sz w:val="16"/>
            <w:szCs w:val="16"/>
          </w:rPr>
          <w:t>(</w:t>
        </w:r>
      </w:ins>
      <w:ins w:id="57" w:author="" w:date="2018-07-27T11:09:00Z">
        <w:r w:rsidRPr="00E53096">
          <w:rPr>
            <w:sz w:val="16"/>
            <w:szCs w:val="16"/>
          </w:rPr>
          <w:t>CMR</w:t>
        </w:r>
      </w:ins>
      <w:ins w:id="58" w:author="">
        <w:r w:rsidRPr="00E53096">
          <w:rPr>
            <w:sz w:val="16"/>
            <w:szCs w:val="16"/>
          </w:rPr>
          <w:noBreakHyphen/>
          <w:t>19)</w:t>
        </w:r>
      </w:ins>
    </w:p>
    <w:p w14:paraId="487271E6" w14:textId="4FA47528" w:rsidR="003C7C21" w:rsidRPr="00E53096" w:rsidRDefault="001510B4" w:rsidP="0011499A">
      <w:pPr>
        <w:pStyle w:val="Reasons"/>
      </w:pPr>
      <w:r w:rsidRPr="00E53096">
        <w:rPr>
          <w:b/>
        </w:rPr>
        <w:t>Motifs:</w:t>
      </w:r>
      <w:r w:rsidRPr="00E53096">
        <w:tab/>
      </w:r>
      <w:r w:rsidR="0011499A">
        <w:t>Permettre d'é</w:t>
      </w:r>
      <w:r w:rsidR="00146B51" w:rsidRPr="00E53096">
        <w:t xml:space="preserve">tablir la liste définitive des réseaux à satellite et des </w:t>
      </w:r>
      <w:r w:rsidR="000457E1" w:rsidRPr="00E53096">
        <w:t>systèmes</w:t>
      </w:r>
      <w:r w:rsidR="00146B51" w:rsidRPr="00E53096">
        <w:t xml:space="preserve"> à satellites </w:t>
      </w:r>
      <w:r w:rsidR="000457E1" w:rsidRPr="00E53096">
        <w:t xml:space="preserve">avec lesquels une coordination devrait être effectuée à la suite de la période de formulation des observations prévue par le numéro </w:t>
      </w:r>
      <w:r w:rsidR="00B3063F" w:rsidRPr="00E53096">
        <w:rPr>
          <w:b/>
        </w:rPr>
        <w:t>9.52</w:t>
      </w:r>
      <w:r w:rsidR="00B3063F" w:rsidRPr="00E53096">
        <w:rPr>
          <w:bCs/>
        </w:rPr>
        <w:t>.</w:t>
      </w:r>
    </w:p>
    <w:p w14:paraId="69886B47" w14:textId="77777777" w:rsidR="003C7C21" w:rsidRPr="00E53096" w:rsidRDefault="001510B4" w:rsidP="0011499A">
      <w:pPr>
        <w:pStyle w:val="Proposal"/>
      </w:pPr>
      <w:r w:rsidRPr="00E53096">
        <w:t>MOD</w:t>
      </w:r>
      <w:r w:rsidRPr="00E53096">
        <w:tab/>
        <w:t>EUR/16A19A4/4</w:t>
      </w:r>
      <w:r w:rsidRPr="00E53096">
        <w:rPr>
          <w:vanish/>
          <w:color w:val="7F7F7F" w:themeColor="text1" w:themeTint="80"/>
          <w:vertAlign w:val="superscript"/>
        </w:rPr>
        <w:t>#50089</w:t>
      </w:r>
    </w:p>
    <w:p w14:paraId="3188841F" w14:textId="77777777" w:rsidR="007132E2" w:rsidRPr="00E53096" w:rsidRDefault="001510B4" w:rsidP="0011499A">
      <w:r w:rsidRPr="00E53096">
        <w:rPr>
          <w:rStyle w:val="Artdef"/>
        </w:rPr>
        <w:t>9.53A</w:t>
      </w:r>
      <w:r w:rsidRPr="00E53096">
        <w:tab/>
      </w:r>
      <w:r w:rsidRPr="00E53096">
        <w:tab/>
        <w:t xml:space="preserve">A l'expiration de la date limite fixée pour la réception des observations concernant une demande de coordination formulée au titre des numéros </w:t>
      </w:r>
      <w:r w:rsidRPr="00E53096">
        <w:rPr>
          <w:b/>
          <w:bCs/>
        </w:rPr>
        <w:t xml:space="preserve">9.11 </w:t>
      </w:r>
      <w:r w:rsidRPr="00E53096">
        <w:t xml:space="preserve">à </w:t>
      </w:r>
      <w:r w:rsidRPr="00E53096">
        <w:rPr>
          <w:b/>
          <w:bCs/>
        </w:rPr>
        <w:t xml:space="preserve">9.14 </w:t>
      </w:r>
      <w:r w:rsidRPr="00E53096">
        <w:t xml:space="preserve">et </w:t>
      </w:r>
      <w:r w:rsidRPr="00E53096">
        <w:rPr>
          <w:b/>
          <w:bCs/>
        </w:rPr>
        <w:t>9.21</w:t>
      </w:r>
      <w:r w:rsidRPr="00E53096">
        <w:t>, le Bureau publie, sur la base de ses dossiers, une Section spéciale donnant la liste des administrations qui ont fait part de leur désaccord</w:t>
      </w:r>
      <w:ins w:id="59" w:author="" w:date="2018-07-30T15:37:00Z">
        <w:r w:rsidRPr="00E53096">
          <w:t xml:space="preserve">, avec </w:t>
        </w:r>
      </w:ins>
      <w:ins w:id="60" w:author="" w:date="2018-07-27T11:11:00Z">
        <w:r w:rsidRPr="00E53096">
          <w:t xml:space="preserve">la liste des réseaux à satellite ou systèmes à satellites sur </w:t>
        </w:r>
        <w:r w:rsidRPr="00E53096">
          <w:lastRenderedPageBreak/>
          <w:t>laquelle ce désaccord est fondé</w:t>
        </w:r>
      </w:ins>
      <w:ins w:id="61" w:author="" w:date="2018-07-30T15:37:00Z">
        <w:r w:rsidRPr="00E53096">
          <w:t>,</w:t>
        </w:r>
      </w:ins>
      <w:ins w:id="62" w:author="" w:date="2018-07-27T11:11:00Z">
        <w:r w:rsidRPr="00E53096">
          <w:t xml:space="preserve"> </w:t>
        </w:r>
      </w:ins>
      <w:r w:rsidRPr="00E53096">
        <w:t>ou qui ont formulé d'autres observations dans les délais réglementaires.</w:t>
      </w:r>
      <w:r w:rsidRPr="00E53096">
        <w:rPr>
          <w:sz w:val="16"/>
          <w:szCs w:val="16"/>
        </w:rPr>
        <w:t>     (CMR</w:t>
      </w:r>
      <w:r w:rsidRPr="00E53096">
        <w:rPr>
          <w:sz w:val="16"/>
          <w:szCs w:val="16"/>
        </w:rPr>
        <w:noBreakHyphen/>
      </w:r>
      <w:del w:id="63" w:author="" w:date="2018-07-25T11:19:00Z">
        <w:r w:rsidRPr="00E53096" w:rsidDel="002106EB">
          <w:rPr>
            <w:sz w:val="16"/>
            <w:szCs w:val="16"/>
          </w:rPr>
          <w:delText>2000</w:delText>
        </w:r>
      </w:del>
      <w:ins w:id="64" w:author="" w:date="2018-07-25T11:19:00Z">
        <w:r w:rsidRPr="00E53096">
          <w:rPr>
            <w:sz w:val="16"/>
            <w:szCs w:val="16"/>
          </w:rPr>
          <w:t>19</w:t>
        </w:r>
      </w:ins>
      <w:r w:rsidRPr="00E53096">
        <w:rPr>
          <w:sz w:val="16"/>
          <w:szCs w:val="16"/>
        </w:rPr>
        <w:t>)</w:t>
      </w:r>
    </w:p>
    <w:p w14:paraId="5D41605E" w14:textId="237940B1" w:rsidR="003C7C21" w:rsidRPr="00E53096" w:rsidRDefault="001510B4" w:rsidP="0011499A">
      <w:pPr>
        <w:pStyle w:val="Reasons"/>
      </w:pPr>
      <w:proofErr w:type="gramStart"/>
      <w:r w:rsidRPr="00E53096">
        <w:rPr>
          <w:b/>
        </w:rPr>
        <w:t>Motifs:</w:t>
      </w:r>
      <w:proofErr w:type="gramEnd"/>
      <w:r w:rsidRPr="00E53096">
        <w:tab/>
      </w:r>
      <w:r w:rsidR="00AD06E3" w:rsidRPr="00E53096">
        <w:t>Permettre au</w:t>
      </w:r>
      <w:r w:rsidR="00B3063F" w:rsidRPr="00E53096">
        <w:t xml:space="preserve"> Bureau </w:t>
      </w:r>
      <w:r w:rsidR="00AD06E3" w:rsidRPr="00E53096">
        <w:t xml:space="preserve">de publier la liste définitive des réseaux à </w:t>
      </w:r>
      <w:r w:rsidR="00B3063F" w:rsidRPr="00E53096">
        <w:t xml:space="preserve">satellite </w:t>
      </w:r>
      <w:r w:rsidR="00AD06E3" w:rsidRPr="00E53096">
        <w:t xml:space="preserve">et systèmes à satellites avec lesquels la coordination </w:t>
      </w:r>
      <w:r w:rsidR="00600AAF">
        <w:t>devrait</w:t>
      </w:r>
      <w:r w:rsidR="00AD06E3" w:rsidRPr="00E53096">
        <w:t xml:space="preserve"> être effectuée au titre des numéros </w:t>
      </w:r>
      <w:r w:rsidR="00B3063F" w:rsidRPr="00E53096">
        <w:t xml:space="preserve">9.12, 9.12A </w:t>
      </w:r>
      <w:r w:rsidR="00AD06E3" w:rsidRPr="00E53096">
        <w:t xml:space="preserve">et </w:t>
      </w:r>
      <w:r w:rsidR="00B3063F" w:rsidRPr="00E53096">
        <w:t xml:space="preserve">9.13 </w:t>
      </w:r>
      <w:r w:rsidR="00AD06E3" w:rsidRPr="00E53096">
        <w:t xml:space="preserve">dans une Section spéciale de la </w:t>
      </w:r>
      <w:r w:rsidR="00B3063F" w:rsidRPr="00E53096">
        <w:t>BR IFIC.</w:t>
      </w:r>
    </w:p>
    <w:p w14:paraId="44EBE477" w14:textId="77777777" w:rsidR="00B3063F" w:rsidRPr="00E53096" w:rsidRDefault="00B3063F" w:rsidP="0011499A"/>
    <w:p w14:paraId="28A88A44" w14:textId="77777777" w:rsidR="00B3063F" w:rsidRPr="00E53096" w:rsidRDefault="00B3063F" w:rsidP="0011499A">
      <w:pPr>
        <w:jc w:val="center"/>
      </w:pPr>
      <w:r w:rsidRPr="00E53096">
        <w:t>______________</w:t>
      </w:r>
    </w:p>
    <w:sectPr w:rsidR="00B3063F" w:rsidRPr="00E53096">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C5C4" w14:textId="77777777" w:rsidR="0070076C" w:rsidRDefault="0070076C">
      <w:r>
        <w:separator/>
      </w:r>
    </w:p>
  </w:endnote>
  <w:endnote w:type="continuationSeparator" w:id="0">
    <w:p w14:paraId="1E63498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DA0A" w14:textId="5D92EAD6" w:rsidR="00936D25" w:rsidRDefault="00936D25">
    <w:pPr>
      <w:rPr>
        <w:lang w:val="en-US"/>
      </w:rPr>
    </w:pPr>
    <w:r>
      <w:fldChar w:fldCharType="begin"/>
    </w:r>
    <w:r>
      <w:rPr>
        <w:lang w:val="en-US"/>
      </w:rPr>
      <w:instrText xml:space="preserve"> FILENAME \p  \* MERGEFORMAT </w:instrText>
    </w:r>
    <w:r>
      <w:fldChar w:fldCharType="separate"/>
    </w:r>
    <w:r w:rsidR="00504092">
      <w:rPr>
        <w:noProof/>
        <w:lang w:val="en-US"/>
      </w:rPr>
      <w:t>P:\FRA\ITU-R\CONF-R\CMR19\000\016ADD19ADD04F.docx</w:t>
    </w:r>
    <w:r>
      <w:fldChar w:fldCharType="end"/>
    </w:r>
    <w:r>
      <w:rPr>
        <w:lang w:val="en-US"/>
      </w:rPr>
      <w:tab/>
    </w:r>
    <w:r>
      <w:fldChar w:fldCharType="begin"/>
    </w:r>
    <w:r>
      <w:instrText xml:space="preserve"> SAVEDATE \@ DD.MM.YY </w:instrText>
    </w:r>
    <w:r>
      <w:fldChar w:fldCharType="separate"/>
    </w:r>
    <w:r w:rsidR="00504092">
      <w:rPr>
        <w:noProof/>
      </w:rPr>
      <w:t>17.10.19</w:t>
    </w:r>
    <w:r>
      <w:fldChar w:fldCharType="end"/>
    </w:r>
    <w:r>
      <w:rPr>
        <w:lang w:val="en-US"/>
      </w:rPr>
      <w:tab/>
    </w:r>
    <w:r>
      <w:fldChar w:fldCharType="begin"/>
    </w:r>
    <w:r>
      <w:instrText xml:space="preserve"> PRINTDATE \@ DD.MM.YY </w:instrText>
    </w:r>
    <w:r>
      <w:fldChar w:fldCharType="separate"/>
    </w:r>
    <w:r w:rsidR="00504092">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4C6D" w14:textId="2E1874C5" w:rsidR="00936D25" w:rsidRDefault="001510B4" w:rsidP="001510B4">
    <w:pPr>
      <w:pStyle w:val="Footer"/>
      <w:rPr>
        <w:lang w:val="en-US"/>
      </w:rPr>
    </w:pPr>
    <w:r>
      <w:fldChar w:fldCharType="begin"/>
    </w:r>
    <w:r w:rsidRPr="00984A62">
      <w:rPr>
        <w:lang w:val="en-GB"/>
      </w:rPr>
      <w:instrText xml:space="preserve"> FILENAME \p  \* MERGEFORMAT </w:instrText>
    </w:r>
    <w:r>
      <w:fldChar w:fldCharType="separate"/>
    </w:r>
    <w:r w:rsidR="00504092">
      <w:rPr>
        <w:lang w:val="en-GB"/>
      </w:rPr>
      <w:t>P:\FRA\ITU-R\CONF-R\CMR19\000\016ADD19ADD04F.docx</w:t>
    </w:r>
    <w:r>
      <w:fldChar w:fldCharType="end"/>
    </w:r>
    <w:r w:rsidRPr="00984A62">
      <w:rPr>
        <w:lang w:val="en-GB"/>
      </w:rPr>
      <w:t xml:space="preserve"> (461900)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A2E0" w14:textId="0EE2196A" w:rsidR="00936D25" w:rsidRDefault="001510B4" w:rsidP="001A11F6">
    <w:pPr>
      <w:pStyle w:val="Footer"/>
      <w:rPr>
        <w:lang w:val="en-US"/>
      </w:rPr>
    </w:pPr>
    <w:r>
      <w:fldChar w:fldCharType="begin"/>
    </w:r>
    <w:r w:rsidRPr="00984A62">
      <w:rPr>
        <w:lang w:val="en-GB"/>
      </w:rPr>
      <w:instrText xml:space="preserve"> FILENAME \p  \* MERGEFORMAT </w:instrText>
    </w:r>
    <w:r>
      <w:fldChar w:fldCharType="separate"/>
    </w:r>
    <w:r w:rsidR="00504092">
      <w:rPr>
        <w:lang w:val="en-GB"/>
      </w:rPr>
      <w:t>P:\FRA\ITU-R\CONF-R\CMR19\000\016ADD19ADD04F.docx</w:t>
    </w:r>
    <w:r>
      <w:fldChar w:fldCharType="end"/>
    </w:r>
    <w:r w:rsidRPr="00984A62">
      <w:rPr>
        <w:lang w:val="en-GB"/>
      </w:rPr>
      <w:t xml:space="preserve"> (461900)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786B" w14:textId="77777777" w:rsidR="0070076C" w:rsidRDefault="0070076C">
      <w:r>
        <w:rPr>
          <w:b/>
        </w:rPr>
        <w:t>_______________</w:t>
      </w:r>
    </w:p>
  </w:footnote>
  <w:footnote w:type="continuationSeparator" w:id="0">
    <w:p w14:paraId="65494576"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DAC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2BF6827" w14:textId="77777777" w:rsidR="004F1F8E" w:rsidRDefault="004F1F8E" w:rsidP="00FD7AA3">
    <w:pPr>
      <w:pStyle w:val="Header"/>
    </w:pPr>
    <w:r>
      <w:t>CMR1</w:t>
    </w:r>
    <w:r w:rsidR="00FD7AA3">
      <w:t>9</w:t>
    </w:r>
    <w:r>
      <w:t>/</w:t>
    </w:r>
    <w:r w:rsidR="006A4B45">
      <w:t>16(Add.19)(Add.4)-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57E1"/>
    <w:rsid w:val="00063A1F"/>
    <w:rsid w:val="00080E2C"/>
    <w:rsid w:val="00081366"/>
    <w:rsid w:val="000863B3"/>
    <w:rsid w:val="000A4755"/>
    <w:rsid w:val="000A55AE"/>
    <w:rsid w:val="000B2E0C"/>
    <w:rsid w:val="000B3D0C"/>
    <w:rsid w:val="000C2D58"/>
    <w:rsid w:val="0011499A"/>
    <w:rsid w:val="001167B9"/>
    <w:rsid w:val="001267A0"/>
    <w:rsid w:val="00146B51"/>
    <w:rsid w:val="001510B4"/>
    <w:rsid w:val="0015203F"/>
    <w:rsid w:val="00160C64"/>
    <w:rsid w:val="0018169B"/>
    <w:rsid w:val="0019352B"/>
    <w:rsid w:val="001960D0"/>
    <w:rsid w:val="001A11F6"/>
    <w:rsid w:val="001F17E8"/>
    <w:rsid w:val="00204252"/>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C7C21"/>
    <w:rsid w:val="003E112B"/>
    <w:rsid w:val="003E1D1C"/>
    <w:rsid w:val="003E7B05"/>
    <w:rsid w:val="003F3719"/>
    <w:rsid w:val="003F6F2D"/>
    <w:rsid w:val="00466211"/>
    <w:rsid w:val="004765C8"/>
    <w:rsid w:val="00483196"/>
    <w:rsid w:val="004834A9"/>
    <w:rsid w:val="00484139"/>
    <w:rsid w:val="004D01FC"/>
    <w:rsid w:val="004E28C3"/>
    <w:rsid w:val="004F1F8E"/>
    <w:rsid w:val="00504092"/>
    <w:rsid w:val="00512A32"/>
    <w:rsid w:val="005343DA"/>
    <w:rsid w:val="00560874"/>
    <w:rsid w:val="00586CF2"/>
    <w:rsid w:val="005A7C75"/>
    <w:rsid w:val="005C3768"/>
    <w:rsid w:val="005C6C3F"/>
    <w:rsid w:val="005E75C8"/>
    <w:rsid w:val="00600AAF"/>
    <w:rsid w:val="00613635"/>
    <w:rsid w:val="0062093D"/>
    <w:rsid w:val="00637ECF"/>
    <w:rsid w:val="00647B59"/>
    <w:rsid w:val="0066203B"/>
    <w:rsid w:val="00662FCE"/>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B28FB"/>
    <w:rsid w:val="008C14CB"/>
    <w:rsid w:val="008C5B8E"/>
    <w:rsid w:val="008C5DD5"/>
    <w:rsid w:val="008D41BE"/>
    <w:rsid w:val="008D58D3"/>
    <w:rsid w:val="008E3BC9"/>
    <w:rsid w:val="00923064"/>
    <w:rsid w:val="00930FFD"/>
    <w:rsid w:val="00936D25"/>
    <w:rsid w:val="00941EA5"/>
    <w:rsid w:val="00964700"/>
    <w:rsid w:val="00966C16"/>
    <w:rsid w:val="00984A62"/>
    <w:rsid w:val="0098732F"/>
    <w:rsid w:val="009A045F"/>
    <w:rsid w:val="009A6A2B"/>
    <w:rsid w:val="009C7E7C"/>
    <w:rsid w:val="00A00473"/>
    <w:rsid w:val="00A03C9B"/>
    <w:rsid w:val="00A37105"/>
    <w:rsid w:val="00A606C3"/>
    <w:rsid w:val="00A83B09"/>
    <w:rsid w:val="00A84541"/>
    <w:rsid w:val="00AD06E3"/>
    <w:rsid w:val="00AE36A0"/>
    <w:rsid w:val="00B00294"/>
    <w:rsid w:val="00B3063F"/>
    <w:rsid w:val="00B3749C"/>
    <w:rsid w:val="00B64FD0"/>
    <w:rsid w:val="00B91F8E"/>
    <w:rsid w:val="00BA5BD0"/>
    <w:rsid w:val="00BB1D82"/>
    <w:rsid w:val="00BD51C5"/>
    <w:rsid w:val="00BE671A"/>
    <w:rsid w:val="00BF26E7"/>
    <w:rsid w:val="00C53FCA"/>
    <w:rsid w:val="00C76BAF"/>
    <w:rsid w:val="00C814B9"/>
    <w:rsid w:val="00CD516F"/>
    <w:rsid w:val="00D119A7"/>
    <w:rsid w:val="00D25FBA"/>
    <w:rsid w:val="00D32B28"/>
    <w:rsid w:val="00D42954"/>
    <w:rsid w:val="00D66EAC"/>
    <w:rsid w:val="00D730DF"/>
    <w:rsid w:val="00D772F0"/>
    <w:rsid w:val="00D77BDC"/>
    <w:rsid w:val="00D801E1"/>
    <w:rsid w:val="00DC402B"/>
    <w:rsid w:val="00DE0932"/>
    <w:rsid w:val="00DE5C25"/>
    <w:rsid w:val="00E03A27"/>
    <w:rsid w:val="00E049F1"/>
    <w:rsid w:val="00E37A25"/>
    <w:rsid w:val="00E53096"/>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5DBDBA"/>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enumlev1Char">
    <w:name w:val="enumlev1 Char"/>
    <w:basedOn w:val="DefaultParagraphFont"/>
    <w:link w:val="enumlev1"/>
    <w:qFormat/>
    <w:locked/>
    <w:rsid w:val="00BE671A"/>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8EF0AB70-C02B-40C6-BDFA-333360661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8C3A2-21F2-4862-80B4-E8C6B0E55090}">
  <ds:schemaRefs>
    <ds:schemaRef ds:uri="32a1a8c5-2265-4ebc-b7a0-2071e2c5c9bb"/>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B0999AC6-D294-4AB4-9496-C67C6047C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958</Words>
  <Characters>5355</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R16-WRC19-C-0016!A19-A4!MSW-F</vt:lpstr>
    </vt:vector>
  </TitlesOfParts>
  <Manager>Secrétariat général - Pool</Manager>
  <Company>Union internationale des télécommunications (UIT)</Company>
  <LinksUpToDate>false</LinksUpToDate>
  <CharactersWithSpaces>6269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R16-WRC19-C-0016!A19-A4!MSW-F</dc:title>
  <dc:subject>Conférence mondiale des radiocommunications - 2019</dc:subject>
  <dc:creator>Documents Proposals Manager (DPM)</dc:creator>
  <cp:keywords>DPM_v2019.10.8.1_prod</cp:keywords>
  <dc:description/>
  <cp:lastModifiedBy>French</cp:lastModifiedBy>
  <cp:revision>9</cp:revision>
  <cp:lastPrinted>2019-10-17T09:33:00Z</cp:lastPrinted>
  <dcterms:created xsi:type="dcterms:W3CDTF">2019-10-14T07:56:00Z</dcterms:created>
  <dcterms:modified xsi:type="dcterms:W3CDTF">2019-10-17T09:33:00Z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