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205BB0" w14:paraId="3550E19B" w14:textId="77777777" w:rsidTr="0050008E">
        <w:trPr>
          <w:cantSplit/>
        </w:trPr>
        <w:tc>
          <w:tcPr>
            <w:tcW w:w="6911" w:type="dxa"/>
          </w:tcPr>
          <w:p w14:paraId="51C16E23" w14:textId="77777777" w:rsidR="0090121B" w:rsidRPr="00205BB0" w:rsidRDefault="005D46FB" w:rsidP="00AF154F">
            <w:pPr>
              <w:spacing w:before="400" w:after="48"/>
              <w:rPr>
                <w:rFonts w:ascii="Verdana" w:hAnsi="Verdana"/>
                <w:position w:val="6"/>
              </w:rPr>
            </w:pPr>
            <w:r w:rsidRPr="00205BB0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</w:t>
            </w:r>
            <w:proofErr w:type="spellStart"/>
            <w:r w:rsidRPr="00205BB0">
              <w:rPr>
                <w:rFonts w:ascii="Verdana" w:hAnsi="Verdana" w:cs="Times"/>
                <w:b/>
                <w:position w:val="6"/>
                <w:sz w:val="20"/>
              </w:rPr>
              <w:t>CMR</w:t>
            </w:r>
            <w:proofErr w:type="spellEnd"/>
            <w:r w:rsidRPr="00205BB0">
              <w:rPr>
                <w:rFonts w:ascii="Verdana" w:hAnsi="Verdana" w:cs="Times"/>
                <w:b/>
                <w:position w:val="6"/>
                <w:sz w:val="20"/>
              </w:rPr>
              <w:t>-1</w:t>
            </w:r>
            <w:r w:rsidR="00C44E9E" w:rsidRPr="00205BB0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205BB0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205BB0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205BB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</w:t>
            </w:r>
            <w:proofErr w:type="spellStart"/>
            <w:r w:rsidR="006124AD" w:rsidRPr="00205BB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Sheikh</w:t>
            </w:r>
            <w:proofErr w:type="spellEnd"/>
            <w:r w:rsidR="006124AD" w:rsidRPr="00205BB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(Egipto)</w:t>
            </w:r>
            <w:r w:rsidRPr="00205BB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205BB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205BB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205BB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205BB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205BB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205BB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205BB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04AB2902" w14:textId="77777777" w:rsidR="0090121B" w:rsidRPr="00205BB0" w:rsidRDefault="00DA71A3" w:rsidP="00AF154F">
            <w:pPr>
              <w:spacing w:before="0"/>
              <w:jc w:val="right"/>
            </w:pPr>
            <w:r w:rsidRPr="00205BB0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454D86EF" wp14:editId="4A3E4DE0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205BB0" w14:paraId="4F5F4BF5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AEBD3C4" w14:textId="77777777" w:rsidR="0090121B" w:rsidRPr="00205BB0" w:rsidRDefault="0090121B" w:rsidP="00AF154F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4280BF3" w14:textId="77777777" w:rsidR="0090121B" w:rsidRPr="00205BB0" w:rsidRDefault="0090121B" w:rsidP="00AF154F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205BB0" w14:paraId="0E5FF31E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5F1D850" w14:textId="77777777" w:rsidR="0090121B" w:rsidRPr="00205BB0" w:rsidRDefault="0090121B" w:rsidP="00AF154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A043486" w14:textId="77777777" w:rsidR="0090121B" w:rsidRPr="00205BB0" w:rsidRDefault="0090121B" w:rsidP="00AF154F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205BB0" w14:paraId="315C5C2F" w14:textId="77777777" w:rsidTr="0090121B">
        <w:trPr>
          <w:cantSplit/>
        </w:trPr>
        <w:tc>
          <w:tcPr>
            <w:tcW w:w="6911" w:type="dxa"/>
          </w:tcPr>
          <w:p w14:paraId="11FE71E2" w14:textId="77777777" w:rsidR="0090121B" w:rsidRPr="00205BB0" w:rsidRDefault="001E7D42" w:rsidP="00AF154F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_tradnl"/>
              </w:rPr>
            </w:pPr>
            <w:r w:rsidRPr="00205BB0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6963B67A" w14:textId="77777777" w:rsidR="0090121B" w:rsidRPr="00205BB0" w:rsidRDefault="00AE658F" w:rsidP="00AF154F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05BB0">
              <w:rPr>
                <w:rFonts w:ascii="Verdana" w:hAnsi="Verdana"/>
                <w:b/>
                <w:sz w:val="18"/>
                <w:szCs w:val="18"/>
              </w:rPr>
              <w:t>Addéndum</w:t>
            </w:r>
            <w:proofErr w:type="spellEnd"/>
            <w:r w:rsidRPr="00205BB0">
              <w:rPr>
                <w:rFonts w:ascii="Verdana" w:hAnsi="Verdana"/>
                <w:b/>
                <w:sz w:val="18"/>
                <w:szCs w:val="18"/>
              </w:rPr>
              <w:t xml:space="preserve"> 4 al</w:t>
            </w:r>
            <w:r w:rsidRPr="00205BB0">
              <w:rPr>
                <w:rFonts w:ascii="Verdana" w:hAnsi="Verdana"/>
                <w:b/>
                <w:sz w:val="18"/>
                <w:szCs w:val="18"/>
              </w:rPr>
              <w:br/>
              <w:t>Documento 16(</w:t>
            </w:r>
            <w:proofErr w:type="spellStart"/>
            <w:r w:rsidRPr="00205BB0">
              <w:rPr>
                <w:rFonts w:ascii="Verdana" w:hAnsi="Verdana"/>
                <w:b/>
                <w:sz w:val="18"/>
                <w:szCs w:val="18"/>
              </w:rPr>
              <w:t>Add.19</w:t>
            </w:r>
            <w:proofErr w:type="spellEnd"/>
            <w:r w:rsidRPr="00205BB0">
              <w:rPr>
                <w:rFonts w:ascii="Verdana" w:hAnsi="Verdana"/>
                <w:b/>
                <w:sz w:val="18"/>
                <w:szCs w:val="18"/>
              </w:rPr>
              <w:t>)</w:t>
            </w:r>
            <w:r w:rsidR="0090121B" w:rsidRPr="00205BB0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205BB0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205BB0" w14:paraId="7E62B03B" w14:textId="77777777" w:rsidTr="0090121B">
        <w:trPr>
          <w:cantSplit/>
        </w:trPr>
        <w:tc>
          <w:tcPr>
            <w:tcW w:w="6911" w:type="dxa"/>
          </w:tcPr>
          <w:p w14:paraId="3F494633" w14:textId="77777777" w:rsidR="000A5B9A" w:rsidRPr="00205BB0" w:rsidRDefault="000A5B9A" w:rsidP="00AF154F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7916E52C" w14:textId="77777777" w:rsidR="000A5B9A" w:rsidRPr="00205BB0" w:rsidRDefault="000A5B9A" w:rsidP="002C53B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05BB0">
              <w:rPr>
                <w:rFonts w:ascii="Verdana" w:hAnsi="Verdana"/>
                <w:b/>
                <w:sz w:val="18"/>
                <w:szCs w:val="18"/>
              </w:rPr>
              <w:t>7 de octubre de 2019</w:t>
            </w:r>
          </w:p>
        </w:tc>
      </w:tr>
      <w:tr w:rsidR="000A5B9A" w:rsidRPr="00205BB0" w14:paraId="202409AC" w14:textId="77777777" w:rsidTr="0090121B">
        <w:trPr>
          <w:cantSplit/>
        </w:trPr>
        <w:tc>
          <w:tcPr>
            <w:tcW w:w="6911" w:type="dxa"/>
          </w:tcPr>
          <w:p w14:paraId="2B0FD354" w14:textId="77777777" w:rsidR="000A5B9A" w:rsidRPr="00205BB0" w:rsidRDefault="000A5B9A" w:rsidP="00AF154F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192AF5CA" w14:textId="77777777" w:rsidR="000A5B9A" w:rsidRPr="00205BB0" w:rsidRDefault="000A5B9A" w:rsidP="002C53B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05BB0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205BB0" w14:paraId="3CB86D8A" w14:textId="77777777" w:rsidTr="006744FC">
        <w:trPr>
          <w:cantSplit/>
        </w:trPr>
        <w:tc>
          <w:tcPr>
            <w:tcW w:w="10031" w:type="dxa"/>
            <w:gridSpan w:val="2"/>
          </w:tcPr>
          <w:p w14:paraId="2193C34F" w14:textId="77777777" w:rsidR="000A5B9A" w:rsidRPr="00205BB0" w:rsidRDefault="000A5B9A" w:rsidP="00AF154F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205BB0" w14:paraId="174C522B" w14:textId="77777777" w:rsidTr="0050008E">
        <w:trPr>
          <w:cantSplit/>
        </w:trPr>
        <w:tc>
          <w:tcPr>
            <w:tcW w:w="10031" w:type="dxa"/>
            <w:gridSpan w:val="2"/>
          </w:tcPr>
          <w:p w14:paraId="0A4F17AF" w14:textId="77777777" w:rsidR="000A5B9A" w:rsidRPr="00205BB0" w:rsidRDefault="000A5B9A" w:rsidP="00AF154F">
            <w:pPr>
              <w:pStyle w:val="Source"/>
            </w:pPr>
            <w:bookmarkStart w:id="1" w:name="dsource" w:colFirst="0" w:colLast="0"/>
            <w:r w:rsidRPr="00205BB0">
              <w:t>Propuestas Comunes Europeas</w:t>
            </w:r>
          </w:p>
        </w:tc>
      </w:tr>
      <w:tr w:rsidR="000A5B9A" w:rsidRPr="00205BB0" w14:paraId="1BBF8F53" w14:textId="77777777" w:rsidTr="0050008E">
        <w:trPr>
          <w:cantSplit/>
        </w:trPr>
        <w:tc>
          <w:tcPr>
            <w:tcW w:w="10031" w:type="dxa"/>
            <w:gridSpan w:val="2"/>
          </w:tcPr>
          <w:p w14:paraId="65F8FAEF" w14:textId="77777777" w:rsidR="000A5B9A" w:rsidRPr="00205BB0" w:rsidRDefault="000A5B9A" w:rsidP="00AF154F">
            <w:pPr>
              <w:pStyle w:val="Title1"/>
            </w:pPr>
            <w:bookmarkStart w:id="2" w:name="dtitle1" w:colFirst="0" w:colLast="0"/>
            <w:bookmarkEnd w:id="1"/>
            <w:r w:rsidRPr="00205BB0">
              <w:t>Propuestas para los trabajos de la Conferencia</w:t>
            </w:r>
          </w:p>
        </w:tc>
      </w:tr>
      <w:tr w:rsidR="000A5B9A" w:rsidRPr="00205BB0" w14:paraId="1589EF21" w14:textId="77777777" w:rsidTr="0050008E">
        <w:trPr>
          <w:cantSplit/>
        </w:trPr>
        <w:tc>
          <w:tcPr>
            <w:tcW w:w="10031" w:type="dxa"/>
            <w:gridSpan w:val="2"/>
          </w:tcPr>
          <w:p w14:paraId="1EEA173B" w14:textId="77777777" w:rsidR="000A5B9A" w:rsidRPr="00205BB0" w:rsidRDefault="000A5B9A" w:rsidP="00AF154F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205BB0" w14:paraId="1F82F65E" w14:textId="77777777" w:rsidTr="0050008E">
        <w:trPr>
          <w:cantSplit/>
        </w:trPr>
        <w:tc>
          <w:tcPr>
            <w:tcW w:w="10031" w:type="dxa"/>
            <w:gridSpan w:val="2"/>
          </w:tcPr>
          <w:p w14:paraId="67A77D68" w14:textId="77777777" w:rsidR="000A5B9A" w:rsidRPr="00205BB0" w:rsidRDefault="000A5B9A" w:rsidP="00AF154F">
            <w:pPr>
              <w:pStyle w:val="Agendaitem"/>
            </w:pPr>
            <w:bookmarkStart w:id="4" w:name="dtitle3" w:colFirst="0" w:colLast="0"/>
            <w:bookmarkEnd w:id="3"/>
            <w:r w:rsidRPr="00205BB0">
              <w:t>Punto 7(D) del orden del día</w:t>
            </w:r>
          </w:p>
        </w:tc>
      </w:tr>
    </w:tbl>
    <w:bookmarkEnd w:id="4"/>
    <w:p w14:paraId="7E324A16" w14:textId="77777777" w:rsidR="001C0E40" w:rsidRPr="00205BB0" w:rsidRDefault="00256060" w:rsidP="00AF154F">
      <w:r w:rsidRPr="00205BB0">
        <w:t>7</w:t>
      </w:r>
      <w:r w:rsidRPr="00205BB0">
        <w:tab/>
        <w:t xml:space="preserve">considerar posibles modificaciones y otras opciones para responder a lo dispuesto en la Resolución 86 (Rev. Marrakech, 2002) de la Conferencia de Plenipotenciarios: "Procedimientos de publicación anticipada, de coordinación, de notificación y de inscripción de asignaciones de frecuencias de redes de satélite" de conformidad con la Resolución </w:t>
      </w:r>
      <w:r w:rsidRPr="00205BB0">
        <w:rPr>
          <w:b/>
          <w:bCs/>
        </w:rPr>
        <w:t>86 (</w:t>
      </w:r>
      <w:proofErr w:type="spellStart"/>
      <w:r w:rsidRPr="00205BB0">
        <w:rPr>
          <w:b/>
          <w:bCs/>
        </w:rPr>
        <w:t>Rev.CMR</w:t>
      </w:r>
      <w:proofErr w:type="spellEnd"/>
      <w:r w:rsidRPr="00205BB0">
        <w:rPr>
          <w:b/>
          <w:bCs/>
        </w:rPr>
        <w:t>-07</w:t>
      </w:r>
      <w:r w:rsidRPr="00205BB0">
        <w:rPr>
          <w:b/>
        </w:rPr>
        <w:t xml:space="preserve">) </w:t>
      </w:r>
      <w:r w:rsidRPr="00205BB0">
        <w:rPr>
          <w:bCs/>
        </w:rPr>
        <w:t>para facilitar el uso racional, eficiente y económico de las radiofrecuencias y órbitas asociadas, incluida la órbita de los satélites geoestacionarios</w:t>
      </w:r>
      <w:r w:rsidRPr="00205BB0">
        <w:t>;</w:t>
      </w:r>
    </w:p>
    <w:p w14:paraId="6A513B4E" w14:textId="77777777" w:rsidR="00826EAC" w:rsidRPr="00205BB0" w:rsidRDefault="00256060" w:rsidP="002C53BC">
      <w:r w:rsidRPr="00205BB0">
        <w:t>7(D)</w:t>
      </w:r>
      <w:r w:rsidRPr="00205BB0">
        <w:tab/>
        <w:t xml:space="preserve">Tema D – Identificación de las redes y los sistemas de satélites específicos con los que ha de efectuarse la coordinación en aplicación de los números </w:t>
      </w:r>
      <w:r w:rsidRPr="00205BB0">
        <w:rPr>
          <w:b/>
          <w:bCs/>
        </w:rPr>
        <w:t>9.12</w:t>
      </w:r>
      <w:r w:rsidRPr="00205BB0">
        <w:t xml:space="preserve">, </w:t>
      </w:r>
      <w:proofErr w:type="spellStart"/>
      <w:r w:rsidRPr="00205BB0">
        <w:rPr>
          <w:b/>
          <w:bCs/>
        </w:rPr>
        <w:t>9.12A</w:t>
      </w:r>
      <w:proofErr w:type="spellEnd"/>
      <w:r w:rsidRPr="00205BB0">
        <w:t xml:space="preserve"> y </w:t>
      </w:r>
      <w:r w:rsidRPr="00205BB0">
        <w:rPr>
          <w:b/>
          <w:bCs/>
        </w:rPr>
        <w:t>9.13</w:t>
      </w:r>
      <w:r w:rsidRPr="00205BB0">
        <w:t xml:space="preserve"> del </w:t>
      </w:r>
      <w:proofErr w:type="spellStart"/>
      <w:r w:rsidRPr="00205BB0">
        <w:t>RR</w:t>
      </w:r>
      <w:proofErr w:type="spellEnd"/>
    </w:p>
    <w:p w14:paraId="08006F54" w14:textId="33140347" w:rsidR="007E472A" w:rsidRPr="00205BB0" w:rsidRDefault="007E472A" w:rsidP="002C53BC">
      <w:pPr>
        <w:pStyle w:val="Headingb"/>
      </w:pPr>
      <w:r w:rsidRPr="00205BB0">
        <w:t>Introduc</w:t>
      </w:r>
      <w:r w:rsidR="00256060" w:rsidRPr="00205BB0">
        <w:t>ción</w:t>
      </w:r>
    </w:p>
    <w:p w14:paraId="62D3D6D4" w14:textId="513F1EC3" w:rsidR="002C727F" w:rsidRPr="00205BB0" w:rsidRDefault="002C727F" w:rsidP="00AF154F">
      <w:r w:rsidRPr="00205BB0">
        <w:t xml:space="preserve">Actualmente, cuando una administración envía una solicitud de coordinación (nueva o modificada, según proceda) referente a asignaciones de frecuencias sujetas a los números </w:t>
      </w:r>
      <w:r w:rsidRPr="00205BB0">
        <w:rPr>
          <w:b/>
          <w:bCs/>
        </w:rPr>
        <w:t>9.12</w:t>
      </w:r>
      <w:r w:rsidRPr="00205BB0">
        <w:t xml:space="preserve">, </w:t>
      </w:r>
      <w:proofErr w:type="spellStart"/>
      <w:r w:rsidRPr="00205BB0">
        <w:rPr>
          <w:b/>
          <w:bCs/>
        </w:rPr>
        <w:t>9.12A</w:t>
      </w:r>
      <w:proofErr w:type="spellEnd"/>
      <w:r w:rsidRPr="00205BB0">
        <w:t xml:space="preserve"> y </w:t>
      </w:r>
      <w:r w:rsidRPr="00205BB0">
        <w:rPr>
          <w:b/>
          <w:bCs/>
        </w:rPr>
        <w:t>9.13</w:t>
      </w:r>
      <w:r w:rsidR="00AF154F" w:rsidRPr="00205BB0">
        <w:t> </w:t>
      </w:r>
      <w:r w:rsidRPr="00205BB0">
        <w:t>del </w:t>
      </w:r>
      <w:proofErr w:type="spellStart"/>
      <w:r w:rsidRPr="00205BB0">
        <w:t>RR</w:t>
      </w:r>
      <w:proofErr w:type="spellEnd"/>
      <w:r w:rsidRPr="00205BB0">
        <w:t xml:space="preserve">, la Oficina </w:t>
      </w:r>
      <w:proofErr w:type="spellStart"/>
      <w:r w:rsidR="00AF154F" w:rsidRPr="00205BB0">
        <w:t>p</w:t>
      </w:r>
      <w:r w:rsidR="0060390B">
        <w:t>u</w:t>
      </w:r>
      <w:r w:rsidR="00AF154F" w:rsidRPr="00205BB0">
        <w:t>blica</w:t>
      </w:r>
      <w:proofErr w:type="spellEnd"/>
      <w:r w:rsidRPr="00205BB0">
        <w:t xml:space="preserve"> en la Sección Especial CR/C una lista de administraciones (posiblemente) afectadas, en el marco de los casos previstos </w:t>
      </w:r>
      <w:r w:rsidR="00D20F43" w:rsidRPr="00205BB0">
        <w:t xml:space="preserve">por </w:t>
      </w:r>
      <w:r w:rsidRPr="00205BB0">
        <w:t xml:space="preserve">el número </w:t>
      </w:r>
      <w:r w:rsidRPr="00205BB0">
        <w:rPr>
          <w:b/>
          <w:bCs/>
        </w:rPr>
        <w:t>9.36.1</w:t>
      </w:r>
      <w:r w:rsidRPr="00205BB0">
        <w:t xml:space="preserve"> del RR. No obstante, si las circunstancias corresponden a los casos previstos en el número </w:t>
      </w:r>
      <w:r w:rsidRPr="00205BB0">
        <w:rPr>
          <w:b/>
          <w:bCs/>
        </w:rPr>
        <w:t>9.36.2</w:t>
      </w:r>
      <w:r w:rsidRPr="00205BB0">
        <w:t xml:space="preserve"> del </w:t>
      </w:r>
      <w:proofErr w:type="spellStart"/>
      <w:r w:rsidRPr="00205BB0">
        <w:t>RR</w:t>
      </w:r>
      <w:proofErr w:type="spellEnd"/>
      <w:r w:rsidRPr="00205BB0">
        <w:t xml:space="preserve">, la Oficina </w:t>
      </w:r>
      <w:proofErr w:type="spellStart"/>
      <w:r w:rsidR="00626CF6" w:rsidRPr="00205BB0">
        <w:t>p</w:t>
      </w:r>
      <w:r w:rsidR="0060390B">
        <w:t>u</w:t>
      </w:r>
      <w:r w:rsidR="00626CF6" w:rsidRPr="00205BB0">
        <w:t>blica</w:t>
      </w:r>
      <w:proofErr w:type="spellEnd"/>
      <w:r w:rsidRPr="00205BB0">
        <w:t xml:space="preserve"> en la misma Sección Especial CR/C una lista de redes de satélites o estaciones terrenas específicas.</w:t>
      </w:r>
    </w:p>
    <w:p w14:paraId="1E09FEE4" w14:textId="26D492B9" w:rsidR="007E472A" w:rsidRPr="00205BB0" w:rsidRDefault="006461BD" w:rsidP="00AF154F">
      <w:pPr>
        <w:rPr>
          <w:i/>
        </w:rPr>
      </w:pPr>
      <w:r w:rsidRPr="00205BB0">
        <w:t xml:space="preserve">Este tema investiga si la armonización de ambas prácticas podría simplificar la labor que </w:t>
      </w:r>
      <w:r w:rsidR="00E810B4" w:rsidRPr="00205BB0">
        <w:t>asumen</w:t>
      </w:r>
      <w:r w:rsidRPr="00205BB0">
        <w:t xml:space="preserve"> actualmente las administraciones</w:t>
      </w:r>
      <w:r w:rsidR="002C727F" w:rsidRPr="00205BB0">
        <w:t xml:space="preserve">. De esta forma, la Oficina publicaría una única lista de redes y/o sistemas de satélites posiblemente afectados, tras recibir una solicitud de coordinación (nueva o modificada, según proceda) referente a asignaciones de frecuencias sujetas a los números </w:t>
      </w:r>
      <w:r w:rsidR="002C727F" w:rsidRPr="00205BB0">
        <w:rPr>
          <w:b/>
          <w:bCs/>
        </w:rPr>
        <w:t>9.12</w:t>
      </w:r>
      <w:r w:rsidR="002C727F" w:rsidRPr="00205BB0">
        <w:t xml:space="preserve">, </w:t>
      </w:r>
      <w:proofErr w:type="spellStart"/>
      <w:r w:rsidR="002C727F" w:rsidRPr="00205BB0">
        <w:rPr>
          <w:b/>
          <w:bCs/>
        </w:rPr>
        <w:t>9.12A</w:t>
      </w:r>
      <w:proofErr w:type="spellEnd"/>
      <w:r w:rsidR="002C727F" w:rsidRPr="00205BB0">
        <w:t xml:space="preserve"> y </w:t>
      </w:r>
      <w:r w:rsidR="002C727F" w:rsidRPr="00205BB0">
        <w:rPr>
          <w:b/>
          <w:bCs/>
        </w:rPr>
        <w:t>9.13</w:t>
      </w:r>
      <w:r w:rsidR="002C727F" w:rsidRPr="00205BB0">
        <w:t xml:space="preserve"> del </w:t>
      </w:r>
      <w:proofErr w:type="spellStart"/>
      <w:r w:rsidR="002C727F" w:rsidRPr="00205BB0">
        <w:t>RR</w:t>
      </w:r>
      <w:proofErr w:type="spellEnd"/>
      <w:r w:rsidR="002C727F" w:rsidRPr="00205BB0">
        <w:t>, en lugar de una simple lista de administraciones afectadas.</w:t>
      </w:r>
    </w:p>
    <w:p w14:paraId="008426A1" w14:textId="6BFE00EC" w:rsidR="007E472A" w:rsidRPr="00205BB0" w:rsidRDefault="00574303" w:rsidP="00AF154F">
      <w:r w:rsidRPr="00205BB0">
        <w:t xml:space="preserve">La </w:t>
      </w:r>
      <w:proofErr w:type="spellStart"/>
      <w:r w:rsidR="007E472A" w:rsidRPr="00205BB0">
        <w:t>CEPT</w:t>
      </w:r>
      <w:proofErr w:type="spellEnd"/>
      <w:r w:rsidR="007E472A" w:rsidRPr="00205BB0">
        <w:t xml:space="preserve"> </w:t>
      </w:r>
      <w:r w:rsidRPr="00205BB0">
        <w:t xml:space="preserve">propone modificar los números </w:t>
      </w:r>
      <w:r w:rsidR="007E472A" w:rsidRPr="00205BB0">
        <w:rPr>
          <w:b/>
        </w:rPr>
        <w:t xml:space="preserve">9.36.1, </w:t>
      </w:r>
      <w:proofErr w:type="spellStart"/>
      <w:r w:rsidR="007E472A" w:rsidRPr="00205BB0">
        <w:rPr>
          <w:b/>
        </w:rPr>
        <w:t>9.52C</w:t>
      </w:r>
      <w:proofErr w:type="spellEnd"/>
      <w:r w:rsidR="007E472A" w:rsidRPr="00205BB0">
        <w:rPr>
          <w:b/>
        </w:rPr>
        <w:t xml:space="preserve"> </w:t>
      </w:r>
      <w:r w:rsidRPr="00205BB0">
        <w:t>y</w:t>
      </w:r>
      <w:r w:rsidR="007E472A" w:rsidRPr="00205BB0">
        <w:t xml:space="preserve"> </w:t>
      </w:r>
      <w:proofErr w:type="spellStart"/>
      <w:r w:rsidR="007E472A" w:rsidRPr="00205BB0">
        <w:rPr>
          <w:b/>
        </w:rPr>
        <w:t>9.53A</w:t>
      </w:r>
      <w:proofErr w:type="spellEnd"/>
      <w:r w:rsidR="007E472A" w:rsidRPr="00205BB0">
        <w:t xml:space="preserve"> </w:t>
      </w:r>
      <w:r w:rsidRPr="00205BB0">
        <w:t xml:space="preserve">del </w:t>
      </w:r>
      <w:proofErr w:type="spellStart"/>
      <w:r w:rsidRPr="00205BB0">
        <w:t>RR</w:t>
      </w:r>
      <w:proofErr w:type="spellEnd"/>
      <w:r w:rsidRPr="00205BB0">
        <w:t xml:space="preserve"> para agregar los requisitos necesarios para disponer de</w:t>
      </w:r>
      <w:r w:rsidR="007E472A" w:rsidRPr="00205BB0">
        <w:t>:</w:t>
      </w:r>
    </w:p>
    <w:p w14:paraId="68CAB1FF" w14:textId="630A3616" w:rsidR="007E472A" w:rsidRPr="00205BB0" w:rsidRDefault="007E472A" w:rsidP="00AF154F">
      <w:pPr>
        <w:pStyle w:val="enumlev1"/>
      </w:pPr>
      <w:r w:rsidRPr="00205BB0">
        <w:t>a)</w:t>
      </w:r>
      <w:r w:rsidRPr="00205BB0">
        <w:tab/>
      </w:r>
      <w:r w:rsidR="009A20F9" w:rsidRPr="00205BB0">
        <w:t xml:space="preserve">una lista predefinida de redes y/o sistemas de satélites posiblemente afectados, que se publicaría a efectos meramente informativos en la Sección Especial CR/C, para efectuar la coordinación con arreglo a los números </w:t>
      </w:r>
      <w:r w:rsidR="009A20F9" w:rsidRPr="00205BB0">
        <w:rPr>
          <w:b/>
          <w:bCs/>
        </w:rPr>
        <w:t>9.12</w:t>
      </w:r>
      <w:r w:rsidR="009A20F9" w:rsidRPr="00205BB0">
        <w:t xml:space="preserve">, </w:t>
      </w:r>
      <w:proofErr w:type="spellStart"/>
      <w:r w:rsidR="009A20F9" w:rsidRPr="00205BB0">
        <w:rPr>
          <w:b/>
          <w:bCs/>
        </w:rPr>
        <w:t>9.12A</w:t>
      </w:r>
      <w:proofErr w:type="spellEnd"/>
      <w:r w:rsidR="009A20F9" w:rsidRPr="00205BB0">
        <w:t xml:space="preserve"> y </w:t>
      </w:r>
      <w:r w:rsidR="009A20F9" w:rsidRPr="00205BB0">
        <w:rPr>
          <w:b/>
          <w:bCs/>
        </w:rPr>
        <w:t>9.13</w:t>
      </w:r>
      <w:r w:rsidR="009A20F9" w:rsidRPr="00205BB0">
        <w:t xml:space="preserve"> del </w:t>
      </w:r>
      <w:proofErr w:type="spellStart"/>
      <w:r w:rsidR="009A20F9" w:rsidRPr="00205BB0">
        <w:t>RR</w:t>
      </w:r>
      <w:proofErr w:type="spellEnd"/>
      <w:r w:rsidR="009A20F9" w:rsidRPr="00205BB0">
        <w:t xml:space="preserve">, estipulándola en el número </w:t>
      </w:r>
      <w:r w:rsidR="009A20F9" w:rsidRPr="00205BB0">
        <w:rPr>
          <w:b/>
          <w:bCs/>
        </w:rPr>
        <w:t>9.36.1</w:t>
      </w:r>
      <w:r w:rsidR="009A20F9" w:rsidRPr="00205BB0">
        <w:t xml:space="preserve"> del </w:t>
      </w:r>
      <w:proofErr w:type="spellStart"/>
      <w:r w:rsidR="009A20F9" w:rsidRPr="00205BB0">
        <w:t>RR</w:t>
      </w:r>
      <w:proofErr w:type="spellEnd"/>
      <w:r w:rsidR="009A20F9" w:rsidRPr="00205BB0">
        <w:t>; y</w:t>
      </w:r>
    </w:p>
    <w:p w14:paraId="431B76BA" w14:textId="4A7DD580" w:rsidR="007E472A" w:rsidRPr="00205BB0" w:rsidRDefault="007E472A" w:rsidP="00AF154F">
      <w:pPr>
        <w:pStyle w:val="enumlev1"/>
      </w:pPr>
      <w:r w:rsidRPr="00205BB0">
        <w:lastRenderedPageBreak/>
        <w:t>b)</w:t>
      </w:r>
      <w:r w:rsidRPr="00205BB0">
        <w:tab/>
      </w:r>
      <w:r w:rsidR="009A20F9" w:rsidRPr="00205BB0">
        <w:t xml:space="preserve">la lista definitiva de redes o sistemas de satélites afectados que ha de tenerse en cuenta al efectuar la coordinación con arreglo a los números </w:t>
      </w:r>
      <w:r w:rsidR="009A20F9" w:rsidRPr="00205BB0">
        <w:rPr>
          <w:b/>
          <w:bCs/>
        </w:rPr>
        <w:t>9.12</w:t>
      </w:r>
      <w:r w:rsidR="009A20F9" w:rsidRPr="00205BB0">
        <w:t xml:space="preserve">, </w:t>
      </w:r>
      <w:proofErr w:type="spellStart"/>
      <w:r w:rsidR="009A20F9" w:rsidRPr="00205BB0">
        <w:rPr>
          <w:b/>
          <w:bCs/>
        </w:rPr>
        <w:t>9.12A</w:t>
      </w:r>
      <w:proofErr w:type="spellEnd"/>
      <w:r w:rsidR="009A20F9" w:rsidRPr="00205BB0">
        <w:t xml:space="preserve"> y </w:t>
      </w:r>
      <w:r w:rsidR="009A20F9" w:rsidRPr="00205BB0">
        <w:rPr>
          <w:b/>
          <w:bCs/>
        </w:rPr>
        <w:t>9.13</w:t>
      </w:r>
      <w:r w:rsidR="009A20F9" w:rsidRPr="00205BB0">
        <w:t xml:space="preserve"> del </w:t>
      </w:r>
      <w:proofErr w:type="spellStart"/>
      <w:r w:rsidR="009A20F9" w:rsidRPr="00205BB0">
        <w:t>RR</w:t>
      </w:r>
      <w:proofErr w:type="spellEnd"/>
      <w:r w:rsidR="009A20F9" w:rsidRPr="00205BB0">
        <w:t xml:space="preserve"> y que se publicaría en la Sección Especial CR/D, estipulándola en el número </w:t>
      </w:r>
      <w:proofErr w:type="spellStart"/>
      <w:r w:rsidR="009A20F9" w:rsidRPr="00205BB0">
        <w:rPr>
          <w:b/>
          <w:bCs/>
        </w:rPr>
        <w:t>9.53A</w:t>
      </w:r>
      <w:proofErr w:type="spellEnd"/>
      <w:r w:rsidR="009A20F9" w:rsidRPr="00205BB0">
        <w:t xml:space="preserve"> del RR.</w:t>
      </w:r>
    </w:p>
    <w:p w14:paraId="0FA6A2E0" w14:textId="21B0495C" w:rsidR="007E472A" w:rsidRPr="00205BB0" w:rsidRDefault="00D54649" w:rsidP="00AF154F">
      <w:r w:rsidRPr="00205BB0">
        <w:t xml:space="preserve">Estas Propuestas Europeas se corresponden con el Método </w:t>
      </w:r>
      <w:proofErr w:type="spellStart"/>
      <w:r w:rsidR="007E472A" w:rsidRPr="00205BB0">
        <w:t>D1</w:t>
      </w:r>
      <w:proofErr w:type="spellEnd"/>
      <w:r w:rsidR="007E472A" w:rsidRPr="00205BB0">
        <w:t xml:space="preserve"> </w:t>
      </w:r>
      <w:r w:rsidRPr="00205BB0">
        <w:t>del Informe de la RPC</w:t>
      </w:r>
      <w:r w:rsidR="007E472A" w:rsidRPr="00205BB0">
        <w:t>.</w:t>
      </w:r>
    </w:p>
    <w:p w14:paraId="06C33509" w14:textId="1762A1E5" w:rsidR="007E472A" w:rsidRPr="00205BB0" w:rsidRDefault="007E472A" w:rsidP="00AF154F">
      <w:pPr>
        <w:pStyle w:val="Headingb"/>
      </w:pPr>
      <w:r w:rsidRPr="00205BB0">
        <w:t>Prop</w:t>
      </w:r>
      <w:r w:rsidR="001E4C86" w:rsidRPr="00205BB0">
        <w:t>uestas</w:t>
      </w:r>
    </w:p>
    <w:p w14:paraId="5EC7D9D7" w14:textId="77777777" w:rsidR="006537F1" w:rsidRPr="00205BB0" w:rsidRDefault="00256060" w:rsidP="002C53BC">
      <w:pPr>
        <w:pStyle w:val="ArtNo"/>
      </w:pPr>
      <w:r w:rsidRPr="00205BB0">
        <w:t xml:space="preserve">ARTÍCULO </w:t>
      </w:r>
      <w:r w:rsidRPr="00205BB0">
        <w:rPr>
          <w:rStyle w:val="href"/>
        </w:rPr>
        <w:t>9</w:t>
      </w:r>
    </w:p>
    <w:p w14:paraId="33FCFD80" w14:textId="77777777" w:rsidR="006537F1" w:rsidRPr="00205BB0" w:rsidRDefault="00256060" w:rsidP="002C53BC">
      <w:pPr>
        <w:pStyle w:val="Arttitle"/>
        <w:spacing w:before="120"/>
        <w:rPr>
          <w:b w:val="0"/>
          <w:bCs/>
          <w:sz w:val="16"/>
        </w:rPr>
      </w:pPr>
      <w:r w:rsidRPr="00205BB0">
        <w:t xml:space="preserve">Procedimiento para efectuar la coordinación u obtener el acuerdo </w:t>
      </w:r>
      <w:r w:rsidRPr="00205BB0">
        <w:br/>
        <w:t>de otras administraciones</w:t>
      </w:r>
      <w:r w:rsidRPr="00205BB0">
        <w:rPr>
          <w:rStyle w:val="FootnoteReference"/>
          <w:b w:val="0"/>
        </w:rPr>
        <w:t>1</w:t>
      </w:r>
      <w:r w:rsidRPr="00205BB0">
        <w:rPr>
          <w:b w:val="0"/>
          <w:position w:val="6"/>
          <w:sz w:val="18"/>
          <w:szCs w:val="18"/>
        </w:rPr>
        <w:t xml:space="preserve">, </w:t>
      </w:r>
      <w:r w:rsidRPr="00205BB0">
        <w:rPr>
          <w:rStyle w:val="FootnoteReference"/>
          <w:b w:val="0"/>
          <w:szCs w:val="18"/>
        </w:rPr>
        <w:t>2</w:t>
      </w:r>
      <w:r w:rsidRPr="00205BB0">
        <w:rPr>
          <w:b w:val="0"/>
          <w:position w:val="6"/>
          <w:sz w:val="18"/>
          <w:szCs w:val="18"/>
        </w:rPr>
        <w:t xml:space="preserve">, </w:t>
      </w:r>
      <w:r w:rsidRPr="00205BB0">
        <w:rPr>
          <w:rStyle w:val="FootnoteReference"/>
          <w:b w:val="0"/>
          <w:szCs w:val="18"/>
        </w:rPr>
        <w:t>3,</w:t>
      </w:r>
      <w:r w:rsidRPr="00205BB0">
        <w:rPr>
          <w:b w:val="0"/>
          <w:position w:val="6"/>
          <w:sz w:val="18"/>
          <w:szCs w:val="18"/>
        </w:rPr>
        <w:t xml:space="preserve"> </w:t>
      </w:r>
      <w:r w:rsidRPr="00205BB0">
        <w:rPr>
          <w:rStyle w:val="FootnoteReference"/>
          <w:b w:val="0"/>
          <w:szCs w:val="18"/>
        </w:rPr>
        <w:t>4</w:t>
      </w:r>
      <w:r w:rsidRPr="00205BB0">
        <w:rPr>
          <w:b w:val="0"/>
          <w:position w:val="6"/>
          <w:sz w:val="18"/>
          <w:szCs w:val="18"/>
        </w:rPr>
        <w:t xml:space="preserve">, </w:t>
      </w:r>
      <w:r w:rsidRPr="00205BB0">
        <w:rPr>
          <w:rStyle w:val="FootnoteReference"/>
          <w:b w:val="0"/>
          <w:szCs w:val="18"/>
        </w:rPr>
        <w:t>5</w:t>
      </w:r>
      <w:r w:rsidRPr="00205BB0">
        <w:rPr>
          <w:b w:val="0"/>
          <w:position w:val="6"/>
          <w:sz w:val="18"/>
          <w:szCs w:val="18"/>
        </w:rPr>
        <w:t xml:space="preserve">, </w:t>
      </w:r>
      <w:r w:rsidRPr="00205BB0">
        <w:rPr>
          <w:rStyle w:val="FootnoteReference"/>
          <w:b w:val="0"/>
          <w:szCs w:val="18"/>
        </w:rPr>
        <w:t>6</w:t>
      </w:r>
      <w:r w:rsidRPr="00205BB0">
        <w:rPr>
          <w:b w:val="0"/>
          <w:position w:val="6"/>
          <w:sz w:val="18"/>
          <w:szCs w:val="18"/>
        </w:rPr>
        <w:t xml:space="preserve">, </w:t>
      </w:r>
      <w:r w:rsidRPr="00205BB0">
        <w:rPr>
          <w:rStyle w:val="FootnoteReference"/>
          <w:b w:val="0"/>
          <w:szCs w:val="18"/>
        </w:rPr>
        <w:t>7</w:t>
      </w:r>
      <w:r w:rsidRPr="00205BB0">
        <w:rPr>
          <w:b w:val="0"/>
          <w:position w:val="6"/>
          <w:sz w:val="18"/>
          <w:szCs w:val="18"/>
        </w:rPr>
        <w:t xml:space="preserve">, </w:t>
      </w:r>
      <w:r w:rsidRPr="00205BB0">
        <w:rPr>
          <w:rStyle w:val="FootnoteReference"/>
          <w:b w:val="0"/>
          <w:szCs w:val="18"/>
        </w:rPr>
        <w:t>8, 9</w:t>
      </w:r>
      <w:r w:rsidRPr="00205BB0">
        <w:rPr>
          <w:b w:val="0"/>
          <w:sz w:val="16"/>
          <w:szCs w:val="16"/>
        </w:rPr>
        <w:t>  </w:t>
      </w:r>
      <w:proofErr w:type="gramStart"/>
      <w:r w:rsidRPr="00205BB0">
        <w:rPr>
          <w:b w:val="0"/>
          <w:sz w:val="16"/>
          <w:szCs w:val="16"/>
        </w:rPr>
        <w:t>   </w:t>
      </w:r>
      <w:r w:rsidRPr="00205BB0">
        <w:rPr>
          <w:b w:val="0"/>
          <w:sz w:val="16"/>
        </w:rPr>
        <w:t>(</w:t>
      </w:r>
      <w:proofErr w:type="spellStart"/>
      <w:proofErr w:type="gramEnd"/>
      <w:r w:rsidRPr="00205BB0">
        <w:rPr>
          <w:b w:val="0"/>
          <w:sz w:val="16"/>
        </w:rPr>
        <w:t>CMR</w:t>
      </w:r>
      <w:proofErr w:type="spellEnd"/>
      <w:r w:rsidRPr="00205BB0">
        <w:rPr>
          <w:b w:val="0"/>
          <w:sz w:val="16"/>
        </w:rPr>
        <w:t>-15)</w:t>
      </w:r>
    </w:p>
    <w:p w14:paraId="0B95DCAA" w14:textId="77777777" w:rsidR="006537F1" w:rsidRPr="00205BB0" w:rsidRDefault="00256060" w:rsidP="002C53BC">
      <w:pPr>
        <w:pStyle w:val="Section1"/>
        <w:rPr>
          <w:b w:val="0"/>
          <w:bCs/>
          <w:szCs w:val="24"/>
        </w:rPr>
      </w:pPr>
      <w:r w:rsidRPr="00205BB0">
        <w:t>Sección II – Procedimiento para efectuar la coordinación</w:t>
      </w:r>
      <w:r w:rsidRPr="00205BB0">
        <w:rPr>
          <w:rStyle w:val="FootnoteReference"/>
          <w:b w:val="0"/>
          <w:bCs/>
        </w:rPr>
        <w:t>12</w:t>
      </w:r>
      <w:r w:rsidRPr="00205BB0">
        <w:rPr>
          <w:rStyle w:val="FootnoteReference"/>
          <w:b w:val="0"/>
          <w:bCs/>
          <w:szCs w:val="18"/>
        </w:rPr>
        <w:t>, 13</w:t>
      </w:r>
    </w:p>
    <w:p w14:paraId="0F3F0BF9" w14:textId="77777777" w:rsidR="006537F1" w:rsidRPr="00205BB0" w:rsidRDefault="00256060" w:rsidP="002C53BC">
      <w:pPr>
        <w:pStyle w:val="Subsection1"/>
      </w:pPr>
      <w:r w:rsidRPr="00205BB0">
        <w:t xml:space="preserve">Subsección </w:t>
      </w:r>
      <w:proofErr w:type="spellStart"/>
      <w:r w:rsidRPr="00205BB0">
        <w:t>IIA</w:t>
      </w:r>
      <w:proofErr w:type="spellEnd"/>
      <w:r w:rsidRPr="00205BB0">
        <w:t xml:space="preserve"> – Necesidad y solicitud de coordinación</w:t>
      </w:r>
    </w:p>
    <w:p w14:paraId="00BB1B5D" w14:textId="77777777" w:rsidR="00F652D7" w:rsidRPr="00205BB0" w:rsidRDefault="00256060" w:rsidP="002C53BC">
      <w:pPr>
        <w:pStyle w:val="Proposal"/>
      </w:pPr>
      <w:r w:rsidRPr="00205BB0">
        <w:t>MOD</w:t>
      </w:r>
      <w:r w:rsidRPr="00205BB0">
        <w:tab/>
        <w:t>EUR/</w:t>
      </w:r>
      <w:proofErr w:type="spellStart"/>
      <w:r w:rsidRPr="00205BB0">
        <w:t>16A19A4</w:t>
      </w:r>
      <w:proofErr w:type="spellEnd"/>
      <w:r w:rsidRPr="00205BB0">
        <w:t>/1</w:t>
      </w:r>
      <w:r w:rsidRPr="00205BB0">
        <w:rPr>
          <w:vanish/>
          <w:color w:val="7F7F7F" w:themeColor="text1" w:themeTint="80"/>
          <w:vertAlign w:val="superscript"/>
        </w:rPr>
        <w:t>#50086</w:t>
      </w:r>
    </w:p>
    <w:p w14:paraId="25157256" w14:textId="77777777" w:rsidR="00B571EC" w:rsidRPr="00205BB0" w:rsidRDefault="00256060" w:rsidP="002C53BC">
      <w:pPr>
        <w:pStyle w:val="enumlev1"/>
      </w:pPr>
      <w:r w:rsidRPr="00205BB0">
        <w:rPr>
          <w:rStyle w:val="Artdef"/>
        </w:rPr>
        <w:t>9.36</w:t>
      </w:r>
      <w:r w:rsidRPr="00205BB0">
        <w:tab/>
      </w:r>
      <w:r w:rsidRPr="00205BB0">
        <w:rPr>
          <w:i/>
          <w:iCs/>
        </w:rPr>
        <w:t>b)</w:t>
      </w:r>
      <w:r w:rsidRPr="00205BB0">
        <w:tab/>
        <w:t>identificar de acuerdo con el número </w:t>
      </w:r>
      <w:r w:rsidRPr="00205BB0">
        <w:rPr>
          <w:rStyle w:val="Artref"/>
          <w:bCs/>
        </w:rPr>
        <w:t>9.27</w:t>
      </w:r>
      <w:r w:rsidRPr="00205BB0">
        <w:t>, cualquier administración con la que pueda ser necesario efectuar la coordinación</w:t>
      </w:r>
      <w:ins w:id="5" w:author="author">
        <w:r w:rsidRPr="00205BB0">
          <w:rPr>
            <w:rStyle w:val="FootnoteReference"/>
          </w:rPr>
          <w:t>MOD</w:t>
        </w:r>
      </w:ins>
      <w:ins w:id="6" w:author="Spanish" w:date="2019-03-15T10:43:00Z">
        <w:r w:rsidRPr="00205BB0">
          <w:rPr>
            <w:rStyle w:val="FootnoteReference"/>
          </w:rPr>
          <w:t> </w:t>
        </w:r>
      </w:ins>
      <w:r w:rsidRPr="00205BB0">
        <w:rPr>
          <w:rStyle w:val="FootnoteReference"/>
        </w:rPr>
        <w:t>20,</w:t>
      </w:r>
      <w:r w:rsidRPr="00205BB0">
        <w:t xml:space="preserve"> </w:t>
      </w:r>
      <w:r w:rsidRPr="00205BB0">
        <w:rPr>
          <w:rStyle w:val="FootnoteReference"/>
        </w:rPr>
        <w:t>21</w:t>
      </w:r>
      <w:r w:rsidRPr="00205BB0">
        <w:t>;</w:t>
      </w:r>
      <w:r w:rsidRPr="00205BB0">
        <w:rPr>
          <w:sz w:val="16"/>
          <w:szCs w:val="16"/>
        </w:rPr>
        <w:t>     (</w:t>
      </w:r>
      <w:proofErr w:type="spellStart"/>
      <w:r w:rsidRPr="00205BB0">
        <w:rPr>
          <w:sz w:val="16"/>
          <w:szCs w:val="16"/>
        </w:rPr>
        <w:t>CMR</w:t>
      </w:r>
      <w:proofErr w:type="spellEnd"/>
      <w:r w:rsidRPr="00205BB0">
        <w:rPr>
          <w:sz w:val="16"/>
          <w:szCs w:val="16"/>
        </w:rPr>
        <w:noBreakHyphen/>
      </w:r>
      <w:del w:id="7" w:author="Bonnici, Adrienne" w:date="2018-07-20T10:25:00Z">
        <w:r w:rsidRPr="00205BB0" w:rsidDel="0008195B">
          <w:rPr>
            <w:sz w:val="16"/>
            <w:szCs w:val="16"/>
          </w:rPr>
          <w:delText>12</w:delText>
        </w:r>
      </w:del>
      <w:ins w:id="8" w:author="Bonnici, Adrienne" w:date="2018-07-20T10:25:00Z">
        <w:r w:rsidRPr="00205BB0">
          <w:rPr>
            <w:sz w:val="16"/>
            <w:szCs w:val="16"/>
          </w:rPr>
          <w:t>19</w:t>
        </w:r>
      </w:ins>
      <w:r w:rsidRPr="00205BB0">
        <w:rPr>
          <w:sz w:val="16"/>
          <w:szCs w:val="16"/>
        </w:rPr>
        <w:t>)</w:t>
      </w:r>
    </w:p>
    <w:p w14:paraId="42D025E2" w14:textId="6F3EB8AF" w:rsidR="00F652D7" w:rsidRPr="00205BB0" w:rsidRDefault="00256060" w:rsidP="00AF154F">
      <w:pPr>
        <w:pStyle w:val="Reasons"/>
      </w:pPr>
      <w:r w:rsidRPr="00205BB0">
        <w:rPr>
          <w:b/>
        </w:rPr>
        <w:t>Motivos:</w:t>
      </w:r>
      <w:r w:rsidRPr="00205BB0">
        <w:tab/>
      </w:r>
      <w:r w:rsidR="005943CC" w:rsidRPr="00205BB0">
        <w:t>Indicar que se propone el número 9.36.1 para su modificación.</w:t>
      </w:r>
    </w:p>
    <w:p w14:paraId="464A2FDF" w14:textId="77777777" w:rsidR="00F652D7" w:rsidRPr="00205BB0" w:rsidRDefault="00256060" w:rsidP="00AF154F">
      <w:pPr>
        <w:pStyle w:val="Proposal"/>
      </w:pPr>
      <w:r w:rsidRPr="00205BB0">
        <w:t>MOD</w:t>
      </w:r>
      <w:r w:rsidRPr="00205BB0">
        <w:tab/>
        <w:t>EUR/</w:t>
      </w:r>
      <w:proofErr w:type="spellStart"/>
      <w:r w:rsidRPr="00205BB0">
        <w:t>16A19A4</w:t>
      </w:r>
      <w:proofErr w:type="spellEnd"/>
      <w:r w:rsidRPr="00205BB0">
        <w:t>/2</w:t>
      </w:r>
      <w:r w:rsidRPr="00205BB0">
        <w:rPr>
          <w:vanish/>
          <w:color w:val="7F7F7F" w:themeColor="text1" w:themeTint="80"/>
          <w:vertAlign w:val="superscript"/>
        </w:rPr>
        <w:t>#50087</w:t>
      </w:r>
    </w:p>
    <w:p w14:paraId="271B5B39" w14:textId="77777777" w:rsidR="00B571EC" w:rsidRPr="00205BB0" w:rsidRDefault="00256060">
      <w:pPr>
        <w:keepNext/>
        <w:keepLines/>
        <w:spacing w:before="0"/>
      </w:pPr>
      <w:r w:rsidRPr="00205BB0">
        <w:t>_______________</w:t>
      </w:r>
    </w:p>
    <w:p w14:paraId="5F87720C" w14:textId="77777777" w:rsidR="00B571EC" w:rsidRPr="00205BB0" w:rsidRDefault="00256060">
      <w:pPr>
        <w:pStyle w:val="FootnoteText"/>
        <w:rPr>
          <w:sz w:val="16"/>
          <w:szCs w:val="16"/>
        </w:rPr>
      </w:pPr>
      <w:r w:rsidRPr="00205BB0">
        <w:rPr>
          <w:rStyle w:val="FootnoteReference"/>
        </w:rPr>
        <w:t>20</w:t>
      </w:r>
      <w:r w:rsidRPr="00205BB0">
        <w:t xml:space="preserve"> </w:t>
      </w:r>
      <w:r w:rsidRPr="00205BB0">
        <w:tab/>
      </w:r>
      <w:r w:rsidRPr="00205BB0">
        <w:rPr>
          <w:rStyle w:val="Artdef"/>
        </w:rPr>
        <w:t>9.36.1</w:t>
      </w:r>
      <w:r w:rsidRPr="00205BB0">
        <w:rPr>
          <w:rStyle w:val="Artdef"/>
        </w:rPr>
        <w:tab/>
      </w:r>
      <w:ins w:id="9" w:author="Spanish" w:date="2018-07-27T09:05:00Z">
        <w:r w:rsidRPr="00205BB0">
          <w:rPr>
            <w:color w:val="000000"/>
            <w:szCs w:val="24"/>
          </w:rPr>
          <w:t xml:space="preserve">De efectuarse la coordinación con arreglo a los números </w:t>
        </w:r>
      </w:ins>
      <w:ins w:id="10" w:author="Spanish" w:date="2018-07-27T09:04:00Z">
        <w:r w:rsidRPr="00205BB0">
          <w:rPr>
            <w:b/>
            <w:bCs/>
            <w:color w:val="000000"/>
            <w:szCs w:val="24"/>
          </w:rPr>
          <w:t>9.12</w:t>
        </w:r>
        <w:r w:rsidRPr="00205BB0">
          <w:rPr>
            <w:color w:val="000000"/>
            <w:szCs w:val="24"/>
          </w:rPr>
          <w:t xml:space="preserve">, </w:t>
        </w:r>
        <w:proofErr w:type="spellStart"/>
        <w:r w:rsidRPr="00205BB0">
          <w:rPr>
            <w:b/>
            <w:bCs/>
            <w:color w:val="000000"/>
            <w:szCs w:val="24"/>
          </w:rPr>
          <w:t>9.12A</w:t>
        </w:r>
        <w:proofErr w:type="spellEnd"/>
        <w:r w:rsidRPr="00205BB0">
          <w:rPr>
            <w:color w:val="000000"/>
            <w:szCs w:val="24"/>
          </w:rPr>
          <w:t xml:space="preserve"> y </w:t>
        </w:r>
        <w:r w:rsidRPr="00205BB0">
          <w:rPr>
            <w:b/>
            <w:bCs/>
            <w:color w:val="000000"/>
            <w:szCs w:val="24"/>
          </w:rPr>
          <w:t>9.13</w:t>
        </w:r>
        <w:r w:rsidRPr="00205BB0">
          <w:rPr>
            <w:color w:val="000000"/>
            <w:szCs w:val="24"/>
          </w:rPr>
          <w:t xml:space="preserve">, </w:t>
        </w:r>
      </w:ins>
      <w:ins w:id="11" w:author="Spanish" w:date="2018-07-27T09:05:00Z">
        <w:r w:rsidRPr="00205BB0">
          <w:rPr>
            <w:color w:val="000000"/>
            <w:szCs w:val="24"/>
          </w:rPr>
          <w:t xml:space="preserve">la Oficina determinará también </w:t>
        </w:r>
      </w:ins>
      <w:ins w:id="12" w:author="Spanish" w:date="2018-07-27T09:04:00Z">
        <w:r w:rsidRPr="00205BB0">
          <w:rPr>
            <w:color w:val="000000"/>
            <w:szCs w:val="24"/>
          </w:rPr>
          <w:t>l</w:t>
        </w:r>
      </w:ins>
      <w:ins w:id="13" w:author="Spanish" w:date="2018-07-27T09:05:00Z">
        <w:r w:rsidRPr="00205BB0">
          <w:rPr>
            <w:color w:val="000000"/>
            <w:szCs w:val="24"/>
          </w:rPr>
          <w:t>o</w:t>
        </w:r>
      </w:ins>
      <w:ins w:id="14" w:author="Spanish" w:date="2018-07-27T09:04:00Z">
        <w:r w:rsidRPr="00205BB0">
          <w:rPr>
            <w:color w:val="000000"/>
            <w:szCs w:val="24"/>
          </w:rPr>
          <w:t xml:space="preserve">s </w:t>
        </w:r>
      </w:ins>
      <w:ins w:id="15" w:author="Spanish" w:date="2018-07-27T09:05:00Z">
        <w:r w:rsidRPr="00205BB0">
          <w:rPr>
            <w:color w:val="000000"/>
            <w:szCs w:val="24"/>
          </w:rPr>
          <w:t xml:space="preserve">sistemas o </w:t>
        </w:r>
      </w:ins>
      <w:ins w:id="16" w:author="Spanish" w:date="2018-07-27T09:04:00Z">
        <w:r w:rsidRPr="00205BB0">
          <w:rPr>
            <w:color w:val="000000"/>
            <w:szCs w:val="24"/>
          </w:rPr>
          <w:t>redes de satélite</w:t>
        </w:r>
      </w:ins>
      <w:ins w:id="17" w:author="Spanish" w:date="2018-07-27T09:06:00Z">
        <w:r w:rsidRPr="00205BB0">
          <w:rPr>
            <w:color w:val="000000"/>
            <w:szCs w:val="24"/>
          </w:rPr>
          <w:t>s</w:t>
        </w:r>
      </w:ins>
      <w:ins w:id="18" w:author="Spanish" w:date="2018-07-27T09:04:00Z">
        <w:r w:rsidRPr="00205BB0">
          <w:rPr>
            <w:color w:val="000000"/>
            <w:szCs w:val="24"/>
          </w:rPr>
          <w:t xml:space="preserve"> con los que pueda ser necesari</w:t>
        </w:r>
      </w:ins>
      <w:ins w:id="19" w:author="Spanish" w:date="2018-07-27T09:06:00Z">
        <w:r w:rsidRPr="00205BB0">
          <w:rPr>
            <w:color w:val="000000"/>
            <w:szCs w:val="24"/>
          </w:rPr>
          <w:t>o efectuar</w:t>
        </w:r>
      </w:ins>
      <w:ins w:id="20" w:author="Spanish" w:date="2018-07-27T09:04:00Z">
        <w:r w:rsidRPr="00205BB0">
          <w:rPr>
            <w:color w:val="000000"/>
            <w:szCs w:val="24"/>
          </w:rPr>
          <w:t xml:space="preserve"> la coordinación.</w:t>
        </w:r>
      </w:ins>
      <w:ins w:id="21" w:author="author">
        <w:r w:rsidRPr="00205BB0">
          <w:rPr>
            <w:color w:val="000000"/>
            <w:szCs w:val="24"/>
          </w:rPr>
          <w:t xml:space="preserve"> </w:t>
        </w:r>
      </w:ins>
      <w:r w:rsidRPr="00205BB0">
        <w:rPr>
          <w:color w:val="000000"/>
          <w:szCs w:val="24"/>
        </w:rPr>
        <w:t>Las administraciones identificadas por la Oficina en virtud de los números </w:t>
      </w:r>
      <w:r w:rsidRPr="00205BB0">
        <w:rPr>
          <w:rStyle w:val="Artref"/>
          <w:b/>
          <w:bCs/>
          <w:color w:val="000000"/>
          <w:szCs w:val="24"/>
        </w:rPr>
        <w:t>9.11</w:t>
      </w:r>
      <w:r w:rsidRPr="00205BB0">
        <w:rPr>
          <w:b/>
          <w:color w:val="000000"/>
          <w:szCs w:val="24"/>
        </w:rPr>
        <w:t xml:space="preserve"> </w:t>
      </w:r>
      <w:r w:rsidRPr="00205BB0">
        <w:rPr>
          <w:color w:val="000000"/>
          <w:szCs w:val="24"/>
        </w:rPr>
        <w:t>a</w:t>
      </w:r>
      <w:r w:rsidRPr="00205BB0">
        <w:rPr>
          <w:b/>
          <w:color w:val="000000"/>
          <w:szCs w:val="24"/>
        </w:rPr>
        <w:t> </w:t>
      </w:r>
      <w:r w:rsidRPr="00205BB0">
        <w:rPr>
          <w:rStyle w:val="Artref"/>
          <w:b/>
          <w:bCs/>
          <w:color w:val="000000"/>
          <w:szCs w:val="24"/>
        </w:rPr>
        <w:t>9.14</w:t>
      </w:r>
      <w:r w:rsidRPr="00205BB0">
        <w:rPr>
          <w:b/>
          <w:color w:val="000000"/>
          <w:szCs w:val="24"/>
        </w:rPr>
        <w:t xml:space="preserve"> </w:t>
      </w:r>
      <w:r w:rsidRPr="00205BB0">
        <w:rPr>
          <w:color w:val="000000"/>
          <w:szCs w:val="24"/>
        </w:rPr>
        <w:t>y</w:t>
      </w:r>
      <w:r w:rsidRPr="00205BB0">
        <w:rPr>
          <w:b/>
          <w:color w:val="000000"/>
          <w:szCs w:val="24"/>
        </w:rPr>
        <w:t> </w:t>
      </w:r>
      <w:r w:rsidRPr="00205BB0">
        <w:rPr>
          <w:rStyle w:val="Artref"/>
          <w:b/>
          <w:bCs/>
          <w:color w:val="000000"/>
          <w:szCs w:val="24"/>
        </w:rPr>
        <w:t>9.21</w:t>
      </w:r>
      <w:ins w:id="22" w:author="author">
        <w:r w:rsidRPr="00205BB0">
          <w:t xml:space="preserve">, </w:t>
        </w:r>
      </w:ins>
      <w:ins w:id="23" w:author="Spanish" w:date="2018-07-27T09:09:00Z">
        <w:r w:rsidRPr="00205BB0">
          <w:t xml:space="preserve">y los sistemas o redes de satélites </w:t>
        </w:r>
        <w:r w:rsidRPr="00205BB0">
          <w:rPr>
            <w:color w:val="000000"/>
            <w:szCs w:val="24"/>
          </w:rPr>
          <w:t>identificados por la Oficina en virtud de los números </w:t>
        </w:r>
        <w:r w:rsidRPr="00205BB0">
          <w:rPr>
            <w:rStyle w:val="ArtrefBold"/>
          </w:rPr>
          <w:t>9.12</w:t>
        </w:r>
        <w:r w:rsidRPr="00205BB0">
          <w:t xml:space="preserve">, </w:t>
        </w:r>
        <w:proofErr w:type="spellStart"/>
        <w:r w:rsidRPr="00205BB0">
          <w:rPr>
            <w:rStyle w:val="ArtrefBold"/>
          </w:rPr>
          <w:t>9.12A</w:t>
        </w:r>
        <w:proofErr w:type="spellEnd"/>
        <w:r w:rsidRPr="00205BB0">
          <w:t xml:space="preserve"> y </w:t>
        </w:r>
        <w:r w:rsidRPr="00205BB0">
          <w:rPr>
            <w:rStyle w:val="Artref"/>
            <w:b/>
          </w:rPr>
          <w:t>9.13</w:t>
        </w:r>
      </w:ins>
      <w:r w:rsidRPr="00205BB0">
        <w:t xml:space="preserve"> </w:t>
      </w:r>
      <w:r w:rsidRPr="00205BB0">
        <w:rPr>
          <w:color w:val="000000"/>
          <w:szCs w:val="24"/>
        </w:rPr>
        <w:t>sólo lo serán a efectos informativos, para ayudar a las administraciones a cumplir con este procedimiento</w:t>
      </w:r>
      <w:r w:rsidRPr="00205BB0">
        <w:t>.</w:t>
      </w:r>
      <w:ins w:id="24" w:author="author">
        <w:r w:rsidRPr="00205BB0">
          <w:rPr>
            <w:sz w:val="16"/>
            <w:szCs w:val="16"/>
          </w:rPr>
          <w:t>   </w:t>
        </w:r>
      </w:ins>
      <w:ins w:id="25" w:author="Saez Grau, Ricardo" w:date="2018-07-25T14:29:00Z">
        <w:r w:rsidRPr="00205BB0">
          <w:rPr>
            <w:sz w:val="16"/>
            <w:szCs w:val="16"/>
          </w:rPr>
          <w:t> </w:t>
        </w:r>
      </w:ins>
      <w:ins w:id="26" w:author="author">
        <w:r w:rsidRPr="00205BB0">
          <w:rPr>
            <w:sz w:val="16"/>
            <w:szCs w:val="16"/>
          </w:rPr>
          <w:t> (</w:t>
        </w:r>
      </w:ins>
      <w:proofErr w:type="spellStart"/>
      <w:ins w:id="27" w:author="Saez Grau, Ricardo" w:date="2018-07-25T14:29:00Z">
        <w:r w:rsidRPr="00205BB0">
          <w:rPr>
            <w:sz w:val="16"/>
            <w:szCs w:val="16"/>
          </w:rPr>
          <w:t>CMR</w:t>
        </w:r>
      </w:ins>
      <w:proofErr w:type="spellEnd"/>
      <w:ins w:id="28" w:author="author">
        <w:r w:rsidRPr="00205BB0">
          <w:rPr>
            <w:sz w:val="16"/>
            <w:szCs w:val="16"/>
          </w:rPr>
          <w:noBreakHyphen/>
          <w:t>19)</w:t>
        </w:r>
      </w:ins>
    </w:p>
    <w:p w14:paraId="6A2F161E" w14:textId="12E7DD54" w:rsidR="00F652D7" w:rsidRPr="00205BB0" w:rsidRDefault="00256060" w:rsidP="00AF154F">
      <w:pPr>
        <w:pStyle w:val="Reasons"/>
      </w:pPr>
      <w:r w:rsidRPr="00205BB0">
        <w:rPr>
          <w:b/>
        </w:rPr>
        <w:t>Motivos:</w:t>
      </w:r>
      <w:r w:rsidRPr="00205BB0">
        <w:tab/>
      </w:r>
      <w:r w:rsidR="005943CC" w:rsidRPr="00205BB0">
        <w:t xml:space="preserve">Permitir la identificación, únicamente con fines informativos, de sistemas o redes de satélites específicos en una Sección Especial de la BR </w:t>
      </w:r>
      <w:proofErr w:type="spellStart"/>
      <w:r w:rsidR="005943CC" w:rsidRPr="00205BB0">
        <w:t>IFIC</w:t>
      </w:r>
      <w:proofErr w:type="spellEnd"/>
      <w:r w:rsidR="005943CC" w:rsidRPr="00205BB0">
        <w:t>.</w:t>
      </w:r>
    </w:p>
    <w:p w14:paraId="2B705BFC" w14:textId="77777777" w:rsidR="006537F1" w:rsidRPr="00205BB0" w:rsidRDefault="00256060" w:rsidP="00AF154F">
      <w:pPr>
        <w:pStyle w:val="Subsection1"/>
      </w:pPr>
      <w:r w:rsidRPr="00205BB0">
        <w:t>Subsección </w:t>
      </w:r>
      <w:proofErr w:type="spellStart"/>
      <w:r w:rsidRPr="00205BB0">
        <w:t>IIC</w:t>
      </w:r>
      <w:proofErr w:type="spellEnd"/>
      <w:r w:rsidRPr="00205BB0">
        <w:t xml:space="preserve"> – Respuesta a una solicitud de coordinación</w:t>
      </w:r>
    </w:p>
    <w:p w14:paraId="10859948" w14:textId="77777777" w:rsidR="00F652D7" w:rsidRPr="00205BB0" w:rsidRDefault="00256060" w:rsidP="00AF154F">
      <w:pPr>
        <w:pStyle w:val="Proposal"/>
      </w:pPr>
      <w:r w:rsidRPr="00205BB0">
        <w:t>MOD</w:t>
      </w:r>
      <w:r w:rsidRPr="00205BB0">
        <w:tab/>
        <w:t>EUR/</w:t>
      </w:r>
      <w:proofErr w:type="spellStart"/>
      <w:r w:rsidRPr="00205BB0">
        <w:t>16A19A4</w:t>
      </w:r>
      <w:proofErr w:type="spellEnd"/>
      <w:r w:rsidRPr="00205BB0">
        <w:t>/3</w:t>
      </w:r>
      <w:r w:rsidRPr="00205BB0">
        <w:rPr>
          <w:vanish/>
          <w:color w:val="7F7F7F" w:themeColor="text1" w:themeTint="80"/>
          <w:vertAlign w:val="superscript"/>
        </w:rPr>
        <w:t>#50088</w:t>
      </w:r>
    </w:p>
    <w:p w14:paraId="7056249D" w14:textId="77777777" w:rsidR="00B571EC" w:rsidRPr="00205BB0" w:rsidRDefault="00256060">
      <w:proofErr w:type="spellStart"/>
      <w:r w:rsidRPr="00205BB0">
        <w:rPr>
          <w:rStyle w:val="Artdef"/>
        </w:rPr>
        <w:t>9.52C</w:t>
      </w:r>
      <w:proofErr w:type="spellEnd"/>
      <w:r w:rsidRPr="00205BB0">
        <w:rPr>
          <w:rStyle w:val="Artdef"/>
        </w:rPr>
        <w:tab/>
      </w:r>
      <w:r w:rsidRPr="00205BB0">
        <w:t>En el caso de una solicitud de coordinación con arreglo a lo dispuesto en los números </w:t>
      </w:r>
      <w:r w:rsidRPr="00205BB0">
        <w:rPr>
          <w:rStyle w:val="Artref"/>
          <w:b/>
          <w:bCs/>
        </w:rPr>
        <w:t>9.11</w:t>
      </w:r>
      <w:r w:rsidRPr="00205BB0">
        <w:rPr>
          <w:b/>
          <w:color w:val="000000"/>
        </w:rPr>
        <w:t xml:space="preserve"> </w:t>
      </w:r>
      <w:r w:rsidRPr="00205BB0">
        <w:t>a</w:t>
      </w:r>
      <w:r w:rsidRPr="00205BB0">
        <w:rPr>
          <w:b/>
          <w:color w:val="000000"/>
        </w:rPr>
        <w:t xml:space="preserve"> </w:t>
      </w:r>
      <w:r w:rsidRPr="00205BB0">
        <w:rPr>
          <w:rStyle w:val="Artref"/>
          <w:b/>
          <w:bCs/>
        </w:rPr>
        <w:t>9.14</w:t>
      </w:r>
      <w:r w:rsidRPr="00205BB0">
        <w:t xml:space="preserve"> y </w:t>
      </w:r>
      <w:r w:rsidRPr="00205BB0">
        <w:rPr>
          <w:rStyle w:val="Artref"/>
          <w:b/>
          <w:bCs/>
        </w:rPr>
        <w:t>9.21</w:t>
      </w:r>
      <w:r w:rsidRPr="00205BB0">
        <w:t>, una administración que no responda de conformidad con el número </w:t>
      </w:r>
      <w:r w:rsidRPr="00205BB0">
        <w:rPr>
          <w:rStyle w:val="Artref"/>
          <w:b/>
          <w:bCs/>
        </w:rPr>
        <w:t>9.52</w:t>
      </w:r>
      <w:r w:rsidRPr="00205BB0">
        <w:t xml:space="preserve"> dentro del mismo plazo de cuatro meses será considerada como no afectada y en los casos previstos en los números </w:t>
      </w:r>
      <w:r w:rsidRPr="00205BB0">
        <w:rPr>
          <w:rStyle w:val="Artref"/>
          <w:b/>
          <w:bCs/>
        </w:rPr>
        <w:t>9.11</w:t>
      </w:r>
      <w:r w:rsidRPr="00205BB0">
        <w:t xml:space="preserve"> a </w:t>
      </w:r>
      <w:r w:rsidRPr="00205BB0">
        <w:rPr>
          <w:rStyle w:val="Artref"/>
          <w:b/>
          <w:bCs/>
        </w:rPr>
        <w:t>9.14</w:t>
      </w:r>
      <w:r w:rsidRPr="00205BB0">
        <w:t xml:space="preserve"> se aplicarán las disposiciones de los números </w:t>
      </w:r>
      <w:r w:rsidRPr="00205BB0">
        <w:rPr>
          <w:rStyle w:val="Artref"/>
          <w:b/>
          <w:bCs/>
        </w:rPr>
        <w:t>9.48</w:t>
      </w:r>
      <w:r w:rsidRPr="00205BB0">
        <w:t xml:space="preserve"> y </w:t>
      </w:r>
      <w:r w:rsidRPr="00205BB0">
        <w:rPr>
          <w:rStyle w:val="Artref"/>
          <w:b/>
          <w:bCs/>
        </w:rPr>
        <w:t>9.49</w:t>
      </w:r>
      <w:r w:rsidRPr="00205BB0">
        <w:t>.</w:t>
      </w:r>
      <w:ins w:id="29" w:author="Saez Grau, Ricardo" w:date="2018-07-25T14:30:00Z">
        <w:r w:rsidRPr="00205BB0">
          <w:t xml:space="preserve"> </w:t>
        </w:r>
      </w:ins>
      <w:ins w:id="30" w:author="Spanish" w:date="2018-07-27T09:11:00Z">
        <w:r w:rsidRPr="00205BB0">
          <w:t xml:space="preserve">Además, </w:t>
        </w:r>
      </w:ins>
      <w:ins w:id="31" w:author="Spanish" w:date="2018-07-27T11:06:00Z">
        <w:r w:rsidRPr="00205BB0">
          <w:t xml:space="preserve">de efectuarse la coordinación con arreglo a los números </w:t>
        </w:r>
      </w:ins>
      <w:ins w:id="32" w:author="Spanish" w:date="2018-07-27T09:11:00Z">
        <w:r w:rsidRPr="00205BB0">
          <w:rPr>
            <w:rStyle w:val="Artref"/>
            <w:b/>
          </w:rPr>
          <w:t>9.12</w:t>
        </w:r>
        <w:r w:rsidRPr="00205BB0">
          <w:t xml:space="preserve">, </w:t>
        </w:r>
        <w:proofErr w:type="spellStart"/>
        <w:r w:rsidRPr="00205BB0">
          <w:rPr>
            <w:rStyle w:val="Artref"/>
            <w:b/>
          </w:rPr>
          <w:t>9.12A</w:t>
        </w:r>
        <w:proofErr w:type="spellEnd"/>
        <w:r w:rsidRPr="00205BB0">
          <w:rPr>
            <w:b/>
            <w:bCs/>
          </w:rPr>
          <w:t xml:space="preserve"> </w:t>
        </w:r>
        <w:r w:rsidRPr="00205BB0">
          <w:t>y</w:t>
        </w:r>
        <w:r w:rsidRPr="00205BB0">
          <w:rPr>
            <w:b/>
            <w:bCs/>
          </w:rPr>
          <w:t xml:space="preserve"> </w:t>
        </w:r>
        <w:r w:rsidRPr="00205BB0">
          <w:rPr>
            <w:rStyle w:val="Artref"/>
            <w:b/>
          </w:rPr>
          <w:t>9.13</w:t>
        </w:r>
        <w:r w:rsidRPr="00205BB0">
          <w:t>, todos los sistemas o red</w:t>
        </w:r>
      </w:ins>
      <w:ins w:id="33" w:author="Spanish" w:date="2018-07-27T09:12:00Z">
        <w:r w:rsidRPr="00205BB0">
          <w:t>es de</w:t>
        </w:r>
      </w:ins>
      <w:ins w:id="34" w:author="Spanish" w:date="2018-07-27T09:11:00Z">
        <w:r w:rsidRPr="00205BB0">
          <w:t xml:space="preserve"> satélite</w:t>
        </w:r>
      </w:ins>
      <w:ins w:id="35" w:author="Spanish" w:date="2018-07-27T09:12:00Z">
        <w:r w:rsidRPr="00205BB0">
          <w:t>s</w:t>
        </w:r>
      </w:ins>
      <w:ins w:id="36" w:author="Spanish" w:date="2018-07-27T09:11:00Z">
        <w:r w:rsidRPr="00205BB0">
          <w:t xml:space="preserve"> </w:t>
        </w:r>
      </w:ins>
      <w:ins w:id="37" w:author="Spanish" w:date="2018-07-27T09:15:00Z">
        <w:r w:rsidRPr="00205BB0">
          <w:t xml:space="preserve">que hayan sido </w:t>
        </w:r>
      </w:ins>
      <w:ins w:id="38" w:author="Spanish" w:date="2018-07-27T09:11:00Z">
        <w:r w:rsidRPr="00205BB0">
          <w:t>identificado</w:t>
        </w:r>
      </w:ins>
      <w:ins w:id="39" w:author="Spanish" w:date="2018-07-27T09:12:00Z">
        <w:r w:rsidRPr="00205BB0">
          <w:t>s en virtud del</w:t>
        </w:r>
      </w:ins>
      <w:ins w:id="40" w:author="Spanish" w:date="2018-07-27T09:11:00Z">
        <w:r w:rsidRPr="00205BB0">
          <w:t xml:space="preserve"> número </w:t>
        </w:r>
        <w:r w:rsidRPr="00205BB0">
          <w:rPr>
            <w:rStyle w:val="Artref"/>
            <w:b/>
          </w:rPr>
          <w:t>9.36.1</w:t>
        </w:r>
        <w:r w:rsidRPr="00205BB0">
          <w:t xml:space="preserve"> </w:t>
        </w:r>
      </w:ins>
      <w:ins w:id="41" w:author="Spanish" w:date="2018-07-27T09:15:00Z">
        <w:r w:rsidRPr="00205BB0">
          <w:t>pero</w:t>
        </w:r>
      </w:ins>
      <w:ins w:id="42" w:author="Spanish" w:date="2018-07-27T09:13:00Z">
        <w:r w:rsidRPr="00205BB0">
          <w:t xml:space="preserve"> no hayan sido confirmados </w:t>
        </w:r>
      </w:ins>
      <w:ins w:id="43" w:author="Spanish" w:date="2018-07-27T09:11:00Z">
        <w:r w:rsidRPr="00205BB0">
          <w:t xml:space="preserve">en la respuesta </w:t>
        </w:r>
      </w:ins>
      <w:ins w:id="44" w:author="Spanish" w:date="2018-07-27T09:13:00Z">
        <w:r w:rsidRPr="00205BB0">
          <w:t>facilitada</w:t>
        </w:r>
      </w:ins>
      <w:ins w:id="45" w:author="Spanish" w:date="2018-07-27T09:11:00Z">
        <w:r w:rsidRPr="00205BB0">
          <w:t xml:space="preserve"> por la administración </w:t>
        </w:r>
      </w:ins>
      <w:ins w:id="46" w:author="Spanish" w:date="2018-07-27T09:13:00Z">
        <w:r w:rsidRPr="00205BB0">
          <w:t>de conformidad con el</w:t>
        </w:r>
      </w:ins>
      <w:ins w:id="47" w:author="Spanish" w:date="2018-07-27T09:11:00Z">
        <w:r w:rsidRPr="00205BB0">
          <w:t xml:space="preserve"> número </w:t>
        </w:r>
        <w:r w:rsidRPr="00205BB0">
          <w:rPr>
            <w:rStyle w:val="Artref"/>
            <w:b/>
          </w:rPr>
          <w:t>9.52</w:t>
        </w:r>
        <w:r w:rsidRPr="00205BB0">
          <w:t xml:space="preserve"> </w:t>
        </w:r>
      </w:ins>
      <w:ins w:id="48" w:author="Spanish" w:date="2018-07-27T09:15:00Z">
        <w:r w:rsidRPr="00205BB0">
          <w:t>dentro del mismo plazo de cuatro meses se considera</w:t>
        </w:r>
      </w:ins>
      <w:ins w:id="49" w:author="Spanish" w:date="2018-07-27T09:16:00Z">
        <w:r w:rsidRPr="00205BB0">
          <w:t>rán</w:t>
        </w:r>
      </w:ins>
      <w:ins w:id="50" w:author="Spanish" w:date="2018-07-27T09:15:00Z">
        <w:r w:rsidRPr="00205BB0">
          <w:t xml:space="preserve"> como no afectad</w:t>
        </w:r>
      </w:ins>
      <w:ins w:id="51" w:author="Spanish" w:date="2018-07-27T09:16:00Z">
        <w:r w:rsidRPr="00205BB0">
          <w:t>os</w:t>
        </w:r>
      </w:ins>
      <w:ins w:id="52" w:author="Spanish" w:date="2018-07-27T09:11:00Z">
        <w:r w:rsidRPr="00205BB0">
          <w:t xml:space="preserve"> y</w:t>
        </w:r>
      </w:ins>
      <w:ins w:id="53" w:author="Spanish" w:date="2018-07-27T09:16:00Z">
        <w:r w:rsidRPr="00205BB0">
          <w:t xml:space="preserve"> quedarán sujetos a</w:t>
        </w:r>
      </w:ins>
      <w:ins w:id="54" w:author="Spanish" w:date="2018-07-27T09:11:00Z">
        <w:r w:rsidRPr="00205BB0">
          <w:t xml:space="preserve"> las disposiciones de los números </w:t>
        </w:r>
        <w:r w:rsidRPr="00205BB0">
          <w:rPr>
            <w:rStyle w:val="Artref"/>
            <w:b/>
          </w:rPr>
          <w:t>9.48</w:t>
        </w:r>
        <w:r w:rsidRPr="00205BB0">
          <w:t xml:space="preserve"> y </w:t>
        </w:r>
        <w:r w:rsidRPr="00205BB0">
          <w:rPr>
            <w:rStyle w:val="Artref"/>
            <w:b/>
          </w:rPr>
          <w:t>9.49</w:t>
        </w:r>
        <w:r w:rsidRPr="00205BB0">
          <w:t>.</w:t>
        </w:r>
      </w:ins>
      <w:ins w:id="55" w:author="author">
        <w:r w:rsidRPr="00205BB0">
          <w:rPr>
            <w:sz w:val="16"/>
            <w:szCs w:val="16"/>
          </w:rPr>
          <w:t>   </w:t>
        </w:r>
      </w:ins>
      <w:ins w:id="56" w:author="Saez Grau, Ricardo" w:date="2018-07-25T14:29:00Z">
        <w:r w:rsidRPr="00205BB0">
          <w:rPr>
            <w:sz w:val="16"/>
            <w:szCs w:val="16"/>
          </w:rPr>
          <w:t> </w:t>
        </w:r>
      </w:ins>
      <w:ins w:id="57" w:author="author">
        <w:r w:rsidRPr="00205BB0">
          <w:rPr>
            <w:sz w:val="16"/>
            <w:szCs w:val="16"/>
          </w:rPr>
          <w:t> (</w:t>
        </w:r>
      </w:ins>
      <w:proofErr w:type="spellStart"/>
      <w:ins w:id="58" w:author="Saez Grau, Ricardo" w:date="2018-07-25T14:29:00Z">
        <w:r w:rsidRPr="00205BB0">
          <w:rPr>
            <w:sz w:val="16"/>
            <w:szCs w:val="16"/>
          </w:rPr>
          <w:t>CMR</w:t>
        </w:r>
      </w:ins>
      <w:proofErr w:type="spellEnd"/>
      <w:ins w:id="59" w:author="author">
        <w:r w:rsidRPr="00205BB0">
          <w:rPr>
            <w:sz w:val="16"/>
            <w:szCs w:val="16"/>
          </w:rPr>
          <w:noBreakHyphen/>
          <w:t>19)</w:t>
        </w:r>
      </w:ins>
    </w:p>
    <w:p w14:paraId="33C7837C" w14:textId="4380BF07" w:rsidR="00F652D7" w:rsidRPr="00205BB0" w:rsidRDefault="00256060" w:rsidP="00AF154F">
      <w:pPr>
        <w:pStyle w:val="Reasons"/>
      </w:pPr>
      <w:r w:rsidRPr="00205BB0">
        <w:rPr>
          <w:b/>
        </w:rPr>
        <w:t>Motivos:</w:t>
      </w:r>
      <w:r w:rsidRPr="00205BB0">
        <w:tab/>
      </w:r>
      <w:r w:rsidR="005943CC" w:rsidRPr="00205BB0">
        <w:t>Permitir la determinación de la lista final de sistemas y redes de satélites con los que debería realizarse la coordinación durante el</w:t>
      </w:r>
      <w:r w:rsidR="002C53BC" w:rsidRPr="00205BB0">
        <w:t xml:space="preserve"> per</w:t>
      </w:r>
      <w:r w:rsidR="00C21F06">
        <w:t>i</w:t>
      </w:r>
      <w:r w:rsidR="005943CC" w:rsidRPr="00205BB0">
        <w:t>odo de formulación de observaciones establecido con arreglo al número 9</w:t>
      </w:r>
      <w:r w:rsidR="005943CC" w:rsidRPr="00205BB0">
        <w:rPr>
          <w:b/>
          <w:bCs/>
        </w:rPr>
        <w:t>.52</w:t>
      </w:r>
      <w:r w:rsidR="005943CC" w:rsidRPr="00205BB0">
        <w:t>.</w:t>
      </w:r>
    </w:p>
    <w:p w14:paraId="080C0DFB" w14:textId="77777777" w:rsidR="00F652D7" w:rsidRPr="00205BB0" w:rsidRDefault="00256060" w:rsidP="00AF154F">
      <w:pPr>
        <w:pStyle w:val="Proposal"/>
      </w:pPr>
      <w:r w:rsidRPr="00205BB0">
        <w:lastRenderedPageBreak/>
        <w:t>MOD</w:t>
      </w:r>
      <w:r w:rsidRPr="00205BB0">
        <w:tab/>
        <w:t>EUR/</w:t>
      </w:r>
      <w:proofErr w:type="spellStart"/>
      <w:r w:rsidRPr="00205BB0">
        <w:t>16A19A4</w:t>
      </w:r>
      <w:proofErr w:type="spellEnd"/>
      <w:r w:rsidRPr="00205BB0">
        <w:t>/4</w:t>
      </w:r>
      <w:r w:rsidRPr="00205BB0">
        <w:rPr>
          <w:vanish/>
          <w:color w:val="7F7F7F" w:themeColor="text1" w:themeTint="80"/>
          <w:vertAlign w:val="superscript"/>
        </w:rPr>
        <w:t>#50089</w:t>
      </w:r>
    </w:p>
    <w:p w14:paraId="5181192B" w14:textId="77777777" w:rsidR="00B571EC" w:rsidRPr="00205BB0" w:rsidRDefault="00256060" w:rsidP="00AF154F">
      <w:proofErr w:type="spellStart"/>
      <w:r w:rsidRPr="00205BB0">
        <w:rPr>
          <w:rStyle w:val="Artdef"/>
        </w:rPr>
        <w:t>9.53A</w:t>
      </w:r>
      <w:proofErr w:type="spellEnd"/>
      <w:r w:rsidRPr="00205BB0">
        <w:tab/>
        <w:t>Al expirar el plazo de presentación de comentarios relativos a una solicitud de coordinación en virtud de los números </w:t>
      </w:r>
      <w:r w:rsidRPr="00205BB0">
        <w:rPr>
          <w:rStyle w:val="Artref"/>
          <w:b/>
        </w:rPr>
        <w:t>9.11</w:t>
      </w:r>
      <w:r w:rsidRPr="00205BB0">
        <w:t xml:space="preserve"> a </w:t>
      </w:r>
      <w:r w:rsidRPr="00205BB0">
        <w:rPr>
          <w:rStyle w:val="Artref"/>
          <w:b/>
          <w:bCs/>
        </w:rPr>
        <w:t>9.14</w:t>
      </w:r>
      <w:r w:rsidRPr="00205BB0">
        <w:t xml:space="preserve"> y </w:t>
      </w:r>
      <w:r w:rsidRPr="00205BB0">
        <w:rPr>
          <w:rStyle w:val="Artref"/>
          <w:b/>
        </w:rPr>
        <w:t>9.21</w:t>
      </w:r>
      <w:r w:rsidRPr="00205BB0">
        <w:t xml:space="preserve">, la Oficina, de acuerdo con la información que obre en su poder, publicará una Sección especial con la lista de las administraciones que han manifestado su desacuerdo </w:t>
      </w:r>
      <w:ins w:id="60" w:author="Spanish" w:date="2018-07-27T09:17:00Z">
        <w:r w:rsidRPr="00205BB0">
          <w:t>y la lista de redes o sistemas de satélites en que se basa este desacuerdo, según proceda,</w:t>
        </w:r>
      </w:ins>
      <w:r w:rsidRPr="00205BB0">
        <w:t xml:space="preserve"> o han formulado otros comentarios en el plazo reglamentario.</w:t>
      </w:r>
      <w:r w:rsidRPr="00205BB0">
        <w:rPr>
          <w:sz w:val="16"/>
          <w:szCs w:val="16"/>
        </w:rPr>
        <w:t>     (</w:t>
      </w:r>
      <w:proofErr w:type="spellStart"/>
      <w:r w:rsidRPr="00205BB0">
        <w:rPr>
          <w:sz w:val="16"/>
          <w:szCs w:val="16"/>
        </w:rPr>
        <w:t>CMR</w:t>
      </w:r>
      <w:proofErr w:type="spellEnd"/>
      <w:r w:rsidRPr="00205BB0">
        <w:rPr>
          <w:sz w:val="16"/>
          <w:szCs w:val="16"/>
        </w:rPr>
        <w:noBreakHyphen/>
      </w:r>
      <w:del w:id="61" w:author="author">
        <w:r w:rsidRPr="00205BB0" w:rsidDel="004D7A4A">
          <w:rPr>
            <w:sz w:val="16"/>
            <w:szCs w:val="16"/>
          </w:rPr>
          <w:delText>2000</w:delText>
        </w:r>
      </w:del>
      <w:ins w:id="62" w:author="author">
        <w:r w:rsidRPr="00205BB0">
          <w:rPr>
            <w:sz w:val="16"/>
            <w:szCs w:val="16"/>
          </w:rPr>
          <w:t>19</w:t>
        </w:r>
      </w:ins>
      <w:r w:rsidRPr="00205BB0">
        <w:rPr>
          <w:sz w:val="16"/>
          <w:szCs w:val="16"/>
        </w:rPr>
        <w:t>)</w:t>
      </w:r>
    </w:p>
    <w:p w14:paraId="60AF6F4B" w14:textId="751D6C73" w:rsidR="00F652D7" w:rsidRPr="00205BB0" w:rsidRDefault="00256060" w:rsidP="00AF154F">
      <w:pPr>
        <w:pStyle w:val="Reasons"/>
        <w:tabs>
          <w:tab w:val="left" w:pos="1104"/>
        </w:tabs>
      </w:pPr>
      <w:r w:rsidRPr="00205BB0">
        <w:rPr>
          <w:b/>
        </w:rPr>
        <w:t>Motivos:</w:t>
      </w:r>
      <w:r w:rsidRPr="00205BB0">
        <w:tab/>
      </w:r>
      <w:r w:rsidR="00AB421E" w:rsidRPr="00205BB0">
        <w:t>Permitir que la Oficina publique la lista final de sistemas y redes de satélites con los que debería realizarse la coordinación en virtud de los número</w:t>
      </w:r>
      <w:r w:rsidR="00F85595" w:rsidRPr="00205BB0">
        <w:t>s</w:t>
      </w:r>
      <w:r w:rsidR="00AB421E" w:rsidRPr="00205BB0">
        <w:t xml:space="preserve"> 9.12, </w:t>
      </w:r>
      <w:proofErr w:type="spellStart"/>
      <w:r w:rsidR="00AB421E" w:rsidRPr="00205BB0">
        <w:t>9.12A</w:t>
      </w:r>
      <w:proofErr w:type="spellEnd"/>
      <w:r w:rsidR="00AB421E" w:rsidRPr="00205BB0">
        <w:t xml:space="preserve"> y 9.13 en una Sección Especial de la BR </w:t>
      </w:r>
      <w:proofErr w:type="spellStart"/>
      <w:r w:rsidR="00AB421E" w:rsidRPr="00205BB0">
        <w:t>IFIC</w:t>
      </w:r>
      <w:proofErr w:type="spellEnd"/>
      <w:r w:rsidR="00AB421E" w:rsidRPr="00205BB0">
        <w:t>.</w:t>
      </w:r>
    </w:p>
    <w:p w14:paraId="4B384C27" w14:textId="77777777" w:rsidR="00DB30A2" w:rsidRPr="00205BB0" w:rsidRDefault="00DB30A2" w:rsidP="00AF154F"/>
    <w:p w14:paraId="630829CB" w14:textId="0B8209AB" w:rsidR="00DB30A2" w:rsidRPr="00205BB0" w:rsidRDefault="00DB30A2">
      <w:pPr>
        <w:jc w:val="center"/>
      </w:pPr>
      <w:bookmarkStart w:id="63" w:name="_GoBack"/>
      <w:bookmarkEnd w:id="63"/>
      <w:r w:rsidRPr="00205BB0">
        <w:t>______________</w:t>
      </w:r>
    </w:p>
    <w:sectPr w:rsidR="00DB30A2" w:rsidRPr="00205BB0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9BAC1" w14:textId="77777777" w:rsidR="003C0613" w:rsidRDefault="003C0613">
      <w:r>
        <w:separator/>
      </w:r>
    </w:p>
  </w:endnote>
  <w:endnote w:type="continuationSeparator" w:id="0">
    <w:p w14:paraId="4B75883B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A224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591B16" w14:textId="5BC49D0F" w:rsidR="0077084A" w:rsidRPr="00626CF6" w:rsidRDefault="0077084A">
    <w:pPr>
      <w:ind w:right="360"/>
    </w:pPr>
    <w:r>
      <w:fldChar w:fldCharType="begin"/>
    </w:r>
    <w:r w:rsidRPr="00626CF6">
      <w:instrText xml:space="preserve"> FILENAME \p  \* MERGEFORMAT </w:instrText>
    </w:r>
    <w:r>
      <w:fldChar w:fldCharType="separate"/>
    </w:r>
    <w:r w:rsidR="00626CF6">
      <w:rPr>
        <w:noProof/>
      </w:rPr>
      <w:t>P:\ESP\ITU-R\CONF-R\CMR19\000\016ADD19ADD04S.docx</w:t>
    </w:r>
    <w:r>
      <w:fldChar w:fldCharType="end"/>
    </w:r>
    <w:r w:rsidRPr="00626CF6">
      <w:tab/>
    </w:r>
    <w:r>
      <w:fldChar w:fldCharType="begin"/>
    </w:r>
    <w:r>
      <w:instrText xml:space="preserve"> SAVEDATE \@ DD.MM.YY </w:instrText>
    </w:r>
    <w:r>
      <w:fldChar w:fldCharType="separate"/>
    </w:r>
    <w:r w:rsidR="00084928">
      <w:rPr>
        <w:noProof/>
      </w:rPr>
      <w:t>17.10.19</w:t>
    </w:r>
    <w:r>
      <w:fldChar w:fldCharType="end"/>
    </w:r>
    <w:r w:rsidRPr="00626CF6">
      <w:tab/>
    </w:r>
    <w:r>
      <w:fldChar w:fldCharType="begin"/>
    </w:r>
    <w:r>
      <w:instrText xml:space="preserve"> PRINTDATE \@ DD.MM.YY </w:instrText>
    </w:r>
    <w:r>
      <w:fldChar w:fldCharType="separate"/>
    </w:r>
    <w:r w:rsidR="00626CF6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D9B4B" w14:textId="1828439D" w:rsidR="0077084A" w:rsidRPr="00514395" w:rsidRDefault="00AF154F" w:rsidP="00514395">
    <w:pPr>
      <w:pStyle w:val="Footer"/>
      <w:rPr>
        <w:lang w:val="en-GB"/>
      </w:rPr>
    </w:pPr>
    <w:r>
      <w:fldChar w:fldCharType="begin"/>
    </w:r>
    <w:r w:rsidRPr="001E4C86">
      <w:rPr>
        <w:lang w:val="en-GB"/>
      </w:rPr>
      <w:instrText xml:space="preserve"> FILENAME \p  \* MERGEFORMAT </w:instrText>
    </w:r>
    <w:r>
      <w:fldChar w:fldCharType="separate"/>
    </w:r>
    <w:r w:rsidR="00626CF6">
      <w:rPr>
        <w:lang w:val="en-GB"/>
      </w:rPr>
      <w:t>P:\ESP\ITU-R\CONF-R\CMR19\000\016ADD19ADD04S.docx</w:t>
    </w:r>
    <w:r>
      <w:fldChar w:fldCharType="end"/>
    </w:r>
    <w:r w:rsidRPr="001E4C86">
      <w:rPr>
        <w:lang w:val="en-GB"/>
      </w:rPr>
      <w:t xml:space="preserve"> (</w:t>
    </w:r>
    <w:r>
      <w:rPr>
        <w:lang w:val="en-GB"/>
      </w:rPr>
      <w:t>461900</w:t>
    </w:r>
    <w:r w:rsidRPr="001E4C86">
      <w:rPr>
        <w:lang w:val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0325" w14:textId="529CDA08" w:rsidR="0077084A" w:rsidRPr="001E4C86" w:rsidRDefault="00AF154F" w:rsidP="001E4C86">
    <w:pPr>
      <w:pStyle w:val="Footer"/>
      <w:rPr>
        <w:lang w:val="en-GB"/>
      </w:rPr>
    </w:pPr>
    <w:r>
      <w:fldChar w:fldCharType="begin"/>
    </w:r>
    <w:r w:rsidRPr="001E4C86">
      <w:rPr>
        <w:lang w:val="en-GB"/>
      </w:rPr>
      <w:instrText xml:space="preserve"> FILENAME \p  \* MERGEFORMAT </w:instrText>
    </w:r>
    <w:r>
      <w:fldChar w:fldCharType="separate"/>
    </w:r>
    <w:r w:rsidR="00626CF6">
      <w:rPr>
        <w:lang w:val="en-GB"/>
      </w:rPr>
      <w:t>P:\ESP\ITU-R\CONF-R\CMR19\000\016ADD19ADD04S.docx</w:t>
    </w:r>
    <w:r>
      <w:fldChar w:fldCharType="end"/>
    </w:r>
    <w:r w:rsidRPr="001E4C86">
      <w:rPr>
        <w:lang w:val="en-GB"/>
      </w:rPr>
      <w:t xml:space="preserve"> (</w:t>
    </w:r>
    <w:r>
      <w:rPr>
        <w:lang w:val="en-GB"/>
      </w:rPr>
      <w:t>461900</w:t>
    </w:r>
    <w:r w:rsidRPr="001E4C86">
      <w:rPr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81C19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72ADF259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A46B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E66A20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16(Add.19)(Add.4)-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51DEA"/>
    <w:rsid w:val="00084928"/>
    <w:rsid w:val="00087AE8"/>
    <w:rsid w:val="000A5B9A"/>
    <w:rsid w:val="000E5BF9"/>
    <w:rsid w:val="000F0E6D"/>
    <w:rsid w:val="00121170"/>
    <w:rsid w:val="00123CC5"/>
    <w:rsid w:val="001305FF"/>
    <w:rsid w:val="0015142D"/>
    <w:rsid w:val="001616DC"/>
    <w:rsid w:val="00163962"/>
    <w:rsid w:val="00191A97"/>
    <w:rsid w:val="0019729C"/>
    <w:rsid w:val="001A083F"/>
    <w:rsid w:val="001B2E35"/>
    <w:rsid w:val="001C41FA"/>
    <w:rsid w:val="001E2B52"/>
    <w:rsid w:val="001E3B06"/>
    <w:rsid w:val="001E3F27"/>
    <w:rsid w:val="001E4C86"/>
    <w:rsid w:val="001E7D42"/>
    <w:rsid w:val="00205BB0"/>
    <w:rsid w:val="0023659C"/>
    <w:rsid w:val="00236D2A"/>
    <w:rsid w:val="0024569E"/>
    <w:rsid w:val="00247B38"/>
    <w:rsid w:val="00255F12"/>
    <w:rsid w:val="00256060"/>
    <w:rsid w:val="00262C09"/>
    <w:rsid w:val="002A791F"/>
    <w:rsid w:val="002C1A52"/>
    <w:rsid w:val="002C1B26"/>
    <w:rsid w:val="002C53BC"/>
    <w:rsid w:val="002C5D6C"/>
    <w:rsid w:val="002C727F"/>
    <w:rsid w:val="002E701F"/>
    <w:rsid w:val="003248A9"/>
    <w:rsid w:val="00324FFA"/>
    <w:rsid w:val="0032680B"/>
    <w:rsid w:val="00351D61"/>
    <w:rsid w:val="00363A65"/>
    <w:rsid w:val="003B1E8C"/>
    <w:rsid w:val="003C0613"/>
    <w:rsid w:val="003C2508"/>
    <w:rsid w:val="003D0AA3"/>
    <w:rsid w:val="003E2086"/>
    <w:rsid w:val="003F7F66"/>
    <w:rsid w:val="004111DD"/>
    <w:rsid w:val="00440B3A"/>
    <w:rsid w:val="0044375A"/>
    <w:rsid w:val="0045384C"/>
    <w:rsid w:val="00454553"/>
    <w:rsid w:val="00462B60"/>
    <w:rsid w:val="00472A86"/>
    <w:rsid w:val="004B124A"/>
    <w:rsid w:val="004B3095"/>
    <w:rsid w:val="004D2C7C"/>
    <w:rsid w:val="005133B5"/>
    <w:rsid w:val="00514395"/>
    <w:rsid w:val="00524392"/>
    <w:rsid w:val="00525C48"/>
    <w:rsid w:val="00532097"/>
    <w:rsid w:val="00574303"/>
    <w:rsid w:val="0058350F"/>
    <w:rsid w:val="00583C7E"/>
    <w:rsid w:val="0059098E"/>
    <w:rsid w:val="005943CC"/>
    <w:rsid w:val="005C2AD4"/>
    <w:rsid w:val="005D46FB"/>
    <w:rsid w:val="005F2605"/>
    <w:rsid w:val="005F3B0E"/>
    <w:rsid w:val="005F3DB8"/>
    <w:rsid w:val="005F559C"/>
    <w:rsid w:val="00602857"/>
    <w:rsid w:val="0060390B"/>
    <w:rsid w:val="006124AD"/>
    <w:rsid w:val="00624009"/>
    <w:rsid w:val="00626CF6"/>
    <w:rsid w:val="006461BD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7E472A"/>
    <w:rsid w:val="00866AE6"/>
    <w:rsid w:val="008750A8"/>
    <w:rsid w:val="00893326"/>
    <w:rsid w:val="008C22EA"/>
    <w:rsid w:val="008D3316"/>
    <w:rsid w:val="008E5AF2"/>
    <w:rsid w:val="0090121B"/>
    <w:rsid w:val="009144C9"/>
    <w:rsid w:val="0094091F"/>
    <w:rsid w:val="00962171"/>
    <w:rsid w:val="00973754"/>
    <w:rsid w:val="009A20F9"/>
    <w:rsid w:val="009C0BED"/>
    <w:rsid w:val="009C2BBE"/>
    <w:rsid w:val="009E11EC"/>
    <w:rsid w:val="00A021CC"/>
    <w:rsid w:val="00A118DB"/>
    <w:rsid w:val="00A4450C"/>
    <w:rsid w:val="00A93A58"/>
    <w:rsid w:val="00AA5E6C"/>
    <w:rsid w:val="00AB421E"/>
    <w:rsid w:val="00AE5677"/>
    <w:rsid w:val="00AE658F"/>
    <w:rsid w:val="00AF071F"/>
    <w:rsid w:val="00AF154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21F06"/>
    <w:rsid w:val="00C44E9E"/>
    <w:rsid w:val="00C63EB5"/>
    <w:rsid w:val="00C87DA7"/>
    <w:rsid w:val="00CC01E0"/>
    <w:rsid w:val="00CD5FEE"/>
    <w:rsid w:val="00CE60D2"/>
    <w:rsid w:val="00CE7431"/>
    <w:rsid w:val="00D00CA8"/>
    <w:rsid w:val="00D0288A"/>
    <w:rsid w:val="00D20F43"/>
    <w:rsid w:val="00D54649"/>
    <w:rsid w:val="00D72A5D"/>
    <w:rsid w:val="00DA71A3"/>
    <w:rsid w:val="00DB30A2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810B4"/>
    <w:rsid w:val="00EA77F0"/>
    <w:rsid w:val="00F32316"/>
    <w:rsid w:val="00F652D7"/>
    <w:rsid w:val="00F66597"/>
    <w:rsid w:val="00F675D0"/>
    <w:rsid w:val="00F8150C"/>
    <w:rsid w:val="00F85595"/>
    <w:rsid w:val="00FD03C4"/>
    <w:rsid w:val="00FE4574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3678083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customStyle="1" w:styleId="ArtrefBold">
    <w:name w:val="Art_ref +  Bold"/>
    <w:basedOn w:val="DefaultParagraphFont"/>
    <w:uiPriority w:val="99"/>
    <w:rsid w:val="00713E3A"/>
    <w:rPr>
      <w:b/>
      <w:bCs w:val="0"/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7E472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472A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R16-WRC19-C-0016!A19-A4!MSW-S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45F50-333B-455D-9086-ACD8C766CE77}">
  <ds:schemaRefs>
    <ds:schemaRef ds:uri="http://schemas.microsoft.com/office/2006/documentManagement/types"/>
    <ds:schemaRef ds:uri="http://www.w3.org/XML/1998/namespace"/>
    <ds:schemaRef ds:uri="996b2e75-67fd-4955-a3b0-5ab9934cb50b"/>
    <ds:schemaRef ds:uri="http://purl.org/dc/elements/1.1/"/>
    <ds:schemaRef ds:uri="http://purl.org/dc/dcmitype/"/>
    <ds:schemaRef ds:uri="32a1a8c5-2265-4ebc-b7a0-2071e2c5c9bb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5C9D20-CD4E-44D4-9308-8594FE8D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932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R16-WRC19-C-0016!A19-A4!MSW-S</vt:lpstr>
    </vt:vector>
  </TitlesOfParts>
  <Manager>Secretaría General - Pool</Manager>
  <Company>Unión Internacional de Telecomunicaciones (UIT)</Company>
  <LinksUpToDate>false</LinksUpToDate>
  <CharactersWithSpaces>5962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R16-WRC19-C-0016!A19-A4!MSW-S</dc:title>
  <dc:subject>Conferencia Mundial de Radiocomunicaciones - 2019</dc:subject>
  <dc:creator>Documents Proposals Manager (DPM)</dc:creator>
  <cp:keywords>DPM_v2019.10.8.1_prod</cp:keywords>
  <dc:description/>
  <cp:lastModifiedBy>Spanish1</cp:lastModifiedBy>
  <cp:revision>18</cp:revision>
  <cp:lastPrinted>2019-10-17T14:03:00Z</cp:lastPrinted>
  <dcterms:created xsi:type="dcterms:W3CDTF">2019-10-14T13:00:00Z</dcterms:created>
  <dcterms:modified xsi:type="dcterms:W3CDTF">2019-10-17T14:49:00Z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