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9C86450" w14:textId="77777777" w:rsidTr="00F55E63">
        <w:trPr>
          <w:cantSplit/>
          <w:trHeight w:val="20"/>
        </w:trPr>
        <w:tc>
          <w:tcPr>
            <w:tcW w:w="6619" w:type="dxa"/>
          </w:tcPr>
          <w:p w14:paraId="29ABC85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3E309B73" w14:textId="77777777" w:rsidR="00280E04" w:rsidRDefault="00A375BD" w:rsidP="00D44350">
            <w:pPr>
              <w:rPr>
                <w:rtl/>
                <w:lang w:bidi="ar-EG"/>
              </w:rPr>
            </w:pPr>
            <w:r>
              <w:rPr>
                <w:noProof/>
                <w:lang w:eastAsia="zh-CN"/>
              </w:rPr>
              <w:drawing>
                <wp:inline distT="0" distB="0" distL="0" distR="0" wp14:anchorId="56364EBE" wp14:editId="7C77B1ED">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EBB61E0" w14:textId="77777777" w:rsidTr="00F55E63">
        <w:trPr>
          <w:cantSplit/>
          <w:trHeight w:val="20"/>
        </w:trPr>
        <w:tc>
          <w:tcPr>
            <w:tcW w:w="6619" w:type="dxa"/>
            <w:tcBorders>
              <w:bottom w:val="single" w:sz="12" w:space="0" w:color="auto"/>
            </w:tcBorders>
          </w:tcPr>
          <w:p w14:paraId="47BD5396" w14:textId="77777777" w:rsidR="00280E04" w:rsidRPr="00960962" w:rsidRDefault="00280E04" w:rsidP="00C14EB0">
            <w:pPr>
              <w:spacing w:line="240" w:lineRule="exact"/>
              <w:rPr>
                <w:rtl/>
                <w:lang w:bidi="ar-EG"/>
              </w:rPr>
            </w:pPr>
          </w:p>
        </w:tc>
        <w:tc>
          <w:tcPr>
            <w:tcW w:w="3053" w:type="dxa"/>
            <w:tcBorders>
              <w:bottom w:val="single" w:sz="12" w:space="0" w:color="auto"/>
            </w:tcBorders>
          </w:tcPr>
          <w:p w14:paraId="453C8B5E" w14:textId="77777777" w:rsidR="00280E04" w:rsidRPr="00A9645C" w:rsidRDefault="00280E04" w:rsidP="00C14EB0">
            <w:pPr>
              <w:spacing w:line="240" w:lineRule="exact"/>
              <w:rPr>
                <w:lang w:bidi="ar-EG"/>
              </w:rPr>
            </w:pPr>
          </w:p>
        </w:tc>
      </w:tr>
      <w:tr w:rsidR="00280E04" w14:paraId="13E83B0F" w14:textId="77777777" w:rsidTr="00F55E63">
        <w:trPr>
          <w:cantSplit/>
          <w:trHeight w:val="20"/>
        </w:trPr>
        <w:tc>
          <w:tcPr>
            <w:tcW w:w="6619" w:type="dxa"/>
            <w:tcBorders>
              <w:top w:val="single" w:sz="12" w:space="0" w:color="auto"/>
            </w:tcBorders>
          </w:tcPr>
          <w:p w14:paraId="35A6A837" w14:textId="77777777" w:rsidR="00280E04" w:rsidRPr="00BD6EF3" w:rsidRDefault="00280E04" w:rsidP="00C14EB0">
            <w:pPr>
              <w:pStyle w:val="Adress"/>
              <w:framePr w:hSpace="0" w:wrap="auto" w:xAlign="left" w:yAlign="inline"/>
              <w:spacing w:before="0" w:after="20"/>
              <w:rPr>
                <w:rtl/>
              </w:rPr>
            </w:pPr>
          </w:p>
        </w:tc>
        <w:tc>
          <w:tcPr>
            <w:tcW w:w="3053" w:type="dxa"/>
            <w:tcBorders>
              <w:top w:val="single" w:sz="12" w:space="0" w:color="auto"/>
            </w:tcBorders>
          </w:tcPr>
          <w:p w14:paraId="559017A7" w14:textId="77777777" w:rsidR="00280E04" w:rsidRPr="00BD6EF3" w:rsidRDefault="00280E04" w:rsidP="00C14EB0">
            <w:pPr>
              <w:pStyle w:val="Adress"/>
              <w:framePr w:hSpace="0" w:wrap="auto" w:xAlign="left" w:yAlign="inline"/>
              <w:spacing w:before="0" w:after="20"/>
            </w:pPr>
          </w:p>
        </w:tc>
      </w:tr>
      <w:tr w:rsidR="002A781F" w:rsidRPr="00F545E4" w14:paraId="389013EC" w14:textId="77777777" w:rsidTr="00F55E63">
        <w:trPr>
          <w:cantSplit/>
        </w:trPr>
        <w:tc>
          <w:tcPr>
            <w:tcW w:w="6619" w:type="dxa"/>
          </w:tcPr>
          <w:p w14:paraId="4F2E7CAC" w14:textId="77777777" w:rsidR="002A781F" w:rsidRPr="00F545E4" w:rsidRDefault="002A781F" w:rsidP="00C14EB0">
            <w:pPr>
              <w:pStyle w:val="Committee"/>
              <w:framePr w:hSpace="0" w:wrap="auto" w:hAnchor="text" w:yAlign="inline"/>
              <w:bidi/>
              <w:spacing w:before="0" w:after="2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4571C49A" w14:textId="6395A39A" w:rsidR="002A781F" w:rsidRPr="00F545E4" w:rsidRDefault="00C14EB0" w:rsidP="00C14EB0">
            <w:pPr>
              <w:pStyle w:val="Adress"/>
              <w:framePr w:hSpace="0" w:wrap="auto" w:xAlign="left" w:yAlign="inline"/>
              <w:spacing w:before="0" w:after="20"/>
              <w:rPr>
                <w:rtl/>
              </w:rPr>
            </w:pPr>
            <w:r>
              <w:rPr>
                <w:rFonts w:ascii="Traditional Arabic" w:hAnsi="Traditional Arabic" w:hint="cs"/>
                <w:sz w:val="30"/>
                <w:rtl/>
              </w:rPr>
              <w:t xml:space="preserve">الإضافة </w:t>
            </w:r>
            <w:r w:rsidR="002A781F">
              <w:rPr>
                <w:rFonts w:ascii="Verdana" w:hAnsi="Verdana"/>
              </w:rPr>
              <w:t>5</w:t>
            </w:r>
            <w:r w:rsidR="002A781F" w:rsidRPr="003B4967">
              <w:rPr>
                <w:rFonts w:ascii="Verdana" w:hAnsi="Verdana"/>
              </w:rPr>
              <w:br/>
            </w:r>
            <w:r>
              <w:rPr>
                <w:rFonts w:ascii="Traditional Arabic" w:hAnsi="Traditional Arabic" w:hint="cs"/>
                <w:sz w:val="30"/>
                <w:rtl/>
              </w:rPr>
              <w:t xml:space="preserve">للوثيقة </w:t>
            </w:r>
            <w:r>
              <w:rPr>
                <w:rFonts w:ascii="Verdana" w:eastAsia="SimSun" w:hAnsi="Verdana"/>
              </w:rPr>
              <w:t>16(Add.</w:t>
            </w:r>
            <w:proofErr w:type="gramStart"/>
            <w:r>
              <w:rPr>
                <w:rFonts w:ascii="Verdana" w:eastAsia="SimSun" w:hAnsi="Verdana"/>
              </w:rPr>
              <w:t>19)</w:t>
            </w:r>
            <w:r w:rsidRPr="003B4967">
              <w:rPr>
                <w:rFonts w:ascii="Verdana" w:eastAsia="SimSun" w:hAnsi="Verdana"/>
              </w:rPr>
              <w:t>-</w:t>
            </w:r>
            <w:proofErr w:type="gramEnd"/>
            <w:r w:rsidRPr="003B4967">
              <w:rPr>
                <w:rFonts w:ascii="Verdana" w:eastAsia="SimSun" w:hAnsi="Verdana"/>
              </w:rPr>
              <w:t>A</w:t>
            </w:r>
          </w:p>
        </w:tc>
      </w:tr>
      <w:tr w:rsidR="002A781F" w:rsidRPr="00F545E4" w14:paraId="6DE7F703" w14:textId="77777777" w:rsidTr="00F55E63">
        <w:trPr>
          <w:cantSplit/>
        </w:trPr>
        <w:tc>
          <w:tcPr>
            <w:tcW w:w="6619" w:type="dxa"/>
          </w:tcPr>
          <w:p w14:paraId="0A59259F" w14:textId="77777777" w:rsidR="002A781F" w:rsidRPr="00F545E4" w:rsidRDefault="002A781F" w:rsidP="00C14EB0">
            <w:pPr>
              <w:pStyle w:val="Adress"/>
              <w:framePr w:hSpace="0" w:wrap="auto" w:xAlign="left" w:yAlign="inline"/>
              <w:spacing w:before="0" w:after="20"/>
              <w:rPr>
                <w:rtl/>
              </w:rPr>
            </w:pPr>
          </w:p>
        </w:tc>
        <w:tc>
          <w:tcPr>
            <w:tcW w:w="3053" w:type="dxa"/>
            <w:vAlign w:val="center"/>
          </w:tcPr>
          <w:p w14:paraId="1904F2EC" w14:textId="302747BA" w:rsidR="002A781F" w:rsidRPr="00F545E4" w:rsidRDefault="002A781F" w:rsidP="00C14EB0">
            <w:pPr>
              <w:pStyle w:val="Adress"/>
              <w:framePr w:hSpace="0" w:wrap="auto" w:xAlign="left" w:yAlign="inline"/>
              <w:spacing w:before="0" w:after="20"/>
              <w:rPr>
                <w:rtl/>
              </w:rPr>
            </w:pPr>
            <w:r>
              <w:rPr>
                <w:rFonts w:ascii="Verdana" w:eastAsia="SimSun" w:hAnsi="Verdana"/>
              </w:rPr>
              <w:t>7</w:t>
            </w:r>
            <w:r w:rsidRPr="003B4967">
              <w:rPr>
                <w:rFonts w:ascii="Verdana" w:eastAsia="SimSun" w:hAnsi="Verdana"/>
                <w:rtl/>
              </w:rPr>
              <w:t xml:space="preserve"> أكتوبر </w:t>
            </w:r>
            <w:r w:rsidRPr="003B4967">
              <w:rPr>
                <w:rFonts w:ascii="Verdana" w:eastAsia="SimSun" w:hAnsi="Verdana"/>
              </w:rPr>
              <w:t>2019</w:t>
            </w:r>
          </w:p>
        </w:tc>
      </w:tr>
      <w:tr w:rsidR="002A781F" w:rsidRPr="00F545E4" w14:paraId="14CD881F" w14:textId="77777777" w:rsidTr="00F55E63">
        <w:trPr>
          <w:cantSplit/>
        </w:trPr>
        <w:tc>
          <w:tcPr>
            <w:tcW w:w="6619" w:type="dxa"/>
          </w:tcPr>
          <w:p w14:paraId="76FC1F87" w14:textId="77777777" w:rsidR="002A781F" w:rsidRPr="00F545E4" w:rsidRDefault="002A781F" w:rsidP="00C14EB0">
            <w:pPr>
              <w:pStyle w:val="Adress"/>
              <w:framePr w:hSpace="0" w:wrap="auto" w:xAlign="left" w:yAlign="inline"/>
              <w:spacing w:before="0" w:after="20"/>
              <w:rPr>
                <w:rFonts w:eastAsia="SimSun" w:hint="eastAsia"/>
              </w:rPr>
            </w:pPr>
          </w:p>
        </w:tc>
        <w:tc>
          <w:tcPr>
            <w:tcW w:w="3053" w:type="dxa"/>
            <w:vAlign w:val="center"/>
          </w:tcPr>
          <w:p w14:paraId="41527E8C" w14:textId="433FFE53" w:rsidR="002A781F" w:rsidRPr="00F545E4" w:rsidRDefault="002A781F" w:rsidP="00C14EB0">
            <w:pPr>
              <w:pStyle w:val="Adress"/>
              <w:framePr w:hSpace="0" w:wrap="auto" w:xAlign="left" w:yAlign="inline"/>
              <w:spacing w:before="0" w:after="20"/>
              <w:rPr>
                <w:rFonts w:eastAsia="SimSun" w:hint="eastAsia"/>
              </w:rPr>
            </w:pPr>
            <w:r w:rsidRPr="003B4967">
              <w:rPr>
                <w:rFonts w:ascii="Verdana" w:hAnsi="Verdana"/>
                <w:rtl/>
              </w:rPr>
              <w:t>الأصل: بالإنكليزية</w:t>
            </w:r>
          </w:p>
        </w:tc>
      </w:tr>
      <w:tr w:rsidR="00764079" w14:paraId="0CCF9589" w14:textId="77777777" w:rsidTr="00F55E63">
        <w:trPr>
          <w:cantSplit/>
        </w:trPr>
        <w:tc>
          <w:tcPr>
            <w:tcW w:w="9672" w:type="dxa"/>
            <w:gridSpan w:val="2"/>
          </w:tcPr>
          <w:p w14:paraId="2BEBB6C6" w14:textId="77777777" w:rsidR="00764079" w:rsidRDefault="00764079" w:rsidP="00C14EB0">
            <w:pPr>
              <w:pStyle w:val="Adress"/>
              <w:framePr w:hSpace="0" w:wrap="auto" w:xAlign="left" w:yAlign="inline"/>
              <w:spacing w:before="0" w:after="20"/>
              <w:rPr>
                <w:rFonts w:eastAsia="SimSun" w:hint="eastAsia"/>
              </w:rPr>
            </w:pPr>
          </w:p>
        </w:tc>
      </w:tr>
      <w:tr w:rsidR="00764079" w14:paraId="617CFC52" w14:textId="77777777" w:rsidTr="00F55E63">
        <w:trPr>
          <w:cantSplit/>
        </w:trPr>
        <w:tc>
          <w:tcPr>
            <w:tcW w:w="9672" w:type="dxa"/>
            <w:gridSpan w:val="2"/>
          </w:tcPr>
          <w:p w14:paraId="12A866D0" w14:textId="77777777" w:rsidR="00764079" w:rsidRPr="00E621A3" w:rsidRDefault="00F55E63" w:rsidP="00F55E63">
            <w:pPr>
              <w:pStyle w:val="Source"/>
              <w:rPr>
                <w:rtl/>
              </w:rPr>
            </w:pPr>
            <w:r w:rsidRPr="00F55E63">
              <w:rPr>
                <w:rtl/>
              </w:rPr>
              <w:t>مقترحات أوروبية مشتركة</w:t>
            </w:r>
          </w:p>
        </w:tc>
      </w:tr>
      <w:tr w:rsidR="00764079" w14:paraId="087D6D6D" w14:textId="77777777" w:rsidTr="00F55E63">
        <w:trPr>
          <w:cantSplit/>
        </w:trPr>
        <w:tc>
          <w:tcPr>
            <w:tcW w:w="9672" w:type="dxa"/>
            <w:gridSpan w:val="2"/>
          </w:tcPr>
          <w:p w14:paraId="12E8CFED"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591C7923" w14:textId="77777777" w:rsidTr="00F55E63">
        <w:trPr>
          <w:cantSplit/>
        </w:trPr>
        <w:tc>
          <w:tcPr>
            <w:tcW w:w="9672" w:type="dxa"/>
            <w:gridSpan w:val="2"/>
          </w:tcPr>
          <w:p w14:paraId="4EDB9629" w14:textId="77777777" w:rsidR="00764079" w:rsidRPr="00BD6EF3" w:rsidRDefault="00764079" w:rsidP="00F55E63">
            <w:pPr>
              <w:pStyle w:val="Title2"/>
              <w:rPr>
                <w:rtl/>
              </w:rPr>
            </w:pPr>
          </w:p>
        </w:tc>
      </w:tr>
      <w:tr w:rsidR="00764079" w14:paraId="64596DBB" w14:textId="77777777" w:rsidTr="00F55E63">
        <w:trPr>
          <w:cantSplit/>
        </w:trPr>
        <w:tc>
          <w:tcPr>
            <w:tcW w:w="9672" w:type="dxa"/>
            <w:gridSpan w:val="2"/>
          </w:tcPr>
          <w:p w14:paraId="3460102D" w14:textId="3F7D7561" w:rsidR="00764079" w:rsidRPr="0012545F" w:rsidRDefault="00DB4CC9" w:rsidP="00F55E63">
            <w:pPr>
              <w:pStyle w:val="Agendaitem"/>
              <w:rPr>
                <w:rtl/>
                <w:lang w:val="en-US"/>
              </w:rPr>
            </w:pPr>
            <w:r>
              <w:rPr>
                <w:rtl/>
                <w:lang w:val="en-US"/>
              </w:rPr>
              <w:t>‎‎‎‎‎‎بند جدول الأعمال</w:t>
            </w:r>
            <w:r w:rsidR="002A781F">
              <w:rPr>
                <w:rFonts w:hint="cs"/>
                <w:rtl/>
                <w:lang w:val="en-US"/>
              </w:rPr>
              <w:t xml:space="preserve"> </w:t>
            </w:r>
            <w:r w:rsidR="002A781F">
              <w:t>7(E)</w:t>
            </w:r>
          </w:p>
        </w:tc>
      </w:tr>
    </w:tbl>
    <w:p w14:paraId="55D3818A" w14:textId="77777777" w:rsidR="001D597A" w:rsidRPr="007E63A1" w:rsidRDefault="00271E87"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الساتلية"،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السواتل المستقرة بالنسبة إلى الأرض؛</w:t>
      </w:r>
    </w:p>
    <w:p w14:paraId="2E1D6679" w14:textId="77777777" w:rsidR="002919E1" w:rsidRPr="00C7634E" w:rsidRDefault="00271E87" w:rsidP="006477D4">
      <w:pPr>
        <w:rPr>
          <w:szCs w:val="22"/>
          <w:rtl/>
        </w:rPr>
      </w:pPr>
      <w:r>
        <w:t>7(E)</w:t>
      </w:r>
      <w:r>
        <w:tab/>
      </w:r>
      <w:r w:rsidRPr="0003610E">
        <w:rPr>
          <w:rtl/>
          <w:lang w:bidi="ar-EG"/>
        </w:rPr>
        <w:t xml:space="preserve">المسألة </w:t>
      </w:r>
      <w:r w:rsidRPr="0003610E">
        <w:rPr>
          <w:lang w:bidi="ar-EG"/>
        </w:rPr>
        <w:t>E</w:t>
      </w:r>
      <w:r w:rsidRPr="0003610E">
        <w:rPr>
          <w:rtl/>
          <w:lang w:bidi="ar-EG"/>
        </w:rPr>
        <w:t xml:space="preserve"> - القرار ذو الصلة بالتذييل</w:t>
      </w:r>
      <w:r w:rsidRPr="0003610E">
        <w:rPr>
          <w:rFonts w:asciiTheme="majorBidi" w:hAnsiTheme="majorBidi" w:cstheme="majorBidi"/>
          <w:szCs w:val="22"/>
          <w:rtl/>
          <w:lang w:bidi="ar-EG"/>
        </w:rPr>
        <w:t xml:space="preserve"> </w:t>
      </w:r>
      <w:r w:rsidRPr="0003610E">
        <w:rPr>
          <w:rFonts w:asciiTheme="majorBidi" w:hAnsiTheme="majorBidi" w:cstheme="majorBidi"/>
          <w:b/>
          <w:bCs/>
          <w:szCs w:val="22"/>
          <w:rtl/>
          <w:lang w:bidi="ar-EG"/>
        </w:rPr>
        <w:t>30</w:t>
      </w:r>
      <w:r w:rsidRPr="0003610E">
        <w:rPr>
          <w:rFonts w:asciiTheme="majorBidi" w:hAnsiTheme="majorBidi" w:cstheme="majorBidi"/>
          <w:b/>
          <w:bCs/>
          <w:szCs w:val="22"/>
          <w:lang w:bidi="ar-EG"/>
        </w:rPr>
        <w:t>B</w:t>
      </w:r>
      <w:r w:rsidRPr="0003610E">
        <w:rPr>
          <w:rtl/>
          <w:lang w:bidi="ar-EG"/>
        </w:rPr>
        <w:t xml:space="preserve"> للوائح الراديو</w:t>
      </w:r>
    </w:p>
    <w:p w14:paraId="738C297A" w14:textId="77777777" w:rsidR="007936E4" w:rsidRDefault="007936E4" w:rsidP="007936E4">
      <w:pPr>
        <w:pStyle w:val="Headingb"/>
        <w:rPr>
          <w:rtl/>
        </w:rPr>
      </w:pPr>
      <w:r>
        <w:rPr>
          <w:rFonts w:hint="cs"/>
          <w:rtl/>
        </w:rPr>
        <w:t>مقدمة</w:t>
      </w:r>
    </w:p>
    <w:p w14:paraId="38F0F38B" w14:textId="20530C41" w:rsidR="002F3E46" w:rsidRPr="000A7479" w:rsidRDefault="004237B2" w:rsidP="008614B8">
      <w:pPr>
        <w:rPr>
          <w:spacing w:val="2"/>
          <w:rtl/>
          <w:lang w:val="en-GB"/>
        </w:rPr>
      </w:pPr>
      <w:r w:rsidRPr="000A7479">
        <w:rPr>
          <w:rFonts w:hint="cs"/>
          <w:spacing w:val="2"/>
          <w:rtl/>
        </w:rPr>
        <w:t xml:space="preserve">يود المؤتمر الأوروبي لإدارات البريد والاتصالات </w:t>
      </w:r>
      <w:r w:rsidRPr="000A7479">
        <w:rPr>
          <w:spacing w:val="2"/>
          <w:lang w:val="en-GB"/>
        </w:rPr>
        <w:t>(CEPT)</w:t>
      </w:r>
      <w:r w:rsidRPr="000A7479">
        <w:rPr>
          <w:rFonts w:hint="cs"/>
          <w:spacing w:val="2"/>
          <w:rtl/>
          <w:lang w:val="en-GB"/>
        </w:rPr>
        <w:t xml:space="preserve"> التوصل إلى حل يستجيب مباشرة لشواغل الإدارات التي ليس لها تخصيص في قائمة التذييل </w:t>
      </w:r>
      <w:r w:rsidRPr="000A7479">
        <w:rPr>
          <w:b/>
          <w:bCs/>
          <w:spacing w:val="2"/>
          <w:lang w:val="en-GB"/>
        </w:rPr>
        <w:t>30B</w:t>
      </w:r>
      <w:r w:rsidRPr="000A7479">
        <w:rPr>
          <w:rFonts w:hint="cs"/>
          <w:spacing w:val="2"/>
          <w:rtl/>
          <w:lang w:val="en-GB"/>
        </w:rPr>
        <w:t xml:space="preserve"> للوائح الراديو،</w:t>
      </w:r>
      <w:r w:rsidR="00393590" w:rsidRPr="000A7479">
        <w:rPr>
          <w:rFonts w:hint="cs"/>
          <w:spacing w:val="2"/>
          <w:rtl/>
          <w:lang w:val="en-GB"/>
        </w:rPr>
        <w:t xml:space="preserve"> من أجل </w:t>
      </w:r>
      <w:r w:rsidR="008C1EEE" w:rsidRPr="000A7479">
        <w:rPr>
          <w:rFonts w:hint="cs"/>
          <w:spacing w:val="2"/>
          <w:rtl/>
          <w:lang w:val="en-GB"/>
        </w:rPr>
        <w:t>تمكين</w:t>
      </w:r>
      <w:r w:rsidRPr="000A7479">
        <w:rPr>
          <w:rFonts w:hint="cs"/>
          <w:spacing w:val="2"/>
          <w:rtl/>
          <w:lang w:val="en-GB"/>
        </w:rPr>
        <w:t xml:space="preserve"> هذه الإدارات </w:t>
      </w:r>
      <w:r w:rsidR="008C1EEE" w:rsidRPr="000A7479">
        <w:rPr>
          <w:rFonts w:hint="cs"/>
          <w:spacing w:val="2"/>
          <w:rtl/>
          <w:lang w:val="en-GB"/>
        </w:rPr>
        <w:t xml:space="preserve">من </w:t>
      </w:r>
      <w:r w:rsidRPr="000A7479">
        <w:rPr>
          <w:rFonts w:hint="cs"/>
          <w:spacing w:val="2"/>
          <w:rtl/>
          <w:lang w:val="en-GB"/>
        </w:rPr>
        <w:t xml:space="preserve">تحويل تعييناتها الوطنية إلى تخصيصات </w:t>
      </w:r>
      <w:r w:rsidR="008C1EEE" w:rsidRPr="000A7479">
        <w:rPr>
          <w:rFonts w:hint="cs"/>
          <w:spacing w:val="2"/>
          <w:rtl/>
          <w:lang w:val="en-GB"/>
        </w:rPr>
        <w:t>لها</w:t>
      </w:r>
      <w:r w:rsidRPr="000A7479">
        <w:rPr>
          <w:rFonts w:hint="cs"/>
          <w:spacing w:val="2"/>
          <w:rtl/>
          <w:lang w:val="en-GB"/>
        </w:rPr>
        <w:t xml:space="preserve"> خصائص </w:t>
      </w:r>
      <w:r w:rsidR="005E2479" w:rsidRPr="000A7479">
        <w:rPr>
          <w:rFonts w:hint="cs"/>
          <w:spacing w:val="2"/>
          <w:rtl/>
          <w:lang w:val="en-GB"/>
        </w:rPr>
        <w:t>خارج</w:t>
      </w:r>
      <w:r w:rsidR="008C1EEE" w:rsidRPr="000A7479">
        <w:rPr>
          <w:rFonts w:hint="cs"/>
          <w:spacing w:val="2"/>
          <w:rtl/>
          <w:lang w:val="en-GB"/>
        </w:rPr>
        <w:t xml:space="preserve"> </w:t>
      </w:r>
      <w:r w:rsidR="00393590" w:rsidRPr="000A7479">
        <w:rPr>
          <w:rFonts w:hint="cs"/>
          <w:spacing w:val="2"/>
          <w:rtl/>
          <w:lang w:val="en-GB"/>
        </w:rPr>
        <w:t>خصائص التعيينات</w:t>
      </w:r>
      <w:r w:rsidRPr="000A7479">
        <w:rPr>
          <w:rFonts w:hint="cs"/>
          <w:spacing w:val="2"/>
          <w:rtl/>
          <w:lang w:val="en-GB"/>
        </w:rPr>
        <w:t xml:space="preserve"> أو </w:t>
      </w:r>
      <w:r w:rsidR="008C1EEE" w:rsidRPr="000A7479">
        <w:rPr>
          <w:rFonts w:hint="cs"/>
          <w:spacing w:val="2"/>
          <w:rtl/>
          <w:lang w:val="en-GB"/>
        </w:rPr>
        <w:t xml:space="preserve">تمكينها من </w:t>
      </w:r>
      <w:r w:rsidRPr="000A7479">
        <w:rPr>
          <w:rFonts w:hint="cs"/>
          <w:spacing w:val="2"/>
          <w:rtl/>
          <w:lang w:val="en-GB"/>
        </w:rPr>
        <w:t xml:space="preserve">التبليغ عن شبكة جديدة شريطة أن يقتصر التخصيص على منطقة الخدمة الوطنية. ولذلك، يؤيد المؤتمر </w:t>
      </w:r>
      <w:r w:rsidRPr="000A7479">
        <w:rPr>
          <w:spacing w:val="2"/>
          <w:lang w:val="en-GB"/>
        </w:rPr>
        <w:t>CEPT</w:t>
      </w:r>
      <w:r w:rsidRPr="000A7479">
        <w:rPr>
          <w:rFonts w:hint="cs"/>
          <w:spacing w:val="2"/>
          <w:rtl/>
          <w:lang w:val="en-GB"/>
        </w:rPr>
        <w:t xml:space="preserve"> مبادئ قرار المؤتمر العالمي للاتصالات الراديوية </w:t>
      </w:r>
      <w:r w:rsidR="000249DD" w:rsidRPr="000A7479">
        <w:rPr>
          <w:rFonts w:hint="cs"/>
          <w:spacing w:val="2"/>
          <w:rtl/>
          <w:lang w:val="en-GB"/>
        </w:rPr>
        <w:t>كما وردت في</w:t>
      </w:r>
      <w:r w:rsidRPr="000A7479">
        <w:rPr>
          <w:rFonts w:hint="cs"/>
          <w:spacing w:val="2"/>
          <w:rtl/>
          <w:lang w:val="en-GB"/>
        </w:rPr>
        <w:t xml:space="preserve"> تقرير الاجتماع التحضيري</w:t>
      </w:r>
      <w:r w:rsidR="00393590" w:rsidRPr="000A7479">
        <w:rPr>
          <w:rFonts w:hint="cs"/>
          <w:spacing w:val="2"/>
          <w:rtl/>
          <w:lang w:val="en-GB"/>
        </w:rPr>
        <w:t xml:space="preserve"> للمؤتمر</w:t>
      </w:r>
      <w:r w:rsidR="000249DD" w:rsidRPr="000A7479">
        <w:rPr>
          <w:rFonts w:hint="cs"/>
          <w:spacing w:val="2"/>
          <w:rtl/>
          <w:lang w:val="en-GB"/>
        </w:rPr>
        <w:t xml:space="preserve"> باتباع فلسفة القرار </w:t>
      </w:r>
      <w:r w:rsidR="000249DD" w:rsidRPr="000A7479">
        <w:rPr>
          <w:b/>
          <w:bCs/>
          <w:spacing w:val="2"/>
          <w:lang w:val="en-GB"/>
        </w:rPr>
        <w:t>553 (WRC-15)</w:t>
      </w:r>
      <w:r w:rsidR="000249DD" w:rsidRPr="000A7479">
        <w:rPr>
          <w:rFonts w:hint="cs"/>
          <w:spacing w:val="2"/>
          <w:rtl/>
          <w:lang w:val="en-GB"/>
        </w:rPr>
        <w:t xml:space="preserve"> الذي يعالج مسألة مماثلة تتعلق بنطاق التردد </w:t>
      </w:r>
      <w:r w:rsidR="000249DD" w:rsidRPr="000A7479">
        <w:rPr>
          <w:spacing w:val="2"/>
          <w:lang w:val="en-GB"/>
        </w:rPr>
        <w:t>GHz 22-21,4</w:t>
      </w:r>
      <w:r w:rsidR="000249DD" w:rsidRPr="000A7479">
        <w:rPr>
          <w:rFonts w:hint="cs"/>
          <w:spacing w:val="2"/>
          <w:rtl/>
          <w:lang w:val="en-GB"/>
        </w:rPr>
        <w:t xml:space="preserve"> الموزع للخدمة الإذاعية الساتلية </w:t>
      </w:r>
      <w:r w:rsidR="000249DD" w:rsidRPr="000A7479">
        <w:rPr>
          <w:spacing w:val="2"/>
          <w:lang w:val="en-GB"/>
        </w:rPr>
        <w:t>(BSS)</w:t>
      </w:r>
      <w:r w:rsidR="000249DD" w:rsidRPr="000A7479">
        <w:rPr>
          <w:rFonts w:hint="cs"/>
          <w:spacing w:val="2"/>
          <w:rtl/>
          <w:lang w:val="en-GB"/>
        </w:rPr>
        <w:t xml:space="preserve"> في الإقليمين </w:t>
      </w:r>
      <w:r w:rsidR="000249DD" w:rsidRPr="000A7479">
        <w:rPr>
          <w:spacing w:val="2"/>
          <w:lang w:val="en-GB"/>
        </w:rPr>
        <w:t>1</w:t>
      </w:r>
      <w:r w:rsidR="000249DD" w:rsidRPr="000A7479">
        <w:rPr>
          <w:rFonts w:hint="cs"/>
          <w:spacing w:val="2"/>
          <w:rtl/>
          <w:lang w:val="en-GB"/>
        </w:rPr>
        <w:t xml:space="preserve"> و</w:t>
      </w:r>
      <w:r w:rsidR="000249DD" w:rsidRPr="000A7479">
        <w:rPr>
          <w:spacing w:val="2"/>
          <w:lang w:val="en-GB"/>
        </w:rPr>
        <w:t>3</w:t>
      </w:r>
      <w:r w:rsidR="000249DD" w:rsidRPr="000A7479">
        <w:rPr>
          <w:rFonts w:hint="cs"/>
          <w:spacing w:val="2"/>
          <w:rtl/>
          <w:lang w:val="en-GB"/>
        </w:rPr>
        <w:t xml:space="preserve"> كما جاء في الأسلوب الوحيد.</w:t>
      </w:r>
    </w:p>
    <w:p w14:paraId="070CBE59" w14:textId="0F1DFC6C" w:rsidR="007936E4" w:rsidRPr="007936E4" w:rsidRDefault="00393590" w:rsidP="00393590">
      <w:pPr>
        <w:rPr>
          <w:rtl/>
          <w:lang w:bidi="ar"/>
        </w:rPr>
      </w:pPr>
      <w:r>
        <w:rPr>
          <w:rFonts w:hint="cs"/>
          <w:rtl/>
        </w:rPr>
        <w:t xml:space="preserve">وعلاوة على ذلك، يؤيد المؤتمر </w:t>
      </w:r>
      <w:r>
        <w:rPr>
          <w:lang w:val="en-GB"/>
        </w:rPr>
        <w:t>CEPT</w:t>
      </w:r>
      <w:r>
        <w:rPr>
          <w:rFonts w:hint="cs"/>
          <w:rtl/>
          <w:lang w:val="en-GB"/>
        </w:rPr>
        <w:t xml:space="preserve"> تعديل الأسلوب الوحيد الوارد في تقرير الاجتماع التحضيري من خلال إدخال التعديلين </w:t>
      </w:r>
      <w:r w:rsidR="00EA5784">
        <w:rPr>
          <w:rFonts w:hint="cs"/>
          <w:rtl/>
          <w:lang w:val="en-GB"/>
        </w:rPr>
        <w:t>الواضحين</w:t>
      </w:r>
      <w:r>
        <w:rPr>
          <w:rFonts w:hint="cs"/>
          <w:rtl/>
          <w:lang w:val="en-GB"/>
        </w:rPr>
        <w:t xml:space="preserve"> اللذين تمت مناقشتهما في اجتماع فرقة العمل </w:t>
      </w:r>
      <w:r>
        <w:rPr>
          <w:lang w:val="en-GB"/>
        </w:rPr>
        <w:t>4A</w:t>
      </w:r>
      <w:r>
        <w:rPr>
          <w:rFonts w:hint="cs"/>
          <w:rtl/>
          <w:lang w:val="en-GB"/>
        </w:rPr>
        <w:t xml:space="preserve"> لقطاع الاتصالات الراديوية في يونيو-يوليو </w:t>
      </w:r>
      <w:r>
        <w:rPr>
          <w:lang w:val="en-GB"/>
        </w:rPr>
        <w:t>2019</w:t>
      </w:r>
      <w:r>
        <w:rPr>
          <w:rFonts w:hint="cs"/>
          <w:rtl/>
          <w:lang w:val="en-GB"/>
        </w:rPr>
        <w:t xml:space="preserve"> على النحو المبين في الملحق </w:t>
      </w:r>
      <w:r>
        <w:rPr>
          <w:lang w:val="en-GB"/>
        </w:rPr>
        <w:t>16</w:t>
      </w:r>
      <w:r>
        <w:rPr>
          <w:rFonts w:hint="cs"/>
          <w:rtl/>
          <w:lang w:val="en-GB"/>
        </w:rPr>
        <w:t xml:space="preserve"> بالوثيقة </w:t>
      </w:r>
      <w:r w:rsidRPr="00B43BB0">
        <w:t>4A/912</w:t>
      </w:r>
      <w:r>
        <w:rPr>
          <w:rFonts w:hint="cs"/>
          <w:rtl/>
        </w:rPr>
        <w:t xml:space="preserve">، ويلاحظ المؤتمر </w:t>
      </w:r>
      <w:r>
        <w:rPr>
          <w:lang w:val="en-GB"/>
        </w:rPr>
        <w:t>CEPT</w:t>
      </w:r>
      <w:r>
        <w:rPr>
          <w:rFonts w:hint="cs"/>
          <w:rtl/>
        </w:rPr>
        <w:t xml:space="preserve"> أن الأمر يتعلق بحل </w:t>
      </w:r>
      <w:r>
        <w:rPr>
          <w:rFonts w:hint="cs"/>
          <w:rtl/>
          <w:lang w:bidi="ar"/>
        </w:rPr>
        <w:t>توفيقي حرج من الناحية التنظيمية بشأن</w:t>
      </w:r>
      <w:r w:rsidR="007936E4" w:rsidRPr="00393590">
        <w:rPr>
          <w:rFonts w:hint="cs"/>
          <w:rtl/>
          <w:lang w:bidi="ar"/>
        </w:rPr>
        <w:t xml:space="preserve"> المسألة </w:t>
      </w:r>
      <w:r>
        <w:rPr>
          <w:rFonts w:hint="cs"/>
          <w:rtl/>
          <w:lang w:bidi="ar"/>
        </w:rPr>
        <w:t>المهمة للغاية المتمثلة في</w:t>
      </w:r>
      <w:r w:rsidR="007936E4" w:rsidRPr="00393590">
        <w:rPr>
          <w:rFonts w:hint="cs"/>
          <w:rtl/>
          <w:lang w:bidi="ar"/>
        </w:rPr>
        <w:t xml:space="preserve"> تعزيز النفاذ المنصف إلى موارد الطيف/المدارات </w:t>
      </w:r>
      <w:r w:rsidR="00EA5784" w:rsidRPr="00393590">
        <w:rPr>
          <w:rFonts w:hint="cs"/>
          <w:rtl/>
          <w:lang w:bidi="ar"/>
        </w:rPr>
        <w:t>ل</w:t>
      </w:r>
      <w:r w:rsidR="00EA5784">
        <w:rPr>
          <w:rFonts w:hint="cs"/>
          <w:rtl/>
          <w:lang w:bidi="ar"/>
        </w:rPr>
        <w:t>فائدة ا</w:t>
      </w:r>
      <w:r w:rsidR="00EA5784" w:rsidRPr="00393590">
        <w:rPr>
          <w:rFonts w:hint="cs"/>
          <w:rtl/>
          <w:lang w:bidi="ar"/>
        </w:rPr>
        <w:t xml:space="preserve">لبلدان النامية </w:t>
      </w:r>
      <w:r w:rsidR="007936E4" w:rsidRPr="00393590">
        <w:rPr>
          <w:rFonts w:hint="cs"/>
          <w:rtl/>
          <w:lang w:bidi="ar"/>
        </w:rPr>
        <w:t xml:space="preserve">لتسهيل معالجة بطاقات التبليغ التي تقدمها </w:t>
      </w:r>
      <w:r w:rsidR="00EA5784">
        <w:rPr>
          <w:rFonts w:hint="cs"/>
          <w:rtl/>
          <w:lang w:bidi="ar"/>
        </w:rPr>
        <w:t>بموجب</w:t>
      </w:r>
      <w:r w:rsidR="007936E4" w:rsidRPr="00393590">
        <w:rPr>
          <w:rFonts w:hint="eastAsia"/>
          <w:rtl/>
          <w:lang w:bidi="ar"/>
        </w:rPr>
        <w:t> </w:t>
      </w:r>
      <w:r w:rsidR="007936E4" w:rsidRPr="00393590">
        <w:rPr>
          <w:rFonts w:hint="cs"/>
          <w:rtl/>
          <w:lang w:bidi="ar"/>
        </w:rPr>
        <w:t>التذييل</w:t>
      </w:r>
      <w:r w:rsidR="007936E4" w:rsidRPr="00393590">
        <w:rPr>
          <w:rFonts w:hint="eastAsia"/>
          <w:rtl/>
          <w:lang w:bidi="ar"/>
        </w:rPr>
        <w:t> </w:t>
      </w:r>
      <w:r w:rsidR="007936E4" w:rsidRPr="00393590">
        <w:rPr>
          <w:b/>
          <w:bCs/>
          <w:lang w:bidi="ar"/>
        </w:rPr>
        <w:t>30B</w:t>
      </w:r>
      <w:r w:rsidR="007936E4" w:rsidRPr="00393590">
        <w:rPr>
          <w:rFonts w:hint="cs"/>
          <w:rtl/>
        </w:rPr>
        <w:t xml:space="preserve"> </w:t>
      </w:r>
      <w:r w:rsidR="007936E4" w:rsidRPr="00393590">
        <w:rPr>
          <w:rFonts w:hint="cs"/>
          <w:rtl/>
          <w:lang w:bidi="ar"/>
        </w:rPr>
        <w:t>للوائح الراديو.</w:t>
      </w:r>
    </w:p>
    <w:p w14:paraId="542DB4E6" w14:textId="77777777" w:rsidR="007936E4" w:rsidRPr="007936E4" w:rsidRDefault="007936E4" w:rsidP="007936E4">
      <w:pPr>
        <w:pStyle w:val="Headingb"/>
      </w:pPr>
      <w:r w:rsidRPr="007936E4">
        <w:rPr>
          <w:rFonts w:hint="cs"/>
          <w:rtl/>
        </w:rPr>
        <w:lastRenderedPageBreak/>
        <w:t>المقترحات</w:t>
      </w:r>
    </w:p>
    <w:p w14:paraId="648C50FA" w14:textId="77777777" w:rsidR="006419E8" w:rsidRPr="001E31EF" w:rsidRDefault="00271E87" w:rsidP="008036D3">
      <w:pPr>
        <w:pStyle w:val="AppendixNo"/>
        <w:spacing w:before="240"/>
        <w:rPr>
          <w:rtl/>
        </w:rPr>
      </w:pPr>
      <w:bookmarkStart w:id="0" w:name="_Toc333932899"/>
      <w:bookmarkStart w:id="1" w:name="_Toc335225823"/>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bookmarkEnd w:id="0"/>
      <w:bookmarkEnd w:id="1"/>
    </w:p>
    <w:p w14:paraId="760B73D7" w14:textId="77777777" w:rsidR="006419E8" w:rsidRDefault="00271E87" w:rsidP="008036D3">
      <w:pPr>
        <w:pStyle w:val="Annextitle"/>
        <w:spacing w:before="240" w:after="240"/>
        <w:rPr>
          <w:rtl/>
          <w:lang w:bidi="ar-EG"/>
        </w:rPr>
      </w:pPr>
      <w:bookmarkStart w:id="2" w:name="_Toc335225824"/>
      <w:r>
        <w:rPr>
          <w:rtl/>
          <w:lang w:bidi="ar-EG"/>
        </w:rPr>
        <w:t xml:space="preserve">الأحكام والخطة </w:t>
      </w:r>
      <w:r w:rsidRPr="00650FD6">
        <w:rPr>
          <w:rtl/>
          <w:lang w:bidi="ar-EG"/>
        </w:rPr>
        <w:t xml:space="preserve">المصاحبة </w:t>
      </w:r>
      <w:r>
        <w:rPr>
          <w:rtl/>
          <w:lang w:bidi="ar-EG"/>
        </w:rPr>
        <w:t>بشأن الخدمة الثابتة الساتلية</w:t>
      </w:r>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2"/>
    </w:p>
    <w:p w14:paraId="3067E3F6" w14:textId="77777777" w:rsidR="008B74D3" w:rsidRDefault="00271E87">
      <w:pPr>
        <w:pStyle w:val="Proposal"/>
      </w:pPr>
      <w:r>
        <w:t>MOD</w:t>
      </w:r>
      <w:r>
        <w:tab/>
        <w:t>EUR/16A19A5/1</w:t>
      </w:r>
      <w:r>
        <w:rPr>
          <w:vanish/>
          <w:color w:val="7F7F7F" w:themeColor="text1" w:themeTint="80"/>
          <w:vertAlign w:val="superscript"/>
        </w:rPr>
        <w:t>#50092</w:t>
      </w:r>
    </w:p>
    <w:p w14:paraId="1CA11ABA" w14:textId="16821F0F" w:rsidR="00824978" w:rsidRPr="0034718A" w:rsidRDefault="003114B5" w:rsidP="00824978">
      <w:pPr>
        <w:pStyle w:val="AppArtNo"/>
        <w:rPr>
          <w:rtl/>
        </w:rPr>
      </w:pPr>
      <w:r>
        <w:rPr>
          <w:rFonts w:hint="cs"/>
          <w:rtl/>
        </w:rPr>
        <w:t xml:space="preserve">المادة </w:t>
      </w:r>
      <w:r w:rsidRPr="0034718A">
        <w:rPr>
          <w:bCs/>
          <w:sz w:val="16"/>
          <w:szCs w:val="16"/>
        </w:rPr>
        <w:t>(WRC</w:t>
      </w:r>
      <w:r w:rsidRPr="0034718A">
        <w:rPr>
          <w:bCs/>
          <w:sz w:val="16"/>
          <w:szCs w:val="16"/>
        </w:rPr>
        <w:noBreakHyphen/>
      </w:r>
      <w:del w:id="3" w:author="Abdelmessih, George" w:date="2018-07-25T09:22:00Z">
        <w:r w:rsidRPr="0034718A" w:rsidDel="00D30FD5">
          <w:rPr>
            <w:bCs/>
            <w:sz w:val="16"/>
            <w:szCs w:val="16"/>
          </w:rPr>
          <w:delText>15</w:delText>
        </w:r>
      </w:del>
      <w:ins w:id="4" w:author="Abdelmessih, George" w:date="2018-07-25T09:22:00Z">
        <w:r w:rsidRPr="0034718A">
          <w:rPr>
            <w:bCs/>
            <w:sz w:val="16"/>
            <w:szCs w:val="16"/>
          </w:rPr>
          <w:t>19</w:t>
        </w:r>
      </w:ins>
      <w:r w:rsidRPr="0034718A">
        <w:rPr>
          <w:bCs/>
          <w:sz w:val="16"/>
          <w:szCs w:val="16"/>
        </w:rPr>
        <w:t>)     </w:t>
      </w:r>
      <w:r>
        <w:t>6</w:t>
      </w:r>
    </w:p>
    <w:p w14:paraId="6B8B1A8C" w14:textId="77777777" w:rsidR="00824978" w:rsidRPr="0034718A" w:rsidRDefault="00271E87" w:rsidP="00824978">
      <w:pPr>
        <w:spacing w:before="240" w:after="120"/>
        <w:jc w:val="center"/>
        <w:rPr>
          <w:rFonts w:ascii="Traditional Arabic" w:hAnsi="Traditional Arabic"/>
          <w:sz w:val="20"/>
          <w:szCs w:val="20"/>
          <w:rtl/>
        </w:rPr>
      </w:pPr>
      <w:r w:rsidRPr="0034718A">
        <w:rPr>
          <w:rStyle w:val="AppArttitleChar"/>
          <w:rtl/>
        </w:rPr>
        <w:t>الإجراءات الخاصة بتحويل تعيين إلى تخصيص من أجل</w:t>
      </w:r>
      <w:r w:rsidRPr="0034718A">
        <w:rPr>
          <w:rStyle w:val="AppArttitleChar"/>
          <w:rtl/>
        </w:rPr>
        <w:br/>
        <w:t>استحداث نظام إضافي أو من أجل إدخال تعديل</w:t>
      </w:r>
      <w:r w:rsidRPr="0034718A">
        <w:rPr>
          <w:rStyle w:val="AppArttitleChar"/>
          <w:rtl/>
        </w:rPr>
        <w:br/>
      </w:r>
      <w:r w:rsidRPr="0034718A">
        <w:rPr>
          <w:rStyle w:val="AppArttitleChar"/>
          <w:rFonts w:hint="cs"/>
          <w:rtl/>
        </w:rPr>
        <w:t>في </w:t>
      </w:r>
      <w:r w:rsidRPr="0034718A">
        <w:rPr>
          <w:rStyle w:val="AppArttitleChar"/>
          <w:rtl/>
        </w:rPr>
        <w:t>تخصيص وارد في القائمة</w:t>
      </w:r>
      <w:r w:rsidRPr="0034718A">
        <w:rPr>
          <w:rStyle w:val="FootnoteReference"/>
        </w:rPr>
        <w:t>1</w:t>
      </w:r>
      <w:r w:rsidRPr="0034718A">
        <w:rPr>
          <w:rStyle w:val="FootnoteReference"/>
          <w:rFonts w:ascii="Traditional Arabic" w:hAnsi="Traditional Arabic"/>
          <w:sz w:val="20"/>
          <w:szCs w:val="20"/>
          <w:rtl/>
        </w:rPr>
        <w:t xml:space="preserve">، </w:t>
      </w:r>
      <w:r w:rsidRPr="0034718A">
        <w:rPr>
          <w:rStyle w:val="FootnoteReference"/>
        </w:rPr>
        <w:t>2</w:t>
      </w:r>
      <w:ins w:id="5" w:author="Abdelmessih, George" w:date="2018-07-24T15:45:00Z">
        <w:r w:rsidRPr="0034718A">
          <w:rPr>
            <w:rStyle w:val="FootnoteReference"/>
            <w:rFonts w:ascii="Traditional Arabic" w:hAnsi="Traditional Arabic" w:hint="eastAsia"/>
            <w:sz w:val="20"/>
            <w:szCs w:val="20"/>
            <w:rtl/>
          </w:rPr>
          <w:t>،</w:t>
        </w:r>
      </w:ins>
      <w:ins w:id="6" w:author="Abdelmessih, George" w:date="2018-07-25T09:20:00Z">
        <w:r w:rsidRPr="0034718A">
          <w:rPr>
            <w:rStyle w:val="FootnoteReference"/>
            <w:sz w:val="20"/>
            <w:szCs w:val="20"/>
            <w:rtl/>
          </w:rPr>
          <w:t xml:space="preserve"> </w:t>
        </w:r>
        <w:r w:rsidRPr="00E22A9D">
          <w:rPr>
            <w:rStyle w:val="FootnoteReference"/>
            <w:rtl/>
          </w:rPr>
          <w:footnoteReference w:customMarkFollows="1" w:id="1"/>
          <w:t>2</w:t>
        </w:r>
        <w:r w:rsidRPr="00E22A9D">
          <w:rPr>
            <w:rStyle w:val="FootnoteReference"/>
            <w:rFonts w:cs="Traditional Arabic"/>
            <w:szCs w:val="24"/>
            <w:rtl/>
          </w:rPr>
          <w:t xml:space="preserve"> </w:t>
        </w:r>
        <w:r w:rsidRPr="00E22A9D">
          <w:rPr>
            <w:rStyle w:val="FootnoteReference"/>
            <w:rFonts w:cs="Traditional Arabic"/>
            <w:i/>
            <w:iCs/>
            <w:szCs w:val="24"/>
            <w:rtl/>
          </w:rPr>
          <w:t>مكرراً</w:t>
        </w:r>
      </w:ins>
      <w:r w:rsidRPr="0034718A">
        <w:rPr>
          <w:bCs/>
          <w:sz w:val="16"/>
          <w:szCs w:val="16"/>
        </w:rPr>
        <w:t>(WRC</w:t>
      </w:r>
      <w:r w:rsidRPr="0034718A">
        <w:rPr>
          <w:bCs/>
          <w:sz w:val="16"/>
          <w:szCs w:val="16"/>
        </w:rPr>
        <w:noBreakHyphen/>
      </w:r>
      <w:del w:id="11" w:author="Abdelmessih, George" w:date="2018-07-25T09:22:00Z">
        <w:r w:rsidRPr="0034718A" w:rsidDel="00D30FD5">
          <w:rPr>
            <w:bCs/>
            <w:sz w:val="16"/>
            <w:szCs w:val="16"/>
          </w:rPr>
          <w:delText>15</w:delText>
        </w:r>
      </w:del>
      <w:ins w:id="12" w:author="Abdelmessih, George" w:date="2018-07-25T09:22:00Z">
        <w:r w:rsidRPr="0034718A">
          <w:rPr>
            <w:bCs/>
            <w:sz w:val="16"/>
            <w:szCs w:val="16"/>
          </w:rPr>
          <w:t>19</w:t>
        </w:r>
      </w:ins>
      <w:r w:rsidRPr="0034718A">
        <w:rPr>
          <w:bCs/>
          <w:sz w:val="16"/>
          <w:szCs w:val="16"/>
        </w:rPr>
        <w:t>)     </w:t>
      </w:r>
    </w:p>
    <w:p w14:paraId="528669EA" w14:textId="3A1CA4BC" w:rsidR="008B74D3" w:rsidRPr="008C1EEE" w:rsidRDefault="00271E87">
      <w:pPr>
        <w:pStyle w:val="Reasons"/>
        <w:rPr>
          <w:b w:val="0"/>
          <w:bCs w:val="0"/>
        </w:rPr>
      </w:pPr>
      <w:r>
        <w:rPr>
          <w:rtl/>
        </w:rPr>
        <w:t>الأسباب:</w:t>
      </w:r>
      <w:r>
        <w:tab/>
      </w:r>
      <w:r w:rsidR="008C1EEE">
        <w:rPr>
          <w:rFonts w:hint="cs"/>
          <w:b w:val="0"/>
          <w:bCs w:val="0"/>
          <w:rtl/>
        </w:rPr>
        <w:t xml:space="preserve">معالجة </w:t>
      </w:r>
      <w:r w:rsidR="008C1EEE" w:rsidRPr="008C1EEE">
        <w:rPr>
          <w:rFonts w:hint="cs"/>
          <w:b w:val="0"/>
          <w:bCs w:val="0"/>
          <w:rtl/>
          <w:lang w:val="en-GB"/>
        </w:rPr>
        <w:t>شواغل الإدارات التي ليس لها تخ</w:t>
      </w:r>
      <w:bookmarkStart w:id="13" w:name="_GoBack"/>
      <w:bookmarkEnd w:id="13"/>
      <w:r w:rsidR="008C1EEE" w:rsidRPr="008C1EEE">
        <w:rPr>
          <w:rFonts w:hint="cs"/>
          <w:b w:val="0"/>
          <w:bCs w:val="0"/>
          <w:rtl/>
          <w:lang w:val="en-GB"/>
        </w:rPr>
        <w:t xml:space="preserve">صيص في قائمة التذييل </w:t>
      </w:r>
      <w:r w:rsidR="008C1EEE" w:rsidRPr="008C1EEE">
        <w:rPr>
          <w:b w:val="0"/>
          <w:bCs w:val="0"/>
          <w:lang w:val="en-GB"/>
        </w:rPr>
        <w:t>30B</w:t>
      </w:r>
      <w:r w:rsidR="008C1EEE" w:rsidRPr="008C1EEE">
        <w:rPr>
          <w:rFonts w:hint="cs"/>
          <w:b w:val="0"/>
          <w:bCs w:val="0"/>
          <w:rtl/>
          <w:lang w:val="en-GB"/>
        </w:rPr>
        <w:t xml:space="preserve"> للوائح الراديو، من أجل تمكين هذه الإدارات من تحويل تعييناتها الوطنية إلى تخصيصات لها خصائص تخرج عن خصائص التعيينات أو تمكينها من التبليغ عن شبكة جديدة شريطة أن يقتصر التخصيص على منطقة الخدمة الوطنية</w:t>
      </w:r>
      <w:r w:rsidR="008C1EEE">
        <w:rPr>
          <w:rFonts w:hint="cs"/>
          <w:b w:val="0"/>
          <w:bCs w:val="0"/>
          <w:rtl/>
        </w:rPr>
        <w:t>.</w:t>
      </w:r>
    </w:p>
    <w:p w14:paraId="099A15FF" w14:textId="77777777" w:rsidR="008B74D3" w:rsidRDefault="00271E87">
      <w:pPr>
        <w:pStyle w:val="Proposal"/>
      </w:pPr>
      <w:r>
        <w:lastRenderedPageBreak/>
        <w:t>ADD</w:t>
      </w:r>
      <w:r>
        <w:tab/>
        <w:t>EUR/16A19A5/2</w:t>
      </w:r>
      <w:r>
        <w:rPr>
          <w:vanish/>
          <w:color w:val="7F7F7F" w:themeColor="text1" w:themeTint="80"/>
          <w:vertAlign w:val="superscript"/>
        </w:rPr>
        <w:t>#50093</w:t>
      </w:r>
    </w:p>
    <w:p w14:paraId="774A7EE5" w14:textId="604ED43D" w:rsidR="00824978" w:rsidRPr="0034718A" w:rsidRDefault="00271E87" w:rsidP="00824978">
      <w:pPr>
        <w:pStyle w:val="ResNo"/>
        <w:rPr>
          <w:rtl/>
        </w:rPr>
      </w:pPr>
      <w:r w:rsidRPr="0034718A">
        <w:rPr>
          <w:rFonts w:hint="cs"/>
          <w:rtl/>
        </w:rPr>
        <w:t xml:space="preserve">مشروع القرار الجديد </w:t>
      </w:r>
      <w:r w:rsidRPr="0034718A">
        <w:t>[</w:t>
      </w:r>
      <w:r w:rsidR="007936E4">
        <w:t>EUR-</w:t>
      </w:r>
      <w:r w:rsidRPr="0034718A">
        <w:t>A7(E)-</w:t>
      </w:r>
      <w:r w:rsidRPr="0034718A">
        <w:rPr>
          <w:rStyle w:val="href"/>
          <w:szCs w:val="28"/>
        </w:rPr>
        <w:t>AP30B</w:t>
      </w:r>
      <w:r w:rsidRPr="0034718A">
        <w:t>] (WRC</w:t>
      </w:r>
      <w:r w:rsidRPr="0034718A">
        <w:noBreakHyphen/>
        <w:t>19)</w:t>
      </w:r>
    </w:p>
    <w:p w14:paraId="7FF31E49" w14:textId="77777777" w:rsidR="00824978" w:rsidRPr="0034718A" w:rsidRDefault="00271E87" w:rsidP="008036D3">
      <w:pPr>
        <w:pStyle w:val="Restitle"/>
        <w:spacing w:before="240"/>
        <w:rPr>
          <w:rtl/>
        </w:rPr>
      </w:pPr>
      <w:r w:rsidRPr="0034718A">
        <w:rPr>
          <w:rFonts w:hint="cs"/>
          <w:rtl/>
          <w:lang w:bidi="ar"/>
        </w:rPr>
        <w:t xml:space="preserve">تدابير إضافية للشبكات الساتلية في الخدمة الثابتة الساتلية في نطاقات التردد </w:t>
      </w:r>
      <w:r w:rsidRPr="0034718A">
        <w:rPr>
          <w:lang w:bidi="ar"/>
        </w:rPr>
        <w:br/>
      </w:r>
      <w:r w:rsidRPr="0034718A">
        <w:rPr>
          <w:rFonts w:hint="cs"/>
          <w:rtl/>
          <w:lang w:bidi="ar"/>
        </w:rPr>
        <w:t>الخاضعة للتذييل</w:t>
      </w:r>
      <w:r w:rsidRPr="0034718A">
        <w:rPr>
          <w:rFonts w:hint="eastAsia"/>
          <w:rtl/>
          <w:lang w:bidi="ar"/>
        </w:rPr>
        <w:t> </w:t>
      </w:r>
      <w:r w:rsidRPr="0034718A">
        <w:rPr>
          <w:lang w:eastAsia="zh-CN"/>
        </w:rPr>
        <w:t>30B</w:t>
      </w:r>
      <w:r w:rsidRPr="0034718A">
        <w:rPr>
          <w:rFonts w:hint="cs"/>
          <w:rtl/>
        </w:rPr>
        <w:t xml:space="preserve"> </w:t>
      </w:r>
      <w:r w:rsidRPr="0034718A">
        <w:rPr>
          <w:rFonts w:hint="cs"/>
          <w:rtl/>
          <w:lang w:bidi="ar"/>
        </w:rPr>
        <w:t>من أجل تعزيز النفاذ المنصف إلى نطاقات التردد هذه</w:t>
      </w:r>
    </w:p>
    <w:p w14:paraId="2CDDC38B" w14:textId="77777777" w:rsidR="00824978" w:rsidRPr="0034718A" w:rsidRDefault="00271E87" w:rsidP="00824978">
      <w:pPr>
        <w:pStyle w:val="Normalaftertitle"/>
        <w:keepNext/>
        <w:keepLines/>
      </w:pPr>
      <w:r w:rsidRPr="0034718A">
        <w:rPr>
          <w:rtl/>
        </w:rPr>
        <w:t>إن المؤتمر العالمي للاتصالات الراديوية (</w:t>
      </w:r>
      <w:r w:rsidRPr="0034718A">
        <w:rPr>
          <w:rFonts w:hint="cs"/>
          <w:rtl/>
        </w:rPr>
        <w:t>شرم الشيخ</w:t>
      </w:r>
      <w:r w:rsidRPr="0034718A">
        <w:rPr>
          <w:rtl/>
        </w:rPr>
        <w:t>، </w:t>
      </w:r>
      <w:r w:rsidRPr="0034718A">
        <w:rPr>
          <w:lang w:val="fr-FR"/>
        </w:rPr>
        <w:t>2019</w:t>
      </w:r>
      <w:r w:rsidRPr="0034718A">
        <w:rPr>
          <w:rtl/>
        </w:rPr>
        <w:t>)،</w:t>
      </w:r>
    </w:p>
    <w:p w14:paraId="52A36A0F" w14:textId="77777777" w:rsidR="00824978" w:rsidRPr="0034718A" w:rsidRDefault="00271E87" w:rsidP="00824978">
      <w:pPr>
        <w:pStyle w:val="Call"/>
        <w:rPr>
          <w:rtl/>
        </w:rPr>
      </w:pPr>
      <w:r w:rsidRPr="0034718A">
        <w:rPr>
          <w:rtl/>
        </w:rPr>
        <w:t>إذ يضع في اعتباره</w:t>
      </w:r>
    </w:p>
    <w:p w14:paraId="6228B4FD" w14:textId="77777777" w:rsidR="00824978" w:rsidRPr="0034718A" w:rsidRDefault="00271E87" w:rsidP="00824978">
      <w:r w:rsidRPr="0034718A">
        <w:rPr>
          <w:i/>
          <w:iCs/>
          <w:rtl/>
        </w:rPr>
        <w:t xml:space="preserve"> </w:t>
      </w:r>
      <w:proofErr w:type="gramStart"/>
      <w:r w:rsidRPr="0034718A">
        <w:rPr>
          <w:i/>
          <w:iCs/>
          <w:rtl/>
        </w:rPr>
        <w:t>أ )</w:t>
      </w:r>
      <w:proofErr w:type="gramEnd"/>
      <w:r w:rsidRPr="0034718A">
        <w:rPr>
          <w:rtl/>
        </w:rPr>
        <w:tab/>
        <w:t xml:space="preserve">أن المؤتمر الإداري العالمي للراديو لعام </w:t>
      </w:r>
      <w:r w:rsidRPr="0034718A">
        <w:t>1988</w:t>
      </w:r>
      <w:r w:rsidRPr="0034718A">
        <w:rPr>
          <w:rFonts w:hint="eastAsia"/>
          <w:rtl/>
          <w:lang w:bidi="ar-EG"/>
        </w:rPr>
        <w:t> </w:t>
      </w:r>
      <w:r w:rsidRPr="0034718A">
        <w:t>(WARC-Orb-88)</w:t>
      </w:r>
      <w:r w:rsidRPr="0034718A">
        <w:rPr>
          <w:rFonts w:hint="cs"/>
          <w:rtl/>
        </w:rPr>
        <w:t xml:space="preserve"> قد </w:t>
      </w:r>
      <w:r w:rsidRPr="0034718A">
        <w:rPr>
          <w:rFonts w:hint="cs"/>
          <w:rtl/>
          <w:lang w:bidi="ar"/>
        </w:rPr>
        <w:t xml:space="preserve">وضع خطة تعيين لاستخدام نطاقات التردد </w:t>
      </w:r>
      <w:r w:rsidRPr="0034718A">
        <w:rPr>
          <w:rFonts w:hint="cs"/>
          <w:lang w:bidi="ar"/>
        </w:rPr>
        <w:t>MHz</w:t>
      </w:r>
      <w:r w:rsidRPr="0034718A">
        <w:rPr>
          <w:rFonts w:hint="eastAsia"/>
          <w:lang w:bidi="ar"/>
        </w:rPr>
        <w:t> </w:t>
      </w:r>
      <w:r w:rsidRPr="0034718A">
        <w:rPr>
          <w:rFonts w:hint="cs"/>
          <w:lang w:bidi="ar"/>
        </w:rPr>
        <w:t>4</w:t>
      </w:r>
      <w:r w:rsidRPr="0034718A">
        <w:rPr>
          <w:rFonts w:hint="eastAsia"/>
          <w:lang w:bidi="ar"/>
        </w:rPr>
        <w:t> </w:t>
      </w:r>
      <w:r w:rsidRPr="0034718A">
        <w:rPr>
          <w:rFonts w:hint="cs"/>
          <w:lang w:bidi="ar"/>
        </w:rPr>
        <w:t>800</w:t>
      </w:r>
      <w:r w:rsidRPr="0034718A">
        <w:rPr>
          <w:lang w:bidi="ar"/>
        </w:rPr>
        <w:noBreakHyphen/>
      </w:r>
      <w:r w:rsidRPr="0034718A">
        <w:rPr>
          <w:rFonts w:hint="cs"/>
          <w:lang w:bidi="ar"/>
        </w:rPr>
        <w:t>4</w:t>
      </w:r>
      <w:r w:rsidRPr="0034718A">
        <w:rPr>
          <w:rFonts w:hint="eastAsia"/>
          <w:lang w:bidi="ar"/>
        </w:rPr>
        <w:t> </w:t>
      </w:r>
      <w:r w:rsidRPr="0034718A">
        <w:rPr>
          <w:rFonts w:hint="cs"/>
          <w:lang w:bidi="ar"/>
        </w:rPr>
        <w:t>500</w:t>
      </w:r>
      <w:r w:rsidRPr="0034718A">
        <w:rPr>
          <w:rFonts w:hint="cs"/>
          <w:rtl/>
          <w:lang w:bidi="ar"/>
        </w:rPr>
        <w:t xml:space="preserve"> و</w:t>
      </w:r>
      <w:r w:rsidRPr="0034718A">
        <w:rPr>
          <w:lang w:bidi="ar"/>
        </w:rPr>
        <w:t>MHz 7 025</w:t>
      </w:r>
      <w:r w:rsidRPr="0034718A">
        <w:rPr>
          <w:lang w:bidi="ar"/>
        </w:rPr>
        <w:noBreakHyphen/>
        <w:t>6 725</w:t>
      </w:r>
      <w:r w:rsidRPr="0034718A">
        <w:rPr>
          <w:rFonts w:hint="cs"/>
          <w:rtl/>
          <w:lang w:bidi="ar"/>
        </w:rPr>
        <w:t xml:space="preserve"> و</w:t>
      </w:r>
      <w:r w:rsidRPr="0034718A">
        <w:rPr>
          <w:rFonts w:hint="cs"/>
          <w:lang w:bidi="ar"/>
        </w:rPr>
        <w:t>GHz</w:t>
      </w:r>
      <w:r w:rsidRPr="0034718A">
        <w:rPr>
          <w:rFonts w:hint="eastAsia"/>
          <w:lang w:bidi="ar"/>
        </w:rPr>
        <w:t> 10,95</w:t>
      </w:r>
      <w:r w:rsidRPr="0034718A">
        <w:rPr>
          <w:lang w:bidi="ar"/>
        </w:rPr>
        <w:noBreakHyphen/>
        <w:t>10,70</w:t>
      </w:r>
      <w:r w:rsidRPr="0034718A">
        <w:rPr>
          <w:rFonts w:hint="cs"/>
          <w:rtl/>
          <w:lang w:bidi="ar"/>
        </w:rPr>
        <w:t xml:space="preserve"> و</w:t>
      </w:r>
      <w:r w:rsidRPr="0034718A">
        <w:rPr>
          <w:lang w:bidi="ar-EG"/>
        </w:rPr>
        <w:t>GHz 11,45</w:t>
      </w:r>
      <w:r w:rsidRPr="0034718A">
        <w:rPr>
          <w:lang w:bidi="ar-EG"/>
        </w:rPr>
        <w:noBreakHyphen/>
        <w:t>11,20</w:t>
      </w:r>
      <w:r w:rsidRPr="0034718A">
        <w:rPr>
          <w:rFonts w:hint="cs"/>
          <w:rtl/>
          <w:lang w:bidi="ar"/>
        </w:rPr>
        <w:t xml:space="preserve"> و</w:t>
      </w:r>
      <w:r w:rsidRPr="0034718A">
        <w:rPr>
          <w:lang w:bidi="ar"/>
        </w:rPr>
        <w:t>GHz 13,25</w:t>
      </w:r>
      <w:r w:rsidRPr="0034718A">
        <w:rPr>
          <w:lang w:bidi="ar"/>
        </w:rPr>
        <w:noBreakHyphen/>
        <w:t>12,75</w:t>
      </w:r>
      <w:r w:rsidRPr="0034718A">
        <w:rPr>
          <w:rFonts w:hint="cs"/>
          <w:rtl/>
          <w:lang w:bidi="ar"/>
        </w:rPr>
        <w:t>؛</w:t>
      </w:r>
    </w:p>
    <w:p w14:paraId="4EB42B32" w14:textId="77777777" w:rsidR="00824978" w:rsidRPr="0034718A" w:rsidRDefault="00271E87" w:rsidP="00824978">
      <w:pPr>
        <w:rPr>
          <w:rtl/>
          <w:lang w:bidi="ar-EG"/>
        </w:rPr>
      </w:pPr>
      <w:r w:rsidRPr="0034718A">
        <w:rPr>
          <w:i/>
          <w:iCs/>
          <w:rtl/>
        </w:rPr>
        <w:t>ب)</w:t>
      </w:r>
      <w:r w:rsidRPr="0034718A">
        <w:rPr>
          <w:rtl/>
        </w:rPr>
        <w:tab/>
      </w:r>
      <w:r w:rsidRPr="0034718A">
        <w:rPr>
          <w:rFonts w:hint="cs"/>
          <w:rtl/>
        </w:rPr>
        <w:t>أ</w:t>
      </w:r>
      <w:r w:rsidRPr="0034718A">
        <w:rPr>
          <w:rFonts w:hint="cs"/>
          <w:rtl/>
          <w:lang w:bidi="ar"/>
        </w:rPr>
        <w:t xml:space="preserve">ن المؤتمر العالمي للاتصالات الراديوية لعام </w:t>
      </w:r>
      <w:r w:rsidRPr="0034718A">
        <w:rPr>
          <w:lang w:bidi="ar"/>
        </w:rPr>
        <w:t>2007</w:t>
      </w:r>
      <w:r w:rsidRPr="0034718A">
        <w:rPr>
          <w:rFonts w:hint="cs"/>
          <w:rtl/>
          <w:lang w:bidi="ar"/>
        </w:rPr>
        <w:t xml:space="preserve"> </w:t>
      </w:r>
      <w:r w:rsidRPr="0034718A">
        <w:rPr>
          <w:lang w:bidi="ar"/>
        </w:rPr>
        <w:t>(</w:t>
      </w:r>
      <w:r w:rsidRPr="0034718A">
        <w:rPr>
          <w:rFonts w:hint="cs"/>
          <w:lang w:bidi="ar"/>
        </w:rPr>
        <w:t>WRC-07</w:t>
      </w:r>
      <w:r w:rsidRPr="0034718A">
        <w:rPr>
          <w:lang w:bidi="ar"/>
        </w:rPr>
        <w:t>)</w:t>
      </w:r>
      <w:r w:rsidRPr="0034718A">
        <w:rPr>
          <w:rFonts w:hint="cs"/>
          <w:rtl/>
          <w:lang w:bidi="ar"/>
        </w:rPr>
        <w:t xml:space="preserve"> قد راجع النظام التنظيمي الناظم لاستخدام نطاقات التردد المذكورة في فقرة </w:t>
      </w:r>
      <w:r w:rsidRPr="0034718A">
        <w:rPr>
          <w:rFonts w:hint="cs"/>
          <w:i/>
          <w:iCs/>
          <w:rtl/>
          <w:lang w:bidi="ar"/>
        </w:rPr>
        <w:t>إذ يضع في اعتباره</w:t>
      </w:r>
      <w:r w:rsidRPr="0034718A">
        <w:rPr>
          <w:rFonts w:hint="cs"/>
          <w:rtl/>
          <w:lang w:bidi="ar"/>
        </w:rPr>
        <w:t xml:space="preserve"> </w:t>
      </w:r>
      <w:proofErr w:type="gramStart"/>
      <w:r w:rsidRPr="0034718A">
        <w:rPr>
          <w:rFonts w:hint="cs"/>
          <w:i/>
          <w:iCs/>
          <w:rtl/>
        </w:rPr>
        <w:t>أ</w:t>
      </w:r>
      <w:r w:rsidRPr="0034718A">
        <w:rPr>
          <w:rFonts w:hint="eastAsia"/>
          <w:i/>
          <w:iCs/>
          <w:rtl/>
          <w:lang w:bidi="ar"/>
        </w:rPr>
        <w:t> )</w:t>
      </w:r>
      <w:proofErr w:type="gramEnd"/>
      <w:r w:rsidRPr="0034718A">
        <w:rPr>
          <w:rFonts w:hint="cs"/>
          <w:rtl/>
          <w:lang w:bidi="ar"/>
        </w:rPr>
        <w:t xml:space="preserve"> أعلاه،</w:t>
      </w:r>
    </w:p>
    <w:p w14:paraId="70E9FC78" w14:textId="77777777" w:rsidR="00824978" w:rsidRPr="0034718A" w:rsidRDefault="00271E87" w:rsidP="00824978">
      <w:pPr>
        <w:pStyle w:val="Call"/>
        <w:rPr>
          <w:rtl/>
        </w:rPr>
      </w:pPr>
      <w:r w:rsidRPr="0034718A">
        <w:rPr>
          <w:rtl/>
        </w:rPr>
        <w:t>وإذ يضع في اعتباره كذلك</w:t>
      </w:r>
    </w:p>
    <w:p w14:paraId="5B878998" w14:textId="77777777" w:rsidR="00824978" w:rsidRPr="0034718A" w:rsidRDefault="00271E87" w:rsidP="00824978">
      <w:pPr>
        <w:tabs>
          <w:tab w:val="left" w:pos="7554"/>
        </w:tabs>
      </w:pPr>
      <w:r w:rsidRPr="0034718A">
        <w:rPr>
          <w:i/>
          <w:iCs/>
          <w:rtl/>
        </w:rPr>
        <w:t xml:space="preserve"> </w:t>
      </w:r>
      <w:proofErr w:type="gramStart"/>
      <w:r w:rsidRPr="0034718A">
        <w:rPr>
          <w:i/>
          <w:iCs/>
          <w:rtl/>
        </w:rPr>
        <w:t>أ )</w:t>
      </w:r>
      <w:proofErr w:type="gramEnd"/>
      <w:r w:rsidRPr="0034718A">
        <w:rPr>
          <w:rtl/>
        </w:rPr>
        <w:tab/>
      </w:r>
      <w:r w:rsidRPr="0034718A">
        <w:rPr>
          <w:rFonts w:hint="cs"/>
          <w:rtl/>
          <w:lang w:bidi="ar"/>
        </w:rPr>
        <w:t xml:space="preserve">التدابير التنظيمية الإضافية لتعزيز النفاذ المنصف الواردة في القرار </w:t>
      </w:r>
      <w:r w:rsidRPr="0034718A">
        <w:rPr>
          <w:b/>
          <w:bCs/>
        </w:rPr>
        <w:t>553 (WRC-15)</w:t>
      </w:r>
      <w:r w:rsidRPr="0034718A">
        <w:rPr>
          <w:rFonts w:hint="cs"/>
          <w:b/>
          <w:bCs/>
          <w:rtl/>
        </w:rPr>
        <w:t>؛</w:t>
      </w:r>
    </w:p>
    <w:p w14:paraId="79B66BC0" w14:textId="77777777" w:rsidR="00824978" w:rsidRPr="0034718A" w:rsidRDefault="00271E87" w:rsidP="00824978">
      <w:pPr>
        <w:rPr>
          <w:spacing w:val="-4"/>
          <w:rtl/>
          <w:lang w:bidi="ar-SY"/>
        </w:rPr>
      </w:pPr>
      <w:r w:rsidRPr="0034718A">
        <w:rPr>
          <w:i/>
          <w:iCs/>
          <w:spacing w:val="-4"/>
          <w:rtl/>
        </w:rPr>
        <w:t>ب)</w:t>
      </w:r>
      <w:r w:rsidRPr="0034718A">
        <w:rPr>
          <w:spacing w:val="-4"/>
          <w:rtl/>
        </w:rPr>
        <w:tab/>
      </w:r>
      <w:r w:rsidRPr="0034718A">
        <w:rPr>
          <w:rFonts w:hint="cs"/>
          <w:spacing w:val="-4"/>
          <w:rtl/>
          <w:lang w:bidi="ar"/>
        </w:rPr>
        <w:t xml:space="preserve">أن القاعدة الإجرائية بشأن الرقم </w:t>
      </w:r>
      <w:r w:rsidRPr="00EF049A">
        <w:rPr>
          <w:rStyle w:val="Artref"/>
          <w:b/>
          <w:bCs/>
          <w:spacing w:val="-4"/>
        </w:rPr>
        <w:t>6.9</w:t>
      </w:r>
      <w:r w:rsidRPr="00EF049A">
        <w:rPr>
          <w:rFonts w:hint="cs"/>
          <w:b/>
          <w:bCs/>
          <w:spacing w:val="-4"/>
          <w:rtl/>
          <w:lang w:bidi="ar"/>
        </w:rPr>
        <w:t xml:space="preserve"> </w:t>
      </w:r>
      <w:r w:rsidRPr="0034718A">
        <w:rPr>
          <w:rFonts w:hint="cs"/>
          <w:spacing w:val="-4"/>
          <w:rtl/>
          <w:lang w:bidi="ar"/>
        </w:rPr>
        <w:t>من لوائح الراديو تنص على أن</w:t>
      </w:r>
      <w:r w:rsidRPr="0034718A">
        <w:rPr>
          <w:rFonts w:hint="cs"/>
          <w:spacing w:val="-4"/>
          <w:rtl/>
          <w:lang w:bidi="ar-SY"/>
        </w:rPr>
        <w:t xml:space="preserve"> "ا</w:t>
      </w:r>
      <w:r w:rsidRPr="0034718A">
        <w:rPr>
          <w:spacing w:val="-4"/>
          <w:rtl/>
        </w:rPr>
        <w:t>لغرض من أحكام الأرقام</w:t>
      </w:r>
      <w:r w:rsidRPr="0034718A">
        <w:rPr>
          <w:rFonts w:hint="cs"/>
          <w:spacing w:val="-4"/>
          <w:rtl/>
        </w:rPr>
        <w:t> </w:t>
      </w:r>
      <w:r w:rsidRPr="00EF049A">
        <w:rPr>
          <w:rStyle w:val="Artref"/>
          <w:b/>
          <w:bCs/>
          <w:spacing w:val="-4"/>
        </w:rPr>
        <w:t>6.9</w:t>
      </w:r>
      <w:r w:rsidRPr="0034718A">
        <w:rPr>
          <w:spacing w:val="-4"/>
          <w:rtl/>
        </w:rPr>
        <w:t xml:space="preserve"> (من</w:t>
      </w:r>
      <w:r w:rsidRPr="0034718A">
        <w:rPr>
          <w:rFonts w:hint="cs"/>
          <w:spacing w:val="-4"/>
          <w:rtl/>
        </w:rPr>
        <w:t> </w:t>
      </w:r>
      <w:r w:rsidRPr="00EF049A">
        <w:rPr>
          <w:rStyle w:val="Artref"/>
          <w:b/>
          <w:bCs/>
          <w:spacing w:val="-4"/>
        </w:rPr>
        <w:t>7.9</w:t>
      </w:r>
      <w:r w:rsidRPr="0034718A">
        <w:rPr>
          <w:rFonts w:hint="cs"/>
          <w:spacing w:val="-4"/>
          <w:rtl/>
          <w:lang w:bidi="ar-EG"/>
        </w:rPr>
        <w:t xml:space="preserve"> </w:t>
      </w:r>
      <w:r w:rsidRPr="0034718A">
        <w:rPr>
          <w:spacing w:val="-4"/>
          <w:rtl/>
        </w:rPr>
        <w:t>إلى</w:t>
      </w:r>
      <w:r w:rsidRPr="0034718A">
        <w:rPr>
          <w:rFonts w:hint="cs"/>
          <w:spacing w:val="-4"/>
          <w:rtl/>
        </w:rPr>
        <w:t> </w:t>
      </w:r>
      <w:r w:rsidRPr="00EF049A">
        <w:rPr>
          <w:rStyle w:val="Artref"/>
          <w:b/>
          <w:bCs/>
          <w:spacing w:val="-4"/>
        </w:rPr>
        <w:t>21.9</w:t>
      </w:r>
      <w:r w:rsidRPr="0034718A">
        <w:rPr>
          <w:spacing w:val="-4"/>
          <w:rtl/>
        </w:rPr>
        <w:t>) و</w:t>
      </w:r>
      <w:r w:rsidRPr="00EF049A">
        <w:rPr>
          <w:rStyle w:val="Artref"/>
          <w:b/>
          <w:bCs/>
          <w:spacing w:val="-4"/>
        </w:rPr>
        <w:t>27.9</w:t>
      </w:r>
      <w:r w:rsidRPr="0034718A">
        <w:rPr>
          <w:spacing w:val="-4"/>
          <w:rtl/>
        </w:rPr>
        <w:t xml:space="preserve"> والتذييل </w:t>
      </w:r>
      <w:r w:rsidRPr="0034718A">
        <w:rPr>
          <w:rStyle w:val="Appref"/>
          <w:spacing w:val="-4"/>
        </w:rPr>
        <w:t>5</w:t>
      </w:r>
      <w:r w:rsidRPr="0034718A">
        <w:rPr>
          <w:rFonts w:hint="cs"/>
          <w:spacing w:val="-4"/>
          <w:rtl/>
          <w:lang w:bidi="ar-EG"/>
        </w:rPr>
        <w:t xml:space="preserve"> </w:t>
      </w:r>
      <w:r w:rsidRPr="0034718A">
        <w:rPr>
          <w:spacing w:val="-4"/>
          <w:rtl/>
        </w:rPr>
        <w:t>هو تحديد الإدارات التي يجب أن يوجه إليها طلب تنسيق، وليس وضع ترتيب أولويات ل</w:t>
      </w:r>
      <w:r w:rsidRPr="0034718A">
        <w:rPr>
          <w:rFonts w:hint="cs"/>
          <w:spacing w:val="-4"/>
          <w:rtl/>
        </w:rPr>
        <w:t>ل</w:t>
      </w:r>
      <w:r w:rsidRPr="0034718A">
        <w:rPr>
          <w:spacing w:val="-4"/>
          <w:rtl/>
        </w:rPr>
        <w:t xml:space="preserve">حق </w:t>
      </w:r>
      <w:r w:rsidRPr="0034718A">
        <w:rPr>
          <w:rFonts w:hint="cs"/>
          <w:spacing w:val="-4"/>
          <w:rtl/>
        </w:rPr>
        <w:t>في </w:t>
      </w:r>
      <w:r w:rsidRPr="0034718A">
        <w:rPr>
          <w:spacing w:val="-4"/>
          <w:rtl/>
        </w:rPr>
        <w:t>موقع مداري</w:t>
      </w:r>
      <w:r w:rsidRPr="0034718A">
        <w:rPr>
          <w:rFonts w:hint="cs"/>
          <w:spacing w:val="-4"/>
          <w:rtl/>
        </w:rPr>
        <w:t> </w:t>
      </w:r>
      <w:r w:rsidRPr="0034718A">
        <w:rPr>
          <w:spacing w:val="-4"/>
          <w:rtl/>
        </w:rPr>
        <w:t>معين</w:t>
      </w:r>
      <w:r w:rsidRPr="0034718A">
        <w:rPr>
          <w:rFonts w:hint="cs"/>
          <w:spacing w:val="-4"/>
          <w:rtl/>
        </w:rPr>
        <w:t>"،</w:t>
      </w:r>
    </w:p>
    <w:p w14:paraId="6650954A" w14:textId="77777777" w:rsidR="00824978" w:rsidRPr="0034718A" w:rsidRDefault="00271E87" w:rsidP="00824978">
      <w:pPr>
        <w:pStyle w:val="Call"/>
      </w:pPr>
      <w:r w:rsidRPr="0034718A">
        <w:rPr>
          <w:rtl/>
        </w:rPr>
        <w:t>وإذ يدرك</w:t>
      </w:r>
    </w:p>
    <w:p w14:paraId="3C7C317E" w14:textId="77777777" w:rsidR="00824978" w:rsidRPr="0034718A" w:rsidRDefault="00271E87" w:rsidP="00824978">
      <w:pPr>
        <w:rPr>
          <w:rtl/>
        </w:rPr>
      </w:pPr>
      <w:r w:rsidRPr="0034718A">
        <w:rPr>
          <w:rFonts w:hint="cs"/>
          <w:i/>
          <w:iCs/>
          <w:rtl/>
          <w:lang w:bidi="ar-EG"/>
        </w:rPr>
        <w:t xml:space="preserve"> </w:t>
      </w:r>
      <w:proofErr w:type="gramStart"/>
      <w:r w:rsidRPr="0034718A">
        <w:rPr>
          <w:i/>
          <w:iCs/>
          <w:rtl/>
        </w:rPr>
        <w:t>أ )</w:t>
      </w:r>
      <w:proofErr w:type="gramEnd"/>
      <w:r w:rsidRPr="0034718A">
        <w:rPr>
          <w:i/>
          <w:iCs/>
        </w:rPr>
        <w:tab/>
      </w:r>
      <w:r w:rsidRPr="0034718A">
        <w:rPr>
          <w:rtl/>
        </w:rPr>
        <w:t>أن المادة </w:t>
      </w:r>
      <w:r w:rsidRPr="0034718A">
        <w:rPr>
          <w:bCs/>
        </w:rPr>
        <w:t>44</w:t>
      </w:r>
      <w:r w:rsidRPr="0034718A">
        <w:rPr>
          <w:rtl/>
        </w:rPr>
        <w:t xml:space="preserve"> من دستور الاتحاد</w:t>
      </w:r>
      <w:r w:rsidRPr="0034718A">
        <w:rPr>
          <w:rFonts w:hint="cs"/>
          <w:rtl/>
        </w:rPr>
        <w:t xml:space="preserve"> الدولي للاتصالات</w:t>
      </w:r>
      <w:r w:rsidRPr="0034718A">
        <w:rPr>
          <w:rtl/>
        </w:rPr>
        <w:t xml:space="preserve"> تحدد المبادئ الأساسية لاستخدام طيف الترددات الراديوية والمدار الساتلي المستقر بالنسبة إلى الأرض والمدارات الساتلية الأخرى، مع </w:t>
      </w:r>
      <w:r w:rsidRPr="0034718A">
        <w:rPr>
          <w:rFonts w:hint="cs"/>
          <w:rtl/>
        </w:rPr>
        <w:t>مراعاة</w:t>
      </w:r>
      <w:r w:rsidRPr="0034718A">
        <w:rPr>
          <w:rtl/>
        </w:rPr>
        <w:t xml:space="preserve"> احتياجات البلدان النامية</w:t>
      </w:r>
      <w:r w:rsidRPr="0034718A">
        <w:rPr>
          <w:rFonts w:hint="cs"/>
          <w:rtl/>
        </w:rPr>
        <w:t>؛</w:t>
      </w:r>
    </w:p>
    <w:p w14:paraId="0383810C" w14:textId="77777777" w:rsidR="00824978" w:rsidRPr="0034718A" w:rsidRDefault="00271E87" w:rsidP="00824978">
      <w:pPr>
        <w:keepNext/>
        <w:keepLines/>
        <w:rPr>
          <w:spacing w:val="-2"/>
          <w:rtl/>
        </w:rPr>
      </w:pPr>
      <w:r w:rsidRPr="0034718A">
        <w:rPr>
          <w:i/>
          <w:iCs/>
          <w:rtl/>
        </w:rPr>
        <w:t>ب)</w:t>
      </w:r>
      <w:r w:rsidRPr="0034718A">
        <w:rPr>
          <w:rtl/>
        </w:rPr>
        <w:tab/>
      </w:r>
      <w:r w:rsidRPr="0034718A">
        <w:rPr>
          <w:spacing w:val="-2"/>
          <w:rtl/>
        </w:rPr>
        <w:t>أن مبدأ "</w:t>
      </w:r>
      <w:r w:rsidRPr="0034718A">
        <w:rPr>
          <w:rFonts w:hint="cs"/>
          <w:spacing w:val="-2"/>
          <w:rtl/>
        </w:rPr>
        <w:t>القادم أولاً يُخدم أولاً</w:t>
      </w:r>
      <w:r w:rsidRPr="0034718A">
        <w:rPr>
          <w:spacing w:val="-2"/>
          <w:rtl/>
        </w:rPr>
        <w:t xml:space="preserve">" </w:t>
      </w:r>
      <w:r w:rsidRPr="0034718A">
        <w:rPr>
          <w:rFonts w:hint="cs"/>
          <w:spacing w:val="-2"/>
          <w:rtl/>
        </w:rPr>
        <w:t xml:space="preserve">يمكن أن </w:t>
      </w:r>
      <w:r w:rsidRPr="0034718A">
        <w:rPr>
          <w:spacing w:val="-2"/>
          <w:rtl/>
        </w:rPr>
        <w:t>يقيّد بل ويمنع أحياناً النفاذ إلى بعض نطاقات التردد والمواقع المدارية واستعمالها؛</w:t>
      </w:r>
    </w:p>
    <w:p w14:paraId="66FA6DC4" w14:textId="77777777" w:rsidR="00824978" w:rsidRPr="0034718A" w:rsidRDefault="00271E87" w:rsidP="00824978">
      <w:pPr>
        <w:rPr>
          <w:spacing w:val="-6"/>
          <w:rtl/>
        </w:rPr>
      </w:pPr>
      <w:r w:rsidRPr="0034718A">
        <w:rPr>
          <w:rFonts w:hint="cs"/>
          <w:i/>
          <w:iCs/>
          <w:spacing w:val="-6"/>
          <w:rtl/>
        </w:rPr>
        <w:t>ج</w:t>
      </w:r>
      <w:r w:rsidRPr="0034718A">
        <w:rPr>
          <w:i/>
          <w:iCs/>
          <w:spacing w:val="-6"/>
          <w:rtl/>
        </w:rPr>
        <w:t>)</w:t>
      </w:r>
      <w:r w:rsidRPr="0034718A">
        <w:rPr>
          <w:spacing w:val="-6"/>
          <w:rtl/>
        </w:rPr>
        <w:tab/>
      </w:r>
      <w:r w:rsidRPr="0034718A">
        <w:rPr>
          <w:rFonts w:hint="cs"/>
          <w:spacing w:val="-6"/>
          <w:rtl/>
        </w:rPr>
        <w:t>أوجه</w:t>
      </w:r>
      <w:r w:rsidRPr="0034718A">
        <w:rPr>
          <w:spacing w:val="-6"/>
          <w:rtl/>
        </w:rPr>
        <w:t xml:space="preserve"> الضعف </w:t>
      </w:r>
      <w:r w:rsidRPr="0034718A">
        <w:rPr>
          <w:rFonts w:hint="cs"/>
          <w:spacing w:val="-6"/>
          <w:rtl/>
        </w:rPr>
        <w:t>النسبي</w:t>
      </w:r>
      <w:r w:rsidRPr="0034718A">
        <w:rPr>
          <w:spacing w:val="-6"/>
          <w:rtl/>
        </w:rPr>
        <w:t xml:space="preserve"> لموقف البلدان النامية في مفاوضات التنسيق لأسباب عديدة مثل الافتقار إلى الموارد والخبرة المتخصصة؛</w:t>
      </w:r>
    </w:p>
    <w:p w14:paraId="3051F230" w14:textId="77777777" w:rsidR="00824978" w:rsidRPr="0034718A" w:rsidRDefault="00271E87" w:rsidP="00824978">
      <w:pPr>
        <w:rPr>
          <w:rtl/>
        </w:rPr>
      </w:pPr>
      <w:proofErr w:type="gramStart"/>
      <w:r w:rsidRPr="0034718A">
        <w:rPr>
          <w:rFonts w:hint="cs"/>
          <w:i/>
          <w:iCs/>
          <w:rtl/>
        </w:rPr>
        <w:t>د )</w:t>
      </w:r>
      <w:proofErr w:type="gramEnd"/>
      <w:r w:rsidRPr="0034718A">
        <w:rPr>
          <w:rtl/>
        </w:rPr>
        <w:tab/>
      </w:r>
      <w:r w:rsidRPr="0034718A">
        <w:rPr>
          <w:rFonts w:hint="cs"/>
          <w:rtl/>
        </w:rPr>
        <w:t xml:space="preserve">أن القرار </w:t>
      </w:r>
      <w:r w:rsidRPr="0034718A">
        <w:rPr>
          <w:b/>
          <w:bCs/>
        </w:rPr>
        <w:t>2 (Rev.WRC-03)</w:t>
      </w:r>
      <w:r w:rsidRPr="0034718A">
        <w:rPr>
          <w:rFonts w:hint="cs"/>
          <w:rtl/>
        </w:rPr>
        <w:t xml:space="preserve"> يقضي بأن "تسجيل الترددات المخصصة لخدمات الاتصال الراديوي الفضائي لدى مكتب الاتصالات الراديوية، واستخدام هذه الترددات، لا يمنحان حق الأولوية الدائمة لأي بلد أو مجموعة من البلدان، ولا</w:t>
      </w:r>
      <w:r w:rsidRPr="0034718A">
        <w:rPr>
          <w:rFonts w:hint="eastAsia"/>
          <w:rtl/>
        </w:rPr>
        <w:t> </w:t>
      </w:r>
      <w:r w:rsidRPr="0034718A">
        <w:rPr>
          <w:rFonts w:hint="cs"/>
          <w:rtl/>
        </w:rPr>
        <w:t>يشكلان عائقاً أمام بلدان أخرى يمنعها من إنشاء أنظمة فضائية"،</w:t>
      </w:r>
    </w:p>
    <w:p w14:paraId="52C4EA30" w14:textId="77777777" w:rsidR="00824978" w:rsidRPr="0034718A" w:rsidRDefault="00271E87" w:rsidP="00824978">
      <w:pPr>
        <w:pStyle w:val="Call"/>
      </w:pPr>
      <w:r w:rsidRPr="0034718A">
        <w:rPr>
          <w:rFonts w:hint="cs"/>
          <w:rtl/>
        </w:rPr>
        <w:t>وإذ يدرك كذلك</w:t>
      </w:r>
    </w:p>
    <w:p w14:paraId="6759099A" w14:textId="77777777" w:rsidR="00824978" w:rsidRPr="0034718A" w:rsidRDefault="00271E87" w:rsidP="00824978">
      <w:pPr>
        <w:spacing w:after="120"/>
        <w:rPr>
          <w:rtl/>
          <w:lang w:bidi="ar"/>
        </w:rPr>
      </w:pPr>
      <w:r w:rsidRPr="0034718A">
        <w:rPr>
          <w:rFonts w:hint="cs"/>
          <w:i/>
          <w:iCs/>
          <w:rtl/>
          <w:lang w:bidi="ar-EG"/>
        </w:rPr>
        <w:t xml:space="preserve"> </w:t>
      </w:r>
      <w:proofErr w:type="gramStart"/>
      <w:r w:rsidRPr="0034718A">
        <w:rPr>
          <w:i/>
          <w:iCs/>
          <w:rtl/>
        </w:rPr>
        <w:t>أ )</w:t>
      </w:r>
      <w:proofErr w:type="gramEnd"/>
      <w:r w:rsidRPr="0034718A">
        <w:rPr>
          <w:i/>
          <w:iCs/>
        </w:rPr>
        <w:tab/>
      </w:r>
      <w:r w:rsidRPr="0034718A">
        <w:rPr>
          <w:rFonts w:hint="cs"/>
          <w:rtl/>
          <w:lang w:bidi="ar"/>
        </w:rPr>
        <w:t xml:space="preserve">أن المعلومات التي يقدمها المكتب في إطار دراسات قطاع الاتصالات الراديوية تشير إلى تلقي المكتب لأعداد كبيرة من التبليغات بموجب التذييل </w:t>
      </w:r>
      <w:r w:rsidRPr="0034718A">
        <w:rPr>
          <w:b/>
          <w:bCs/>
        </w:rPr>
        <w:t>30B</w:t>
      </w:r>
      <w:r w:rsidRPr="0034718A">
        <w:rPr>
          <w:rFonts w:hint="cs"/>
          <w:rtl/>
        </w:rPr>
        <w:t xml:space="preserve"> </w:t>
      </w:r>
      <w:r w:rsidRPr="0034718A">
        <w:rPr>
          <w:rFonts w:hint="cs"/>
          <w:rtl/>
          <w:lang w:bidi="ar"/>
        </w:rPr>
        <w:t xml:space="preserve">في الفترة الزمنية من </w:t>
      </w:r>
      <w:r w:rsidRPr="0034718A">
        <w:rPr>
          <w:lang w:bidi="ar"/>
        </w:rPr>
        <w:t>1</w:t>
      </w:r>
      <w:r w:rsidRPr="0034718A">
        <w:rPr>
          <w:rFonts w:hint="cs"/>
          <w:rtl/>
          <w:lang w:bidi="ar"/>
        </w:rPr>
        <w:t xml:space="preserve"> يناير </w:t>
      </w:r>
      <w:r w:rsidRPr="0034718A">
        <w:rPr>
          <w:lang w:bidi="ar"/>
        </w:rPr>
        <w:t>2013</w:t>
      </w:r>
      <w:r w:rsidRPr="0034718A">
        <w:rPr>
          <w:rFonts w:hint="cs"/>
          <w:rtl/>
          <w:lang w:bidi="ar"/>
        </w:rPr>
        <w:t xml:space="preserve"> إلى </w:t>
      </w:r>
      <w:r w:rsidRPr="0034718A">
        <w:rPr>
          <w:lang w:bidi="ar"/>
        </w:rPr>
        <w:t>30</w:t>
      </w:r>
      <w:r w:rsidRPr="0034718A">
        <w:rPr>
          <w:rFonts w:hint="cs"/>
          <w:rtl/>
          <w:lang w:bidi="ar"/>
        </w:rPr>
        <w:t xml:space="preserve"> يونيو </w:t>
      </w:r>
      <w:r w:rsidRPr="0034718A">
        <w:rPr>
          <w:lang w:bidi="ar"/>
        </w:rPr>
        <w:t>2018</w:t>
      </w:r>
      <w:r w:rsidRPr="0034718A">
        <w:rPr>
          <w:rFonts w:hint="cs"/>
          <w:rtl/>
          <w:lang w:bidi="ar"/>
        </w:rPr>
        <w:t xml:space="preserve"> وأن الجدول أدناه يلخص البيانات المقدمة من المكتب في إطار تلك الدراسات ويظهر التغيرات في عدد الشبكات في المراحل المختلفة؛</w:t>
      </w:r>
    </w:p>
    <w:p w14:paraId="5DD254CD" w14:textId="77777777" w:rsidR="00824978" w:rsidRPr="0034718A" w:rsidRDefault="00271E87" w:rsidP="00824978">
      <w:pPr>
        <w:spacing w:after="120"/>
        <w:rPr>
          <w:rtl/>
          <w:lang w:bidi="ar"/>
        </w:rPr>
      </w:pPr>
      <w:r w:rsidRPr="0034718A">
        <w:rPr>
          <w:rtl/>
          <w:lang w:bidi="a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352"/>
        <w:gridCol w:w="1354"/>
        <w:gridCol w:w="1354"/>
        <w:gridCol w:w="1352"/>
        <w:gridCol w:w="1354"/>
        <w:gridCol w:w="1350"/>
      </w:tblGrid>
      <w:tr w:rsidR="00824978" w:rsidRPr="0034718A" w14:paraId="7DB6D532"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690C1FFA" w14:textId="77777777" w:rsidR="00824978" w:rsidRPr="0034718A" w:rsidRDefault="00923F79" w:rsidP="00D85345">
            <w:pPr>
              <w:pStyle w:val="Tablehead"/>
              <w:rPr>
                <w:rFonts w:ascii="Times New Roman" w:eastAsia="MS Mincho" w:hAnsi="Times New Roman"/>
              </w:rPr>
            </w:pPr>
          </w:p>
        </w:tc>
        <w:tc>
          <w:tcPr>
            <w:tcW w:w="702" w:type="pct"/>
            <w:tcBorders>
              <w:top w:val="single" w:sz="4" w:space="0" w:color="auto"/>
              <w:left w:val="single" w:sz="4" w:space="0" w:color="auto"/>
              <w:bottom w:val="single" w:sz="4" w:space="0" w:color="auto"/>
              <w:right w:val="single" w:sz="4" w:space="0" w:color="auto"/>
            </w:tcBorders>
            <w:vAlign w:val="center"/>
          </w:tcPr>
          <w:p w14:paraId="11339C0E" w14:textId="77777777" w:rsidR="00824978" w:rsidRPr="0034718A" w:rsidRDefault="00271E87" w:rsidP="00D85345">
            <w:pPr>
              <w:pStyle w:val="Tablehead"/>
              <w:rPr>
                <w:rFonts w:ascii="Times New Roman" w:hAnsi="Times New Roman"/>
              </w:rPr>
            </w:pPr>
            <w:r w:rsidRPr="0034718A">
              <w:rPr>
                <w:rFonts w:ascii="Times New Roman" w:hAnsi="Times New Roman" w:hint="cs"/>
                <w:rtl/>
                <w:lang w:bidi="ar"/>
              </w:rPr>
              <w:t>طلب تحويل بدون تغيير منطقة الخدمة الوطنية للتعيينات الأولية</w:t>
            </w:r>
          </w:p>
        </w:tc>
        <w:tc>
          <w:tcPr>
            <w:tcW w:w="703" w:type="pct"/>
            <w:tcBorders>
              <w:top w:val="single" w:sz="4" w:space="0" w:color="auto"/>
              <w:left w:val="single" w:sz="4" w:space="0" w:color="auto"/>
              <w:bottom w:val="single" w:sz="4" w:space="0" w:color="auto"/>
              <w:right w:val="single" w:sz="4" w:space="0" w:color="auto"/>
            </w:tcBorders>
            <w:vAlign w:val="center"/>
          </w:tcPr>
          <w:p w14:paraId="03F67D96" w14:textId="77777777" w:rsidR="00824978" w:rsidRPr="0034718A" w:rsidRDefault="00271E87" w:rsidP="00D85345">
            <w:pPr>
              <w:pStyle w:val="Tablehead"/>
              <w:rPr>
                <w:rFonts w:ascii="Times New Roman" w:hAnsi="Times New Roman"/>
              </w:rPr>
            </w:pPr>
            <w:r w:rsidRPr="0034718A">
              <w:rPr>
                <w:rFonts w:ascii="Times New Roman" w:hAnsi="Times New Roman" w:hint="cs"/>
                <w:rtl/>
                <w:lang w:bidi="ar"/>
              </w:rPr>
              <w:t>طلب تحويل مع تغييرات ضمن غلاف منطقة الخدمة الوطنية للتعيينات الأولية</w:t>
            </w:r>
          </w:p>
        </w:tc>
        <w:tc>
          <w:tcPr>
            <w:tcW w:w="703" w:type="pct"/>
            <w:tcBorders>
              <w:top w:val="single" w:sz="4" w:space="0" w:color="auto"/>
              <w:left w:val="single" w:sz="4" w:space="0" w:color="auto"/>
              <w:bottom w:val="single" w:sz="4" w:space="0" w:color="auto"/>
              <w:right w:val="single" w:sz="4" w:space="0" w:color="auto"/>
            </w:tcBorders>
            <w:vAlign w:val="center"/>
          </w:tcPr>
          <w:p w14:paraId="223C9552" w14:textId="77777777" w:rsidR="00824978" w:rsidRPr="0034718A" w:rsidRDefault="00271E87" w:rsidP="00D85345">
            <w:pPr>
              <w:pStyle w:val="Tablehead"/>
              <w:rPr>
                <w:rFonts w:ascii="Times New Roman" w:hAnsi="Times New Roman"/>
              </w:rPr>
            </w:pPr>
            <w:r w:rsidRPr="0034718A">
              <w:rPr>
                <w:rFonts w:ascii="Times New Roman" w:hAnsi="Times New Roman" w:hint="cs"/>
                <w:rtl/>
                <w:lang w:bidi="ar"/>
              </w:rPr>
              <w:t>طلب تحويل مع تغييرات خارج غلاف منطقة الخدمة الوطنية للتعيينات الأولية</w:t>
            </w:r>
          </w:p>
        </w:tc>
        <w:tc>
          <w:tcPr>
            <w:tcW w:w="7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393C9D" w14:textId="77777777" w:rsidR="00824978" w:rsidRPr="0034718A" w:rsidRDefault="00271E87" w:rsidP="00D85345">
            <w:pPr>
              <w:pStyle w:val="Tablehead"/>
              <w:rPr>
                <w:rFonts w:ascii="Times New Roman" w:hAnsi="Times New Roman"/>
              </w:rPr>
            </w:pPr>
            <w:r w:rsidRPr="0034718A">
              <w:rPr>
                <w:rFonts w:ascii="Times New Roman" w:hAnsi="Times New Roman" w:hint="cs"/>
                <w:rtl/>
                <w:lang w:bidi="ar"/>
              </w:rPr>
              <w:t>طلب تحويل مع تغييرات خارج غلاف منطقة خدمة تتخطى الأراضي الوطنية للتعيينات الأولية</w:t>
            </w:r>
          </w:p>
        </w:tc>
        <w:tc>
          <w:tcPr>
            <w:tcW w:w="703" w:type="pct"/>
            <w:tcBorders>
              <w:top w:val="single" w:sz="4" w:space="0" w:color="auto"/>
              <w:left w:val="single" w:sz="4" w:space="0" w:color="auto"/>
              <w:bottom w:val="single" w:sz="4" w:space="0" w:color="auto"/>
              <w:right w:val="single" w:sz="4" w:space="0" w:color="auto"/>
            </w:tcBorders>
            <w:vAlign w:val="center"/>
          </w:tcPr>
          <w:p w14:paraId="73D713FF" w14:textId="77777777" w:rsidR="00824978" w:rsidRPr="0034718A" w:rsidRDefault="00271E87" w:rsidP="00D85345">
            <w:pPr>
              <w:pStyle w:val="Tablehead"/>
              <w:rPr>
                <w:rFonts w:ascii="Times New Roman" w:hAnsi="Times New Roman"/>
              </w:rPr>
            </w:pPr>
            <w:r w:rsidRPr="0034718A">
              <w:rPr>
                <w:rFonts w:ascii="Times New Roman" w:hAnsi="Times New Roman" w:hint="cs"/>
                <w:rtl/>
                <w:lang w:bidi="ar"/>
              </w:rPr>
              <w:t>طلب، مع منطقة الخدمة الوطنية، للاستخدام الإضافي</w:t>
            </w:r>
          </w:p>
        </w:tc>
        <w:tc>
          <w:tcPr>
            <w:tcW w:w="701" w:type="pct"/>
            <w:tcBorders>
              <w:top w:val="single" w:sz="4" w:space="0" w:color="auto"/>
              <w:left w:val="single" w:sz="4" w:space="0" w:color="auto"/>
              <w:bottom w:val="single" w:sz="4" w:space="0" w:color="auto"/>
              <w:right w:val="single" w:sz="4" w:space="0" w:color="auto"/>
            </w:tcBorders>
            <w:vAlign w:val="center"/>
          </w:tcPr>
          <w:p w14:paraId="1D2709FC" w14:textId="77777777" w:rsidR="00824978" w:rsidRPr="0034718A" w:rsidRDefault="00271E87" w:rsidP="00D85345">
            <w:pPr>
              <w:pStyle w:val="Tablehead"/>
              <w:rPr>
                <w:rFonts w:ascii="Times New Roman" w:hAnsi="Times New Roman"/>
              </w:rPr>
            </w:pPr>
            <w:r w:rsidRPr="0034718A">
              <w:rPr>
                <w:rFonts w:ascii="Times New Roman" w:hAnsi="Times New Roman" w:hint="cs"/>
                <w:rtl/>
                <w:lang w:bidi="ar"/>
              </w:rPr>
              <w:t>طلب للاستخدام الإضافي، مع منطقة خدمة تتخطى الأراضي الوطنية وتغطية عالمية</w:t>
            </w:r>
            <w:r w:rsidRPr="0034718A">
              <w:rPr>
                <w:rFonts w:ascii="Times New Roman" w:hAnsi="Times New Roman"/>
              </w:rPr>
              <w:t>**</w:t>
            </w:r>
          </w:p>
        </w:tc>
      </w:tr>
      <w:tr w:rsidR="00824978" w:rsidRPr="0034718A" w14:paraId="34C930BA"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6A1DD865" w14:textId="77777777" w:rsidR="00824978" w:rsidRPr="0034718A" w:rsidRDefault="00271E87" w:rsidP="00D85345">
            <w:pPr>
              <w:pStyle w:val="Tabletext"/>
              <w:spacing w:line="260" w:lineRule="exact"/>
              <w:jc w:val="left"/>
              <w:rPr>
                <w:rFonts w:eastAsia="MS Mincho"/>
                <w:rtl/>
              </w:rPr>
            </w:pPr>
            <w:r w:rsidRPr="0034718A">
              <w:rPr>
                <w:rFonts w:eastAsia="MS Mincho" w:hint="cs"/>
                <w:rtl/>
              </w:rPr>
              <w:t>الربعان الأول والثاني من عام </w:t>
            </w:r>
            <w:r w:rsidRPr="0034718A">
              <w:rPr>
                <w:rFonts w:eastAsia="MS Mincho"/>
              </w:rPr>
              <w:t>2012</w:t>
            </w:r>
          </w:p>
        </w:tc>
        <w:tc>
          <w:tcPr>
            <w:tcW w:w="702" w:type="pct"/>
            <w:tcBorders>
              <w:top w:val="single" w:sz="4" w:space="0" w:color="auto"/>
              <w:left w:val="single" w:sz="4" w:space="0" w:color="auto"/>
              <w:bottom w:val="single" w:sz="4" w:space="0" w:color="auto"/>
              <w:right w:val="single" w:sz="4" w:space="0" w:color="auto"/>
            </w:tcBorders>
          </w:tcPr>
          <w:p w14:paraId="16039700"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tcPr>
          <w:p w14:paraId="22C49B97"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tcPr>
          <w:p w14:paraId="6B91B95C"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top w:val="single" w:sz="4" w:space="0" w:color="auto"/>
              <w:left w:val="single" w:sz="4" w:space="0" w:color="auto"/>
              <w:bottom w:val="single" w:sz="4" w:space="0" w:color="auto"/>
              <w:right w:val="single" w:sz="4" w:space="0" w:color="auto"/>
            </w:tcBorders>
          </w:tcPr>
          <w:p w14:paraId="5080DF87"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tcPr>
          <w:p w14:paraId="7B0C2777" w14:textId="77777777" w:rsidR="00824978" w:rsidRPr="0034718A" w:rsidRDefault="00271E87" w:rsidP="00D85345">
            <w:pPr>
              <w:pStyle w:val="Tabletext"/>
              <w:spacing w:line="260" w:lineRule="exact"/>
              <w:jc w:val="center"/>
              <w:rPr>
                <w:rFonts w:eastAsia="MS Mincho"/>
              </w:rPr>
            </w:pPr>
            <w:r w:rsidRPr="0034718A">
              <w:rPr>
                <w:rFonts w:eastAsia="MS Mincho"/>
              </w:rPr>
              <w:t>3</w:t>
            </w:r>
          </w:p>
        </w:tc>
        <w:tc>
          <w:tcPr>
            <w:tcW w:w="701" w:type="pct"/>
            <w:tcBorders>
              <w:top w:val="single" w:sz="4" w:space="0" w:color="auto"/>
              <w:left w:val="single" w:sz="4" w:space="0" w:color="auto"/>
              <w:bottom w:val="single" w:sz="4" w:space="0" w:color="auto"/>
              <w:right w:val="single" w:sz="4" w:space="0" w:color="auto"/>
            </w:tcBorders>
          </w:tcPr>
          <w:p w14:paraId="1C52EFE0" w14:textId="77777777" w:rsidR="00824978" w:rsidRPr="0034718A" w:rsidRDefault="00271E87" w:rsidP="00D85345">
            <w:pPr>
              <w:pStyle w:val="Tabletext"/>
              <w:spacing w:line="260" w:lineRule="exact"/>
              <w:jc w:val="center"/>
              <w:rPr>
                <w:rFonts w:eastAsia="MS Mincho"/>
              </w:rPr>
            </w:pPr>
            <w:r w:rsidRPr="0034718A">
              <w:rPr>
                <w:rFonts w:eastAsia="MS Mincho"/>
              </w:rPr>
              <w:t>20</w:t>
            </w:r>
          </w:p>
        </w:tc>
      </w:tr>
      <w:tr w:rsidR="00824978" w:rsidRPr="0034718A" w14:paraId="15E6B968"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255F2CEF" w14:textId="77777777" w:rsidR="00824978" w:rsidRPr="0034718A" w:rsidRDefault="00271E87" w:rsidP="00D85345">
            <w:pPr>
              <w:pStyle w:val="Tabletext"/>
              <w:spacing w:line="260" w:lineRule="exact"/>
              <w:jc w:val="left"/>
              <w:rPr>
                <w:rFonts w:eastAsia="MS Mincho"/>
                <w:spacing w:val="-4"/>
                <w:rtl/>
              </w:rPr>
            </w:pPr>
            <w:r w:rsidRPr="0034718A">
              <w:rPr>
                <w:rFonts w:eastAsia="MS Mincho" w:hint="cs"/>
                <w:spacing w:val="-4"/>
                <w:rtl/>
              </w:rPr>
              <w:t>الربعان الثالث والرابع من عام </w:t>
            </w:r>
            <w:r w:rsidRPr="0034718A">
              <w:rPr>
                <w:rFonts w:eastAsia="MS Mincho"/>
                <w:spacing w:val="-4"/>
              </w:rPr>
              <w:t>2012</w:t>
            </w:r>
          </w:p>
        </w:tc>
        <w:tc>
          <w:tcPr>
            <w:tcW w:w="702" w:type="pct"/>
            <w:tcBorders>
              <w:top w:val="single" w:sz="4" w:space="0" w:color="auto"/>
              <w:left w:val="single" w:sz="4" w:space="0" w:color="auto"/>
              <w:bottom w:val="single" w:sz="4" w:space="0" w:color="auto"/>
              <w:right w:val="single" w:sz="4" w:space="0" w:color="auto"/>
            </w:tcBorders>
          </w:tcPr>
          <w:p w14:paraId="4F4B8CBD" w14:textId="77777777" w:rsidR="00824978" w:rsidRPr="0034718A" w:rsidRDefault="00271E87" w:rsidP="00D85345">
            <w:pPr>
              <w:pStyle w:val="Tabletext"/>
              <w:spacing w:line="260" w:lineRule="exact"/>
              <w:jc w:val="center"/>
              <w:rPr>
                <w:rFonts w:eastAsia="MS Mincho"/>
              </w:rPr>
            </w:pPr>
            <w:r w:rsidRPr="0034718A">
              <w:rPr>
                <w:rFonts w:eastAsia="MS Mincho"/>
              </w:rPr>
              <w:t>1</w:t>
            </w:r>
          </w:p>
        </w:tc>
        <w:tc>
          <w:tcPr>
            <w:tcW w:w="703" w:type="pct"/>
            <w:tcBorders>
              <w:top w:val="single" w:sz="4" w:space="0" w:color="auto"/>
              <w:left w:val="single" w:sz="4" w:space="0" w:color="auto"/>
              <w:bottom w:val="single" w:sz="4" w:space="0" w:color="auto"/>
              <w:right w:val="single" w:sz="4" w:space="0" w:color="auto"/>
            </w:tcBorders>
          </w:tcPr>
          <w:p w14:paraId="2063062E"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tcPr>
          <w:p w14:paraId="11F0CC2F" w14:textId="77777777" w:rsidR="00824978" w:rsidRPr="0034718A" w:rsidRDefault="00271E87" w:rsidP="00D85345">
            <w:pPr>
              <w:pStyle w:val="Tabletext"/>
              <w:spacing w:line="260" w:lineRule="exact"/>
              <w:jc w:val="center"/>
              <w:rPr>
                <w:rFonts w:eastAsia="MS Mincho"/>
              </w:rPr>
            </w:pPr>
            <w:r w:rsidRPr="0034718A">
              <w:rPr>
                <w:rFonts w:eastAsia="MS Mincho"/>
              </w:rPr>
              <w:t>2</w:t>
            </w:r>
          </w:p>
        </w:tc>
        <w:tc>
          <w:tcPr>
            <w:tcW w:w="702" w:type="pct"/>
            <w:tcBorders>
              <w:top w:val="single" w:sz="4" w:space="0" w:color="auto"/>
              <w:left w:val="single" w:sz="4" w:space="0" w:color="auto"/>
              <w:bottom w:val="single" w:sz="4" w:space="0" w:color="auto"/>
              <w:right w:val="single" w:sz="4" w:space="0" w:color="auto"/>
            </w:tcBorders>
          </w:tcPr>
          <w:p w14:paraId="5DD5E6C3"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tcPr>
          <w:p w14:paraId="7202AFD0" w14:textId="77777777" w:rsidR="00824978" w:rsidRPr="0034718A" w:rsidRDefault="00271E87" w:rsidP="00D85345">
            <w:pPr>
              <w:pStyle w:val="Tabletext"/>
              <w:spacing w:line="260" w:lineRule="exact"/>
              <w:jc w:val="center"/>
              <w:rPr>
                <w:rFonts w:eastAsia="MS Mincho"/>
              </w:rPr>
            </w:pPr>
            <w:r w:rsidRPr="0034718A">
              <w:rPr>
                <w:rFonts w:eastAsia="MS Mincho"/>
              </w:rPr>
              <w:t>2</w:t>
            </w:r>
          </w:p>
        </w:tc>
        <w:tc>
          <w:tcPr>
            <w:tcW w:w="701" w:type="pct"/>
            <w:tcBorders>
              <w:top w:val="single" w:sz="4" w:space="0" w:color="auto"/>
              <w:left w:val="single" w:sz="4" w:space="0" w:color="auto"/>
              <w:bottom w:val="single" w:sz="4" w:space="0" w:color="auto"/>
              <w:right w:val="single" w:sz="4" w:space="0" w:color="auto"/>
            </w:tcBorders>
          </w:tcPr>
          <w:p w14:paraId="6C1FAAC2" w14:textId="77777777" w:rsidR="00824978" w:rsidRPr="0034718A" w:rsidRDefault="00271E87" w:rsidP="00D85345">
            <w:pPr>
              <w:pStyle w:val="Tabletext"/>
              <w:spacing w:line="260" w:lineRule="exact"/>
              <w:jc w:val="center"/>
              <w:rPr>
                <w:rFonts w:eastAsia="MS Mincho"/>
              </w:rPr>
            </w:pPr>
            <w:r w:rsidRPr="0034718A">
              <w:rPr>
                <w:rFonts w:eastAsia="MS Mincho"/>
              </w:rPr>
              <w:t>23</w:t>
            </w:r>
          </w:p>
        </w:tc>
      </w:tr>
      <w:tr w:rsidR="00824978" w:rsidRPr="0034718A" w14:paraId="2126041C"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hideMark/>
          </w:tcPr>
          <w:p w14:paraId="4F639808" w14:textId="77777777" w:rsidR="00824978" w:rsidRPr="0034718A" w:rsidRDefault="00271E87" w:rsidP="00D85345">
            <w:pPr>
              <w:pStyle w:val="Tabletext"/>
              <w:spacing w:line="260" w:lineRule="exact"/>
              <w:jc w:val="left"/>
              <w:rPr>
                <w:rFonts w:eastAsia="MS Mincho"/>
              </w:rPr>
            </w:pPr>
            <w:r w:rsidRPr="0034718A">
              <w:rPr>
                <w:rFonts w:eastAsia="MS Mincho" w:hint="cs"/>
                <w:rtl/>
              </w:rPr>
              <w:t>الربعان الأول والثاني من عام </w:t>
            </w:r>
            <w:r w:rsidRPr="0034718A">
              <w:rPr>
                <w:rFonts w:eastAsia="MS Mincho"/>
              </w:rPr>
              <w:t>2013</w:t>
            </w:r>
          </w:p>
        </w:tc>
        <w:tc>
          <w:tcPr>
            <w:tcW w:w="702" w:type="pct"/>
            <w:tcBorders>
              <w:top w:val="single" w:sz="4" w:space="0" w:color="auto"/>
              <w:left w:val="single" w:sz="4" w:space="0" w:color="auto"/>
              <w:bottom w:val="single" w:sz="4" w:space="0" w:color="auto"/>
              <w:right w:val="single" w:sz="4" w:space="0" w:color="auto"/>
            </w:tcBorders>
            <w:vAlign w:val="center"/>
          </w:tcPr>
          <w:p w14:paraId="3ACC4F29" w14:textId="77777777" w:rsidR="00824978" w:rsidRPr="0034718A" w:rsidRDefault="00271E87" w:rsidP="00D85345">
            <w:pPr>
              <w:pStyle w:val="Tabletext"/>
              <w:spacing w:line="260" w:lineRule="exact"/>
              <w:jc w:val="center"/>
              <w:rPr>
                <w:rFonts w:eastAsia="MS Mincho"/>
              </w:rPr>
            </w:pPr>
            <w:r w:rsidRPr="0034718A">
              <w:rPr>
                <w:rFonts w:eastAsia="MS Mincho"/>
              </w:rPr>
              <w:t>1</w:t>
            </w:r>
          </w:p>
        </w:tc>
        <w:tc>
          <w:tcPr>
            <w:tcW w:w="703" w:type="pct"/>
            <w:tcBorders>
              <w:top w:val="single" w:sz="4" w:space="0" w:color="auto"/>
              <w:left w:val="single" w:sz="4" w:space="0" w:color="auto"/>
              <w:bottom w:val="single" w:sz="4" w:space="0" w:color="auto"/>
              <w:right w:val="single" w:sz="4" w:space="0" w:color="auto"/>
            </w:tcBorders>
            <w:vAlign w:val="center"/>
          </w:tcPr>
          <w:p w14:paraId="4B05B315"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34B408A4"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top w:val="single" w:sz="4" w:space="0" w:color="auto"/>
              <w:left w:val="single" w:sz="4" w:space="0" w:color="auto"/>
              <w:bottom w:val="single" w:sz="4" w:space="0" w:color="auto"/>
              <w:right w:val="single" w:sz="4" w:space="0" w:color="auto"/>
            </w:tcBorders>
            <w:vAlign w:val="center"/>
          </w:tcPr>
          <w:p w14:paraId="79BC5783"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497637EC" w14:textId="77777777" w:rsidR="00824978" w:rsidRPr="0034718A" w:rsidRDefault="00271E87" w:rsidP="00D85345">
            <w:pPr>
              <w:pStyle w:val="Tabletext"/>
              <w:spacing w:line="260" w:lineRule="exact"/>
              <w:jc w:val="center"/>
              <w:rPr>
                <w:rFonts w:eastAsia="MS Mincho"/>
              </w:rPr>
            </w:pPr>
            <w:r w:rsidRPr="0034718A">
              <w:rPr>
                <w:rFonts w:eastAsia="MS Mincho"/>
              </w:rPr>
              <w:t>4</w:t>
            </w:r>
          </w:p>
        </w:tc>
        <w:tc>
          <w:tcPr>
            <w:tcW w:w="701" w:type="pct"/>
            <w:tcBorders>
              <w:top w:val="single" w:sz="4" w:space="0" w:color="auto"/>
              <w:left w:val="single" w:sz="4" w:space="0" w:color="auto"/>
              <w:bottom w:val="single" w:sz="4" w:space="0" w:color="auto"/>
              <w:right w:val="single" w:sz="4" w:space="0" w:color="auto"/>
            </w:tcBorders>
            <w:vAlign w:val="center"/>
          </w:tcPr>
          <w:p w14:paraId="574C31F9" w14:textId="77777777" w:rsidR="00824978" w:rsidRPr="0034718A" w:rsidRDefault="00271E87" w:rsidP="00D85345">
            <w:pPr>
              <w:pStyle w:val="Tabletext"/>
              <w:spacing w:line="260" w:lineRule="exact"/>
              <w:jc w:val="center"/>
              <w:rPr>
                <w:rFonts w:eastAsia="MS Mincho"/>
              </w:rPr>
            </w:pPr>
            <w:r w:rsidRPr="0034718A">
              <w:rPr>
                <w:rFonts w:eastAsia="MS Mincho"/>
              </w:rPr>
              <w:t>27</w:t>
            </w:r>
          </w:p>
        </w:tc>
      </w:tr>
      <w:tr w:rsidR="00824978" w:rsidRPr="0034718A" w14:paraId="430CEAA7"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hideMark/>
          </w:tcPr>
          <w:p w14:paraId="4A787A2B" w14:textId="77777777" w:rsidR="00824978" w:rsidRPr="0034718A" w:rsidRDefault="00271E87" w:rsidP="00D85345">
            <w:pPr>
              <w:pStyle w:val="Tabletext"/>
              <w:spacing w:line="260" w:lineRule="exact"/>
              <w:jc w:val="left"/>
              <w:rPr>
                <w:rFonts w:eastAsia="MS Mincho"/>
                <w:spacing w:val="-4"/>
              </w:rPr>
            </w:pPr>
            <w:r w:rsidRPr="0034718A">
              <w:rPr>
                <w:rFonts w:eastAsia="MS Mincho" w:hint="cs"/>
                <w:spacing w:val="-4"/>
                <w:rtl/>
              </w:rPr>
              <w:t>الربعان الثالث والرابع من عام </w:t>
            </w:r>
            <w:r w:rsidRPr="0034718A">
              <w:rPr>
                <w:rFonts w:eastAsia="MS Mincho"/>
                <w:spacing w:val="-4"/>
              </w:rPr>
              <w:t>2013</w:t>
            </w:r>
          </w:p>
        </w:tc>
        <w:tc>
          <w:tcPr>
            <w:tcW w:w="702" w:type="pct"/>
            <w:tcBorders>
              <w:top w:val="single" w:sz="4" w:space="0" w:color="auto"/>
              <w:left w:val="single" w:sz="4" w:space="0" w:color="auto"/>
              <w:bottom w:val="single" w:sz="4" w:space="0" w:color="auto"/>
              <w:right w:val="single" w:sz="4" w:space="0" w:color="auto"/>
            </w:tcBorders>
            <w:vAlign w:val="center"/>
          </w:tcPr>
          <w:p w14:paraId="0AF38EDA" w14:textId="77777777" w:rsidR="00824978" w:rsidRPr="0034718A" w:rsidRDefault="00271E87" w:rsidP="00D85345">
            <w:pPr>
              <w:pStyle w:val="Tabletext"/>
              <w:spacing w:line="260" w:lineRule="exact"/>
              <w:jc w:val="center"/>
              <w:rPr>
                <w:rFonts w:eastAsia="MS Mincho"/>
              </w:rPr>
            </w:pPr>
            <w:r w:rsidRPr="0034718A">
              <w:rPr>
                <w:rFonts w:eastAsia="MS Mincho"/>
              </w:rPr>
              <w:t>1</w:t>
            </w:r>
          </w:p>
        </w:tc>
        <w:tc>
          <w:tcPr>
            <w:tcW w:w="703" w:type="pct"/>
            <w:tcBorders>
              <w:top w:val="single" w:sz="4" w:space="0" w:color="auto"/>
              <w:left w:val="single" w:sz="4" w:space="0" w:color="auto"/>
              <w:bottom w:val="single" w:sz="4" w:space="0" w:color="auto"/>
              <w:right w:val="single" w:sz="4" w:space="0" w:color="auto"/>
            </w:tcBorders>
            <w:vAlign w:val="center"/>
          </w:tcPr>
          <w:p w14:paraId="3CBC02C2"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13C2A3D9"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top w:val="single" w:sz="4" w:space="0" w:color="auto"/>
              <w:left w:val="single" w:sz="4" w:space="0" w:color="auto"/>
              <w:bottom w:val="single" w:sz="4" w:space="0" w:color="auto"/>
              <w:right w:val="single" w:sz="4" w:space="0" w:color="auto"/>
            </w:tcBorders>
            <w:vAlign w:val="center"/>
          </w:tcPr>
          <w:p w14:paraId="2D14675E"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02CE4915"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1" w:type="pct"/>
            <w:tcBorders>
              <w:top w:val="single" w:sz="4" w:space="0" w:color="auto"/>
              <w:left w:val="single" w:sz="4" w:space="0" w:color="auto"/>
              <w:bottom w:val="single" w:sz="4" w:space="0" w:color="auto"/>
              <w:right w:val="single" w:sz="4" w:space="0" w:color="auto"/>
            </w:tcBorders>
            <w:vAlign w:val="center"/>
          </w:tcPr>
          <w:p w14:paraId="3ED66C7E" w14:textId="77777777" w:rsidR="00824978" w:rsidRPr="0034718A" w:rsidRDefault="00271E87" w:rsidP="00D85345">
            <w:pPr>
              <w:pStyle w:val="Tabletext"/>
              <w:spacing w:line="260" w:lineRule="exact"/>
              <w:jc w:val="center"/>
              <w:rPr>
                <w:rFonts w:eastAsia="MS Mincho"/>
              </w:rPr>
            </w:pPr>
            <w:r w:rsidRPr="0034718A">
              <w:rPr>
                <w:rFonts w:eastAsia="MS Mincho"/>
              </w:rPr>
              <w:t>17</w:t>
            </w:r>
          </w:p>
        </w:tc>
      </w:tr>
      <w:tr w:rsidR="00824978" w:rsidRPr="0034718A" w14:paraId="2FB90A88"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hideMark/>
          </w:tcPr>
          <w:p w14:paraId="6192E115" w14:textId="77777777" w:rsidR="00824978" w:rsidRPr="0034718A" w:rsidRDefault="00271E87" w:rsidP="00D85345">
            <w:pPr>
              <w:pStyle w:val="Tabletext"/>
              <w:spacing w:line="260" w:lineRule="exact"/>
              <w:jc w:val="left"/>
              <w:rPr>
                <w:rFonts w:eastAsia="MS Mincho"/>
              </w:rPr>
            </w:pPr>
            <w:r w:rsidRPr="0034718A">
              <w:rPr>
                <w:rFonts w:eastAsia="MS Mincho" w:hint="cs"/>
                <w:rtl/>
              </w:rPr>
              <w:t>الربعان الأول والثاني من عام </w:t>
            </w:r>
            <w:r w:rsidRPr="0034718A">
              <w:rPr>
                <w:rFonts w:eastAsia="MS Mincho"/>
              </w:rPr>
              <w:t>2014</w:t>
            </w:r>
          </w:p>
        </w:tc>
        <w:tc>
          <w:tcPr>
            <w:tcW w:w="702" w:type="pct"/>
            <w:tcBorders>
              <w:top w:val="single" w:sz="4" w:space="0" w:color="auto"/>
              <w:left w:val="single" w:sz="4" w:space="0" w:color="auto"/>
              <w:bottom w:val="single" w:sz="4" w:space="0" w:color="auto"/>
              <w:right w:val="single" w:sz="4" w:space="0" w:color="auto"/>
            </w:tcBorders>
            <w:vAlign w:val="center"/>
          </w:tcPr>
          <w:p w14:paraId="5AD1C95B" w14:textId="77777777" w:rsidR="00824978" w:rsidRPr="0034718A" w:rsidRDefault="00271E87" w:rsidP="00D85345">
            <w:pPr>
              <w:pStyle w:val="Tabletext"/>
              <w:spacing w:line="260" w:lineRule="exact"/>
              <w:jc w:val="center"/>
              <w:rPr>
                <w:rFonts w:eastAsia="MS Mincho"/>
              </w:rPr>
            </w:pPr>
            <w:r w:rsidRPr="0034718A">
              <w:rPr>
                <w:rFonts w:eastAsia="MS Mincho"/>
              </w:rPr>
              <w:t>1</w:t>
            </w:r>
          </w:p>
        </w:tc>
        <w:tc>
          <w:tcPr>
            <w:tcW w:w="703" w:type="pct"/>
            <w:tcBorders>
              <w:top w:val="single" w:sz="4" w:space="0" w:color="auto"/>
              <w:left w:val="single" w:sz="4" w:space="0" w:color="auto"/>
              <w:bottom w:val="single" w:sz="4" w:space="0" w:color="auto"/>
              <w:right w:val="single" w:sz="4" w:space="0" w:color="auto"/>
            </w:tcBorders>
            <w:vAlign w:val="center"/>
          </w:tcPr>
          <w:p w14:paraId="3D268306"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097D444A"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top w:val="single" w:sz="4" w:space="0" w:color="auto"/>
              <w:left w:val="single" w:sz="4" w:space="0" w:color="auto"/>
              <w:bottom w:val="single" w:sz="4" w:space="0" w:color="auto"/>
              <w:right w:val="single" w:sz="4" w:space="0" w:color="auto"/>
            </w:tcBorders>
            <w:vAlign w:val="center"/>
          </w:tcPr>
          <w:p w14:paraId="25B18CD2"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27742823" w14:textId="77777777" w:rsidR="00824978" w:rsidRPr="0034718A" w:rsidRDefault="00271E87" w:rsidP="00D85345">
            <w:pPr>
              <w:pStyle w:val="Tabletext"/>
              <w:spacing w:line="260" w:lineRule="exact"/>
              <w:jc w:val="center"/>
              <w:rPr>
                <w:rFonts w:eastAsia="MS Mincho"/>
              </w:rPr>
            </w:pPr>
            <w:r w:rsidRPr="0034718A">
              <w:rPr>
                <w:rFonts w:eastAsia="MS Mincho"/>
              </w:rPr>
              <w:t>2</w:t>
            </w:r>
          </w:p>
        </w:tc>
        <w:tc>
          <w:tcPr>
            <w:tcW w:w="701" w:type="pct"/>
            <w:tcBorders>
              <w:top w:val="single" w:sz="4" w:space="0" w:color="auto"/>
              <w:left w:val="single" w:sz="4" w:space="0" w:color="auto"/>
              <w:bottom w:val="single" w:sz="4" w:space="0" w:color="auto"/>
              <w:right w:val="single" w:sz="4" w:space="0" w:color="auto"/>
            </w:tcBorders>
            <w:vAlign w:val="center"/>
          </w:tcPr>
          <w:p w14:paraId="2E348402" w14:textId="77777777" w:rsidR="00824978" w:rsidRPr="0034718A" w:rsidRDefault="00271E87" w:rsidP="00D85345">
            <w:pPr>
              <w:pStyle w:val="Tabletext"/>
              <w:spacing w:line="260" w:lineRule="exact"/>
              <w:jc w:val="center"/>
              <w:rPr>
                <w:rFonts w:eastAsia="MS Mincho"/>
              </w:rPr>
            </w:pPr>
            <w:r w:rsidRPr="0034718A">
              <w:rPr>
                <w:rFonts w:eastAsia="MS Mincho"/>
              </w:rPr>
              <w:t>30</w:t>
            </w:r>
          </w:p>
        </w:tc>
      </w:tr>
      <w:tr w:rsidR="00824978" w:rsidRPr="0034718A" w14:paraId="1AE1679F"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hideMark/>
          </w:tcPr>
          <w:p w14:paraId="68D5DA05" w14:textId="77777777" w:rsidR="00824978" w:rsidRPr="0034718A" w:rsidRDefault="00271E87" w:rsidP="00D85345">
            <w:pPr>
              <w:pStyle w:val="Tabletext"/>
              <w:spacing w:line="260" w:lineRule="exact"/>
              <w:jc w:val="left"/>
              <w:rPr>
                <w:rFonts w:eastAsia="MS Mincho"/>
                <w:spacing w:val="-4"/>
              </w:rPr>
            </w:pPr>
            <w:r w:rsidRPr="0034718A">
              <w:rPr>
                <w:rFonts w:eastAsia="MS Mincho" w:hint="cs"/>
                <w:spacing w:val="-4"/>
                <w:rtl/>
              </w:rPr>
              <w:t>الربعان الثالث والرابع من عام </w:t>
            </w:r>
            <w:r w:rsidRPr="0034718A">
              <w:rPr>
                <w:rFonts w:eastAsia="MS Mincho"/>
                <w:spacing w:val="-4"/>
              </w:rPr>
              <w:t>2014</w:t>
            </w:r>
          </w:p>
        </w:tc>
        <w:tc>
          <w:tcPr>
            <w:tcW w:w="702" w:type="pct"/>
            <w:tcBorders>
              <w:top w:val="single" w:sz="4" w:space="0" w:color="auto"/>
              <w:left w:val="single" w:sz="4" w:space="0" w:color="auto"/>
              <w:bottom w:val="single" w:sz="4" w:space="0" w:color="auto"/>
              <w:right w:val="single" w:sz="4" w:space="0" w:color="auto"/>
            </w:tcBorders>
            <w:vAlign w:val="center"/>
          </w:tcPr>
          <w:p w14:paraId="6F19F11E"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5143FD0A"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384F4D43"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top w:val="single" w:sz="4" w:space="0" w:color="auto"/>
              <w:left w:val="single" w:sz="4" w:space="0" w:color="auto"/>
              <w:bottom w:val="single" w:sz="4" w:space="0" w:color="auto"/>
              <w:right w:val="single" w:sz="4" w:space="0" w:color="auto"/>
            </w:tcBorders>
            <w:vAlign w:val="center"/>
          </w:tcPr>
          <w:p w14:paraId="5553DB01"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0D05A323" w14:textId="77777777" w:rsidR="00824978" w:rsidRPr="0034718A" w:rsidRDefault="00271E87" w:rsidP="00D85345">
            <w:pPr>
              <w:pStyle w:val="Tabletext"/>
              <w:spacing w:line="260" w:lineRule="exact"/>
              <w:jc w:val="center"/>
              <w:rPr>
                <w:rFonts w:eastAsia="MS Mincho"/>
              </w:rPr>
            </w:pPr>
            <w:r w:rsidRPr="0034718A">
              <w:rPr>
                <w:rFonts w:eastAsia="MS Mincho"/>
              </w:rPr>
              <w:t>7</w:t>
            </w:r>
          </w:p>
        </w:tc>
        <w:tc>
          <w:tcPr>
            <w:tcW w:w="701" w:type="pct"/>
            <w:tcBorders>
              <w:top w:val="single" w:sz="4" w:space="0" w:color="auto"/>
              <w:left w:val="single" w:sz="4" w:space="0" w:color="auto"/>
              <w:bottom w:val="single" w:sz="4" w:space="0" w:color="auto"/>
              <w:right w:val="single" w:sz="4" w:space="0" w:color="auto"/>
            </w:tcBorders>
            <w:vAlign w:val="center"/>
          </w:tcPr>
          <w:p w14:paraId="2C502D2A" w14:textId="77777777" w:rsidR="00824978" w:rsidRPr="0034718A" w:rsidRDefault="00271E87" w:rsidP="00D85345">
            <w:pPr>
              <w:pStyle w:val="Tabletext"/>
              <w:spacing w:line="260" w:lineRule="exact"/>
              <w:jc w:val="center"/>
              <w:rPr>
                <w:rFonts w:eastAsia="MS Mincho"/>
              </w:rPr>
            </w:pPr>
            <w:r w:rsidRPr="0034718A">
              <w:rPr>
                <w:rFonts w:eastAsia="MS Mincho"/>
              </w:rPr>
              <w:t>20</w:t>
            </w:r>
          </w:p>
        </w:tc>
      </w:tr>
      <w:tr w:rsidR="00824978" w:rsidRPr="0034718A" w14:paraId="6913DECC"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5450FD8D" w14:textId="77777777" w:rsidR="00824978" w:rsidRPr="0034718A" w:rsidRDefault="00271E87" w:rsidP="00D85345">
            <w:pPr>
              <w:pStyle w:val="Tabletext"/>
              <w:spacing w:line="260" w:lineRule="exact"/>
              <w:jc w:val="left"/>
              <w:rPr>
                <w:rFonts w:eastAsia="MS Mincho"/>
              </w:rPr>
            </w:pPr>
            <w:r w:rsidRPr="0034718A">
              <w:rPr>
                <w:rFonts w:eastAsia="MS Mincho" w:hint="cs"/>
                <w:rtl/>
              </w:rPr>
              <w:t>الربعان الأول والثاني من عام </w:t>
            </w:r>
            <w:r w:rsidRPr="0034718A">
              <w:rPr>
                <w:rFonts w:eastAsia="MS Mincho"/>
              </w:rPr>
              <w:t>2015</w:t>
            </w:r>
          </w:p>
        </w:tc>
        <w:tc>
          <w:tcPr>
            <w:tcW w:w="702" w:type="pct"/>
            <w:tcBorders>
              <w:top w:val="single" w:sz="4" w:space="0" w:color="auto"/>
              <w:left w:val="single" w:sz="4" w:space="0" w:color="auto"/>
              <w:bottom w:val="single" w:sz="4" w:space="0" w:color="auto"/>
              <w:right w:val="single" w:sz="4" w:space="0" w:color="auto"/>
            </w:tcBorders>
            <w:vAlign w:val="center"/>
          </w:tcPr>
          <w:p w14:paraId="421BEC4E"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44453D42"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2F4BED69" w14:textId="77777777" w:rsidR="00824978" w:rsidRPr="0034718A" w:rsidRDefault="00271E87" w:rsidP="00D85345">
            <w:pPr>
              <w:pStyle w:val="Tabletext"/>
              <w:spacing w:line="260" w:lineRule="exact"/>
              <w:jc w:val="center"/>
              <w:rPr>
                <w:rFonts w:eastAsia="MS Mincho"/>
              </w:rPr>
            </w:pPr>
            <w:r w:rsidRPr="0034718A">
              <w:rPr>
                <w:rFonts w:eastAsia="MS Mincho"/>
              </w:rPr>
              <w:t>1</w:t>
            </w:r>
          </w:p>
        </w:tc>
        <w:tc>
          <w:tcPr>
            <w:tcW w:w="702" w:type="pct"/>
            <w:tcBorders>
              <w:top w:val="single" w:sz="4" w:space="0" w:color="auto"/>
              <w:left w:val="single" w:sz="4" w:space="0" w:color="auto"/>
              <w:bottom w:val="single" w:sz="4" w:space="0" w:color="auto"/>
              <w:right w:val="single" w:sz="4" w:space="0" w:color="auto"/>
            </w:tcBorders>
            <w:vAlign w:val="center"/>
          </w:tcPr>
          <w:p w14:paraId="0EDFA638"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34F87A5A" w14:textId="77777777" w:rsidR="00824978" w:rsidRPr="0034718A" w:rsidRDefault="00271E87" w:rsidP="00D85345">
            <w:pPr>
              <w:pStyle w:val="Tabletext"/>
              <w:spacing w:line="260" w:lineRule="exact"/>
              <w:jc w:val="center"/>
              <w:rPr>
                <w:rFonts w:eastAsia="MS Mincho"/>
              </w:rPr>
            </w:pPr>
            <w:r w:rsidRPr="0034718A">
              <w:rPr>
                <w:rFonts w:eastAsia="MS Mincho"/>
              </w:rPr>
              <w:t>1</w:t>
            </w:r>
          </w:p>
        </w:tc>
        <w:tc>
          <w:tcPr>
            <w:tcW w:w="701" w:type="pct"/>
            <w:tcBorders>
              <w:top w:val="single" w:sz="4" w:space="0" w:color="auto"/>
              <w:left w:val="single" w:sz="4" w:space="0" w:color="auto"/>
              <w:bottom w:val="single" w:sz="4" w:space="0" w:color="auto"/>
              <w:right w:val="single" w:sz="4" w:space="0" w:color="auto"/>
            </w:tcBorders>
            <w:vAlign w:val="center"/>
          </w:tcPr>
          <w:p w14:paraId="3B7A9787" w14:textId="77777777" w:rsidR="00824978" w:rsidRPr="0034718A" w:rsidRDefault="00271E87" w:rsidP="00D85345">
            <w:pPr>
              <w:pStyle w:val="Tabletext"/>
              <w:spacing w:line="260" w:lineRule="exact"/>
              <w:jc w:val="center"/>
              <w:rPr>
                <w:rFonts w:eastAsia="MS Mincho"/>
              </w:rPr>
            </w:pPr>
            <w:r w:rsidRPr="0034718A">
              <w:rPr>
                <w:rFonts w:eastAsia="MS Mincho"/>
              </w:rPr>
              <w:t>30</w:t>
            </w:r>
          </w:p>
        </w:tc>
      </w:tr>
      <w:tr w:rsidR="00824978" w:rsidRPr="0034718A" w14:paraId="66D0A7A6"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3A572043" w14:textId="77777777" w:rsidR="00824978" w:rsidRPr="0034718A" w:rsidRDefault="00271E87" w:rsidP="00D85345">
            <w:pPr>
              <w:pStyle w:val="Tabletext"/>
              <w:spacing w:line="260" w:lineRule="exact"/>
              <w:jc w:val="left"/>
              <w:rPr>
                <w:rFonts w:eastAsia="MS Mincho"/>
                <w:spacing w:val="-4"/>
              </w:rPr>
            </w:pPr>
            <w:r w:rsidRPr="0034718A">
              <w:rPr>
                <w:rFonts w:eastAsia="MS Mincho" w:hint="cs"/>
                <w:spacing w:val="-4"/>
                <w:rtl/>
              </w:rPr>
              <w:t>الربعان الثالث والرابع من عام </w:t>
            </w:r>
            <w:r w:rsidRPr="0034718A">
              <w:rPr>
                <w:rFonts w:eastAsia="MS Mincho"/>
                <w:spacing w:val="-4"/>
              </w:rPr>
              <w:t>2015</w:t>
            </w:r>
          </w:p>
        </w:tc>
        <w:tc>
          <w:tcPr>
            <w:tcW w:w="702" w:type="pct"/>
            <w:tcBorders>
              <w:top w:val="single" w:sz="4" w:space="0" w:color="auto"/>
              <w:left w:val="single" w:sz="4" w:space="0" w:color="auto"/>
              <w:bottom w:val="single" w:sz="4" w:space="0" w:color="auto"/>
              <w:right w:val="single" w:sz="4" w:space="0" w:color="auto"/>
            </w:tcBorders>
            <w:vAlign w:val="center"/>
          </w:tcPr>
          <w:p w14:paraId="3B7D7040"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56480CC8"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251F4414"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top w:val="single" w:sz="4" w:space="0" w:color="auto"/>
              <w:left w:val="single" w:sz="4" w:space="0" w:color="auto"/>
              <w:bottom w:val="single" w:sz="4" w:space="0" w:color="auto"/>
              <w:right w:val="single" w:sz="4" w:space="0" w:color="auto"/>
            </w:tcBorders>
            <w:vAlign w:val="center"/>
          </w:tcPr>
          <w:p w14:paraId="3B836A90"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3B9BF21A"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1" w:type="pct"/>
            <w:tcBorders>
              <w:top w:val="single" w:sz="4" w:space="0" w:color="auto"/>
              <w:left w:val="single" w:sz="4" w:space="0" w:color="auto"/>
              <w:bottom w:val="single" w:sz="4" w:space="0" w:color="auto"/>
              <w:right w:val="single" w:sz="4" w:space="0" w:color="auto"/>
            </w:tcBorders>
            <w:vAlign w:val="center"/>
          </w:tcPr>
          <w:p w14:paraId="68A3967A" w14:textId="77777777" w:rsidR="00824978" w:rsidRPr="0034718A" w:rsidRDefault="00271E87" w:rsidP="00D85345">
            <w:pPr>
              <w:pStyle w:val="Tabletext"/>
              <w:spacing w:line="260" w:lineRule="exact"/>
              <w:jc w:val="center"/>
              <w:rPr>
                <w:rFonts w:eastAsia="MS Mincho"/>
              </w:rPr>
            </w:pPr>
            <w:r w:rsidRPr="0034718A">
              <w:rPr>
                <w:rFonts w:eastAsia="MS Mincho"/>
              </w:rPr>
              <w:t>26</w:t>
            </w:r>
          </w:p>
        </w:tc>
      </w:tr>
      <w:tr w:rsidR="00824978" w:rsidRPr="0034718A" w14:paraId="16F3F445"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6DBC89A2" w14:textId="77777777" w:rsidR="00824978" w:rsidRPr="0034718A" w:rsidRDefault="00271E87" w:rsidP="00D85345">
            <w:pPr>
              <w:pStyle w:val="Tabletext"/>
              <w:spacing w:line="260" w:lineRule="exact"/>
              <w:jc w:val="left"/>
              <w:rPr>
                <w:rFonts w:eastAsia="MS Mincho"/>
              </w:rPr>
            </w:pPr>
            <w:r w:rsidRPr="0034718A">
              <w:rPr>
                <w:rFonts w:eastAsia="MS Mincho" w:hint="cs"/>
                <w:rtl/>
              </w:rPr>
              <w:t>الربعان الأول والثاني من عام </w:t>
            </w:r>
            <w:r w:rsidRPr="0034718A">
              <w:rPr>
                <w:rFonts w:eastAsia="MS Mincho"/>
              </w:rPr>
              <w:t>2016</w:t>
            </w:r>
          </w:p>
        </w:tc>
        <w:tc>
          <w:tcPr>
            <w:tcW w:w="702" w:type="pct"/>
            <w:tcBorders>
              <w:top w:val="single" w:sz="4" w:space="0" w:color="auto"/>
              <w:left w:val="single" w:sz="4" w:space="0" w:color="auto"/>
              <w:bottom w:val="single" w:sz="4" w:space="0" w:color="auto"/>
              <w:right w:val="single" w:sz="4" w:space="0" w:color="auto"/>
            </w:tcBorders>
            <w:vAlign w:val="center"/>
          </w:tcPr>
          <w:p w14:paraId="74F8EF21"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0CFAB8C2" w14:textId="77777777" w:rsidR="00824978" w:rsidRPr="0034718A" w:rsidRDefault="00271E87" w:rsidP="00D85345">
            <w:pPr>
              <w:pStyle w:val="Tabletext"/>
              <w:spacing w:line="260" w:lineRule="exact"/>
              <w:jc w:val="center"/>
              <w:rPr>
                <w:rFonts w:eastAsia="MS Mincho"/>
              </w:rPr>
            </w:pPr>
            <w:r w:rsidRPr="0034718A">
              <w:rPr>
                <w:rFonts w:eastAsia="MS Mincho"/>
              </w:rPr>
              <w:t>1</w:t>
            </w:r>
          </w:p>
        </w:tc>
        <w:tc>
          <w:tcPr>
            <w:tcW w:w="703" w:type="pct"/>
            <w:tcBorders>
              <w:top w:val="single" w:sz="4" w:space="0" w:color="auto"/>
              <w:left w:val="single" w:sz="4" w:space="0" w:color="auto"/>
              <w:bottom w:val="single" w:sz="4" w:space="0" w:color="auto"/>
              <w:right w:val="single" w:sz="4" w:space="0" w:color="auto"/>
            </w:tcBorders>
            <w:vAlign w:val="center"/>
          </w:tcPr>
          <w:p w14:paraId="098E9005"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top w:val="single" w:sz="4" w:space="0" w:color="auto"/>
              <w:left w:val="single" w:sz="4" w:space="0" w:color="auto"/>
              <w:bottom w:val="single" w:sz="4" w:space="0" w:color="auto"/>
              <w:right w:val="single" w:sz="4" w:space="0" w:color="auto"/>
            </w:tcBorders>
            <w:vAlign w:val="center"/>
          </w:tcPr>
          <w:p w14:paraId="3D37C35E"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1F4EC5CA"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1" w:type="pct"/>
            <w:tcBorders>
              <w:top w:val="single" w:sz="4" w:space="0" w:color="auto"/>
              <w:left w:val="single" w:sz="4" w:space="0" w:color="auto"/>
              <w:bottom w:val="single" w:sz="4" w:space="0" w:color="auto"/>
              <w:right w:val="single" w:sz="4" w:space="0" w:color="auto"/>
            </w:tcBorders>
            <w:vAlign w:val="center"/>
          </w:tcPr>
          <w:p w14:paraId="2C06ABA7" w14:textId="77777777" w:rsidR="00824978" w:rsidRPr="0034718A" w:rsidRDefault="00271E87" w:rsidP="00D85345">
            <w:pPr>
              <w:pStyle w:val="Tabletext"/>
              <w:spacing w:line="260" w:lineRule="exact"/>
              <w:jc w:val="center"/>
              <w:rPr>
                <w:rFonts w:eastAsia="MS Mincho"/>
              </w:rPr>
            </w:pPr>
            <w:r w:rsidRPr="0034718A">
              <w:rPr>
                <w:rFonts w:eastAsia="MS Mincho"/>
              </w:rPr>
              <w:t>23</w:t>
            </w:r>
          </w:p>
        </w:tc>
      </w:tr>
      <w:tr w:rsidR="00824978" w:rsidRPr="0034718A" w14:paraId="08D77F83" w14:textId="77777777" w:rsidTr="00824978">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27EEC34D" w14:textId="77777777" w:rsidR="00824978" w:rsidRPr="0034718A" w:rsidRDefault="00271E87" w:rsidP="00D85345">
            <w:pPr>
              <w:pStyle w:val="Tabletext"/>
              <w:spacing w:line="260" w:lineRule="exact"/>
              <w:jc w:val="left"/>
              <w:rPr>
                <w:rFonts w:eastAsia="MS Mincho"/>
                <w:spacing w:val="-4"/>
              </w:rPr>
            </w:pPr>
            <w:r w:rsidRPr="0034718A">
              <w:rPr>
                <w:rFonts w:eastAsia="MS Mincho" w:hint="cs"/>
                <w:spacing w:val="-4"/>
                <w:rtl/>
              </w:rPr>
              <w:t>الربعان الثالث والرابع من عام </w:t>
            </w:r>
            <w:r w:rsidRPr="0034718A">
              <w:rPr>
                <w:rFonts w:eastAsia="MS Mincho"/>
                <w:spacing w:val="-4"/>
              </w:rPr>
              <w:t>2016</w:t>
            </w:r>
          </w:p>
        </w:tc>
        <w:tc>
          <w:tcPr>
            <w:tcW w:w="702" w:type="pct"/>
            <w:tcBorders>
              <w:top w:val="single" w:sz="4" w:space="0" w:color="auto"/>
              <w:left w:val="single" w:sz="4" w:space="0" w:color="auto"/>
              <w:bottom w:val="single" w:sz="4" w:space="0" w:color="auto"/>
              <w:right w:val="single" w:sz="4" w:space="0" w:color="auto"/>
            </w:tcBorders>
            <w:vAlign w:val="center"/>
          </w:tcPr>
          <w:p w14:paraId="0DC71859"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29FDCABA"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0857047C"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top w:val="single" w:sz="4" w:space="0" w:color="auto"/>
              <w:left w:val="single" w:sz="4" w:space="0" w:color="auto"/>
              <w:bottom w:val="single" w:sz="4" w:space="0" w:color="auto"/>
              <w:right w:val="single" w:sz="4" w:space="0" w:color="auto"/>
            </w:tcBorders>
            <w:vAlign w:val="center"/>
          </w:tcPr>
          <w:p w14:paraId="0D53C465"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top w:val="single" w:sz="4" w:space="0" w:color="auto"/>
              <w:left w:val="single" w:sz="4" w:space="0" w:color="auto"/>
              <w:bottom w:val="single" w:sz="4" w:space="0" w:color="auto"/>
              <w:right w:val="single" w:sz="4" w:space="0" w:color="auto"/>
            </w:tcBorders>
            <w:vAlign w:val="center"/>
          </w:tcPr>
          <w:p w14:paraId="61A204C5" w14:textId="77777777" w:rsidR="00824978" w:rsidRPr="0034718A" w:rsidRDefault="00271E87" w:rsidP="00D85345">
            <w:pPr>
              <w:pStyle w:val="Tabletext"/>
              <w:spacing w:line="260" w:lineRule="exact"/>
              <w:jc w:val="center"/>
              <w:rPr>
                <w:rFonts w:eastAsia="MS Mincho"/>
              </w:rPr>
            </w:pPr>
            <w:r w:rsidRPr="0034718A">
              <w:rPr>
                <w:rFonts w:eastAsia="MS Mincho"/>
              </w:rPr>
              <w:t>1</w:t>
            </w:r>
          </w:p>
        </w:tc>
        <w:tc>
          <w:tcPr>
            <w:tcW w:w="701" w:type="pct"/>
            <w:tcBorders>
              <w:top w:val="single" w:sz="4" w:space="0" w:color="auto"/>
              <w:left w:val="single" w:sz="4" w:space="0" w:color="auto"/>
              <w:bottom w:val="single" w:sz="4" w:space="0" w:color="auto"/>
              <w:right w:val="single" w:sz="4" w:space="0" w:color="auto"/>
            </w:tcBorders>
            <w:vAlign w:val="center"/>
          </w:tcPr>
          <w:p w14:paraId="1F9DEE9B" w14:textId="77777777" w:rsidR="00824978" w:rsidRPr="0034718A" w:rsidRDefault="00271E87" w:rsidP="00D85345">
            <w:pPr>
              <w:pStyle w:val="Tabletext"/>
              <w:spacing w:line="260" w:lineRule="exact"/>
              <w:jc w:val="center"/>
              <w:rPr>
                <w:rFonts w:eastAsia="MS Mincho"/>
              </w:rPr>
            </w:pPr>
            <w:r w:rsidRPr="0034718A">
              <w:rPr>
                <w:rFonts w:eastAsia="MS Mincho"/>
              </w:rPr>
              <w:t>24</w:t>
            </w:r>
          </w:p>
        </w:tc>
      </w:tr>
      <w:tr w:rsidR="00824978" w:rsidRPr="0034718A" w14:paraId="77D73F2E" w14:textId="77777777" w:rsidTr="00824978">
        <w:trPr>
          <w:cantSplit/>
          <w:jc w:val="center"/>
        </w:trPr>
        <w:tc>
          <w:tcPr>
            <w:tcW w:w="786" w:type="pct"/>
            <w:tcBorders>
              <w:bottom w:val="single" w:sz="4" w:space="0" w:color="auto"/>
            </w:tcBorders>
            <w:shd w:val="clear" w:color="auto" w:fill="FFFFFF"/>
            <w:vAlign w:val="center"/>
          </w:tcPr>
          <w:p w14:paraId="4E4377D7" w14:textId="77777777" w:rsidR="00824978" w:rsidRPr="0034718A" w:rsidRDefault="00271E87" w:rsidP="00D85345">
            <w:pPr>
              <w:pStyle w:val="Tabletext"/>
              <w:spacing w:line="260" w:lineRule="exact"/>
              <w:jc w:val="left"/>
              <w:rPr>
                <w:rFonts w:eastAsia="MS Mincho"/>
              </w:rPr>
            </w:pPr>
            <w:r w:rsidRPr="0034718A">
              <w:rPr>
                <w:rFonts w:eastAsia="MS Mincho" w:hint="cs"/>
                <w:rtl/>
              </w:rPr>
              <w:t>الربعان الأول والثاني من عام </w:t>
            </w:r>
            <w:r w:rsidRPr="0034718A">
              <w:rPr>
                <w:rFonts w:eastAsia="MS Mincho"/>
              </w:rPr>
              <w:t>2017</w:t>
            </w:r>
          </w:p>
        </w:tc>
        <w:tc>
          <w:tcPr>
            <w:tcW w:w="702" w:type="pct"/>
            <w:tcBorders>
              <w:bottom w:val="single" w:sz="4" w:space="0" w:color="auto"/>
            </w:tcBorders>
            <w:shd w:val="clear" w:color="auto" w:fill="FFFFFF"/>
            <w:vAlign w:val="center"/>
          </w:tcPr>
          <w:p w14:paraId="0D59563D"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vAlign w:val="center"/>
          </w:tcPr>
          <w:p w14:paraId="374E218D"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vAlign w:val="center"/>
          </w:tcPr>
          <w:p w14:paraId="4B69EB53"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bottom w:val="single" w:sz="4" w:space="0" w:color="auto"/>
            </w:tcBorders>
            <w:shd w:val="clear" w:color="auto" w:fill="FFFFFF"/>
            <w:vAlign w:val="center"/>
          </w:tcPr>
          <w:p w14:paraId="3975A578"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vAlign w:val="center"/>
          </w:tcPr>
          <w:p w14:paraId="7159D005" w14:textId="77777777" w:rsidR="00824978" w:rsidRPr="0034718A" w:rsidRDefault="00271E87" w:rsidP="00D85345">
            <w:pPr>
              <w:pStyle w:val="Tabletext"/>
              <w:spacing w:line="260" w:lineRule="exact"/>
              <w:jc w:val="center"/>
              <w:rPr>
                <w:rFonts w:eastAsia="MS Mincho"/>
              </w:rPr>
            </w:pPr>
            <w:r w:rsidRPr="0034718A">
              <w:rPr>
                <w:rFonts w:eastAsia="MS Mincho"/>
              </w:rPr>
              <w:t>4</w:t>
            </w:r>
          </w:p>
        </w:tc>
        <w:tc>
          <w:tcPr>
            <w:tcW w:w="701" w:type="pct"/>
            <w:tcBorders>
              <w:bottom w:val="single" w:sz="4" w:space="0" w:color="auto"/>
            </w:tcBorders>
            <w:shd w:val="clear" w:color="auto" w:fill="FFFFFF"/>
            <w:vAlign w:val="center"/>
          </w:tcPr>
          <w:p w14:paraId="1D8E5172" w14:textId="77777777" w:rsidR="00824978" w:rsidRPr="0034718A" w:rsidRDefault="00271E87" w:rsidP="00D85345">
            <w:pPr>
              <w:pStyle w:val="Tabletext"/>
              <w:spacing w:line="260" w:lineRule="exact"/>
              <w:jc w:val="center"/>
              <w:rPr>
                <w:rFonts w:eastAsia="MS Mincho"/>
              </w:rPr>
            </w:pPr>
            <w:r w:rsidRPr="0034718A">
              <w:rPr>
                <w:rFonts w:eastAsia="MS Mincho"/>
              </w:rPr>
              <w:t>34</w:t>
            </w:r>
          </w:p>
        </w:tc>
      </w:tr>
      <w:tr w:rsidR="00824978" w:rsidRPr="0034718A" w14:paraId="7D4BB7EC" w14:textId="77777777" w:rsidTr="00824978">
        <w:trPr>
          <w:cantSplit/>
          <w:jc w:val="center"/>
        </w:trPr>
        <w:tc>
          <w:tcPr>
            <w:tcW w:w="786" w:type="pct"/>
            <w:tcBorders>
              <w:bottom w:val="single" w:sz="4" w:space="0" w:color="auto"/>
            </w:tcBorders>
            <w:shd w:val="clear" w:color="auto" w:fill="FFFFFF"/>
            <w:vAlign w:val="center"/>
          </w:tcPr>
          <w:p w14:paraId="179FAD77" w14:textId="77777777" w:rsidR="00824978" w:rsidRPr="0034718A" w:rsidRDefault="00271E87" w:rsidP="00D85345">
            <w:pPr>
              <w:pStyle w:val="Tabletext"/>
              <w:spacing w:line="260" w:lineRule="exact"/>
              <w:jc w:val="left"/>
              <w:rPr>
                <w:rFonts w:eastAsia="MS Mincho"/>
                <w:spacing w:val="-4"/>
              </w:rPr>
            </w:pPr>
            <w:r w:rsidRPr="0034718A">
              <w:rPr>
                <w:rFonts w:eastAsia="MS Mincho" w:hint="cs"/>
                <w:spacing w:val="-4"/>
                <w:rtl/>
              </w:rPr>
              <w:t>الربعان الثالث والرابع من عام </w:t>
            </w:r>
            <w:r w:rsidRPr="0034718A">
              <w:rPr>
                <w:rFonts w:eastAsia="MS Mincho"/>
                <w:spacing w:val="-4"/>
              </w:rPr>
              <w:t>2017</w:t>
            </w:r>
          </w:p>
        </w:tc>
        <w:tc>
          <w:tcPr>
            <w:tcW w:w="702" w:type="pct"/>
            <w:tcBorders>
              <w:bottom w:val="single" w:sz="4" w:space="0" w:color="auto"/>
            </w:tcBorders>
            <w:shd w:val="clear" w:color="auto" w:fill="FFFFFF"/>
            <w:vAlign w:val="center"/>
          </w:tcPr>
          <w:p w14:paraId="63CE7B7B"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vAlign w:val="center"/>
          </w:tcPr>
          <w:p w14:paraId="036401F1" w14:textId="77777777" w:rsidR="00824978" w:rsidRPr="0034718A" w:rsidRDefault="00271E87" w:rsidP="00D85345">
            <w:pPr>
              <w:pStyle w:val="Tabletext"/>
              <w:spacing w:line="260" w:lineRule="exact"/>
              <w:jc w:val="center"/>
              <w:rPr>
                <w:rFonts w:eastAsia="MS Mincho"/>
              </w:rPr>
            </w:pPr>
            <w:r w:rsidRPr="0034718A">
              <w:rPr>
                <w:rFonts w:eastAsia="MS Mincho"/>
              </w:rPr>
              <w:t>1</w:t>
            </w:r>
          </w:p>
        </w:tc>
        <w:tc>
          <w:tcPr>
            <w:tcW w:w="703" w:type="pct"/>
            <w:tcBorders>
              <w:bottom w:val="single" w:sz="4" w:space="0" w:color="auto"/>
            </w:tcBorders>
            <w:shd w:val="clear" w:color="auto" w:fill="FFFFFF"/>
            <w:vAlign w:val="center"/>
          </w:tcPr>
          <w:p w14:paraId="2EAB2F60"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bottom w:val="single" w:sz="4" w:space="0" w:color="auto"/>
            </w:tcBorders>
            <w:shd w:val="clear" w:color="auto" w:fill="FFFFFF"/>
            <w:vAlign w:val="center"/>
          </w:tcPr>
          <w:p w14:paraId="784551E2"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vAlign w:val="center"/>
          </w:tcPr>
          <w:p w14:paraId="16634D68"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1" w:type="pct"/>
            <w:tcBorders>
              <w:bottom w:val="single" w:sz="4" w:space="0" w:color="auto"/>
            </w:tcBorders>
            <w:shd w:val="clear" w:color="auto" w:fill="FFFFFF"/>
            <w:vAlign w:val="center"/>
          </w:tcPr>
          <w:p w14:paraId="7A9D3D75" w14:textId="77777777" w:rsidR="00824978" w:rsidRPr="0034718A" w:rsidRDefault="00271E87" w:rsidP="00D85345">
            <w:pPr>
              <w:pStyle w:val="Tabletext"/>
              <w:spacing w:line="260" w:lineRule="exact"/>
              <w:jc w:val="center"/>
            </w:pPr>
            <w:r w:rsidRPr="0034718A">
              <w:t>25</w:t>
            </w:r>
          </w:p>
        </w:tc>
      </w:tr>
      <w:tr w:rsidR="00824978" w:rsidRPr="0034718A" w14:paraId="50178937" w14:textId="77777777" w:rsidTr="00824978">
        <w:trPr>
          <w:cantSplit/>
          <w:jc w:val="center"/>
        </w:trPr>
        <w:tc>
          <w:tcPr>
            <w:tcW w:w="786" w:type="pct"/>
            <w:tcBorders>
              <w:bottom w:val="single" w:sz="4" w:space="0" w:color="auto"/>
            </w:tcBorders>
            <w:shd w:val="clear" w:color="auto" w:fill="FFFFFF"/>
            <w:vAlign w:val="center"/>
          </w:tcPr>
          <w:p w14:paraId="5CDBD3D7" w14:textId="77777777" w:rsidR="00824978" w:rsidRPr="0034718A" w:rsidRDefault="00271E87" w:rsidP="00D85345">
            <w:pPr>
              <w:pStyle w:val="Tabletext"/>
              <w:spacing w:line="260" w:lineRule="exact"/>
              <w:jc w:val="left"/>
              <w:rPr>
                <w:rFonts w:eastAsia="MS Mincho"/>
              </w:rPr>
            </w:pPr>
            <w:r w:rsidRPr="0034718A">
              <w:rPr>
                <w:rFonts w:eastAsia="MS Mincho" w:hint="cs"/>
                <w:rtl/>
              </w:rPr>
              <w:t>الربعان الأول والثاني من عام </w:t>
            </w:r>
            <w:r w:rsidRPr="0034718A">
              <w:rPr>
                <w:rFonts w:eastAsia="MS Mincho"/>
              </w:rPr>
              <w:t>2018</w:t>
            </w:r>
          </w:p>
        </w:tc>
        <w:tc>
          <w:tcPr>
            <w:tcW w:w="702" w:type="pct"/>
            <w:tcBorders>
              <w:bottom w:val="single" w:sz="4" w:space="0" w:color="auto"/>
            </w:tcBorders>
            <w:shd w:val="clear" w:color="auto" w:fill="FFFFFF"/>
            <w:vAlign w:val="center"/>
          </w:tcPr>
          <w:p w14:paraId="785AC9BA"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vAlign w:val="center"/>
          </w:tcPr>
          <w:p w14:paraId="4DF9D09E"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vAlign w:val="center"/>
          </w:tcPr>
          <w:p w14:paraId="03C5148B"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bottom w:val="single" w:sz="4" w:space="0" w:color="auto"/>
            </w:tcBorders>
            <w:shd w:val="clear" w:color="auto" w:fill="FFFFFF"/>
            <w:vAlign w:val="center"/>
          </w:tcPr>
          <w:p w14:paraId="3AB1D57D"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vAlign w:val="center"/>
          </w:tcPr>
          <w:p w14:paraId="5357F0B4" w14:textId="77777777" w:rsidR="00824978" w:rsidRPr="0034718A" w:rsidRDefault="00271E87" w:rsidP="00D85345">
            <w:pPr>
              <w:pStyle w:val="Tabletext"/>
              <w:spacing w:line="260" w:lineRule="exact"/>
              <w:jc w:val="center"/>
              <w:rPr>
                <w:rFonts w:eastAsia="MS Mincho"/>
              </w:rPr>
            </w:pPr>
            <w:r w:rsidRPr="0034718A">
              <w:rPr>
                <w:rFonts w:eastAsia="MS Mincho"/>
              </w:rPr>
              <w:t>6</w:t>
            </w:r>
          </w:p>
        </w:tc>
        <w:tc>
          <w:tcPr>
            <w:tcW w:w="701" w:type="pct"/>
            <w:tcBorders>
              <w:bottom w:val="single" w:sz="4" w:space="0" w:color="auto"/>
            </w:tcBorders>
            <w:shd w:val="clear" w:color="auto" w:fill="FFFFFF"/>
            <w:vAlign w:val="center"/>
          </w:tcPr>
          <w:p w14:paraId="6FBA107D" w14:textId="77777777" w:rsidR="00824978" w:rsidRPr="0034718A" w:rsidRDefault="00271E87" w:rsidP="00D85345">
            <w:pPr>
              <w:pStyle w:val="Tabletext"/>
              <w:spacing w:line="260" w:lineRule="exact"/>
              <w:jc w:val="center"/>
            </w:pPr>
            <w:r w:rsidRPr="0034718A">
              <w:t>20</w:t>
            </w:r>
          </w:p>
        </w:tc>
      </w:tr>
      <w:tr w:rsidR="00824978" w:rsidRPr="0034718A" w14:paraId="76ADFD8D" w14:textId="77777777" w:rsidTr="00824978">
        <w:trPr>
          <w:cantSplit/>
          <w:jc w:val="center"/>
        </w:trPr>
        <w:tc>
          <w:tcPr>
            <w:tcW w:w="786" w:type="pct"/>
            <w:tcBorders>
              <w:bottom w:val="single" w:sz="4" w:space="0" w:color="auto"/>
            </w:tcBorders>
            <w:shd w:val="clear" w:color="auto" w:fill="FFFFFF"/>
            <w:vAlign w:val="center"/>
          </w:tcPr>
          <w:p w14:paraId="31F7DBEC" w14:textId="77777777" w:rsidR="00824978" w:rsidRPr="0034718A" w:rsidRDefault="00271E87" w:rsidP="00D85345">
            <w:pPr>
              <w:pStyle w:val="Tabletext"/>
              <w:spacing w:line="260" w:lineRule="exact"/>
              <w:jc w:val="left"/>
              <w:rPr>
                <w:rFonts w:eastAsia="MS Mincho"/>
                <w:spacing w:val="-4"/>
                <w:rtl/>
              </w:rPr>
            </w:pPr>
            <w:r w:rsidRPr="0034718A">
              <w:rPr>
                <w:rFonts w:eastAsia="MS Mincho" w:hint="cs"/>
                <w:spacing w:val="-4"/>
                <w:rtl/>
              </w:rPr>
              <w:t>الربعان الثالث والرابع من عام </w:t>
            </w:r>
            <w:r w:rsidRPr="0034718A">
              <w:rPr>
                <w:rFonts w:eastAsia="MS Mincho"/>
                <w:spacing w:val="-4"/>
              </w:rPr>
              <w:t>2018</w:t>
            </w:r>
          </w:p>
        </w:tc>
        <w:tc>
          <w:tcPr>
            <w:tcW w:w="702" w:type="pct"/>
            <w:tcBorders>
              <w:bottom w:val="single" w:sz="4" w:space="0" w:color="auto"/>
            </w:tcBorders>
            <w:shd w:val="clear" w:color="auto" w:fill="FFFFFF"/>
          </w:tcPr>
          <w:p w14:paraId="0CBCB784"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tcPr>
          <w:p w14:paraId="3ED90112"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tcPr>
          <w:p w14:paraId="260AD945"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2" w:type="pct"/>
            <w:tcBorders>
              <w:bottom w:val="single" w:sz="4" w:space="0" w:color="auto"/>
            </w:tcBorders>
            <w:shd w:val="clear" w:color="auto" w:fill="FFFFFF"/>
          </w:tcPr>
          <w:p w14:paraId="093DFBB8"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3" w:type="pct"/>
            <w:tcBorders>
              <w:bottom w:val="single" w:sz="4" w:space="0" w:color="auto"/>
            </w:tcBorders>
            <w:shd w:val="clear" w:color="auto" w:fill="FFFFFF"/>
          </w:tcPr>
          <w:p w14:paraId="29EE788B" w14:textId="77777777" w:rsidR="00824978" w:rsidRPr="0034718A" w:rsidRDefault="00271E87" w:rsidP="00D85345">
            <w:pPr>
              <w:pStyle w:val="Tabletext"/>
              <w:spacing w:line="260" w:lineRule="exact"/>
              <w:jc w:val="center"/>
              <w:rPr>
                <w:rFonts w:eastAsia="MS Mincho"/>
              </w:rPr>
            </w:pPr>
            <w:r w:rsidRPr="0034718A">
              <w:rPr>
                <w:rFonts w:eastAsia="MS Mincho"/>
              </w:rPr>
              <w:t>0</w:t>
            </w:r>
          </w:p>
        </w:tc>
        <w:tc>
          <w:tcPr>
            <w:tcW w:w="701" w:type="pct"/>
            <w:tcBorders>
              <w:bottom w:val="single" w:sz="4" w:space="0" w:color="auto"/>
            </w:tcBorders>
            <w:shd w:val="clear" w:color="auto" w:fill="FFFFFF"/>
          </w:tcPr>
          <w:p w14:paraId="3C9336E7" w14:textId="77777777" w:rsidR="00824978" w:rsidRPr="0034718A" w:rsidDel="00464048" w:rsidRDefault="00271E87" w:rsidP="00D85345">
            <w:pPr>
              <w:pStyle w:val="Tabletext"/>
              <w:spacing w:line="260" w:lineRule="exact"/>
              <w:jc w:val="center"/>
            </w:pPr>
            <w:r w:rsidRPr="0034718A">
              <w:t>10</w:t>
            </w:r>
          </w:p>
        </w:tc>
      </w:tr>
      <w:tr w:rsidR="00824978" w:rsidRPr="0034718A" w14:paraId="0632E6C5" w14:textId="77777777" w:rsidTr="00824978">
        <w:trPr>
          <w:cantSplit/>
          <w:jc w:val="center"/>
        </w:trPr>
        <w:tc>
          <w:tcPr>
            <w:tcW w:w="5000" w:type="pct"/>
            <w:gridSpan w:val="7"/>
            <w:tcBorders>
              <w:top w:val="single" w:sz="4" w:space="0" w:color="auto"/>
              <w:left w:val="nil"/>
              <w:bottom w:val="nil"/>
              <w:right w:val="nil"/>
            </w:tcBorders>
            <w:shd w:val="clear" w:color="auto" w:fill="FFFFFF"/>
            <w:vAlign w:val="center"/>
          </w:tcPr>
          <w:p w14:paraId="0BE50EED" w14:textId="77777777" w:rsidR="00824978" w:rsidRPr="0034718A" w:rsidRDefault="00271E87" w:rsidP="00D85345">
            <w:pPr>
              <w:pStyle w:val="Tablelegend"/>
              <w:tabs>
                <w:tab w:val="clear" w:pos="283"/>
                <w:tab w:val="left" w:pos="449"/>
              </w:tabs>
              <w:rPr>
                <w:rtl/>
              </w:rPr>
            </w:pPr>
            <w:r w:rsidRPr="008036D3">
              <w:rPr>
                <w:b/>
                <w:bCs/>
                <w:lang w:eastAsia="en-US"/>
              </w:rPr>
              <w:t>**</w:t>
            </w:r>
            <w:r w:rsidRPr="0034718A">
              <w:rPr>
                <w:rtl/>
              </w:rPr>
              <w:tab/>
            </w:r>
            <w:r w:rsidRPr="0034718A">
              <w:rPr>
                <w:rFonts w:hint="cs"/>
                <w:rtl/>
              </w:rPr>
              <w:t>بطاقات تبليغ بشأن استخدام إضافي، مع منطقة خدمة وتغطية تتخطى الأراضي الوطنية للإدارة المبلغة.</w:t>
            </w:r>
          </w:p>
          <w:p w14:paraId="6D7A4195" w14:textId="31509CB3" w:rsidR="00824978" w:rsidRPr="0034718A" w:rsidRDefault="00966788" w:rsidP="00D85345">
            <w:pPr>
              <w:pStyle w:val="Tablelegend"/>
              <w:tabs>
                <w:tab w:val="clear" w:pos="283"/>
                <w:tab w:val="left" w:pos="449"/>
              </w:tabs>
            </w:pPr>
            <w:r w:rsidRPr="008036D3">
              <w:rPr>
                <w:b/>
                <w:bCs/>
                <w:lang w:eastAsia="en-US"/>
              </w:rPr>
              <w:t>***</w:t>
            </w:r>
            <w:r w:rsidR="00271E87" w:rsidRPr="0034718A">
              <w:rPr>
                <w:rtl/>
              </w:rPr>
              <w:tab/>
            </w:r>
            <w:r w:rsidR="00271E87" w:rsidRPr="0034718A">
              <w:rPr>
                <w:rFonts w:hint="cs"/>
                <w:rtl/>
              </w:rPr>
              <w:t xml:space="preserve">يلزم الاستعاضة عن الجدول الوارد أعلاه بالجدول الذي سيقدمه المكتب قبل انعقاد المؤتمر </w:t>
            </w:r>
            <w:r w:rsidR="00271E87" w:rsidRPr="0034718A">
              <w:t>WRC-19</w:t>
            </w:r>
            <w:r w:rsidR="00271E87" w:rsidRPr="0034718A">
              <w:rPr>
                <w:rFonts w:hint="cs"/>
                <w:rtl/>
              </w:rPr>
              <w:t>.</w:t>
            </w:r>
          </w:p>
        </w:tc>
      </w:tr>
    </w:tbl>
    <w:p w14:paraId="69CBCDEF" w14:textId="77777777" w:rsidR="00824978" w:rsidRPr="0034718A" w:rsidRDefault="00271E87" w:rsidP="00824978">
      <w:pPr>
        <w:spacing w:before="240"/>
        <w:rPr>
          <w:rtl/>
          <w:lang w:bidi="ar-EG"/>
        </w:rPr>
      </w:pPr>
      <w:r w:rsidRPr="0034718A">
        <w:rPr>
          <w:rFonts w:hint="cs"/>
          <w:i/>
          <w:iCs/>
          <w:rtl/>
          <w:lang w:bidi="ar-EG"/>
        </w:rPr>
        <w:t>ب)</w:t>
      </w:r>
      <w:r w:rsidRPr="0034718A">
        <w:rPr>
          <w:i/>
          <w:iCs/>
          <w:rtl/>
          <w:lang w:bidi="ar-EG"/>
        </w:rPr>
        <w:tab/>
      </w:r>
      <w:r w:rsidRPr="0034718A">
        <w:rPr>
          <w:rFonts w:hint="cs"/>
          <w:rtl/>
          <w:lang w:bidi="ar"/>
        </w:rPr>
        <w:t xml:space="preserve">أن عدد التبليغات بموجب التذييل </w:t>
      </w:r>
      <w:r w:rsidRPr="0034718A">
        <w:rPr>
          <w:rStyle w:val="Appref"/>
        </w:rPr>
        <w:t>30B</w:t>
      </w:r>
      <w:r w:rsidRPr="0034718A">
        <w:rPr>
          <w:rFonts w:hint="cs"/>
          <w:rtl/>
        </w:rPr>
        <w:t xml:space="preserve"> </w:t>
      </w:r>
      <w:r w:rsidRPr="0034718A">
        <w:rPr>
          <w:rFonts w:hint="cs"/>
          <w:rtl/>
          <w:lang w:bidi="ar"/>
        </w:rPr>
        <w:t>المقدمة من بعض الإدارات كبير بقدر قد لا يكون واقعياً؛</w:t>
      </w:r>
    </w:p>
    <w:p w14:paraId="4AA836C5" w14:textId="77777777" w:rsidR="00824978" w:rsidRPr="0034718A" w:rsidRDefault="00271E87" w:rsidP="00824978">
      <w:pPr>
        <w:rPr>
          <w:rtl/>
          <w:lang w:bidi="ar-EG"/>
        </w:rPr>
      </w:pPr>
      <w:r w:rsidRPr="0034718A">
        <w:rPr>
          <w:rFonts w:hint="cs"/>
          <w:i/>
          <w:iCs/>
          <w:rtl/>
          <w:lang w:bidi="ar-EG"/>
        </w:rPr>
        <w:t>ج)</w:t>
      </w:r>
      <w:r w:rsidRPr="0034718A">
        <w:rPr>
          <w:rtl/>
          <w:lang w:bidi="ar-EG"/>
        </w:rPr>
        <w:tab/>
      </w:r>
      <w:r w:rsidRPr="0034718A">
        <w:rPr>
          <w:rFonts w:hint="cs"/>
          <w:rtl/>
          <w:lang w:bidi="ar"/>
        </w:rPr>
        <w:t>أن استخدام توليفات معينة من المعلمات التقنية في التبليغات (من قبيل هوائيات محطة الاستقبال الفضائية عالية الكسب) يمكن أن يجعل الأنظمة/التبليغات حساسة بشكل مفرط للتداخل بطريقة تجعل التبليغات اللاحقة بشأن تحويل من</w:t>
      </w:r>
      <w:r w:rsidRPr="0034718A">
        <w:rPr>
          <w:rFonts w:hint="eastAsia"/>
          <w:rtl/>
          <w:lang w:bidi="ar"/>
        </w:rPr>
        <w:t> </w:t>
      </w:r>
      <w:r w:rsidRPr="0034718A">
        <w:rPr>
          <w:rFonts w:hint="cs"/>
          <w:rtl/>
          <w:lang w:bidi="ar"/>
        </w:rPr>
        <w:t>تعيينات إلى تخصيصات مع تغيير تسبب تداخلات لتلك الأنظمة،</w:t>
      </w:r>
    </w:p>
    <w:p w14:paraId="324A0174" w14:textId="77777777" w:rsidR="00824978" w:rsidRPr="0034718A" w:rsidRDefault="00271E87" w:rsidP="00824978">
      <w:pPr>
        <w:pStyle w:val="Call"/>
        <w:rPr>
          <w:rtl/>
        </w:rPr>
      </w:pPr>
      <w:r w:rsidRPr="0034718A">
        <w:rPr>
          <w:rFonts w:hint="cs"/>
          <w:rtl/>
        </w:rPr>
        <w:lastRenderedPageBreak/>
        <w:t>وإذ يأخذ في الحسبان</w:t>
      </w:r>
    </w:p>
    <w:p w14:paraId="5C268978" w14:textId="77777777" w:rsidR="00824978" w:rsidRPr="0034718A" w:rsidRDefault="00271E87" w:rsidP="00966788">
      <w:pPr>
        <w:rPr>
          <w:rtl/>
          <w:lang w:bidi="ar"/>
        </w:rPr>
      </w:pPr>
      <w:r w:rsidRPr="0034718A">
        <w:rPr>
          <w:rFonts w:hint="cs"/>
          <w:rtl/>
          <w:lang w:bidi="ar"/>
        </w:rPr>
        <w:t xml:space="preserve">أن أغلبية التبليغات بموجب الفقرة </w:t>
      </w:r>
      <w:r w:rsidRPr="0034718A">
        <w:rPr>
          <w:lang w:bidi="ar"/>
        </w:rPr>
        <w:t>1.6</w:t>
      </w:r>
      <w:r w:rsidRPr="0034718A">
        <w:rPr>
          <w:rFonts w:hint="cs"/>
          <w:rtl/>
          <w:lang w:bidi="ar"/>
        </w:rPr>
        <w:t xml:space="preserve"> للتذييل </w:t>
      </w:r>
      <w:r w:rsidRPr="0034718A">
        <w:rPr>
          <w:rStyle w:val="Appref"/>
        </w:rPr>
        <w:t>30B</w:t>
      </w:r>
      <w:r w:rsidRPr="0034718A">
        <w:rPr>
          <w:rStyle w:val="Appref"/>
          <w:rFonts w:hint="cs"/>
          <w:rtl/>
        </w:rPr>
        <w:t xml:space="preserve"> </w:t>
      </w:r>
      <w:r w:rsidRPr="0034718A">
        <w:rPr>
          <w:rFonts w:hint="cs"/>
          <w:rtl/>
          <w:lang w:bidi="ar"/>
        </w:rPr>
        <w:t xml:space="preserve">لها تغطية ومنطقة خدمة عالمية عادة ما تبدل منطقة خدمة محدودة بمنطقة تغطية أوسع بكثير في وقت التبليغ بموجب الفقرة </w:t>
      </w:r>
      <w:r w:rsidRPr="0034718A">
        <w:rPr>
          <w:lang w:bidi="ar"/>
        </w:rPr>
        <w:t>17.6</w:t>
      </w:r>
      <w:r w:rsidRPr="0034718A">
        <w:rPr>
          <w:rFonts w:hint="cs"/>
          <w:rtl/>
          <w:lang w:bidi="ar"/>
        </w:rPr>
        <w:t>، رغم الملاحظة الواردة في بند البيانات</w:t>
      </w:r>
      <w:r w:rsidRPr="0034718A">
        <w:rPr>
          <w:rFonts w:hint="eastAsia"/>
          <w:rtl/>
          <w:lang w:bidi="ar"/>
        </w:rPr>
        <w:t> </w:t>
      </w:r>
      <w:r w:rsidRPr="0034718A">
        <w:rPr>
          <w:lang w:bidi="ar"/>
        </w:rPr>
        <w:t>3.B</w:t>
      </w:r>
      <w:r w:rsidRPr="0034718A">
        <w:rPr>
          <w:rFonts w:hint="cs"/>
          <w:rtl/>
          <w:lang w:bidi="ar-EG"/>
        </w:rPr>
        <w:t>.ب.</w:t>
      </w:r>
      <w:r w:rsidRPr="0034718A">
        <w:rPr>
          <w:lang w:bidi="ar-EG"/>
        </w:rPr>
        <w:t>1</w:t>
      </w:r>
      <w:r w:rsidRPr="0034718A">
        <w:rPr>
          <w:rFonts w:hint="cs"/>
          <w:rtl/>
        </w:rPr>
        <w:t xml:space="preserve"> </w:t>
      </w:r>
      <w:r w:rsidRPr="0034718A">
        <w:rPr>
          <w:rFonts w:hint="cs"/>
          <w:rtl/>
          <w:lang w:bidi="ar"/>
        </w:rPr>
        <w:t>بالتذييل</w:t>
      </w:r>
      <w:r w:rsidRPr="0034718A">
        <w:rPr>
          <w:rFonts w:hint="eastAsia"/>
          <w:rtl/>
          <w:lang w:bidi="ar"/>
        </w:rPr>
        <w:t> </w:t>
      </w:r>
      <w:r w:rsidRPr="0034718A">
        <w:rPr>
          <w:rStyle w:val="Appref"/>
        </w:rPr>
        <w:t>4</w:t>
      </w:r>
      <w:r w:rsidRPr="0034718A">
        <w:rPr>
          <w:rStyle w:val="Appref"/>
          <w:rFonts w:hint="cs"/>
          <w:rtl/>
        </w:rPr>
        <w:t xml:space="preserve"> </w:t>
      </w:r>
      <w:r w:rsidRPr="0034718A">
        <w:rPr>
          <w:rFonts w:hint="cs"/>
          <w:rtl/>
          <w:lang w:bidi="ar"/>
        </w:rPr>
        <w:t>التي تنص على أن: "</w:t>
      </w:r>
      <w:r w:rsidRPr="0034718A">
        <w:rPr>
          <w:rtl/>
        </w:rPr>
        <w:t>أخذاً بعين الاعتبار القيود التقنية المطبقة وإتاحة قدر معقول من المرونة لعمليات التشغيل الساتلية، ينبغي للإدارات، بأقصى قدر ممكن عملياً، مواءمة المناطق التي يمكن للحزم الساتلية القابلة للتوجيه أن تغطيها مع مناطق الخدمة الخاصة بشبكاتها، مع المراعاة الواجبة لأهداف خدمتها</w:t>
      </w:r>
      <w:r w:rsidRPr="0034718A">
        <w:rPr>
          <w:rFonts w:hint="cs"/>
          <w:rtl/>
        </w:rPr>
        <w:t>".</w:t>
      </w:r>
      <w:r w:rsidRPr="0034718A">
        <w:rPr>
          <w:rFonts w:hint="cs"/>
          <w:rtl/>
          <w:lang w:bidi="ar"/>
        </w:rPr>
        <w:t xml:space="preserve"> وهذا يعقد التنسيق بالنسبة للإدارات التي تحاول تحويل تعييناتها الوطنية إلى تخصيصات، أو</w:t>
      </w:r>
      <w:r w:rsidRPr="0034718A">
        <w:rPr>
          <w:rFonts w:hint="eastAsia"/>
          <w:rtl/>
          <w:lang w:bidi="ar"/>
        </w:rPr>
        <w:t> </w:t>
      </w:r>
      <w:r w:rsidRPr="0034718A">
        <w:rPr>
          <w:rFonts w:hint="cs"/>
          <w:rtl/>
          <w:lang w:bidi="ar"/>
        </w:rPr>
        <w:t>إدخال نظام إضافي للاستخدام الوطني بطريقة مجدية تقنياً واقتصادياً،</w:t>
      </w:r>
    </w:p>
    <w:p w14:paraId="4D74A1A0" w14:textId="77777777" w:rsidR="00824978" w:rsidRPr="0034718A" w:rsidRDefault="00271E87" w:rsidP="00824978">
      <w:pPr>
        <w:pStyle w:val="Call"/>
        <w:rPr>
          <w:rtl/>
        </w:rPr>
      </w:pPr>
      <w:r w:rsidRPr="0034718A">
        <w:rPr>
          <w:rtl/>
        </w:rPr>
        <w:t>يقـرر</w:t>
      </w:r>
    </w:p>
    <w:p w14:paraId="0E695996" w14:textId="57496046" w:rsidR="00824978" w:rsidRDefault="00271E87" w:rsidP="00824978">
      <w:pPr>
        <w:rPr>
          <w:lang w:bidi="ar"/>
        </w:rPr>
      </w:pPr>
      <w:r w:rsidRPr="0034718A">
        <w:rPr>
          <w:rFonts w:hint="cs"/>
          <w:rtl/>
          <w:lang w:bidi="ar-SY"/>
        </w:rPr>
        <w:t>تطبيق</w:t>
      </w:r>
      <w:r w:rsidRPr="0034718A">
        <w:rPr>
          <w:rFonts w:hint="cs"/>
          <w:rtl/>
          <w:lang w:bidi="ar"/>
        </w:rPr>
        <w:t xml:space="preserve"> الإجراء الخاص الموضح في المرفق بهذا القرار، اعتباراً من التاريخ (</w:t>
      </w:r>
      <w:r w:rsidRPr="0034718A">
        <w:rPr>
          <w:rFonts w:hint="eastAsia"/>
          <w:rtl/>
          <w:lang w:bidi="ar"/>
        </w:rPr>
        <w:t> </w:t>
      </w:r>
      <w:r w:rsidRPr="0034718A">
        <w:rPr>
          <w:rFonts w:hint="cs"/>
          <w:i/>
          <w:iCs/>
          <w:rtl/>
          <w:lang w:bidi="ar"/>
        </w:rPr>
        <w:t>الذي يقرره المؤتمر العالمي للاتصالات الراديوية لعام</w:t>
      </w:r>
      <w:r w:rsidRPr="0034718A">
        <w:rPr>
          <w:rFonts w:hint="eastAsia"/>
          <w:i/>
          <w:iCs/>
          <w:rtl/>
          <w:lang w:bidi="ar"/>
        </w:rPr>
        <w:t> </w:t>
      </w:r>
      <w:r w:rsidRPr="0034718A">
        <w:rPr>
          <w:i/>
          <w:iCs/>
          <w:lang w:bidi="ar"/>
        </w:rPr>
        <w:t>2019</w:t>
      </w:r>
      <w:r w:rsidRPr="0034718A">
        <w:rPr>
          <w:rFonts w:hint="cs"/>
          <w:rtl/>
          <w:lang w:bidi="ar"/>
        </w:rPr>
        <w:t xml:space="preserve">)، لمعالجة التبليغات التي يتلقاها المكتب بموجب المادة </w:t>
      </w:r>
      <w:r w:rsidRPr="00183A07">
        <w:rPr>
          <w:rStyle w:val="Artref"/>
          <w:b/>
          <w:bCs/>
        </w:rPr>
        <w:t>6</w:t>
      </w:r>
      <w:r w:rsidRPr="0034718A">
        <w:rPr>
          <w:rFonts w:hint="cs"/>
          <w:rtl/>
          <w:lang w:bidi="ar"/>
        </w:rPr>
        <w:t xml:space="preserve"> من التذييل </w:t>
      </w:r>
      <w:r w:rsidRPr="0034718A">
        <w:rPr>
          <w:rStyle w:val="Appref"/>
        </w:rPr>
        <w:t>30B</w:t>
      </w:r>
      <w:r w:rsidRPr="0034718A">
        <w:rPr>
          <w:rFonts w:hint="cs"/>
          <w:rtl/>
          <w:lang w:bidi="ar"/>
        </w:rPr>
        <w:t xml:space="preserve"> لتحويل تعيين لإدارة ما إلى تخصيص بالتعديلات التي تقع خارج غلاف التعيين الأولي، في حين تقتصر على تقديم الخدمة إلى أراضيها الوطنية المحددَة بنقاط اختبار على النحو الوارد في</w:t>
      </w:r>
      <w:r w:rsidRPr="0034718A">
        <w:rPr>
          <w:rFonts w:hint="eastAsia"/>
          <w:rtl/>
          <w:lang w:bidi="ar"/>
        </w:rPr>
        <w:t> </w:t>
      </w:r>
      <w:r w:rsidRPr="0034718A">
        <w:rPr>
          <w:rFonts w:hint="cs"/>
          <w:rtl/>
          <w:lang w:bidi="ar"/>
        </w:rPr>
        <w:t xml:space="preserve">التعيين المقابل، أو لمعالجة تبليغ من إدارة عن نظام إضافي تقتصر منطقة خدمته على أراضيها الوطنية المحددَة بنقاط اختبار على النحو الوارد في التعيين، في نطاقات التردد </w:t>
      </w:r>
      <w:r w:rsidRPr="0034718A">
        <w:rPr>
          <w:rFonts w:hint="cs"/>
          <w:lang w:bidi="ar"/>
        </w:rPr>
        <w:t>MHz</w:t>
      </w:r>
      <w:r w:rsidRPr="0034718A">
        <w:rPr>
          <w:rFonts w:hint="eastAsia"/>
          <w:lang w:bidi="ar"/>
        </w:rPr>
        <w:t> </w:t>
      </w:r>
      <w:r w:rsidRPr="0034718A">
        <w:rPr>
          <w:rFonts w:hint="cs"/>
          <w:lang w:bidi="ar"/>
        </w:rPr>
        <w:t>4</w:t>
      </w:r>
      <w:r w:rsidRPr="0034718A">
        <w:rPr>
          <w:rFonts w:hint="eastAsia"/>
          <w:lang w:bidi="ar"/>
        </w:rPr>
        <w:t> </w:t>
      </w:r>
      <w:r w:rsidRPr="0034718A">
        <w:rPr>
          <w:rFonts w:hint="cs"/>
          <w:lang w:bidi="ar"/>
        </w:rPr>
        <w:t>800</w:t>
      </w:r>
      <w:r w:rsidRPr="0034718A">
        <w:rPr>
          <w:lang w:bidi="ar"/>
        </w:rPr>
        <w:noBreakHyphen/>
      </w:r>
      <w:r w:rsidRPr="0034718A">
        <w:rPr>
          <w:rFonts w:hint="cs"/>
          <w:lang w:bidi="ar"/>
        </w:rPr>
        <w:t>4</w:t>
      </w:r>
      <w:r w:rsidRPr="0034718A">
        <w:rPr>
          <w:rFonts w:hint="eastAsia"/>
          <w:lang w:bidi="ar"/>
        </w:rPr>
        <w:t> </w:t>
      </w:r>
      <w:r w:rsidRPr="0034718A">
        <w:rPr>
          <w:rFonts w:hint="cs"/>
          <w:lang w:bidi="ar"/>
        </w:rPr>
        <w:t>500</w:t>
      </w:r>
      <w:r w:rsidRPr="0034718A">
        <w:rPr>
          <w:rFonts w:hint="cs"/>
          <w:rtl/>
          <w:lang w:bidi="ar"/>
        </w:rPr>
        <w:t xml:space="preserve"> و</w:t>
      </w:r>
      <w:r w:rsidRPr="0034718A">
        <w:rPr>
          <w:lang w:bidi="ar"/>
        </w:rPr>
        <w:t>MHz 7 025</w:t>
      </w:r>
      <w:r w:rsidRPr="0034718A">
        <w:rPr>
          <w:lang w:bidi="ar"/>
        </w:rPr>
        <w:noBreakHyphen/>
        <w:t>6 725</w:t>
      </w:r>
      <w:r w:rsidRPr="0034718A">
        <w:rPr>
          <w:rFonts w:hint="cs"/>
          <w:rtl/>
          <w:lang w:bidi="ar"/>
        </w:rPr>
        <w:t xml:space="preserve"> و</w:t>
      </w:r>
      <w:r w:rsidRPr="0034718A">
        <w:rPr>
          <w:rFonts w:hint="cs"/>
          <w:lang w:bidi="ar"/>
        </w:rPr>
        <w:t>GHz</w:t>
      </w:r>
      <w:r w:rsidRPr="0034718A">
        <w:rPr>
          <w:rFonts w:hint="eastAsia"/>
          <w:lang w:bidi="ar"/>
        </w:rPr>
        <w:t> 10,95</w:t>
      </w:r>
      <w:r w:rsidRPr="0034718A">
        <w:rPr>
          <w:lang w:bidi="ar"/>
        </w:rPr>
        <w:noBreakHyphen/>
        <w:t>10,70</w:t>
      </w:r>
      <w:r w:rsidRPr="0034718A">
        <w:rPr>
          <w:rFonts w:hint="cs"/>
          <w:rtl/>
          <w:lang w:bidi="ar"/>
        </w:rPr>
        <w:t xml:space="preserve"> و</w:t>
      </w:r>
      <w:r w:rsidRPr="0034718A">
        <w:rPr>
          <w:lang w:bidi="ar-EG"/>
        </w:rPr>
        <w:t>GHz 11,45</w:t>
      </w:r>
      <w:r w:rsidRPr="0034718A">
        <w:rPr>
          <w:lang w:bidi="ar-EG"/>
        </w:rPr>
        <w:noBreakHyphen/>
        <w:t>11,20</w:t>
      </w:r>
      <w:r w:rsidRPr="0034718A">
        <w:rPr>
          <w:rFonts w:hint="cs"/>
          <w:rtl/>
          <w:lang w:bidi="ar"/>
        </w:rPr>
        <w:t xml:space="preserve"> و</w:t>
      </w:r>
      <w:r w:rsidRPr="0034718A">
        <w:rPr>
          <w:lang w:bidi="ar"/>
        </w:rPr>
        <w:t>GHz 13,25</w:t>
      </w:r>
      <w:r w:rsidRPr="0034718A">
        <w:rPr>
          <w:lang w:bidi="ar"/>
        </w:rPr>
        <w:noBreakHyphen/>
        <w:t>12,75</w:t>
      </w:r>
      <w:r w:rsidRPr="0034718A">
        <w:rPr>
          <w:rFonts w:hint="cs"/>
          <w:rtl/>
          <w:lang w:bidi="ar"/>
        </w:rPr>
        <w:t>، إذا طلبت إدارة ذلك فيما يتعلق بتبليغها على النحو المحدد في المرفق أدناه</w:t>
      </w:r>
      <w:r w:rsidR="00230A33">
        <w:rPr>
          <w:rFonts w:hint="cs"/>
          <w:rtl/>
          <w:lang w:bidi="ar"/>
        </w:rPr>
        <w:t>،</w:t>
      </w:r>
    </w:p>
    <w:p w14:paraId="0DECB335" w14:textId="709BD7D7" w:rsidR="00A845F7" w:rsidRPr="0034718A" w:rsidRDefault="00A845F7" w:rsidP="00A845F7">
      <w:pPr>
        <w:pStyle w:val="Call"/>
        <w:rPr>
          <w:rtl/>
          <w:lang w:bidi="ar-EG"/>
        </w:rPr>
      </w:pPr>
      <w:r w:rsidRPr="0034718A">
        <w:rPr>
          <w:rtl/>
        </w:rPr>
        <w:t>يقـرر</w:t>
      </w:r>
      <w:r>
        <w:rPr>
          <w:rFonts w:hint="cs"/>
          <w:rtl/>
        </w:rPr>
        <w:t xml:space="preserve"> أيضاً</w:t>
      </w:r>
    </w:p>
    <w:p w14:paraId="287744D5" w14:textId="7AF7F56E" w:rsidR="002E57E5" w:rsidRPr="005437C1" w:rsidRDefault="002E57E5" w:rsidP="002E57E5">
      <w:pPr>
        <w:rPr>
          <w:rtl/>
          <w:lang w:val="en-GB" w:bidi="ar-EG"/>
        </w:rPr>
      </w:pPr>
      <w:r w:rsidRPr="005437C1">
        <w:rPr>
          <w:rFonts w:hint="cs"/>
          <w:rtl/>
          <w:lang w:bidi="ar"/>
        </w:rPr>
        <w:t>أنه عند تنسيق الشبكات المقدمة</w:t>
      </w:r>
      <w:r w:rsidR="00966788">
        <w:rPr>
          <w:rFonts w:hint="cs"/>
          <w:rtl/>
        </w:rPr>
        <w:t xml:space="preserve"> </w:t>
      </w:r>
      <w:r>
        <w:rPr>
          <w:rFonts w:hint="cs"/>
          <w:rtl/>
        </w:rPr>
        <w:t>في إطار</w:t>
      </w:r>
      <w:r w:rsidRPr="005437C1">
        <w:rPr>
          <w:rFonts w:hint="cs"/>
          <w:rtl/>
          <w:lang w:bidi="ar"/>
        </w:rPr>
        <w:t xml:space="preserve"> هذه التدابير الإضافية، ينبغي للإدارات، ولا سيما تلك التي لديها شبكات ساتلية قيد التشغيل أو المدرجة في قائمة </w:t>
      </w:r>
      <w:r>
        <w:rPr>
          <w:rFonts w:hint="cs"/>
          <w:rtl/>
          <w:lang w:bidi="ar"/>
        </w:rPr>
        <w:t xml:space="preserve">الشبكات </w:t>
      </w:r>
      <w:r w:rsidRPr="005437C1">
        <w:rPr>
          <w:rFonts w:hint="cs"/>
          <w:rtl/>
          <w:lang w:bidi="ar"/>
        </w:rPr>
        <w:t xml:space="preserve">ذات التغطية العالمية، أن </w:t>
      </w:r>
      <w:r>
        <w:rPr>
          <w:rFonts w:hint="cs"/>
          <w:rtl/>
          <w:lang w:bidi="ar"/>
        </w:rPr>
        <w:t>تُبدي</w:t>
      </w:r>
      <w:r w:rsidRPr="005437C1">
        <w:rPr>
          <w:rFonts w:hint="cs"/>
          <w:rtl/>
          <w:lang w:bidi="ar"/>
        </w:rPr>
        <w:t xml:space="preserve"> </w:t>
      </w:r>
      <w:r w:rsidRPr="005D631D">
        <w:rPr>
          <w:rtl/>
        </w:rPr>
        <w:t>أقصى حد من حُسن النية</w:t>
      </w:r>
      <w:r w:rsidRPr="005D631D">
        <w:rPr>
          <w:rFonts w:hint="cs"/>
          <w:rtl/>
          <w:lang w:bidi="ar"/>
        </w:rPr>
        <w:t xml:space="preserve"> </w:t>
      </w:r>
      <w:r w:rsidRPr="005437C1">
        <w:rPr>
          <w:rFonts w:hint="cs"/>
          <w:rtl/>
          <w:lang w:bidi="ar"/>
        </w:rPr>
        <w:t xml:space="preserve">وأن تسعى للتغلب على أي صعوبات تواجه الشبكة </w:t>
      </w:r>
      <w:r>
        <w:rPr>
          <w:rFonts w:hint="cs"/>
          <w:rtl/>
          <w:lang w:bidi="ar"/>
        </w:rPr>
        <w:t>المبلَّغة</w:t>
      </w:r>
      <w:r w:rsidRPr="005437C1">
        <w:rPr>
          <w:rFonts w:hint="cs"/>
          <w:rtl/>
          <w:lang w:bidi="ar"/>
        </w:rPr>
        <w:t xml:space="preserve"> من أجل استيعاب </w:t>
      </w:r>
      <w:r>
        <w:rPr>
          <w:rFonts w:hint="cs"/>
          <w:rtl/>
          <w:lang w:bidi="ar"/>
        </w:rPr>
        <w:t>التبليغ</w:t>
      </w:r>
      <w:r w:rsidRPr="005437C1">
        <w:rPr>
          <w:rFonts w:hint="cs"/>
          <w:rtl/>
          <w:lang w:bidi="ar"/>
        </w:rPr>
        <w:t xml:space="preserve"> الوارد مع احترام المبادئ الأساسية للرقم</w:t>
      </w:r>
      <w:r w:rsidRPr="005D631D">
        <w:rPr>
          <w:lang w:bidi="ar"/>
        </w:rPr>
        <w:t> </w:t>
      </w:r>
      <w:r w:rsidRPr="002C220B">
        <w:rPr>
          <w:rFonts w:asciiTheme="majorBidi" w:hAnsiTheme="majorBidi" w:cstheme="majorBidi"/>
          <w:b/>
          <w:bCs/>
          <w:sz w:val="16"/>
          <w:szCs w:val="22"/>
          <w:rtl/>
        </w:rPr>
        <w:t>6.9</w:t>
      </w:r>
      <w:r w:rsidRPr="005D631D">
        <w:rPr>
          <w:rFonts w:hint="cs"/>
          <w:rtl/>
          <w:lang w:bidi="ar"/>
        </w:rPr>
        <w:t xml:space="preserve"> </w:t>
      </w:r>
      <w:r w:rsidRPr="005437C1">
        <w:rPr>
          <w:rFonts w:hint="cs"/>
          <w:rtl/>
          <w:lang w:bidi="ar"/>
        </w:rPr>
        <w:t>والقاعدة الإجرائية المرتبطة به</w:t>
      </w:r>
      <w:r>
        <w:rPr>
          <w:rStyle w:val="FootnoteReference"/>
          <w:rtl/>
          <w:lang w:bidi="ar"/>
        </w:rPr>
        <w:footnoteReference w:id="2"/>
      </w:r>
      <w:r w:rsidRPr="005437C1">
        <w:rPr>
          <w:rFonts w:hint="cs"/>
          <w:rtl/>
          <w:lang w:bidi="ar"/>
        </w:rPr>
        <w:t xml:space="preserve"> والتي </w:t>
      </w:r>
      <w:r>
        <w:rPr>
          <w:rFonts w:hint="cs"/>
          <w:rtl/>
          <w:lang w:bidi="ar"/>
        </w:rPr>
        <w:t>تطبق</w:t>
      </w:r>
      <w:r w:rsidRPr="005437C1">
        <w:rPr>
          <w:rFonts w:hint="cs"/>
          <w:rtl/>
          <w:lang w:bidi="ar"/>
        </w:rPr>
        <w:t xml:space="preserve"> </w:t>
      </w:r>
      <w:r>
        <w:rPr>
          <w:rFonts w:hint="cs"/>
          <w:rtl/>
          <w:lang w:bidi="ar"/>
        </w:rPr>
        <w:t>قياساً على</w:t>
      </w:r>
      <w:r w:rsidRPr="005437C1">
        <w:rPr>
          <w:rFonts w:hint="cs"/>
          <w:rtl/>
          <w:lang w:bidi="ar"/>
        </w:rPr>
        <w:t xml:space="preserve"> </w:t>
      </w:r>
      <w:r w:rsidRPr="005D631D">
        <w:rPr>
          <w:rtl/>
          <w:lang w:bidi="ar"/>
        </w:rPr>
        <w:t xml:space="preserve">المادة </w:t>
      </w:r>
      <w:r w:rsidRPr="00007E5B">
        <w:rPr>
          <w:lang w:bidi="ar"/>
        </w:rPr>
        <w:t>6</w:t>
      </w:r>
      <w:r w:rsidRPr="005D631D">
        <w:rPr>
          <w:rFonts w:hint="cs"/>
          <w:rtl/>
        </w:rPr>
        <w:t xml:space="preserve"> </w:t>
      </w:r>
      <w:r w:rsidRPr="005D631D">
        <w:rPr>
          <w:rtl/>
          <w:lang w:bidi="ar"/>
        </w:rPr>
        <w:t xml:space="preserve">من التذييل </w:t>
      </w:r>
      <w:r w:rsidRPr="005D631D">
        <w:rPr>
          <w:b/>
          <w:bCs/>
          <w:lang w:bidi="ar"/>
        </w:rPr>
        <w:t>30B</w:t>
      </w:r>
      <w:r>
        <w:rPr>
          <w:rFonts w:hint="cs"/>
          <w:rtl/>
          <w:lang w:bidi="ar-EG"/>
        </w:rPr>
        <w:t>.</w:t>
      </w:r>
    </w:p>
    <w:p w14:paraId="7A9E7687" w14:textId="61CD9757" w:rsidR="00824978" w:rsidRPr="0034718A" w:rsidRDefault="00271E87" w:rsidP="00824978">
      <w:pPr>
        <w:pStyle w:val="AnnexNo"/>
        <w:rPr>
          <w:lang w:val="en-US"/>
        </w:rPr>
      </w:pPr>
      <w:r w:rsidRPr="0034718A">
        <w:rPr>
          <w:rFonts w:hint="cs"/>
          <w:rtl/>
          <w:lang w:val="en-US"/>
        </w:rPr>
        <w:t xml:space="preserve">المرفق بمشروع القرار الجديد </w:t>
      </w:r>
      <w:r w:rsidRPr="0034718A">
        <w:rPr>
          <w:lang w:val="en-US" w:eastAsia="zh-CN"/>
        </w:rPr>
        <w:t>[</w:t>
      </w:r>
      <w:r w:rsidR="00A845F7">
        <w:rPr>
          <w:lang w:val="en-US" w:eastAsia="zh-CN"/>
        </w:rPr>
        <w:t>EUR-</w:t>
      </w:r>
      <w:r w:rsidRPr="0034718A">
        <w:rPr>
          <w:lang w:val="en-US" w:eastAsia="zh-CN"/>
        </w:rPr>
        <w:t>A7(E)-AP30B]</w:t>
      </w:r>
      <w:r w:rsidRPr="0034718A">
        <w:rPr>
          <w:lang w:val="en-US"/>
        </w:rPr>
        <w:t> (WRC</w:t>
      </w:r>
      <w:r w:rsidRPr="0034718A">
        <w:rPr>
          <w:lang w:val="en-US"/>
        </w:rPr>
        <w:noBreakHyphen/>
        <w:t>19)</w:t>
      </w:r>
    </w:p>
    <w:p w14:paraId="2C360B3C" w14:textId="77777777" w:rsidR="00824978" w:rsidRPr="0034718A" w:rsidRDefault="00271E87" w:rsidP="00966788">
      <w:pPr>
        <w:pStyle w:val="Annextitle"/>
        <w:spacing w:before="240"/>
        <w:rPr>
          <w:rtl/>
        </w:rPr>
      </w:pPr>
      <w:r w:rsidRPr="0034718A">
        <w:rPr>
          <w:rFonts w:hint="cs"/>
          <w:rtl/>
          <w:lang w:bidi="ar"/>
        </w:rPr>
        <w:t>تدابير إضافية للشبكات الساتلية في الخدمة الثابتة الساتلية في نطاقات التردد الخاضعة</w:t>
      </w:r>
      <w:r w:rsidRPr="0034718A">
        <w:rPr>
          <w:rFonts w:hint="eastAsia"/>
          <w:rtl/>
          <w:lang w:bidi="ar"/>
        </w:rPr>
        <w:t> </w:t>
      </w:r>
      <w:r w:rsidRPr="0034718A">
        <w:rPr>
          <w:rFonts w:hint="cs"/>
          <w:rtl/>
          <w:lang w:bidi="ar"/>
        </w:rPr>
        <w:t>للتذييل</w:t>
      </w:r>
      <w:r w:rsidRPr="0034718A">
        <w:rPr>
          <w:rFonts w:hint="eastAsia"/>
          <w:rtl/>
          <w:lang w:bidi="ar"/>
        </w:rPr>
        <w:t> </w:t>
      </w:r>
      <w:r w:rsidRPr="0034718A">
        <w:t>30B</w:t>
      </w:r>
      <w:r w:rsidRPr="0034718A">
        <w:rPr>
          <w:rFonts w:hint="cs"/>
          <w:rtl/>
        </w:rPr>
        <w:t xml:space="preserve"> </w:t>
      </w:r>
      <w:r w:rsidRPr="0034718A">
        <w:rPr>
          <w:rFonts w:hint="cs"/>
          <w:rtl/>
          <w:lang w:bidi="ar"/>
        </w:rPr>
        <w:t>من أجل تعزيز النفاذ المنصف إلى نطاقات التردد هذه</w:t>
      </w:r>
    </w:p>
    <w:p w14:paraId="3059CFBE" w14:textId="77777777" w:rsidR="00824978" w:rsidRPr="0034718A" w:rsidRDefault="00271E87" w:rsidP="00824978">
      <w:pPr>
        <w:pStyle w:val="Normalaftertitle"/>
      </w:pPr>
      <w:r w:rsidRPr="0034718A">
        <w:t>1</w:t>
      </w:r>
      <w:r w:rsidRPr="0034718A">
        <w:tab/>
      </w:r>
      <w:r w:rsidRPr="0034718A">
        <w:rPr>
          <w:rFonts w:hint="cs"/>
          <w:rtl/>
          <w:lang w:bidi="ar"/>
        </w:rPr>
        <w:t xml:space="preserve">لا يمكن تطبيق الإجراء الخاص الموصوف في هذا المرفق إلا مرة واحدة </w:t>
      </w:r>
      <w:r w:rsidRPr="0034718A">
        <w:rPr>
          <w:rFonts w:hint="cs"/>
          <w:rtl/>
          <w:lang w:bidi="ar-SY"/>
        </w:rPr>
        <w:t>من جانب</w:t>
      </w:r>
      <w:r w:rsidRPr="0034718A">
        <w:rPr>
          <w:rFonts w:hint="cs"/>
          <w:rtl/>
          <w:lang w:bidi="ar"/>
        </w:rPr>
        <w:t xml:space="preserve"> إدارة ليس لها تخصيص في</w:t>
      </w:r>
      <w:r w:rsidRPr="0034718A">
        <w:rPr>
          <w:rFonts w:hint="eastAsia"/>
          <w:rtl/>
          <w:lang w:bidi="ar"/>
        </w:rPr>
        <w:t> </w:t>
      </w:r>
      <w:r w:rsidRPr="0034718A">
        <w:rPr>
          <w:rFonts w:hint="cs"/>
          <w:rtl/>
          <w:lang w:bidi="ar"/>
        </w:rPr>
        <w:t>قائمة التذييل</w:t>
      </w:r>
      <w:r w:rsidRPr="0034718A">
        <w:rPr>
          <w:rFonts w:hint="eastAsia"/>
          <w:rtl/>
          <w:lang w:bidi="ar"/>
        </w:rPr>
        <w:t> </w:t>
      </w:r>
      <w:r w:rsidRPr="0034718A">
        <w:rPr>
          <w:rStyle w:val="Appref"/>
        </w:rPr>
        <w:t>30B</w:t>
      </w:r>
      <w:r w:rsidRPr="0034718A">
        <w:rPr>
          <w:rFonts w:hint="cs"/>
          <w:rtl/>
          <w:lang w:bidi="ar"/>
        </w:rPr>
        <w:t xml:space="preserve"> أو ليس لها تخصيص مقدم بموجب الفقرة </w:t>
      </w:r>
      <w:r w:rsidRPr="0034718A">
        <w:rPr>
          <w:lang w:bidi="ar"/>
        </w:rPr>
        <w:t>1.6</w:t>
      </w:r>
      <w:r w:rsidRPr="0034718A">
        <w:rPr>
          <w:rFonts w:hint="cs"/>
          <w:rtl/>
          <w:lang w:bidi="ar-EG"/>
        </w:rPr>
        <w:t xml:space="preserve"> </w:t>
      </w:r>
      <w:r w:rsidRPr="0034718A">
        <w:rPr>
          <w:rFonts w:hint="cs"/>
          <w:rtl/>
          <w:lang w:bidi="ar"/>
        </w:rPr>
        <w:t xml:space="preserve">من التذييل </w:t>
      </w:r>
      <w:r w:rsidRPr="0034718A">
        <w:rPr>
          <w:rStyle w:val="Appref"/>
        </w:rPr>
        <w:t>30B</w:t>
      </w:r>
      <w:r w:rsidRPr="0034718A">
        <w:rPr>
          <w:rFonts w:hint="cs"/>
          <w:rtl/>
          <w:lang w:bidi="ar"/>
        </w:rPr>
        <w:t>.</w:t>
      </w:r>
    </w:p>
    <w:p w14:paraId="008388CA" w14:textId="77777777" w:rsidR="00824978" w:rsidRPr="0034718A" w:rsidRDefault="00271E87" w:rsidP="00824978">
      <w:r w:rsidRPr="0034718A">
        <w:rPr>
          <w:rFonts w:hint="cs"/>
        </w:rPr>
        <w:t>2</w:t>
      </w:r>
      <w:r w:rsidRPr="0034718A">
        <w:tab/>
      </w:r>
      <w:r w:rsidRPr="0034718A">
        <w:rPr>
          <w:rFonts w:hint="cs"/>
          <w:rtl/>
          <w:lang w:bidi="ar"/>
        </w:rPr>
        <w:t>فيما يتعلق بالحالة الأخيرة، ومن أجل الاستفادة من تطبيق الإجراء الخاص، يجوز للإدارة المقدمة للتبليغ سحب أو</w:t>
      </w:r>
      <w:r w:rsidRPr="0034718A">
        <w:rPr>
          <w:rFonts w:hint="eastAsia"/>
          <w:rtl/>
          <w:lang w:bidi="ar"/>
        </w:rPr>
        <w:t> </w:t>
      </w:r>
      <w:r w:rsidRPr="0034718A">
        <w:rPr>
          <w:rFonts w:hint="cs"/>
          <w:rtl/>
          <w:lang w:bidi="ar"/>
        </w:rPr>
        <w:t xml:space="preserve">تعديل تبليغها الذي أُرسل سابقاً إلى المكتب بموجب الفقرة </w:t>
      </w:r>
      <w:r w:rsidRPr="0034718A">
        <w:rPr>
          <w:lang w:bidi="ar"/>
        </w:rPr>
        <w:t>1.6</w:t>
      </w:r>
      <w:r w:rsidRPr="0034718A">
        <w:rPr>
          <w:rFonts w:hint="cs"/>
          <w:rtl/>
          <w:lang w:bidi="ar-EG"/>
        </w:rPr>
        <w:t xml:space="preserve"> </w:t>
      </w:r>
      <w:r w:rsidRPr="0034718A">
        <w:rPr>
          <w:rFonts w:hint="cs"/>
          <w:rtl/>
          <w:lang w:bidi="ar"/>
        </w:rPr>
        <w:t xml:space="preserve">من التذييل </w:t>
      </w:r>
      <w:r w:rsidRPr="0034718A">
        <w:rPr>
          <w:b/>
          <w:bCs/>
        </w:rPr>
        <w:t>30B</w:t>
      </w:r>
      <w:r w:rsidRPr="0034718A">
        <w:rPr>
          <w:rFonts w:hint="cs"/>
          <w:rtl/>
          <w:lang w:bidi="ar"/>
        </w:rPr>
        <w:t>.</w:t>
      </w:r>
    </w:p>
    <w:p w14:paraId="51235BEA" w14:textId="77777777" w:rsidR="00824978" w:rsidRPr="0034718A" w:rsidRDefault="00271E87" w:rsidP="00B119E3">
      <w:pPr>
        <w:keepNext/>
      </w:pPr>
      <w:r w:rsidRPr="0034718A">
        <w:t>3</w:t>
      </w:r>
      <w:r w:rsidRPr="0034718A">
        <w:tab/>
      </w:r>
      <w:r w:rsidRPr="0034718A">
        <w:rPr>
          <w:rFonts w:hint="cs"/>
          <w:rtl/>
          <w:lang w:bidi="ar"/>
        </w:rPr>
        <w:t>على الإدارات التي تسعى إلى تطبيق هذا الإجراء الخاص أن تقدم طلبها إلى المكتب، مع المعلومات المحددة في</w:t>
      </w:r>
      <w:r w:rsidRPr="0034718A">
        <w:rPr>
          <w:rFonts w:hint="eastAsia"/>
          <w:rtl/>
          <w:lang w:bidi="ar"/>
        </w:rPr>
        <w:t> </w:t>
      </w:r>
      <w:r w:rsidRPr="0034718A">
        <w:rPr>
          <w:rFonts w:hint="cs"/>
          <w:rtl/>
          <w:lang w:bidi="ar"/>
        </w:rPr>
        <w:t>الفقرة</w:t>
      </w:r>
      <w:r w:rsidRPr="0034718A">
        <w:rPr>
          <w:rFonts w:hint="eastAsia"/>
          <w:rtl/>
          <w:lang w:bidi="ar"/>
        </w:rPr>
        <w:t> </w:t>
      </w:r>
      <w:r w:rsidRPr="0034718A">
        <w:rPr>
          <w:lang w:bidi="ar"/>
        </w:rPr>
        <w:t>1.6</w:t>
      </w:r>
      <w:r w:rsidRPr="0034718A">
        <w:rPr>
          <w:rFonts w:hint="cs"/>
          <w:rtl/>
          <w:lang w:bidi="ar-EG"/>
        </w:rPr>
        <w:t xml:space="preserve"> </w:t>
      </w:r>
      <w:r w:rsidRPr="0034718A">
        <w:rPr>
          <w:rFonts w:hint="cs"/>
          <w:rtl/>
          <w:lang w:bidi="ar"/>
        </w:rPr>
        <w:t>من هذا التذييل. وعلى وجه التحديد، يجب أن تحتوي هذه المعلومات على ما يلي:</w:t>
      </w:r>
    </w:p>
    <w:p w14:paraId="5489F221" w14:textId="77777777" w:rsidR="00824978" w:rsidRPr="0034718A" w:rsidRDefault="00271E87" w:rsidP="00824978">
      <w:pPr>
        <w:pStyle w:val="enumlev1"/>
        <w:rPr>
          <w:rtl/>
          <w:lang w:bidi="ar-EG"/>
        </w:rPr>
      </w:pPr>
      <w:r w:rsidRPr="0034718A">
        <w:rPr>
          <w:rFonts w:hint="cs"/>
          <w:rtl/>
          <w:lang w:bidi="ar-EG"/>
        </w:rPr>
        <w:t xml:space="preserve"> </w:t>
      </w:r>
      <w:proofErr w:type="gramStart"/>
      <w:r w:rsidRPr="0034718A">
        <w:rPr>
          <w:rFonts w:hint="cs"/>
          <w:rtl/>
          <w:lang w:bidi="ar-EG"/>
        </w:rPr>
        <w:t>أ )</w:t>
      </w:r>
      <w:proofErr w:type="gramEnd"/>
      <w:r w:rsidRPr="0034718A">
        <w:rPr>
          <w:i/>
          <w:iCs/>
          <w:rtl/>
          <w:lang w:bidi="ar-EG"/>
        </w:rPr>
        <w:tab/>
      </w:r>
      <w:r w:rsidRPr="0034718A">
        <w:rPr>
          <w:rtl/>
          <w:lang w:bidi="ar"/>
        </w:rPr>
        <w:t xml:space="preserve">معلومات في رسالة </w:t>
      </w:r>
      <w:r w:rsidRPr="0034718A">
        <w:rPr>
          <w:rFonts w:hint="cs"/>
          <w:rtl/>
          <w:lang w:bidi="ar"/>
        </w:rPr>
        <w:t xml:space="preserve">إحالة </w:t>
      </w:r>
      <w:r w:rsidRPr="0034718A">
        <w:rPr>
          <w:rtl/>
          <w:lang w:bidi="ar"/>
        </w:rPr>
        <w:t xml:space="preserve">موجهة إلى المكتب، </w:t>
      </w:r>
      <w:r w:rsidRPr="0034718A">
        <w:rPr>
          <w:rFonts w:hint="cs"/>
          <w:rtl/>
          <w:lang w:bidi="ar-SY"/>
        </w:rPr>
        <w:t>تبين طلب</w:t>
      </w:r>
      <w:r w:rsidRPr="0034718A">
        <w:rPr>
          <w:rtl/>
          <w:lang w:bidi="ar"/>
        </w:rPr>
        <w:t xml:space="preserve"> الإدارة استخدام هذا الإجراء الخاص؛</w:t>
      </w:r>
    </w:p>
    <w:p w14:paraId="4B1AC44A" w14:textId="77777777" w:rsidR="00824978" w:rsidRPr="0034718A" w:rsidRDefault="00271E87" w:rsidP="00824978">
      <w:pPr>
        <w:pStyle w:val="enumlev1"/>
        <w:rPr>
          <w:rtl/>
          <w:lang w:bidi="ar-EG"/>
        </w:rPr>
      </w:pPr>
      <w:r w:rsidRPr="0034718A">
        <w:rPr>
          <w:rFonts w:hint="cs"/>
          <w:rtl/>
          <w:lang w:bidi="ar-EG"/>
        </w:rPr>
        <w:lastRenderedPageBreak/>
        <w:t>ب)</w:t>
      </w:r>
      <w:r w:rsidRPr="0034718A">
        <w:rPr>
          <w:i/>
          <w:iCs/>
          <w:rtl/>
          <w:lang w:bidi="ar-EG"/>
        </w:rPr>
        <w:tab/>
      </w:r>
      <w:r w:rsidRPr="0034718A">
        <w:rPr>
          <w:rtl/>
          <w:lang w:bidi="ar"/>
        </w:rPr>
        <w:t xml:space="preserve">منطقة خدمة مقتصرة على </w:t>
      </w:r>
      <w:r w:rsidRPr="0034718A">
        <w:rPr>
          <w:rFonts w:hint="cs"/>
          <w:rtl/>
          <w:lang w:bidi="ar"/>
        </w:rPr>
        <w:t>الأراضي</w:t>
      </w:r>
      <w:r w:rsidRPr="0034718A">
        <w:rPr>
          <w:rtl/>
          <w:lang w:bidi="ar"/>
        </w:rPr>
        <w:t xml:space="preserve"> كما وردت في </w:t>
      </w:r>
      <w:r w:rsidRPr="0034718A">
        <w:rPr>
          <w:rFonts w:hint="cs"/>
          <w:rtl/>
          <w:lang w:bidi="ar"/>
        </w:rPr>
        <w:t>تعيينها</w:t>
      </w:r>
      <w:r w:rsidRPr="0034718A">
        <w:rPr>
          <w:rtl/>
          <w:lang w:bidi="ar"/>
        </w:rPr>
        <w:t xml:space="preserve"> الوطني</w:t>
      </w:r>
      <w:r w:rsidRPr="0034718A">
        <w:rPr>
          <w:rFonts w:hint="cs"/>
          <w:rtl/>
          <w:lang w:bidi="ar"/>
        </w:rPr>
        <w:t>،</w:t>
      </w:r>
      <w:r w:rsidRPr="0034718A">
        <w:rPr>
          <w:rtl/>
          <w:lang w:bidi="ar"/>
        </w:rPr>
        <w:t xml:space="preserve"> أو </w:t>
      </w:r>
      <w:r w:rsidRPr="0034718A">
        <w:rPr>
          <w:rFonts w:hint="cs"/>
          <w:rtl/>
          <w:lang w:bidi="ar"/>
        </w:rPr>
        <w:t>بُلِّغ عنها</w:t>
      </w:r>
      <w:r w:rsidRPr="0034718A">
        <w:rPr>
          <w:rtl/>
          <w:lang w:bidi="ar"/>
        </w:rPr>
        <w:t xml:space="preserve"> في حالة دولة عضو جديدة في</w:t>
      </w:r>
      <w:r w:rsidRPr="0034718A">
        <w:rPr>
          <w:rFonts w:hint="cs"/>
          <w:rtl/>
          <w:lang w:bidi="ar"/>
        </w:rPr>
        <w:t> </w:t>
      </w:r>
      <w:r w:rsidRPr="0034718A">
        <w:rPr>
          <w:rtl/>
          <w:lang w:bidi="ar"/>
        </w:rPr>
        <w:t>الاتحاد لا</w:t>
      </w:r>
      <w:r w:rsidRPr="0034718A">
        <w:rPr>
          <w:rFonts w:hint="cs"/>
          <w:rtl/>
          <w:lang w:bidi="ar"/>
        </w:rPr>
        <w:t> تملك</w:t>
      </w:r>
      <w:r w:rsidRPr="0034718A">
        <w:rPr>
          <w:rtl/>
          <w:lang w:bidi="ar"/>
        </w:rPr>
        <w:t xml:space="preserve"> </w:t>
      </w:r>
      <w:r w:rsidRPr="0034718A">
        <w:rPr>
          <w:rFonts w:hint="cs"/>
          <w:rtl/>
          <w:lang w:bidi="ar"/>
        </w:rPr>
        <w:t>تعييناً</w:t>
      </w:r>
      <w:r w:rsidRPr="0034718A">
        <w:rPr>
          <w:rtl/>
          <w:lang w:bidi="ar"/>
        </w:rPr>
        <w:t xml:space="preserve"> في الخطة ولم تقدم طلباً بموجب الفقرة </w:t>
      </w:r>
      <w:r w:rsidRPr="0034718A">
        <w:rPr>
          <w:lang w:bidi="ar"/>
        </w:rPr>
        <w:t>2.7</w:t>
      </w:r>
      <w:r w:rsidRPr="0034718A">
        <w:rPr>
          <w:rFonts w:hint="cs"/>
          <w:rtl/>
          <w:lang w:bidi="ar-EG"/>
        </w:rPr>
        <w:t xml:space="preserve"> </w:t>
      </w:r>
      <w:r w:rsidRPr="0034718A">
        <w:rPr>
          <w:rtl/>
          <w:lang w:bidi="ar"/>
        </w:rPr>
        <w:t xml:space="preserve">من المادة </w:t>
      </w:r>
      <w:r w:rsidRPr="00EF049A">
        <w:rPr>
          <w:rStyle w:val="Artref"/>
          <w:b/>
          <w:bCs/>
        </w:rPr>
        <w:t>7</w:t>
      </w:r>
      <w:r w:rsidRPr="0034718A">
        <w:rPr>
          <w:rFonts w:hint="cs"/>
          <w:rtl/>
        </w:rPr>
        <w:t xml:space="preserve"> </w:t>
      </w:r>
      <w:r w:rsidRPr="0034718A">
        <w:rPr>
          <w:rtl/>
          <w:lang w:bidi="ar"/>
        </w:rPr>
        <w:t xml:space="preserve">من التذييل </w:t>
      </w:r>
      <w:r w:rsidRPr="0034718A">
        <w:rPr>
          <w:b/>
          <w:bCs/>
        </w:rPr>
        <w:t>30B</w:t>
      </w:r>
      <w:r w:rsidRPr="0034718A">
        <w:rPr>
          <w:rFonts w:hint="cs"/>
          <w:rtl/>
          <w:lang w:bidi="ar"/>
        </w:rPr>
        <w:t>؛</w:t>
      </w:r>
    </w:p>
    <w:p w14:paraId="5CE91EBA" w14:textId="4FF5D788" w:rsidR="00824978" w:rsidRPr="0034718A" w:rsidRDefault="00271E87" w:rsidP="00824978">
      <w:pPr>
        <w:pStyle w:val="enumlev1"/>
        <w:rPr>
          <w:rtl/>
          <w:lang w:bidi="ar-EG"/>
        </w:rPr>
      </w:pPr>
      <w:r w:rsidRPr="0034718A">
        <w:rPr>
          <w:rFonts w:hint="cs"/>
          <w:rtl/>
          <w:lang w:bidi="ar-EG"/>
        </w:rPr>
        <w:t>ج)</w:t>
      </w:r>
      <w:r w:rsidRPr="0034718A">
        <w:rPr>
          <w:i/>
          <w:iCs/>
          <w:rtl/>
          <w:lang w:bidi="ar-EG"/>
        </w:rPr>
        <w:tab/>
      </w:r>
      <w:r w:rsidRPr="0034718A">
        <w:rPr>
          <w:rtl/>
          <w:lang w:bidi="ar"/>
        </w:rPr>
        <w:t>القطع الناقص</w:t>
      </w:r>
      <w:r w:rsidRPr="0034718A">
        <w:rPr>
          <w:rFonts w:hint="cs"/>
          <w:rtl/>
          <w:lang w:bidi="ar"/>
        </w:rPr>
        <w:t xml:space="preserve"> الأدنى الذي</w:t>
      </w:r>
      <w:r w:rsidRPr="0034718A">
        <w:rPr>
          <w:rtl/>
          <w:lang w:bidi="ar"/>
        </w:rPr>
        <w:t xml:space="preserve"> </w:t>
      </w:r>
      <w:r w:rsidRPr="0034718A">
        <w:rPr>
          <w:rFonts w:hint="cs"/>
          <w:rtl/>
          <w:lang w:bidi="ar"/>
        </w:rPr>
        <w:t>ترسمه</w:t>
      </w:r>
      <w:r w:rsidRPr="0034718A">
        <w:rPr>
          <w:rtl/>
          <w:lang w:bidi="ar"/>
        </w:rPr>
        <w:t xml:space="preserve"> نقاط الاختبار </w:t>
      </w:r>
      <w:r w:rsidRPr="0034718A">
        <w:rPr>
          <w:rFonts w:hint="cs"/>
          <w:rtl/>
          <w:lang w:bidi="ar"/>
        </w:rPr>
        <w:t>المحدِدة</w:t>
      </w:r>
      <w:r w:rsidRPr="0034718A">
        <w:rPr>
          <w:rtl/>
          <w:lang w:bidi="ar"/>
        </w:rPr>
        <w:t xml:space="preserve"> </w:t>
      </w:r>
      <w:r w:rsidRPr="0034718A">
        <w:rPr>
          <w:rFonts w:hint="cs"/>
          <w:rtl/>
          <w:lang w:bidi="ar"/>
        </w:rPr>
        <w:t>ل</w:t>
      </w:r>
      <w:r w:rsidRPr="0034718A">
        <w:rPr>
          <w:rtl/>
          <w:lang w:bidi="ar"/>
        </w:rPr>
        <w:t xml:space="preserve">منطقة الخدمة. </w:t>
      </w:r>
      <w:r w:rsidRPr="0034718A">
        <w:rPr>
          <w:rFonts w:hint="cs"/>
          <w:rtl/>
          <w:lang w:bidi="ar"/>
        </w:rPr>
        <w:t>و</w:t>
      </w:r>
      <w:r w:rsidRPr="0034718A">
        <w:rPr>
          <w:rtl/>
          <w:lang w:bidi="ar"/>
        </w:rPr>
        <w:t>يجوز للإدارة أن تطلب من المكتب إنشاء مثل هذا الرسم البياني.</w:t>
      </w:r>
      <w:r w:rsidRPr="0034718A">
        <w:rPr>
          <w:rFonts w:hint="cs"/>
          <w:rtl/>
          <w:lang w:bidi="ar"/>
        </w:rPr>
        <w:t xml:space="preserve"> </w:t>
      </w:r>
      <w:r w:rsidRPr="0034718A">
        <w:rPr>
          <w:rFonts w:hint="eastAsia"/>
          <w:rtl/>
          <w:lang w:bidi="ar-EG"/>
        </w:rPr>
        <w:t>انظر</w:t>
      </w:r>
      <w:r w:rsidRPr="0034718A">
        <w:rPr>
          <w:rtl/>
          <w:lang w:bidi="ar-EG"/>
        </w:rPr>
        <w:t xml:space="preserve"> القسم </w:t>
      </w:r>
      <w:r w:rsidRPr="0034718A">
        <w:rPr>
          <w:rFonts w:hint="eastAsia"/>
          <w:i/>
          <w:iCs/>
          <w:rtl/>
          <w:lang w:bidi="ar-EG"/>
        </w:rPr>
        <w:t>يقرر</w:t>
      </w:r>
      <w:r w:rsidRPr="0034718A">
        <w:rPr>
          <w:rtl/>
          <w:lang w:bidi="ar-EG"/>
        </w:rPr>
        <w:t xml:space="preserve"> من القرار.</w:t>
      </w:r>
    </w:p>
    <w:p w14:paraId="764CA939" w14:textId="77777777" w:rsidR="00824978" w:rsidRPr="0034718A" w:rsidRDefault="00271E87" w:rsidP="00824978">
      <w:r w:rsidRPr="0034718A">
        <w:rPr>
          <w:lang w:val="fr-CH" w:bidi="ar-EG"/>
        </w:rPr>
        <w:t>4</w:t>
      </w:r>
      <w:r w:rsidRPr="0034718A">
        <w:rPr>
          <w:lang w:val="fr-CH" w:bidi="ar-EG"/>
        </w:rPr>
        <w:tab/>
      </w:r>
      <w:r w:rsidRPr="0034718A">
        <w:rPr>
          <w:rFonts w:hint="cs"/>
          <w:rtl/>
        </w:rPr>
        <w:t xml:space="preserve">إذا تبين أن المعلومات المرسَلة بموجب الفقرة </w:t>
      </w:r>
      <w:r w:rsidRPr="0034718A">
        <w:rPr>
          <w:lang w:val="fr-CH"/>
        </w:rPr>
        <w:t>3</w:t>
      </w:r>
      <w:r w:rsidRPr="0034718A">
        <w:rPr>
          <w:rFonts w:hint="cs"/>
          <w:rtl/>
          <w:lang w:val="fr-CH" w:bidi="ar-EG"/>
        </w:rPr>
        <w:t xml:space="preserve"> أعلاه</w:t>
      </w:r>
      <w:r w:rsidRPr="0034718A">
        <w:rPr>
          <w:rFonts w:hint="cs"/>
          <w:rtl/>
        </w:rPr>
        <w:t xml:space="preserve"> غير كاملة، يطلب المكتب فوراً من الإدارة المعنية أي توضيح مطلوب وأي معلومات لم يتم</w:t>
      </w:r>
      <w:r w:rsidRPr="0034718A">
        <w:rPr>
          <w:rFonts w:hint="eastAsia"/>
          <w:rtl/>
        </w:rPr>
        <w:t> </w:t>
      </w:r>
      <w:r w:rsidRPr="0034718A">
        <w:rPr>
          <w:rFonts w:hint="cs"/>
          <w:rtl/>
        </w:rPr>
        <w:t>تقديمها.</w:t>
      </w:r>
    </w:p>
    <w:p w14:paraId="7604DFDF" w14:textId="77777777" w:rsidR="00824978" w:rsidRPr="0034718A" w:rsidRDefault="00271E87" w:rsidP="00B119E3">
      <w:pPr>
        <w:keepNext/>
        <w:rPr>
          <w:spacing w:val="-6"/>
          <w:lang w:val="fr-CH"/>
        </w:rPr>
      </w:pPr>
      <w:r w:rsidRPr="0034718A">
        <w:rPr>
          <w:spacing w:val="-6"/>
          <w:lang w:val="fr-CH"/>
        </w:rPr>
        <w:t>5</w:t>
      </w:r>
      <w:r w:rsidRPr="0034718A">
        <w:rPr>
          <w:spacing w:val="-6"/>
          <w:lang w:val="fr-CH"/>
        </w:rPr>
        <w:tab/>
      </w:r>
      <w:r w:rsidRPr="0034718A">
        <w:rPr>
          <w:rFonts w:hint="cs"/>
          <w:spacing w:val="-6"/>
          <w:rtl/>
          <w:lang w:val="fr-CH" w:bidi="ar-SY"/>
        </w:rPr>
        <w:t>تبادر</w:t>
      </w:r>
      <w:r w:rsidRPr="0034718A">
        <w:rPr>
          <w:spacing w:val="-6"/>
          <w:rtl/>
          <w:lang w:val="fr-CH" w:bidi="ar"/>
        </w:rPr>
        <w:t xml:space="preserve"> الإدارة التي تستخدم هذا الإجراء الخاص </w:t>
      </w:r>
      <w:r w:rsidRPr="0034718A">
        <w:rPr>
          <w:rFonts w:hint="cs"/>
          <w:spacing w:val="-6"/>
          <w:rtl/>
          <w:lang w:val="fr-CH" w:bidi="ar"/>
        </w:rPr>
        <w:t>إ</w:t>
      </w:r>
      <w:r w:rsidRPr="0034718A">
        <w:rPr>
          <w:spacing w:val="-6"/>
          <w:rtl/>
          <w:lang w:val="fr-CH" w:bidi="ar"/>
        </w:rPr>
        <w:t xml:space="preserve">لى التنسيق مع الإدارات الأخرى </w:t>
      </w:r>
      <w:r w:rsidRPr="0034718A">
        <w:rPr>
          <w:rFonts w:hint="cs"/>
          <w:spacing w:val="-6"/>
          <w:rtl/>
          <w:lang w:val="fr-CH" w:bidi="ar"/>
        </w:rPr>
        <w:t>على النحو</w:t>
      </w:r>
      <w:r w:rsidRPr="0034718A">
        <w:rPr>
          <w:spacing w:val="-6"/>
          <w:rtl/>
          <w:lang w:val="fr-CH" w:bidi="ar"/>
        </w:rPr>
        <w:t xml:space="preserve"> </w:t>
      </w:r>
      <w:r w:rsidRPr="0034718A">
        <w:rPr>
          <w:rFonts w:hint="cs"/>
          <w:spacing w:val="-6"/>
          <w:rtl/>
          <w:lang w:val="fr-CH" w:bidi="ar"/>
        </w:rPr>
        <w:t>ال</w:t>
      </w:r>
      <w:r w:rsidRPr="0034718A">
        <w:rPr>
          <w:spacing w:val="-6"/>
          <w:rtl/>
          <w:lang w:val="fr-CH" w:bidi="ar"/>
        </w:rPr>
        <w:t>مطلوب في</w:t>
      </w:r>
      <w:r w:rsidRPr="0034718A">
        <w:rPr>
          <w:rFonts w:hint="cs"/>
          <w:spacing w:val="-6"/>
          <w:rtl/>
          <w:lang w:val="fr-CH" w:bidi="ar"/>
        </w:rPr>
        <w:t> </w:t>
      </w:r>
      <w:r w:rsidRPr="0034718A">
        <w:rPr>
          <w:spacing w:val="-6"/>
          <w:rtl/>
          <w:lang w:val="fr-CH" w:bidi="ar"/>
        </w:rPr>
        <w:t>الفقرة</w:t>
      </w:r>
      <w:r w:rsidRPr="0034718A">
        <w:rPr>
          <w:rFonts w:hint="cs"/>
          <w:spacing w:val="-6"/>
          <w:rtl/>
          <w:lang w:val="fr-CH" w:bidi="ar"/>
        </w:rPr>
        <w:t> </w:t>
      </w:r>
      <w:r w:rsidRPr="0034718A">
        <w:rPr>
          <w:spacing w:val="-6"/>
          <w:lang w:val="fr-CH" w:bidi="ar"/>
        </w:rPr>
        <w:t>6</w:t>
      </w:r>
      <w:r w:rsidRPr="0034718A">
        <w:rPr>
          <w:spacing w:val="-6"/>
          <w:rtl/>
          <w:lang w:val="fr-CH" w:bidi="ar"/>
        </w:rPr>
        <w:t xml:space="preserve"> أدناه </w:t>
      </w:r>
      <w:proofErr w:type="gramStart"/>
      <w:r w:rsidRPr="0034718A">
        <w:rPr>
          <w:spacing w:val="-6"/>
          <w:rtl/>
          <w:lang w:val="fr-CH" w:bidi="ar"/>
        </w:rPr>
        <w:t>قبل:</w:t>
      </w:r>
      <w:proofErr w:type="gramEnd"/>
    </w:p>
    <w:p w14:paraId="340D6B11" w14:textId="633DCD9E" w:rsidR="00824978" w:rsidRPr="00EF049A" w:rsidRDefault="002E57E5" w:rsidP="00824978">
      <w:pPr>
        <w:pStyle w:val="enumlev1"/>
        <w:rPr>
          <w:rtl/>
          <w:lang w:bidi="ar-EG"/>
        </w:rPr>
      </w:pPr>
      <w:r>
        <w:rPr>
          <w:rFonts w:hint="cs"/>
          <w:rtl/>
          <w:lang w:bidi="ar-EG"/>
        </w:rPr>
        <w:t xml:space="preserve"> </w:t>
      </w:r>
      <w:proofErr w:type="gramStart"/>
      <w:r w:rsidR="00271E87" w:rsidRPr="0034718A">
        <w:rPr>
          <w:rFonts w:hint="cs"/>
          <w:rtl/>
          <w:lang w:bidi="ar-EG"/>
        </w:rPr>
        <w:t>أ )</w:t>
      </w:r>
      <w:proofErr w:type="gramEnd"/>
      <w:r w:rsidR="00271E87" w:rsidRPr="0034718A">
        <w:rPr>
          <w:rtl/>
          <w:lang w:bidi="ar-EG"/>
        </w:rPr>
        <w:tab/>
      </w:r>
      <w:r w:rsidR="00271E87" w:rsidRPr="0034718A">
        <w:rPr>
          <w:rtl/>
          <w:lang w:bidi="ar"/>
        </w:rPr>
        <w:t xml:space="preserve">تقديم طلب بموجب الفقرة </w:t>
      </w:r>
      <w:r w:rsidR="00271E87" w:rsidRPr="0034718A">
        <w:rPr>
          <w:lang w:bidi="ar"/>
        </w:rPr>
        <w:t>17.6</w:t>
      </w:r>
      <w:r w:rsidR="00271E87" w:rsidRPr="0034718A">
        <w:rPr>
          <w:rFonts w:hint="cs"/>
          <w:rtl/>
          <w:lang w:bidi="ar-EG"/>
        </w:rPr>
        <w:t xml:space="preserve"> </w:t>
      </w:r>
      <w:r w:rsidR="00271E87" w:rsidRPr="0034718A">
        <w:rPr>
          <w:rtl/>
          <w:lang w:bidi="ar"/>
        </w:rPr>
        <w:t xml:space="preserve">من التذييل </w:t>
      </w:r>
      <w:r w:rsidR="00271E87" w:rsidRPr="0034718A">
        <w:rPr>
          <w:rStyle w:val="Appref"/>
        </w:rPr>
        <w:t>30B</w:t>
      </w:r>
      <w:r w:rsidR="00271E87" w:rsidRPr="0034718A">
        <w:rPr>
          <w:rtl/>
          <w:lang w:bidi="ar"/>
        </w:rPr>
        <w:t xml:space="preserve"> </w:t>
      </w:r>
      <w:r w:rsidR="00271E87" w:rsidRPr="0034718A">
        <w:rPr>
          <w:rFonts w:hint="cs"/>
          <w:rtl/>
          <w:lang w:bidi="ar"/>
        </w:rPr>
        <w:t>ل</w:t>
      </w:r>
      <w:r w:rsidR="00271E87" w:rsidRPr="0034718A">
        <w:rPr>
          <w:rtl/>
          <w:lang w:bidi="ar"/>
        </w:rPr>
        <w:t xml:space="preserve">إدراج الشبكة الساتلية في قائمة التذييل </w:t>
      </w:r>
      <w:r w:rsidR="00271E87" w:rsidRPr="0034718A">
        <w:rPr>
          <w:rStyle w:val="Appref"/>
        </w:rPr>
        <w:t>30B</w:t>
      </w:r>
      <w:r w:rsidR="00271E87" w:rsidRPr="0034718A">
        <w:rPr>
          <w:rtl/>
          <w:lang w:bidi="ar"/>
        </w:rPr>
        <w:t>؛</w:t>
      </w:r>
    </w:p>
    <w:p w14:paraId="01D14B2A" w14:textId="157FD256" w:rsidR="00824978" w:rsidRPr="0034718A" w:rsidRDefault="00271E87" w:rsidP="00824978">
      <w:pPr>
        <w:pStyle w:val="enumlev1"/>
        <w:rPr>
          <w:rtl/>
          <w:lang w:bidi="ar-EG"/>
        </w:rPr>
      </w:pPr>
      <w:r w:rsidRPr="0034718A">
        <w:rPr>
          <w:rFonts w:hint="cs"/>
          <w:rtl/>
        </w:rPr>
        <w:t>ب)</w:t>
      </w:r>
      <w:r w:rsidRPr="0034718A">
        <w:rPr>
          <w:rtl/>
          <w:lang w:bidi="ar-EG"/>
        </w:rPr>
        <w:tab/>
      </w:r>
      <w:r w:rsidRPr="0034718A">
        <w:rPr>
          <w:rtl/>
          <w:lang w:bidi="ar"/>
        </w:rPr>
        <w:t>وضع تخصيص تردد في الخدمة.</w:t>
      </w:r>
    </w:p>
    <w:p w14:paraId="553D3185" w14:textId="77777777" w:rsidR="00824978" w:rsidRPr="0034718A" w:rsidRDefault="00271E87" w:rsidP="00B119E3">
      <w:pPr>
        <w:keepNext/>
        <w:rPr>
          <w:lang w:bidi="ar-EG"/>
        </w:rPr>
      </w:pPr>
      <w:r w:rsidRPr="0034718A">
        <w:rPr>
          <w:lang w:bidi="ar-EG"/>
        </w:rPr>
        <w:t>6</w:t>
      </w:r>
      <w:r w:rsidRPr="0034718A">
        <w:rPr>
          <w:lang w:bidi="ar-EG"/>
        </w:rPr>
        <w:tab/>
      </w:r>
      <w:r w:rsidRPr="0034718A">
        <w:rPr>
          <w:rtl/>
          <w:lang w:bidi="ar"/>
        </w:rPr>
        <w:t xml:space="preserve">بعد التطبيق الناجح للفقرات </w:t>
      </w:r>
      <w:r w:rsidRPr="0034718A">
        <w:rPr>
          <w:rFonts w:hint="cs"/>
          <w:rtl/>
          <w:lang w:bidi="ar"/>
        </w:rPr>
        <w:t xml:space="preserve">من </w:t>
      </w:r>
      <w:r w:rsidRPr="0034718A">
        <w:rPr>
          <w:lang w:bidi="ar"/>
        </w:rPr>
        <w:t>1</w:t>
      </w:r>
      <w:r w:rsidRPr="0034718A">
        <w:rPr>
          <w:rtl/>
          <w:lang w:bidi="ar"/>
        </w:rPr>
        <w:t xml:space="preserve"> إلى </w:t>
      </w:r>
      <w:r w:rsidRPr="0034718A">
        <w:rPr>
          <w:lang w:bidi="ar"/>
        </w:rPr>
        <w:t>4</w:t>
      </w:r>
      <w:r w:rsidRPr="0034718A">
        <w:rPr>
          <w:rFonts w:hint="cs"/>
          <w:rtl/>
          <w:lang w:bidi="ar-EG"/>
        </w:rPr>
        <w:t xml:space="preserve"> </w:t>
      </w:r>
      <w:r w:rsidRPr="0034718A">
        <w:rPr>
          <w:rtl/>
          <w:lang w:bidi="ar"/>
        </w:rPr>
        <w:t xml:space="preserve">أعلاه، يتعين على المكتب، قبل </w:t>
      </w:r>
      <w:r w:rsidRPr="0034718A">
        <w:rPr>
          <w:rFonts w:hint="cs"/>
          <w:rtl/>
          <w:lang w:bidi="ar"/>
        </w:rPr>
        <w:t>التعامل مع التبليغات</w:t>
      </w:r>
      <w:r w:rsidRPr="0034718A">
        <w:rPr>
          <w:rtl/>
          <w:lang w:bidi="ar"/>
        </w:rPr>
        <w:t xml:space="preserve"> التي لم </w:t>
      </w:r>
      <w:r w:rsidRPr="0034718A">
        <w:rPr>
          <w:rFonts w:hint="cs"/>
          <w:rtl/>
          <w:lang w:bidi="ar"/>
        </w:rPr>
        <w:t>تعالَج</w:t>
      </w:r>
      <w:r w:rsidRPr="0034718A">
        <w:rPr>
          <w:rtl/>
          <w:lang w:bidi="ar"/>
        </w:rPr>
        <w:t xml:space="preserve"> بعد بموجب الفقرة</w:t>
      </w:r>
      <w:r w:rsidRPr="0034718A">
        <w:rPr>
          <w:rFonts w:hint="cs"/>
          <w:rtl/>
          <w:lang w:bidi="ar"/>
        </w:rPr>
        <w:t> </w:t>
      </w:r>
      <w:r w:rsidRPr="0034718A">
        <w:rPr>
          <w:lang w:bidi="ar"/>
        </w:rPr>
        <w:t>3.6</w:t>
      </w:r>
      <w:r w:rsidRPr="0034718A">
        <w:rPr>
          <w:rFonts w:hint="cs"/>
          <w:rtl/>
          <w:lang w:bidi="ar-EG"/>
        </w:rPr>
        <w:t xml:space="preserve"> </w:t>
      </w:r>
      <w:r w:rsidRPr="0034718A">
        <w:rPr>
          <w:rtl/>
          <w:lang w:bidi="ar"/>
        </w:rPr>
        <w:t xml:space="preserve">من التذييل </w:t>
      </w:r>
      <w:r w:rsidRPr="0034718A">
        <w:rPr>
          <w:rStyle w:val="Appref"/>
        </w:rPr>
        <w:t>30B</w:t>
      </w:r>
      <w:r w:rsidRPr="0034718A">
        <w:rPr>
          <w:rtl/>
          <w:lang w:bidi="ar"/>
        </w:rPr>
        <w:t xml:space="preserve">، </w:t>
      </w:r>
      <w:r w:rsidRPr="0034718A">
        <w:rPr>
          <w:rFonts w:hint="cs"/>
          <w:rtl/>
          <w:lang w:bidi="ar"/>
        </w:rPr>
        <w:t xml:space="preserve">أن يبادر فوراً إلى </w:t>
      </w:r>
      <w:r w:rsidRPr="0034718A">
        <w:rPr>
          <w:rtl/>
          <w:lang w:bidi="ar"/>
        </w:rPr>
        <w:t>ما يلي:</w:t>
      </w:r>
    </w:p>
    <w:p w14:paraId="27A19C0E" w14:textId="77777777" w:rsidR="00824978" w:rsidRPr="0034718A" w:rsidRDefault="00271E87" w:rsidP="00824978">
      <w:pPr>
        <w:pStyle w:val="enumlev1"/>
        <w:rPr>
          <w:rtl/>
          <w:lang w:bidi="ar-EG"/>
        </w:rPr>
      </w:pPr>
      <w:r w:rsidRPr="0034718A">
        <w:rPr>
          <w:rFonts w:hint="cs"/>
          <w:rtl/>
          <w:lang w:bidi="ar-EG"/>
        </w:rPr>
        <w:t xml:space="preserve"> </w:t>
      </w:r>
      <w:proofErr w:type="gramStart"/>
      <w:r w:rsidRPr="0034718A">
        <w:rPr>
          <w:rFonts w:hint="cs"/>
          <w:rtl/>
          <w:lang w:bidi="ar-EG"/>
        </w:rPr>
        <w:t>أ )</w:t>
      </w:r>
      <w:proofErr w:type="gramEnd"/>
      <w:r w:rsidRPr="0034718A">
        <w:rPr>
          <w:i/>
          <w:iCs/>
          <w:rtl/>
          <w:lang w:bidi="ar-EG"/>
        </w:rPr>
        <w:tab/>
      </w:r>
      <w:r w:rsidRPr="0034718A">
        <w:rPr>
          <w:rtl/>
          <w:lang w:bidi="ar"/>
        </w:rPr>
        <w:t xml:space="preserve">دراسة المعلومات </w:t>
      </w:r>
      <w:r w:rsidRPr="0034718A">
        <w:rPr>
          <w:rFonts w:hint="cs"/>
          <w:rtl/>
          <w:lang w:bidi="ar"/>
        </w:rPr>
        <w:t xml:space="preserve">من حيث </w:t>
      </w:r>
      <w:r w:rsidRPr="0034718A">
        <w:rPr>
          <w:rtl/>
          <w:lang w:bidi="ar"/>
        </w:rPr>
        <w:t xml:space="preserve">تطابقها مع الفقرة </w:t>
      </w:r>
      <w:r w:rsidRPr="0034718A">
        <w:rPr>
          <w:lang w:bidi="ar"/>
        </w:rPr>
        <w:t>3.6</w:t>
      </w:r>
      <w:r w:rsidRPr="0034718A">
        <w:rPr>
          <w:rFonts w:hint="cs"/>
          <w:rtl/>
          <w:lang w:bidi="ar-EG"/>
        </w:rPr>
        <w:t xml:space="preserve"> </w:t>
      </w:r>
      <w:r w:rsidRPr="0034718A">
        <w:rPr>
          <w:rtl/>
          <w:lang w:bidi="ar"/>
        </w:rPr>
        <w:t xml:space="preserve">من التذييل </w:t>
      </w:r>
      <w:r w:rsidRPr="0034718A">
        <w:rPr>
          <w:rStyle w:val="Appref"/>
        </w:rPr>
        <w:t>30B</w:t>
      </w:r>
      <w:r w:rsidRPr="0034718A">
        <w:rPr>
          <w:rtl/>
          <w:lang w:bidi="ar"/>
        </w:rPr>
        <w:t>؛</w:t>
      </w:r>
    </w:p>
    <w:p w14:paraId="7DEC7C4E" w14:textId="709E2101" w:rsidR="00824978" w:rsidRPr="0034718A" w:rsidRDefault="00271E87" w:rsidP="00824978">
      <w:pPr>
        <w:pStyle w:val="enumlev1"/>
        <w:rPr>
          <w:rtl/>
        </w:rPr>
      </w:pPr>
      <w:r w:rsidRPr="0034718A">
        <w:rPr>
          <w:rFonts w:hint="cs"/>
          <w:rtl/>
        </w:rPr>
        <w:t>ب)</w:t>
      </w:r>
      <w:r w:rsidRPr="0034718A">
        <w:rPr>
          <w:rFonts w:hint="cs"/>
          <w:rtl/>
        </w:rPr>
        <w:tab/>
        <w:t xml:space="preserve">القيام وفقاً للتذييل </w:t>
      </w:r>
      <w:r w:rsidRPr="0034718A">
        <w:rPr>
          <w:lang w:val="fr-CH"/>
        </w:rPr>
        <w:t>1</w:t>
      </w:r>
      <w:r w:rsidRPr="0034718A">
        <w:rPr>
          <w:rFonts w:hint="cs"/>
          <w:rtl/>
        </w:rPr>
        <w:t xml:space="preserve"> لهذا المرفق بتحديد أي إدارة قد يلزم التنسيق معها</w:t>
      </w:r>
      <w:r w:rsidR="00C07BA0">
        <w:rPr>
          <w:rStyle w:val="FootnoteReference"/>
          <w:rtl/>
        </w:rPr>
        <w:footnoteReference w:id="3"/>
      </w:r>
      <w:r w:rsidRPr="0034718A">
        <w:rPr>
          <w:rFonts w:hint="cs"/>
          <w:rtl/>
        </w:rPr>
        <w:t>؛</w:t>
      </w:r>
    </w:p>
    <w:p w14:paraId="7469B784" w14:textId="77777777" w:rsidR="00824978" w:rsidRPr="0034718A" w:rsidRDefault="00271E87" w:rsidP="00824978">
      <w:pPr>
        <w:pStyle w:val="enumlev1"/>
        <w:rPr>
          <w:rtl/>
        </w:rPr>
      </w:pPr>
      <w:r w:rsidRPr="0034718A">
        <w:rPr>
          <w:rFonts w:hint="cs"/>
          <w:rtl/>
        </w:rPr>
        <w:t>ج)</w:t>
      </w:r>
      <w:r w:rsidRPr="0034718A">
        <w:rPr>
          <w:rFonts w:hint="cs"/>
          <w:rtl/>
        </w:rPr>
        <w:tab/>
        <w:t>إدراج أسمائها في النشرة بموجب الفقرة د) أدناه؛</w:t>
      </w:r>
    </w:p>
    <w:p w14:paraId="16B23479" w14:textId="17777666" w:rsidR="00824978" w:rsidRPr="0034718A" w:rsidRDefault="00271E87" w:rsidP="00824978">
      <w:pPr>
        <w:pStyle w:val="enumlev1"/>
        <w:rPr>
          <w:spacing w:val="-2"/>
          <w:rtl/>
        </w:rPr>
      </w:pPr>
      <w:proofErr w:type="gramStart"/>
      <w:r w:rsidRPr="0034718A">
        <w:rPr>
          <w:rFonts w:hint="cs"/>
          <w:spacing w:val="-2"/>
          <w:rtl/>
        </w:rPr>
        <w:t>د )</w:t>
      </w:r>
      <w:proofErr w:type="gramEnd"/>
      <w:r w:rsidRPr="0034718A">
        <w:rPr>
          <w:rFonts w:hint="cs"/>
          <w:spacing w:val="-2"/>
          <w:rtl/>
        </w:rPr>
        <w:tab/>
        <w:t>القيام، حسب الاقتضاء، بنشر</w:t>
      </w:r>
      <w:r w:rsidR="00C07BA0">
        <w:rPr>
          <w:rStyle w:val="FootnoteReference"/>
          <w:spacing w:val="-2"/>
          <w:rtl/>
        </w:rPr>
        <w:footnoteReference w:id="4"/>
      </w:r>
      <w:r w:rsidRPr="0034718A">
        <w:rPr>
          <w:rFonts w:hint="cs"/>
          <w:spacing w:val="-2"/>
          <w:rtl/>
        </w:rPr>
        <w:t xml:space="preserve"> المعلومات الكاملة في النشرة الإعلامية الدولية للترددات </w:t>
      </w:r>
      <w:r w:rsidRPr="0034718A">
        <w:rPr>
          <w:spacing w:val="-2"/>
        </w:rPr>
        <w:t>(BR IFIC)</w:t>
      </w:r>
      <w:r w:rsidRPr="0034718A">
        <w:rPr>
          <w:rFonts w:hint="cs"/>
          <w:spacing w:val="-2"/>
          <w:rtl/>
        </w:rPr>
        <w:t xml:space="preserve"> خلال المهلة الزمنية المحددة في</w:t>
      </w:r>
      <w:r w:rsidRPr="0034718A">
        <w:rPr>
          <w:rtl/>
          <w:lang w:bidi="ar"/>
        </w:rPr>
        <w:t xml:space="preserve"> </w:t>
      </w:r>
      <w:r w:rsidRPr="0034718A">
        <w:rPr>
          <w:spacing w:val="-2"/>
          <w:rtl/>
          <w:lang w:bidi="ar"/>
        </w:rPr>
        <w:t>التذييل</w:t>
      </w:r>
      <w:r w:rsidRPr="0034718A">
        <w:rPr>
          <w:rFonts w:hint="cs"/>
          <w:spacing w:val="-2"/>
          <w:rtl/>
          <w:lang w:bidi="ar"/>
        </w:rPr>
        <w:t> </w:t>
      </w:r>
      <w:r w:rsidRPr="0034718A">
        <w:rPr>
          <w:rStyle w:val="Appref"/>
        </w:rPr>
        <w:t>30B</w:t>
      </w:r>
      <w:r w:rsidRPr="0034718A">
        <w:rPr>
          <w:rFonts w:hint="cs"/>
          <w:spacing w:val="-2"/>
          <w:rtl/>
        </w:rPr>
        <w:t>؛</w:t>
      </w:r>
    </w:p>
    <w:p w14:paraId="4D93C0A0" w14:textId="77777777" w:rsidR="00824978" w:rsidRPr="0034718A" w:rsidRDefault="00271E87" w:rsidP="00824978">
      <w:pPr>
        <w:pStyle w:val="enumlev1"/>
        <w:rPr>
          <w:rtl/>
        </w:rPr>
      </w:pPr>
      <w:proofErr w:type="gramStart"/>
      <w:r w:rsidRPr="0034718A">
        <w:rPr>
          <w:rFonts w:hint="cs"/>
          <w:rtl/>
        </w:rPr>
        <w:t>ه )</w:t>
      </w:r>
      <w:proofErr w:type="gramEnd"/>
      <w:r w:rsidRPr="0034718A">
        <w:rPr>
          <w:rFonts w:hint="cs"/>
          <w:rtl/>
        </w:rPr>
        <w:tab/>
        <w:t xml:space="preserve">تبليغ الإدارات المعنية بإجراءاته وتبليغ نتائج حساباته، </w:t>
      </w:r>
      <w:proofErr w:type="spellStart"/>
      <w:r w:rsidRPr="0034718A">
        <w:rPr>
          <w:rFonts w:hint="cs"/>
          <w:rtl/>
        </w:rPr>
        <w:t>مسترعياً</w:t>
      </w:r>
      <w:proofErr w:type="spellEnd"/>
      <w:r w:rsidRPr="0034718A">
        <w:rPr>
          <w:rFonts w:hint="cs"/>
          <w:rtl/>
        </w:rPr>
        <w:t xml:space="preserve"> الانتباه إلى العدد المعني من النشرة </w:t>
      </w:r>
      <w:r w:rsidRPr="0034718A">
        <w:t>BR IFIC</w:t>
      </w:r>
      <w:r w:rsidRPr="0034718A">
        <w:rPr>
          <w:rFonts w:hint="cs"/>
          <w:rtl/>
        </w:rPr>
        <w:t>.</w:t>
      </w:r>
    </w:p>
    <w:p w14:paraId="38519C95" w14:textId="77777777" w:rsidR="00824978" w:rsidRPr="0034718A" w:rsidRDefault="00271E87" w:rsidP="00824978">
      <w:pPr>
        <w:rPr>
          <w:rtl/>
        </w:rPr>
      </w:pPr>
      <w:r w:rsidRPr="0034718A">
        <w:t>7</w:t>
      </w:r>
      <w:r w:rsidRPr="0034718A">
        <w:tab/>
      </w:r>
      <w:r w:rsidRPr="0034718A">
        <w:rPr>
          <w:rtl/>
          <w:lang w:bidi="ar"/>
        </w:rPr>
        <w:t>عند تطبيق الفقرات</w:t>
      </w:r>
      <w:r w:rsidRPr="0034718A">
        <w:rPr>
          <w:rFonts w:hint="cs"/>
          <w:rtl/>
          <w:lang w:bidi="ar"/>
        </w:rPr>
        <w:t> </w:t>
      </w:r>
      <w:r w:rsidRPr="0034718A">
        <w:rPr>
          <w:lang w:bidi="ar"/>
        </w:rPr>
        <w:t>5.6</w:t>
      </w:r>
      <w:r w:rsidRPr="0034718A">
        <w:rPr>
          <w:rFonts w:hint="cs"/>
          <w:rtl/>
          <w:lang w:bidi="ar-EG"/>
        </w:rPr>
        <w:t xml:space="preserve"> و</w:t>
      </w:r>
      <w:r w:rsidRPr="0034718A">
        <w:rPr>
          <w:lang w:bidi="ar-EG"/>
        </w:rPr>
        <w:t>12.6</w:t>
      </w:r>
      <w:r w:rsidRPr="0034718A">
        <w:rPr>
          <w:rFonts w:hint="cs"/>
          <w:rtl/>
          <w:lang w:bidi="ar-EG"/>
        </w:rPr>
        <w:t xml:space="preserve"> و</w:t>
      </w:r>
      <w:r w:rsidRPr="0034718A">
        <w:rPr>
          <w:lang w:bidi="ar-EG"/>
        </w:rPr>
        <w:t>14.6</w:t>
      </w:r>
      <w:r w:rsidRPr="0034718A">
        <w:rPr>
          <w:rFonts w:hint="cs"/>
          <w:rtl/>
          <w:lang w:bidi="ar-EG"/>
        </w:rPr>
        <w:t xml:space="preserve"> و</w:t>
      </w:r>
      <w:r w:rsidRPr="0034718A">
        <w:rPr>
          <w:lang w:bidi="ar-EG"/>
        </w:rPr>
        <w:t>21.6</w:t>
      </w:r>
      <w:r w:rsidRPr="0034718A">
        <w:rPr>
          <w:rFonts w:hint="cs"/>
          <w:rtl/>
          <w:lang w:bidi="ar-EG"/>
        </w:rPr>
        <w:t xml:space="preserve"> و</w:t>
      </w:r>
      <w:r w:rsidRPr="0034718A">
        <w:rPr>
          <w:lang w:bidi="ar-EG"/>
        </w:rPr>
        <w:t>22.6</w:t>
      </w:r>
      <w:r w:rsidRPr="0034718A">
        <w:rPr>
          <w:rFonts w:hint="cs"/>
          <w:rtl/>
          <w:lang w:bidi="ar-EG"/>
        </w:rPr>
        <w:t xml:space="preserve"> </w:t>
      </w:r>
      <w:r w:rsidRPr="0034718A">
        <w:rPr>
          <w:rFonts w:hint="cs"/>
          <w:rtl/>
          <w:lang w:bidi="ar"/>
        </w:rPr>
        <w:t>من</w:t>
      </w:r>
      <w:r w:rsidRPr="0034718A">
        <w:rPr>
          <w:rtl/>
          <w:lang w:bidi="ar"/>
        </w:rPr>
        <w:t xml:space="preserve"> التذييل </w:t>
      </w:r>
      <w:r w:rsidRPr="0034718A">
        <w:rPr>
          <w:rStyle w:val="Appref"/>
        </w:rPr>
        <w:t>30B</w:t>
      </w:r>
      <w:r w:rsidRPr="0034718A">
        <w:rPr>
          <w:rtl/>
          <w:lang w:bidi="ar"/>
        </w:rPr>
        <w:t>، يستعاض عن المعايير الواردة في</w:t>
      </w:r>
      <w:r w:rsidRPr="0034718A">
        <w:rPr>
          <w:rFonts w:hint="cs"/>
          <w:rtl/>
          <w:lang w:bidi="ar"/>
        </w:rPr>
        <w:t> </w:t>
      </w:r>
      <w:r w:rsidRPr="0034718A">
        <w:rPr>
          <w:rtl/>
          <w:lang w:bidi="ar"/>
        </w:rPr>
        <w:t>الملحق</w:t>
      </w:r>
      <w:r w:rsidRPr="0034718A">
        <w:rPr>
          <w:rFonts w:hint="cs"/>
          <w:rtl/>
          <w:lang w:bidi="ar"/>
        </w:rPr>
        <w:t> </w:t>
      </w:r>
      <w:r w:rsidRPr="0034718A">
        <w:rPr>
          <w:lang w:bidi="ar"/>
        </w:rPr>
        <w:t>4</w:t>
      </w:r>
      <w:r w:rsidRPr="0034718A">
        <w:rPr>
          <w:rtl/>
          <w:lang w:bidi="ar"/>
        </w:rPr>
        <w:t xml:space="preserve"> بالتذييل</w:t>
      </w:r>
      <w:r w:rsidRPr="0034718A">
        <w:rPr>
          <w:rFonts w:hint="cs"/>
          <w:rtl/>
          <w:lang w:bidi="ar"/>
        </w:rPr>
        <w:t> </w:t>
      </w:r>
      <w:r w:rsidRPr="0034718A">
        <w:rPr>
          <w:rStyle w:val="Appref"/>
        </w:rPr>
        <w:t>30B</w:t>
      </w:r>
      <w:r w:rsidRPr="0034718A">
        <w:rPr>
          <w:rtl/>
          <w:lang w:bidi="ar"/>
        </w:rPr>
        <w:t xml:space="preserve"> بتلك الواردة في التذييل </w:t>
      </w:r>
      <w:r w:rsidRPr="0034718A">
        <w:rPr>
          <w:lang w:bidi="ar"/>
        </w:rPr>
        <w:t>1</w:t>
      </w:r>
      <w:r w:rsidRPr="0034718A">
        <w:rPr>
          <w:rtl/>
          <w:lang w:bidi="ar"/>
        </w:rPr>
        <w:t xml:space="preserve"> </w:t>
      </w:r>
      <w:r w:rsidRPr="0034718A">
        <w:rPr>
          <w:rFonts w:hint="cs"/>
          <w:rtl/>
          <w:lang w:bidi="ar"/>
        </w:rPr>
        <w:t>ل</w:t>
      </w:r>
      <w:r w:rsidRPr="0034718A">
        <w:rPr>
          <w:rtl/>
          <w:lang w:bidi="ar"/>
        </w:rPr>
        <w:t>هذا المرفق.</w:t>
      </w:r>
    </w:p>
    <w:p w14:paraId="2DF0CD88" w14:textId="77777777" w:rsidR="00824978" w:rsidRPr="0034718A" w:rsidRDefault="00271E87" w:rsidP="00824978">
      <w:pPr>
        <w:rPr>
          <w:lang w:bidi="ar-EG"/>
        </w:rPr>
      </w:pPr>
      <w:r w:rsidRPr="0034718A">
        <w:rPr>
          <w:lang w:bidi="ar-EG"/>
        </w:rPr>
        <w:t>8</w:t>
      </w:r>
      <w:r w:rsidRPr="0034718A">
        <w:rPr>
          <w:lang w:bidi="ar-EG"/>
        </w:rPr>
        <w:tab/>
      </w:r>
      <w:r w:rsidRPr="0034718A">
        <w:rPr>
          <w:rtl/>
          <w:lang w:bidi="ar"/>
        </w:rPr>
        <w:t xml:space="preserve">الأحكام الواردة في هذا المرفق هي مكملة لأحكام المادة </w:t>
      </w:r>
      <w:r w:rsidRPr="00183A07">
        <w:rPr>
          <w:rStyle w:val="Artref"/>
          <w:b/>
          <w:bCs/>
        </w:rPr>
        <w:t>6</w:t>
      </w:r>
      <w:r w:rsidRPr="0034718A">
        <w:rPr>
          <w:rtl/>
          <w:lang w:bidi="ar"/>
        </w:rPr>
        <w:t xml:space="preserve"> من التذييل </w:t>
      </w:r>
      <w:r w:rsidRPr="0034718A">
        <w:rPr>
          <w:rStyle w:val="Appref"/>
        </w:rPr>
        <w:t>30B</w:t>
      </w:r>
      <w:r w:rsidRPr="0034718A">
        <w:rPr>
          <w:rtl/>
          <w:lang w:bidi="ar"/>
        </w:rPr>
        <w:t>.</w:t>
      </w:r>
    </w:p>
    <w:p w14:paraId="0A09A63D" w14:textId="742A504A" w:rsidR="00824978" w:rsidRPr="0034718A" w:rsidRDefault="00271E87" w:rsidP="00824978">
      <w:pPr>
        <w:pStyle w:val="AppendixNo"/>
        <w:rPr>
          <w:lang w:val="en-US"/>
        </w:rPr>
      </w:pPr>
      <w:r w:rsidRPr="0034718A">
        <w:rPr>
          <w:rFonts w:hint="cs"/>
          <w:rtl/>
        </w:rPr>
        <w:t xml:space="preserve">التذييل </w:t>
      </w:r>
      <w:r w:rsidRPr="0034718A">
        <w:rPr>
          <w:lang w:val="fr-CH"/>
        </w:rPr>
        <w:t>1</w:t>
      </w:r>
      <w:r w:rsidRPr="0034718A">
        <w:rPr>
          <w:rFonts w:hint="cs"/>
          <w:rtl/>
        </w:rPr>
        <w:t xml:space="preserve"> للمرفق بمشروع القرار الجديد </w:t>
      </w:r>
      <w:r w:rsidRPr="0034718A">
        <w:rPr>
          <w:lang w:val="en-US"/>
        </w:rPr>
        <w:t>[</w:t>
      </w:r>
      <w:r>
        <w:rPr>
          <w:lang w:val="en-US"/>
        </w:rPr>
        <w:t>EUR-</w:t>
      </w:r>
      <w:r w:rsidRPr="0034718A">
        <w:rPr>
          <w:lang w:val="en-US"/>
        </w:rPr>
        <w:t>A7(E)-AP30B]</w:t>
      </w:r>
      <w:r w:rsidRPr="0034718A">
        <w:rPr>
          <w:sz w:val="16"/>
          <w:lang w:val="en-US"/>
        </w:rPr>
        <w:t> </w:t>
      </w:r>
      <w:r w:rsidRPr="0034718A">
        <w:rPr>
          <w:lang w:val="en-US"/>
        </w:rPr>
        <w:t>(WRC</w:t>
      </w:r>
      <w:r w:rsidRPr="0034718A">
        <w:rPr>
          <w:lang w:val="en-US"/>
        </w:rPr>
        <w:noBreakHyphen/>
        <w:t>19)</w:t>
      </w:r>
    </w:p>
    <w:p w14:paraId="2F3B1EBE" w14:textId="77777777" w:rsidR="00824978" w:rsidRPr="0034718A" w:rsidRDefault="00271E87" w:rsidP="00824978">
      <w:pPr>
        <w:pStyle w:val="Appendixtitle"/>
        <w:rPr>
          <w:rtl/>
          <w:lang w:bidi="ar-EG"/>
        </w:rPr>
      </w:pPr>
      <w:r w:rsidRPr="0034718A">
        <w:rPr>
          <w:rtl/>
          <w:lang w:bidi="ar"/>
        </w:rPr>
        <w:t xml:space="preserve">معايير </w:t>
      </w:r>
      <w:r w:rsidRPr="0034718A">
        <w:rPr>
          <w:rFonts w:hint="cs"/>
          <w:rtl/>
          <w:lang w:bidi="ar"/>
        </w:rPr>
        <w:t>البت</w:t>
      </w:r>
      <w:r w:rsidRPr="0034718A">
        <w:rPr>
          <w:rtl/>
          <w:lang w:bidi="ar"/>
        </w:rPr>
        <w:t xml:space="preserve"> </w:t>
      </w:r>
      <w:r w:rsidRPr="0034718A">
        <w:rPr>
          <w:rFonts w:hint="cs"/>
          <w:rtl/>
          <w:lang w:bidi="ar"/>
        </w:rPr>
        <w:t>في</w:t>
      </w:r>
      <w:r w:rsidRPr="0034718A">
        <w:rPr>
          <w:rtl/>
          <w:lang w:bidi="ar"/>
        </w:rPr>
        <w:t xml:space="preserve">ما إذا كان تخصيص يعتبر متأثراً </w:t>
      </w:r>
      <w:r w:rsidRPr="0034718A">
        <w:rPr>
          <w:rFonts w:hint="cs"/>
          <w:rtl/>
          <w:lang w:bidi="ar"/>
        </w:rPr>
        <w:t xml:space="preserve">بشبكات يبلَّغ عنها </w:t>
      </w:r>
      <w:r w:rsidRPr="0034718A">
        <w:rPr>
          <w:rtl/>
          <w:lang w:bidi="ar"/>
        </w:rPr>
        <w:br/>
      </w:r>
      <w:r w:rsidRPr="0034718A">
        <w:rPr>
          <w:rFonts w:hint="cs"/>
          <w:rtl/>
          <w:lang w:bidi="ar"/>
        </w:rPr>
        <w:t>بموجب التذييل</w:t>
      </w:r>
      <w:r w:rsidRPr="0034718A">
        <w:rPr>
          <w:rFonts w:hint="eastAsia"/>
          <w:rtl/>
          <w:lang w:bidi="ar"/>
        </w:rPr>
        <w:t> </w:t>
      </w:r>
      <w:r w:rsidRPr="0034718A">
        <w:rPr>
          <w:lang w:bidi="ar-EG"/>
        </w:rPr>
        <w:t>30B</w:t>
      </w:r>
      <w:r w:rsidRPr="0034718A">
        <w:rPr>
          <w:rFonts w:hint="cs"/>
          <w:rtl/>
        </w:rPr>
        <w:t xml:space="preserve"> </w:t>
      </w:r>
      <w:r w:rsidRPr="0034718A">
        <w:rPr>
          <w:rFonts w:hint="cs"/>
          <w:rtl/>
          <w:lang w:bidi="ar"/>
        </w:rPr>
        <w:t>وفقاً لهذا القرار</w:t>
      </w:r>
    </w:p>
    <w:p w14:paraId="0A173BCA" w14:textId="77777777" w:rsidR="00824978" w:rsidRPr="0034718A" w:rsidRDefault="00271E87" w:rsidP="00824978">
      <w:pPr>
        <w:pStyle w:val="Normalaftertitle"/>
        <w:rPr>
          <w:rtl/>
          <w:lang w:bidi="ar"/>
        </w:rPr>
      </w:pPr>
      <w:r w:rsidRPr="0034718A">
        <w:rPr>
          <w:rtl/>
          <w:lang w:bidi="ar"/>
        </w:rPr>
        <w:t xml:space="preserve">يستمر </w:t>
      </w:r>
      <w:r w:rsidRPr="0034718A">
        <w:rPr>
          <w:rFonts w:hint="cs"/>
          <w:rtl/>
          <w:lang w:bidi="ar"/>
        </w:rPr>
        <w:t>سريان</w:t>
      </w:r>
      <w:r w:rsidRPr="0034718A">
        <w:rPr>
          <w:rtl/>
          <w:lang w:bidi="ar"/>
        </w:rPr>
        <w:t xml:space="preserve"> المعايير الواردة في الملحق </w:t>
      </w:r>
      <w:r w:rsidRPr="0034718A">
        <w:rPr>
          <w:lang w:bidi="ar"/>
        </w:rPr>
        <w:t>4</w:t>
      </w:r>
      <w:r w:rsidRPr="0034718A">
        <w:rPr>
          <w:rtl/>
          <w:lang w:bidi="ar"/>
        </w:rPr>
        <w:t xml:space="preserve"> بالتذييل </w:t>
      </w:r>
      <w:r w:rsidRPr="0034718A">
        <w:rPr>
          <w:b/>
          <w:bCs/>
        </w:rPr>
        <w:t>30B</w:t>
      </w:r>
      <w:r w:rsidRPr="0034718A">
        <w:rPr>
          <w:rFonts w:hint="cs"/>
          <w:rtl/>
          <w:lang w:bidi="ar"/>
        </w:rPr>
        <w:t xml:space="preserve"> للبت</w:t>
      </w:r>
      <w:r w:rsidRPr="0034718A">
        <w:rPr>
          <w:rtl/>
          <w:lang w:bidi="ar"/>
        </w:rPr>
        <w:t xml:space="preserve"> </w:t>
      </w:r>
      <w:r w:rsidRPr="0034718A">
        <w:rPr>
          <w:rFonts w:hint="cs"/>
          <w:rtl/>
          <w:lang w:bidi="ar"/>
        </w:rPr>
        <w:t>في</w:t>
      </w:r>
      <w:r w:rsidRPr="0034718A">
        <w:rPr>
          <w:rtl/>
          <w:lang w:bidi="ar"/>
        </w:rPr>
        <w:t>ما إذا كان تخصيص جديد مقتر</w:t>
      </w:r>
      <w:r w:rsidRPr="0034718A">
        <w:rPr>
          <w:rFonts w:hint="cs"/>
          <w:rtl/>
          <w:lang w:bidi="ar"/>
        </w:rPr>
        <w:t>َ</w:t>
      </w:r>
      <w:r w:rsidRPr="0034718A">
        <w:rPr>
          <w:rtl/>
          <w:lang w:bidi="ar"/>
        </w:rPr>
        <w:t>ح يطبق إجراءات هذا المرفق يؤثر على</w:t>
      </w:r>
      <w:r w:rsidRPr="0034718A">
        <w:rPr>
          <w:rFonts w:hint="cs"/>
          <w:rtl/>
          <w:lang w:bidi="ar"/>
        </w:rPr>
        <w:t xml:space="preserve"> ما يلي</w:t>
      </w:r>
      <w:r w:rsidRPr="0034718A">
        <w:rPr>
          <w:rtl/>
          <w:lang w:bidi="ar"/>
        </w:rPr>
        <w:t>:</w:t>
      </w:r>
    </w:p>
    <w:p w14:paraId="385D62EA" w14:textId="77777777" w:rsidR="00824978" w:rsidRPr="0034718A" w:rsidRDefault="00271E87" w:rsidP="00824978">
      <w:pPr>
        <w:pStyle w:val="enumlev1"/>
        <w:rPr>
          <w:rtl/>
          <w:lang w:bidi="ar-EG"/>
        </w:rPr>
      </w:pPr>
      <w:r w:rsidRPr="0034718A">
        <w:rPr>
          <w:rFonts w:hint="cs"/>
          <w:rtl/>
          <w:lang w:bidi="ar-EG"/>
        </w:rPr>
        <w:t xml:space="preserve"> </w:t>
      </w:r>
      <w:proofErr w:type="gramStart"/>
      <w:r w:rsidRPr="0034718A">
        <w:rPr>
          <w:rFonts w:hint="cs"/>
          <w:rtl/>
          <w:lang w:bidi="ar-EG"/>
        </w:rPr>
        <w:t>أ )</w:t>
      </w:r>
      <w:proofErr w:type="gramEnd"/>
      <w:r w:rsidRPr="0034718A">
        <w:rPr>
          <w:rtl/>
          <w:lang w:bidi="ar-EG"/>
        </w:rPr>
        <w:tab/>
      </w:r>
      <w:r w:rsidRPr="0034718A">
        <w:rPr>
          <w:rFonts w:hint="cs"/>
          <w:rtl/>
          <w:lang w:bidi="ar"/>
        </w:rPr>
        <w:t>التعيينات</w:t>
      </w:r>
      <w:r w:rsidRPr="0034718A">
        <w:rPr>
          <w:rtl/>
          <w:lang w:bidi="ar"/>
        </w:rPr>
        <w:t xml:space="preserve"> الوطنية في الخطة؛</w:t>
      </w:r>
    </w:p>
    <w:p w14:paraId="71A87D20" w14:textId="77777777" w:rsidR="00824978" w:rsidRPr="0034718A" w:rsidRDefault="00271E87" w:rsidP="00824978">
      <w:pPr>
        <w:pStyle w:val="enumlev1"/>
        <w:rPr>
          <w:rtl/>
          <w:lang w:bidi="ar-EG"/>
        </w:rPr>
      </w:pPr>
      <w:r w:rsidRPr="0034718A">
        <w:rPr>
          <w:rFonts w:hint="cs"/>
          <w:rtl/>
          <w:lang w:bidi="ar-EG"/>
        </w:rPr>
        <w:lastRenderedPageBreak/>
        <w:t>ب)</w:t>
      </w:r>
      <w:r w:rsidRPr="0034718A">
        <w:rPr>
          <w:rtl/>
          <w:lang w:bidi="ar-EG"/>
        </w:rPr>
        <w:tab/>
      </w:r>
      <w:r w:rsidRPr="0034718A">
        <w:rPr>
          <w:rtl/>
          <w:lang w:bidi="ar"/>
        </w:rPr>
        <w:t xml:space="preserve">التخصيص الناشئ عن تحويل تعيين إلى تخصيص </w:t>
      </w:r>
      <w:r w:rsidRPr="0034718A">
        <w:rPr>
          <w:rFonts w:hint="cs"/>
          <w:rtl/>
          <w:lang w:bidi="ar"/>
        </w:rPr>
        <w:t>بدون</w:t>
      </w:r>
      <w:r w:rsidRPr="0034718A">
        <w:rPr>
          <w:rtl/>
          <w:lang w:bidi="ar"/>
        </w:rPr>
        <w:t xml:space="preserve"> تعديل أو </w:t>
      </w:r>
      <w:r w:rsidRPr="0034718A">
        <w:rPr>
          <w:rFonts w:hint="cs"/>
          <w:rtl/>
          <w:lang w:bidi="ar"/>
        </w:rPr>
        <w:t>ب</w:t>
      </w:r>
      <w:r w:rsidRPr="0034718A">
        <w:rPr>
          <w:rtl/>
          <w:lang w:bidi="ar"/>
        </w:rPr>
        <w:t xml:space="preserve">تعديل داخل </w:t>
      </w:r>
      <w:r w:rsidRPr="0034718A">
        <w:rPr>
          <w:rFonts w:hint="cs"/>
          <w:rtl/>
          <w:lang w:bidi="ar"/>
        </w:rPr>
        <w:t>غلاف</w:t>
      </w:r>
      <w:r w:rsidRPr="0034718A">
        <w:rPr>
          <w:rtl/>
          <w:lang w:bidi="ar"/>
        </w:rPr>
        <w:t xml:space="preserve"> </w:t>
      </w:r>
      <w:r w:rsidRPr="0034718A">
        <w:rPr>
          <w:rFonts w:hint="cs"/>
          <w:rtl/>
          <w:lang w:bidi="ar"/>
        </w:rPr>
        <w:t>ال</w:t>
      </w:r>
      <w:r w:rsidRPr="0034718A">
        <w:rPr>
          <w:rtl/>
          <w:lang w:bidi="ar"/>
        </w:rPr>
        <w:t>تعيين؛</w:t>
      </w:r>
    </w:p>
    <w:p w14:paraId="67D537D3" w14:textId="77777777" w:rsidR="00824978" w:rsidRPr="0034718A" w:rsidRDefault="00271E87" w:rsidP="00824978">
      <w:pPr>
        <w:pStyle w:val="enumlev1"/>
        <w:rPr>
          <w:rtl/>
          <w:lang w:bidi="ar-EG"/>
        </w:rPr>
      </w:pPr>
      <w:r w:rsidRPr="0034718A">
        <w:rPr>
          <w:rFonts w:hint="cs"/>
          <w:rtl/>
          <w:lang w:bidi="ar-EG"/>
        </w:rPr>
        <w:t>ج)</w:t>
      </w:r>
      <w:r w:rsidRPr="0034718A">
        <w:rPr>
          <w:rtl/>
          <w:lang w:bidi="ar-EG"/>
        </w:rPr>
        <w:tab/>
      </w:r>
      <w:r w:rsidRPr="0034718A">
        <w:rPr>
          <w:rFonts w:hint="cs"/>
          <w:rtl/>
          <w:lang w:bidi="ar"/>
        </w:rPr>
        <w:t>ال</w:t>
      </w:r>
      <w:r w:rsidRPr="0034718A">
        <w:rPr>
          <w:rtl/>
          <w:lang w:bidi="ar"/>
        </w:rPr>
        <w:t xml:space="preserve">تعيين المطلوب بموجب المادة </w:t>
      </w:r>
      <w:r w:rsidRPr="00183A07">
        <w:rPr>
          <w:rStyle w:val="Artref"/>
          <w:b/>
          <w:bCs/>
        </w:rPr>
        <w:t>7</w:t>
      </w:r>
      <w:r w:rsidRPr="0034718A">
        <w:rPr>
          <w:rtl/>
          <w:lang w:bidi="ar"/>
        </w:rPr>
        <w:t xml:space="preserve"> من التذييل </w:t>
      </w:r>
      <w:r w:rsidRPr="0034718A">
        <w:rPr>
          <w:b/>
          <w:bCs/>
          <w:lang w:bidi="ar-EG"/>
        </w:rPr>
        <w:t>30B</w:t>
      </w:r>
      <w:r w:rsidRPr="0034718A">
        <w:rPr>
          <w:rtl/>
          <w:lang w:bidi="ar"/>
        </w:rPr>
        <w:t xml:space="preserve"> من دولة عضو جديدة في الاتحاد </w:t>
      </w:r>
      <w:r w:rsidRPr="0034718A">
        <w:rPr>
          <w:rFonts w:hint="cs"/>
          <w:rtl/>
          <w:lang w:bidi="ar"/>
        </w:rPr>
        <w:t>والذي نال</w:t>
      </w:r>
      <w:r w:rsidRPr="0034718A">
        <w:rPr>
          <w:rtl/>
          <w:lang w:bidi="ar"/>
        </w:rPr>
        <w:t xml:space="preserve"> نتائج غير</w:t>
      </w:r>
      <w:r w:rsidRPr="0034718A">
        <w:rPr>
          <w:rFonts w:hint="cs"/>
          <w:rtl/>
          <w:lang w:bidi="ar"/>
        </w:rPr>
        <w:t> </w:t>
      </w:r>
      <w:proofErr w:type="spellStart"/>
      <w:r w:rsidRPr="0034718A">
        <w:rPr>
          <w:rFonts w:hint="cs"/>
          <w:rtl/>
          <w:lang w:bidi="ar"/>
        </w:rPr>
        <w:t>مؤاتية</w:t>
      </w:r>
      <w:proofErr w:type="spellEnd"/>
      <w:r w:rsidRPr="0034718A">
        <w:rPr>
          <w:rtl/>
          <w:lang w:bidi="ar"/>
        </w:rPr>
        <w:t xml:space="preserve"> بموجب المادة</w:t>
      </w:r>
      <w:r w:rsidRPr="0034718A">
        <w:rPr>
          <w:rFonts w:hint="cs"/>
          <w:rtl/>
          <w:lang w:bidi="ar"/>
        </w:rPr>
        <w:t> </w:t>
      </w:r>
      <w:r w:rsidRPr="0034718A">
        <w:rPr>
          <w:b/>
          <w:bCs/>
        </w:rPr>
        <w:t>7</w:t>
      </w:r>
      <w:r w:rsidRPr="0034718A">
        <w:rPr>
          <w:rtl/>
          <w:lang w:bidi="ar"/>
        </w:rPr>
        <w:t xml:space="preserve"> </w:t>
      </w:r>
      <w:r w:rsidRPr="0034718A">
        <w:rPr>
          <w:rFonts w:hint="cs"/>
          <w:rtl/>
          <w:lang w:bidi="ar"/>
        </w:rPr>
        <w:t>وعومل</w:t>
      </w:r>
      <w:r w:rsidRPr="0034718A">
        <w:rPr>
          <w:rtl/>
          <w:lang w:bidi="ar"/>
        </w:rPr>
        <w:t xml:space="preserve"> لاحقاً </w:t>
      </w:r>
      <w:r w:rsidRPr="0034718A">
        <w:rPr>
          <w:rFonts w:hint="cs"/>
          <w:rtl/>
          <w:lang w:bidi="ar"/>
        </w:rPr>
        <w:t>كتبليغ</w:t>
      </w:r>
      <w:r w:rsidRPr="0034718A">
        <w:rPr>
          <w:rtl/>
          <w:lang w:bidi="ar"/>
        </w:rPr>
        <w:t xml:space="preserve"> بموجب الفقرة </w:t>
      </w:r>
      <w:r w:rsidRPr="0034718A">
        <w:rPr>
          <w:lang w:bidi="ar"/>
        </w:rPr>
        <w:t>1.6</w:t>
      </w:r>
      <w:r w:rsidRPr="0034718A">
        <w:rPr>
          <w:rtl/>
          <w:lang w:bidi="ar"/>
        </w:rPr>
        <w:t xml:space="preserve"> من التذييل </w:t>
      </w:r>
      <w:r w:rsidRPr="0034718A">
        <w:rPr>
          <w:b/>
          <w:bCs/>
        </w:rPr>
        <w:t>30B</w:t>
      </w:r>
      <w:r w:rsidRPr="0034718A">
        <w:rPr>
          <w:rtl/>
          <w:lang w:bidi="ar"/>
        </w:rPr>
        <w:t>؛</w:t>
      </w:r>
    </w:p>
    <w:p w14:paraId="79CB7596" w14:textId="77777777" w:rsidR="00824978" w:rsidRPr="0034718A" w:rsidRDefault="00271E87" w:rsidP="00824978">
      <w:pPr>
        <w:pStyle w:val="enumlev1"/>
        <w:rPr>
          <w:rtl/>
          <w:lang w:bidi="ar-EG"/>
        </w:rPr>
      </w:pPr>
      <w:proofErr w:type="gramStart"/>
      <w:r w:rsidRPr="0034718A">
        <w:rPr>
          <w:rFonts w:hint="cs"/>
          <w:rtl/>
          <w:lang w:bidi="ar-EG"/>
        </w:rPr>
        <w:t>د )</w:t>
      </w:r>
      <w:proofErr w:type="gramEnd"/>
      <w:r w:rsidRPr="0034718A">
        <w:rPr>
          <w:rtl/>
          <w:lang w:bidi="ar-EG"/>
        </w:rPr>
        <w:tab/>
      </w:r>
      <w:r w:rsidRPr="0034718A">
        <w:rPr>
          <w:rtl/>
          <w:lang w:bidi="ar"/>
        </w:rPr>
        <w:t>التخصيص</w:t>
      </w:r>
      <w:r w:rsidRPr="0034718A">
        <w:rPr>
          <w:rFonts w:hint="cs"/>
          <w:rtl/>
          <w:lang w:bidi="ar"/>
        </w:rPr>
        <w:t>ات</w:t>
      </w:r>
      <w:r w:rsidRPr="0034718A">
        <w:rPr>
          <w:rtl/>
          <w:lang w:bidi="ar"/>
        </w:rPr>
        <w:t xml:space="preserve"> الناشئ</w:t>
      </w:r>
      <w:r w:rsidRPr="0034718A">
        <w:rPr>
          <w:rFonts w:hint="cs"/>
          <w:rtl/>
          <w:lang w:bidi="ar"/>
        </w:rPr>
        <w:t>ة</w:t>
      </w:r>
      <w:r w:rsidRPr="0034718A">
        <w:rPr>
          <w:rtl/>
          <w:lang w:bidi="ar"/>
        </w:rPr>
        <w:t xml:space="preserve"> عن تطبيق الفقرة</w:t>
      </w:r>
      <w:r w:rsidRPr="0034718A">
        <w:rPr>
          <w:rFonts w:hint="cs"/>
          <w:rtl/>
          <w:lang w:bidi="ar"/>
        </w:rPr>
        <w:t> </w:t>
      </w:r>
      <w:r w:rsidRPr="0034718A">
        <w:rPr>
          <w:lang w:bidi="ar"/>
        </w:rPr>
        <w:t>35.6</w:t>
      </w:r>
      <w:r w:rsidRPr="0034718A">
        <w:rPr>
          <w:rFonts w:hint="cs"/>
          <w:rtl/>
          <w:lang w:bidi="ar"/>
        </w:rPr>
        <w:t xml:space="preserve"> </w:t>
      </w:r>
      <w:r w:rsidRPr="0034718A">
        <w:rPr>
          <w:rtl/>
          <w:lang w:bidi="ar"/>
        </w:rPr>
        <w:t xml:space="preserve">من التذييل </w:t>
      </w:r>
      <w:r w:rsidRPr="0034718A">
        <w:rPr>
          <w:b/>
          <w:bCs/>
        </w:rPr>
        <w:t>30B</w:t>
      </w:r>
      <w:r w:rsidRPr="0034718A">
        <w:rPr>
          <w:rtl/>
          <w:lang w:bidi="ar"/>
        </w:rPr>
        <w:t>؛</w:t>
      </w:r>
    </w:p>
    <w:p w14:paraId="0D6AF6D4" w14:textId="77777777" w:rsidR="00824978" w:rsidRPr="0034718A" w:rsidRDefault="00271E87" w:rsidP="00824978">
      <w:pPr>
        <w:pStyle w:val="enumlev1"/>
        <w:rPr>
          <w:rtl/>
          <w:lang w:bidi="ar"/>
        </w:rPr>
      </w:pPr>
      <w:proofErr w:type="gramStart"/>
      <w:r w:rsidRPr="0034718A">
        <w:rPr>
          <w:rFonts w:hint="cs"/>
          <w:rtl/>
          <w:lang w:bidi="ar-EG"/>
        </w:rPr>
        <w:t>ه )</w:t>
      </w:r>
      <w:proofErr w:type="gramEnd"/>
      <w:r w:rsidRPr="0034718A">
        <w:rPr>
          <w:rtl/>
          <w:lang w:bidi="ar-EG"/>
        </w:rPr>
        <w:tab/>
      </w:r>
      <w:r w:rsidRPr="0034718A">
        <w:rPr>
          <w:rtl/>
          <w:lang w:bidi="ar"/>
        </w:rPr>
        <w:t>التخصيص</w:t>
      </w:r>
      <w:r w:rsidRPr="0034718A">
        <w:rPr>
          <w:rFonts w:hint="cs"/>
          <w:rtl/>
          <w:lang w:bidi="ar"/>
        </w:rPr>
        <w:t>ات</w:t>
      </w:r>
      <w:r w:rsidRPr="0034718A">
        <w:rPr>
          <w:rtl/>
          <w:lang w:bidi="ar"/>
        </w:rPr>
        <w:t xml:space="preserve"> التي </w:t>
      </w:r>
      <w:r w:rsidRPr="0034718A">
        <w:rPr>
          <w:rFonts w:hint="cs"/>
          <w:rtl/>
          <w:lang w:bidi="ar"/>
        </w:rPr>
        <w:t>سبق</w:t>
      </w:r>
      <w:r w:rsidRPr="0034718A">
        <w:rPr>
          <w:rtl/>
          <w:lang w:bidi="ar"/>
        </w:rPr>
        <w:t xml:space="preserve"> تطبيق إجراءات هذا القرار </w:t>
      </w:r>
      <w:r w:rsidRPr="0034718A">
        <w:rPr>
          <w:rFonts w:hint="cs"/>
          <w:rtl/>
          <w:lang w:bidi="ar"/>
        </w:rPr>
        <w:t>بشأنها</w:t>
      </w:r>
      <w:r w:rsidRPr="0034718A">
        <w:rPr>
          <w:rtl/>
          <w:lang w:bidi="ar"/>
        </w:rPr>
        <w:t>.</w:t>
      </w:r>
    </w:p>
    <w:p w14:paraId="5B8BD5E4" w14:textId="77777777" w:rsidR="00824978" w:rsidRPr="0034718A" w:rsidRDefault="00271E87" w:rsidP="00824978">
      <w:pPr>
        <w:keepNext/>
        <w:keepLines/>
        <w:rPr>
          <w:rtl/>
          <w:lang w:bidi="ar-EG"/>
        </w:rPr>
      </w:pPr>
      <w:r w:rsidRPr="0034718A">
        <w:rPr>
          <w:rFonts w:hint="cs"/>
          <w:rtl/>
          <w:lang w:bidi="ar"/>
        </w:rPr>
        <w:t>والتخصيص الذي</w:t>
      </w:r>
      <w:r w:rsidRPr="0034718A">
        <w:rPr>
          <w:rtl/>
          <w:lang w:bidi="ar"/>
        </w:rPr>
        <w:t xml:space="preserve"> </w:t>
      </w:r>
      <w:r w:rsidRPr="0034718A">
        <w:rPr>
          <w:rFonts w:hint="cs"/>
          <w:rtl/>
          <w:lang w:bidi="ar"/>
        </w:rPr>
        <w:t>ي</w:t>
      </w:r>
      <w:r w:rsidRPr="0034718A">
        <w:rPr>
          <w:rtl/>
          <w:lang w:bidi="ar"/>
        </w:rPr>
        <w:t xml:space="preserve">ظهر في القائمة أو </w:t>
      </w:r>
      <w:r w:rsidRPr="0034718A">
        <w:rPr>
          <w:rFonts w:hint="cs"/>
          <w:rtl/>
          <w:lang w:bidi="ar"/>
        </w:rPr>
        <w:t>الذي</w:t>
      </w:r>
      <w:r w:rsidRPr="0034718A">
        <w:rPr>
          <w:rtl/>
          <w:lang w:bidi="ar"/>
        </w:rPr>
        <w:t xml:space="preserve"> </w:t>
      </w:r>
      <w:r w:rsidRPr="0034718A">
        <w:rPr>
          <w:rFonts w:hint="cs"/>
          <w:rtl/>
          <w:lang w:bidi="ar"/>
        </w:rPr>
        <w:t>سبق أن ت</w:t>
      </w:r>
      <w:r w:rsidRPr="0034718A">
        <w:rPr>
          <w:rtl/>
          <w:lang w:bidi="ar"/>
        </w:rPr>
        <w:t>فحصه المكتب بعد تلقي معلومات كاملة ون</w:t>
      </w:r>
      <w:r w:rsidRPr="0034718A">
        <w:rPr>
          <w:rFonts w:hint="cs"/>
          <w:rtl/>
          <w:lang w:bidi="ar"/>
        </w:rPr>
        <w:t>ُ</w:t>
      </w:r>
      <w:r w:rsidRPr="0034718A">
        <w:rPr>
          <w:rtl/>
          <w:lang w:bidi="ar"/>
        </w:rPr>
        <w:t>شر بموجب الفقرة</w:t>
      </w:r>
      <w:r w:rsidRPr="0034718A">
        <w:rPr>
          <w:rFonts w:hint="cs"/>
          <w:rtl/>
          <w:lang w:bidi="ar"/>
        </w:rPr>
        <w:t> </w:t>
      </w:r>
      <w:r w:rsidRPr="0034718A">
        <w:rPr>
          <w:lang w:bidi="ar"/>
        </w:rPr>
        <w:t>7.6</w:t>
      </w:r>
      <w:r w:rsidRPr="0034718A">
        <w:rPr>
          <w:rFonts w:hint="cs"/>
          <w:rtl/>
          <w:lang w:bidi="ar-EG"/>
        </w:rPr>
        <w:t xml:space="preserve"> </w:t>
      </w:r>
      <w:r w:rsidRPr="0034718A">
        <w:rPr>
          <w:rtl/>
          <w:lang w:bidi="ar"/>
        </w:rPr>
        <w:t>من التذييل</w:t>
      </w:r>
      <w:r w:rsidRPr="0034718A">
        <w:rPr>
          <w:rFonts w:hint="cs"/>
          <w:rtl/>
          <w:lang w:bidi="ar"/>
        </w:rPr>
        <w:t> </w:t>
      </w:r>
      <w:r w:rsidRPr="0034718A">
        <w:rPr>
          <w:b/>
          <w:bCs/>
        </w:rPr>
        <w:t>30B</w:t>
      </w:r>
      <w:r w:rsidRPr="0034718A">
        <w:rPr>
          <w:rtl/>
          <w:lang w:bidi="ar"/>
        </w:rPr>
        <w:t xml:space="preserve">، </w:t>
      </w:r>
      <w:r w:rsidRPr="0034718A">
        <w:rPr>
          <w:rFonts w:hint="cs"/>
          <w:rtl/>
          <w:lang w:bidi="ar"/>
        </w:rPr>
        <w:t>والذي</w:t>
      </w:r>
      <w:r w:rsidRPr="0034718A">
        <w:rPr>
          <w:rtl/>
          <w:lang w:bidi="ar"/>
        </w:rPr>
        <w:t xml:space="preserve"> لا </w:t>
      </w:r>
      <w:r w:rsidRPr="0034718A">
        <w:rPr>
          <w:rFonts w:hint="cs"/>
          <w:rtl/>
          <w:lang w:bidi="ar"/>
        </w:rPr>
        <w:t>ي</w:t>
      </w:r>
      <w:r w:rsidRPr="0034718A">
        <w:rPr>
          <w:rtl/>
          <w:lang w:bidi="ar"/>
        </w:rPr>
        <w:t xml:space="preserve">ندرج ضمن أي من الفئات المذكورة أعلاه </w:t>
      </w:r>
      <w:r w:rsidRPr="0034718A">
        <w:rPr>
          <w:rFonts w:hint="cs"/>
          <w:rtl/>
          <w:lang w:bidi="ar"/>
        </w:rPr>
        <w:t>و</w:t>
      </w:r>
      <w:r w:rsidRPr="0034718A">
        <w:rPr>
          <w:rtl/>
          <w:lang w:bidi="ar"/>
        </w:rPr>
        <w:t xml:space="preserve">لا </w:t>
      </w:r>
      <w:r w:rsidRPr="0034718A">
        <w:rPr>
          <w:rFonts w:hint="cs"/>
          <w:rtl/>
          <w:lang w:bidi="ar"/>
        </w:rPr>
        <w:t>ي</w:t>
      </w:r>
      <w:r w:rsidRPr="0034718A">
        <w:rPr>
          <w:rtl/>
          <w:lang w:bidi="ar"/>
        </w:rPr>
        <w:t xml:space="preserve">طبق إجراءات هذا المرفق، </w:t>
      </w:r>
      <w:r w:rsidRPr="0034718A">
        <w:rPr>
          <w:rFonts w:hint="cs"/>
          <w:rtl/>
          <w:lang w:bidi="ar"/>
        </w:rPr>
        <w:t>ي</w:t>
      </w:r>
      <w:r w:rsidRPr="0034718A">
        <w:rPr>
          <w:rtl/>
          <w:lang w:bidi="ar"/>
        </w:rPr>
        <w:t xml:space="preserve">عتبر </w:t>
      </w:r>
      <w:r w:rsidRPr="0034718A">
        <w:rPr>
          <w:rFonts w:hint="cs"/>
          <w:rtl/>
          <w:lang w:bidi="ar"/>
        </w:rPr>
        <w:t>تخصيصاً</w:t>
      </w:r>
      <w:r w:rsidRPr="0034718A">
        <w:rPr>
          <w:rtl/>
          <w:lang w:bidi="ar"/>
        </w:rPr>
        <w:t xml:space="preserve"> </w:t>
      </w:r>
      <w:r w:rsidRPr="0034718A">
        <w:rPr>
          <w:rFonts w:hint="cs"/>
          <w:rtl/>
          <w:lang w:bidi="ar"/>
        </w:rPr>
        <w:t>متأثراً</w:t>
      </w:r>
      <w:r w:rsidRPr="0034718A">
        <w:rPr>
          <w:rtl/>
          <w:lang w:bidi="ar"/>
        </w:rPr>
        <w:t xml:space="preserve"> </w:t>
      </w:r>
      <w:r w:rsidRPr="0034718A">
        <w:rPr>
          <w:rFonts w:hint="cs"/>
          <w:rtl/>
          <w:lang w:bidi="ar"/>
        </w:rPr>
        <w:t>بتخصيص</w:t>
      </w:r>
      <w:r w:rsidRPr="0034718A">
        <w:rPr>
          <w:rtl/>
          <w:lang w:bidi="ar"/>
        </w:rPr>
        <w:t xml:space="preserve"> جديد مقتر</w:t>
      </w:r>
      <w:r w:rsidRPr="0034718A">
        <w:rPr>
          <w:rFonts w:hint="cs"/>
          <w:rtl/>
          <w:lang w:bidi="ar"/>
        </w:rPr>
        <w:t>َ</w:t>
      </w:r>
      <w:r w:rsidRPr="0034718A">
        <w:rPr>
          <w:rtl/>
          <w:lang w:bidi="ar"/>
        </w:rPr>
        <w:t xml:space="preserve">ح </w:t>
      </w:r>
      <w:r w:rsidRPr="0034718A">
        <w:rPr>
          <w:rFonts w:hint="cs"/>
          <w:rtl/>
          <w:lang w:bidi="ar"/>
        </w:rPr>
        <w:t>يطبق</w:t>
      </w:r>
      <w:r w:rsidRPr="0034718A">
        <w:rPr>
          <w:rtl/>
          <w:lang w:bidi="ar"/>
        </w:rPr>
        <w:t xml:space="preserve"> إجراءات هذا المرفق:</w:t>
      </w:r>
    </w:p>
    <w:p w14:paraId="1E99727B" w14:textId="77777777" w:rsidR="00824978" w:rsidRPr="0034718A" w:rsidRDefault="00271E87" w:rsidP="00824978">
      <w:pPr>
        <w:pStyle w:val="enumlev1"/>
        <w:keepNext/>
        <w:keepLines/>
        <w:rPr>
          <w:rtl/>
          <w:lang w:bidi="ar-EG"/>
        </w:rPr>
      </w:pPr>
      <w:r w:rsidRPr="0034718A">
        <w:rPr>
          <w:lang w:bidi="ar-EG"/>
        </w:rPr>
        <w:t>(1</w:t>
      </w:r>
      <w:r w:rsidRPr="0034718A">
        <w:rPr>
          <w:rtl/>
          <w:lang w:bidi="ar-EG"/>
        </w:rPr>
        <w:tab/>
        <w:t xml:space="preserve">إذا كانت مسافة المباعدة المدارية بين موقعه المداري والموقع المداري </w:t>
      </w:r>
      <w:r w:rsidRPr="0034718A">
        <w:rPr>
          <w:rFonts w:hint="cs"/>
          <w:rtl/>
          <w:lang w:bidi="ar-EG"/>
        </w:rPr>
        <w:t>ل</w:t>
      </w:r>
      <w:r w:rsidRPr="0034718A">
        <w:rPr>
          <w:rtl/>
          <w:lang w:bidi="ar-EG"/>
        </w:rPr>
        <w:t>لتخصيص الجديد المقترح مساوية أو</w:t>
      </w:r>
      <w:r w:rsidRPr="0034718A">
        <w:rPr>
          <w:rFonts w:hint="cs"/>
          <w:rtl/>
          <w:lang w:bidi="ar-EG"/>
        </w:rPr>
        <w:t> </w:t>
      </w:r>
      <w:r w:rsidRPr="0034718A">
        <w:rPr>
          <w:rtl/>
          <w:lang w:bidi="ar-EG"/>
        </w:rPr>
        <w:t>أقل من:</w:t>
      </w:r>
    </w:p>
    <w:p w14:paraId="7FC9ACAD" w14:textId="77777777" w:rsidR="00824978" w:rsidRPr="0034718A" w:rsidRDefault="00271E87" w:rsidP="00824978">
      <w:pPr>
        <w:pStyle w:val="enumlev2"/>
        <w:keepNext/>
        <w:keepLines/>
        <w:rPr>
          <w:rtl/>
        </w:rPr>
      </w:pPr>
      <w:r w:rsidRPr="0034718A">
        <w:t>(1.1</w:t>
      </w:r>
      <w:r w:rsidRPr="0034718A">
        <w:rPr>
          <w:rtl/>
        </w:rPr>
        <w:tab/>
      </w:r>
      <w:r w:rsidRPr="0034718A">
        <w:t>°7</w:t>
      </w:r>
      <w:r w:rsidRPr="0034718A">
        <w:rPr>
          <w:rtl/>
        </w:rPr>
        <w:t xml:space="preserve"> في </w:t>
      </w:r>
      <w:r w:rsidRPr="0034718A">
        <w:rPr>
          <w:rFonts w:hint="cs"/>
          <w:rtl/>
        </w:rPr>
        <w:t>نطاقي التردد</w:t>
      </w:r>
      <w:r w:rsidRPr="0034718A">
        <w:rPr>
          <w:rtl/>
        </w:rPr>
        <w:t xml:space="preserve"> </w:t>
      </w:r>
      <w:r w:rsidRPr="0034718A">
        <w:t>MHz 4 800-4 500</w:t>
      </w:r>
      <w:r w:rsidRPr="0034718A">
        <w:rPr>
          <w:rtl/>
        </w:rPr>
        <w:t xml:space="preserve"> (فضاء</w:t>
      </w:r>
      <w:r>
        <w:rPr>
          <w:rFonts w:hint="cs"/>
          <w:rtl/>
        </w:rPr>
        <w:t>-</w:t>
      </w:r>
      <w:r w:rsidRPr="0034718A">
        <w:rPr>
          <w:rtl/>
        </w:rPr>
        <w:t>أرض) و</w:t>
      </w:r>
      <w:r w:rsidRPr="0034718A">
        <w:t>MHz 7 025-6 725</w:t>
      </w:r>
      <w:r w:rsidRPr="0034718A">
        <w:rPr>
          <w:rtl/>
        </w:rPr>
        <w:t xml:space="preserve"> (أرض-</w:t>
      </w:r>
      <w:proofErr w:type="gramStart"/>
      <w:r w:rsidRPr="0034718A">
        <w:rPr>
          <w:rtl/>
        </w:rPr>
        <w:t>فضاء)</w:t>
      </w:r>
      <w:r w:rsidRPr="0034718A">
        <w:rPr>
          <w:rFonts w:hint="cs"/>
          <w:rtl/>
        </w:rPr>
        <w:t>؛</w:t>
      </w:r>
      <w:proofErr w:type="gramEnd"/>
    </w:p>
    <w:p w14:paraId="76F25A70" w14:textId="77777777" w:rsidR="00824978" w:rsidRPr="0034718A" w:rsidRDefault="00271E87" w:rsidP="00824978">
      <w:pPr>
        <w:pStyle w:val="enumlev2"/>
        <w:rPr>
          <w:rtl/>
        </w:rPr>
      </w:pPr>
      <w:r w:rsidRPr="0034718A">
        <w:t>(2.1</w:t>
      </w:r>
      <w:r w:rsidRPr="0034718A">
        <w:rPr>
          <w:rtl/>
        </w:rPr>
        <w:tab/>
      </w:r>
      <w:r w:rsidRPr="0034718A">
        <w:t>°6</w:t>
      </w:r>
      <w:r w:rsidRPr="0034718A">
        <w:rPr>
          <w:rtl/>
        </w:rPr>
        <w:t xml:space="preserve"> في </w:t>
      </w:r>
      <w:r w:rsidRPr="0034718A">
        <w:rPr>
          <w:rFonts w:hint="cs"/>
          <w:rtl/>
        </w:rPr>
        <w:t>نطاقات التردد</w:t>
      </w:r>
      <w:r w:rsidRPr="0034718A">
        <w:rPr>
          <w:rtl/>
        </w:rPr>
        <w:t xml:space="preserve"> </w:t>
      </w:r>
      <w:r w:rsidRPr="0034718A">
        <w:t>GHz 10,95-10,70</w:t>
      </w:r>
      <w:r w:rsidRPr="0034718A">
        <w:rPr>
          <w:rtl/>
        </w:rPr>
        <w:t xml:space="preserve"> (فضاء-أرض) و</w:t>
      </w:r>
      <w:r w:rsidRPr="0034718A">
        <w:t>GHz 11,45-11,20</w:t>
      </w:r>
      <w:r w:rsidRPr="0034718A">
        <w:rPr>
          <w:rtl/>
        </w:rPr>
        <w:t xml:space="preserve"> (فضاء-أرض) و</w:t>
      </w:r>
      <w:r w:rsidRPr="0034718A">
        <w:t>GHz 13,25</w:t>
      </w:r>
      <w:r w:rsidRPr="0034718A">
        <w:noBreakHyphen/>
        <w:t>12,75</w:t>
      </w:r>
      <w:r w:rsidRPr="0034718A">
        <w:rPr>
          <w:rtl/>
        </w:rPr>
        <w:t xml:space="preserve"> (أرض-فضاء)</w:t>
      </w:r>
      <w:r w:rsidRPr="0034718A">
        <w:rPr>
          <w:rFonts w:hint="cs"/>
          <w:rtl/>
        </w:rPr>
        <w:t>.</w:t>
      </w:r>
    </w:p>
    <w:p w14:paraId="4A84629D" w14:textId="77777777" w:rsidR="00824978" w:rsidRPr="0034718A" w:rsidRDefault="00271E87" w:rsidP="001964F1">
      <w:pPr>
        <w:pStyle w:val="enumlev1"/>
        <w:keepNext/>
      </w:pPr>
      <w:r w:rsidRPr="0034718A">
        <w:t>(2</w:t>
      </w:r>
      <w:r w:rsidRPr="0034718A">
        <w:tab/>
      </w:r>
      <w:r w:rsidRPr="0034718A">
        <w:rPr>
          <w:rFonts w:hint="cs"/>
          <w:rtl/>
          <w:lang w:bidi="ar"/>
        </w:rPr>
        <w:t>ولكن</w:t>
      </w:r>
      <w:r w:rsidRPr="0034718A">
        <w:rPr>
          <w:rtl/>
          <w:lang w:bidi="ar"/>
        </w:rPr>
        <w:t xml:space="preserve"> تعتبر الإدارة </w:t>
      </w:r>
      <w:r w:rsidRPr="0034718A">
        <w:rPr>
          <w:rFonts w:hint="cs"/>
          <w:rtl/>
          <w:lang w:bidi="ar"/>
        </w:rPr>
        <w:t>غير متأثرة</w:t>
      </w:r>
      <w:r w:rsidRPr="0034718A">
        <w:rPr>
          <w:rtl/>
          <w:lang w:bidi="ar"/>
        </w:rPr>
        <w:t xml:space="preserve"> بتخصيص جديد مقترح يطبق إجراءات هذا المرفق إذا </w:t>
      </w:r>
      <w:r w:rsidRPr="0034718A">
        <w:rPr>
          <w:rFonts w:hint="cs"/>
          <w:rtl/>
          <w:lang w:bidi="ar-SY"/>
        </w:rPr>
        <w:t>استوفيت</w:t>
      </w:r>
      <w:r w:rsidRPr="0034718A">
        <w:rPr>
          <w:rtl/>
          <w:lang w:bidi="ar"/>
        </w:rPr>
        <w:t xml:space="preserve"> الشروط الواردة في</w:t>
      </w:r>
      <w:r w:rsidRPr="0034718A">
        <w:rPr>
          <w:rFonts w:hint="cs"/>
          <w:rtl/>
          <w:lang w:bidi="ar"/>
        </w:rPr>
        <w:t> </w:t>
      </w:r>
      <w:r w:rsidRPr="0034718A">
        <w:rPr>
          <w:rtl/>
          <w:lang w:bidi="ar"/>
        </w:rPr>
        <w:t xml:space="preserve">الفقرتين </w:t>
      </w:r>
      <w:r w:rsidRPr="0034718A">
        <w:rPr>
          <w:lang w:bidi="ar"/>
        </w:rPr>
        <w:t>1.2</w:t>
      </w:r>
      <w:r w:rsidRPr="0034718A">
        <w:rPr>
          <w:rFonts w:hint="cs"/>
          <w:rtl/>
          <w:lang w:bidi="ar-EG"/>
        </w:rPr>
        <w:t xml:space="preserve"> و</w:t>
      </w:r>
      <w:r w:rsidRPr="0034718A">
        <w:rPr>
          <w:lang w:bidi="ar-EG"/>
        </w:rPr>
        <w:t>2.2</w:t>
      </w:r>
      <w:r w:rsidRPr="0034718A">
        <w:rPr>
          <w:rtl/>
          <w:lang w:bidi="ar"/>
        </w:rPr>
        <w:t>:</w:t>
      </w:r>
    </w:p>
    <w:p w14:paraId="53C7F87A" w14:textId="370AAE2A" w:rsidR="00824978" w:rsidRPr="0034718A" w:rsidRDefault="00271E87" w:rsidP="00824978">
      <w:pPr>
        <w:pStyle w:val="enumlev2"/>
        <w:rPr>
          <w:spacing w:val="-2"/>
          <w:rtl/>
        </w:rPr>
      </w:pPr>
      <w:r w:rsidRPr="0034718A">
        <w:rPr>
          <w:spacing w:val="6"/>
        </w:rPr>
        <w:t>(1.2</w:t>
      </w:r>
      <w:r w:rsidRPr="0034718A">
        <w:rPr>
          <w:spacing w:val="6"/>
          <w:rtl/>
          <w:lang w:bidi="ar-EG"/>
        </w:rPr>
        <w:tab/>
      </w:r>
      <w:r w:rsidRPr="0034718A">
        <w:rPr>
          <w:spacing w:val="-2"/>
          <w:rtl/>
        </w:rPr>
        <w:t>إذا كانت القيمة المحسوبة</w:t>
      </w:r>
      <w:r w:rsidR="00C43AD3">
        <w:rPr>
          <w:rStyle w:val="FootnoteReference"/>
          <w:spacing w:val="-2"/>
          <w:rtl/>
        </w:rPr>
        <w:footnoteReference w:customMarkFollows="1" w:id="5"/>
        <w:t>4</w:t>
      </w:r>
      <w:r w:rsidRPr="0034718A">
        <w:rPr>
          <w:spacing w:val="-2"/>
          <w:rtl/>
        </w:rPr>
        <w:t xml:space="preserve"> لنسبة الموجة الحاملة إلى التداخل </w:t>
      </w:r>
      <w:r w:rsidRPr="0034718A">
        <w:rPr>
          <w:spacing w:val="-2"/>
        </w:rPr>
        <w:t>(</w:t>
      </w:r>
      <w:r w:rsidRPr="0034718A">
        <w:rPr>
          <w:i/>
          <w:iCs/>
          <w:spacing w:val="-2"/>
        </w:rPr>
        <w:t>C/I</w:t>
      </w:r>
      <w:r w:rsidRPr="0034718A">
        <w:rPr>
          <w:i/>
          <w:iCs/>
          <w:spacing w:val="-2"/>
          <w:sz w:val="16"/>
          <w:szCs w:val="24"/>
        </w:rPr>
        <w:t> </w:t>
      </w:r>
      <w:r w:rsidRPr="0034718A">
        <w:rPr>
          <w:spacing w:val="-2"/>
        </w:rPr>
        <w:t>)</w:t>
      </w:r>
      <w:r w:rsidRPr="0034718A">
        <w:rPr>
          <w:i/>
          <w:iCs/>
          <w:spacing w:val="-2"/>
          <w:position w:val="-4"/>
          <w:sz w:val="18"/>
        </w:rPr>
        <w:t>u</w:t>
      </w:r>
      <w:r w:rsidRPr="0034718A">
        <w:rPr>
          <w:spacing w:val="-2"/>
          <w:rtl/>
        </w:rPr>
        <w:t xml:space="preserve"> الناجم عن مصدر وحيد من الأرض إلى الفضاء عند كل نقطة من نقاط الاختبار المرتبطة </w:t>
      </w:r>
      <w:r w:rsidRPr="0034718A">
        <w:rPr>
          <w:rFonts w:hint="cs"/>
          <w:spacing w:val="-2"/>
          <w:rtl/>
        </w:rPr>
        <w:t>ب</w:t>
      </w:r>
      <w:r w:rsidRPr="0034718A">
        <w:rPr>
          <w:spacing w:val="-2"/>
          <w:rtl/>
        </w:rPr>
        <w:t xml:space="preserve">التخصيص قيد البحث تتجاوز أو تساوي قيمة مرجعية مقدارها </w:t>
      </w:r>
      <w:r w:rsidRPr="0034718A">
        <w:rPr>
          <w:spacing w:val="-2"/>
        </w:rPr>
        <w:t>dB 27</w:t>
      </w:r>
      <w:r w:rsidRPr="0034718A">
        <w:rPr>
          <w:spacing w:val="-2"/>
          <w:rtl/>
        </w:rPr>
        <w:t xml:space="preserve">، أو </w:t>
      </w:r>
      <w:r w:rsidRPr="0034718A">
        <w:rPr>
          <w:iCs/>
          <w:spacing w:val="-2"/>
        </w:rPr>
        <w:t>(</w:t>
      </w:r>
      <w:r w:rsidRPr="0034718A">
        <w:rPr>
          <w:i/>
          <w:spacing w:val="-2"/>
        </w:rPr>
        <w:t>C/N</w:t>
      </w:r>
      <w:r w:rsidRPr="0034718A">
        <w:rPr>
          <w:i/>
          <w:spacing w:val="-2"/>
          <w:sz w:val="16"/>
          <w:szCs w:val="24"/>
        </w:rPr>
        <w:t> </w:t>
      </w:r>
      <w:r w:rsidRPr="0034718A">
        <w:rPr>
          <w:iCs/>
          <w:spacing w:val="-2"/>
        </w:rPr>
        <w:t>)</w:t>
      </w:r>
      <w:r w:rsidRPr="0034718A">
        <w:rPr>
          <w:i/>
          <w:iCs/>
          <w:spacing w:val="-2"/>
          <w:position w:val="-4"/>
          <w:sz w:val="18"/>
        </w:rPr>
        <w:t>u</w:t>
      </w:r>
      <w:r w:rsidRPr="0034718A">
        <w:rPr>
          <w:spacing w:val="-2"/>
        </w:rPr>
        <w:t> + dB 6</w:t>
      </w:r>
      <w:r w:rsidR="00C43AD3">
        <w:rPr>
          <w:rStyle w:val="FootnoteReference"/>
          <w:spacing w:val="-2"/>
          <w:rtl/>
        </w:rPr>
        <w:footnoteReference w:customMarkFollows="1" w:id="6"/>
        <w:t>5</w:t>
      </w:r>
      <w:r w:rsidRPr="0034718A">
        <w:rPr>
          <w:spacing w:val="-2"/>
          <w:rtl/>
        </w:rPr>
        <w:t>،</w:t>
      </w:r>
      <w:r w:rsidRPr="0034718A">
        <w:rPr>
          <w:rFonts w:hint="cs"/>
          <w:spacing w:val="-2"/>
          <w:rtl/>
        </w:rPr>
        <w:t xml:space="preserve"> أو أي قيمة لهذه النسبة </w:t>
      </w:r>
      <w:r w:rsidRPr="0034718A">
        <w:rPr>
          <w:i/>
          <w:iCs/>
          <w:spacing w:val="-2"/>
        </w:rPr>
        <w:t>(C/I</w:t>
      </w:r>
      <w:r w:rsidRPr="0034718A">
        <w:rPr>
          <w:i/>
          <w:iCs/>
          <w:spacing w:val="-2"/>
          <w:sz w:val="16"/>
          <w:szCs w:val="24"/>
        </w:rPr>
        <w:t> </w:t>
      </w:r>
      <w:r w:rsidRPr="0034718A">
        <w:rPr>
          <w:i/>
          <w:iCs/>
          <w:spacing w:val="-2"/>
        </w:rPr>
        <w:t>)</w:t>
      </w:r>
      <w:r w:rsidRPr="0034718A">
        <w:rPr>
          <w:rFonts w:hint="cs"/>
          <w:spacing w:val="-2"/>
          <w:rtl/>
          <w:lang w:bidi="ar-EG"/>
        </w:rPr>
        <w:t xml:space="preserve"> </w:t>
      </w:r>
      <w:r w:rsidRPr="0034718A">
        <w:rPr>
          <w:rFonts w:hint="cs"/>
          <w:spacing w:val="-2"/>
          <w:rtl/>
        </w:rPr>
        <w:t>سبق قبولها</w:t>
      </w:r>
      <w:r w:rsidRPr="0034718A">
        <w:rPr>
          <w:rFonts w:hint="cs"/>
          <w:spacing w:val="-2"/>
          <w:rtl/>
          <w:lang w:val="es-ES"/>
        </w:rPr>
        <w:t>،</w:t>
      </w:r>
      <w:r w:rsidRPr="0034718A">
        <w:rPr>
          <w:rFonts w:hint="cs"/>
          <w:spacing w:val="-2"/>
          <w:rtl/>
        </w:rPr>
        <w:t xml:space="preserve"> </w:t>
      </w:r>
      <w:r w:rsidRPr="0034718A">
        <w:rPr>
          <w:spacing w:val="-2"/>
          <w:rtl/>
        </w:rPr>
        <w:t>أيهما الأقل</w:t>
      </w:r>
      <w:r w:rsidRPr="0034718A">
        <w:rPr>
          <w:rFonts w:hint="cs"/>
          <w:spacing w:val="-2"/>
          <w:rtl/>
        </w:rPr>
        <w:t xml:space="preserve"> و</w:t>
      </w:r>
      <w:r w:rsidRPr="0034718A">
        <w:rPr>
          <w:spacing w:val="-2"/>
          <w:rtl/>
        </w:rPr>
        <w:t>القيمة المحسوبة</w:t>
      </w:r>
      <w:r w:rsidR="00C93DEC" w:rsidRPr="00C93DEC">
        <w:rPr>
          <w:rStyle w:val="FootnoteReference"/>
        </w:rPr>
        <w:t>4</w:t>
      </w:r>
      <w:r w:rsidRPr="0034718A">
        <w:rPr>
          <w:spacing w:val="-2"/>
          <w:rtl/>
        </w:rPr>
        <w:t xml:space="preserve"> لنسبة الموجة الحاملة إلى التداخل</w:t>
      </w:r>
      <w:r w:rsidRPr="0034718A">
        <w:rPr>
          <w:rFonts w:hint="cs"/>
          <w:spacing w:val="-2"/>
          <w:rtl/>
        </w:rPr>
        <w:t> </w:t>
      </w:r>
      <w:r w:rsidRPr="0034718A">
        <w:rPr>
          <w:spacing w:val="-2"/>
        </w:rPr>
        <w:t>(</w:t>
      </w:r>
      <w:r w:rsidRPr="0034718A">
        <w:rPr>
          <w:i/>
          <w:iCs/>
          <w:spacing w:val="-2"/>
        </w:rPr>
        <w:t>C/I</w:t>
      </w:r>
      <w:r w:rsidRPr="0034718A">
        <w:rPr>
          <w:i/>
          <w:iCs/>
          <w:spacing w:val="-2"/>
          <w:sz w:val="16"/>
          <w:szCs w:val="24"/>
        </w:rPr>
        <w:t> </w:t>
      </w:r>
      <w:r w:rsidRPr="0034718A">
        <w:rPr>
          <w:spacing w:val="-2"/>
        </w:rPr>
        <w:t>)</w:t>
      </w:r>
      <w:r w:rsidRPr="0034718A">
        <w:rPr>
          <w:i/>
          <w:iCs/>
          <w:spacing w:val="-2"/>
          <w:position w:val="-4"/>
          <w:sz w:val="18"/>
        </w:rPr>
        <w:t>d</w:t>
      </w:r>
      <w:r w:rsidRPr="0034718A">
        <w:rPr>
          <w:spacing w:val="-2"/>
          <w:rtl/>
        </w:rPr>
        <w:t xml:space="preserve"> من مصدر وحيد من الفضاء إلى الأرض في أي مكان داخل منطقة خدمة التخصيص قيد</w:t>
      </w:r>
      <w:r w:rsidRPr="0034718A">
        <w:rPr>
          <w:rFonts w:hint="cs"/>
          <w:spacing w:val="-2"/>
          <w:rtl/>
        </w:rPr>
        <w:t> </w:t>
      </w:r>
      <w:r w:rsidRPr="0034718A">
        <w:rPr>
          <w:spacing w:val="-2"/>
          <w:rtl/>
        </w:rPr>
        <w:t>البحث تتجاوز أو تساوي قيمة مرجعية</w:t>
      </w:r>
      <w:r w:rsidR="00C43AD3">
        <w:rPr>
          <w:rStyle w:val="FootnoteReference"/>
          <w:spacing w:val="-2"/>
          <w:rtl/>
        </w:rPr>
        <w:footnoteReference w:customMarkFollows="1" w:id="7"/>
        <w:t>6</w:t>
      </w:r>
      <w:r w:rsidRPr="0034718A">
        <w:rPr>
          <w:spacing w:val="-2"/>
          <w:rtl/>
        </w:rPr>
        <w:t xml:space="preserve"> مقدارها </w:t>
      </w:r>
      <w:r w:rsidRPr="0034718A">
        <w:rPr>
          <w:spacing w:val="-2"/>
        </w:rPr>
        <w:t>dB 23,65</w:t>
      </w:r>
      <w:r w:rsidRPr="0034718A">
        <w:rPr>
          <w:spacing w:val="-2"/>
          <w:rtl/>
        </w:rPr>
        <w:t xml:space="preserve"> أ</w:t>
      </w:r>
      <w:r w:rsidRPr="0034718A">
        <w:rPr>
          <w:rFonts w:hint="cs"/>
          <w:spacing w:val="-2"/>
          <w:rtl/>
        </w:rPr>
        <w:t>و</w:t>
      </w:r>
      <w:r w:rsidR="001964F1">
        <w:rPr>
          <w:rFonts w:hint="eastAsia"/>
          <w:spacing w:val="-2"/>
          <w:rtl/>
        </w:rPr>
        <w:t> </w:t>
      </w:r>
      <w:r w:rsidRPr="0034718A">
        <w:rPr>
          <w:spacing w:val="-2"/>
        </w:rPr>
        <w:t>(</w:t>
      </w:r>
      <w:r w:rsidRPr="0034718A">
        <w:rPr>
          <w:i/>
          <w:iCs/>
          <w:spacing w:val="-2"/>
        </w:rPr>
        <w:t>C/I</w:t>
      </w:r>
      <w:r w:rsidRPr="0034718A">
        <w:rPr>
          <w:i/>
          <w:iCs/>
          <w:spacing w:val="-2"/>
          <w:sz w:val="16"/>
          <w:szCs w:val="24"/>
        </w:rPr>
        <w:t> </w:t>
      </w:r>
      <w:r w:rsidRPr="0034718A">
        <w:rPr>
          <w:spacing w:val="-2"/>
        </w:rPr>
        <w:t>)</w:t>
      </w:r>
      <w:r w:rsidRPr="0034718A">
        <w:rPr>
          <w:i/>
          <w:iCs/>
          <w:spacing w:val="-2"/>
          <w:position w:val="-4"/>
          <w:sz w:val="18"/>
        </w:rPr>
        <w:t>d</w:t>
      </w:r>
      <w:r w:rsidRPr="0034718A">
        <w:rPr>
          <w:spacing w:val="-2"/>
        </w:rPr>
        <w:t> + dB 8,65</w:t>
      </w:r>
      <w:r w:rsidR="00C43AD3">
        <w:rPr>
          <w:rStyle w:val="FootnoteReference"/>
          <w:spacing w:val="-2"/>
          <w:rtl/>
        </w:rPr>
        <w:footnoteReference w:customMarkFollows="1" w:id="8"/>
        <w:t>7</w:t>
      </w:r>
      <w:r w:rsidRPr="0034718A">
        <w:rPr>
          <w:spacing w:val="-2"/>
          <w:rtl/>
        </w:rPr>
        <w:t xml:space="preserve"> أيهما</w:t>
      </w:r>
      <w:r w:rsidRPr="0034718A">
        <w:rPr>
          <w:rFonts w:hint="cs"/>
          <w:spacing w:val="-2"/>
          <w:rtl/>
        </w:rPr>
        <w:t> </w:t>
      </w:r>
      <w:r w:rsidRPr="0034718A">
        <w:rPr>
          <w:spacing w:val="-2"/>
          <w:rtl/>
        </w:rPr>
        <w:t>الأقل</w:t>
      </w:r>
      <w:r w:rsidRPr="0034718A">
        <w:rPr>
          <w:rFonts w:hint="cs"/>
          <w:spacing w:val="-2"/>
          <w:rtl/>
        </w:rPr>
        <w:t xml:space="preserve">، </w:t>
      </w:r>
      <w:r w:rsidRPr="0034718A">
        <w:rPr>
          <w:rFonts w:hint="eastAsia"/>
          <w:spacing w:val="-2"/>
          <w:rtl/>
        </w:rPr>
        <w:t>أو</w:t>
      </w:r>
      <w:r w:rsidRPr="0034718A">
        <w:rPr>
          <w:spacing w:val="-2"/>
          <w:rtl/>
        </w:rPr>
        <w:t xml:space="preserve"> </w:t>
      </w:r>
      <w:r w:rsidRPr="0034718A">
        <w:rPr>
          <w:rFonts w:hint="eastAsia"/>
          <w:spacing w:val="-2"/>
          <w:rtl/>
        </w:rPr>
        <w:t>أي</w:t>
      </w:r>
      <w:r w:rsidRPr="0034718A">
        <w:rPr>
          <w:spacing w:val="-2"/>
          <w:rtl/>
        </w:rPr>
        <w:t xml:space="preserve"> قيمة </w:t>
      </w:r>
      <w:r w:rsidRPr="0034718A">
        <w:rPr>
          <w:rFonts w:hint="eastAsia"/>
          <w:spacing w:val="-2"/>
          <w:rtl/>
          <w:lang w:bidi="ar-EG"/>
        </w:rPr>
        <w:t>سبق</w:t>
      </w:r>
      <w:r w:rsidRPr="0034718A">
        <w:rPr>
          <w:spacing w:val="-2"/>
          <w:rtl/>
          <w:lang w:bidi="ar-EG"/>
        </w:rPr>
        <w:t xml:space="preserve"> </w:t>
      </w:r>
      <w:r w:rsidRPr="0034718A">
        <w:rPr>
          <w:rFonts w:hint="eastAsia"/>
          <w:spacing w:val="-2"/>
          <w:rtl/>
          <w:lang w:bidi="ar-EG"/>
        </w:rPr>
        <w:t>قبولها،</w:t>
      </w:r>
    </w:p>
    <w:p w14:paraId="39943930" w14:textId="037E61F7" w:rsidR="00824978" w:rsidRPr="0034718A" w:rsidRDefault="00271E87" w:rsidP="00824978">
      <w:pPr>
        <w:pStyle w:val="enumlev2"/>
      </w:pPr>
      <w:r w:rsidRPr="0034718A">
        <w:tab/>
      </w:r>
      <w:r w:rsidRPr="0034718A">
        <w:rPr>
          <w:rFonts w:hint="cs"/>
          <w:rtl/>
        </w:rPr>
        <w:t>وإذا</w:t>
      </w:r>
      <w:r w:rsidRPr="0034718A">
        <w:rPr>
          <w:rtl/>
        </w:rPr>
        <w:t xml:space="preserve"> كانت القيمة المحسوبة</w:t>
      </w:r>
      <w:r w:rsidR="00C93DEC" w:rsidRPr="00C93DEC">
        <w:rPr>
          <w:rStyle w:val="FootnoteReference"/>
        </w:rPr>
        <w:t>4</w:t>
      </w:r>
      <w:r w:rsidRPr="0034718A">
        <w:rPr>
          <w:rtl/>
        </w:rPr>
        <w:t xml:space="preserve"> لنسبة الموجة الحاملة إلى التداخل التراكمي الإجمالي </w:t>
      </w:r>
      <w:r w:rsidRPr="0034718A">
        <w:t>(</w:t>
      </w:r>
      <w:r w:rsidRPr="0034718A">
        <w:rPr>
          <w:i/>
          <w:iCs/>
        </w:rPr>
        <w:t>C/</w:t>
      </w:r>
      <w:proofErr w:type="gramStart"/>
      <w:r w:rsidRPr="0034718A">
        <w:rPr>
          <w:i/>
          <w:iCs/>
        </w:rPr>
        <w:t>I</w:t>
      </w:r>
      <w:r w:rsidRPr="0034718A">
        <w:rPr>
          <w:i/>
          <w:iCs/>
          <w:sz w:val="16"/>
          <w:szCs w:val="24"/>
        </w:rPr>
        <w:t> </w:t>
      </w:r>
      <w:r w:rsidRPr="0034718A">
        <w:t>)</w:t>
      </w:r>
      <w:proofErr w:type="spellStart"/>
      <w:r w:rsidRPr="0034718A">
        <w:rPr>
          <w:i/>
          <w:iCs/>
          <w:position w:val="-4"/>
          <w:sz w:val="18"/>
        </w:rPr>
        <w:t>agg</w:t>
      </w:r>
      <w:proofErr w:type="spellEnd"/>
      <w:proofErr w:type="gramEnd"/>
      <w:r w:rsidRPr="0034718A">
        <w:rPr>
          <w:rtl/>
        </w:rPr>
        <w:t xml:space="preserve"> في كل نقطة من</w:t>
      </w:r>
      <w:r w:rsidRPr="0034718A">
        <w:rPr>
          <w:rFonts w:hint="cs"/>
          <w:rtl/>
        </w:rPr>
        <w:t> </w:t>
      </w:r>
      <w:r w:rsidRPr="0034718A">
        <w:rPr>
          <w:rtl/>
        </w:rPr>
        <w:t xml:space="preserve">نقاط الاختبار المرتبطة </w:t>
      </w:r>
      <w:r w:rsidRPr="0034718A">
        <w:rPr>
          <w:rFonts w:hint="cs"/>
          <w:rtl/>
        </w:rPr>
        <w:t>ب</w:t>
      </w:r>
      <w:r w:rsidRPr="0034718A">
        <w:rPr>
          <w:rtl/>
        </w:rPr>
        <w:t>التخصيص قيد الدراسة تتجاوز أو تساوي قيمة مرجعية مقدارها</w:t>
      </w:r>
      <w:r w:rsidRPr="0034718A">
        <w:rPr>
          <w:rFonts w:hint="cs"/>
          <w:rtl/>
        </w:rPr>
        <w:t> </w:t>
      </w:r>
      <w:r w:rsidRPr="0034718A">
        <w:t>dB 21</w:t>
      </w:r>
      <w:r w:rsidRPr="0034718A">
        <w:rPr>
          <w:rFonts w:hint="cs"/>
          <w:rtl/>
        </w:rPr>
        <w:t xml:space="preserve"> </w:t>
      </w:r>
      <w:r w:rsidRPr="0034718A">
        <w:rPr>
          <w:rtl/>
        </w:rPr>
        <w:t>أ</w:t>
      </w:r>
      <w:r w:rsidRPr="0034718A">
        <w:rPr>
          <w:rFonts w:hint="cs"/>
          <w:rtl/>
        </w:rPr>
        <w:t>و</w:t>
      </w:r>
      <w:r w:rsidRPr="0034718A">
        <w:rPr>
          <w:rFonts w:hint="eastAsia"/>
          <w:rtl/>
        </w:rPr>
        <w:t> </w:t>
      </w:r>
      <w:r w:rsidRPr="0034718A">
        <w:t>(</w:t>
      </w:r>
      <w:r w:rsidRPr="0034718A">
        <w:rPr>
          <w:i/>
          <w:iCs/>
        </w:rPr>
        <w:t>C/N</w:t>
      </w:r>
      <w:r w:rsidRPr="0034718A">
        <w:rPr>
          <w:i/>
          <w:iCs/>
          <w:sz w:val="16"/>
          <w:szCs w:val="24"/>
        </w:rPr>
        <w:t> </w:t>
      </w:r>
      <w:r w:rsidRPr="0034718A">
        <w:t>)</w:t>
      </w:r>
      <w:r w:rsidRPr="0034718A">
        <w:rPr>
          <w:i/>
          <w:iCs/>
          <w:position w:val="-4"/>
          <w:sz w:val="18"/>
        </w:rPr>
        <w:t>t</w:t>
      </w:r>
      <w:r w:rsidRPr="0034718A">
        <w:t> + dB 7</w:t>
      </w:r>
      <w:r w:rsidR="00C43AD3">
        <w:rPr>
          <w:rStyle w:val="FootnoteReference"/>
          <w:rtl/>
        </w:rPr>
        <w:footnoteReference w:customMarkFollows="1" w:id="9"/>
        <w:t>8</w:t>
      </w:r>
      <w:r w:rsidRPr="0034718A">
        <w:rPr>
          <w:rtl/>
        </w:rPr>
        <w:t xml:space="preserve"> أو أي قيمة سبق قبولها لنسبة التداخل التراكمي الإجمالي </w:t>
      </w:r>
      <w:r w:rsidRPr="0034718A">
        <w:t>(</w:t>
      </w:r>
      <w:r w:rsidRPr="0034718A">
        <w:rPr>
          <w:i/>
          <w:iCs/>
        </w:rPr>
        <w:t>C/I</w:t>
      </w:r>
      <w:r w:rsidRPr="0034718A">
        <w:rPr>
          <w:i/>
          <w:iCs/>
          <w:sz w:val="16"/>
          <w:szCs w:val="24"/>
        </w:rPr>
        <w:t> </w:t>
      </w:r>
      <w:r w:rsidRPr="0034718A">
        <w:t>)</w:t>
      </w:r>
      <w:proofErr w:type="spellStart"/>
      <w:r w:rsidRPr="0034718A">
        <w:rPr>
          <w:i/>
          <w:iCs/>
          <w:position w:val="-4"/>
          <w:sz w:val="18"/>
        </w:rPr>
        <w:t>agg</w:t>
      </w:r>
      <w:proofErr w:type="spellEnd"/>
      <w:r w:rsidRPr="0034718A">
        <w:rPr>
          <w:rtl/>
        </w:rPr>
        <w:t xml:space="preserve">، أيهما أقل، مع تفاوت مسموح به قدره </w:t>
      </w:r>
      <w:r w:rsidRPr="0034718A">
        <w:t>dB 0,45</w:t>
      </w:r>
      <w:r w:rsidR="00C43AD3">
        <w:rPr>
          <w:rStyle w:val="FootnoteReference"/>
          <w:rtl/>
        </w:rPr>
        <w:footnoteReference w:customMarkFollows="1" w:id="10"/>
        <w:t>9</w:t>
      </w:r>
      <w:r w:rsidRPr="0034718A">
        <w:rPr>
          <w:rtl/>
        </w:rPr>
        <w:t xml:space="preserve"> في حالة التخصيصات غير الناشئة عن تحويل تعيين إلى تخصيص </w:t>
      </w:r>
      <w:r w:rsidRPr="0034718A">
        <w:rPr>
          <w:rFonts w:hint="cs"/>
          <w:rtl/>
        </w:rPr>
        <w:t>بدون</w:t>
      </w:r>
      <w:r w:rsidRPr="0034718A">
        <w:rPr>
          <w:rtl/>
        </w:rPr>
        <w:t xml:space="preserve"> تعديل، أو</w:t>
      </w:r>
      <w:r w:rsidRPr="0034718A">
        <w:rPr>
          <w:rFonts w:hint="cs"/>
          <w:rtl/>
        </w:rPr>
        <w:t> </w:t>
      </w:r>
      <w:r w:rsidRPr="0034718A">
        <w:rPr>
          <w:rtl/>
        </w:rPr>
        <w:t>إذا</w:t>
      </w:r>
      <w:r w:rsidRPr="0034718A">
        <w:rPr>
          <w:rFonts w:hint="cs"/>
          <w:rtl/>
        </w:rPr>
        <w:t> وقع</w:t>
      </w:r>
      <w:r w:rsidRPr="0034718A">
        <w:rPr>
          <w:rtl/>
        </w:rPr>
        <w:t xml:space="preserve"> التعديل </w:t>
      </w:r>
      <w:r w:rsidRPr="0034718A">
        <w:rPr>
          <w:rFonts w:hint="cs"/>
          <w:rtl/>
        </w:rPr>
        <w:t>ضمن غلاف</w:t>
      </w:r>
      <w:r w:rsidRPr="0034718A">
        <w:rPr>
          <w:rtl/>
        </w:rPr>
        <w:t xml:space="preserve"> خصائص التعيين الأولي.</w:t>
      </w:r>
    </w:p>
    <w:p w14:paraId="0662AA40" w14:textId="77777777" w:rsidR="00824978" w:rsidRPr="0034718A" w:rsidRDefault="00271E87" w:rsidP="00824978">
      <w:pPr>
        <w:pStyle w:val="enumlev2"/>
        <w:spacing w:after="120"/>
        <w:rPr>
          <w:rtl/>
        </w:rPr>
      </w:pPr>
      <w:r w:rsidRPr="0034718A">
        <w:rPr>
          <w:lang w:val="fr-CH" w:bidi="ar-EG"/>
        </w:rPr>
        <w:t>(2.2</w:t>
      </w:r>
      <w:r w:rsidRPr="0034718A">
        <w:rPr>
          <w:lang w:val="fr-CH" w:bidi="ar-EG"/>
        </w:rPr>
        <w:tab/>
      </w:r>
      <w:r w:rsidRPr="0034718A">
        <w:rPr>
          <w:rFonts w:hint="cs"/>
          <w:rtl/>
          <w:lang w:val="fr-CH" w:bidi="ar-EG"/>
        </w:rPr>
        <w:t xml:space="preserve">وفي </w:t>
      </w:r>
      <w:r w:rsidRPr="0034718A">
        <w:rPr>
          <w:rFonts w:hint="eastAsia"/>
          <w:rtl/>
          <w:lang w:val="fr-CH" w:bidi="ar-EG"/>
        </w:rPr>
        <w:t>نطاق</w:t>
      </w:r>
      <w:r w:rsidRPr="0034718A">
        <w:rPr>
          <w:rtl/>
          <w:lang w:val="fr-CH" w:bidi="ar-EG"/>
        </w:rPr>
        <w:t xml:space="preserve"> </w:t>
      </w:r>
      <w:r w:rsidRPr="0034718A">
        <w:rPr>
          <w:rFonts w:hint="eastAsia"/>
          <w:rtl/>
          <w:lang w:val="fr-CH" w:bidi="ar-EG"/>
        </w:rPr>
        <w:t>التردد</w:t>
      </w:r>
      <w:r w:rsidRPr="0034718A">
        <w:rPr>
          <w:rFonts w:hint="cs"/>
          <w:rtl/>
          <w:lang w:val="fr-CH" w:bidi="ar-EG"/>
        </w:rPr>
        <w:t xml:space="preserve"> </w:t>
      </w:r>
      <w:r w:rsidRPr="0034718A">
        <w:rPr>
          <w:lang w:bidi="ar-EG"/>
        </w:rPr>
        <w:t>MHz 4 800-4 500</w:t>
      </w:r>
      <w:r w:rsidRPr="0034718A">
        <w:rPr>
          <w:rFonts w:hint="cs"/>
          <w:rtl/>
          <w:lang w:bidi="ar-EG"/>
        </w:rPr>
        <w:t xml:space="preserve"> (فضاء-أرض) </w:t>
      </w:r>
      <w:r w:rsidRPr="0034718A">
        <w:rPr>
          <w:rFonts w:hint="cs"/>
          <w:rtl/>
        </w:rPr>
        <w:t>لا</w:t>
      </w:r>
      <w:r w:rsidRPr="0034718A">
        <w:rPr>
          <w:rtl/>
        </w:rPr>
        <w:t xml:space="preserve"> تتجاوز كثافة تدفق القدرة الناتجة في ظل الشروط المفترضة للانتشار في الفضاء الحر، قيم العتبات المبينة أدناه، في أي مكان داخل منطقة الخدمة الخاصة بالتخصيص الذي يحتمل تأثره</w:t>
      </w:r>
      <w:r w:rsidRPr="0034718A">
        <w:rPr>
          <w:rFonts w:hint="cs"/>
          <w:rtl/>
        </w:rPr>
        <w:t>؛</w:t>
      </w:r>
    </w:p>
    <w:tbl>
      <w:tblPr>
        <w:bidiVisual/>
        <w:tblW w:w="7826" w:type="dxa"/>
        <w:tblInd w:w="1808" w:type="dxa"/>
        <w:tblLook w:val="00A0" w:firstRow="1" w:lastRow="0" w:firstColumn="1" w:lastColumn="0" w:noHBand="0" w:noVBand="0"/>
      </w:tblPr>
      <w:tblGrid>
        <w:gridCol w:w="709"/>
        <w:gridCol w:w="425"/>
        <w:gridCol w:w="426"/>
        <w:gridCol w:w="425"/>
        <w:gridCol w:w="850"/>
        <w:gridCol w:w="3290"/>
        <w:gridCol w:w="1701"/>
      </w:tblGrid>
      <w:tr w:rsidR="00824978" w:rsidRPr="0034718A" w14:paraId="48A25F41" w14:textId="77777777" w:rsidTr="00824978">
        <w:trPr>
          <w:trHeight w:val="279"/>
        </w:trPr>
        <w:tc>
          <w:tcPr>
            <w:tcW w:w="709" w:type="dxa"/>
          </w:tcPr>
          <w:p w14:paraId="122A1B7D" w14:textId="77777777" w:rsidR="00824978" w:rsidRPr="0034718A" w:rsidRDefault="00923F79" w:rsidP="001964F1">
            <w:pPr>
              <w:pStyle w:val="Tabletext"/>
              <w:keepNext/>
              <w:jc w:val="center"/>
            </w:pPr>
          </w:p>
        </w:tc>
        <w:tc>
          <w:tcPr>
            <w:tcW w:w="425" w:type="dxa"/>
          </w:tcPr>
          <w:p w14:paraId="746D53C3" w14:textId="77777777" w:rsidR="00824978" w:rsidRPr="0034718A" w:rsidRDefault="00923F79" w:rsidP="001964F1">
            <w:pPr>
              <w:pStyle w:val="Tabletext"/>
              <w:keepNext/>
              <w:jc w:val="center"/>
            </w:pPr>
          </w:p>
        </w:tc>
        <w:tc>
          <w:tcPr>
            <w:tcW w:w="426" w:type="dxa"/>
          </w:tcPr>
          <w:p w14:paraId="21335960" w14:textId="77777777" w:rsidR="00824978" w:rsidRPr="0034718A" w:rsidRDefault="00271E87" w:rsidP="001964F1">
            <w:pPr>
              <w:pStyle w:val="Tabletext"/>
              <w:keepNext/>
              <w:jc w:val="center"/>
            </w:pPr>
            <w:r w:rsidRPr="0034718A">
              <w:t>θ</w:t>
            </w:r>
          </w:p>
        </w:tc>
        <w:tc>
          <w:tcPr>
            <w:tcW w:w="425" w:type="dxa"/>
          </w:tcPr>
          <w:p w14:paraId="49F88354" w14:textId="77777777" w:rsidR="00824978" w:rsidRPr="0034718A" w:rsidRDefault="00271E87" w:rsidP="001964F1">
            <w:pPr>
              <w:pStyle w:val="Tabletext"/>
              <w:keepNext/>
              <w:jc w:val="center"/>
            </w:pPr>
            <w:r w:rsidRPr="0034718A">
              <w:sym w:font="Symbol" w:char="F0B3"/>
            </w:r>
          </w:p>
        </w:tc>
        <w:tc>
          <w:tcPr>
            <w:tcW w:w="850" w:type="dxa"/>
          </w:tcPr>
          <w:p w14:paraId="5DD303FB" w14:textId="77777777" w:rsidR="00824978" w:rsidRPr="0034718A" w:rsidRDefault="00271E87" w:rsidP="001964F1">
            <w:pPr>
              <w:pStyle w:val="Tabletext"/>
              <w:keepNext/>
              <w:jc w:val="center"/>
            </w:pPr>
            <w:r w:rsidRPr="0034718A">
              <w:t>0,09</w:t>
            </w:r>
          </w:p>
        </w:tc>
        <w:tc>
          <w:tcPr>
            <w:tcW w:w="3290" w:type="dxa"/>
          </w:tcPr>
          <w:p w14:paraId="034CA58E" w14:textId="7511DF5E" w:rsidR="00824978" w:rsidRPr="0034718A" w:rsidRDefault="001964F1" w:rsidP="001964F1">
            <w:pPr>
              <w:pStyle w:val="Tabletext"/>
              <w:keepNext/>
              <w:tabs>
                <w:tab w:val="clear" w:pos="1418"/>
                <w:tab w:val="clear" w:pos="3119"/>
                <w:tab w:val="left" w:pos="912"/>
                <w:tab w:val="left" w:pos="2902"/>
              </w:tabs>
              <w:bidi w:val="0"/>
              <w:ind w:left="38"/>
              <w:jc w:val="center"/>
            </w:pPr>
            <w:r w:rsidRPr="0034718A">
              <w:t>−</w:t>
            </w:r>
            <w:r w:rsidR="00271E87" w:rsidRPr="0034718A">
              <w:t>240,5</w:t>
            </w:r>
          </w:p>
        </w:tc>
        <w:tc>
          <w:tcPr>
            <w:tcW w:w="1701" w:type="dxa"/>
          </w:tcPr>
          <w:p w14:paraId="2E77E53F" w14:textId="77777777" w:rsidR="00824978" w:rsidRPr="0034718A" w:rsidRDefault="00271E87" w:rsidP="001964F1">
            <w:pPr>
              <w:pStyle w:val="Tabletext"/>
              <w:keepNext/>
            </w:pPr>
            <w:proofErr w:type="gramStart"/>
            <w:r w:rsidRPr="0034718A">
              <w:t>dB(</w:t>
            </w:r>
            <w:proofErr w:type="gramEnd"/>
            <w:r w:rsidRPr="0034718A">
              <w:t>W/(m</w:t>
            </w:r>
            <w:r w:rsidRPr="00615F28">
              <w:t>2</w:t>
            </w:r>
            <w:r w:rsidRPr="0034718A">
              <w:t> ∙ Hz))</w:t>
            </w:r>
          </w:p>
        </w:tc>
      </w:tr>
      <w:tr w:rsidR="00824978" w:rsidRPr="0034718A" w14:paraId="1830C89F" w14:textId="77777777" w:rsidTr="00824978">
        <w:trPr>
          <w:trHeight w:val="314"/>
        </w:trPr>
        <w:tc>
          <w:tcPr>
            <w:tcW w:w="709" w:type="dxa"/>
          </w:tcPr>
          <w:p w14:paraId="182D2864" w14:textId="77777777" w:rsidR="00824978" w:rsidRPr="0034718A" w:rsidRDefault="00271E87" w:rsidP="001964F1">
            <w:pPr>
              <w:pStyle w:val="Tabletext"/>
              <w:keepNext/>
              <w:jc w:val="center"/>
            </w:pPr>
            <w:r w:rsidRPr="0034718A">
              <w:t>0,09</w:t>
            </w:r>
          </w:p>
        </w:tc>
        <w:tc>
          <w:tcPr>
            <w:tcW w:w="425" w:type="dxa"/>
          </w:tcPr>
          <w:p w14:paraId="17734DC3" w14:textId="77777777" w:rsidR="00824978" w:rsidRPr="0034718A" w:rsidRDefault="00271E87" w:rsidP="001964F1">
            <w:pPr>
              <w:pStyle w:val="Tabletext"/>
              <w:keepNext/>
              <w:jc w:val="center"/>
            </w:pPr>
            <w:r w:rsidRPr="0034718A">
              <w:t>&gt;</w:t>
            </w:r>
          </w:p>
        </w:tc>
        <w:tc>
          <w:tcPr>
            <w:tcW w:w="426" w:type="dxa"/>
          </w:tcPr>
          <w:p w14:paraId="3D7AE59E" w14:textId="77777777" w:rsidR="00824978" w:rsidRPr="0034718A" w:rsidRDefault="00271E87" w:rsidP="001964F1">
            <w:pPr>
              <w:pStyle w:val="Tabletext"/>
              <w:keepNext/>
              <w:jc w:val="center"/>
            </w:pPr>
            <w:r w:rsidRPr="0034718A">
              <w:t>θ</w:t>
            </w:r>
          </w:p>
        </w:tc>
        <w:tc>
          <w:tcPr>
            <w:tcW w:w="425" w:type="dxa"/>
          </w:tcPr>
          <w:p w14:paraId="2EC7A595" w14:textId="77777777" w:rsidR="00824978" w:rsidRPr="0034718A" w:rsidRDefault="00271E87" w:rsidP="001964F1">
            <w:pPr>
              <w:pStyle w:val="Tabletext"/>
              <w:keepNext/>
              <w:jc w:val="center"/>
            </w:pPr>
            <w:r w:rsidRPr="0034718A">
              <w:sym w:font="Symbol" w:char="F0B3"/>
            </w:r>
          </w:p>
        </w:tc>
        <w:tc>
          <w:tcPr>
            <w:tcW w:w="850" w:type="dxa"/>
          </w:tcPr>
          <w:p w14:paraId="3C280E09" w14:textId="77777777" w:rsidR="00824978" w:rsidRPr="0034718A" w:rsidRDefault="00271E87" w:rsidP="001964F1">
            <w:pPr>
              <w:pStyle w:val="Tabletext"/>
              <w:keepNext/>
              <w:jc w:val="center"/>
            </w:pPr>
            <w:r w:rsidRPr="0034718A">
              <w:t>3</w:t>
            </w:r>
          </w:p>
        </w:tc>
        <w:tc>
          <w:tcPr>
            <w:tcW w:w="3290" w:type="dxa"/>
          </w:tcPr>
          <w:p w14:paraId="67AF3EFE" w14:textId="77777777" w:rsidR="00824978" w:rsidRPr="0034718A" w:rsidRDefault="00271E87" w:rsidP="001964F1">
            <w:pPr>
              <w:pStyle w:val="Tabletext"/>
              <w:keepNext/>
              <w:tabs>
                <w:tab w:val="left" w:pos="912"/>
              </w:tabs>
              <w:bidi w:val="0"/>
              <w:ind w:left="38"/>
              <w:jc w:val="center"/>
            </w:pPr>
            <w:r w:rsidRPr="0034718A">
              <w:t>−240,5 + 20log(θ/0,09)</w:t>
            </w:r>
          </w:p>
        </w:tc>
        <w:tc>
          <w:tcPr>
            <w:tcW w:w="1701" w:type="dxa"/>
          </w:tcPr>
          <w:p w14:paraId="49107A4D" w14:textId="77777777" w:rsidR="00824978" w:rsidRPr="0034718A" w:rsidRDefault="00271E87" w:rsidP="001964F1">
            <w:pPr>
              <w:pStyle w:val="Tabletext"/>
              <w:keepNext/>
            </w:pPr>
            <w:proofErr w:type="gramStart"/>
            <w:r w:rsidRPr="0034718A">
              <w:t>dB(</w:t>
            </w:r>
            <w:proofErr w:type="gramEnd"/>
            <w:r w:rsidRPr="0034718A">
              <w:t>W/(m</w:t>
            </w:r>
            <w:r w:rsidRPr="0034718A">
              <w:rPr>
                <w:vertAlign w:val="superscript"/>
              </w:rPr>
              <w:t>2</w:t>
            </w:r>
            <w:r w:rsidRPr="0034718A">
              <w:t> ∙ Hz))</w:t>
            </w:r>
          </w:p>
        </w:tc>
      </w:tr>
      <w:tr w:rsidR="00824978" w:rsidRPr="0034718A" w14:paraId="0679EB92" w14:textId="77777777" w:rsidTr="00824978">
        <w:trPr>
          <w:trHeight w:val="205"/>
        </w:trPr>
        <w:tc>
          <w:tcPr>
            <w:tcW w:w="709" w:type="dxa"/>
          </w:tcPr>
          <w:p w14:paraId="228D3DC7" w14:textId="77777777" w:rsidR="00824978" w:rsidRPr="0034718A" w:rsidRDefault="00271E87" w:rsidP="001964F1">
            <w:pPr>
              <w:pStyle w:val="Tabletext"/>
              <w:keepNext/>
              <w:jc w:val="center"/>
            </w:pPr>
            <w:r w:rsidRPr="0034718A">
              <w:t>3</w:t>
            </w:r>
          </w:p>
        </w:tc>
        <w:tc>
          <w:tcPr>
            <w:tcW w:w="425" w:type="dxa"/>
          </w:tcPr>
          <w:p w14:paraId="1F87AFBF" w14:textId="77777777" w:rsidR="00824978" w:rsidRPr="0034718A" w:rsidRDefault="00271E87" w:rsidP="001964F1">
            <w:pPr>
              <w:pStyle w:val="Tabletext"/>
              <w:keepNext/>
              <w:jc w:val="center"/>
            </w:pPr>
            <w:r w:rsidRPr="0034718A">
              <w:t>&gt;</w:t>
            </w:r>
          </w:p>
        </w:tc>
        <w:tc>
          <w:tcPr>
            <w:tcW w:w="426" w:type="dxa"/>
          </w:tcPr>
          <w:p w14:paraId="336DEB8F" w14:textId="77777777" w:rsidR="00824978" w:rsidRPr="0034718A" w:rsidRDefault="00271E87" w:rsidP="001964F1">
            <w:pPr>
              <w:pStyle w:val="Tabletext"/>
              <w:keepNext/>
              <w:jc w:val="center"/>
            </w:pPr>
            <w:r w:rsidRPr="0034718A">
              <w:t>θ</w:t>
            </w:r>
          </w:p>
        </w:tc>
        <w:tc>
          <w:tcPr>
            <w:tcW w:w="425" w:type="dxa"/>
          </w:tcPr>
          <w:p w14:paraId="1AF29721" w14:textId="77777777" w:rsidR="00824978" w:rsidRPr="0034718A" w:rsidRDefault="00271E87" w:rsidP="001964F1">
            <w:pPr>
              <w:pStyle w:val="Tabletext"/>
              <w:keepNext/>
              <w:jc w:val="center"/>
            </w:pPr>
            <w:r w:rsidRPr="0034718A">
              <w:sym w:font="Symbol" w:char="F0B3"/>
            </w:r>
          </w:p>
        </w:tc>
        <w:tc>
          <w:tcPr>
            <w:tcW w:w="850" w:type="dxa"/>
          </w:tcPr>
          <w:p w14:paraId="679CA015" w14:textId="77777777" w:rsidR="00824978" w:rsidRPr="0034718A" w:rsidRDefault="00271E87" w:rsidP="001964F1">
            <w:pPr>
              <w:pStyle w:val="Tabletext"/>
              <w:keepNext/>
              <w:jc w:val="center"/>
            </w:pPr>
            <w:r w:rsidRPr="0034718A">
              <w:t>5,5</w:t>
            </w:r>
          </w:p>
        </w:tc>
        <w:tc>
          <w:tcPr>
            <w:tcW w:w="3290" w:type="dxa"/>
          </w:tcPr>
          <w:p w14:paraId="7EB63053" w14:textId="77777777" w:rsidR="00824978" w:rsidRPr="0034718A" w:rsidRDefault="00271E87" w:rsidP="001964F1">
            <w:pPr>
              <w:pStyle w:val="Tabletext"/>
              <w:keepNext/>
              <w:tabs>
                <w:tab w:val="clear" w:pos="284"/>
                <w:tab w:val="clear" w:pos="1021"/>
                <w:tab w:val="left" w:pos="742"/>
                <w:tab w:val="left" w:pos="912"/>
              </w:tabs>
              <w:bidi w:val="0"/>
              <w:ind w:left="38"/>
              <w:jc w:val="center"/>
            </w:pPr>
            <w:r w:rsidRPr="0034718A">
              <w:t>−216,8 + 0,75 ∙ θ</w:t>
            </w:r>
            <w:r w:rsidRPr="0034718A">
              <w:rPr>
                <w:vertAlign w:val="superscript"/>
              </w:rPr>
              <w:t>2</w:t>
            </w:r>
          </w:p>
        </w:tc>
        <w:tc>
          <w:tcPr>
            <w:tcW w:w="1701" w:type="dxa"/>
          </w:tcPr>
          <w:p w14:paraId="2E68D32B" w14:textId="77777777" w:rsidR="00824978" w:rsidRPr="0034718A" w:rsidRDefault="00271E87" w:rsidP="001964F1">
            <w:pPr>
              <w:pStyle w:val="Tabletext"/>
              <w:keepNext/>
            </w:pPr>
            <w:proofErr w:type="gramStart"/>
            <w:r w:rsidRPr="0034718A">
              <w:t>dB(</w:t>
            </w:r>
            <w:proofErr w:type="gramEnd"/>
            <w:r w:rsidRPr="0034718A">
              <w:t>W/(m</w:t>
            </w:r>
            <w:r w:rsidRPr="0034718A">
              <w:rPr>
                <w:vertAlign w:val="superscript"/>
              </w:rPr>
              <w:t>2</w:t>
            </w:r>
            <w:r w:rsidRPr="0034718A">
              <w:t> ∙ Hz))</w:t>
            </w:r>
          </w:p>
        </w:tc>
      </w:tr>
      <w:tr w:rsidR="00824978" w:rsidRPr="0034718A" w14:paraId="3C3F8B70" w14:textId="77777777" w:rsidTr="00824978">
        <w:trPr>
          <w:trHeight w:val="226"/>
        </w:trPr>
        <w:tc>
          <w:tcPr>
            <w:tcW w:w="709" w:type="dxa"/>
          </w:tcPr>
          <w:p w14:paraId="0E4EF671" w14:textId="77777777" w:rsidR="00824978" w:rsidRPr="0034718A" w:rsidRDefault="00271E87" w:rsidP="001964F1">
            <w:pPr>
              <w:pStyle w:val="Tabletext"/>
              <w:jc w:val="center"/>
            </w:pPr>
            <w:r w:rsidRPr="0034718A">
              <w:t>5,5</w:t>
            </w:r>
          </w:p>
        </w:tc>
        <w:tc>
          <w:tcPr>
            <w:tcW w:w="425" w:type="dxa"/>
          </w:tcPr>
          <w:p w14:paraId="0650FB96" w14:textId="77777777" w:rsidR="00824978" w:rsidRPr="0034718A" w:rsidRDefault="00271E87" w:rsidP="001964F1">
            <w:pPr>
              <w:pStyle w:val="Tabletext"/>
              <w:jc w:val="center"/>
            </w:pPr>
            <w:r w:rsidRPr="0034718A">
              <w:t>&gt;</w:t>
            </w:r>
          </w:p>
        </w:tc>
        <w:tc>
          <w:tcPr>
            <w:tcW w:w="426" w:type="dxa"/>
          </w:tcPr>
          <w:p w14:paraId="6BD0553F" w14:textId="77777777" w:rsidR="00824978" w:rsidRPr="0034718A" w:rsidRDefault="00271E87" w:rsidP="001964F1">
            <w:pPr>
              <w:pStyle w:val="Tabletext"/>
              <w:jc w:val="center"/>
            </w:pPr>
            <w:r w:rsidRPr="0034718A">
              <w:t>θ</w:t>
            </w:r>
          </w:p>
        </w:tc>
        <w:tc>
          <w:tcPr>
            <w:tcW w:w="425" w:type="dxa"/>
          </w:tcPr>
          <w:p w14:paraId="32635516" w14:textId="77777777" w:rsidR="00824978" w:rsidRPr="0034718A" w:rsidRDefault="00271E87" w:rsidP="001964F1">
            <w:pPr>
              <w:pStyle w:val="Tabletext"/>
              <w:jc w:val="center"/>
            </w:pPr>
            <w:r w:rsidRPr="0034718A">
              <w:sym w:font="Symbol" w:char="F0B3"/>
            </w:r>
          </w:p>
        </w:tc>
        <w:tc>
          <w:tcPr>
            <w:tcW w:w="850" w:type="dxa"/>
          </w:tcPr>
          <w:p w14:paraId="27C408EE" w14:textId="77777777" w:rsidR="00824978" w:rsidRPr="0034718A" w:rsidRDefault="00271E87" w:rsidP="001964F1">
            <w:pPr>
              <w:pStyle w:val="Tabletext"/>
              <w:jc w:val="center"/>
            </w:pPr>
            <w:r w:rsidRPr="0034718A">
              <w:t>7</w:t>
            </w:r>
          </w:p>
        </w:tc>
        <w:tc>
          <w:tcPr>
            <w:tcW w:w="3290" w:type="dxa"/>
          </w:tcPr>
          <w:p w14:paraId="2697676E" w14:textId="77777777" w:rsidR="00824978" w:rsidRPr="0034718A" w:rsidRDefault="00271E87" w:rsidP="001964F1">
            <w:pPr>
              <w:pStyle w:val="Tabletext"/>
              <w:tabs>
                <w:tab w:val="left" w:pos="912"/>
              </w:tabs>
              <w:bidi w:val="0"/>
              <w:ind w:left="38"/>
              <w:jc w:val="center"/>
            </w:pPr>
            <w:r w:rsidRPr="0034718A">
              <w:t>−193,8 + 25log(θ/5,6)</w:t>
            </w:r>
          </w:p>
        </w:tc>
        <w:tc>
          <w:tcPr>
            <w:tcW w:w="1701" w:type="dxa"/>
          </w:tcPr>
          <w:p w14:paraId="1967C00E" w14:textId="77777777" w:rsidR="00824978" w:rsidRPr="0034718A" w:rsidRDefault="00271E87" w:rsidP="00824978">
            <w:pPr>
              <w:pStyle w:val="Tabletext"/>
            </w:pPr>
            <w:proofErr w:type="gramStart"/>
            <w:r w:rsidRPr="0034718A">
              <w:t>dB(</w:t>
            </w:r>
            <w:proofErr w:type="gramEnd"/>
            <w:r w:rsidRPr="0034718A">
              <w:t>W/(m</w:t>
            </w:r>
            <w:r w:rsidRPr="0034718A">
              <w:rPr>
                <w:vertAlign w:val="superscript"/>
              </w:rPr>
              <w:t>2</w:t>
            </w:r>
            <w:r w:rsidRPr="0034718A">
              <w:t> ∙ Hz))</w:t>
            </w:r>
          </w:p>
        </w:tc>
      </w:tr>
    </w:tbl>
    <w:p w14:paraId="6CD523EC" w14:textId="77777777" w:rsidR="00824978" w:rsidRPr="0034718A" w:rsidRDefault="00271E87" w:rsidP="00824978">
      <w:pPr>
        <w:pStyle w:val="enumlev2"/>
        <w:spacing w:before="240"/>
        <w:rPr>
          <w:lang w:val="fr-CH" w:bidi="ar-EG"/>
        </w:rPr>
      </w:pPr>
      <w:r w:rsidRPr="0034718A">
        <w:rPr>
          <w:lang w:val="fr-CH" w:bidi="ar-EG"/>
        </w:rPr>
        <w:tab/>
      </w:r>
      <w:r w:rsidRPr="0034718A">
        <w:rPr>
          <w:rtl/>
          <w:lang w:val="fr-CH" w:bidi="ar"/>
        </w:rPr>
        <w:t>حيث تشير</w:t>
      </w:r>
      <w:r w:rsidRPr="0034718A">
        <w:rPr>
          <w:rFonts w:hint="cs"/>
          <w:rtl/>
          <w:lang w:val="fr-CH" w:bidi="ar"/>
        </w:rPr>
        <w:t xml:space="preserve"> الزاوية</w:t>
      </w:r>
      <w:r w:rsidRPr="0034718A">
        <w:rPr>
          <w:rtl/>
          <w:lang w:val="fr-CH" w:bidi="ar"/>
        </w:rPr>
        <w:t xml:space="preserve"> </w:t>
      </w:r>
      <w:r w:rsidRPr="0034718A">
        <w:rPr>
          <w:lang w:bidi="ar-EG"/>
        </w:rPr>
        <w:t>θ</w:t>
      </w:r>
      <w:r w:rsidRPr="0034718A">
        <w:rPr>
          <w:rtl/>
          <w:lang w:val="fr-CH" w:bidi="ar"/>
        </w:rPr>
        <w:t xml:space="preserve"> إلى </w:t>
      </w:r>
      <w:r w:rsidRPr="0034718A">
        <w:rPr>
          <w:rFonts w:hint="cs"/>
          <w:rtl/>
          <w:lang w:val="fr-CH" w:bidi="ar"/>
        </w:rPr>
        <w:t xml:space="preserve">زاوية </w:t>
      </w:r>
      <w:r w:rsidRPr="0034718A">
        <w:rPr>
          <w:rtl/>
          <w:lang w:val="fr-CH" w:bidi="ar"/>
        </w:rPr>
        <w:t xml:space="preserve">فصل </w:t>
      </w:r>
      <w:proofErr w:type="spellStart"/>
      <w:r w:rsidRPr="0034718A">
        <w:rPr>
          <w:rFonts w:hint="cs"/>
          <w:rtl/>
          <w:lang w:val="fr-CH" w:bidi="ar"/>
        </w:rPr>
        <w:t>مقيسة</w:t>
      </w:r>
      <w:proofErr w:type="spellEnd"/>
      <w:r w:rsidRPr="0034718A">
        <w:rPr>
          <w:rFonts w:hint="cs"/>
          <w:rtl/>
          <w:lang w:val="fr-CH" w:bidi="ar"/>
        </w:rPr>
        <w:t xml:space="preserve"> بالنسبة إلى </w:t>
      </w:r>
      <w:r w:rsidRPr="0034718A">
        <w:rPr>
          <w:rtl/>
          <w:lang w:val="fr-CH" w:bidi="ar"/>
        </w:rPr>
        <w:t xml:space="preserve">مركز الأرض (بالدرجات) بين الشبكات الساتلية المسببة للتداخل </w:t>
      </w:r>
      <w:r w:rsidRPr="0034718A">
        <w:rPr>
          <w:rFonts w:hint="cs"/>
          <w:rtl/>
          <w:lang w:val="fr-CH" w:bidi="ar"/>
        </w:rPr>
        <w:t>وتلك المعرَّضة</w:t>
      </w:r>
      <w:r w:rsidRPr="0034718A">
        <w:rPr>
          <w:rtl/>
          <w:lang w:val="fr-CH" w:bidi="ar"/>
        </w:rPr>
        <w:t xml:space="preserve"> للتداخل؛</w:t>
      </w:r>
    </w:p>
    <w:p w14:paraId="47D00594" w14:textId="31E2DF9A" w:rsidR="00824978" w:rsidRPr="0034718A" w:rsidRDefault="00271E87" w:rsidP="001964F1">
      <w:pPr>
        <w:pStyle w:val="enumlev2"/>
        <w:rPr>
          <w:color w:val="000000"/>
        </w:rPr>
      </w:pPr>
      <w:r w:rsidRPr="0034718A">
        <w:rPr>
          <w:color w:val="000000"/>
        </w:rPr>
        <w:tab/>
      </w:r>
      <w:r w:rsidRPr="0034718A">
        <w:rPr>
          <w:rFonts w:hint="cs"/>
          <w:rtl/>
          <w:lang w:val="fr-CH" w:bidi="ar-EG"/>
        </w:rPr>
        <w:t xml:space="preserve">وفي نطاق التردد </w:t>
      </w:r>
      <w:r w:rsidRPr="0034718A">
        <w:rPr>
          <w:lang w:bidi="ar-EG"/>
        </w:rPr>
        <w:t>MHz 7 025-6 725</w:t>
      </w:r>
      <w:r w:rsidRPr="0034718A">
        <w:rPr>
          <w:rFonts w:hint="cs"/>
          <w:rtl/>
          <w:lang w:bidi="ar-EG"/>
        </w:rPr>
        <w:t xml:space="preserve"> (أرض-فضاء) </w:t>
      </w:r>
      <w:r w:rsidRPr="0034718A">
        <w:rPr>
          <w:rFonts w:hint="cs"/>
          <w:color w:val="000000"/>
          <w:rtl/>
        </w:rPr>
        <w:t xml:space="preserve">لا </w:t>
      </w:r>
      <w:r w:rsidRPr="0034718A">
        <w:rPr>
          <w:color w:val="000000"/>
          <w:rtl/>
        </w:rPr>
        <w:t>تتجاوز كثافة تدفق القدرة، الناتجة في</w:t>
      </w:r>
      <w:r w:rsidRPr="0034718A">
        <w:rPr>
          <w:rFonts w:hint="cs"/>
          <w:color w:val="000000"/>
          <w:rtl/>
        </w:rPr>
        <w:t> </w:t>
      </w:r>
      <w:r w:rsidRPr="0034718A">
        <w:rPr>
          <w:color w:val="000000"/>
          <w:rtl/>
        </w:rPr>
        <w:t>موقع في</w:t>
      </w:r>
      <w:r w:rsidRPr="0034718A">
        <w:rPr>
          <w:rFonts w:hint="cs"/>
          <w:color w:val="000000"/>
          <w:rtl/>
        </w:rPr>
        <w:t> </w:t>
      </w:r>
      <w:r w:rsidRPr="0034718A">
        <w:rPr>
          <w:color w:val="000000"/>
          <w:rtl/>
        </w:rPr>
        <w:t xml:space="preserve">المدار المستقر بالنسبة إلى الأرض </w:t>
      </w:r>
      <w:r w:rsidRPr="0034718A">
        <w:rPr>
          <w:rFonts w:hint="cs"/>
          <w:color w:val="000000"/>
          <w:rtl/>
        </w:rPr>
        <w:t>ل</w:t>
      </w:r>
      <w:r w:rsidRPr="0034718A">
        <w:rPr>
          <w:color w:val="000000"/>
          <w:rtl/>
        </w:rPr>
        <w:t>لتخصيص الذي يحتمل تأثره في إطار الشروط المفترضة للانتشار في</w:t>
      </w:r>
      <w:r w:rsidRPr="0034718A">
        <w:rPr>
          <w:rFonts w:hint="cs"/>
          <w:color w:val="000000"/>
          <w:rtl/>
        </w:rPr>
        <w:t> </w:t>
      </w:r>
      <w:r w:rsidRPr="0034718A">
        <w:rPr>
          <w:color w:val="000000"/>
          <w:rtl/>
        </w:rPr>
        <w:t>الفضاء الحر، القيمة</w:t>
      </w:r>
      <w:r w:rsidRPr="0034718A">
        <w:rPr>
          <w:rFonts w:hint="cs"/>
          <w:color w:val="000000"/>
          <w:rtl/>
        </w:rPr>
        <w:t xml:space="preserve"> </w:t>
      </w:r>
      <w:proofErr w:type="gramStart"/>
      <w:r w:rsidR="005E2479" w:rsidRPr="006C19AF">
        <w:rPr>
          <w:iCs/>
          <w:spacing w:val="-2"/>
          <w:lang w:eastAsia="zh-CN"/>
        </w:rPr>
        <w:t>dB(</w:t>
      </w:r>
      <w:proofErr w:type="gramEnd"/>
      <w:r w:rsidR="005E2479" w:rsidRPr="006C19AF">
        <w:rPr>
          <w:iCs/>
          <w:spacing w:val="-2"/>
          <w:lang w:eastAsia="zh-CN"/>
        </w:rPr>
        <w:t>W/(m</w:t>
      </w:r>
      <w:r w:rsidR="005E2479" w:rsidRPr="006C19AF">
        <w:rPr>
          <w:iCs/>
          <w:spacing w:val="-2"/>
          <w:vertAlign w:val="superscript"/>
          <w:lang w:eastAsia="zh-CN"/>
        </w:rPr>
        <w:t>2</w:t>
      </w:r>
      <w:r w:rsidR="005E2479" w:rsidRPr="006C19AF">
        <w:rPr>
          <w:iCs/>
          <w:spacing w:val="-2"/>
          <w:lang w:eastAsia="zh-CN"/>
        </w:rPr>
        <w:t xml:space="preserve"> ∙ Hz)) </w:t>
      </w:r>
      <w:proofErr w:type="spellStart"/>
      <w:r w:rsidR="001964F1" w:rsidRPr="006C19AF">
        <w:rPr>
          <w:i/>
          <w:spacing w:val="-2"/>
          <w:lang w:eastAsia="zh-CN"/>
        </w:rPr>
        <w:t>G</w:t>
      </w:r>
      <w:r w:rsidR="001964F1" w:rsidRPr="006C19AF">
        <w:rPr>
          <w:i/>
          <w:spacing w:val="-2"/>
          <w:vertAlign w:val="subscript"/>
          <w:lang w:eastAsia="zh-CN"/>
        </w:rPr>
        <w:t>Rx</w:t>
      </w:r>
      <w:proofErr w:type="spellEnd"/>
      <w:r w:rsidR="001964F1" w:rsidRPr="001964F1">
        <w:rPr>
          <w:iCs/>
          <w:lang w:val="en-GB"/>
        </w:rPr>
        <w:t xml:space="preserve"> −</w:t>
      </w:r>
      <w:r w:rsidR="005E2479">
        <w:rPr>
          <w:iCs/>
        </w:rPr>
        <w:t xml:space="preserve"> </w:t>
      </w:r>
      <w:r w:rsidRPr="0034718A">
        <w:rPr>
          <w:iCs/>
        </w:rPr>
        <w:t>dB(W/(m</w:t>
      </w:r>
      <w:r w:rsidRPr="0034718A">
        <w:rPr>
          <w:iCs/>
          <w:vertAlign w:val="superscript"/>
        </w:rPr>
        <w:t>2</w:t>
      </w:r>
      <w:r w:rsidRPr="0034718A">
        <w:rPr>
          <w:iCs/>
        </w:rPr>
        <w:t> ∙ Hz))</w:t>
      </w:r>
      <w:r w:rsidRPr="0034718A">
        <w:rPr>
          <w:rFonts w:eastAsia="PMingLiU"/>
          <w:color w:val="000000"/>
          <w:lang w:eastAsia="zh-TW"/>
        </w:rPr>
        <w:t> 201,0–</w:t>
      </w:r>
      <w:r w:rsidR="005E2479">
        <w:rPr>
          <w:rFonts w:hint="cs"/>
          <w:color w:val="000000"/>
          <w:rtl/>
        </w:rPr>
        <w:t xml:space="preserve"> </w:t>
      </w:r>
      <w:r w:rsidR="005E2479">
        <w:rPr>
          <w:color w:val="000000"/>
          <w:rtl/>
        </w:rPr>
        <w:t>حيث يمثل</w:t>
      </w:r>
      <w:r w:rsidR="005E2479">
        <w:rPr>
          <w:color w:val="000000"/>
        </w:rPr>
        <w:t xml:space="preserve"> </w:t>
      </w:r>
      <w:proofErr w:type="spellStart"/>
      <w:r w:rsidR="005E2479" w:rsidRPr="001964F1">
        <w:rPr>
          <w:i/>
          <w:iCs/>
          <w:color w:val="000000"/>
        </w:rPr>
        <w:t>G</w:t>
      </w:r>
      <w:r w:rsidR="005E2479" w:rsidRPr="001964F1">
        <w:rPr>
          <w:i/>
          <w:spacing w:val="-2"/>
          <w:vertAlign w:val="subscript"/>
          <w:lang w:eastAsia="zh-CN"/>
        </w:rPr>
        <w:t>Rx</w:t>
      </w:r>
      <w:proofErr w:type="spellEnd"/>
      <w:r w:rsidR="005E2479">
        <w:rPr>
          <w:color w:val="000000"/>
        </w:rPr>
        <w:t xml:space="preserve"> </w:t>
      </w:r>
      <w:r w:rsidR="005E2479">
        <w:rPr>
          <w:color w:val="000000"/>
          <w:rtl/>
        </w:rPr>
        <w:t>القيمة النسبية لكسب هوائي استقبال الوصلة الصاعدة لمحطة فضائية بالنسبة إلى التخصيص الذي يحتمل تأثره في موقع المحطة الأرضية المسببة للتداخل؛</w:t>
      </w:r>
    </w:p>
    <w:p w14:paraId="1272C786" w14:textId="3153B027" w:rsidR="00824978" w:rsidRPr="0034718A" w:rsidRDefault="00271E87" w:rsidP="00824978">
      <w:pPr>
        <w:pStyle w:val="enumlev2"/>
        <w:spacing w:after="120"/>
        <w:rPr>
          <w:rtl/>
          <w:lang w:bidi="ar-EG"/>
        </w:rPr>
      </w:pPr>
      <w:r w:rsidRPr="0034718A">
        <w:tab/>
      </w:r>
      <w:r w:rsidRPr="0034718A">
        <w:rPr>
          <w:rFonts w:hint="cs"/>
          <w:rtl/>
          <w:lang w:val="fr-CH" w:bidi="ar-EG"/>
        </w:rPr>
        <w:t xml:space="preserve">وفي نطاقي التردد </w:t>
      </w:r>
      <w:r w:rsidR="001964F1">
        <w:rPr>
          <w:lang w:bidi="ar-EG"/>
        </w:rPr>
        <w:t>GHz </w:t>
      </w:r>
      <w:r w:rsidRPr="0034718A">
        <w:rPr>
          <w:lang w:bidi="ar-EG"/>
        </w:rPr>
        <w:t>10,95-10,7</w:t>
      </w:r>
      <w:r w:rsidRPr="0034718A">
        <w:rPr>
          <w:rFonts w:hint="cs"/>
          <w:rtl/>
          <w:lang w:bidi="ar-EG"/>
        </w:rPr>
        <w:t xml:space="preserve"> و</w:t>
      </w:r>
      <w:r w:rsidRPr="0034718A">
        <w:rPr>
          <w:iCs/>
          <w:lang w:bidi="ar-EG"/>
        </w:rPr>
        <w:t>GHz</w:t>
      </w:r>
      <w:r w:rsidRPr="0034718A">
        <w:rPr>
          <w:lang w:bidi="ar-EG"/>
        </w:rPr>
        <w:t> 11,45-11,2</w:t>
      </w:r>
      <w:r w:rsidRPr="0034718A">
        <w:rPr>
          <w:rFonts w:hint="cs"/>
          <w:rtl/>
          <w:lang w:bidi="ar-EG"/>
        </w:rPr>
        <w:t xml:space="preserve"> (فضاء-أرض) </w:t>
      </w:r>
      <w:r w:rsidRPr="0034718A">
        <w:rPr>
          <w:rFonts w:hint="cs"/>
          <w:rtl/>
        </w:rPr>
        <w:t xml:space="preserve">لا </w:t>
      </w:r>
      <w:r w:rsidRPr="0034718A">
        <w:rPr>
          <w:rtl/>
        </w:rPr>
        <w:t>تتجاوز كثافة تدفق القدرة الناتجة في</w:t>
      </w:r>
      <w:r w:rsidRPr="0034718A">
        <w:rPr>
          <w:rFonts w:hint="cs"/>
          <w:rtl/>
        </w:rPr>
        <w:t> </w:t>
      </w:r>
      <w:r w:rsidRPr="0034718A">
        <w:rPr>
          <w:rtl/>
        </w:rPr>
        <w:t>ظل الشروط المفترضة للانتشار في الفضاء الحر، قيم العتبات المبينة أدناه، في أي مكان داخل منطقة الخدمة الخاصة بالتخصيص الذي يحتمل تأثره</w:t>
      </w:r>
      <w:r w:rsidRPr="0034718A">
        <w:rPr>
          <w:rFonts w:hint="cs"/>
          <w:rtl/>
          <w:lang w:bidi="ar-EG"/>
        </w:rPr>
        <w:t>:</w:t>
      </w:r>
    </w:p>
    <w:tbl>
      <w:tblPr>
        <w:bidiVisual/>
        <w:tblW w:w="7796" w:type="dxa"/>
        <w:tblInd w:w="1840" w:type="dxa"/>
        <w:tblLook w:val="00A0" w:firstRow="1" w:lastRow="0" w:firstColumn="1" w:lastColumn="0" w:noHBand="0" w:noVBand="0"/>
      </w:tblPr>
      <w:tblGrid>
        <w:gridCol w:w="709"/>
        <w:gridCol w:w="425"/>
        <w:gridCol w:w="426"/>
        <w:gridCol w:w="425"/>
        <w:gridCol w:w="850"/>
        <w:gridCol w:w="3260"/>
        <w:gridCol w:w="1701"/>
      </w:tblGrid>
      <w:tr w:rsidR="00824978" w:rsidRPr="0034718A" w14:paraId="4F2E1C00" w14:textId="77777777" w:rsidTr="00824978">
        <w:trPr>
          <w:trHeight w:val="229"/>
        </w:trPr>
        <w:tc>
          <w:tcPr>
            <w:tcW w:w="709" w:type="dxa"/>
          </w:tcPr>
          <w:p w14:paraId="585D2177" w14:textId="77777777" w:rsidR="00824978" w:rsidRPr="0034718A" w:rsidRDefault="00923F79" w:rsidP="001964F1">
            <w:pPr>
              <w:pStyle w:val="Tabletext"/>
              <w:keepNext/>
              <w:keepLines/>
              <w:jc w:val="center"/>
            </w:pPr>
          </w:p>
        </w:tc>
        <w:tc>
          <w:tcPr>
            <w:tcW w:w="425" w:type="dxa"/>
          </w:tcPr>
          <w:p w14:paraId="07D9BE81" w14:textId="77777777" w:rsidR="00824978" w:rsidRPr="0034718A" w:rsidRDefault="00923F79" w:rsidP="001964F1">
            <w:pPr>
              <w:pStyle w:val="Tabletext"/>
              <w:keepNext/>
              <w:keepLines/>
              <w:jc w:val="center"/>
            </w:pPr>
          </w:p>
        </w:tc>
        <w:tc>
          <w:tcPr>
            <w:tcW w:w="426" w:type="dxa"/>
          </w:tcPr>
          <w:p w14:paraId="476E2066" w14:textId="77777777" w:rsidR="00824978" w:rsidRPr="0034718A" w:rsidRDefault="00271E87" w:rsidP="001964F1">
            <w:pPr>
              <w:pStyle w:val="Tabletext"/>
              <w:keepNext/>
              <w:keepLines/>
              <w:jc w:val="center"/>
            </w:pPr>
            <w:r w:rsidRPr="0034718A">
              <w:t>θ</w:t>
            </w:r>
          </w:p>
        </w:tc>
        <w:tc>
          <w:tcPr>
            <w:tcW w:w="425" w:type="dxa"/>
          </w:tcPr>
          <w:p w14:paraId="66DDB21C" w14:textId="77777777" w:rsidR="00824978" w:rsidRPr="0034718A" w:rsidRDefault="00271E87" w:rsidP="001964F1">
            <w:pPr>
              <w:pStyle w:val="Tabletext"/>
              <w:keepNext/>
              <w:keepLines/>
              <w:jc w:val="center"/>
            </w:pPr>
            <w:r w:rsidRPr="0034718A">
              <w:sym w:font="Symbol" w:char="F0B3"/>
            </w:r>
          </w:p>
        </w:tc>
        <w:tc>
          <w:tcPr>
            <w:tcW w:w="850" w:type="dxa"/>
          </w:tcPr>
          <w:p w14:paraId="6206B9D5" w14:textId="77777777" w:rsidR="00824978" w:rsidRPr="0034718A" w:rsidRDefault="00271E87" w:rsidP="001964F1">
            <w:pPr>
              <w:pStyle w:val="Tabletext"/>
              <w:keepNext/>
              <w:keepLines/>
              <w:jc w:val="center"/>
            </w:pPr>
            <w:r w:rsidRPr="0034718A">
              <w:t>0,05</w:t>
            </w:r>
          </w:p>
        </w:tc>
        <w:tc>
          <w:tcPr>
            <w:tcW w:w="3260" w:type="dxa"/>
          </w:tcPr>
          <w:p w14:paraId="3713FC2B" w14:textId="26E0CE20" w:rsidR="00824978" w:rsidRPr="0034718A" w:rsidRDefault="001964F1" w:rsidP="001964F1">
            <w:pPr>
              <w:pStyle w:val="Tabletext"/>
              <w:keepNext/>
              <w:keepLines/>
              <w:jc w:val="center"/>
            </w:pPr>
            <w:r w:rsidRPr="0034718A">
              <w:t>−</w:t>
            </w:r>
            <w:r w:rsidR="00271E87" w:rsidRPr="0034718A">
              <w:t>235,0</w:t>
            </w:r>
          </w:p>
        </w:tc>
        <w:tc>
          <w:tcPr>
            <w:tcW w:w="1701" w:type="dxa"/>
          </w:tcPr>
          <w:p w14:paraId="14BDC4A8" w14:textId="77777777" w:rsidR="00824978" w:rsidRPr="0034718A" w:rsidRDefault="00271E87" w:rsidP="00824978">
            <w:pPr>
              <w:pStyle w:val="Tabletext"/>
              <w:keepNext/>
              <w:keepLines/>
            </w:pPr>
            <w:proofErr w:type="gramStart"/>
            <w:r w:rsidRPr="0034718A">
              <w:t>dB(</w:t>
            </w:r>
            <w:proofErr w:type="gramEnd"/>
            <w:r w:rsidRPr="0034718A">
              <w:t>W/(m</w:t>
            </w:r>
            <w:r w:rsidRPr="0034718A">
              <w:rPr>
                <w:vertAlign w:val="superscript"/>
              </w:rPr>
              <w:t>2</w:t>
            </w:r>
            <w:r w:rsidRPr="0034718A">
              <w:t> ∙ Hz))</w:t>
            </w:r>
          </w:p>
        </w:tc>
      </w:tr>
      <w:tr w:rsidR="00824978" w:rsidRPr="0034718A" w14:paraId="7ECF1DF6" w14:textId="77777777" w:rsidTr="00824978">
        <w:trPr>
          <w:trHeight w:val="278"/>
        </w:trPr>
        <w:tc>
          <w:tcPr>
            <w:tcW w:w="709" w:type="dxa"/>
          </w:tcPr>
          <w:p w14:paraId="36F503F7" w14:textId="77777777" w:rsidR="00824978" w:rsidRPr="0034718A" w:rsidRDefault="00271E87" w:rsidP="001964F1">
            <w:pPr>
              <w:pStyle w:val="Tabletext"/>
              <w:keepNext/>
              <w:keepLines/>
              <w:jc w:val="center"/>
            </w:pPr>
            <w:r w:rsidRPr="0034718A">
              <w:t>0,05</w:t>
            </w:r>
          </w:p>
        </w:tc>
        <w:tc>
          <w:tcPr>
            <w:tcW w:w="425" w:type="dxa"/>
          </w:tcPr>
          <w:p w14:paraId="70A5FE02" w14:textId="77777777" w:rsidR="00824978" w:rsidRPr="0034718A" w:rsidRDefault="00271E87" w:rsidP="001964F1">
            <w:pPr>
              <w:pStyle w:val="Tabletext"/>
              <w:jc w:val="center"/>
            </w:pPr>
            <w:r w:rsidRPr="0034718A">
              <w:t>&gt;</w:t>
            </w:r>
          </w:p>
        </w:tc>
        <w:tc>
          <w:tcPr>
            <w:tcW w:w="426" w:type="dxa"/>
          </w:tcPr>
          <w:p w14:paraId="2B0E866B" w14:textId="77777777" w:rsidR="00824978" w:rsidRPr="0034718A" w:rsidRDefault="00271E87" w:rsidP="001964F1">
            <w:pPr>
              <w:pStyle w:val="Tabletext"/>
              <w:keepNext/>
              <w:keepLines/>
              <w:jc w:val="center"/>
            </w:pPr>
            <w:r w:rsidRPr="0034718A">
              <w:t>θ</w:t>
            </w:r>
          </w:p>
        </w:tc>
        <w:tc>
          <w:tcPr>
            <w:tcW w:w="425" w:type="dxa"/>
          </w:tcPr>
          <w:p w14:paraId="67477BBA" w14:textId="77777777" w:rsidR="00824978" w:rsidRPr="0034718A" w:rsidRDefault="00271E87" w:rsidP="001964F1">
            <w:pPr>
              <w:pStyle w:val="Tabletext"/>
              <w:keepNext/>
              <w:keepLines/>
              <w:jc w:val="center"/>
            </w:pPr>
            <w:r w:rsidRPr="0034718A">
              <w:sym w:font="Symbol" w:char="F0B3"/>
            </w:r>
          </w:p>
        </w:tc>
        <w:tc>
          <w:tcPr>
            <w:tcW w:w="850" w:type="dxa"/>
          </w:tcPr>
          <w:p w14:paraId="3C628C00" w14:textId="77777777" w:rsidR="00824978" w:rsidRPr="0034718A" w:rsidRDefault="00271E87" w:rsidP="001964F1">
            <w:pPr>
              <w:pStyle w:val="Tabletext"/>
              <w:keepNext/>
              <w:keepLines/>
              <w:jc w:val="center"/>
            </w:pPr>
            <w:r w:rsidRPr="0034718A">
              <w:t>3</w:t>
            </w:r>
          </w:p>
        </w:tc>
        <w:tc>
          <w:tcPr>
            <w:tcW w:w="3260" w:type="dxa"/>
          </w:tcPr>
          <w:p w14:paraId="2BA1B863" w14:textId="77777777" w:rsidR="00824978" w:rsidRPr="0034718A" w:rsidRDefault="00271E87" w:rsidP="001964F1">
            <w:pPr>
              <w:pStyle w:val="Tabletext"/>
              <w:keepNext/>
              <w:keepLines/>
              <w:jc w:val="center"/>
            </w:pPr>
            <w:r w:rsidRPr="0034718A">
              <w:t>−235,0 + 20log(θ/0,05)</w:t>
            </w:r>
          </w:p>
        </w:tc>
        <w:tc>
          <w:tcPr>
            <w:tcW w:w="1701" w:type="dxa"/>
          </w:tcPr>
          <w:p w14:paraId="762B8661" w14:textId="77777777" w:rsidR="00824978" w:rsidRPr="0034718A" w:rsidRDefault="00271E87" w:rsidP="00824978">
            <w:pPr>
              <w:pStyle w:val="Tabletext"/>
              <w:keepNext/>
              <w:keepLines/>
            </w:pPr>
            <w:proofErr w:type="gramStart"/>
            <w:r w:rsidRPr="0034718A">
              <w:t>dB(</w:t>
            </w:r>
            <w:proofErr w:type="gramEnd"/>
            <w:r w:rsidRPr="0034718A">
              <w:t>W/(m</w:t>
            </w:r>
            <w:r w:rsidRPr="0034718A">
              <w:rPr>
                <w:vertAlign w:val="superscript"/>
              </w:rPr>
              <w:t>2</w:t>
            </w:r>
            <w:r w:rsidRPr="0034718A">
              <w:t> ∙ Hz))</w:t>
            </w:r>
          </w:p>
        </w:tc>
      </w:tr>
      <w:tr w:rsidR="00824978" w:rsidRPr="0034718A" w14:paraId="7271E30B" w14:textId="77777777" w:rsidTr="00824978">
        <w:trPr>
          <w:trHeight w:val="197"/>
        </w:trPr>
        <w:tc>
          <w:tcPr>
            <w:tcW w:w="709" w:type="dxa"/>
          </w:tcPr>
          <w:p w14:paraId="6ABD67C4" w14:textId="77777777" w:rsidR="00824978" w:rsidRPr="0034718A" w:rsidRDefault="00271E87" w:rsidP="001964F1">
            <w:pPr>
              <w:pStyle w:val="Tabletext"/>
              <w:keepNext/>
              <w:keepLines/>
              <w:jc w:val="center"/>
            </w:pPr>
            <w:r w:rsidRPr="0034718A">
              <w:t>3</w:t>
            </w:r>
          </w:p>
        </w:tc>
        <w:tc>
          <w:tcPr>
            <w:tcW w:w="425" w:type="dxa"/>
          </w:tcPr>
          <w:p w14:paraId="7F42BEB7" w14:textId="77777777" w:rsidR="00824978" w:rsidRPr="0034718A" w:rsidRDefault="00271E87" w:rsidP="001964F1">
            <w:pPr>
              <w:pStyle w:val="Tabletext"/>
              <w:jc w:val="center"/>
            </w:pPr>
            <w:r w:rsidRPr="0034718A">
              <w:t>&gt;</w:t>
            </w:r>
          </w:p>
        </w:tc>
        <w:tc>
          <w:tcPr>
            <w:tcW w:w="426" w:type="dxa"/>
          </w:tcPr>
          <w:p w14:paraId="3E9B5DA1" w14:textId="77777777" w:rsidR="00824978" w:rsidRPr="0034718A" w:rsidRDefault="00271E87" w:rsidP="001964F1">
            <w:pPr>
              <w:pStyle w:val="Tabletext"/>
              <w:keepNext/>
              <w:keepLines/>
              <w:jc w:val="center"/>
            </w:pPr>
            <w:r w:rsidRPr="0034718A">
              <w:t>θ</w:t>
            </w:r>
          </w:p>
        </w:tc>
        <w:tc>
          <w:tcPr>
            <w:tcW w:w="425" w:type="dxa"/>
          </w:tcPr>
          <w:p w14:paraId="6963B9BC" w14:textId="77777777" w:rsidR="00824978" w:rsidRPr="0034718A" w:rsidRDefault="00271E87" w:rsidP="001964F1">
            <w:pPr>
              <w:pStyle w:val="Tabletext"/>
              <w:keepNext/>
              <w:keepLines/>
              <w:jc w:val="center"/>
            </w:pPr>
            <w:r w:rsidRPr="0034718A">
              <w:sym w:font="Symbol" w:char="F0B3"/>
            </w:r>
          </w:p>
        </w:tc>
        <w:tc>
          <w:tcPr>
            <w:tcW w:w="850" w:type="dxa"/>
          </w:tcPr>
          <w:p w14:paraId="31D94FBE" w14:textId="77777777" w:rsidR="00824978" w:rsidRPr="0034718A" w:rsidRDefault="00271E87" w:rsidP="001964F1">
            <w:pPr>
              <w:pStyle w:val="Tabletext"/>
              <w:keepNext/>
              <w:keepLines/>
              <w:jc w:val="center"/>
            </w:pPr>
            <w:r w:rsidRPr="0034718A">
              <w:t>5</w:t>
            </w:r>
          </w:p>
        </w:tc>
        <w:tc>
          <w:tcPr>
            <w:tcW w:w="3260" w:type="dxa"/>
          </w:tcPr>
          <w:p w14:paraId="78D4FBD2" w14:textId="77777777" w:rsidR="00824978" w:rsidRPr="0034718A" w:rsidRDefault="00271E87" w:rsidP="001964F1">
            <w:pPr>
              <w:pStyle w:val="Tabletext"/>
              <w:keepNext/>
              <w:keepLines/>
              <w:jc w:val="center"/>
            </w:pPr>
            <w:r w:rsidRPr="0034718A">
              <w:t>−207,9 + 0,95 ∙ θ</w:t>
            </w:r>
            <w:r w:rsidRPr="0034718A">
              <w:rPr>
                <w:vertAlign w:val="superscript"/>
              </w:rPr>
              <w:t>2</w:t>
            </w:r>
          </w:p>
        </w:tc>
        <w:tc>
          <w:tcPr>
            <w:tcW w:w="1701" w:type="dxa"/>
          </w:tcPr>
          <w:p w14:paraId="1DCD924A" w14:textId="77777777" w:rsidR="00824978" w:rsidRPr="0034718A" w:rsidRDefault="00271E87" w:rsidP="00824978">
            <w:pPr>
              <w:pStyle w:val="Tabletext"/>
              <w:keepNext/>
              <w:keepLines/>
            </w:pPr>
            <w:proofErr w:type="gramStart"/>
            <w:r w:rsidRPr="0034718A">
              <w:t>dB(</w:t>
            </w:r>
            <w:proofErr w:type="gramEnd"/>
            <w:r w:rsidRPr="0034718A">
              <w:t>W/(m</w:t>
            </w:r>
            <w:r w:rsidRPr="0034718A">
              <w:rPr>
                <w:vertAlign w:val="superscript"/>
              </w:rPr>
              <w:t>2</w:t>
            </w:r>
            <w:r w:rsidRPr="0034718A">
              <w:t> ∙ Hz))</w:t>
            </w:r>
          </w:p>
        </w:tc>
      </w:tr>
      <w:tr w:rsidR="00824978" w:rsidRPr="0034718A" w14:paraId="081462F9" w14:textId="77777777" w:rsidTr="00824978">
        <w:trPr>
          <w:trHeight w:val="260"/>
        </w:trPr>
        <w:tc>
          <w:tcPr>
            <w:tcW w:w="709" w:type="dxa"/>
          </w:tcPr>
          <w:p w14:paraId="162005C0" w14:textId="77777777" w:rsidR="00824978" w:rsidRPr="0034718A" w:rsidRDefault="00271E87" w:rsidP="001964F1">
            <w:pPr>
              <w:pStyle w:val="Tabletext"/>
              <w:keepNext/>
              <w:keepLines/>
              <w:jc w:val="center"/>
            </w:pPr>
            <w:r w:rsidRPr="0034718A">
              <w:t>5</w:t>
            </w:r>
          </w:p>
        </w:tc>
        <w:tc>
          <w:tcPr>
            <w:tcW w:w="425" w:type="dxa"/>
          </w:tcPr>
          <w:p w14:paraId="658947D3" w14:textId="77777777" w:rsidR="00824978" w:rsidRPr="0034718A" w:rsidRDefault="00271E87" w:rsidP="001964F1">
            <w:pPr>
              <w:pStyle w:val="Tabletext"/>
              <w:jc w:val="center"/>
            </w:pPr>
            <w:r w:rsidRPr="0034718A">
              <w:t>&gt;</w:t>
            </w:r>
          </w:p>
        </w:tc>
        <w:tc>
          <w:tcPr>
            <w:tcW w:w="426" w:type="dxa"/>
          </w:tcPr>
          <w:p w14:paraId="5E9568E1" w14:textId="77777777" w:rsidR="00824978" w:rsidRPr="0034718A" w:rsidRDefault="00271E87" w:rsidP="001964F1">
            <w:pPr>
              <w:pStyle w:val="Tabletext"/>
              <w:keepNext/>
              <w:keepLines/>
              <w:jc w:val="center"/>
            </w:pPr>
            <w:r w:rsidRPr="0034718A">
              <w:t>θ</w:t>
            </w:r>
          </w:p>
        </w:tc>
        <w:tc>
          <w:tcPr>
            <w:tcW w:w="425" w:type="dxa"/>
          </w:tcPr>
          <w:p w14:paraId="24E569EA" w14:textId="77777777" w:rsidR="00824978" w:rsidRPr="0034718A" w:rsidRDefault="00271E87" w:rsidP="001964F1">
            <w:pPr>
              <w:pStyle w:val="Tabletext"/>
              <w:keepNext/>
              <w:keepLines/>
              <w:jc w:val="center"/>
            </w:pPr>
            <w:r w:rsidRPr="0034718A">
              <w:sym w:font="Symbol" w:char="F0B3"/>
            </w:r>
          </w:p>
        </w:tc>
        <w:tc>
          <w:tcPr>
            <w:tcW w:w="850" w:type="dxa"/>
          </w:tcPr>
          <w:p w14:paraId="101CF83F" w14:textId="77777777" w:rsidR="00824978" w:rsidRPr="0034718A" w:rsidRDefault="00271E87" w:rsidP="001964F1">
            <w:pPr>
              <w:pStyle w:val="Tabletext"/>
              <w:keepNext/>
              <w:keepLines/>
              <w:jc w:val="center"/>
            </w:pPr>
            <w:r w:rsidRPr="0034718A">
              <w:t>6</w:t>
            </w:r>
          </w:p>
        </w:tc>
        <w:tc>
          <w:tcPr>
            <w:tcW w:w="3260" w:type="dxa"/>
          </w:tcPr>
          <w:p w14:paraId="426C523E" w14:textId="77777777" w:rsidR="00824978" w:rsidRPr="0034718A" w:rsidRDefault="00271E87" w:rsidP="001964F1">
            <w:pPr>
              <w:pStyle w:val="Tabletext"/>
              <w:keepNext/>
              <w:keepLines/>
              <w:jc w:val="center"/>
            </w:pPr>
            <w:r w:rsidRPr="0034718A">
              <w:t>−184,2 + 25log(θ/5)</w:t>
            </w:r>
          </w:p>
        </w:tc>
        <w:tc>
          <w:tcPr>
            <w:tcW w:w="1701" w:type="dxa"/>
          </w:tcPr>
          <w:p w14:paraId="509BE7B1" w14:textId="5D11EFB4" w:rsidR="00824978" w:rsidRPr="0034718A" w:rsidRDefault="001964F1" w:rsidP="00824978">
            <w:pPr>
              <w:pStyle w:val="Tabletext"/>
              <w:keepNext/>
              <w:keepLines/>
            </w:pPr>
            <w:proofErr w:type="gramStart"/>
            <w:r w:rsidRPr="0034718A">
              <w:t>dB(</w:t>
            </w:r>
            <w:proofErr w:type="gramEnd"/>
            <w:r w:rsidRPr="0034718A">
              <w:t>W/(m</w:t>
            </w:r>
            <w:r w:rsidRPr="0034718A">
              <w:rPr>
                <w:vertAlign w:val="superscript"/>
              </w:rPr>
              <w:t>2</w:t>
            </w:r>
            <w:r w:rsidRPr="0034718A">
              <w:t> ∙ Hz))</w:t>
            </w:r>
          </w:p>
        </w:tc>
      </w:tr>
    </w:tbl>
    <w:p w14:paraId="11258CA1" w14:textId="77777777" w:rsidR="00824978" w:rsidRPr="0034718A" w:rsidRDefault="00271E87" w:rsidP="00824978">
      <w:pPr>
        <w:pStyle w:val="enumlev2"/>
        <w:spacing w:before="240"/>
        <w:rPr>
          <w:rtl/>
          <w:lang w:bidi="ar-EG"/>
        </w:rPr>
      </w:pPr>
      <w:r w:rsidRPr="0034718A">
        <w:rPr>
          <w:lang w:bidi="ar-EG"/>
        </w:rPr>
        <w:tab/>
      </w:r>
      <w:r w:rsidRPr="0034718A">
        <w:rPr>
          <w:rtl/>
          <w:lang w:bidi="ar"/>
        </w:rPr>
        <w:t>حيث تشير</w:t>
      </w:r>
      <w:r w:rsidRPr="0034718A">
        <w:rPr>
          <w:rFonts w:hint="cs"/>
          <w:rtl/>
          <w:lang w:bidi="ar"/>
        </w:rPr>
        <w:t xml:space="preserve"> الزاوية</w:t>
      </w:r>
      <w:r w:rsidRPr="0034718A">
        <w:rPr>
          <w:rtl/>
          <w:lang w:bidi="ar"/>
        </w:rPr>
        <w:t xml:space="preserve"> </w:t>
      </w:r>
      <w:r w:rsidRPr="0034718A">
        <w:rPr>
          <w:lang w:bidi="ar-EG"/>
        </w:rPr>
        <w:t>θ</w:t>
      </w:r>
      <w:r w:rsidRPr="0034718A">
        <w:rPr>
          <w:rtl/>
          <w:lang w:bidi="ar"/>
        </w:rPr>
        <w:t xml:space="preserve"> إلى </w:t>
      </w:r>
      <w:r w:rsidRPr="0034718A">
        <w:rPr>
          <w:rFonts w:hint="cs"/>
          <w:rtl/>
          <w:lang w:bidi="ar"/>
        </w:rPr>
        <w:t xml:space="preserve">زاوية </w:t>
      </w:r>
      <w:r w:rsidRPr="0034718A">
        <w:rPr>
          <w:rtl/>
          <w:lang w:bidi="ar"/>
        </w:rPr>
        <w:t>فصل</w:t>
      </w:r>
      <w:r w:rsidRPr="0034718A">
        <w:rPr>
          <w:rFonts w:hint="cs"/>
          <w:rtl/>
          <w:lang w:bidi="ar"/>
        </w:rPr>
        <w:t xml:space="preserve"> اسمية</w:t>
      </w:r>
      <w:r w:rsidRPr="0034718A">
        <w:rPr>
          <w:rtl/>
          <w:lang w:bidi="ar"/>
        </w:rPr>
        <w:t xml:space="preserve"> </w:t>
      </w:r>
      <w:proofErr w:type="spellStart"/>
      <w:r w:rsidRPr="0034718A">
        <w:rPr>
          <w:rFonts w:hint="cs"/>
          <w:rtl/>
          <w:lang w:bidi="ar"/>
        </w:rPr>
        <w:t>مقيسة</w:t>
      </w:r>
      <w:proofErr w:type="spellEnd"/>
      <w:r w:rsidRPr="0034718A">
        <w:rPr>
          <w:rFonts w:hint="cs"/>
          <w:rtl/>
          <w:lang w:bidi="ar"/>
        </w:rPr>
        <w:t xml:space="preserve"> بالنسبة إلى </w:t>
      </w:r>
      <w:r w:rsidRPr="0034718A">
        <w:rPr>
          <w:rtl/>
          <w:lang w:bidi="ar"/>
        </w:rPr>
        <w:t xml:space="preserve">مركز الأرض (بالدرجات) بين الشبكات الساتلية المسببة للتداخل </w:t>
      </w:r>
      <w:r w:rsidRPr="0034718A">
        <w:rPr>
          <w:rFonts w:hint="cs"/>
          <w:rtl/>
          <w:lang w:bidi="ar"/>
        </w:rPr>
        <w:t>وتلك المعرَّضة</w:t>
      </w:r>
      <w:r w:rsidRPr="0034718A">
        <w:rPr>
          <w:rtl/>
          <w:lang w:bidi="ar"/>
        </w:rPr>
        <w:t xml:space="preserve"> للتداخل؛</w:t>
      </w:r>
    </w:p>
    <w:p w14:paraId="48B9A014" w14:textId="26119B50" w:rsidR="005E2479" w:rsidRPr="0034718A" w:rsidRDefault="00271E87" w:rsidP="005E2479">
      <w:pPr>
        <w:pStyle w:val="enumlev2"/>
        <w:rPr>
          <w:color w:val="000000"/>
        </w:rPr>
      </w:pPr>
      <w:r w:rsidRPr="0034718A">
        <w:rPr>
          <w:lang w:val="fr-CH" w:bidi="ar-EG"/>
        </w:rPr>
        <w:tab/>
      </w:r>
      <w:r w:rsidRPr="0034718A">
        <w:rPr>
          <w:rFonts w:hint="cs"/>
          <w:rtl/>
          <w:lang w:val="fr-CH" w:bidi="ar-EG"/>
        </w:rPr>
        <w:t xml:space="preserve">وفي نطاق التردد </w:t>
      </w:r>
      <w:r w:rsidRPr="0034718A">
        <w:rPr>
          <w:lang w:val="fr-CH" w:bidi="ar-EG"/>
        </w:rPr>
        <w:t>GHz </w:t>
      </w:r>
      <w:r w:rsidRPr="0034718A">
        <w:rPr>
          <w:iCs/>
          <w:lang w:bidi="ar-EG"/>
        </w:rPr>
        <w:t>13,25</w:t>
      </w:r>
      <w:r w:rsidRPr="0034718A">
        <w:rPr>
          <w:iCs/>
          <w:lang w:bidi="ar-EG"/>
        </w:rPr>
        <w:noBreakHyphen/>
        <w:t>12,75</w:t>
      </w:r>
      <w:r w:rsidRPr="0034718A">
        <w:rPr>
          <w:rFonts w:hint="cs"/>
          <w:iCs/>
          <w:rtl/>
          <w:lang w:bidi="ar-EG"/>
        </w:rPr>
        <w:t xml:space="preserve"> </w:t>
      </w:r>
      <w:r w:rsidRPr="0034718A">
        <w:rPr>
          <w:rFonts w:hint="cs"/>
          <w:rtl/>
          <w:lang w:val="fr-CH" w:bidi="ar-EG"/>
        </w:rPr>
        <w:t xml:space="preserve">(أرض-فضاء) </w:t>
      </w:r>
      <w:r w:rsidRPr="0034718A">
        <w:rPr>
          <w:rFonts w:hint="cs"/>
          <w:rtl/>
          <w:lang w:val="fr-CH"/>
        </w:rPr>
        <w:t xml:space="preserve">لا </w:t>
      </w:r>
      <w:r w:rsidRPr="0034718A">
        <w:rPr>
          <w:rtl/>
          <w:lang w:val="fr-CH"/>
        </w:rPr>
        <w:t>تتجاوز كثافة تدفق القدرة، الناتجة في</w:t>
      </w:r>
      <w:r w:rsidRPr="0034718A">
        <w:rPr>
          <w:rFonts w:hint="cs"/>
          <w:rtl/>
          <w:lang w:val="fr-CH"/>
        </w:rPr>
        <w:t> </w:t>
      </w:r>
      <w:r w:rsidRPr="0034718A">
        <w:rPr>
          <w:rtl/>
          <w:lang w:val="fr-CH"/>
        </w:rPr>
        <w:t>موقع في</w:t>
      </w:r>
      <w:r w:rsidRPr="0034718A">
        <w:rPr>
          <w:rFonts w:hint="cs"/>
          <w:rtl/>
          <w:lang w:val="fr-CH"/>
        </w:rPr>
        <w:t> </w:t>
      </w:r>
      <w:r w:rsidRPr="0034718A">
        <w:rPr>
          <w:rtl/>
          <w:lang w:val="fr-CH"/>
        </w:rPr>
        <w:t xml:space="preserve">المدار المستقر بالنسبة إلى الأرض </w:t>
      </w:r>
      <w:r w:rsidRPr="0034718A">
        <w:rPr>
          <w:rFonts w:hint="cs"/>
          <w:rtl/>
          <w:lang w:val="fr-CH"/>
        </w:rPr>
        <w:t>ل</w:t>
      </w:r>
      <w:r w:rsidRPr="0034718A">
        <w:rPr>
          <w:rtl/>
          <w:lang w:val="fr-CH"/>
        </w:rPr>
        <w:t>لتخصيص الذي يحتمل تأثره في إطار الشروط المفترضة للانتشار في</w:t>
      </w:r>
      <w:r w:rsidRPr="0034718A">
        <w:rPr>
          <w:rFonts w:hint="cs"/>
          <w:rtl/>
          <w:lang w:val="fr-CH"/>
        </w:rPr>
        <w:t> </w:t>
      </w:r>
      <w:r w:rsidRPr="0034718A">
        <w:rPr>
          <w:rtl/>
          <w:lang w:val="fr-CH"/>
        </w:rPr>
        <w:t>الفضاء الحر، القيمة</w:t>
      </w:r>
      <w:r w:rsidRPr="0034718A">
        <w:rPr>
          <w:rFonts w:hint="cs"/>
          <w:rtl/>
          <w:lang w:val="fr-CH"/>
        </w:rPr>
        <w:t xml:space="preserve"> </w:t>
      </w:r>
      <w:proofErr w:type="gramStart"/>
      <w:r w:rsidR="001964F1" w:rsidRPr="006C19AF">
        <w:rPr>
          <w:iCs/>
          <w:spacing w:val="-2"/>
          <w:lang w:eastAsia="zh-CN"/>
        </w:rPr>
        <w:t>dB(</w:t>
      </w:r>
      <w:proofErr w:type="gramEnd"/>
      <w:r w:rsidR="001964F1" w:rsidRPr="006C19AF">
        <w:rPr>
          <w:iCs/>
          <w:spacing w:val="-2"/>
          <w:lang w:eastAsia="zh-CN"/>
        </w:rPr>
        <w:t>W/(m</w:t>
      </w:r>
      <w:r w:rsidR="001964F1" w:rsidRPr="006C19AF">
        <w:rPr>
          <w:iCs/>
          <w:spacing w:val="-2"/>
          <w:vertAlign w:val="superscript"/>
          <w:lang w:eastAsia="zh-CN"/>
        </w:rPr>
        <w:t>2</w:t>
      </w:r>
      <w:r w:rsidR="001964F1" w:rsidRPr="006C19AF">
        <w:rPr>
          <w:iCs/>
          <w:spacing w:val="-2"/>
          <w:lang w:eastAsia="zh-CN"/>
        </w:rPr>
        <w:t xml:space="preserve"> ∙ Hz)) </w:t>
      </w:r>
      <w:proofErr w:type="spellStart"/>
      <w:r w:rsidR="001964F1" w:rsidRPr="006C19AF">
        <w:rPr>
          <w:i/>
          <w:spacing w:val="-2"/>
          <w:lang w:eastAsia="zh-CN"/>
        </w:rPr>
        <w:t>G</w:t>
      </w:r>
      <w:r w:rsidR="001964F1" w:rsidRPr="006C19AF">
        <w:rPr>
          <w:i/>
          <w:spacing w:val="-2"/>
          <w:vertAlign w:val="subscript"/>
          <w:lang w:eastAsia="zh-CN"/>
        </w:rPr>
        <w:t>Rx</w:t>
      </w:r>
      <w:proofErr w:type="spellEnd"/>
      <w:r w:rsidR="001964F1" w:rsidRPr="001964F1">
        <w:rPr>
          <w:iCs/>
          <w:lang w:val="en-GB"/>
        </w:rPr>
        <w:t xml:space="preserve"> −</w:t>
      </w:r>
      <w:r w:rsidR="001964F1">
        <w:rPr>
          <w:iCs/>
        </w:rPr>
        <w:t xml:space="preserve"> </w:t>
      </w:r>
      <w:r w:rsidR="001964F1" w:rsidRPr="0034718A">
        <w:rPr>
          <w:iCs/>
        </w:rPr>
        <w:t>dB(W/(m</w:t>
      </w:r>
      <w:r w:rsidR="001964F1" w:rsidRPr="0034718A">
        <w:rPr>
          <w:iCs/>
          <w:vertAlign w:val="superscript"/>
        </w:rPr>
        <w:t>2</w:t>
      </w:r>
      <w:r w:rsidR="001964F1" w:rsidRPr="0034718A">
        <w:rPr>
          <w:iCs/>
        </w:rPr>
        <w:t> ∙ Hz))</w:t>
      </w:r>
      <w:r w:rsidR="001964F1" w:rsidRPr="0034718A">
        <w:rPr>
          <w:rFonts w:eastAsia="PMingLiU"/>
          <w:color w:val="000000"/>
          <w:lang w:eastAsia="zh-TW"/>
        </w:rPr>
        <w:t> 20</w:t>
      </w:r>
      <w:r w:rsidR="001964F1">
        <w:rPr>
          <w:rFonts w:eastAsia="PMingLiU"/>
          <w:color w:val="000000"/>
          <w:lang w:eastAsia="zh-TW"/>
        </w:rPr>
        <w:t>5</w:t>
      </w:r>
      <w:r w:rsidR="001964F1" w:rsidRPr="0034718A">
        <w:rPr>
          <w:rFonts w:eastAsia="PMingLiU"/>
          <w:color w:val="000000"/>
          <w:lang w:eastAsia="zh-TW"/>
        </w:rPr>
        <w:t>,0–</w:t>
      </w:r>
      <w:r w:rsidR="001964F1">
        <w:rPr>
          <w:rFonts w:hint="cs"/>
          <w:color w:val="000000"/>
          <w:rtl/>
        </w:rPr>
        <w:t xml:space="preserve"> </w:t>
      </w:r>
      <w:r w:rsidR="005E2479">
        <w:rPr>
          <w:color w:val="000000"/>
          <w:rtl/>
        </w:rPr>
        <w:t>حيث يمثل</w:t>
      </w:r>
      <w:r w:rsidR="005E2479">
        <w:rPr>
          <w:color w:val="000000"/>
        </w:rPr>
        <w:t xml:space="preserve"> </w:t>
      </w:r>
      <w:proofErr w:type="spellStart"/>
      <w:r w:rsidR="005E2479" w:rsidRPr="00A44FDF">
        <w:rPr>
          <w:i/>
          <w:iCs/>
          <w:color w:val="000000"/>
        </w:rPr>
        <w:t>G</w:t>
      </w:r>
      <w:r w:rsidR="005E2479" w:rsidRPr="00A44FDF">
        <w:rPr>
          <w:i/>
          <w:iCs/>
          <w:color w:val="000000"/>
          <w:vertAlign w:val="subscript"/>
        </w:rPr>
        <w:t>Rx</w:t>
      </w:r>
      <w:proofErr w:type="spellEnd"/>
      <w:r w:rsidR="005E2479">
        <w:rPr>
          <w:color w:val="000000"/>
        </w:rPr>
        <w:t xml:space="preserve"> </w:t>
      </w:r>
      <w:r w:rsidR="005E2479">
        <w:rPr>
          <w:color w:val="000000"/>
          <w:rtl/>
        </w:rPr>
        <w:t>القيمة النسبية لكسب هوائي استقبال الوصلة الصاعدة لمحطة فضائية بالنسبة إلى التخصيص الذي يحتمل تأثره في موقع المحطة الأرضية المسببة للتداخل</w:t>
      </w:r>
      <w:r w:rsidR="00A44FDF">
        <w:rPr>
          <w:rFonts w:hint="cs"/>
          <w:color w:val="000000"/>
          <w:rtl/>
        </w:rPr>
        <w:t>.</w:t>
      </w:r>
    </w:p>
    <w:p w14:paraId="10BE73C9" w14:textId="77777777" w:rsidR="00824978" w:rsidRPr="0034718A" w:rsidRDefault="00271E87" w:rsidP="00824978">
      <w:pPr>
        <w:rPr>
          <w:rtl/>
        </w:rPr>
      </w:pPr>
      <w:r w:rsidRPr="0034718A">
        <w:rPr>
          <w:rtl/>
        </w:rPr>
        <w:t xml:space="preserve">بالإضافة إلى ما </w:t>
      </w:r>
      <w:r w:rsidRPr="0034718A">
        <w:rPr>
          <w:rFonts w:hint="eastAsia"/>
          <w:rtl/>
        </w:rPr>
        <w:t>سبق،</w:t>
      </w:r>
      <w:r w:rsidRPr="0034718A">
        <w:rPr>
          <w:rtl/>
        </w:rPr>
        <w:t xml:space="preserve"> ونتيجة </w:t>
      </w:r>
      <w:r w:rsidRPr="0034718A">
        <w:rPr>
          <w:rFonts w:hint="eastAsia"/>
          <w:rtl/>
        </w:rPr>
        <w:t>لقوس</w:t>
      </w:r>
      <w:r w:rsidRPr="0034718A">
        <w:rPr>
          <w:rtl/>
        </w:rPr>
        <w:t xml:space="preserve"> التنسيق المخفض </w:t>
      </w:r>
      <w:r w:rsidRPr="0034718A">
        <w:rPr>
          <w:rFonts w:hint="eastAsia"/>
          <w:rtl/>
        </w:rPr>
        <w:t>كما</w:t>
      </w:r>
      <w:r w:rsidRPr="0034718A">
        <w:rPr>
          <w:rtl/>
        </w:rPr>
        <w:t xml:space="preserve"> في الفقرة </w:t>
      </w:r>
      <w:r w:rsidRPr="0034718A">
        <w:t>1</w:t>
      </w:r>
      <w:r w:rsidRPr="0034718A">
        <w:rPr>
          <w:rtl/>
        </w:rPr>
        <w:t xml:space="preserve">) أعلاه بالمقارنة مع ما ورد في الملحق </w:t>
      </w:r>
      <w:r w:rsidRPr="0034718A">
        <w:t>3</w:t>
      </w:r>
      <w:r w:rsidRPr="0034718A">
        <w:rPr>
          <w:rtl/>
        </w:rPr>
        <w:t xml:space="preserve"> </w:t>
      </w:r>
      <w:r w:rsidRPr="0034718A">
        <w:rPr>
          <w:rFonts w:hint="cs"/>
          <w:rtl/>
        </w:rPr>
        <w:t>ب</w:t>
      </w:r>
      <w:r w:rsidRPr="0034718A">
        <w:rPr>
          <w:rtl/>
        </w:rPr>
        <w:t xml:space="preserve">التذييل </w:t>
      </w:r>
      <w:r w:rsidRPr="0034718A">
        <w:rPr>
          <w:b/>
          <w:bCs/>
        </w:rPr>
        <w:t>30B</w:t>
      </w:r>
      <w:r w:rsidRPr="0034718A">
        <w:rPr>
          <w:rtl/>
        </w:rPr>
        <w:t xml:space="preserve">، </w:t>
      </w:r>
      <w:r w:rsidRPr="0034718A">
        <w:rPr>
          <w:rFonts w:hint="eastAsia"/>
          <w:rtl/>
        </w:rPr>
        <w:t>ينبغي</w:t>
      </w:r>
      <w:r w:rsidRPr="0034718A">
        <w:rPr>
          <w:rtl/>
        </w:rPr>
        <w:t xml:space="preserve"> تطب</w:t>
      </w:r>
      <w:r w:rsidRPr="0034718A">
        <w:rPr>
          <w:rFonts w:hint="eastAsia"/>
          <w:rtl/>
        </w:rPr>
        <w:t>ي</w:t>
      </w:r>
      <w:r w:rsidRPr="0034718A">
        <w:rPr>
          <w:rtl/>
        </w:rPr>
        <w:t xml:space="preserve">ق الحدود التالية بدلاً من الحدود الواردة في الملحق </w:t>
      </w:r>
      <w:r w:rsidRPr="0034718A">
        <w:t>3</w:t>
      </w:r>
      <w:r w:rsidRPr="0034718A">
        <w:rPr>
          <w:rtl/>
        </w:rPr>
        <w:t xml:space="preserve"> بالتذييل </w:t>
      </w:r>
      <w:r w:rsidRPr="0034718A">
        <w:rPr>
          <w:b/>
          <w:bCs/>
        </w:rPr>
        <w:t>30B</w:t>
      </w:r>
      <w:r w:rsidRPr="0034718A">
        <w:rPr>
          <w:rtl/>
        </w:rPr>
        <w:t xml:space="preserve"> بالنسبة للتبليغات المقدمة بموجب هذا القرار.</w:t>
      </w:r>
    </w:p>
    <w:p w14:paraId="756CAA6D" w14:textId="77777777" w:rsidR="00824978" w:rsidRPr="0034718A" w:rsidRDefault="00271E87" w:rsidP="00A44FDF">
      <w:pPr>
        <w:keepNext/>
        <w:rPr>
          <w:rtl/>
          <w:lang w:bidi="ar-EG"/>
        </w:rPr>
      </w:pPr>
      <w:r w:rsidRPr="0034718A">
        <w:rPr>
          <w:rtl/>
        </w:rPr>
        <w:t>في ظروف انتشار مفترض في الفضاء الحر، يجب ألا تتجاوز كثافة تدفق القدرة (فضاء-أرض) لأي تعيين أو تخصيص جديد مقترح في أي جزء من سطح الأرض:</w:t>
      </w:r>
    </w:p>
    <w:p w14:paraId="64D31194" w14:textId="77777777" w:rsidR="00824978" w:rsidRPr="0034718A" w:rsidRDefault="00271E87" w:rsidP="00824978">
      <w:pPr>
        <w:pStyle w:val="enumlev1"/>
        <w:rPr>
          <w:rtl/>
        </w:rPr>
      </w:pPr>
      <w:r w:rsidRPr="0034718A">
        <w:sym w:font="Symbol" w:char="F02D"/>
      </w:r>
      <w:r w:rsidRPr="0034718A">
        <w:rPr>
          <w:rtl/>
        </w:rPr>
        <w:tab/>
      </w:r>
      <w:r w:rsidRPr="0034718A">
        <w:t>131,4–</w:t>
      </w:r>
      <w:r w:rsidRPr="0034718A">
        <w:rPr>
          <w:rtl/>
        </w:rPr>
        <w:t xml:space="preserve"> </w:t>
      </w:r>
      <w:proofErr w:type="gramStart"/>
      <w:r w:rsidRPr="0042498F">
        <w:t>dB(</w:t>
      </w:r>
      <w:proofErr w:type="gramEnd"/>
      <w:r w:rsidRPr="0042498F">
        <w:t>W/(m</w:t>
      </w:r>
      <w:r w:rsidRPr="0042498F">
        <w:rPr>
          <w:vertAlign w:val="superscript"/>
        </w:rPr>
        <w:t>2</w:t>
      </w:r>
      <w:r w:rsidRPr="0042498F">
        <w:t> · MHz))</w:t>
      </w:r>
      <w:r w:rsidRPr="0034718A">
        <w:rPr>
          <w:rtl/>
        </w:rPr>
        <w:t xml:space="preserve"> في نطاق</w:t>
      </w:r>
      <w:r w:rsidRPr="0034718A">
        <w:rPr>
          <w:rFonts w:hint="cs"/>
          <w:rtl/>
        </w:rPr>
        <w:t xml:space="preserve"> التردد</w:t>
      </w:r>
      <w:r w:rsidRPr="0034718A">
        <w:rPr>
          <w:rtl/>
        </w:rPr>
        <w:t xml:space="preserve"> </w:t>
      </w:r>
      <w:r w:rsidRPr="0034718A">
        <w:t>MHz 4 800-4 500</w:t>
      </w:r>
      <w:r w:rsidRPr="0034718A">
        <w:rPr>
          <w:rtl/>
        </w:rPr>
        <w:t>؛</w:t>
      </w:r>
    </w:p>
    <w:p w14:paraId="10564FE2" w14:textId="77777777" w:rsidR="00824978" w:rsidRPr="0034718A" w:rsidRDefault="00271E87" w:rsidP="00824978">
      <w:pPr>
        <w:pStyle w:val="enumlev1"/>
        <w:rPr>
          <w:rtl/>
        </w:rPr>
      </w:pPr>
      <w:r w:rsidRPr="0034718A">
        <w:rPr>
          <w:rtl/>
        </w:rPr>
        <w:t>-</w:t>
      </w:r>
      <w:r w:rsidRPr="0034718A">
        <w:rPr>
          <w:rtl/>
        </w:rPr>
        <w:tab/>
      </w:r>
      <w:r w:rsidRPr="0034718A">
        <w:t>118,4–</w:t>
      </w:r>
      <w:r w:rsidRPr="0034718A">
        <w:rPr>
          <w:rtl/>
        </w:rPr>
        <w:t xml:space="preserve"> </w:t>
      </w:r>
      <w:proofErr w:type="gramStart"/>
      <w:r w:rsidRPr="0042498F">
        <w:t>dB(</w:t>
      </w:r>
      <w:proofErr w:type="gramEnd"/>
      <w:r w:rsidRPr="0042498F">
        <w:t>W/(m</w:t>
      </w:r>
      <w:r w:rsidRPr="0042498F">
        <w:rPr>
          <w:vertAlign w:val="superscript"/>
        </w:rPr>
        <w:t>2</w:t>
      </w:r>
      <w:r w:rsidRPr="0042498F">
        <w:t> · MHz))</w:t>
      </w:r>
      <w:r w:rsidRPr="0034718A">
        <w:rPr>
          <w:rtl/>
        </w:rPr>
        <w:t xml:space="preserve"> في نطاقي التردد </w:t>
      </w:r>
      <w:r w:rsidRPr="0034718A">
        <w:t>GHz 10,95-10,70</w:t>
      </w:r>
      <w:r w:rsidRPr="0034718A">
        <w:rPr>
          <w:rtl/>
        </w:rPr>
        <w:t xml:space="preserve"> و</w:t>
      </w:r>
      <w:r w:rsidRPr="0034718A">
        <w:t>GHz 11,45-11,20</w:t>
      </w:r>
      <w:r w:rsidRPr="0034718A">
        <w:rPr>
          <w:rtl/>
        </w:rPr>
        <w:t>.</w:t>
      </w:r>
    </w:p>
    <w:p w14:paraId="5A4340E8" w14:textId="77777777" w:rsidR="00824978" w:rsidRPr="0034718A" w:rsidRDefault="00271E87" w:rsidP="00A44FDF">
      <w:pPr>
        <w:keepNext/>
        <w:rPr>
          <w:spacing w:val="-4"/>
          <w:rtl/>
          <w:lang w:bidi="ar-EG"/>
        </w:rPr>
      </w:pPr>
      <w:r w:rsidRPr="0034718A">
        <w:rPr>
          <w:spacing w:val="-4"/>
          <w:rtl/>
          <w:lang w:bidi="ar-EG"/>
        </w:rPr>
        <w:t>وفي ظروف انتشار مفترض في الفضاء الحر، يجب ألا تتجاوز كثافة تدفق القدرة (أرض-فضاء) لأي تعيين أو تخصيص جديد مقترح:</w:t>
      </w:r>
    </w:p>
    <w:p w14:paraId="611DD9C6" w14:textId="77777777" w:rsidR="00824978" w:rsidRPr="0034718A" w:rsidRDefault="00271E87" w:rsidP="00824978">
      <w:pPr>
        <w:pStyle w:val="enumlev1"/>
        <w:rPr>
          <w:rtl/>
          <w:lang w:bidi="ar-SY"/>
        </w:rPr>
      </w:pPr>
      <w:r w:rsidRPr="0034718A">
        <w:sym w:font="Symbol" w:char="F02D"/>
      </w:r>
      <w:r w:rsidRPr="0034718A">
        <w:rPr>
          <w:rtl/>
        </w:rPr>
        <w:tab/>
      </w:r>
      <w:r w:rsidRPr="0034718A">
        <w:t>140,0–</w:t>
      </w:r>
      <w:r w:rsidRPr="0034718A">
        <w:rPr>
          <w:rtl/>
        </w:rPr>
        <w:t xml:space="preserve"> </w:t>
      </w:r>
      <w:proofErr w:type="gramStart"/>
      <w:r w:rsidRPr="0042498F">
        <w:t>dB(</w:t>
      </w:r>
      <w:proofErr w:type="gramEnd"/>
      <w:r w:rsidRPr="0042498F">
        <w:t>W/(m</w:t>
      </w:r>
      <w:r w:rsidRPr="0042498F">
        <w:rPr>
          <w:vertAlign w:val="superscript"/>
        </w:rPr>
        <w:t>2</w:t>
      </w:r>
      <w:r w:rsidRPr="0042498F">
        <w:t> · MHz))</w:t>
      </w:r>
      <w:r w:rsidRPr="0034718A">
        <w:rPr>
          <w:rtl/>
        </w:rPr>
        <w:t xml:space="preserve"> نحو أي موقع في المدار الساتلي المستقر بالنسبة إلى الأرض </w:t>
      </w:r>
      <w:r w:rsidRPr="0034718A">
        <w:rPr>
          <w:rFonts w:hint="cs"/>
          <w:rtl/>
        </w:rPr>
        <w:t xml:space="preserve">يبعد بأكثر </w:t>
      </w:r>
      <w:r w:rsidRPr="0034718A">
        <w:rPr>
          <w:rtl/>
        </w:rPr>
        <w:t xml:space="preserve">من </w:t>
      </w:r>
      <w:r w:rsidRPr="0034718A">
        <w:t>°7</w:t>
      </w:r>
      <w:r w:rsidRPr="0034718A">
        <w:rPr>
          <w:rtl/>
        </w:rPr>
        <w:t xml:space="preserve"> </w:t>
      </w:r>
      <w:r w:rsidRPr="0034718A">
        <w:rPr>
          <w:rFonts w:hint="cs"/>
          <w:rtl/>
        </w:rPr>
        <w:t>ع</w:t>
      </w:r>
      <w:r w:rsidRPr="0034718A">
        <w:rPr>
          <w:rtl/>
        </w:rPr>
        <w:t>ن الموقع المداري المقترح في نطاق</w:t>
      </w:r>
      <w:r w:rsidRPr="0034718A">
        <w:rPr>
          <w:rFonts w:hint="cs"/>
          <w:rtl/>
        </w:rPr>
        <w:t xml:space="preserve"> التردد</w:t>
      </w:r>
      <w:r w:rsidRPr="0034718A">
        <w:rPr>
          <w:rtl/>
        </w:rPr>
        <w:t xml:space="preserve"> </w:t>
      </w:r>
      <w:r w:rsidRPr="0034718A">
        <w:t>MHz 7 025-6 725</w:t>
      </w:r>
      <w:r w:rsidRPr="0034718A">
        <w:rPr>
          <w:rtl/>
        </w:rPr>
        <w:t>؛</w:t>
      </w:r>
    </w:p>
    <w:p w14:paraId="5138646F" w14:textId="77777777" w:rsidR="00824978" w:rsidRPr="0034718A" w:rsidRDefault="00271E87" w:rsidP="00824978">
      <w:pPr>
        <w:pStyle w:val="enumlev1"/>
        <w:rPr>
          <w:rtl/>
          <w:lang w:val="en-GB" w:bidi="ar-SY"/>
        </w:rPr>
      </w:pPr>
      <w:r w:rsidRPr="0034718A">
        <w:lastRenderedPageBreak/>
        <w:sym w:font="Symbol" w:char="F02D"/>
      </w:r>
      <w:r w:rsidRPr="0034718A">
        <w:rPr>
          <w:rtl/>
        </w:rPr>
        <w:tab/>
      </w:r>
      <w:r w:rsidRPr="0034718A">
        <w:t>133,0–</w:t>
      </w:r>
      <w:r w:rsidRPr="0034718A">
        <w:rPr>
          <w:rtl/>
        </w:rPr>
        <w:t xml:space="preserve"> </w:t>
      </w:r>
      <w:proofErr w:type="gramStart"/>
      <w:r w:rsidRPr="0042498F">
        <w:t>dB(</w:t>
      </w:r>
      <w:proofErr w:type="gramEnd"/>
      <w:r w:rsidRPr="0042498F">
        <w:t>W/(m</w:t>
      </w:r>
      <w:r w:rsidRPr="0042498F">
        <w:rPr>
          <w:vertAlign w:val="superscript"/>
        </w:rPr>
        <w:t>2</w:t>
      </w:r>
      <w:r w:rsidRPr="0042498F">
        <w:t> · MHz))</w:t>
      </w:r>
      <w:r w:rsidRPr="0034718A">
        <w:rPr>
          <w:rtl/>
        </w:rPr>
        <w:t xml:space="preserve"> نحو أي موقع في المدار الساتلي المستقر بالنسبة إلى الأرض </w:t>
      </w:r>
      <w:r w:rsidRPr="0034718A">
        <w:rPr>
          <w:rFonts w:hint="cs"/>
          <w:rtl/>
        </w:rPr>
        <w:t xml:space="preserve">يبعد بأكثر </w:t>
      </w:r>
      <w:r w:rsidRPr="0034718A">
        <w:rPr>
          <w:rtl/>
        </w:rPr>
        <w:t xml:space="preserve">من </w:t>
      </w:r>
      <w:r w:rsidRPr="0034718A">
        <w:t>°6</w:t>
      </w:r>
      <w:r w:rsidRPr="0034718A">
        <w:rPr>
          <w:rtl/>
        </w:rPr>
        <w:t xml:space="preserve"> </w:t>
      </w:r>
      <w:r w:rsidRPr="0034718A">
        <w:rPr>
          <w:rFonts w:hint="cs"/>
          <w:rtl/>
        </w:rPr>
        <w:t>ع</w:t>
      </w:r>
      <w:r w:rsidRPr="0034718A">
        <w:rPr>
          <w:rtl/>
        </w:rPr>
        <w:t>ن الموقع المداري المقترح في نطاق</w:t>
      </w:r>
      <w:r w:rsidRPr="0034718A">
        <w:rPr>
          <w:rFonts w:hint="cs"/>
          <w:rtl/>
        </w:rPr>
        <w:t xml:space="preserve"> التردد</w:t>
      </w:r>
      <w:r w:rsidRPr="0034718A">
        <w:rPr>
          <w:rtl/>
        </w:rPr>
        <w:t xml:space="preserve"> </w:t>
      </w:r>
      <w:r w:rsidRPr="0034718A">
        <w:t>GHz 13,25-12,75</w:t>
      </w:r>
      <w:r w:rsidRPr="0034718A">
        <w:rPr>
          <w:rtl/>
        </w:rPr>
        <w:t>.</w:t>
      </w:r>
    </w:p>
    <w:p w14:paraId="7B71D88D" w14:textId="5C830F01" w:rsidR="00824978" w:rsidRPr="0034718A" w:rsidRDefault="00271E87" w:rsidP="00A44FDF">
      <w:pPr>
        <w:pStyle w:val="AppendixNo"/>
        <w:rPr>
          <w:lang w:val="en-US"/>
        </w:rPr>
      </w:pPr>
      <w:r w:rsidRPr="0034718A">
        <w:rPr>
          <w:rFonts w:hint="cs"/>
          <w:rtl/>
          <w:lang w:val="fr-CH"/>
        </w:rPr>
        <w:t xml:space="preserve">التذييل </w:t>
      </w:r>
      <w:r w:rsidRPr="0034718A">
        <w:rPr>
          <w:lang w:val="fr-CH"/>
        </w:rPr>
        <w:t>2</w:t>
      </w:r>
      <w:r w:rsidRPr="0034718A">
        <w:rPr>
          <w:rFonts w:hint="cs"/>
          <w:rtl/>
        </w:rPr>
        <w:t xml:space="preserve"> لل</w:t>
      </w:r>
      <w:r w:rsidRPr="0034718A">
        <w:rPr>
          <w:rFonts w:hint="cs"/>
          <w:rtl/>
          <w:lang w:val="en-US"/>
        </w:rPr>
        <w:t>مرفق</w:t>
      </w:r>
      <w:r w:rsidRPr="0034718A">
        <w:rPr>
          <w:rFonts w:hint="cs"/>
          <w:rtl/>
        </w:rPr>
        <w:t xml:space="preserve"> بمشروع القرار الجديد </w:t>
      </w:r>
      <w:r w:rsidRPr="0034718A">
        <w:rPr>
          <w:lang w:val="en-US"/>
        </w:rPr>
        <w:t>[</w:t>
      </w:r>
      <w:r w:rsidR="002E57E5">
        <w:rPr>
          <w:lang w:val="en-US"/>
        </w:rPr>
        <w:t>EUR-</w:t>
      </w:r>
      <w:r w:rsidRPr="0034718A">
        <w:rPr>
          <w:lang w:val="en-US"/>
        </w:rPr>
        <w:t>A7(E)-AP30B]</w:t>
      </w:r>
      <w:r w:rsidRPr="0034718A">
        <w:rPr>
          <w:sz w:val="16"/>
          <w:lang w:val="en-US"/>
        </w:rPr>
        <w:t> </w:t>
      </w:r>
      <w:r w:rsidRPr="0034718A">
        <w:rPr>
          <w:lang w:val="en-US"/>
        </w:rPr>
        <w:t>(WRC</w:t>
      </w:r>
      <w:r w:rsidRPr="0034718A">
        <w:rPr>
          <w:lang w:val="en-US"/>
        </w:rPr>
        <w:noBreakHyphen/>
        <w:t>19)</w:t>
      </w:r>
    </w:p>
    <w:p w14:paraId="598D9E72" w14:textId="77777777" w:rsidR="00824978" w:rsidRPr="00BC4F0B" w:rsidRDefault="00271E87" w:rsidP="00A44FDF">
      <w:pPr>
        <w:pStyle w:val="Appendixtitle"/>
        <w:spacing w:before="240" w:after="120"/>
        <w:rPr>
          <w:rtl/>
        </w:rPr>
      </w:pPr>
      <w:r w:rsidRPr="00BC4F0B">
        <w:rPr>
          <w:rFonts w:hint="cs"/>
          <w:rtl/>
        </w:rPr>
        <w:t>معايير حماية الشبكة الجديدة المبلَّغة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839"/>
        <w:gridCol w:w="1604"/>
      </w:tblGrid>
      <w:tr w:rsidR="00824978" w:rsidRPr="0034718A" w14:paraId="147A69D1" w14:textId="77777777" w:rsidTr="00824978">
        <w:trPr>
          <w:jc w:val="center"/>
        </w:trPr>
        <w:tc>
          <w:tcPr>
            <w:tcW w:w="1135" w:type="pct"/>
            <w:shd w:val="clear" w:color="auto" w:fill="auto"/>
            <w:vAlign w:val="center"/>
          </w:tcPr>
          <w:p w14:paraId="290453C2" w14:textId="77777777" w:rsidR="00824978" w:rsidRPr="0034718A" w:rsidRDefault="00271E87" w:rsidP="00824978">
            <w:pPr>
              <w:pStyle w:val="Tablehead"/>
            </w:pPr>
            <w:r w:rsidRPr="0034718A">
              <w:rPr>
                <w:rFonts w:hint="cs"/>
                <w:rtl/>
                <w:lang w:bidi="ar"/>
              </w:rPr>
              <w:t>الشبكة المبلَّغة</w:t>
            </w:r>
          </w:p>
        </w:tc>
        <w:tc>
          <w:tcPr>
            <w:tcW w:w="3032" w:type="pct"/>
            <w:shd w:val="clear" w:color="auto" w:fill="auto"/>
            <w:vAlign w:val="center"/>
          </w:tcPr>
          <w:p w14:paraId="260DF2E0" w14:textId="77777777" w:rsidR="00824978" w:rsidRPr="0034718A" w:rsidRDefault="00271E87" w:rsidP="00824978">
            <w:pPr>
              <w:pStyle w:val="Tablehead"/>
            </w:pPr>
            <w:r w:rsidRPr="0034718A">
              <w:rPr>
                <w:rFonts w:hint="cs"/>
                <w:rtl/>
                <w:lang w:bidi="ar"/>
              </w:rPr>
              <w:t>التعيينات أو التخصيصات الواجبة حمايتها</w:t>
            </w:r>
          </w:p>
        </w:tc>
        <w:tc>
          <w:tcPr>
            <w:tcW w:w="833" w:type="pct"/>
            <w:shd w:val="clear" w:color="auto" w:fill="auto"/>
            <w:vAlign w:val="center"/>
          </w:tcPr>
          <w:p w14:paraId="002B341A" w14:textId="77777777" w:rsidR="00824978" w:rsidRPr="0034718A" w:rsidRDefault="00271E87" w:rsidP="00824978">
            <w:pPr>
              <w:pStyle w:val="Tablehead"/>
            </w:pPr>
            <w:r w:rsidRPr="0034718A">
              <w:rPr>
                <w:rFonts w:hint="cs"/>
                <w:rtl/>
                <w:lang w:bidi="ar"/>
              </w:rPr>
              <w:t>معايير الحماية</w:t>
            </w:r>
          </w:p>
        </w:tc>
      </w:tr>
      <w:tr w:rsidR="00824978" w:rsidRPr="0034718A" w14:paraId="531F40C7" w14:textId="77777777" w:rsidTr="00824978">
        <w:trPr>
          <w:jc w:val="center"/>
        </w:trPr>
        <w:tc>
          <w:tcPr>
            <w:tcW w:w="1135" w:type="pct"/>
            <w:vMerge w:val="restart"/>
            <w:shd w:val="clear" w:color="auto" w:fill="auto"/>
          </w:tcPr>
          <w:p w14:paraId="373A3C63" w14:textId="77777777" w:rsidR="00824978" w:rsidRPr="0034718A" w:rsidRDefault="00271E87" w:rsidP="00824978">
            <w:pPr>
              <w:pStyle w:val="Tabletext"/>
              <w:jc w:val="left"/>
            </w:pPr>
            <w:r w:rsidRPr="0034718A">
              <w:rPr>
                <w:rFonts w:hint="cs"/>
                <w:rtl/>
                <w:lang w:bidi="ar"/>
              </w:rPr>
              <w:t>تخصيص يطبق الإجراء الخاص</w:t>
            </w:r>
          </w:p>
        </w:tc>
        <w:tc>
          <w:tcPr>
            <w:tcW w:w="3032" w:type="pct"/>
            <w:shd w:val="clear" w:color="auto" w:fill="auto"/>
          </w:tcPr>
          <w:p w14:paraId="502B726B" w14:textId="77777777" w:rsidR="00824978" w:rsidRPr="0034718A" w:rsidRDefault="00271E87" w:rsidP="00824978">
            <w:pPr>
              <w:pStyle w:val="Tabletext"/>
              <w:jc w:val="left"/>
            </w:pPr>
            <w:r w:rsidRPr="0034718A">
              <w:rPr>
                <w:rFonts w:hint="cs"/>
                <w:rtl/>
                <w:lang w:bidi="ar"/>
              </w:rPr>
              <w:t>تعيين في الخطة</w:t>
            </w:r>
          </w:p>
        </w:tc>
        <w:tc>
          <w:tcPr>
            <w:tcW w:w="833" w:type="pct"/>
            <w:shd w:val="clear" w:color="auto" w:fill="auto"/>
          </w:tcPr>
          <w:p w14:paraId="2DD157BA" w14:textId="77777777" w:rsidR="00824978" w:rsidRPr="0034718A" w:rsidRDefault="00271E87" w:rsidP="00D92027">
            <w:pPr>
              <w:pStyle w:val="Tabletext"/>
              <w:jc w:val="center"/>
            </w:pPr>
            <w:r w:rsidRPr="0034718A">
              <w:rPr>
                <w:rFonts w:hint="cs"/>
                <w:rtl/>
              </w:rPr>
              <w:t xml:space="preserve">الملحق </w:t>
            </w:r>
            <w:r w:rsidRPr="0034718A">
              <w:t>4</w:t>
            </w:r>
          </w:p>
        </w:tc>
      </w:tr>
      <w:tr w:rsidR="00824978" w:rsidRPr="0034718A" w14:paraId="68E4EC9D" w14:textId="77777777" w:rsidTr="00824978">
        <w:trPr>
          <w:jc w:val="center"/>
        </w:trPr>
        <w:tc>
          <w:tcPr>
            <w:tcW w:w="1135" w:type="pct"/>
            <w:vMerge/>
            <w:shd w:val="clear" w:color="auto" w:fill="auto"/>
          </w:tcPr>
          <w:p w14:paraId="7104F3B2" w14:textId="77777777" w:rsidR="00824978" w:rsidRPr="0034718A" w:rsidRDefault="00923F79" w:rsidP="00824978">
            <w:pPr>
              <w:pStyle w:val="Tabletext"/>
              <w:jc w:val="left"/>
            </w:pPr>
          </w:p>
        </w:tc>
        <w:tc>
          <w:tcPr>
            <w:tcW w:w="3032" w:type="pct"/>
            <w:shd w:val="clear" w:color="auto" w:fill="auto"/>
          </w:tcPr>
          <w:p w14:paraId="6605F8F6" w14:textId="77777777" w:rsidR="00824978" w:rsidRPr="0034718A" w:rsidRDefault="00271E87" w:rsidP="00824978">
            <w:pPr>
              <w:pStyle w:val="Tabletext"/>
              <w:jc w:val="left"/>
            </w:pPr>
            <w:r w:rsidRPr="0034718A">
              <w:rPr>
                <w:rFonts w:hint="cs"/>
                <w:rtl/>
                <w:lang w:bidi="ar"/>
              </w:rPr>
              <w:t>تخصيص محوَّل من تعيين بدون تعديل</w:t>
            </w:r>
          </w:p>
        </w:tc>
        <w:tc>
          <w:tcPr>
            <w:tcW w:w="833" w:type="pct"/>
            <w:shd w:val="clear" w:color="auto" w:fill="auto"/>
          </w:tcPr>
          <w:p w14:paraId="0E2CD49B" w14:textId="77777777" w:rsidR="00824978" w:rsidRPr="0034718A" w:rsidRDefault="00271E87" w:rsidP="00D92027">
            <w:pPr>
              <w:spacing w:before="60" w:after="60" w:line="260" w:lineRule="exact"/>
              <w:jc w:val="center"/>
            </w:pPr>
            <w:r w:rsidRPr="0034718A">
              <w:rPr>
                <w:rFonts w:hint="cs"/>
                <w:szCs w:val="26"/>
                <w:rtl/>
              </w:rPr>
              <w:t xml:space="preserve">الملحق </w:t>
            </w:r>
            <w:r w:rsidRPr="0034718A">
              <w:rPr>
                <w:sz w:val="20"/>
                <w:szCs w:val="24"/>
              </w:rPr>
              <w:t>4</w:t>
            </w:r>
          </w:p>
        </w:tc>
      </w:tr>
      <w:tr w:rsidR="00824978" w:rsidRPr="0034718A" w14:paraId="0CCB8657" w14:textId="77777777" w:rsidTr="00824978">
        <w:trPr>
          <w:jc w:val="center"/>
        </w:trPr>
        <w:tc>
          <w:tcPr>
            <w:tcW w:w="1135" w:type="pct"/>
            <w:vMerge/>
            <w:shd w:val="clear" w:color="auto" w:fill="auto"/>
          </w:tcPr>
          <w:p w14:paraId="3156269E" w14:textId="77777777" w:rsidR="00824978" w:rsidRPr="0034718A" w:rsidRDefault="00923F79" w:rsidP="00824978">
            <w:pPr>
              <w:pStyle w:val="Tabletext"/>
              <w:jc w:val="left"/>
            </w:pPr>
          </w:p>
        </w:tc>
        <w:tc>
          <w:tcPr>
            <w:tcW w:w="3032" w:type="pct"/>
            <w:shd w:val="clear" w:color="auto" w:fill="auto"/>
          </w:tcPr>
          <w:p w14:paraId="51143E3C" w14:textId="77777777" w:rsidR="00824978" w:rsidRPr="0034718A" w:rsidRDefault="00271E87" w:rsidP="00824978">
            <w:pPr>
              <w:pStyle w:val="Tabletext"/>
              <w:jc w:val="left"/>
            </w:pPr>
            <w:r w:rsidRPr="0034718A">
              <w:rPr>
                <w:rFonts w:hint="cs"/>
                <w:rtl/>
                <w:lang w:bidi="ar"/>
              </w:rPr>
              <w:t>تخصيص محوَّل من تعيين بتعديل</w:t>
            </w:r>
            <w:r w:rsidRPr="0034718A">
              <w:rPr>
                <w:rFonts w:hint="cs"/>
                <w:sz w:val="22"/>
                <w:szCs w:val="30"/>
                <w:rtl/>
                <w:lang w:bidi="ar"/>
              </w:rPr>
              <w:t xml:space="preserve"> </w:t>
            </w:r>
            <w:r w:rsidRPr="0034718A">
              <w:rPr>
                <w:rFonts w:hint="cs"/>
                <w:rtl/>
                <w:lang w:bidi="ar"/>
              </w:rPr>
              <w:t>ضمن غلاف</w:t>
            </w:r>
            <w:r w:rsidRPr="0034718A">
              <w:rPr>
                <w:rFonts w:hint="cs"/>
                <w:sz w:val="22"/>
                <w:rtl/>
                <w:lang w:bidi="ar"/>
              </w:rPr>
              <w:t xml:space="preserve"> </w:t>
            </w:r>
            <w:r w:rsidRPr="0034718A">
              <w:rPr>
                <w:rFonts w:hint="cs"/>
                <w:rtl/>
                <w:lang w:bidi="ar"/>
              </w:rPr>
              <w:t>التعيين</w:t>
            </w:r>
          </w:p>
        </w:tc>
        <w:tc>
          <w:tcPr>
            <w:tcW w:w="833" w:type="pct"/>
            <w:shd w:val="clear" w:color="auto" w:fill="auto"/>
          </w:tcPr>
          <w:p w14:paraId="10A45E8A" w14:textId="77777777" w:rsidR="00824978" w:rsidRPr="0034718A" w:rsidRDefault="00271E87" w:rsidP="00D92027">
            <w:pPr>
              <w:spacing w:before="60" w:after="60" w:line="260" w:lineRule="exact"/>
              <w:jc w:val="center"/>
            </w:pPr>
            <w:r w:rsidRPr="0034718A">
              <w:rPr>
                <w:rFonts w:hint="cs"/>
                <w:szCs w:val="26"/>
                <w:rtl/>
              </w:rPr>
              <w:t xml:space="preserve">الملحق </w:t>
            </w:r>
            <w:r w:rsidRPr="0034718A">
              <w:rPr>
                <w:sz w:val="20"/>
                <w:szCs w:val="24"/>
              </w:rPr>
              <w:t>4</w:t>
            </w:r>
          </w:p>
        </w:tc>
      </w:tr>
      <w:tr w:rsidR="00824978" w:rsidRPr="0034718A" w14:paraId="66DF7BC8" w14:textId="77777777" w:rsidTr="00824978">
        <w:trPr>
          <w:jc w:val="center"/>
        </w:trPr>
        <w:tc>
          <w:tcPr>
            <w:tcW w:w="1135" w:type="pct"/>
            <w:vMerge/>
            <w:shd w:val="clear" w:color="auto" w:fill="auto"/>
          </w:tcPr>
          <w:p w14:paraId="76ED5F8A" w14:textId="77777777" w:rsidR="00824978" w:rsidRPr="0034718A" w:rsidRDefault="00923F79" w:rsidP="00824978">
            <w:pPr>
              <w:pStyle w:val="Tabletext"/>
              <w:jc w:val="left"/>
            </w:pPr>
          </w:p>
        </w:tc>
        <w:tc>
          <w:tcPr>
            <w:tcW w:w="3032" w:type="pct"/>
            <w:shd w:val="clear" w:color="auto" w:fill="auto"/>
          </w:tcPr>
          <w:p w14:paraId="0B772A38" w14:textId="77777777" w:rsidR="00824978" w:rsidRPr="0034718A" w:rsidRDefault="00271E87" w:rsidP="00824978">
            <w:pPr>
              <w:pStyle w:val="Tabletext"/>
              <w:jc w:val="left"/>
            </w:pPr>
            <w:r w:rsidRPr="0034718A">
              <w:rPr>
                <w:rFonts w:hint="cs"/>
                <w:rtl/>
                <w:lang w:bidi="ar"/>
              </w:rPr>
              <w:t>تخصيص محوَّل من تعيين بتعديل خارج غلاف التعيين</w:t>
            </w:r>
            <w:r w:rsidRPr="0034718A">
              <w:rPr>
                <w:rFonts w:hint="cs"/>
                <w:sz w:val="22"/>
                <w:szCs w:val="30"/>
                <w:rtl/>
                <w:lang w:bidi="ar"/>
              </w:rPr>
              <w:t xml:space="preserve"> </w:t>
            </w:r>
            <w:r w:rsidRPr="0034718A">
              <w:rPr>
                <w:rFonts w:hint="cs"/>
                <w:rtl/>
                <w:lang w:bidi="ar"/>
              </w:rPr>
              <w:t xml:space="preserve">وبتطبيق الإجراء الخاص </w:t>
            </w:r>
          </w:p>
        </w:tc>
        <w:tc>
          <w:tcPr>
            <w:tcW w:w="833" w:type="pct"/>
            <w:shd w:val="clear" w:color="auto" w:fill="auto"/>
          </w:tcPr>
          <w:p w14:paraId="759B6E32" w14:textId="77777777" w:rsidR="00824978" w:rsidRPr="0034718A" w:rsidRDefault="00271E87" w:rsidP="00D92027">
            <w:pPr>
              <w:spacing w:before="60" w:after="60" w:line="260" w:lineRule="exact"/>
              <w:jc w:val="center"/>
            </w:pPr>
            <w:r w:rsidRPr="0034718A">
              <w:rPr>
                <w:rFonts w:hint="cs"/>
                <w:szCs w:val="26"/>
                <w:rtl/>
              </w:rPr>
              <w:t xml:space="preserve">الملحق </w:t>
            </w:r>
            <w:r w:rsidRPr="0034718A">
              <w:rPr>
                <w:sz w:val="20"/>
                <w:szCs w:val="24"/>
              </w:rPr>
              <w:t>4</w:t>
            </w:r>
          </w:p>
        </w:tc>
      </w:tr>
      <w:tr w:rsidR="00824978" w:rsidRPr="0034718A" w14:paraId="26200B61" w14:textId="77777777" w:rsidTr="00824978">
        <w:trPr>
          <w:jc w:val="center"/>
        </w:trPr>
        <w:tc>
          <w:tcPr>
            <w:tcW w:w="1135" w:type="pct"/>
            <w:vMerge/>
            <w:shd w:val="clear" w:color="auto" w:fill="auto"/>
          </w:tcPr>
          <w:p w14:paraId="269C9F2B" w14:textId="77777777" w:rsidR="00824978" w:rsidRPr="0034718A" w:rsidRDefault="00923F79" w:rsidP="00824978">
            <w:pPr>
              <w:pStyle w:val="Tabletext"/>
              <w:jc w:val="left"/>
            </w:pPr>
          </w:p>
        </w:tc>
        <w:tc>
          <w:tcPr>
            <w:tcW w:w="3032" w:type="pct"/>
            <w:shd w:val="clear" w:color="auto" w:fill="auto"/>
          </w:tcPr>
          <w:p w14:paraId="61930398" w14:textId="77777777" w:rsidR="00824978" w:rsidRPr="0034718A" w:rsidRDefault="00271E87" w:rsidP="00824978">
            <w:pPr>
              <w:pStyle w:val="Tabletext"/>
              <w:jc w:val="left"/>
            </w:pPr>
            <w:r w:rsidRPr="0034718A">
              <w:rPr>
                <w:rFonts w:hint="cs"/>
                <w:rtl/>
                <w:lang w:bidi="ar"/>
              </w:rPr>
              <w:t>تخصيص محوَّل من تعيين بتعديل خارج غلاف التعيين</w:t>
            </w:r>
            <w:r w:rsidRPr="0034718A">
              <w:rPr>
                <w:rFonts w:hint="cs"/>
                <w:sz w:val="22"/>
                <w:szCs w:val="30"/>
                <w:rtl/>
                <w:lang w:bidi="ar"/>
              </w:rPr>
              <w:t xml:space="preserve"> </w:t>
            </w:r>
            <w:r w:rsidRPr="0034718A">
              <w:rPr>
                <w:rFonts w:hint="cs"/>
                <w:b/>
                <w:bCs/>
                <w:sz w:val="26"/>
                <w:rtl/>
                <w:lang w:bidi="ar"/>
              </w:rPr>
              <w:t>وبدون</w:t>
            </w:r>
            <w:r w:rsidRPr="0034718A">
              <w:rPr>
                <w:rFonts w:hint="cs"/>
                <w:sz w:val="22"/>
                <w:szCs w:val="30"/>
                <w:rtl/>
                <w:lang w:bidi="ar"/>
              </w:rPr>
              <w:t xml:space="preserve"> </w:t>
            </w:r>
            <w:r w:rsidRPr="0034718A">
              <w:rPr>
                <w:rFonts w:hint="cs"/>
                <w:rtl/>
                <w:lang w:bidi="ar"/>
              </w:rPr>
              <w:t>تطبيق الإجراء الخاص</w:t>
            </w:r>
          </w:p>
        </w:tc>
        <w:tc>
          <w:tcPr>
            <w:tcW w:w="833" w:type="pct"/>
            <w:shd w:val="clear" w:color="auto" w:fill="auto"/>
          </w:tcPr>
          <w:p w14:paraId="5FFDC94A" w14:textId="77777777" w:rsidR="00824978" w:rsidRPr="0034718A" w:rsidRDefault="00271E87" w:rsidP="00D92027">
            <w:pPr>
              <w:spacing w:before="60" w:after="60" w:line="260" w:lineRule="exact"/>
              <w:jc w:val="center"/>
              <w:rPr>
                <w:szCs w:val="26"/>
              </w:rPr>
            </w:pPr>
            <w:r w:rsidRPr="0034718A">
              <w:rPr>
                <w:rFonts w:hint="cs"/>
                <w:szCs w:val="26"/>
                <w:rtl/>
              </w:rPr>
              <w:t>معايير جديدة</w:t>
            </w:r>
          </w:p>
        </w:tc>
      </w:tr>
      <w:tr w:rsidR="00824978" w:rsidRPr="0034718A" w14:paraId="037C7B60" w14:textId="77777777" w:rsidTr="00824978">
        <w:trPr>
          <w:jc w:val="center"/>
        </w:trPr>
        <w:tc>
          <w:tcPr>
            <w:tcW w:w="1135" w:type="pct"/>
            <w:vMerge/>
            <w:shd w:val="clear" w:color="auto" w:fill="auto"/>
          </w:tcPr>
          <w:p w14:paraId="36614681" w14:textId="77777777" w:rsidR="00824978" w:rsidRPr="0034718A" w:rsidRDefault="00923F79" w:rsidP="00824978">
            <w:pPr>
              <w:pStyle w:val="Tabletext"/>
              <w:jc w:val="left"/>
            </w:pPr>
          </w:p>
        </w:tc>
        <w:tc>
          <w:tcPr>
            <w:tcW w:w="3032" w:type="pct"/>
            <w:shd w:val="clear" w:color="auto" w:fill="auto"/>
          </w:tcPr>
          <w:p w14:paraId="4CDA9A87" w14:textId="77777777" w:rsidR="00824978" w:rsidRPr="0034718A" w:rsidRDefault="00271E87" w:rsidP="00824978">
            <w:pPr>
              <w:pStyle w:val="Tabletext"/>
              <w:jc w:val="left"/>
            </w:pPr>
            <w:r w:rsidRPr="0034718A">
              <w:rPr>
                <w:rFonts w:hint="cs"/>
                <w:rtl/>
                <w:lang w:bidi="ar"/>
              </w:rPr>
              <w:t>النظام السابق القائم</w:t>
            </w:r>
          </w:p>
        </w:tc>
        <w:tc>
          <w:tcPr>
            <w:tcW w:w="833" w:type="pct"/>
            <w:shd w:val="clear" w:color="auto" w:fill="auto"/>
          </w:tcPr>
          <w:p w14:paraId="79671ACF" w14:textId="77777777" w:rsidR="00824978" w:rsidRPr="0034718A" w:rsidRDefault="00271E87" w:rsidP="00D92027">
            <w:pPr>
              <w:spacing w:before="60" w:after="60" w:line="260" w:lineRule="exact"/>
              <w:jc w:val="center"/>
              <w:rPr>
                <w:szCs w:val="26"/>
              </w:rPr>
            </w:pPr>
            <w:r w:rsidRPr="0034718A">
              <w:rPr>
                <w:rFonts w:hint="cs"/>
                <w:szCs w:val="26"/>
                <w:rtl/>
              </w:rPr>
              <w:t>معايير جديدة</w:t>
            </w:r>
          </w:p>
        </w:tc>
      </w:tr>
      <w:tr w:rsidR="00824978" w:rsidRPr="0034718A" w14:paraId="34A8D158" w14:textId="77777777" w:rsidTr="00824978">
        <w:trPr>
          <w:jc w:val="center"/>
        </w:trPr>
        <w:tc>
          <w:tcPr>
            <w:tcW w:w="1135" w:type="pct"/>
            <w:vMerge/>
            <w:shd w:val="clear" w:color="auto" w:fill="auto"/>
          </w:tcPr>
          <w:p w14:paraId="5995D53C" w14:textId="77777777" w:rsidR="00824978" w:rsidRPr="0034718A" w:rsidRDefault="00923F79" w:rsidP="00824978">
            <w:pPr>
              <w:pStyle w:val="Tabletext"/>
              <w:jc w:val="left"/>
            </w:pPr>
          </w:p>
        </w:tc>
        <w:tc>
          <w:tcPr>
            <w:tcW w:w="3032" w:type="pct"/>
            <w:shd w:val="clear" w:color="auto" w:fill="auto"/>
          </w:tcPr>
          <w:p w14:paraId="642243F3" w14:textId="77777777" w:rsidR="00824978" w:rsidRPr="0034718A" w:rsidRDefault="00271E87" w:rsidP="00824978">
            <w:pPr>
              <w:pStyle w:val="Tabletext"/>
              <w:jc w:val="left"/>
            </w:pPr>
            <w:r w:rsidRPr="0034718A">
              <w:rPr>
                <w:rFonts w:hint="cs"/>
                <w:rtl/>
                <w:lang w:bidi="ar"/>
              </w:rPr>
              <w:t>نظام إضافي طُبق من أجله</w:t>
            </w:r>
            <w:r w:rsidRPr="0034718A">
              <w:rPr>
                <w:rFonts w:hint="cs"/>
                <w:sz w:val="22"/>
                <w:rtl/>
                <w:lang w:bidi="ar"/>
              </w:rPr>
              <w:t xml:space="preserve"> </w:t>
            </w:r>
            <w:r w:rsidRPr="0034718A">
              <w:rPr>
                <w:rFonts w:hint="cs"/>
                <w:rtl/>
                <w:lang w:bidi="ar"/>
              </w:rPr>
              <w:t>الإجراء الخاص</w:t>
            </w:r>
          </w:p>
        </w:tc>
        <w:tc>
          <w:tcPr>
            <w:tcW w:w="833" w:type="pct"/>
            <w:shd w:val="clear" w:color="auto" w:fill="auto"/>
          </w:tcPr>
          <w:p w14:paraId="1195A35D" w14:textId="77777777" w:rsidR="00824978" w:rsidRPr="0034718A" w:rsidRDefault="00271E87" w:rsidP="00D92027">
            <w:pPr>
              <w:spacing w:before="60" w:after="60" w:line="260" w:lineRule="exact"/>
              <w:jc w:val="center"/>
              <w:rPr>
                <w:szCs w:val="26"/>
              </w:rPr>
            </w:pPr>
            <w:r w:rsidRPr="0034718A">
              <w:rPr>
                <w:rFonts w:hint="cs"/>
                <w:szCs w:val="26"/>
                <w:rtl/>
              </w:rPr>
              <w:t xml:space="preserve">الملحق </w:t>
            </w:r>
            <w:r w:rsidRPr="0034718A">
              <w:rPr>
                <w:sz w:val="20"/>
                <w:szCs w:val="24"/>
              </w:rPr>
              <w:t>4</w:t>
            </w:r>
          </w:p>
        </w:tc>
      </w:tr>
      <w:tr w:rsidR="00824978" w:rsidRPr="0034718A" w14:paraId="2B1B577D" w14:textId="77777777" w:rsidTr="00824978">
        <w:trPr>
          <w:jc w:val="center"/>
        </w:trPr>
        <w:tc>
          <w:tcPr>
            <w:tcW w:w="1135" w:type="pct"/>
            <w:vMerge/>
            <w:shd w:val="clear" w:color="auto" w:fill="auto"/>
          </w:tcPr>
          <w:p w14:paraId="4B73FD67" w14:textId="77777777" w:rsidR="00824978" w:rsidRPr="0034718A" w:rsidRDefault="00923F79" w:rsidP="00824978">
            <w:pPr>
              <w:pStyle w:val="Tabletext"/>
              <w:jc w:val="left"/>
            </w:pPr>
          </w:p>
        </w:tc>
        <w:tc>
          <w:tcPr>
            <w:tcW w:w="3032" w:type="pct"/>
            <w:shd w:val="clear" w:color="auto" w:fill="auto"/>
          </w:tcPr>
          <w:p w14:paraId="3BCD297E" w14:textId="77777777" w:rsidR="00824978" w:rsidRPr="0034718A" w:rsidRDefault="00271E87" w:rsidP="00824978">
            <w:pPr>
              <w:pStyle w:val="Tabletext"/>
              <w:jc w:val="left"/>
            </w:pPr>
            <w:r w:rsidRPr="0034718A">
              <w:rPr>
                <w:rFonts w:hint="cs"/>
                <w:rtl/>
                <w:lang w:bidi="ar"/>
              </w:rPr>
              <w:t xml:space="preserve">نظام إضافي </w:t>
            </w:r>
            <w:r w:rsidRPr="0034718A">
              <w:rPr>
                <w:rFonts w:hint="cs"/>
                <w:b/>
                <w:bCs/>
                <w:rtl/>
                <w:lang w:bidi="ar"/>
              </w:rPr>
              <w:t>لم</w:t>
            </w:r>
            <w:r w:rsidRPr="0034718A">
              <w:rPr>
                <w:rFonts w:hint="cs"/>
                <w:rtl/>
                <w:lang w:bidi="ar"/>
              </w:rPr>
              <w:t xml:space="preserve"> يُطبق من أجله الإجراء الخاص</w:t>
            </w:r>
          </w:p>
        </w:tc>
        <w:tc>
          <w:tcPr>
            <w:tcW w:w="833" w:type="pct"/>
            <w:shd w:val="clear" w:color="auto" w:fill="auto"/>
          </w:tcPr>
          <w:p w14:paraId="48BD8EC8" w14:textId="77777777" w:rsidR="00824978" w:rsidRPr="0034718A" w:rsidRDefault="00271E87" w:rsidP="00D92027">
            <w:pPr>
              <w:spacing w:before="60" w:after="60" w:line="260" w:lineRule="exact"/>
              <w:jc w:val="center"/>
              <w:rPr>
                <w:szCs w:val="26"/>
              </w:rPr>
            </w:pPr>
            <w:r w:rsidRPr="0034718A">
              <w:rPr>
                <w:rFonts w:hint="cs"/>
                <w:szCs w:val="26"/>
                <w:rtl/>
              </w:rPr>
              <w:t>معايير جديدة</w:t>
            </w:r>
          </w:p>
        </w:tc>
      </w:tr>
      <w:tr w:rsidR="00824978" w:rsidRPr="0034718A" w14:paraId="2F80BE9F" w14:textId="77777777" w:rsidTr="00824978">
        <w:trPr>
          <w:jc w:val="center"/>
        </w:trPr>
        <w:tc>
          <w:tcPr>
            <w:tcW w:w="1135" w:type="pct"/>
            <w:vMerge/>
            <w:shd w:val="clear" w:color="auto" w:fill="auto"/>
          </w:tcPr>
          <w:p w14:paraId="52F81F2A" w14:textId="77777777" w:rsidR="00824978" w:rsidRPr="0034718A" w:rsidRDefault="00923F79" w:rsidP="00824978">
            <w:pPr>
              <w:pStyle w:val="Tabletext"/>
              <w:jc w:val="left"/>
            </w:pPr>
          </w:p>
        </w:tc>
        <w:tc>
          <w:tcPr>
            <w:tcW w:w="3032" w:type="pct"/>
            <w:shd w:val="clear" w:color="auto" w:fill="auto"/>
          </w:tcPr>
          <w:p w14:paraId="13D07669" w14:textId="77777777" w:rsidR="00824978" w:rsidRPr="0034718A" w:rsidRDefault="00271E87" w:rsidP="00824978">
            <w:pPr>
              <w:pStyle w:val="Tabletext"/>
              <w:jc w:val="left"/>
            </w:pPr>
            <w:r w:rsidRPr="0034718A">
              <w:rPr>
                <w:rFonts w:hint="cs"/>
                <w:rtl/>
                <w:lang w:bidi="ar"/>
              </w:rPr>
              <w:t xml:space="preserve">طلب بموجب المادة </w:t>
            </w:r>
            <w:r w:rsidRPr="00CE2CC5">
              <w:rPr>
                <w:rStyle w:val="Artref"/>
              </w:rPr>
              <w:t>7</w:t>
            </w:r>
            <w:r w:rsidRPr="0034718A">
              <w:rPr>
                <w:rFonts w:hint="cs"/>
                <w:rtl/>
                <w:lang w:bidi="ar"/>
              </w:rPr>
              <w:t xml:space="preserve"> ولكنه نُقل إلى المادة </w:t>
            </w:r>
            <w:r w:rsidRPr="00EF049A">
              <w:t>6</w:t>
            </w:r>
          </w:p>
        </w:tc>
        <w:tc>
          <w:tcPr>
            <w:tcW w:w="833" w:type="pct"/>
            <w:shd w:val="clear" w:color="auto" w:fill="auto"/>
          </w:tcPr>
          <w:p w14:paraId="3F5B600E" w14:textId="77777777" w:rsidR="00824978" w:rsidRPr="0034718A" w:rsidRDefault="00271E87" w:rsidP="00D92027">
            <w:pPr>
              <w:spacing w:before="60" w:after="60" w:line="260" w:lineRule="exact"/>
              <w:jc w:val="center"/>
              <w:rPr>
                <w:szCs w:val="26"/>
              </w:rPr>
            </w:pPr>
            <w:r w:rsidRPr="0034718A">
              <w:rPr>
                <w:rFonts w:hint="cs"/>
                <w:szCs w:val="26"/>
                <w:rtl/>
              </w:rPr>
              <w:t xml:space="preserve">الملحق </w:t>
            </w:r>
            <w:r w:rsidRPr="0034718A">
              <w:rPr>
                <w:sz w:val="20"/>
                <w:szCs w:val="24"/>
              </w:rPr>
              <w:t>4</w:t>
            </w:r>
          </w:p>
        </w:tc>
      </w:tr>
      <w:tr w:rsidR="00824978" w:rsidRPr="0034718A" w14:paraId="453F9FEE" w14:textId="77777777" w:rsidTr="00824978">
        <w:trPr>
          <w:jc w:val="center"/>
        </w:trPr>
        <w:tc>
          <w:tcPr>
            <w:tcW w:w="1135" w:type="pct"/>
            <w:vMerge/>
            <w:shd w:val="clear" w:color="auto" w:fill="auto"/>
          </w:tcPr>
          <w:p w14:paraId="791DA2D0" w14:textId="77777777" w:rsidR="00824978" w:rsidRPr="0034718A" w:rsidRDefault="00923F79" w:rsidP="00824978">
            <w:pPr>
              <w:pStyle w:val="Tabletext"/>
              <w:jc w:val="left"/>
            </w:pPr>
          </w:p>
        </w:tc>
        <w:tc>
          <w:tcPr>
            <w:tcW w:w="3032" w:type="pct"/>
            <w:shd w:val="clear" w:color="auto" w:fill="auto"/>
          </w:tcPr>
          <w:p w14:paraId="00FC0997" w14:textId="77777777" w:rsidR="00824978" w:rsidRPr="0034718A" w:rsidRDefault="00271E87" w:rsidP="00824978">
            <w:pPr>
              <w:pStyle w:val="Tabletext"/>
              <w:jc w:val="left"/>
            </w:pPr>
            <w:r w:rsidRPr="0034718A">
              <w:rPr>
                <w:rFonts w:hint="cs"/>
                <w:rtl/>
                <w:lang w:bidi="ar"/>
              </w:rPr>
              <w:t>تعيين جديد من خلال تطبيق الفقرة</w:t>
            </w:r>
            <w:r w:rsidRPr="0034718A">
              <w:rPr>
                <w:rFonts w:hint="eastAsia"/>
                <w:rtl/>
              </w:rPr>
              <w:t> </w:t>
            </w:r>
            <w:r w:rsidRPr="0034718A">
              <w:t>35.6</w:t>
            </w:r>
          </w:p>
        </w:tc>
        <w:tc>
          <w:tcPr>
            <w:tcW w:w="833" w:type="pct"/>
            <w:shd w:val="clear" w:color="auto" w:fill="auto"/>
          </w:tcPr>
          <w:p w14:paraId="60089B6D" w14:textId="77777777" w:rsidR="00824978" w:rsidRPr="0034718A" w:rsidRDefault="00271E87" w:rsidP="00D92027">
            <w:pPr>
              <w:spacing w:before="60" w:after="60" w:line="260" w:lineRule="exact"/>
              <w:jc w:val="center"/>
              <w:rPr>
                <w:szCs w:val="26"/>
              </w:rPr>
            </w:pPr>
            <w:r w:rsidRPr="0034718A">
              <w:rPr>
                <w:rFonts w:hint="cs"/>
                <w:szCs w:val="26"/>
                <w:rtl/>
              </w:rPr>
              <w:t xml:space="preserve">الملحق </w:t>
            </w:r>
            <w:r w:rsidRPr="0034718A">
              <w:rPr>
                <w:sz w:val="20"/>
                <w:szCs w:val="24"/>
              </w:rPr>
              <w:t>4</w:t>
            </w:r>
          </w:p>
        </w:tc>
      </w:tr>
      <w:tr w:rsidR="00824978" w:rsidRPr="0034718A" w14:paraId="467D9519" w14:textId="77777777" w:rsidTr="00824978">
        <w:trPr>
          <w:jc w:val="center"/>
        </w:trPr>
        <w:tc>
          <w:tcPr>
            <w:tcW w:w="1135" w:type="pct"/>
            <w:shd w:val="clear" w:color="auto" w:fill="auto"/>
          </w:tcPr>
          <w:p w14:paraId="34E75204" w14:textId="77777777" w:rsidR="00824978" w:rsidRPr="0034718A" w:rsidRDefault="00271E87" w:rsidP="00824978">
            <w:pPr>
              <w:pStyle w:val="Tabletext"/>
              <w:jc w:val="left"/>
            </w:pPr>
            <w:r w:rsidRPr="0034718A">
              <w:rPr>
                <w:rFonts w:hint="cs"/>
                <w:rtl/>
                <w:lang w:bidi="ar"/>
              </w:rPr>
              <w:t>تحويل تعيين أو نظام إضافي جديد</w:t>
            </w:r>
            <w:r w:rsidRPr="0034718A">
              <w:rPr>
                <w:rFonts w:hint="cs"/>
                <w:sz w:val="22"/>
                <w:rtl/>
                <w:lang w:bidi="ar"/>
              </w:rPr>
              <w:t xml:space="preserve"> </w:t>
            </w:r>
            <w:r w:rsidRPr="0034718A">
              <w:rPr>
                <w:rFonts w:hint="cs"/>
                <w:b/>
                <w:bCs/>
                <w:rtl/>
                <w:lang w:bidi="ar"/>
              </w:rPr>
              <w:t>لم</w:t>
            </w:r>
            <w:r w:rsidRPr="0034718A">
              <w:rPr>
                <w:rFonts w:hint="cs"/>
                <w:rtl/>
                <w:lang w:bidi="ar"/>
              </w:rPr>
              <w:t xml:space="preserve"> يُطبق من أجله الإجراء الخاص</w:t>
            </w:r>
          </w:p>
        </w:tc>
        <w:tc>
          <w:tcPr>
            <w:tcW w:w="3032" w:type="pct"/>
            <w:shd w:val="clear" w:color="auto" w:fill="auto"/>
          </w:tcPr>
          <w:p w14:paraId="29423427" w14:textId="77777777" w:rsidR="00824978" w:rsidRPr="0034718A" w:rsidRDefault="00271E87" w:rsidP="00824978">
            <w:pPr>
              <w:pStyle w:val="Tabletext"/>
              <w:jc w:val="left"/>
            </w:pPr>
            <w:r w:rsidRPr="0034718A">
              <w:rPr>
                <w:rFonts w:hint="cs"/>
                <w:rtl/>
                <w:lang w:bidi="ar"/>
              </w:rPr>
              <w:t>جميعها</w:t>
            </w:r>
          </w:p>
        </w:tc>
        <w:tc>
          <w:tcPr>
            <w:tcW w:w="833" w:type="pct"/>
            <w:shd w:val="clear" w:color="auto" w:fill="auto"/>
          </w:tcPr>
          <w:p w14:paraId="6BD787B1" w14:textId="77777777" w:rsidR="00824978" w:rsidRPr="0034718A" w:rsidRDefault="00271E87" w:rsidP="00D92027">
            <w:pPr>
              <w:spacing w:before="60" w:after="60" w:line="260" w:lineRule="exact"/>
              <w:jc w:val="center"/>
              <w:rPr>
                <w:szCs w:val="26"/>
              </w:rPr>
            </w:pPr>
            <w:r w:rsidRPr="0034718A">
              <w:rPr>
                <w:rFonts w:hint="cs"/>
                <w:szCs w:val="26"/>
                <w:rtl/>
              </w:rPr>
              <w:t xml:space="preserve">الملحق </w:t>
            </w:r>
            <w:r w:rsidRPr="0034718A">
              <w:rPr>
                <w:sz w:val="20"/>
                <w:szCs w:val="24"/>
              </w:rPr>
              <w:t>4</w:t>
            </w:r>
          </w:p>
        </w:tc>
      </w:tr>
    </w:tbl>
    <w:p w14:paraId="0C627B37" w14:textId="43A99742" w:rsidR="00A44FDF" w:rsidRDefault="00A44FDF" w:rsidP="00A44FDF">
      <w:pPr>
        <w:pStyle w:val="Reasons"/>
        <w:rPr>
          <w:rtl/>
        </w:rPr>
      </w:pPr>
    </w:p>
    <w:p w14:paraId="5C1C9837" w14:textId="1FFFFE10" w:rsidR="00A44FDF" w:rsidRPr="00A44FDF" w:rsidRDefault="00A44FDF" w:rsidP="00A44FDF">
      <w:pPr>
        <w:spacing w:line="240" w:lineRule="auto"/>
        <w:jc w:val="center"/>
        <w:rPr>
          <w:rtl/>
        </w:rPr>
      </w:pPr>
      <w:r>
        <w:t>______________</w:t>
      </w:r>
    </w:p>
    <w:sectPr w:rsidR="00A44FDF" w:rsidRPr="00A44FDF">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CD1B" w14:textId="77777777" w:rsidR="00EA5D25" w:rsidRDefault="00EA5D25" w:rsidP="002919E1">
      <w:r>
        <w:separator/>
      </w:r>
    </w:p>
    <w:p w14:paraId="5B015308" w14:textId="77777777" w:rsidR="00EA5D25" w:rsidRDefault="00EA5D25" w:rsidP="002919E1"/>
    <w:p w14:paraId="5CDB4C05" w14:textId="77777777" w:rsidR="00EA5D25" w:rsidRDefault="00EA5D25" w:rsidP="002919E1"/>
    <w:p w14:paraId="64004E28" w14:textId="77777777" w:rsidR="00EA5D25" w:rsidRDefault="00EA5D25"/>
  </w:endnote>
  <w:endnote w:type="continuationSeparator" w:id="0">
    <w:p w14:paraId="2DE4F807" w14:textId="77777777" w:rsidR="00EA5D25" w:rsidRDefault="00EA5D25" w:rsidP="002919E1">
      <w:r>
        <w:continuationSeparator/>
      </w:r>
    </w:p>
    <w:p w14:paraId="440BFA30" w14:textId="77777777" w:rsidR="00EA5D25" w:rsidRDefault="00EA5D25" w:rsidP="002919E1"/>
    <w:p w14:paraId="1A89CE85" w14:textId="77777777" w:rsidR="00EA5D25" w:rsidRDefault="00EA5D25" w:rsidP="002919E1"/>
    <w:p w14:paraId="33C477F1"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2EB0" w14:textId="0BAEC4DC"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23F79">
      <w:rPr>
        <w:noProof/>
      </w:rPr>
      <w:t>P:\ARA\ITU-R\CONF-R\CMR19\000\016ADD19ADD05A.docx</w:t>
    </w:r>
    <w:r>
      <w:fldChar w:fldCharType="end"/>
    </w:r>
    <w:proofErr w:type="gramStart"/>
    <w:r w:rsidRPr="00A809E8">
      <w:t xml:space="preserve">   (</w:t>
    </w:r>
    <w:proofErr w:type="gramEnd"/>
    <w:r w:rsidR="002A781F">
      <w:t>461898</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A754" w14:textId="2EF31565" w:rsidR="00281F5F" w:rsidRPr="002A781F" w:rsidRDefault="002A781F" w:rsidP="002A781F">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923F79">
      <w:rPr>
        <w:noProof/>
      </w:rPr>
      <w:t>P:\ARA\ITU-R\CONF-R\CMR19\000\016ADD19ADD05A.docx</w:t>
    </w:r>
    <w:r>
      <w:fldChar w:fldCharType="end"/>
    </w:r>
    <w:proofErr w:type="gramStart"/>
    <w:r w:rsidRPr="00A809E8">
      <w:t xml:space="preserve">   (</w:t>
    </w:r>
    <w:proofErr w:type="gramEnd"/>
    <w:r>
      <w:t>461898</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C850" w14:textId="77777777" w:rsidR="00EA5D25" w:rsidRDefault="00EA5D25" w:rsidP="002919E1">
      <w:r>
        <w:t>___________________</w:t>
      </w:r>
    </w:p>
  </w:footnote>
  <w:footnote w:type="continuationSeparator" w:id="0">
    <w:p w14:paraId="59ABF852" w14:textId="77777777" w:rsidR="00EA5D25" w:rsidRDefault="00EA5D25" w:rsidP="002919E1">
      <w:r>
        <w:continuationSeparator/>
      </w:r>
    </w:p>
    <w:p w14:paraId="35624BAA" w14:textId="77777777" w:rsidR="00EA5D25" w:rsidRDefault="00EA5D25" w:rsidP="002919E1"/>
    <w:p w14:paraId="16FD857D" w14:textId="77777777" w:rsidR="00EA5D25" w:rsidRDefault="00EA5D25" w:rsidP="002919E1"/>
    <w:p w14:paraId="16F6BFE4" w14:textId="77777777" w:rsidR="00EA5D25" w:rsidRDefault="00EA5D25"/>
  </w:footnote>
  <w:footnote w:id="1">
    <w:p w14:paraId="028B8D54" w14:textId="77777777" w:rsidR="007936E4" w:rsidRPr="00E44491" w:rsidRDefault="007936E4" w:rsidP="007936E4">
      <w:pPr>
        <w:pStyle w:val="FootnoteText"/>
        <w:spacing w:before="120"/>
        <w:rPr>
          <w:b/>
          <w:bCs/>
          <w:rtl/>
        </w:rPr>
      </w:pPr>
      <w:r w:rsidRPr="00E44491">
        <w:rPr>
          <w:rStyle w:val="FootnoteReference"/>
          <w:rtl/>
        </w:rPr>
        <w:t>1</w:t>
      </w:r>
      <w:r w:rsidRPr="00E44491">
        <w:rPr>
          <w:rtl/>
        </w:rPr>
        <w:t xml:space="preserve"> </w:t>
      </w:r>
      <w:r w:rsidRPr="00E44491">
        <w:rPr>
          <w:rFonts w:hint="cs"/>
          <w:rtl/>
        </w:rPr>
        <w:tab/>
      </w:r>
      <w:r w:rsidRPr="00E44491">
        <w:rPr>
          <w:rtl/>
        </w:rPr>
        <w:t xml:space="preserve">إذا لم يتم استلام </w:t>
      </w:r>
      <w:r w:rsidRPr="00E44491">
        <w:rPr>
          <w:rFonts w:hint="cs"/>
          <w:rtl/>
        </w:rPr>
        <w:t>المدفوعات</w:t>
      </w:r>
      <w:r w:rsidRPr="00E44491">
        <w:rPr>
          <w:rtl/>
        </w:rPr>
        <w:t xml:space="preserve"> طبقاً لأحكام مقرر المجلس </w:t>
      </w:r>
      <w:r w:rsidRPr="00E44491">
        <w:t>482</w:t>
      </w:r>
      <w:r w:rsidRPr="00E44491">
        <w:rPr>
          <w:rFonts w:hint="cs"/>
          <w:rtl/>
        </w:rPr>
        <w:t>،</w:t>
      </w:r>
      <w:r w:rsidRPr="00E44491">
        <w:rPr>
          <w:rtl/>
        </w:rPr>
        <w:t xml:space="preserve"> في </w:t>
      </w:r>
      <w:r w:rsidRPr="00E44491">
        <w:rPr>
          <w:rFonts w:hint="cs"/>
          <w:rtl/>
        </w:rPr>
        <w:t>صيغته المعدلة</w:t>
      </w:r>
      <w:r w:rsidRPr="00E44491">
        <w:rPr>
          <w:rtl/>
        </w:rPr>
        <w:t xml:space="preserve">، </w:t>
      </w:r>
      <w:r w:rsidRPr="00E44491">
        <w:rPr>
          <w:rFonts w:hint="cs"/>
          <w:rtl/>
        </w:rPr>
        <w:t xml:space="preserve">بشأن </w:t>
      </w:r>
      <w:r w:rsidRPr="00E44491">
        <w:rPr>
          <w:rtl/>
        </w:rPr>
        <w:t>استرداد تكاليف معالجة بطاقات التبليغ عن الشبكات الساتلية، يلغي المكتب</w:t>
      </w:r>
      <w:r w:rsidRPr="00E44491">
        <w:rPr>
          <w:rFonts w:hint="cs"/>
          <w:rtl/>
        </w:rPr>
        <w:t xml:space="preserve"> عملية</w:t>
      </w:r>
      <w:r w:rsidRPr="00E44491">
        <w:rPr>
          <w:rtl/>
        </w:rPr>
        <w:t xml:space="preserve"> النشر المحدد</w:t>
      </w:r>
      <w:r w:rsidRPr="00E44491">
        <w:rPr>
          <w:rFonts w:hint="cs"/>
          <w:rtl/>
        </w:rPr>
        <w:t>ة</w:t>
      </w:r>
      <w:r w:rsidRPr="00E44491">
        <w:rPr>
          <w:rtl/>
        </w:rPr>
        <w:t xml:space="preserve"> في الفقرة </w:t>
      </w:r>
      <w:r w:rsidRPr="00E44491">
        <w:t>7.6</w:t>
      </w:r>
      <w:r w:rsidRPr="00E44491">
        <w:rPr>
          <w:rtl/>
        </w:rPr>
        <w:t xml:space="preserve"> </w:t>
      </w:r>
      <w:r w:rsidRPr="00E44491">
        <w:rPr>
          <w:rFonts w:hint="cs"/>
          <w:rtl/>
        </w:rPr>
        <w:t xml:space="preserve">و/أو الفقرة </w:t>
      </w:r>
      <w:r w:rsidRPr="00E44491">
        <w:t>23.6</w:t>
      </w:r>
      <w:r w:rsidRPr="00E44491">
        <w:rPr>
          <w:rFonts w:hint="cs"/>
          <w:rtl/>
        </w:rPr>
        <w:t xml:space="preserve"> </w:t>
      </w:r>
      <w:r w:rsidRPr="00E44491">
        <w:rPr>
          <w:rtl/>
        </w:rPr>
        <w:t>و</w:t>
      </w:r>
      <w:r w:rsidRPr="00E44491">
        <w:rPr>
          <w:rFonts w:hint="cs"/>
          <w:rtl/>
        </w:rPr>
        <w:t>المدخلات</w:t>
      </w:r>
      <w:r w:rsidRPr="00E44491">
        <w:rPr>
          <w:rtl/>
        </w:rPr>
        <w:t xml:space="preserve"> </w:t>
      </w:r>
      <w:r w:rsidRPr="00E44491">
        <w:rPr>
          <w:rFonts w:hint="cs"/>
          <w:rtl/>
        </w:rPr>
        <w:t>المقابلة في </w:t>
      </w:r>
      <w:r w:rsidRPr="00E44491">
        <w:rPr>
          <w:rtl/>
        </w:rPr>
        <w:t xml:space="preserve">القائمة بموجب </w:t>
      </w:r>
      <w:r w:rsidRPr="00E44491">
        <w:rPr>
          <w:rFonts w:hint="cs"/>
          <w:rtl/>
        </w:rPr>
        <w:t xml:space="preserve">الفقرة </w:t>
      </w:r>
      <w:r w:rsidRPr="00E44491">
        <w:t>23.6</w:t>
      </w:r>
      <w:r w:rsidRPr="00E44491">
        <w:rPr>
          <w:rtl/>
        </w:rPr>
        <w:t xml:space="preserve"> و</w:t>
      </w:r>
      <w:r w:rsidRPr="00E44491">
        <w:rPr>
          <w:rFonts w:hint="cs"/>
          <w:rtl/>
        </w:rPr>
        <w:t xml:space="preserve">/أو الفقرة </w:t>
      </w:r>
      <w:r w:rsidRPr="00E44491">
        <w:t>25.6</w:t>
      </w:r>
      <w:r w:rsidRPr="00E44491">
        <w:rPr>
          <w:rFonts w:hint="cs"/>
          <w:rtl/>
        </w:rPr>
        <w:t xml:space="preserve">، </w:t>
      </w:r>
      <w:r w:rsidRPr="00E44491">
        <w:rPr>
          <w:rtl/>
        </w:rPr>
        <w:t>حسب الحالة، ويعيد تسجيل أي تعيينات في الخطة بعد أن يعلم الإدارة المعنية</w:t>
      </w:r>
      <w:r w:rsidRPr="00E44491">
        <w:rPr>
          <w:rFonts w:hint="cs"/>
          <w:rtl/>
        </w:rPr>
        <w:t>.</w:t>
      </w:r>
      <w:r w:rsidRPr="00E44491">
        <w:rPr>
          <w:rtl/>
        </w:rPr>
        <w:t xml:space="preserve"> ويحيط المكتب جميع الإدارات علماً بذلك </w:t>
      </w:r>
      <w:r w:rsidRPr="00E44491">
        <w:rPr>
          <w:rFonts w:hint="cs"/>
          <w:rtl/>
        </w:rPr>
        <w:t xml:space="preserve">الإجراء وبأن لا داعي لأن </w:t>
      </w:r>
      <w:r w:rsidRPr="00E44491">
        <w:rPr>
          <w:rtl/>
        </w:rPr>
        <w:t>يأخذ المكتب والإدارات الأخرى في الحسبان الشبكة المحددة في النشر</w:t>
      </w:r>
      <w:r w:rsidRPr="00E44491">
        <w:rPr>
          <w:rFonts w:hint="cs"/>
          <w:rtl/>
        </w:rPr>
        <w:t>ة المعنية</w:t>
      </w:r>
      <w:r w:rsidRPr="00E44491">
        <w:rPr>
          <w:rtl/>
        </w:rPr>
        <w:t xml:space="preserve">. ويرسل المكتب تذكيراً إلى الإدارة المبلغة قبل شهرين على الأقل من تاريخ استحقاق الدفع </w:t>
      </w:r>
      <w:r w:rsidRPr="00E44491">
        <w:rPr>
          <w:rFonts w:hint="cs"/>
          <w:rtl/>
        </w:rPr>
        <w:t>وفقاً لمقرر</w:t>
      </w:r>
      <w:r w:rsidRPr="00E44491">
        <w:rPr>
          <w:rtl/>
        </w:rPr>
        <w:t xml:space="preserve"> المجلس </w:t>
      </w:r>
      <w:r w:rsidRPr="00E44491">
        <w:t>482</w:t>
      </w:r>
      <w:r w:rsidRPr="00E44491">
        <w:rPr>
          <w:rtl/>
        </w:rPr>
        <w:t xml:space="preserve"> المذكور</w:t>
      </w:r>
      <w:r w:rsidRPr="00E44491">
        <w:rPr>
          <w:rFonts w:hint="cs"/>
          <w:rtl/>
        </w:rPr>
        <w:t xml:space="preserve"> أعلاه</w:t>
      </w:r>
      <w:r w:rsidRPr="00E44491">
        <w:rPr>
          <w:rtl/>
        </w:rPr>
        <w:t xml:space="preserve">، </w:t>
      </w:r>
      <w:r w:rsidRPr="00E44491">
        <w:rPr>
          <w:rFonts w:hint="cs"/>
          <w:rtl/>
        </w:rPr>
        <w:t>ما </w:t>
      </w:r>
      <w:r w:rsidRPr="00E44491">
        <w:rPr>
          <w:rtl/>
        </w:rPr>
        <w:t xml:space="preserve">لم يكن الدفع قد تم </w:t>
      </w:r>
      <w:r w:rsidRPr="00E44491">
        <w:rPr>
          <w:rFonts w:hint="cs"/>
          <w:rtl/>
        </w:rPr>
        <w:t>آنذاك</w:t>
      </w:r>
      <w:r w:rsidRPr="00E44491">
        <w:rPr>
          <w:rtl/>
        </w:rPr>
        <w:t>.</w:t>
      </w:r>
      <w:r w:rsidRPr="00E44491">
        <w:rPr>
          <w:rFonts w:hint="cs"/>
          <w:rtl/>
        </w:rPr>
        <w:t xml:space="preserve"> انظر أيضاً القرار </w:t>
      </w:r>
      <w:r w:rsidRPr="00E44491">
        <w:rPr>
          <w:b/>
          <w:bCs/>
        </w:rPr>
        <w:t>905 (WRC</w:t>
      </w:r>
      <w:r w:rsidRPr="00E44491">
        <w:rPr>
          <w:b/>
          <w:bCs/>
        </w:rPr>
        <w:noBreakHyphen/>
        <w:t>07)</w:t>
      </w:r>
      <w:r w:rsidRPr="00E44491">
        <w:rPr>
          <w:rStyle w:val="FootnoteReference"/>
          <w:rtl/>
        </w:rPr>
        <w:t>*</w:t>
      </w:r>
      <w:r w:rsidRPr="00E44491">
        <w:rPr>
          <w:rFonts w:hint="cs"/>
          <w:b/>
          <w:bCs/>
          <w:rtl/>
          <w:lang w:bidi="ar-SY"/>
        </w:rPr>
        <w:t>.</w:t>
      </w:r>
    </w:p>
    <w:p w14:paraId="3EB97282" w14:textId="77777777" w:rsidR="007936E4" w:rsidRPr="006F1A2D" w:rsidRDefault="007936E4" w:rsidP="007936E4">
      <w:pPr>
        <w:pStyle w:val="FootnoteText"/>
        <w:tabs>
          <w:tab w:val="clear" w:pos="1134"/>
          <w:tab w:val="left" w:pos="638"/>
        </w:tabs>
        <w:rPr>
          <w:rtl/>
          <w:lang w:bidi="ar-SA"/>
        </w:rPr>
      </w:pPr>
      <w:r w:rsidRPr="00E44491">
        <w:rPr>
          <w:rStyle w:val="FootnoteReference"/>
          <w:rtl/>
        </w:rPr>
        <w:tab/>
        <w:t>*</w:t>
      </w:r>
      <w:r w:rsidRPr="00E44491">
        <w:tab/>
      </w:r>
      <w:r w:rsidRPr="00E44491">
        <w:rPr>
          <w:rFonts w:hint="cs"/>
          <w:i/>
          <w:iCs/>
          <w:rtl/>
        </w:rPr>
        <w:t>ملاحظة من الأمانة:</w:t>
      </w:r>
      <w:r w:rsidRPr="00E44491">
        <w:rPr>
          <w:rFonts w:hint="cs"/>
          <w:rtl/>
        </w:rPr>
        <w:t xml:space="preserve"> ألغي هذا القرار في المؤتمر العالمي للاتصالات الراديوية لعام </w:t>
      </w:r>
      <w:r w:rsidRPr="00E44491">
        <w:t>2012</w:t>
      </w:r>
      <w:r w:rsidRPr="00E44491">
        <w:rPr>
          <w:rFonts w:hint="cs"/>
          <w:rtl/>
        </w:rPr>
        <w:t xml:space="preserve"> </w:t>
      </w:r>
      <w:r w:rsidRPr="00E44491">
        <w:t>(WRC-12)</w:t>
      </w:r>
      <w:r w:rsidRPr="00E44491">
        <w:rPr>
          <w:rFonts w:hint="cs"/>
          <w:rtl/>
        </w:rPr>
        <w:t>.</w:t>
      </w:r>
    </w:p>
    <w:p w14:paraId="22005A0E" w14:textId="6B6AB866" w:rsidR="007936E4" w:rsidRDefault="007936E4" w:rsidP="007936E4">
      <w:pPr>
        <w:pStyle w:val="FootnoteText"/>
        <w:keepNext/>
        <w:tabs>
          <w:tab w:val="clear" w:pos="1134"/>
          <w:tab w:val="left" w:pos="567"/>
        </w:tabs>
        <w:rPr>
          <w:rtl/>
        </w:rPr>
      </w:pPr>
      <w:r>
        <w:rPr>
          <w:rStyle w:val="FootnoteReference"/>
          <w:rtl/>
        </w:rPr>
        <w:t>2</w:t>
      </w:r>
      <w:r>
        <w:rPr>
          <w:rtl/>
        </w:rPr>
        <w:t xml:space="preserve"> </w:t>
      </w:r>
      <w:r w:rsidRPr="006F1A2D">
        <w:rPr>
          <w:rFonts w:hint="cs"/>
          <w:rtl/>
        </w:rPr>
        <w:tab/>
      </w:r>
      <w:r w:rsidRPr="004763BC">
        <w:rPr>
          <w:rtl/>
        </w:rPr>
        <w:t xml:space="preserve">تنطبق أحكام القرار </w:t>
      </w:r>
      <w:r w:rsidRPr="004763BC">
        <w:rPr>
          <w:b/>
          <w:bCs/>
        </w:rPr>
        <w:t>49 (Rev.WRC-15</w:t>
      </w:r>
      <w:proofErr w:type="gramStart"/>
      <w:r w:rsidRPr="004763BC">
        <w:rPr>
          <w:b/>
          <w:bCs/>
        </w:rPr>
        <w:t>)</w:t>
      </w:r>
      <w:r w:rsidRPr="004763BC">
        <w:rPr>
          <w:rtl/>
        </w:rPr>
        <w:t>.</w:t>
      </w:r>
      <w:r w:rsidRPr="00727844">
        <w:rPr>
          <w:sz w:val="16"/>
          <w:szCs w:val="22"/>
        </w:rPr>
        <w:t>(</w:t>
      </w:r>
      <w:proofErr w:type="gramEnd"/>
      <w:r w:rsidRPr="00727844">
        <w:rPr>
          <w:sz w:val="16"/>
          <w:szCs w:val="22"/>
        </w:rPr>
        <w:t>WRC</w:t>
      </w:r>
      <w:r w:rsidRPr="00727844">
        <w:rPr>
          <w:sz w:val="16"/>
          <w:szCs w:val="22"/>
        </w:rPr>
        <w:noBreakHyphen/>
        <w:t>15)</w:t>
      </w:r>
      <w:r w:rsidRPr="004763BC">
        <w:rPr>
          <w:sz w:val="14"/>
          <w:szCs w:val="20"/>
        </w:rPr>
        <w:t>      </w:t>
      </w:r>
      <w:r>
        <w:rPr>
          <w:rtl/>
        </w:rPr>
        <w:t>.</w:t>
      </w:r>
    </w:p>
    <w:p w14:paraId="2856EE47" w14:textId="51BF1538" w:rsidR="00B91DAD" w:rsidRDefault="00271E87" w:rsidP="00824978">
      <w:pPr>
        <w:pStyle w:val="FootnoteText"/>
        <w:keepNext/>
        <w:tabs>
          <w:tab w:val="clear" w:pos="1134"/>
          <w:tab w:val="left" w:pos="567"/>
        </w:tabs>
        <w:rPr>
          <w:rtl/>
        </w:rPr>
      </w:pPr>
      <w:ins w:id="7" w:author="Abdelmessih, George" w:date="2018-07-25T09:20:00Z">
        <w:r w:rsidRPr="00761F56">
          <w:rPr>
            <w:rStyle w:val="FootnoteReference"/>
            <w:rtl/>
          </w:rPr>
          <w:t>2</w:t>
        </w:r>
        <w:r w:rsidRPr="00761F56">
          <w:rPr>
            <w:rStyle w:val="FootnoteReference"/>
            <w:i/>
            <w:iCs/>
            <w:rtl/>
          </w:rPr>
          <w:t xml:space="preserve"> </w:t>
        </w:r>
        <w:r w:rsidRPr="00E22A9D">
          <w:rPr>
            <w:rStyle w:val="FootnoteReference"/>
            <w:rFonts w:ascii="Times New Roman italic" w:hAnsi="Times New Roman italic" w:cs="Traditional Arabic"/>
            <w:i/>
            <w:iCs/>
            <w:szCs w:val="24"/>
            <w:rtl/>
          </w:rPr>
          <w:t>مكرراً</w:t>
        </w:r>
      </w:ins>
      <w:ins w:id="8" w:author="Abdelmessih, George" w:date="2018-07-25T09:23:00Z">
        <w:r w:rsidRPr="00663085">
          <w:tab/>
        </w:r>
        <w:r w:rsidRPr="00663085">
          <w:rPr>
            <w:rFonts w:hint="eastAsia"/>
            <w:rtl/>
          </w:rPr>
          <w:t>ينطبق</w:t>
        </w:r>
        <w:r w:rsidRPr="00663085">
          <w:rPr>
            <w:rtl/>
          </w:rPr>
          <w:t xml:space="preserve"> مشروع </w:t>
        </w:r>
        <w:r w:rsidRPr="00663085">
          <w:rPr>
            <w:rFonts w:hint="eastAsia"/>
            <w:rtl/>
          </w:rPr>
          <w:t>القرار</w:t>
        </w:r>
        <w:r w:rsidRPr="00663085">
          <w:rPr>
            <w:rtl/>
          </w:rPr>
          <w:t xml:space="preserve"> الجديد </w:t>
        </w:r>
        <w:r w:rsidRPr="00663085">
          <w:rPr>
            <w:b/>
            <w:bCs/>
          </w:rPr>
          <w:t>[</w:t>
        </w:r>
      </w:ins>
      <w:ins w:id="9" w:author="Samuel, Hany" w:date="2019-10-22T15:12:00Z">
        <w:r w:rsidR="002E57E5">
          <w:rPr>
            <w:b/>
            <w:bCs/>
          </w:rPr>
          <w:t>EUR-</w:t>
        </w:r>
      </w:ins>
      <w:ins w:id="10" w:author="Abdelmessih, George" w:date="2018-07-25T09:23:00Z">
        <w:r w:rsidRPr="00663085">
          <w:rPr>
            <w:b/>
            <w:bCs/>
          </w:rPr>
          <w:t>A7(E)-AP30B] (WRC-19)</w:t>
        </w:r>
        <w:r w:rsidRPr="00663085">
          <w:rPr>
            <w:rFonts w:hint="cs"/>
            <w:b/>
            <w:bCs/>
            <w:rtl/>
          </w:rPr>
          <w:t>.</w:t>
        </w:r>
      </w:ins>
    </w:p>
  </w:footnote>
  <w:footnote w:id="2">
    <w:p w14:paraId="02986165" w14:textId="77777777" w:rsidR="002E57E5" w:rsidRDefault="002E57E5" w:rsidP="002E57E5">
      <w:pPr>
        <w:pStyle w:val="FootnoteText"/>
      </w:pPr>
      <w:r>
        <w:rPr>
          <w:rStyle w:val="FootnoteReference"/>
        </w:rPr>
        <w:footnoteRef/>
      </w:r>
      <w:r>
        <w:rPr>
          <w:lang w:bidi="ar-SA"/>
        </w:rPr>
        <w:tab/>
      </w:r>
      <w:r w:rsidRPr="005E2479">
        <w:rPr>
          <w:rFonts w:hint="cs"/>
          <w:rtl/>
          <w:lang w:bidi="ar-SA"/>
        </w:rPr>
        <w:t>"</w:t>
      </w:r>
      <w:r w:rsidRPr="005E2479">
        <w:rPr>
          <w:rtl/>
          <w:lang w:bidi="ar-SA"/>
        </w:rPr>
        <w:t xml:space="preserve">عند تطبيق المادة </w:t>
      </w:r>
      <w:r w:rsidRPr="005E2479">
        <w:rPr>
          <w:b/>
          <w:bCs/>
          <w:lang w:bidi="ar-SA"/>
        </w:rPr>
        <w:t>9</w:t>
      </w:r>
      <w:r w:rsidRPr="005E2479">
        <w:rPr>
          <w:rtl/>
          <w:lang w:bidi="ar-SA"/>
        </w:rPr>
        <w:t xml:space="preserve">، لا تحصل أي إدارة على أولوية معينة لكونها أول المباشرين بإجراء نشر مسبق (القسم </w:t>
      </w:r>
      <w:r w:rsidRPr="005E2479">
        <w:rPr>
          <w:lang w:val="ar-EG"/>
        </w:rPr>
        <w:t>I</w:t>
      </w:r>
      <w:r w:rsidRPr="005E2479">
        <w:rPr>
          <w:rtl/>
          <w:lang w:bidi="ar-SA"/>
        </w:rPr>
        <w:t xml:space="preserve"> من المادة </w:t>
      </w:r>
      <w:r w:rsidRPr="005E2479">
        <w:rPr>
          <w:b/>
          <w:bCs/>
          <w:lang w:bidi="ar-SA"/>
        </w:rPr>
        <w:t>9</w:t>
      </w:r>
      <w:r w:rsidRPr="005E2479">
        <w:rPr>
          <w:rtl/>
          <w:lang w:bidi="ar-SA"/>
        </w:rPr>
        <w:t xml:space="preserve">) أو بصياغة طلب إجراء التنسيق (القسم </w:t>
      </w:r>
      <w:r w:rsidRPr="005E2479">
        <w:rPr>
          <w:lang w:val="ar-EG"/>
        </w:rPr>
        <w:t>II</w:t>
      </w:r>
      <w:r w:rsidRPr="005E2479">
        <w:rPr>
          <w:rtl/>
          <w:lang w:bidi="ar-SA"/>
        </w:rPr>
        <w:t xml:space="preserve"> من المادة </w:t>
      </w:r>
      <w:r w:rsidRPr="005E2479">
        <w:rPr>
          <w:b/>
          <w:bCs/>
          <w:lang w:bidi="ar-SA"/>
        </w:rPr>
        <w:t>9</w:t>
      </w:r>
      <w:r w:rsidRPr="005E2479">
        <w:rPr>
          <w:rtl/>
          <w:lang w:bidi="ar-SA"/>
        </w:rPr>
        <w:t>).</w:t>
      </w:r>
      <w:r w:rsidRPr="005E2479">
        <w:rPr>
          <w:rFonts w:hint="cs"/>
          <w:rtl/>
          <w:lang w:bidi="ar-SA"/>
        </w:rPr>
        <w:t>"</w:t>
      </w:r>
    </w:p>
  </w:footnote>
  <w:footnote w:id="3">
    <w:p w14:paraId="7D651BEB" w14:textId="51529988" w:rsidR="00C07BA0" w:rsidRDefault="00C07BA0">
      <w:pPr>
        <w:pStyle w:val="FootnoteText"/>
      </w:pPr>
      <w:r>
        <w:rPr>
          <w:rStyle w:val="FootnoteReference"/>
        </w:rPr>
        <w:footnoteRef/>
      </w:r>
      <w:r>
        <w:rPr>
          <w:rtl/>
        </w:rPr>
        <w:t xml:space="preserve"> </w:t>
      </w:r>
      <w:r>
        <w:tab/>
      </w:r>
      <w:r w:rsidRPr="00A34DBF">
        <w:rPr>
          <w:rFonts w:hint="cs"/>
          <w:rtl/>
        </w:rPr>
        <w:t>يقوم المكتب أيضاً بتحديد الشبكات الساتلية المحددة التي يتعين تنفيذ احتياجات التنسيق بشأنها.</w:t>
      </w:r>
    </w:p>
  </w:footnote>
  <w:footnote w:id="4">
    <w:p w14:paraId="5D05E146" w14:textId="169426F1" w:rsidR="00C07BA0" w:rsidRDefault="00C07BA0">
      <w:pPr>
        <w:pStyle w:val="FootnoteText"/>
      </w:pPr>
      <w:r>
        <w:rPr>
          <w:rStyle w:val="FootnoteReference"/>
        </w:rPr>
        <w:footnoteRef/>
      </w:r>
      <w:r>
        <w:rPr>
          <w:rtl/>
        </w:rPr>
        <w:t xml:space="preserve"> </w:t>
      </w:r>
      <w:r>
        <w:tab/>
      </w:r>
      <w:r w:rsidRPr="00A34DBF">
        <w:rPr>
          <w:rFonts w:hint="cs"/>
          <w:rtl/>
        </w:rPr>
        <w:t xml:space="preserve">إذا لم يتم استلام المدفوعات طبقاً لأحكام مقرر المجلس </w:t>
      </w:r>
      <w:r w:rsidRPr="00A34DBF">
        <w:t>482</w:t>
      </w:r>
      <w:r w:rsidRPr="00A34DBF">
        <w:rPr>
          <w:rFonts w:hint="cs"/>
          <w:rtl/>
        </w:rPr>
        <w:t xml:space="preserve"> المعدل، بشأن العمل باسترداد التكاليف لمعالجة بطاقات التبليغ عن الشبكات الساتلية، يلغي المكتب النشر، بعد أن يعلم الإدارة المعنية. ويحيط المكتب جميع الإدارات علماً بذلك، ويوضح لها أنه لم يعد من الضروري أن</w:t>
      </w:r>
      <w:r>
        <w:rPr>
          <w:rFonts w:hint="eastAsia"/>
          <w:rtl/>
        </w:rPr>
        <w:t> </w:t>
      </w:r>
      <w:r w:rsidRPr="00A34DBF">
        <w:rPr>
          <w:rFonts w:hint="cs"/>
          <w:rtl/>
        </w:rPr>
        <w:t>يأخ</w:t>
      </w:r>
      <w:r>
        <w:rPr>
          <w:rFonts w:hint="cs"/>
          <w:rtl/>
        </w:rPr>
        <w:t xml:space="preserve">ذ المكتب والإدارات الأخرى في </w:t>
      </w:r>
      <w:r w:rsidRPr="00A34DBF">
        <w:rPr>
          <w:rFonts w:hint="cs"/>
          <w:rtl/>
        </w:rPr>
        <w:t xml:space="preserve">الحسبان الشبكة المحددة في هذا النشر. ويرسل المكتب تذكيراً إلى الإدارة المبلغة شهرين على الأقل قبل تاريخ استحقاق الدفع وفقاً لمقرر المجلس </w:t>
      </w:r>
      <w:r w:rsidRPr="00A34DBF">
        <w:t>482</w:t>
      </w:r>
      <w:r w:rsidRPr="00A34DBF">
        <w:rPr>
          <w:rFonts w:hint="cs"/>
          <w:rtl/>
        </w:rPr>
        <w:t xml:space="preserve"> المذكور أعلاه، إن لم يكن قد استلم أي مدفوعات حتى هذا التاريخ.</w:t>
      </w:r>
    </w:p>
  </w:footnote>
  <w:footnote w:id="5">
    <w:p w14:paraId="1334B079" w14:textId="6659F27D" w:rsidR="00C43AD3" w:rsidRDefault="00C43AD3" w:rsidP="00824978">
      <w:pPr>
        <w:pStyle w:val="FootnoteText"/>
        <w:keepNext/>
      </w:pPr>
      <w:r>
        <w:rPr>
          <w:rStyle w:val="FootnoteReference"/>
          <w:rtl/>
        </w:rPr>
        <w:t>4</w:t>
      </w:r>
      <w:r>
        <w:rPr>
          <w:rtl/>
        </w:rPr>
        <w:t xml:space="preserve"> </w:t>
      </w:r>
      <w:r>
        <w:rPr>
          <w:rtl/>
        </w:rPr>
        <w:tab/>
      </w:r>
      <w:r>
        <w:rPr>
          <w:rFonts w:hint="cs"/>
          <w:rtl/>
        </w:rPr>
        <w:t xml:space="preserve">على أساس </w:t>
      </w:r>
      <w:r w:rsidRPr="004C3F17">
        <w:rPr>
          <w:rFonts w:hint="cs"/>
          <w:rtl/>
        </w:rPr>
        <w:t xml:space="preserve">دقة حسابية </w:t>
      </w:r>
      <w:r>
        <w:rPr>
          <w:rFonts w:hint="cs"/>
          <w:rtl/>
        </w:rPr>
        <w:t>بمقدار</w:t>
      </w:r>
      <w:r w:rsidRPr="004C3F17">
        <w:rPr>
          <w:rFonts w:hint="cs"/>
          <w:rtl/>
        </w:rPr>
        <w:t xml:space="preserve"> </w:t>
      </w:r>
      <w:r w:rsidRPr="004C3F17">
        <w:t>dB 0,05</w:t>
      </w:r>
      <w:r>
        <w:rPr>
          <w:rFonts w:hint="cs"/>
          <w:rtl/>
        </w:rPr>
        <w:t>.</w:t>
      </w:r>
    </w:p>
  </w:footnote>
  <w:footnote w:id="6">
    <w:p w14:paraId="14028D63" w14:textId="4FE01567" w:rsidR="00C43AD3" w:rsidRDefault="00C43AD3" w:rsidP="00824978">
      <w:pPr>
        <w:pStyle w:val="FootnoteText"/>
        <w:keepNext/>
      </w:pPr>
      <w:r>
        <w:rPr>
          <w:rStyle w:val="FootnoteReference"/>
          <w:rtl/>
        </w:rPr>
        <w:t>5</w:t>
      </w:r>
      <w:r>
        <w:rPr>
          <w:rtl/>
        </w:rPr>
        <w:t xml:space="preserve"> </w:t>
      </w:r>
      <w:r>
        <w:rPr>
          <w:rtl/>
        </w:rPr>
        <w:tab/>
      </w:r>
      <w:r w:rsidRPr="007C1B81">
        <w:rPr>
          <w:i/>
        </w:rPr>
        <w:t>C/N</w:t>
      </w:r>
      <w:r w:rsidRPr="007C1B81">
        <w:rPr>
          <w:i/>
          <w:vertAlign w:val="subscript"/>
        </w:rPr>
        <w:t>u</w:t>
      </w:r>
      <w:r w:rsidRPr="007C1B81">
        <w:rPr>
          <w:rFonts w:hint="cs"/>
          <w:rtl/>
        </w:rPr>
        <w:t xml:space="preserve"> محسوبة على النحو الوارد في التذييل </w:t>
      </w:r>
      <w:r w:rsidRPr="007C1B81">
        <w:t>2</w:t>
      </w:r>
      <w:r w:rsidRPr="007C1B81">
        <w:rPr>
          <w:rFonts w:hint="cs"/>
          <w:rtl/>
        </w:rPr>
        <w:t xml:space="preserve"> للملحق </w:t>
      </w:r>
      <w:r w:rsidRPr="007C1B81">
        <w:t>4</w:t>
      </w:r>
      <w:r w:rsidRPr="007C1B81">
        <w:rPr>
          <w:rFonts w:hint="cs"/>
          <w:rtl/>
        </w:rPr>
        <w:t xml:space="preserve"> بالتذييل </w:t>
      </w:r>
      <w:r w:rsidRPr="000F7332">
        <w:rPr>
          <w:b/>
          <w:bCs/>
        </w:rPr>
        <w:t>30B</w:t>
      </w:r>
      <w:r w:rsidRPr="007C1B81">
        <w:rPr>
          <w:rFonts w:hint="cs"/>
          <w:rtl/>
        </w:rPr>
        <w:t>.</w:t>
      </w:r>
    </w:p>
  </w:footnote>
  <w:footnote w:id="7">
    <w:p w14:paraId="25ADB45F" w14:textId="27771A21" w:rsidR="00C43AD3" w:rsidRPr="004B0B13" w:rsidRDefault="00C43AD3" w:rsidP="00824978">
      <w:pPr>
        <w:pStyle w:val="FootnoteText"/>
        <w:keepNext/>
        <w:rPr>
          <w:rtl/>
        </w:rPr>
      </w:pPr>
      <w:r>
        <w:rPr>
          <w:rStyle w:val="FootnoteReference"/>
          <w:rtl/>
        </w:rPr>
        <w:t>6</w:t>
      </w:r>
      <w:r>
        <w:rPr>
          <w:rtl/>
        </w:rPr>
        <w:t xml:space="preserve"> </w:t>
      </w:r>
      <w:r w:rsidRPr="004B0B13">
        <w:rPr>
          <w:rFonts w:hint="cs"/>
          <w:rtl/>
          <w:lang w:bidi="ar-SY"/>
        </w:rPr>
        <w:tab/>
      </w:r>
      <w:r>
        <w:rPr>
          <w:rFonts w:hint="cs"/>
          <w:rtl/>
        </w:rPr>
        <w:t>استخلصت القيم المرجعية داخل منطقة الخدمة بالاستكمال الداخلي من القيم المرجعية في نقاط الاختبار.</w:t>
      </w:r>
    </w:p>
  </w:footnote>
  <w:footnote w:id="8">
    <w:p w14:paraId="7C21295C" w14:textId="6B6B76C9" w:rsidR="00C43AD3" w:rsidRPr="007C1B81" w:rsidRDefault="00C43AD3" w:rsidP="00824978">
      <w:pPr>
        <w:pStyle w:val="FootnoteText"/>
        <w:keepNext/>
        <w:rPr>
          <w:rtl/>
        </w:rPr>
      </w:pPr>
      <w:r>
        <w:rPr>
          <w:rStyle w:val="FootnoteReference"/>
          <w:rtl/>
        </w:rPr>
        <w:t>7</w:t>
      </w:r>
      <w:r>
        <w:rPr>
          <w:rtl/>
        </w:rPr>
        <w:t xml:space="preserve"> </w:t>
      </w:r>
      <w:r w:rsidRPr="004B0B13">
        <w:rPr>
          <w:rFonts w:hint="cs"/>
          <w:rtl/>
          <w:lang w:bidi="ar-SY"/>
        </w:rPr>
        <w:tab/>
      </w:r>
      <w:r w:rsidRPr="002B1EDA">
        <w:rPr>
          <w:i/>
          <w:iCs/>
        </w:rPr>
        <w:t>C/N</w:t>
      </w:r>
      <w:r w:rsidRPr="00A84F42">
        <w:rPr>
          <w:i/>
          <w:iCs/>
          <w:vertAlign w:val="subscript"/>
        </w:rPr>
        <w:t>d</w:t>
      </w:r>
      <w:r>
        <w:rPr>
          <w:rFonts w:hint="cs"/>
          <w:rtl/>
        </w:rPr>
        <w:t xml:space="preserve"> محسوبة على النحو الوارد في التذييل </w:t>
      </w:r>
      <w:r w:rsidRPr="007C1B81">
        <w:t>2</w:t>
      </w:r>
      <w:r w:rsidRPr="007C1B81">
        <w:rPr>
          <w:rFonts w:hint="cs"/>
          <w:rtl/>
        </w:rPr>
        <w:t xml:space="preserve"> للملحق </w:t>
      </w:r>
      <w:r w:rsidRPr="007C1B81">
        <w:t>4</w:t>
      </w:r>
      <w:r w:rsidRPr="007C1B81">
        <w:rPr>
          <w:rFonts w:hint="cs"/>
          <w:rtl/>
        </w:rPr>
        <w:t xml:space="preserve"> بالتذييل </w:t>
      </w:r>
      <w:r w:rsidRPr="000F7332">
        <w:rPr>
          <w:b/>
          <w:bCs/>
        </w:rPr>
        <w:t>30B</w:t>
      </w:r>
      <w:r w:rsidRPr="007C1B81">
        <w:rPr>
          <w:rFonts w:hint="cs"/>
          <w:rtl/>
        </w:rPr>
        <w:t>.</w:t>
      </w:r>
    </w:p>
  </w:footnote>
  <w:footnote w:id="9">
    <w:p w14:paraId="02E16BE4" w14:textId="10D7A8EF" w:rsidR="00C43AD3" w:rsidRPr="007C1B81" w:rsidRDefault="00C43AD3" w:rsidP="00824978">
      <w:pPr>
        <w:pStyle w:val="FootnoteText"/>
        <w:keepNext/>
        <w:rPr>
          <w:rtl/>
        </w:rPr>
      </w:pPr>
      <w:r>
        <w:rPr>
          <w:rStyle w:val="FootnoteReference"/>
          <w:rtl/>
        </w:rPr>
        <w:t>8</w:t>
      </w:r>
      <w:r>
        <w:rPr>
          <w:rtl/>
        </w:rPr>
        <w:t xml:space="preserve"> </w:t>
      </w:r>
      <w:r w:rsidRPr="007C1B81">
        <w:rPr>
          <w:rFonts w:hint="cs"/>
          <w:rtl/>
          <w:lang w:bidi="ar-SY"/>
        </w:rPr>
        <w:tab/>
      </w:r>
      <w:r w:rsidRPr="005221BB">
        <w:t>(</w:t>
      </w:r>
      <w:r w:rsidRPr="007C1B81">
        <w:rPr>
          <w:i/>
          <w:iCs/>
        </w:rPr>
        <w:t>C/</w:t>
      </w:r>
      <w:proofErr w:type="gramStart"/>
      <w:r w:rsidRPr="007C1B81">
        <w:rPr>
          <w:i/>
          <w:iCs/>
        </w:rPr>
        <w:t>N</w:t>
      </w:r>
      <w:r w:rsidRPr="005221BB">
        <w:rPr>
          <w:i/>
          <w:iCs/>
          <w:sz w:val="14"/>
          <w:szCs w:val="20"/>
        </w:rPr>
        <w:t> </w:t>
      </w:r>
      <w:r w:rsidRPr="005221BB">
        <w:t>)</w:t>
      </w:r>
      <w:r w:rsidRPr="007C1B81">
        <w:rPr>
          <w:i/>
          <w:iCs/>
          <w:vertAlign w:val="subscript"/>
        </w:rPr>
        <w:t>t</w:t>
      </w:r>
      <w:proofErr w:type="gramEnd"/>
      <w:r w:rsidRPr="007C1B81">
        <w:rPr>
          <w:rFonts w:hint="cs"/>
          <w:rtl/>
        </w:rPr>
        <w:t xml:space="preserve"> محسوبة على النحو الوارد في التذييل </w:t>
      </w:r>
      <w:r w:rsidRPr="007C1B81">
        <w:t>2</w:t>
      </w:r>
      <w:r w:rsidRPr="007C1B81">
        <w:rPr>
          <w:rFonts w:hint="cs"/>
          <w:rtl/>
        </w:rPr>
        <w:t xml:space="preserve"> للملحق </w:t>
      </w:r>
      <w:r w:rsidRPr="007C1B81">
        <w:t>4</w:t>
      </w:r>
      <w:r w:rsidRPr="007C1B81">
        <w:rPr>
          <w:rFonts w:hint="cs"/>
          <w:rtl/>
        </w:rPr>
        <w:t xml:space="preserve"> بالتذييل </w:t>
      </w:r>
      <w:r w:rsidRPr="000F7332">
        <w:rPr>
          <w:b/>
          <w:bCs/>
        </w:rPr>
        <w:t>30B</w:t>
      </w:r>
      <w:r w:rsidRPr="007C1B81">
        <w:rPr>
          <w:rFonts w:hint="cs"/>
          <w:rtl/>
        </w:rPr>
        <w:t>.</w:t>
      </w:r>
    </w:p>
  </w:footnote>
  <w:footnote w:id="10">
    <w:p w14:paraId="08B97203" w14:textId="2997AC08" w:rsidR="00C43AD3" w:rsidRPr="004B0B13" w:rsidRDefault="00C43AD3" w:rsidP="00824978">
      <w:pPr>
        <w:pStyle w:val="FootnoteText"/>
        <w:keepNext/>
        <w:rPr>
          <w:rtl/>
        </w:rPr>
      </w:pPr>
      <w:r>
        <w:rPr>
          <w:rStyle w:val="FootnoteReference"/>
          <w:rtl/>
        </w:rPr>
        <w:t>9</w:t>
      </w:r>
      <w:r>
        <w:rPr>
          <w:rtl/>
        </w:rPr>
        <w:t xml:space="preserve"> </w:t>
      </w:r>
      <w:r w:rsidRPr="007C1B81">
        <w:rPr>
          <w:rFonts w:hint="cs"/>
          <w:rtl/>
          <w:lang w:bidi="ar-SY"/>
        </w:rPr>
        <w:tab/>
      </w:r>
      <w:r w:rsidRPr="007C1B81">
        <w:rPr>
          <w:rFonts w:hint="cs"/>
          <w:rtl/>
        </w:rPr>
        <w:t xml:space="preserve">شاملاً دقة حسابية بمقدار </w:t>
      </w:r>
      <w:r w:rsidRPr="007C1B81">
        <w:t>dB 0,05</w:t>
      </w:r>
      <w:r w:rsidRPr="007C1B8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4E0B" w14:textId="77777777" w:rsidR="00281F5F" w:rsidRDefault="00281F5F" w:rsidP="002919E1"/>
  <w:p w14:paraId="1D83CAF9" w14:textId="77777777" w:rsidR="00281F5F" w:rsidRDefault="00281F5F" w:rsidP="002919E1"/>
  <w:p w14:paraId="640E772A"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2B61" w14:textId="77777777" w:rsidR="00281F5F" w:rsidRPr="008927F5" w:rsidRDefault="008927F5" w:rsidP="00775274">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19)(</w:t>
    </w:r>
    <w:proofErr w:type="gramEnd"/>
    <w:r>
      <w:rPr>
        <w:rStyle w:val="PageNumber"/>
      </w:rPr>
      <w:t>Add.5)-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3A15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F031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2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125D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ny">
    <w15:presenceInfo w15:providerId="AD" w15:userId="S::samuel.hany@itu.int::edb1fcc4-d597-450a-ab14-b6e0ce92e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249DD"/>
    <w:rsid w:val="00034B65"/>
    <w:rsid w:val="00040C94"/>
    <w:rsid w:val="000425FC"/>
    <w:rsid w:val="00044D43"/>
    <w:rsid w:val="00046844"/>
    <w:rsid w:val="00051907"/>
    <w:rsid w:val="00075A3F"/>
    <w:rsid w:val="000A1B16"/>
    <w:rsid w:val="000A7479"/>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964F1"/>
    <w:rsid w:val="001B0F78"/>
    <w:rsid w:val="001B5953"/>
    <w:rsid w:val="001D746E"/>
    <w:rsid w:val="001E190C"/>
    <w:rsid w:val="001E51EE"/>
    <w:rsid w:val="001E54F6"/>
    <w:rsid w:val="001E5A8C"/>
    <w:rsid w:val="00201A0A"/>
    <w:rsid w:val="002075D4"/>
    <w:rsid w:val="00211B2A"/>
    <w:rsid w:val="00223C6C"/>
    <w:rsid w:val="00230A33"/>
    <w:rsid w:val="002333A0"/>
    <w:rsid w:val="002543CF"/>
    <w:rsid w:val="0026062E"/>
    <w:rsid w:val="00260F50"/>
    <w:rsid w:val="00261EF7"/>
    <w:rsid w:val="0027069F"/>
    <w:rsid w:val="00271E87"/>
    <w:rsid w:val="00280E04"/>
    <w:rsid w:val="00281F5F"/>
    <w:rsid w:val="002843E4"/>
    <w:rsid w:val="00291757"/>
    <w:rsid w:val="002919E1"/>
    <w:rsid w:val="00295917"/>
    <w:rsid w:val="00296071"/>
    <w:rsid w:val="002A4572"/>
    <w:rsid w:val="002A781F"/>
    <w:rsid w:val="002A7E2E"/>
    <w:rsid w:val="002B12C5"/>
    <w:rsid w:val="002B16D8"/>
    <w:rsid w:val="002D5F64"/>
    <w:rsid w:val="002D6BB4"/>
    <w:rsid w:val="002D6FBF"/>
    <w:rsid w:val="002E48BF"/>
    <w:rsid w:val="002E57E5"/>
    <w:rsid w:val="002E61C2"/>
    <w:rsid w:val="002F3E46"/>
    <w:rsid w:val="003114B5"/>
    <w:rsid w:val="00311E3F"/>
    <w:rsid w:val="00314B1E"/>
    <w:rsid w:val="0033737F"/>
    <w:rsid w:val="00353652"/>
    <w:rsid w:val="003569E1"/>
    <w:rsid w:val="003815E2"/>
    <w:rsid w:val="00381FAD"/>
    <w:rsid w:val="00382A66"/>
    <w:rsid w:val="003923B1"/>
    <w:rsid w:val="00393590"/>
    <w:rsid w:val="003965FE"/>
    <w:rsid w:val="003B27AD"/>
    <w:rsid w:val="003B4F23"/>
    <w:rsid w:val="003C12F6"/>
    <w:rsid w:val="003C3A13"/>
    <w:rsid w:val="003E02EF"/>
    <w:rsid w:val="003E1D90"/>
    <w:rsid w:val="00400CD4"/>
    <w:rsid w:val="004147B9"/>
    <w:rsid w:val="00422C04"/>
    <w:rsid w:val="004237B2"/>
    <w:rsid w:val="00423A40"/>
    <w:rsid w:val="00426144"/>
    <w:rsid w:val="00435CA0"/>
    <w:rsid w:val="004636E2"/>
    <w:rsid w:val="00470CBD"/>
    <w:rsid w:val="0047407D"/>
    <w:rsid w:val="004909DD"/>
    <w:rsid w:val="004A05E6"/>
    <w:rsid w:val="004A6230"/>
    <w:rsid w:val="004A6C66"/>
    <w:rsid w:val="004A7AA0"/>
    <w:rsid w:val="004B2BF4"/>
    <w:rsid w:val="004C11BC"/>
    <w:rsid w:val="004C5C04"/>
    <w:rsid w:val="004D0448"/>
    <w:rsid w:val="004D4AE6"/>
    <w:rsid w:val="004E347C"/>
    <w:rsid w:val="004F5CD2"/>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E2479"/>
    <w:rsid w:val="005F05CC"/>
    <w:rsid w:val="005F65DE"/>
    <w:rsid w:val="00613492"/>
    <w:rsid w:val="00615F28"/>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23E7"/>
    <w:rsid w:val="006F70BF"/>
    <w:rsid w:val="00706908"/>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5274"/>
    <w:rsid w:val="007760BF"/>
    <w:rsid w:val="00776F6B"/>
    <w:rsid w:val="00777694"/>
    <w:rsid w:val="00786A7E"/>
    <w:rsid w:val="007936E4"/>
    <w:rsid w:val="00794B15"/>
    <w:rsid w:val="007A0802"/>
    <w:rsid w:val="007B1FCA"/>
    <w:rsid w:val="007C2C12"/>
    <w:rsid w:val="007C3CFA"/>
    <w:rsid w:val="007C7603"/>
    <w:rsid w:val="007E0E8B"/>
    <w:rsid w:val="007E6847"/>
    <w:rsid w:val="007E6B0A"/>
    <w:rsid w:val="007F08CA"/>
    <w:rsid w:val="007F7FC3"/>
    <w:rsid w:val="008036D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B74D3"/>
    <w:rsid w:val="008C1EEE"/>
    <w:rsid w:val="008C3818"/>
    <w:rsid w:val="008D6ACC"/>
    <w:rsid w:val="008D7AF0"/>
    <w:rsid w:val="008E2CBE"/>
    <w:rsid w:val="008E32DD"/>
    <w:rsid w:val="008E53C5"/>
    <w:rsid w:val="008E7354"/>
    <w:rsid w:val="008F4626"/>
    <w:rsid w:val="009004DF"/>
    <w:rsid w:val="00904AA5"/>
    <w:rsid w:val="00923F79"/>
    <w:rsid w:val="00951718"/>
    <w:rsid w:val="00960962"/>
    <w:rsid w:val="00966788"/>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44FDF"/>
    <w:rsid w:val="00A66D2B"/>
    <w:rsid w:val="00A809E8"/>
    <w:rsid w:val="00A845F7"/>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19E3"/>
    <w:rsid w:val="00B12661"/>
    <w:rsid w:val="00B16045"/>
    <w:rsid w:val="00B1714C"/>
    <w:rsid w:val="00B357E9"/>
    <w:rsid w:val="00B4164D"/>
    <w:rsid w:val="00B425C1"/>
    <w:rsid w:val="00B549F0"/>
    <w:rsid w:val="00B606BA"/>
    <w:rsid w:val="00B66817"/>
    <w:rsid w:val="00B71E3B"/>
    <w:rsid w:val="00B721D5"/>
    <w:rsid w:val="00B81CB5"/>
    <w:rsid w:val="00B8351F"/>
    <w:rsid w:val="00B86C44"/>
    <w:rsid w:val="00B9727C"/>
    <w:rsid w:val="00BA7D44"/>
    <w:rsid w:val="00BC4F0B"/>
    <w:rsid w:val="00BD6291"/>
    <w:rsid w:val="00BD6EF3"/>
    <w:rsid w:val="00BE69C3"/>
    <w:rsid w:val="00BF660E"/>
    <w:rsid w:val="00C07BA0"/>
    <w:rsid w:val="00C1165E"/>
    <w:rsid w:val="00C14EB0"/>
    <w:rsid w:val="00C22074"/>
    <w:rsid w:val="00C2377B"/>
    <w:rsid w:val="00C3693C"/>
    <w:rsid w:val="00C43AD3"/>
    <w:rsid w:val="00C53F6F"/>
    <w:rsid w:val="00C5489D"/>
    <w:rsid w:val="00C71759"/>
    <w:rsid w:val="00C8199C"/>
    <w:rsid w:val="00C84112"/>
    <w:rsid w:val="00C841EB"/>
    <w:rsid w:val="00C8665F"/>
    <w:rsid w:val="00C917B5"/>
    <w:rsid w:val="00C93DEC"/>
    <w:rsid w:val="00C94DFA"/>
    <w:rsid w:val="00CA298C"/>
    <w:rsid w:val="00CB2BF9"/>
    <w:rsid w:val="00CB4300"/>
    <w:rsid w:val="00CB454E"/>
    <w:rsid w:val="00CC030E"/>
    <w:rsid w:val="00CC68C4"/>
    <w:rsid w:val="00CC79A4"/>
    <w:rsid w:val="00CD0FDE"/>
    <w:rsid w:val="00CE0E68"/>
    <w:rsid w:val="00CE2CC5"/>
    <w:rsid w:val="00CE5BA4"/>
    <w:rsid w:val="00D25120"/>
    <w:rsid w:val="00D419CB"/>
    <w:rsid w:val="00D44350"/>
    <w:rsid w:val="00D44E3F"/>
    <w:rsid w:val="00D51BB8"/>
    <w:rsid w:val="00D525F5"/>
    <w:rsid w:val="00D535D0"/>
    <w:rsid w:val="00D577D8"/>
    <w:rsid w:val="00D62C78"/>
    <w:rsid w:val="00D81703"/>
    <w:rsid w:val="00D82929"/>
    <w:rsid w:val="00D84214"/>
    <w:rsid w:val="00D85345"/>
    <w:rsid w:val="00D92027"/>
    <w:rsid w:val="00D943E5"/>
    <w:rsid w:val="00DA1AE0"/>
    <w:rsid w:val="00DB4CC9"/>
    <w:rsid w:val="00DC29DD"/>
    <w:rsid w:val="00DC7C0E"/>
    <w:rsid w:val="00DE7387"/>
    <w:rsid w:val="00DF2A6A"/>
    <w:rsid w:val="00DF3B72"/>
    <w:rsid w:val="00E10821"/>
    <w:rsid w:val="00E2476B"/>
    <w:rsid w:val="00E2489D"/>
    <w:rsid w:val="00E26520"/>
    <w:rsid w:val="00E343A3"/>
    <w:rsid w:val="00E44491"/>
    <w:rsid w:val="00E51BFA"/>
    <w:rsid w:val="00E611F1"/>
    <w:rsid w:val="00E621A3"/>
    <w:rsid w:val="00E833BC"/>
    <w:rsid w:val="00E8580E"/>
    <w:rsid w:val="00E97E21"/>
    <w:rsid w:val="00EA1B76"/>
    <w:rsid w:val="00EA5784"/>
    <w:rsid w:val="00EA5D25"/>
    <w:rsid w:val="00EA77D7"/>
    <w:rsid w:val="00EC09B9"/>
    <w:rsid w:val="00ED048C"/>
    <w:rsid w:val="00EE60E9"/>
    <w:rsid w:val="00EF38AF"/>
    <w:rsid w:val="00F00143"/>
    <w:rsid w:val="00F055F8"/>
    <w:rsid w:val="00F10CB4"/>
    <w:rsid w:val="00F11B3D"/>
    <w:rsid w:val="00F133F8"/>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7B96D9"/>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link w:val="AppArttitleChar"/>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ArttitleChar">
    <w:name w:val="App_Art_title Char"/>
    <w:link w:val="AppArttitle"/>
    <w:locked/>
    <w:rsid w:val="007742EC"/>
    <w:rPr>
      <w:rFonts w:ascii="Times New Roman" w:hAnsi="Times New Roman" w:cs="Traditional Arabic"/>
      <w:b/>
      <w:bCs/>
      <w:sz w:val="28"/>
      <w:szCs w:val="40"/>
      <w:lang w:eastAsia="en-US" w:bidi="ar-EG"/>
    </w:rPr>
  </w:style>
  <w:style w:type="character" w:customStyle="1" w:styleId="Appref">
    <w:name w:val="App_ref"/>
    <w:basedOn w:val="DefaultParagraphFont"/>
    <w:rsid w:val="00774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R16-WRC19-C-0016!A19-A5!MSW-A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046F-62E8-4C1A-99A4-12C7FCFA477F}">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32a1a8c5-2265-4ebc-b7a0-2071e2c5c9bb"/>
    <ds:schemaRef ds:uri="http://purl.org/dc/dcmitype/"/>
    <ds:schemaRef ds:uri="http://www.w3.org/XML/1998/namespace"/>
    <ds:schemaRef ds:uri="http://purl.org/dc/elements/1.1/"/>
    <ds:schemaRef ds:uri="996b2e75-67fd-4955-a3b0-5ab9934cb50b"/>
  </ds:schemaRefs>
</ds:datastoreItem>
</file>

<file path=customXml/itemProps2.xml><?xml version="1.0" encoding="utf-8"?>
<ds:datastoreItem xmlns:ds="http://schemas.openxmlformats.org/officeDocument/2006/customXml" ds:itemID="{94A17D3F-B2B2-4E38-9B63-E659ECB8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CF15A-5ED1-486B-BBC3-74D22210E811}">
  <ds:schemaRefs>
    <ds:schemaRef ds:uri="http://schemas.microsoft.com/sharepoint/events"/>
  </ds:schemaRefs>
</ds:datastoreItem>
</file>

<file path=customXml/itemProps4.xml><?xml version="1.0" encoding="utf-8"?>
<ds:datastoreItem xmlns:ds="http://schemas.openxmlformats.org/officeDocument/2006/customXml" ds:itemID="{7CA9A405-5478-484F-968A-78832948D374}">
  <ds:schemaRefs>
    <ds:schemaRef ds:uri="http://schemas.microsoft.com/sharepoint/v3/contenttype/forms"/>
  </ds:schemaRefs>
</ds:datastoreItem>
</file>

<file path=customXml/itemProps5.xml><?xml version="1.0" encoding="utf-8"?>
<ds:datastoreItem xmlns:ds="http://schemas.openxmlformats.org/officeDocument/2006/customXml" ds:itemID="{D6FF45E7-627D-4053-9DD3-922AF6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2823</Words>
  <Characters>13487</Characters>
  <Application>Microsoft Office Word</Application>
  <DocSecurity>0</DocSecurity>
  <Lines>437</Lines>
  <Paragraphs>281</Paragraphs>
  <ScaleCrop>false</ScaleCrop>
  <HeadingPairs>
    <vt:vector size="2" baseType="variant">
      <vt:variant>
        <vt:lpstr>Title</vt:lpstr>
      </vt:variant>
      <vt:variant>
        <vt:i4>1</vt:i4>
      </vt:variant>
    </vt:vector>
  </HeadingPairs>
  <TitlesOfParts>
    <vt:vector size="1" baseType="lpstr">
      <vt:lpstr>R16-WRC19-C-0016!A19-A5!MSW-A</vt:lpstr>
    </vt:vector>
  </TitlesOfParts>
  <Manager>General Secretariat - Pool</Manager>
  <Company>International Telecommunication Union (ITU)</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R16-WRC19-C-0016!A19-A5!MSW-A</dc:title>
  <dc:creator>Documents Proposals Manager (DPM)</dc:creator>
  <cp:keywords>DPM_v2019.10.8.1_prod</cp:keywords>
  <cp:lastModifiedBy>Riz, Imad</cp:lastModifiedBy>
  <cp:revision>9</cp:revision>
  <cp:lastPrinted>2019-10-23T14:12:00Z</cp:lastPrinted>
  <dcterms:created xsi:type="dcterms:W3CDTF">2019-10-23T07:01:00Z</dcterms:created>
  <dcterms:modified xsi:type="dcterms:W3CDTF">2019-10-23T14:12:00Z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