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D7833" w14:paraId="44CE138A" w14:textId="77777777" w:rsidTr="0050008E">
        <w:trPr>
          <w:cantSplit/>
        </w:trPr>
        <w:tc>
          <w:tcPr>
            <w:tcW w:w="6911" w:type="dxa"/>
          </w:tcPr>
          <w:p w14:paraId="49E24C33" w14:textId="77777777" w:rsidR="00BB1D82" w:rsidRPr="002D7833" w:rsidRDefault="00851625" w:rsidP="00B812AB">
            <w:pPr>
              <w:spacing w:before="400" w:after="48"/>
              <w:rPr>
                <w:rFonts w:ascii="Verdana" w:hAnsi="Verdana"/>
                <w:b/>
                <w:bCs/>
                <w:sz w:val="20"/>
              </w:rPr>
            </w:pPr>
            <w:r w:rsidRPr="002D7833">
              <w:rPr>
                <w:rFonts w:ascii="Verdana" w:hAnsi="Verdana"/>
                <w:b/>
                <w:bCs/>
                <w:sz w:val="20"/>
              </w:rPr>
              <w:t>Conférence mondiale des radiocommunications (CMR-1</w:t>
            </w:r>
            <w:r w:rsidR="00FD7AA3" w:rsidRPr="002D7833">
              <w:rPr>
                <w:rFonts w:ascii="Verdana" w:hAnsi="Verdana"/>
                <w:b/>
                <w:bCs/>
                <w:sz w:val="20"/>
              </w:rPr>
              <w:t>9</w:t>
            </w:r>
            <w:r w:rsidRPr="002D7833">
              <w:rPr>
                <w:rFonts w:ascii="Verdana" w:hAnsi="Verdana"/>
                <w:b/>
                <w:bCs/>
                <w:sz w:val="20"/>
              </w:rPr>
              <w:t>)</w:t>
            </w:r>
            <w:r w:rsidRPr="002D7833">
              <w:rPr>
                <w:rFonts w:ascii="Verdana" w:hAnsi="Verdana"/>
                <w:b/>
                <w:bCs/>
                <w:sz w:val="20"/>
              </w:rPr>
              <w:br/>
            </w:r>
            <w:r w:rsidR="00063A1F" w:rsidRPr="002D7833">
              <w:rPr>
                <w:rFonts w:ascii="Verdana" w:hAnsi="Verdana"/>
                <w:b/>
                <w:bCs/>
                <w:sz w:val="18"/>
                <w:szCs w:val="18"/>
              </w:rPr>
              <w:t xml:space="preserve">Charm el-Cheikh, </w:t>
            </w:r>
            <w:r w:rsidR="00081366" w:rsidRPr="002D7833">
              <w:rPr>
                <w:rFonts w:ascii="Verdana" w:hAnsi="Verdana"/>
                <w:b/>
                <w:bCs/>
                <w:sz w:val="18"/>
                <w:szCs w:val="18"/>
              </w:rPr>
              <w:t>É</w:t>
            </w:r>
            <w:r w:rsidR="00063A1F" w:rsidRPr="002D7833">
              <w:rPr>
                <w:rFonts w:ascii="Verdana" w:hAnsi="Verdana"/>
                <w:b/>
                <w:bCs/>
                <w:sz w:val="18"/>
                <w:szCs w:val="18"/>
              </w:rPr>
              <w:t>gypte</w:t>
            </w:r>
            <w:r w:rsidRPr="002D7833">
              <w:rPr>
                <w:rFonts w:ascii="Verdana" w:hAnsi="Verdana"/>
                <w:b/>
                <w:bCs/>
                <w:sz w:val="18"/>
                <w:szCs w:val="18"/>
              </w:rPr>
              <w:t>,</w:t>
            </w:r>
            <w:r w:rsidR="00E537FF" w:rsidRPr="002D7833">
              <w:rPr>
                <w:rFonts w:ascii="Verdana" w:hAnsi="Verdana"/>
                <w:b/>
                <w:bCs/>
                <w:sz w:val="18"/>
                <w:szCs w:val="18"/>
              </w:rPr>
              <w:t xml:space="preserve"> </w:t>
            </w:r>
            <w:r w:rsidRPr="002D7833">
              <w:rPr>
                <w:rFonts w:ascii="Verdana" w:hAnsi="Verdana"/>
                <w:b/>
                <w:bCs/>
                <w:sz w:val="18"/>
                <w:szCs w:val="18"/>
              </w:rPr>
              <w:t>2</w:t>
            </w:r>
            <w:r w:rsidR="00FD7AA3" w:rsidRPr="002D7833">
              <w:rPr>
                <w:rFonts w:ascii="Verdana" w:hAnsi="Verdana"/>
                <w:b/>
                <w:bCs/>
                <w:sz w:val="18"/>
                <w:szCs w:val="18"/>
              </w:rPr>
              <w:t xml:space="preserve">8 octobre </w:t>
            </w:r>
            <w:r w:rsidR="00F10064" w:rsidRPr="002D7833">
              <w:rPr>
                <w:rFonts w:ascii="Verdana" w:hAnsi="Verdana"/>
                <w:b/>
                <w:bCs/>
                <w:sz w:val="18"/>
                <w:szCs w:val="18"/>
              </w:rPr>
              <w:t>–</w:t>
            </w:r>
            <w:r w:rsidR="00FD7AA3" w:rsidRPr="002D7833">
              <w:rPr>
                <w:rFonts w:ascii="Verdana" w:hAnsi="Verdana"/>
                <w:b/>
                <w:bCs/>
                <w:sz w:val="18"/>
                <w:szCs w:val="18"/>
              </w:rPr>
              <w:t xml:space="preserve"> </w:t>
            </w:r>
            <w:r w:rsidRPr="002D7833">
              <w:rPr>
                <w:rFonts w:ascii="Verdana" w:hAnsi="Verdana"/>
                <w:b/>
                <w:bCs/>
                <w:sz w:val="18"/>
                <w:szCs w:val="18"/>
              </w:rPr>
              <w:t>2</w:t>
            </w:r>
            <w:r w:rsidR="00FD7AA3" w:rsidRPr="002D7833">
              <w:rPr>
                <w:rFonts w:ascii="Verdana" w:hAnsi="Verdana"/>
                <w:b/>
                <w:bCs/>
                <w:sz w:val="18"/>
                <w:szCs w:val="18"/>
              </w:rPr>
              <w:t>2</w:t>
            </w:r>
            <w:r w:rsidRPr="002D7833">
              <w:rPr>
                <w:rFonts w:ascii="Verdana" w:hAnsi="Verdana"/>
                <w:b/>
                <w:bCs/>
                <w:sz w:val="18"/>
                <w:szCs w:val="18"/>
              </w:rPr>
              <w:t xml:space="preserve"> novembre 201</w:t>
            </w:r>
            <w:r w:rsidR="00FD7AA3" w:rsidRPr="002D7833">
              <w:rPr>
                <w:rFonts w:ascii="Verdana" w:hAnsi="Verdana"/>
                <w:b/>
                <w:bCs/>
                <w:sz w:val="18"/>
                <w:szCs w:val="18"/>
              </w:rPr>
              <w:t>9</w:t>
            </w:r>
          </w:p>
        </w:tc>
        <w:tc>
          <w:tcPr>
            <w:tcW w:w="3120" w:type="dxa"/>
          </w:tcPr>
          <w:p w14:paraId="099218CD" w14:textId="77777777" w:rsidR="00BB1D82" w:rsidRPr="002D7833" w:rsidRDefault="000A55AE" w:rsidP="00B812AB">
            <w:pPr>
              <w:spacing w:before="0"/>
              <w:jc w:val="right"/>
            </w:pPr>
            <w:r w:rsidRPr="002D7833">
              <w:rPr>
                <w:rFonts w:ascii="Verdana" w:hAnsi="Verdana"/>
                <w:b/>
                <w:bCs/>
                <w:lang w:eastAsia="zh-CN"/>
              </w:rPr>
              <w:drawing>
                <wp:inline distT="0" distB="0" distL="0" distR="0" wp14:anchorId="744FFC18" wp14:editId="3B871F0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D7833" w14:paraId="6D4A2AF0" w14:textId="77777777" w:rsidTr="0050008E">
        <w:trPr>
          <w:cantSplit/>
        </w:trPr>
        <w:tc>
          <w:tcPr>
            <w:tcW w:w="6911" w:type="dxa"/>
            <w:tcBorders>
              <w:bottom w:val="single" w:sz="12" w:space="0" w:color="auto"/>
            </w:tcBorders>
          </w:tcPr>
          <w:p w14:paraId="30D06F46" w14:textId="77777777" w:rsidR="00BB1D82" w:rsidRPr="002D7833" w:rsidRDefault="00BB1D82" w:rsidP="00B812AB">
            <w:pPr>
              <w:spacing w:before="0" w:after="48"/>
              <w:rPr>
                <w:b/>
                <w:smallCaps/>
                <w:szCs w:val="24"/>
              </w:rPr>
            </w:pPr>
            <w:bookmarkStart w:id="0" w:name="dhead"/>
          </w:p>
        </w:tc>
        <w:tc>
          <w:tcPr>
            <w:tcW w:w="3120" w:type="dxa"/>
            <w:tcBorders>
              <w:bottom w:val="single" w:sz="12" w:space="0" w:color="auto"/>
            </w:tcBorders>
          </w:tcPr>
          <w:p w14:paraId="4749979D" w14:textId="77777777" w:rsidR="00BB1D82" w:rsidRPr="002D7833" w:rsidRDefault="00BB1D82" w:rsidP="00B812AB">
            <w:pPr>
              <w:spacing w:before="0"/>
              <w:rPr>
                <w:rFonts w:ascii="Verdana" w:hAnsi="Verdana"/>
                <w:szCs w:val="24"/>
              </w:rPr>
            </w:pPr>
          </w:p>
        </w:tc>
      </w:tr>
      <w:tr w:rsidR="00BB1D82" w:rsidRPr="002D7833" w14:paraId="67A89926" w14:textId="77777777" w:rsidTr="00BB1D82">
        <w:trPr>
          <w:cantSplit/>
        </w:trPr>
        <w:tc>
          <w:tcPr>
            <w:tcW w:w="6911" w:type="dxa"/>
            <w:tcBorders>
              <w:top w:val="single" w:sz="12" w:space="0" w:color="auto"/>
            </w:tcBorders>
          </w:tcPr>
          <w:p w14:paraId="515E2F46" w14:textId="77777777" w:rsidR="00BB1D82" w:rsidRPr="002D7833" w:rsidRDefault="00BB1D82" w:rsidP="00B812AB">
            <w:pPr>
              <w:spacing w:before="0" w:after="48"/>
              <w:rPr>
                <w:rFonts w:ascii="Verdana" w:hAnsi="Verdana"/>
                <w:b/>
                <w:smallCaps/>
                <w:sz w:val="20"/>
              </w:rPr>
            </w:pPr>
          </w:p>
        </w:tc>
        <w:tc>
          <w:tcPr>
            <w:tcW w:w="3120" w:type="dxa"/>
            <w:tcBorders>
              <w:top w:val="single" w:sz="12" w:space="0" w:color="auto"/>
            </w:tcBorders>
          </w:tcPr>
          <w:p w14:paraId="25487476" w14:textId="77777777" w:rsidR="00BB1D82" w:rsidRPr="002D7833" w:rsidRDefault="00BB1D82" w:rsidP="00B812AB">
            <w:pPr>
              <w:spacing w:before="0"/>
              <w:rPr>
                <w:rFonts w:ascii="Verdana" w:hAnsi="Verdana"/>
                <w:sz w:val="20"/>
              </w:rPr>
            </w:pPr>
          </w:p>
        </w:tc>
      </w:tr>
      <w:tr w:rsidR="00BB1D82" w:rsidRPr="002D7833" w14:paraId="1BC73E37" w14:textId="77777777" w:rsidTr="00BB1D82">
        <w:trPr>
          <w:cantSplit/>
        </w:trPr>
        <w:tc>
          <w:tcPr>
            <w:tcW w:w="6911" w:type="dxa"/>
          </w:tcPr>
          <w:p w14:paraId="4A082F2E" w14:textId="77777777" w:rsidR="00BB1D82" w:rsidRPr="002D7833" w:rsidRDefault="006D4724" w:rsidP="00B812AB">
            <w:pPr>
              <w:spacing w:before="0"/>
              <w:rPr>
                <w:rFonts w:ascii="Verdana" w:hAnsi="Verdana"/>
                <w:b/>
                <w:sz w:val="20"/>
              </w:rPr>
            </w:pPr>
            <w:r w:rsidRPr="002D7833">
              <w:rPr>
                <w:rFonts w:ascii="Verdana" w:hAnsi="Verdana"/>
                <w:b/>
                <w:sz w:val="20"/>
              </w:rPr>
              <w:t>SÉANCE PLÉNIÈRE</w:t>
            </w:r>
          </w:p>
        </w:tc>
        <w:tc>
          <w:tcPr>
            <w:tcW w:w="3120" w:type="dxa"/>
          </w:tcPr>
          <w:p w14:paraId="3706D286" w14:textId="77777777" w:rsidR="00BB1D82" w:rsidRPr="002D7833" w:rsidRDefault="006D4724" w:rsidP="00B812AB">
            <w:pPr>
              <w:spacing w:before="0"/>
              <w:rPr>
                <w:rFonts w:ascii="Verdana" w:hAnsi="Verdana"/>
                <w:sz w:val="20"/>
              </w:rPr>
            </w:pPr>
            <w:r w:rsidRPr="002D7833">
              <w:rPr>
                <w:rFonts w:ascii="Verdana" w:hAnsi="Verdana"/>
                <w:b/>
                <w:sz w:val="20"/>
              </w:rPr>
              <w:t>Addendum 5 au</w:t>
            </w:r>
            <w:r w:rsidRPr="002D7833">
              <w:rPr>
                <w:rFonts w:ascii="Verdana" w:hAnsi="Verdana"/>
                <w:b/>
                <w:sz w:val="20"/>
              </w:rPr>
              <w:br/>
              <w:t>Document 16(Add.19)</w:t>
            </w:r>
            <w:r w:rsidR="00BB1D82" w:rsidRPr="002D7833">
              <w:rPr>
                <w:rFonts w:ascii="Verdana" w:hAnsi="Verdana"/>
                <w:b/>
                <w:sz w:val="20"/>
              </w:rPr>
              <w:t>-</w:t>
            </w:r>
            <w:r w:rsidRPr="002D7833">
              <w:rPr>
                <w:rFonts w:ascii="Verdana" w:hAnsi="Verdana"/>
                <w:b/>
                <w:sz w:val="20"/>
              </w:rPr>
              <w:t>F</w:t>
            </w:r>
          </w:p>
        </w:tc>
      </w:tr>
      <w:bookmarkEnd w:id="0"/>
      <w:tr w:rsidR="00690C7B" w:rsidRPr="002D7833" w14:paraId="51800D9B" w14:textId="77777777" w:rsidTr="00BB1D82">
        <w:trPr>
          <w:cantSplit/>
        </w:trPr>
        <w:tc>
          <w:tcPr>
            <w:tcW w:w="6911" w:type="dxa"/>
          </w:tcPr>
          <w:p w14:paraId="45AA8E29" w14:textId="77777777" w:rsidR="00690C7B" w:rsidRPr="002D7833" w:rsidRDefault="00690C7B" w:rsidP="00B812AB">
            <w:pPr>
              <w:spacing w:before="0"/>
              <w:rPr>
                <w:rFonts w:ascii="Verdana" w:hAnsi="Verdana"/>
                <w:b/>
                <w:sz w:val="20"/>
              </w:rPr>
            </w:pPr>
          </w:p>
        </w:tc>
        <w:tc>
          <w:tcPr>
            <w:tcW w:w="3120" w:type="dxa"/>
          </w:tcPr>
          <w:p w14:paraId="3B1C8DFE" w14:textId="77777777" w:rsidR="00690C7B" w:rsidRPr="002D7833" w:rsidRDefault="00690C7B" w:rsidP="00B812AB">
            <w:pPr>
              <w:spacing w:before="0"/>
              <w:rPr>
                <w:rFonts w:ascii="Verdana" w:hAnsi="Verdana"/>
                <w:b/>
                <w:sz w:val="20"/>
              </w:rPr>
            </w:pPr>
            <w:r w:rsidRPr="002D7833">
              <w:rPr>
                <w:rFonts w:ascii="Verdana" w:hAnsi="Verdana"/>
                <w:b/>
                <w:sz w:val="20"/>
              </w:rPr>
              <w:t>7 octobre 2019</w:t>
            </w:r>
          </w:p>
        </w:tc>
      </w:tr>
      <w:tr w:rsidR="00690C7B" w:rsidRPr="002D7833" w14:paraId="2375A8FA" w14:textId="77777777" w:rsidTr="00BB1D82">
        <w:trPr>
          <w:cantSplit/>
        </w:trPr>
        <w:tc>
          <w:tcPr>
            <w:tcW w:w="6911" w:type="dxa"/>
          </w:tcPr>
          <w:p w14:paraId="3896E653" w14:textId="77777777" w:rsidR="00690C7B" w:rsidRPr="002D7833" w:rsidRDefault="00690C7B" w:rsidP="00B812AB">
            <w:pPr>
              <w:spacing w:before="0" w:after="48"/>
              <w:rPr>
                <w:rFonts w:ascii="Verdana" w:hAnsi="Verdana"/>
                <w:b/>
                <w:smallCaps/>
                <w:sz w:val="20"/>
              </w:rPr>
            </w:pPr>
          </w:p>
        </w:tc>
        <w:tc>
          <w:tcPr>
            <w:tcW w:w="3120" w:type="dxa"/>
          </w:tcPr>
          <w:p w14:paraId="100ED107" w14:textId="77777777" w:rsidR="00690C7B" w:rsidRPr="002D7833" w:rsidRDefault="00690C7B" w:rsidP="00B812AB">
            <w:pPr>
              <w:spacing w:before="0"/>
              <w:rPr>
                <w:rFonts w:ascii="Verdana" w:hAnsi="Verdana"/>
                <w:b/>
                <w:sz w:val="20"/>
              </w:rPr>
            </w:pPr>
            <w:r w:rsidRPr="002D7833">
              <w:rPr>
                <w:rFonts w:ascii="Verdana" w:hAnsi="Verdana"/>
                <w:b/>
                <w:sz w:val="20"/>
              </w:rPr>
              <w:t>Original: anglais</w:t>
            </w:r>
          </w:p>
        </w:tc>
      </w:tr>
      <w:tr w:rsidR="00690C7B" w:rsidRPr="002D7833" w14:paraId="7AD6C0B3" w14:textId="77777777" w:rsidTr="00C11970">
        <w:trPr>
          <w:cantSplit/>
        </w:trPr>
        <w:tc>
          <w:tcPr>
            <w:tcW w:w="10031" w:type="dxa"/>
            <w:gridSpan w:val="2"/>
          </w:tcPr>
          <w:p w14:paraId="73E03178" w14:textId="77777777" w:rsidR="00690C7B" w:rsidRPr="002D7833" w:rsidRDefault="00690C7B" w:rsidP="00B812AB">
            <w:pPr>
              <w:spacing w:before="0"/>
              <w:rPr>
                <w:rFonts w:ascii="Verdana" w:hAnsi="Verdana"/>
                <w:b/>
                <w:sz w:val="20"/>
              </w:rPr>
            </w:pPr>
          </w:p>
        </w:tc>
      </w:tr>
      <w:tr w:rsidR="00690C7B" w:rsidRPr="002D7833" w14:paraId="213904CD" w14:textId="77777777" w:rsidTr="0050008E">
        <w:trPr>
          <w:cantSplit/>
        </w:trPr>
        <w:tc>
          <w:tcPr>
            <w:tcW w:w="10031" w:type="dxa"/>
            <w:gridSpan w:val="2"/>
          </w:tcPr>
          <w:p w14:paraId="1BAB99D3" w14:textId="77777777" w:rsidR="00690C7B" w:rsidRPr="002D7833" w:rsidRDefault="00690C7B" w:rsidP="00B812AB">
            <w:pPr>
              <w:pStyle w:val="Source"/>
            </w:pPr>
            <w:bookmarkStart w:id="1" w:name="dsource" w:colFirst="0" w:colLast="0"/>
            <w:r w:rsidRPr="002D7833">
              <w:t>Propositions européennes communes</w:t>
            </w:r>
          </w:p>
        </w:tc>
      </w:tr>
      <w:tr w:rsidR="00690C7B" w:rsidRPr="002D7833" w14:paraId="19B02F7D" w14:textId="77777777" w:rsidTr="0050008E">
        <w:trPr>
          <w:cantSplit/>
        </w:trPr>
        <w:tc>
          <w:tcPr>
            <w:tcW w:w="10031" w:type="dxa"/>
            <w:gridSpan w:val="2"/>
          </w:tcPr>
          <w:p w14:paraId="2379FB73" w14:textId="77777777" w:rsidR="00690C7B" w:rsidRPr="002D7833" w:rsidRDefault="00690C7B" w:rsidP="00B812AB">
            <w:pPr>
              <w:pStyle w:val="Title1"/>
            </w:pPr>
            <w:bookmarkStart w:id="2" w:name="dtitle1" w:colFirst="0" w:colLast="0"/>
            <w:bookmarkEnd w:id="1"/>
            <w:r w:rsidRPr="002D7833">
              <w:t>Propositions pour les travaux de la conférence</w:t>
            </w:r>
          </w:p>
        </w:tc>
      </w:tr>
      <w:tr w:rsidR="00690C7B" w:rsidRPr="002D7833" w14:paraId="72346DC2" w14:textId="77777777" w:rsidTr="0050008E">
        <w:trPr>
          <w:cantSplit/>
        </w:trPr>
        <w:tc>
          <w:tcPr>
            <w:tcW w:w="10031" w:type="dxa"/>
            <w:gridSpan w:val="2"/>
          </w:tcPr>
          <w:p w14:paraId="171A978B" w14:textId="77777777" w:rsidR="00690C7B" w:rsidRPr="002D7833" w:rsidRDefault="00690C7B" w:rsidP="00B812AB">
            <w:pPr>
              <w:pStyle w:val="Title2"/>
            </w:pPr>
            <w:bookmarkStart w:id="3" w:name="dtitle2" w:colFirst="0" w:colLast="0"/>
            <w:bookmarkEnd w:id="2"/>
          </w:p>
        </w:tc>
      </w:tr>
      <w:tr w:rsidR="00690C7B" w:rsidRPr="002D7833" w14:paraId="6A6AA7C8" w14:textId="77777777" w:rsidTr="0050008E">
        <w:trPr>
          <w:cantSplit/>
        </w:trPr>
        <w:tc>
          <w:tcPr>
            <w:tcW w:w="10031" w:type="dxa"/>
            <w:gridSpan w:val="2"/>
          </w:tcPr>
          <w:p w14:paraId="6063A981" w14:textId="77777777" w:rsidR="00690C7B" w:rsidRPr="002D7833" w:rsidRDefault="00690C7B" w:rsidP="00B812AB">
            <w:pPr>
              <w:pStyle w:val="Agendaitem"/>
              <w:rPr>
                <w:lang w:val="fr-FR"/>
              </w:rPr>
            </w:pPr>
            <w:bookmarkStart w:id="4" w:name="dtitle3" w:colFirst="0" w:colLast="0"/>
            <w:bookmarkEnd w:id="3"/>
            <w:r w:rsidRPr="002D7833">
              <w:rPr>
                <w:lang w:val="fr-FR"/>
              </w:rPr>
              <w:t>Point 7(E) de l'ordre du jour</w:t>
            </w:r>
          </w:p>
        </w:tc>
      </w:tr>
    </w:tbl>
    <w:bookmarkEnd w:id="4"/>
    <w:p w14:paraId="18B38F68" w14:textId="585DB6B4" w:rsidR="001C0E40" w:rsidRPr="002D7833" w:rsidRDefault="002951EA" w:rsidP="00B812AB">
      <w:r w:rsidRPr="002D7833">
        <w:t>7</w:t>
      </w:r>
      <w:r w:rsidRPr="002D7833">
        <w:tab/>
        <w:t xml:space="preserve">examiner d'éventuels changements à apporter, et d'autres options à mettre en </w:t>
      </w:r>
      <w:r w:rsidR="00920347" w:rsidRPr="002D7833">
        <w:t>œuvre</w:t>
      </w:r>
      <w:r w:rsidRPr="002D7833">
        <w:t xml:space="preserve">, en application de la Résolution 86 (Rév. Marrakech, 2002) de la Conférence de plénipotentiaires, intitulée </w:t>
      </w:r>
      <w:r w:rsidR="00CE7F4E" w:rsidRPr="002D7833">
        <w:t>«</w:t>
      </w:r>
      <w:r w:rsidRPr="002D7833">
        <w:t>Procédures de publication anticipée, de coordination, de notification et d'inscription des assignations de fréquence relatives aux réseaux à satellite</w:t>
      </w:r>
      <w:r w:rsidR="00CE7F4E" w:rsidRPr="002D7833">
        <w:t>»</w:t>
      </w:r>
      <w:r w:rsidRPr="002D7833">
        <w:t>, conformément à la Résolution </w:t>
      </w:r>
      <w:r w:rsidRPr="002D7833">
        <w:rPr>
          <w:b/>
          <w:bCs/>
        </w:rPr>
        <w:t>86 (Rév.CMR-07)</w:t>
      </w:r>
      <w:r w:rsidRPr="002D7833">
        <w:t>, afin de faciliter l'utilisation rationnelle, efficace et économique des fréquences radioélectriques et des orbites associées, y compris de l'orbite des satellites géostationnaires;</w:t>
      </w:r>
    </w:p>
    <w:p w14:paraId="3B9143E6" w14:textId="77777777" w:rsidR="001C0E40" w:rsidRPr="002D7833" w:rsidRDefault="002951EA" w:rsidP="00B812AB">
      <w:r w:rsidRPr="002D7833">
        <w:t>7(E)</w:t>
      </w:r>
      <w:r w:rsidRPr="002D7833">
        <w:tab/>
        <w:t xml:space="preserve">Question E – Résolution relative à l'Appendice </w:t>
      </w:r>
      <w:r w:rsidRPr="002D7833">
        <w:rPr>
          <w:b/>
          <w:bCs/>
        </w:rPr>
        <w:t xml:space="preserve">30B </w:t>
      </w:r>
      <w:r w:rsidRPr="002D7833">
        <w:t>du RR</w:t>
      </w:r>
    </w:p>
    <w:p w14:paraId="1F108CBF" w14:textId="77777777" w:rsidR="00232D93" w:rsidRPr="002D7833" w:rsidRDefault="00232D93" w:rsidP="00B812AB">
      <w:pPr>
        <w:pStyle w:val="Headingb"/>
      </w:pPr>
      <w:r w:rsidRPr="002D7833">
        <w:t>Introduction</w:t>
      </w:r>
    </w:p>
    <w:p w14:paraId="2ED1FD08" w14:textId="11ECFEC8" w:rsidR="004C5AA1" w:rsidRPr="002D7833" w:rsidRDefault="004C5AA1" w:rsidP="00B812AB">
      <w:r w:rsidRPr="002D7833">
        <w:t xml:space="preserve">La CEPT souhaite parvenir à une solution qui </w:t>
      </w:r>
      <w:r w:rsidR="000C6CE4" w:rsidRPr="002D7833">
        <w:t xml:space="preserve">réponde directement aux préoccupations des administrations n'ayant </w:t>
      </w:r>
      <w:r w:rsidR="002220C9" w:rsidRPr="002D7833">
        <w:t>aucune assignation</w:t>
      </w:r>
      <w:r w:rsidR="000C6CE4" w:rsidRPr="002D7833">
        <w:t xml:space="preserve"> dans la </w:t>
      </w:r>
      <w:r w:rsidR="00B812AB" w:rsidRPr="002D7833">
        <w:t>L</w:t>
      </w:r>
      <w:r w:rsidR="000C6CE4" w:rsidRPr="002D7833">
        <w:t xml:space="preserve">iste de l'Appendice </w:t>
      </w:r>
      <w:r w:rsidR="000C6CE4" w:rsidRPr="002D7833">
        <w:rPr>
          <w:b/>
          <w:bCs/>
        </w:rPr>
        <w:t>30B</w:t>
      </w:r>
      <w:r w:rsidR="000C6CE4" w:rsidRPr="002D7833">
        <w:t xml:space="preserve"> du RR, pour leur permettre de </w:t>
      </w:r>
      <w:r w:rsidR="002220C9" w:rsidRPr="002D7833">
        <w:t xml:space="preserve">convertir leurs allotissements nationaux en assignations </w:t>
      </w:r>
      <w:r w:rsidR="008B0B0B" w:rsidRPr="002D7833">
        <w:t xml:space="preserve">dont les caractéristiques </w:t>
      </w:r>
      <w:r w:rsidR="00B812AB" w:rsidRPr="002D7833">
        <w:t>sont en dehors</w:t>
      </w:r>
      <w:r w:rsidR="0053715B" w:rsidRPr="002D7833">
        <w:t xml:space="preserve"> de celles des</w:t>
      </w:r>
      <w:r w:rsidR="00282C11" w:rsidRPr="002D7833">
        <w:t xml:space="preserve"> allotissements</w:t>
      </w:r>
      <w:r w:rsidR="009C6961" w:rsidRPr="002D7833">
        <w:t xml:space="preserve">, ou de soumettre </w:t>
      </w:r>
      <w:r w:rsidR="00B812AB" w:rsidRPr="002D7833">
        <w:t>un</w:t>
      </w:r>
      <w:r w:rsidR="009C6961" w:rsidRPr="002D7833">
        <w:t xml:space="preserve"> nouveau réseau</w:t>
      </w:r>
      <w:r w:rsidR="0053715B" w:rsidRPr="002D7833">
        <w:t xml:space="preserve"> </w:t>
      </w:r>
      <w:r w:rsidR="009C6961" w:rsidRPr="002D7833">
        <w:t xml:space="preserve">à condition que l'assignation soit limitée à la zone de service nationale. </w:t>
      </w:r>
      <w:r w:rsidR="00921B93" w:rsidRPr="002D7833">
        <w:t>Par conséquent, la CEPT souscrit aux principes de la R</w:t>
      </w:r>
      <w:r w:rsidR="00DC0E6E" w:rsidRPr="002D7833">
        <w:t>ésolution de la CMR</w:t>
      </w:r>
      <w:r w:rsidR="00F80E94" w:rsidRPr="002D7833">
        <w:t xml:space="preserve"> </w:t>
      </w:r>
      <w:r w:rsidR="00DC0E6E" w:rsidRPr="002D7833">
        <w:t xml:space="preserve">énoncés dans le </w:t>
      </w:r>
      <w:r w:rsidR="00B812AB" w:rsidRPr="002D7833">
        <w:t>R</w:t>
      </w:r>
      <w:r w:rsidR="00DC0E6E" w:rsidRPr="002D7833">
        <w:t xml:space="preserve">apport de la RPC et </w:t>
      </w:r>
      <w:r w:rsidR="00B812AB" w:rsidRPr="002D7833">
        <w:t>s'inspirant de</w:t>
      </w:r>
      <w:r w:rsidR="00DC0E6E" w:rsidRPr="002D7833">
        <w:t xml:space="preserve"> la Résolution </w:t>
      </w:r>
      <w:r w:rsidR="00DC0E6E" w:rsidRPr="002D7833">
        <w:rPr>
          <w:b/>
          <w:bCs/>
        </w:rPr>
        <w:t>553 (CMR-15)</w:t>
      </w:r>
      <w:r w:rsidR="00DC0E6E" w:rsidRPr="002D7833">
        <w:t xml:space="preserve">, qui </w:t>
      </w:r>
      <w:r w:rsidR="003F43AB" w:rsidRPr="002D7833">
        <w:t>porte sur une question analogue</w:t>
      </w:r>
      <w:r w:rsidR="00DC0E6E" w:rsidRPr="002D7833">
        <w:t xml:space="preserve"> pour la bande de fréquences </w:t>
      </w:r>
      <w:r w:rsidR="003F43AB" w:rsidRPr="002D7833">
        <w:t>21,4</w:t>
      </w:r>
      <w:r w:rsidR="00B812AB" w:rsidRPr="002D7833">
        <w:noBreakHyphen/>
      </w:r>
      <w:r w:rsidR="003F43AB" w:rsidRPr="002D7833">
        <w:t>22</w:t>
      </w:r>
      <w:r w:rsidR="00B812AB" w:rsidRPr="002D7833">
        <w:t> </w:t>
      </w:r>
      <w:r w:rsidR="003F43AB" w:rsidRPr="002D7833">
        <w:t xml:space="preserve">GHz attribuée au </w:t>
      </w:r>
      <w:r w:rsidR="00B812AB" w:rsidRPr="002D7833">
        <w:t>service de radiodiffusion par satellite (</w:t>
      </w:r>
      <w:r w:rsidR="003F43AB" w:rsidRPr="002D7833">
        <w:t>SRS</w:t>
      </w:r>
      <w:r w:rsidR="00B812AB" w:rsidRPr="002D7833">
        <w:t>)</w:t>
      </w:r>
      <w:r w:rsidR="003F43AB" w:rsidRPr="002D7833">
        <w:t xml:space="preserve"> dans les Régions 1 et 3, comme indiqué dans la méthode unique.</w:t>
      </w:r>
    </w:p>
    <w:p w14:paraId="2573F4EE" w14:textId="4E6A71A1" w:rsidR="00F80E94" w:rsidRPr="002D7833" w:rsidRDefault="006B66F3" w:rsidP="00B812AB">
      <w:r w:rsidRPr="002D7833">
        <w:t xml:space="preserve">Par ailleurs, la CEPT souhaite apporter à la méthode unique figurant dans le </w:t>
      </w:r>
      <w:r w:rsidR="00B812AB" w:rsidRPr="002D7833">
        <w:t>R</w:t>
      </w:r>
      <w:r w:rsidRPr="002D7833">
        <w:t>apport de la RPC les deux modifications explicites qui ont été proposées lors de la dernière réunion du Groupe de travail</w:t>
      </w:r>
      <w:r w:rsidR="00B812AB" w:rsidRPr="002D7833">
        <w:t> </w:t>
      </w:r>
      <w:r w:rsidRPr="002D7833">
        <w:t>4A de l'UIT-R en juin-juillet 2019 et qui sont présentées dans l'Annexe 16 du document</w:t>
      </w:r>
      <w:r w:rsidR="00B812AB" w:rsidRPr="002D7833">
        <w:t> </w:t>
      </w:r>
      <w:r w:rsidRPr="002D7833">
        <w:t xml:space="preserve">4A/912. En outre, elle fait observer qu'il </w:t>
      </w:r>
      <w:r w:rsidR="00632380" w:rsidRPr="002D7833">
        <w:t>s'agit d'une solution</w:t>
      </w:r>
      <w:r w:rsidR="00232D93" w:rsidRPr="002D7833">
        <w:t xml:space="preserve"> </w:t>
      </w:r>
      <w:r w:rsidR="004B1ACB" w:rsidRPr="002D7833">
        <w:t xml:space="preserve">de compromis </w:t>
      </w:r>
      <w:r w:rsidR="00EB0FF9" w:rsidRPr="002D7833">
        <w:t>subtile</w:t>
      </w:r>
      <w:r w:rsidR="004B1ACB" w:rsidRPr="002D7833">
        <w:t xml:space="preserve"> sur le plan réglementaire concernant la question essentielle de </w:t>
      </w:r>
      <w:r w:rsidR="00B812AB" w:rsidRPr="002D7833">
        <w:t xml:space="preserve">l'amélioration de </w:t>
      </w:r>
      <w:r w:rsidR="004B1ACB" w:rsidRPr="002D7833">
        <w:t xml:space="preserve">l'accès </w:t>
      </w:r>
      <w:r w:rsidR="00232D93" w:rsidRPr="002D7833">
        <w:t>équitable aux ressources spectre/orbites po</w:t>
      </w:r>
      <w:r w:rsidR="004B1ACB" w:rsidRPr="002D7833">
        <w:t xml:space="preserve">ur les pays en développement pour </w:t>
      </w:r>
      <w:r w:rsidR="00232D93" w:rsidRPr="002D7833">
        <w:t xml:space="preserve">faciliter le traitement de leurs soumissions </w:t>
      </w:r>
      <w:r w:rsidR="00B812AB" w:rsidRPr="002D7833">
        <w:t xml:space="preserve">au titre de </w:t>
      </w:r>
      <w:r w:rsidR="00232D93" w:rsidRPr="002D7833">
        <w:t xml:space="preserve">l'Appendice </w:t>
      </w:r>
      <w:r w:rsidR="00232D93" w:rsidRPr="002D7833">
        <w:rPr>
          <w:b/>
          <w:bCs/>
        </w:rPr>
        <w:t>30B</w:t>
      </w:r>
      <w:r w:rsidR="00232D93" w:rsidRPr="002D7833">
        <w:t xml:space="preserve"> du RR.</w:t>
      </w:r>
    </w:p>
    <w:p w14:paraId="66C2A96E" w14:textId="6DAA9757" w:rsidR="00232D93" w:rsidRPr="002D7833" w:rsidRDefault="004B1ACB" w:rsidP="00B812AB">
      <w:pPr>
        <w:pStyle w:val="Headingb"/>
      </w:pPr>
      <w:r w:rsidRPr="002D7833">
        <w:t>Propositions</w:t>
      </w:r>
    </w:p>
    <w:p w14:paraId="03A5C78C" w14:textId="77777777" w:rsidR="0015203F" w:rsidRPr="002D7833" w:rsidRDefault="0015203F" w:rsidP="00B812AB">
      <w:pPr>
        <w:tabs>
          <w:tab w:val="clear" w:pos="1134"/>
          <w:tab w:val="clear" w:pos="1871"/>
          <w:tab w:val="clear" w:pos="2268"/>
        </w:tabs>
        <w:overflowPunct/>
        <w:autoSpaceDE/>
        <w:autoSpaceDN/>
        <w:adjustRightInd/>
        <w:spacing w:before="0"/>
        <w:textAlignment w:val="auto"/>
      </w:pPr>
      <w:r w:rsidRPr="002D7833">
        <w:br w:type="page"/>
      </w:r>
    </w:p>
    <w:p w14:paraId="09E4ED93" w14:textId="575F79B8" w:rsidR="00221098" w:rsidRPr="002D7833" w:rsidRDefault="002951EA" w:rsidP="001F63CD">
      <w:pPr>
        <w:pStyle w:val="AppendixNo"/>
      </w:pPr>
      <w:bookmarkStart w:id="5" w:name="_Toc459986382"/>
      <w:bookmarkStart w:id="6" w:name="_Toc459987816"/>
      <w:r w:rsidRPr="002D7833">
        <w:lastRenderedPageBreak/>
        <w:t xml:space="preserve">APPENDICE </w:t>
      </w:r>
      <w:r w:rsidRPr="002D7833">
        <w:rPr>
          <w:rStyle w:val="href"/>
        </w:rPr>
        <w:t>30B</w:t>
      </w:r>
      <w:r w:rsidRPr="002D7833">
        <w:t xml:space="preserve"> (R</w:t>
      </w:r>
      <w:r w:rsidRPr="002D7833">
        <w:rPr>
          <w:caps w:val="0"/>
        </w:rPr>
        <w:t>ÉV</w:t>
      </w:r>
      <w:r w:rsidRPr="002D7833">
        <w:t>.CMR-15)</w:t>
      </w:r>
      <w:bookmarkEnd w:id="5"/>
      <w:bookmarkEnd w:id="6"/>
    </w:p>
    <w:p w14:paraId="2E7ADE38" w14:textId="0468CC30" w:rsidR="00221098" w:rsidRPr="002D7833" w:rsidRDefault="002951EA" w:rsidP="001F63CD">
      <w:pPr>
        <w:pStyle w:val="Appendixtitle"/>
      </w:pPr>
      <w:bookmarkStart w:id="7" w:name="_Toc459986383"/>
      <w:bookmarkStart w:id="8" w:name="_Toc459987817"/>
      <w:r w:rsidRPr="002D7833">
        <w:t>Dispositions et Plan associé pour le service fixe par satellite</w:t>
      </w:r>
      <w:r w:rsidRPr="002D7833">
        <w:br/>
        <w:t>dans les bandes 4</w:t>
      </w:r>
      <w:r w:rsidR="001F63CD" w:rsidRPr="002D7833">
        <w:t xml:space="preserve"> </w:t>
      </w:r>
      <w:r w:rsidRPr="002D7833">
        <w:t>500-4</w:t>
      </w:r>
      <w:r w:rsidR="001F63CD" w:rsidRPr="002D7833">
        <w:t xml:space="preserve"> </w:t>
      </w:r>
      <w:r w:rsidRPr="002D7833">
        <w:t>800</w:t>
      </w:r>
      <w:r w:rsidR="00FF14F2" w:rsidRPr="002D7833">
        <w:t> </w:t>
      </w:r>
      <w:r w:rsidRPr="002D7833">
        <w:t>MHz, 6</w:t>
      </w:r>
      <w:r w:rsidR="001F63CD" w:rsidRPr="002D7833">
        <w:rPr>
          <w:rFonts w:ascii="Tms Rmn" w:hAnsi="Tms Rmn"/>
          <w:sz w:val="12"/>
        </w:rPr>
        <w:t xml:space="preserve"> </w:t>
      </w:r>
      <w:r w:rsidRPr="002D7833">
        <w:t>25-7</w:t>
      </w:r>
      <w:r w:rsidR="001F63CD" w:rsidRPr="002D7833">
        <w:t xml:space="preserve"> </w:t>
      </w:r>
      <w:r w:rsidRPr="002D7833">
        <w:t>025</w:t>
      </w:r>
      <w:r w:rsidR="00FF14F2" w:rsidRPr="002D7833">
        <w:t> </w:t>
      </w:r>
      <w:r w:rsidRPr="002D7833">
        <w:t>MHz,</w:t>
      </w:r>
      <w:r w:rsidRPr="002D7833">
        <w:br/>
        <w:t>10,70-10,95</w:t>
      </w:r>
      <w:r w:rsidR="00FF14F2" w:rsidRPr="002D7833">
        <w:t> </w:t>
      </w:r>
      <w:r w:rsidRPr="002D7833">
        <w:t>GHz, 11,20-11,45</w:t>
      </w:r>
      <w:r w:rsidR="00FF14F2" w:rsidRPr="002D7833">
        <w:t> </w:t>
      </w:r>
      <w:r w:rsidRPr="002D7833">
        <w:t>GHz et 12,75-13,25</w:t>
      </w:r>
      <w:r w:rsidR="00FF14F2" w:rsidRPr="002D7833">
        <w:t> </w:t>
      </w:r>
      <w:r w:rsidRPr="002D7833">
        <w:t>GHz</w:t>
      </w:r>
      <w:bookmarkEnd w:id="7"/>
      <w:bookmarkEnd w:id="8"/>
    </w:p>
    <w:p w14:paraId="3AABDE90" w14:textId="77777777" w:rsidR="005A00F7" w:rsidRPr="002D7833" w:rsidRDefault="002951EA" w:rsidP="001F63CD">
      <w:pPr>
        <w:pStyle w:val="Proposal"/>
      </w:pPr>
      <w:r w:rsidRPr="002D7833">
        <w:t>MOD</w:t>
      </w:r>
      <w:r w:rsidRPr="002D7833">
        <w:tab/>
        <w:t>EUR/16A19A5/1</w:t>
      </w:r>
      <w:r w:rsidRPr="002D7833">
        <w:rPr>
          <w:vanish/>
          <w:color w:val="7F7F7F" w:themeColor="text1" w:themeTint="80"/>
          <w:vertAlign w:val="superscript"/>
        </w:rPr>
        <w:t>#50092</w:t>
      </w:r>
    </w:p>
    <w:p w14:paraId="6E861A71" w14:textId="77777777" w:rsidR="007132E2" w:rsidRPr="002D7833" w:rsidRDefault="002951EA" w:rsidP="001F63CD">
      <w:pPr>
        <w:pStyle w:val="AppArtNo"/>
      </w:pPr>
      <w:r w:rsidRPr="002D7833">
        <w:t>ARTICLE 6     </w:t>
      </w:r>
      <w:r w:rsidRPr="002D7833">
        <w:rPr>
          <w:sz w:val="16"/>
          <w:szCs w:val="16"/>
        </w:rPr>
        <w:t>(</w:t>
      </w:r>
      <w:r w:rsidRPr="002D7833">
        <w:rPr>
          <w:sz w:val="16"/>
        </w:rPr>
        <w:t>Rév.</w:t>
      </w:r>
      <w:r w:rsidRPr="002D7833">
        <w:rPr>
          <w:sz w:val="16"/>
          <w:szCs w:val="16"/>
        </w:rPr>
        <w:t>CMR</w:t>
      </w:r>
      <w:r w:rsidRPr="002D7833">
        <w:rPr>
          <w:caps w:val="0"/>
          <w:sz w:val="16"/>
          <w:szCs w:val="16"/>
        </w:rPr>
        <w:noBreakHyphen/>
      </w:r>
      <w:del w:id="9" w:author="" w:date="2018-08-06T07:50:00Z">
        <w:r w:rsidRPr="002D7833" w:rsidDel="002E3389">
          <w:rPr>
            <w:caps w:val="0"/>
            <w:sz w:val="16"/>
            <w:szCs w:val="16"/>
          </w:rPr>
          <w:delText>1</w:delText>
        </w:r>
      </w:del>
      <w:del w:id="10" w:author="" w:date="2018-07-05T21:12:00Z">
        <w:r w:rsidRPr="002D7833" w:rsidDel="00C7039D">
          <w:rPr>
            <w:caps w:val="0"/>
            <w:sz w:val="16"/>
            <w:szCs w:val="16"/>
          </w:rPr>
          <w:delText>5</w:delText>
        </w:r>
      </w:del>
      <w:ins w:id="11" w:author="" w:date="2018-08-06T07:50:00Z">
        <w:r w:rsidRPr="002D7833">
          <w:rPr>
            <w:caps w:val="0"/>
            <w:sz w:val="16"/>
            <w:szCs w:val="16"/>
          </w:rPr>
          <w:t>1</w:t>
        </w:r>
      </w:ins>
      <w:ins w:id="12" w:author="" w:date="2018-07-05T21:12:00Z">
        <w:r w:rsidRPr="002D7833">
          <w:rPr>
            <w:caps w:val="0"/>
            <w:sz w:val="16"/>
            <w:szCs w:val="16"/>
          </w:rPr>
          <w:t>9</w:t>
        </w:r>
      </w:ins>
      <w:r w:rsidRPr="002D7833">
        <w:rPr>
          <w:caps w:val="0"/>
          <w:sz w:val="16"/>
          <w:szCs w:val="16"/>
        </w:rPr>
        <w:t>)</w:t>
      </w:r>
    </w:p>
    <w:p w14:paraId="29B162FA" w14:textId="77777777" w:rsidR="007132E2" w:rsidRPr="002D7833" w:rsidRDefault="002951EA" w:rsidP="001F63CD">
      <w:pPr>
        <w:pStyle w:val="AppArttitle"/>
        <w:rPr>
          <w:b w:val="0"/>
          <w:sz w:val="16"/>
          <w:szCs w:val="16"/>
          <w:lang w:val="fr-FR"/>
        </w:rPr>
      </w:pPr>
      <w:r w:rsidRPr="002D7833">
        <w:rPr>
          <w:lang w:val="fr-FR"/>
        </w:rPr>
        <w:t xml:space="preserve">Procédures applicables à la conversion d'un allotissement en assignation, </w:t>
      </w:r>
      <w:r w:rsidRPr="002D7833">
        <w:rPr>
          <w:lang w:val="fr-FR"/>
        </w:rPr>
        <w:br/>
        <w:t xml:space="preserve">à la mise en oeuvre d'un système additionnel ou à la modification </w:t>
      </w:r>
      <w:r w:rsidRPr="002D7833">
        <w:rPr>
          <w:lang w:val="fr-FR"/>
        </w:rPr>
        <w:br/>
        <w:t>d'une assignation figurant dans la Liste</w:t>
      </w:r>
      <w:r w:rsidRPr="002D7833">
        <w:rPr>
          <w:rStyle w:val="FootnoteReference"/>
          <w:b w:val="0"/>
          <w:lang w:val="fr-FR"/>
        </w:rPr>
        <w:t>1, 2</w:t>
      </w:r>
      <w:ins w:id="13" w:author="" w:date="2018-07-30T10:53:00Z">
        <w:r w:rsidRPr="002D7833">
          <w:rPr>
            <w:rStyle w:val="FootnoteReference"/>
            <w:b w:val="0"/>
            <w:lang w:val="fr-FR"/>
          </w:rPr>
          <w:t>,</w:t>
        </w:r>
      </w:ins>
      <w:ins w:id="14" w:author="" w:date="2018-07-27T16:13:00Z">
        <w:r w:rsidRPr="002D7833">
          <w:rPr>
            <w:rStyle w:val="FootnoteReference"/>
            <w:b w:val="0"/>
            <w:lang w:val="fr-FR"/>
            <w:rPrChange w:id="15" w:author="" w:date="2018-07-27T16:14:00Z">
              <w:rPr>
                <w:bCs/>
              </w:rPr>
            </w:rPrChange>
          </w:rPr>
          <w:t xml:space="preserve"> </w:t>
        </w:r>
      </w:ins>
      <w:ins w:id="16" w:author="" w:date="2018-08-01T11:07:00Z">
        <w:r w:rsidRPr="002D7833">
          <w:rPr>
            <w:rStyle w:val="FootnoteReference"/>
            <w:b w:val="0"/>
            <w:lang w:val="fr-FR"/>
          </w:rPr>
          <w:footnoteReference w:customMarkFollows="1" w:id="1"/>
          <w:t>2</w:t>
        </w:r>
        <w:r w:rsidRPr="002D7833">
          <w:rPr>
            <w:rStyle w:val="FootnoteReference"/>
            <w:b w:val="0"/>
            <w:i/>
            <w:iCs/>
            <w:lang w:val="fr-FR"/>
            <w:rPrChange w:id="28" w:author="" w:date="2018-08-01T11:07:00Z">
              <w:rPr>
                <w:rStyle w:val="FootnoteReference"/>
                <w:b w:val="0"/>
              </w:rPr>
            </w:rPrChange>
          </w:rPr>
          <w:t>bis</w:t>
        </w:r>
      </w:ins>
      <w:r w:rsidRPr="002D7833">
        <w:rPr>
          <w:bCs/>
          <w:sz w:val="16"/>
          <w:szCs w:val="16"/>
          <w:lang w:val="fr-FR"/>
        </w:rPr>
        <w:t>     </w:t>
      </w:r>
      <w:r w:rsidRPr="002D7833">
        <w:rPr>
          <w:b w:val="0"/>
          <w:sz w:val="16"/>
          <w:szCs w:val="16"/>
          <w:lang w:val="fr-FR"/>
        </w:rPr>
        <w:t>(CMR</w:t>
      </w:r>
      <w:r w:rsidRPr="002D7833">
        <w:rPr>
          <w:b w:val="0"/>
          <w:sz w:val="16"/>
          <w:szCs w:val="16"/>
          <w:lang w:val="fr-FR"/>
        </w:rPr>
        <w:noBreakHyphen/>
      </w:r>
      <w:del w:id="29" w:author="" w:date="2018-08-06T07:50:00Z">
        <w:r w:rsidRPr="002D7833" w:rsidDel="002E3389">
          <w:rPr>
            <w:b w:val="0"/>
            <w:sz w:val="16"/>
            <w:szCs w:val="16"/>
            <w:lang w:val="fr-FR"/>
          </w:rPr>
          <w:delText>1</w:delText>
        </w:r>
      </w:del>
      <w:del w:id="30" w:author="" w:date="2018-07-10T15:09:00Z">
        <w:r w:rsidRPr="002D7833" w:rsidDel="0083099D">
          <w:rPr>
            <w:b w:val="0"/>
            <w:sz w:val="16"/>
            <w:szCs w:val="16"/>
            <w:lang w:val="fr-FR"/>
          </w:rPr>
          <w:delText>5</w:delText>
        </w:r>
      </w:del>
      <w:ins w:id="31" w:author="" w:date="2018-08-06T07:51:00Z">
        <w:r w:rsidRPr="002D7833">
          <w:rPr>
            <w:b w:val="0"/>
            <w:sz w:val="16"/>
            <w:szCs w:val="16"/>
            <w:lang w:val="fr-FR"/>
          </w:rPr>
          <w:t>1</w:t>
        </w:r>
      </w:ins>
      <w:ins w:id="32" w:author="" w:date="2018-07-10T15:09:00Z">
        <w:r w:rsidRPr="002D7833">
          <w:rPr>
            <w:b w:val="0"/>
            <w:sz w:val="16"/>
            <w:szCs w:val="16"/>
            <w:lang w:val="fr-FR"/>
          </w:rPr>
          <w:t>9</w:t>
        </w:r>
      </w:ins>
      <w:r w:rsidRPr="002D7833">
        <w:rPr>
          <w:b w:val="0"/>
          <w:sz w:val="16"/>
          <w:szCs w:val="16"/>
          <w:lang w:val="fr-FR"/>
        </w:rPr>
        <w:t>)</w:t>
      </w:r>
    </w:p>
    <w:p w14:paraId="2A5D4A3C" w14:textId="1FD9F336" w:rsidR="00EB0FF9" w:rsidRPr="002D7833" w:rsidRDefault="002951EA" w:rsidP="00B812AB">
      <w:pPr>
        <w:pStyle w:val="Reasons"/>
      </w:pPr>
      <w:r w:rsidRPr="002D7833">
        <w:rPr>
          <w:b/>
        </w:rPr>
        <w:t>Motifs:</w:t>
      </w:r>
      <w:r w:rsidRPr="002D7833">
        <w:tab/>
      </w:r>
      <w:r w:rsidR="00EB0FF9" w:rsidRPr="002D7833">
        <w:t xml:space="preserve">Répondre aux préoccupations des administrations n'ayant aucune assignation dans la </w:t>
      </w:r>
      <w:r w:rsidR="00FF14F2" w:rsidRPr="002D7833">
        <w:t>L</w:t>
      </w:r>
      <w:r w:rsidR="00EB0FF9" w:rsidRPr="002D7833">
        <w:t xml:space="preserve">iste de l'Appendice </w:t>
      </w:r>
      <w:r w:rsidR="00EB0FF9" w:rsidRPr="002D7833">
        <w:rPr>
          <w:b/>
          <w:bCs/>
        </w:rPr>
        <w:t>30B</w:t>
      </w:r>
      <w:r w:rsidR="00EB0FF9" w:rsidRPr="002D7833">
        <w:t xml:space="preserve"> du RR, pour leur permettre de convertir leurs allotissements nationaux en assignations dont les caractéristiques </w:t>
      </w:r>
      <w:r w:rsidR="00FF14F2" w:rsidRPr="002D7833">
        <w:t>sont en dehors de celles des</w:t>
      </w:r>
      <w:r w:rsidR="00EB0FF9" w:rsidRPr="002D7833">
        <w:t xml:space="preserve"> allotissements, ou de soumettre </w:t>
      </w:r>
      <w:r w:rsidR="00FF14F2" w:rsidRPr="002D7833">
        <w:t>un</w:t>
      </w:r>
      <w:r w:rsidR="00EB0FF9" w:rsidRPr="002D7833">
        <w:t xml:space="preserve"> nouveau réseau, à condition que l'assignation soit limitée à la zone de service nationale.</w:t>
      </w:r>
    </w:p>
    <w:p w14:paraId="43BF2923" w14:textId="77777777" w:rsidR="005A00F7" w:rsidRPr="002D7833" w:rsidRDefault="002951EA" w:rsidP="00B812AB">
      <w:pPr>
        <w:pStyle w:val="Proposal"/>
      </w:pPr>
      <w:r w:rsidRPr="002D7833">
        <w:t>ADD</w:t>
      </w:r>
      <w:r w:rsidRPr="002D7833">
        <w:tab/>
        <w:t>EUR/16A19A5/2</w:t>
      </w:r>
      <w:r w:rsidRPr="002D7833">
        <w:rPr>
          <w:vanish/>
          <w:color w:val="7F7F7F" w:themeColor="text1" w:themeTint="80"/>
          <w:vertAlign w:val="superscript"/>
        </w:rPr>
        <w:t>#50093</w:t>
      </w:r>
    </w:p>
    <w:p w14:paraId="1799F251" w14:textId="1E9D1D5E" w:rsidR="007132E2" w:rsidRPr="002D7833" w:rsidRDefault="002951EA" w:rsidP="00B812AB">
      <w:pPr>
        <w:pStyle w:val="ResNo"/>
      </w:pPr>
      <w:r w:rsidRPr="002D7833">
        <w:t>Projet de nouvelle Résolution [</w:t>
      </w:r>
      <w:r w:rsidR="00050ECD" w:rsidRPr="002D7833">
        <w:t>EUR-</w:t>
      </w:r>
      <w:r w:rsidRPr="002D7833">
        <w:t>A7(E)-</w:t>
      </w:r>
      <w:r w:rsidRPr="002D7833">
        <w:rPr>
          <w:rStyle w:val="href"/>
          <w:szCs w:val="28"/>
        </w:rPr>
        <w:t>AP30B</w:t>
      </w:r>
      <w:r w:rsidRPr="002D7833">
        <w:t>] (CMR</w:t>
      </w:r>
      <w:r w:rsidRPr="002D7833">
        <w:noBreakHyphen/>
        <w:t>19)</w:t>
      </w:r>
    </w:p>
    <w:p w14:paraId="07F1D5A9" w14:textId="77777777" w:rsidR="007132E2" w:rsidRPr="002D7833" w:rsidRDefault="002951EA" w:rsidP="00B812AB">
      <w:pPr>
        <w:pStyle w:val="Restitle"/>
      </w:pPr>
      <w:r w:rsidRPr="002D7833">
        <w:t>Mesures additionnelles applicables aux réseaux à satellite du service fixe par satellite dans les bandes de fréquences relevant de</w:t>
      </w:r>
      <w:r w:rsidRPr="002D7833">
        <w:rPr>
          <w:lang w:eastAsia="zh-CN"/>
        </w:rPr>
        <w:t xml:space="preserve"> l'Appendice 30B</w:t>
      </w:r>
      <w:r w:rsidRPr="002D7833">
        <w:t xml:space="preserve"> </w:t>
      </w:r>
      <w:r w:rsidRPr="002D7833">
        <w:br/>
        <w:t>pour améliorer l'accès équitable à ces bandes de fréquences</w:t>
      </w:r>
    </w:p>
    <w:p w14:paraId="639E6BC4" w14:textId="77777777" w:rsidR="007132E2" w:rsidRPr="002D7833" w:rsidRDefault="002951EA" w:rsidP="00B812AB">
      <w:pPr>
        <w:pStyle w:val="Normalaftertitle0"/>
        <w:rPr>
          <w:rFonts w:ascii="Calibri" w:hAnsi="Calibri"/>
          <w:b/>
        </w:rPr>
      </w:pPr>
      <w:r w:rsidRPr="002D7833">
        <w:t>La Conférence mondiale des radiocommunications (Charm-el-Cheikh, 2019),</w:t>
      </w:r>
    </w:p>
    <w:p w14:paraId="4F9920F5" w14:textId="77777777" w:rsidR="007132E2" w:rsidRPr="002D7833" w:rsidRDefault="002951EA" w:rsidP="00B812AB">
      <w:pPr>
        <w:pStyle w:val="Call"/>
      </w:pPr>
      <w:r w:rsidRPr="002D7833">
        <w:t>considérant</w:t>
      </w:r>
    </w:p>
    <w:p w14:paraId="40924047" w14:textId="62203EF1" w:rsidR="007132E2" w:rsidRPr="002D7833" w:rsidRDefault="002951EA" w:rsidP="00B812AB">
      <w:pPr>
        <w:rPr>
          <w:lang w:eastAsia="ja-JP"/>
        </w:rPr>
      </w:pPr>
      <w:r w:rsidRPr="002D7833">
        <w:rPr>
          <w:i/>
          <w:iCs/>
          <w:lang w:eastAsia="ja-JP"/>
        </w:rPr>
        <w:t>a)</w:t>
      </w:r>
      <w:r w:rsidRPr="002D7833">
        <w:rPr>
          <w:lang w:eastAsia="ja-JP"/>
        </w:rPr>
        <w:tab/>
      </w:r>
      <w:r w:rsidRPr="002D7833">
        <w:t>que la</w:t>
      </w:r>
      <w:r w:rsidRPr="002D7833">
        <w:rPr>
          <w:color w:val="000000"/>
        </w:rPr>
        <w:t xml:space="preserve"> CAMR Orb-88 a élaboré un Plan d'allotissement relatif à l'utilisation des bandes</w:t>
      </w:r>
      <w:r w:rsidRPr="002D7833">
        <w:t xml:space="preserve"> de fréquences 4 500-4 800 MHz, 6 725-7 025</w:t>
      </w:r>
      <w:r w:rsidR="00FF14F2" w:rsidRPr="002D7833">
        <w:t> </w:t>
      </w:r>
      <w:r w:rsidRPr="002D7833">
        <w:t>MHz, 10,70-10,95</w:t>
      </w:r>
      <w:r w:rsidR="00FF14F2" w:rsidRPr="002D7833">
        <w:t> </w:t>
      </w:r>
      <w:r w:rsidRPr="002D7833">
        <w:t>GHz, 11,20-11,45</w:t>
      </w:r>
      <w:r w:rsidR="00FF14F2" w:rsidRPr="002D7833">
        <w:t> </w:t>
      </w:r>
      <w:r w:rsidRPr="002D7833">
        <w:t>GHz et 12,75</w:t>
      </w:r>
      <w:r w:rsidR="00FF14F2" w:rsidRPr="002D7833">
        <w:noBreakHyphen/>
      </w:r>
      <w:r w:rsidRPr="002D7833">
        <w:t>13,25</w:t>
      </w:r>
      <w:r w:rsidR="00FF14F2" w:rsidRPr="002D7833">
        <w:t> </w:t>
      </w:r>
      <w:r w:rsidRPr="002D7833">
        <w:t>GHz;</w:t>
      </w:r>
    </w:p>
    <w:p w14:paraId="45B8C580" w14:textId="77777777" w:rsidR="007132E2" w:rsidRPr="002D7833" w:rsidRDefault="002951EA" w:rsidP="00B812AB">
      <w:r w:rsidRPr="002D7833">
        <w:rPr>
          <w:rFonts w:ascii="TimesNewRoman,Italic" w:hAnsi="TimesNewRoman,Italic" w:cs="TimesNewRoman,Italic"/>
          <w:i/>
          <w:iCs/>
        </w:rPr>
        <w:t>b)</w:t>
      </w:r>
      <w:r w:rsidRPr="002D7833">
        <w:rPr>
          <w:rFonts w:ascii="TimesNewRoman,Italic" w:hAnsi="TimesNewRoman,Italic" w:cs="TimesNewRoman,Italic"/>
          <w:i/>
          <w:iCs/>
        </w:rPr>
        <w:tab/>
      </w:r>
      <w:r w:rsidRPr="002D7833">
        <w:t xml:space="preserve">que la CMR-07 a modifié le régime réglementaire régissant l'utilisation des bandes de fréquences visées au point </w:t>
      </w:r>
      <w:r w:rsidRPr="002D7833">
        <w:rPr>
          <w:i/>
          <w:iCs/>
        </w:rPr>
        <w:t>a)</w:t>
      </w:r>
      <w:r w:rsidRPr="002D7833">
        <w:t xml:space="preserve"> du </w:t>
      </w:r>
      <w:r w:rsidRPr="002D7833">
        <w:rPr>
          <w:i/>
          <w:iCs/>
        </w:rPr>
        <w:t>considérant</w:t>
      </w:r>
      <w:r w:rsidRPr="002D7833">
        <w:t xml:space="preserve"> ci-dessus,</w:t>
      </w:r>
    </w:p>
    <w:p w14:paraId="5C7D93F1" w14:textId="77777777" w:rsidR="007132E2" w:rsidRPr="002D7833" w:rsidRDefault="002951EA" w:rsidP="00B812AB">
      <w:pPr>
        <w:pStyle w:val="Call"/>
      </w:pPr>
      <w:r w:rsidRPr="002D7833">
        <w:t>considérant en outre</w:t>
      </w:r>
    </w:p>
    <w:p w14:paraId="58A17996" w14:textId="77777777" w:rsidR="007132E2" w:rsidRPr="002D7833" w:rsidRDefault="002951EA" w:rsidP="00B812AB">
      <w:r w:rsidRPr="002D7833">
        <w:rPr>
          <w:i/>
          <w:iCs/>
        </w:rPr>
        <w:t>a)</w:t>
      </w:r>
      <w:r w:rsidRPr="002D7833">
        <w:tab/>
        <w:t xml:space="preserve">les mesures réglementaires additionnelles destinées à améliorer l'accès équitable qui figurent dans la Résolution </w:t>
      </w:r>
      <w:r w:rsidRPr="002D7833">
        <w:rPr>
          <w:b/>
          <w:bCs/>
        </w:rPr>
        <w:t>553 (CMR-15)</w:t>
      </w:r>
      <w:r w:rsidRPr="002D7833">
        <w:t>;</w:t>
      </w:r>
    </w:p>
    <w:p w14:paraId="45C2650E" w14:textId="77777777" w:rsidR="007132E2" w:rsidRPr="002D7833" w:rsidRDefault="002951EA" w:rsidP="00B812AB">
      <w:pPr>
        <w:rPr>
          <w:rFonts w:eastAsia="Calibri"/>
          <w:szCs w:val="24"/>
        </w:rPr>
      </w:pPr>
      <w:r w:rsidRPr="002D7833">
        <w:rPr>
          <w:i/>
        </w:rPr>
        <w:t>b)</w:t>
      </w:r>
      <w:r w:rsidRPr="002D7833">
        <w:rPr>
          <w:i/>
        </w:rPr>
        <w:tab/>
      </w:r>
      <w:r w:rsidRPr="002D7833">
        <w:rPr>
          <w:spacing w:val="-3"/>
        </w:rPr>
        <w:t xml:space="preserve">que la Règle de procédure relative au numéro </w:t>
      </w:r>
      <w:r w:rsidRPr="002D7833">
        <w:rPr>
          <w:b/>
          <w:bCs/>
          <w:spacing w:val="-3"/>
        </w:rPr>
        <w:t>9.6</w:t>
      </w:r>
      <w:r w:rsidRPr="002D7833">
        <w:rPr>
          <w:spacing w:val="-3"/>
        </w:rPr>
        <w:t xml:space="preserve"> du Règlement des radiocommunications</w:t>
      </w:r>
      <w:r w:rsidRPr="002D7833">
        <w:t xml:space="preserve"> dispose que «</w:t>
      </w:r>
      <w:r w:rsidRPr="002D7833">
        <w:rPr>
          <w:color w:val="000000"/>
        </w:rPr>
        <w:t xml:space="preserve">les dispositions des numéros </w:t>
      </w:r>
      <w:r w:rsidRPr="002D7833">
        <w:rPr>
          <w:b/>
          <w:bCs/>
          <w:color w:val="000000"/>
        </w:rPr>
        <w:t>9.6</w:t>
      </w:r>
      <w:r w:rsidRPr="002D7833">
        <w:rPr>
          <w:color w:val="000000"/>
        </w:rPr>
        <w:t xml:space="preserve"> (</w:t>
      </w:r>
      <w:r w:rsidRPr="002D7833">
        <w:rPr>
          <w:b/>
          <w:bCs/>
          <w:color w:val="000000"/>
        </w:rPr>
        <w:t>9.7</w:t>
      </w:r>
      <w:r w:rsidRPr="002D7833">
        <w:rPr>
          <w:color w:val="000000"/>
        </w:rPr>
        <w:t xml:space="preserve"> à </w:t>
      </w:r>
      <w:r w:rsidRPr="002D7833">
        <w:rPr>
          <w:b/>
          <w:bCs/>
          <w:color w:val="000000"/>
        </w:rPr>
        <w:t>9.21</w:t>
      </w:r>
      <w:r w:rsidRPr="002D7833">
        <w:rPr>
          <w:color w:val="000000"/>
        </w:rPr>
        <w:t xml:space="preserve">), </w:t>
      </w:r>
      <w:r w:rsidRPr="002D7833">
        <w:rPr>
          <w:b/>
          <w:bCs/>
          <w:color w:val="000000"/>
        </w:rPr>
        <w:t>9.27</w:t>
      </w:r>
      <w:r w:rsidRPr="002D7833">
        <w:rPr>
          <w:color w:val="000000"/>
        </w:rPr>
        <w:t xml:space="preserve"> et de l'Appendice </w:t>
      </w:r>
      <w:r w:rsidRPr="002D7833">
        <w:rPr>
          <w:b/>
          <w:bCs/>
          <w:color w:val="000000"/>
        </w:rPr>
        <w:t>5</w:t>
      </w:r>
      <w:r w:rsidRPr="002D7833">
        <w:rPr>
          <w:color w:val="000000"/>
        </w:rPr>
        <w:t xml:space="preserve"> visent à identifier les administrations auxquelles une demande de coordination doit être adressée, et non à établir un ordre de priorité pour le droit à une position orbitale donnée</w:t>
      </w:r>
      <w:r w:rsidRPr="002D7833">
        <w:rPr>
          <w:rFonts w:eastAsia="Calibri"/>
          <w:szCs w:val="24"/>
        </w:rPr>
        <w:t>»,</w:t>
      </w:r>
    </w:p>
    <w:p w14:paraId="4DABA3B3" w14:textId="77777777" w:rsidR="007132E2" w:rsidRPr="002D7833" w:rsidRDefault="002951EA" w:rsidP="00B812AB">
      <w:pPr>
        <w:pStyle w:val="Call"/>
      </w:pPr>
      <w:r w:rsidRPr="002D7833">
        <w:t>reconnaissant</w:t>
      </w:r>
    </w:p>
    <w:p w14:paraId="4CB3ED28" w14:textId="77777777" w:rsidR="007132E2" w:rsidRPr="002D7833" w:rsidRDefault="002951EA" w:rsidP="00B812AB">
      <w:pPr>
        <w:spacing w:after="120"/>
        <w:rPr>
          <w:rFonts w:ascii="Calibri" w:hAnsi="Calibri"/>
          <w:bCs/>
        </w:rPr>
      </w:pPr>
      <w:r w:rsidRPr="002D7833">
        <w:rPr>
          <w:i/>
        </w:rPr>
        <w:t>a)</w:t>
      </w:r>
      <w:r w:rsidRPr="002D7833">
        <w:rPr>
          <w:i/>
        </w:rPr>
        <w:tab/>
      </w:r>
      <w:r w:rsidRPr="002D7833">
        <w:t>que l'article 44 de la Constitution de l'UIT établit les principes fondamentaux applicables à l'utilisation du spectre des fréquences radioélectriques ainsi que de l'orbite des satellites géostationnaires et d'autres orbites, compte tenu des besoins des pays en développement;</w:t>
      </w:r>
    </w:p>
    <w:p w14:paraId="2D9DFD49" w14:textId="77777777" w:rsidR="007132E2" w:rsidRPr="002D7833" w:rsidRDefault="002951EA" w:rsidP="00B812AB">
      <w:r w:rsidRPr="002D7833">
        <w:rPr>
          <w:i/>
          <w:iCs/>
        </w:rPr>
        <w:t>b)</w:t>
      </w:r>
      <w:r w:rsidRPr="002D7833">
        <w:rPr>
          <w:i/>
          <w:iCs/>
        </w:rPr>
        <w:tab/>
      </w:r>
      <w:r w:rsidRPr="002D7833">
        <w:t>que le principe «premier arrivé, premier servi» limite et parfois bloque l'accès à certaines bandes de fréquences et à certaines positions orbitales et leur utilisation;</w:t>
      </w:r>
    </w:p>
    <w:p w14:paraId="210AA69F" w14:textId="77777777" w:rsidR="007132E2" w:rsidRPr="002D7833" w:rsidRDefault="002951EA" w:rsidP="00B812AB">
      <w:pPr>
        <w:rPr>
          <w:rFonts w:ascii="Calibri" w:hAnsi="Calibri"/>
          <w:b/>
        </w:rPr>
      </w:pPr>
      <w:r w:rsidRPr="002D7833">
        <w:rPr>
          <w:i/>
          <w:iCs/>
        </w:rPr>
        <w:t>c)</w:t>
      </w:r>
      <w:r w:rsidRPr="002D7833">
        <w:rPr>
          <w:i/>
          <w:iCs/>
        </w:rPr>
        <w:tab/>
      </w:r>
      <w:r w:rsidRPr="002D7833">
        <w:t>que les pays en développement sont relativement désavantagés dans les négociations de coordination, pour diverses raisons, comme le manque de ressources et de connaissances spécialisées;</w:t>
      </w:r>
    </w:p>
    <w:p w14:paraId="30A6F815" w14:textId="77777777" w:rsidR="007132E2" w:rsidRPr="002D7833" w:rsidRDefault="002951EA" w:rsidP="00B812AB">
      <w:pPr>
        <w:rPr>
          <w:rFonts w:ascii="Calibri" w:hAnsi="Calibri"/>
          <w:bCs/>
          <w:iCs/>
        </w:rPr>
      </w:pPr>
      <w:r w:rsidRPr="002D7833">
        <w:rPr>
          <w:i/>
        </w:rPr>
        <w:t>d</w:t>
      </w:r>
      <w:r w:rsidRPr="002D7833">
        <w:rPr>
          <w:i/>
          <w:iCs/>
        </w:rPr>
        <w:t>)</w:t>
      </w:r>
      <w:r w:rsidRPr="002D7833">
        <w:tab/>
        <w:t xml:space="preserve">qu'aux termes de la Résolution </w:t>
      </w:r>
      <w:r w:rsidRPr="002D7833">
        <w:rPr>
          <w:b/>
          <w:bCs/>
        </w:rPr>
        <w:t>2 (Rév.CMR-03)</w:t>
      </w:r>
      <w:r w:rsidRPr="002D7833">
        <w:t>, il a été décidé</w:t>
      </w:r>
      <w:r w:rsidRPr="002D7833">
        <w:rPr>
          <w:bCs/>
        </w:rPr>
        <w:t xml:space="preserve"> </w:t>
      </w:r>
      <w:r w:rsidRPr="002D7833">
        <w:t xml:space="preserve">que </w:t>
      </w:r>
      <w:r w:rsidRPr="002D7833">
        <w:rPr>
          <w:bCs/>
        </w:rPr>
        <w:t>«</w:t>
      </w:r>
      <w:r w:rsidRPr="002D7833">
        <w:t>l'enregistrement au Bureau des radiocommunications des assignations de fréquence pour les services de radiocommunication spatiale et l'utilisation de ces assignations ne confèrent aucune priorité permanente à tel ou tel pays ou groupe de pays et ne font en aucun cas obstacle à la création de systèmes spatiaux par d'autres pays</w:t>
      </w:r>
      <w:r w:rsidRPr="002D7833">
        <w:rPr>
          <w:color w:val="000000"/>
        </w:rPr>
        <w:t>»,</w:t>
      </w:r>
    </w:p>
    <w:p w14:paraId="1087FAB3" w14:textId="77777777" w:rsidR="007132E2" w:rsidRPr="002D7833" w:rsidRDefault="002951EA" w:rsidP="00B812AB">
      <w:pPr>
        <w:pStyle w:val="Call"/>
      </w:pPr>
      <w:r w:rsidRPr="002D7833">
        <w:t>reconnaissant en outre</w:t>
      </w:r>
    </w:p>
    <w:p w14:paraId="4BA959ED" w14:textId="77777777" w:rsidR="007132E2" w:rsidRPr="002D7833" w:rsidRDefault="002951EA" w:rsidP="00B812AB">
      <w:pPr>
        <w:spacing w:after="240"/>
      </w:pPr>
      <w:r w:rsidRPr="002D7833">
        <w:rPr>
          <w:i/>
          <w:iCs/>
        </w:rPr>
        <w:t>a)</w:t>
      </w:r>
      <w:r w:rsidRPr="002D7833">
        <w:tab/>
        <w:t xml:space="preserve">qu'il ressort des renseignements communiqués par le Bureau dans le cadre des études de l'UIT-R qu'un grand nombre de soumissions au titre de l'Appendice </w:t>
      </w:r>
      <w:r w:rsidRPr="002D7833">
        <w:rPr>
          <w:b/>
          <w:bCs/>
        </w:rPr>
        <w:t>30B</w:t>
      </w:r>
      <w:r w:rsidRPr="002D7833">
        <w:t xml:space="preserve"> ont été reçues par le Bureau entre le 1er janvier 2013 et le 30 juin 2018 et que le tableau ci-dessous récapitule les données fournies par le Bureau dans le cadre de ces études et fait apparaître les variations du nombre de réseaux aux différentes étapes;</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501"/>
        <w:gridCol w:w="1439"/>
        <w:gridCol w:w="1439"/>
        <w:gridCol w:w="1380"/>
        <w:gridCol w:w="1474"/>
        <w:gridCol w:w="1553"/>
      </w:tblGrid>
      <w:tr w:rsidR="007132E2" w:rsidRPr="002D7833" w14:paraId="6E1F1684" w14:textId="77777777" w:rsidTr="007132E2">
        <w:trPr>
          <w:cantSplit/>
          <w:tblHeader/>
          <w:jc w:val="center"/>
        </w:trPr>
        <w:tc>
          <w:tcPr>
            <w:tcW w:w="571" w:type="pct"/>
            <w:tcBorders>
              <w:top w:val="single" w:sz="4" w:space="0" w:color="auto"/>
              <w:left w:val="single" w:sz="4" w:space="0" w:color="auto"/>
              <w:bottom w:val="single" w:sz="4" w:space="0" w:color="auto"/>
              <w:right w:val="single" w:sz="4" w:space="0" w:color="auto"/>
            </w:tcBorders>
          </w:tcPr>
          <w:p w14:paraId="3AEBBC14" w14:textId="77777777" w:rsidR="007132E2" w:rsidRPr="002D7833" w:rsidRDefault="00074536" w:rsidP="00B812AB">
            <w:pPr>
              <w:pStyle w:val="Tablehead"/>
              <w:keepNext w:val="0"/>
              <w:rPr>
                <w:rFonts w:eastAsia="MS Mincho"/>
              </w:rPr>
            </w:pPr>
          </w:p>
        </w:tc>
        <w:tc>
          <w:tcPr>
            <w:tcW w:w="757" w:type="pct"/>
            <w:tcBorders>
              <w:top w:val="single" w:sz="4" w:space="0" w:color="auto"/>
              <w:left w:val="single" w:sz="4" w:space="0" w:color="auto"/>
              <w:bottom w:val="single" w:sz="4" w:space="0" w:color="auto"/>
              <w:right w:val="single" w:sz="4" w:space="0" w:color="auto"/>
            </w:tcBorders>
          </w:tcPr>
          <w:p w14:paraId="009B2316" w14:textId="77777777" w:rsidR="007132E2" w:rsidRPr="002D7833" w:rsidRDefault="002951EA" w:rsidP="00B812AB">
            <w:pPr>
              <w:pStyle w:val="Tablehead"/>
              <w:keepNext w:val="0"/>
              <w:rPr>
                <w:rFonts w:eastAsia="MS Mincho"/>
              </w:rPr>
            </w:pPr>
            <w:r w:rsidRPr="002D7833">
              <w:rPr>
                <w:rFonts w:eastAsia="MS Mincho"/>
              </w:rPr>
              <w:t>Demande de conversion sans modification de l'allotissement initial avec zone de service nationale</w:t>
            </w:r>
          </w:p>
        </w:tc>
        <w:tc>
          <w:tcPr>
            <w:tcW w:w="725" w:type="pct"/>
            <w:tcBorders>
              <w:top w:val="single" w:sz="4" w:space="0" w:color="auto"/>
              <w:left w:val="single" w:sz="4" w:space="0" w:color="auto"/>
              <w:bottom w:val="single" w:sz="4" w:space="0" w:color="auto"/>
              <w:right w:val="single" w:sz="4" w:space="0" w:color="auto"/>
            </w:tcBorders>
          </w:tcPr>
          <w:p w14:paraId="5A9DB1F9" w14:textId="77777777" w:rsidR="007132E2" w:rsidRPr="002D7833" w:rsidRDefault="002951EA" w:rsidP="00B812AB">
            <w:pPr>
              <w:pStyle w:val="Tablehead"/>
              <w:keepNext w:val="0"/>
              <w:rPr>
                <w:rFonts w:eastAsia="MS Mincho"/>
              </w:rPr>
            </w:pPr>
            <w:r w:rsidRPr="002D7833">
              <w:rPr>
                <w:rFonts w:eastAsia="MS Mincho"/>
              </w:rPr>
              <w:t>Demande de conversion avec modification dans les limites de l'enveloppe de l'allotissement national avec zone de service nationale</w:t>
            </w:r>
          </w:p>
        </w:tc>
        <w:tc>
          <w:tcPr>
            <w:tcW w:w="725" w:type="pct"/>
            <w:tcBorders>
              <w:top w:val="single" w:sz="4" w:space="0" w:color="auto"/>
              <w:left w:val="single" w:sz="4" w:space="0" w:color="auto"/>
              <w:bottom w:val="single" w:sz="4" w:space="0" w:color="auto"/>
              <w:right w:val="single" w:sz="4" w:space="0" w:color="auto"/>
            </w:tcBorders>
          </w:tcPr>
          <w:p w14:paraId="6EC17306" w14:textId="77777777" w:rsidR="007132E2" w:rsidRPr="002D7833" w:rsidRDefault="002951EA" w:rsidP="00B812AB">
            <w:pPr>
              <w:pStyle w:val="Tablehead"/>
              <w:keepNext w:val="0"/>
              <w:rPr>
                <w:rFonts w:eastAsia="MS Mincho"/>
              </w:rPr>
            </w:pPr>
            <w:r w:rsidRPr="002D7833">
              <w:rPr>
                <w:rFonts w:eastAsia="MS Mincho"/>
              </w:rPr>
              <w:t xml:space="preserve">Demande de conversion avec modification en dehors des limites de l'enveloppe de l'allotissement initial avec zone de service nationale </w:t>
            </w:r>
          </w:p>
        </w:tc>
        <w:tc>
          <w:tcPr>
            <w:tcW w:w="6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66A31F" w14:textId="77777777" w:rsidR="007132E2" w:rsidRPr="002D7833" w:rsidRDefault="002951EA" w:rsidP="00B812AB">
            <w:pPr>
              <w:pStyle w:val="Tablehead"/>
              <w:keepNext w:val="0"/>
              <w:rPr>
                <w:rFonts w:eastAsia="MS Mincho"/>
              </w:rPr>
            </w:pPr>
            <w:r w:rsidRPr="002D7833">
              <w:rPr>
                <w:rFonts w:eastAsia="MS Mincho"/>
              </w:rPr>
              <w:t xml:space="preserve">Demande de conversion avec modification en dehors des limites de l'enveloppe de l'allotissement national avec zone de service supranationale   </w:t>
            </w:r>
          </w:p>
        </w:tc>
        <w:tc>
          <w:tcPr>
            <w:tcW w:w="743" w:type="pct"/>
            <w:tcBorders>
              <w:top w:val="single" w:sz="4" w:space="0" w:color="auto"/>
              <w:left w:val="single" w:sz="4" w:space="0" w:color="auto"/>
              <w:bottom w:val="single" w:sz="4" w:space="0" w:color="auto"/>
              <w:right w:val="single" w:sz="4" w:space="0" w:color="auto"/>
            </w:tcBorders>
          </w:tcPr>
          <w:p w14:paraId="128C8C25" w14:textId="77777777" w:rsidR="007132E2" w:rsidRPr="002D7833" w:rsidRDefault="002951EA" w:rsidP="00B812AB">
            <w:pPr>
              <w:pStyle w:val="Tablehead"/>
              <w:keepNext w:val="0"/>
              <w:rPr>
                <w:rFonts w:eastAsia="MS Mincho"/>
              </w:rPr>
            </w:pPr>
            <w:r w:rsidRPr="002D7833">
              <w:rPr>
                <w:rFonts w:eastAsia="MS Mincho"/>
              </w:rPr>
              <w:t>Demande d'utilisation additionnelle avec zone de service nationale</w:t>
            </w:r>
          </w:p>
        </w:tc>
        <w:tc>
          <w:tcPr>
            <w:tcW w:w="783" w:type="pct"/>
            <w:tcBorders>
              <w:top w:val="single" w:sz="4" w:space="0" w:color="auto"/>
              <w:left w:val="single" w:sz="4" w:space="0" w:color="auto"/>
              <w:bottom w:val="single" w:sz="4" w:space="0" w:color="auto"/>
              <w:right w:val="single" w:sz="4" w:space="0" w:color="auto"/>
            </w:tcBorders>
          </w:tcPr>
          <w:p w14:paraId="34E91D8A" w14:textId="77777777" w:rsidR="007132E2" w:rsidRPr="002D7833" w:rsidRDefault="002951EA" w:rsidP="00B812AB">
            <w:pPr>
              <w:pStyle w:val="Tablehead"/>
              <w:keepNext w:val="0"/>
              <w:rPr>
                <w:rFonts w:eastAsia="MS Mincho"/>
              </w:rPr>
            </w:pPr>
            <w:r w:rsidRPr="002D7833">
              <w:rPr>
                <w:rFonts w:eastAsia="MS Mincho"/>
              </w:rPr>
              <w:t>Demande d'utilisation additionnelle avec zone de service supranationale et couverture mondiale</w:t>
            </w:r>
            <w:r w:rsidRPr="002D7833">
              <w:rPr>
                <w:rStyle w:val="FootnoteReference"/>
                <w:rFonts w:eastAsia="MS Mincho"/>
              </w:rPr>
              <w:t>**</w:t>
            </w:r>
          </w:p>
        </w:tc>
      </w:tr>
      <w:tr w:rsidR="007132E2" w:rsidRPr="002D7833" w14:paraId="7E51F635"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39AFA88F" w14:textId="77777777" w:rsidR="007132E2" w:rsidRPr="002D7833" w:rsidRDefault="002951EA" w:rsidP="00B812AB">
            <w:pPr>
              <w:pStyle w:val="Tabletext"/>
              <w:rPr>
                <w:rFonts w:eastAsia="MS Mincho"/>
                <w:rPrChange w:id="33" w:author="" w:date="2019-02-21T15:02:00Z">
                  <w:rPr>
                    <w:rFonts w:eastAsia="MS Mincho"/>
                    <w:lang w:val="fr-CH"/>
                  </w:rPr>
                </w:rPrChange>
              </w:rPr>
            </w:pPr>
            <w:r w:rsidRPr="002D7833">
              <w:rPr>
                <w:rFonts w:eastAsia="MS Mincho"/>
                <w:rPrChange w:id="34" w:author="" w:date="2019-02-21T15:02:00Z">
                  <w:rPr>
                    <w:rFonts w:eastAsia="MS Mincho"/>
                    <w:lang w:val="fr-CH"/>
                  </w:rPr>
                </w:rPrChange>
              </w:rPr>
              <w:t>2012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22E2514A" w14:textId="77777777" w:rsidR="007132E2" w:rsidRPr="002D7833" w:rsidRDefault="002951EA" w:rsidP="00B812AB">
            <w:pPr>
              <w:pStyle w:val="Tabletext"/>
              <w:jc w:val="center"/>
              <w:rPr>
                <w:rFonts w:eastAsia="MS Mincho"/>
                <w:rPrChange w:id="35" w:author="" w:date="2019-02-21T15:02:00Z">
                  <w:rPr>
                    <w:rFonts w:eastAsia="MS Mincho"/>
                    <w:lang w:val="fr-CH"/>
                  </w:rPr>
                </w:rPrChange>
              </w:rPr>
            </w:pPr>
            <w:r w:rsidRPr="002D7833">
              <w:rPr>
                <w:rFonts w:eastAsia="MS Mincho"/>
                <w:rPrChange w:id="36" w:author="" w:date="2019-02-21T15:02:00Z">
                  <w:rPr>
                    <w:rFonts w:eastAsia="MS Mincho"/>
                    <w:lang w:val="fr-CH"/>
                  </w:rPr>
                </w:rPrChange>
              </w:rPr>
              <w:t>0</w:t>
            </w:r>
          </w:p>
        </w:tc>
        <w:tc>
          <w:tcPr>
            <w:tcW w:w="725" w:type="pct"/>
            <w:tcBorders>
              <w:top w:val="single" w:sz="4" w:space="0" w:color="auto"/>
              <w:left w:val="single" w:sz="4" w:space="0" w:color="auto"/>
              <w:bottom w:val="single" w:sz="4" w:space="0" w:color="auto"/>
              <w:right w:val="single" w:sz="4" w:space="0" w:color="auto"/>
            </w:tcBorders>
          </w:tcPr>
          <w:p w14:paraId="5F554777" w14:textId="77777777" w:rsidR="007132E2" w:rsidRPr="002D7833" w:rsidRDefault="002951EA" w:rsidP="00B812AB">
            <w:pPr>
              <w:pStyle w:val="Tabletext"/>
              <w:jc w:val="center"/>
              <w:rPr>
                <w:rFonts w:eastAsia="MS Mincho"/>
                <w:rPrChange w:id="37" w:author="" w:date="2019-02-21T15:02:00Z">
                  <w:rPr>
                    <w:rFonts w:eastAsia="MS Mincho"/>
                    <w:lang w:val="fr-CH"/>
                  </w:rPr>
                </w:rPrChange>
              </w:rPr>
            </w:pPr>
            <w:r w:rsidRPr="002D7833">
              <w:rPr>
                <w:rFonts w:eastAsia="MS Mincho"/>
                <w:rPrChange w:id="38" w:author="" w:date="2019-02-21T15:02:00Z">
                  <w:rPr>
                    <w:rFonts w:eastAsia="MS Mincho"/>
                    <w:lang w:val="fr-CH"/>
                  </w:rPr>
                </w:rPrChange>
              </w:rPr>
              <w:t>0</w:t>
            </w:r>
          </w:p>
        </w:tc>
        <w:tc>
          <w:tcPr>
            <w:tcW w:w="725" w:type="pct"/>
            <w:tcBorders>
              <w:top w:val="single" w:sz="4" w:space="0" w:color="auto"/>
              <w:left w:val="single" w:sz="4" w:space="0" w:color="auto"/>
              <w:bottom w:val="single" w:sz="4" w:space="0" w:color="auto"/>
              <w:right w:val="single" w:sz="4" w:space="0" w:color="auto"/>
            </w:tcBorders>
          </w:tcPr>
          <w:p w14:paraId="65A39A49" w14:textId="77777777" w:rsidR="007132E2" w:rsidRPr="002D7833" w:rsidRDefault="002951EA" w:rsidP="00B812AB">
            <w:pPr>
              <w:pStyle w:val="Tabletext"/>
              <w:jc w:val="center"/>
              <w:rPr>
                <w:rFonts w:eastAsia="MS Mincho"/>
                <w:rPrChange w:id="39" w:author="" w:date="2019-02-21T15:02:00Z">
                  <w:rPr>
                    <w:rFonts w:eastAsia="MS Mincho"/>
                    <w:lang w:val="fr-CH"/>
                  </w:rPr>
                </w:rPrChange>
              </w:rPr>
            </w:pPr>
            <w:r w:rsidRPr="002D7833">
              <w:rPr>
                <w:rFonts w:eastAsia="MS Mincho"/>
                <w:rPrChange w:id="40" w:author="" w:date="2019-02-21T15:02:00Z">
                  <w:rPr>
                    <w:rFonts w:eastAsia="MS Mincho"/>
                    <w:lang w:val="fr-CH"/>
                  </w:rPr>
                </w:rPrChange>
              </w:rPr>
              <w:t>0</w:t>
            </w:r>
          </w:p>
        </w:tc>
        <w:tc>
          <w:tcPr>
            <w:tcW w:w="696" w:type="pct"/>
            <w:tcBorders>
              <w:top w:val="single" w:sz="4" w:space="0" w:color="auto"/>
              <w:left w:val="single" w:sz="4" w:space="0" w:color="auto"/>
              <w:bottom w:val="single" w:sz="4" w:space="0" w:color="auto"/>
              <w:right w:val="single" w:sz="4" w:space="0" w:color="auto"/>
            </w:tcBorders>
          </w:tcPr>
          <w:p w14:paraId="5062DE9A" w14:textId="77777777" w:rsidR="007132E2" w:rsidRPr="002D7833" w:rsidRDefault="002951EA" w:rsidP="00B812AB">
            <w:pPr>
              <w:pStyle w:val="Tabletext"/>
              <w:jc w:val="center"/>
              <w:rPr>
                <w:rFonts w:eastAsia="MS Mincho"/>
                <w:rPrChange w:id="41" w:author="" w:date="2019-02-21T15:02:00Z">
                  <w:rPr>
                    <w:rFonts w:eastAsia="MS Mincho"/>
                    <w:lang w:val="fr-CH"/>
                  </w:rPr>
                </w:rPrChange>
              </w:rPr>
            </w:pPr>
            <w:r w:rsidRPr="002D7833">
              <w:rPr>
                <w:rFonts w:eastAsia="MS Mincho"/>
                <w:rPrChange w:id="42" w:author="" w:date="2019-02-21T15:02:00Z">
                  <w:rPr>
                    <w:rFonts w:eastAsia="MS Mincho"/>
                    <w:lang w:val="fr-CH"/>
                  </w:rPr>
                </w:rPrChange>
              </w:rPr>
              <w:t>0</w:t>
            </w:r>
          </w:p>
        </w:tc>
        <w:tc>
          <w:tcPr>
            <w:tcW w:w="742" w:type="pct"/>
            <w:tcBorders>
              <w:top w:val="single" w:sz="4" w:space="0" w:color="auto"/>
              <w:left w:val="single" w:sz="4" w:space="0" w:color="auto"/>
              <w:bottom w:val="single" w:sz="4" w:space="0" w:color="auto"/>
              <w:right w:val="single" w:sz="4" w:space="0" w:color="auto"/>
            </w:tcBorders>
          </w:tcPr>
          <w:p w14:paraId="7C028BFD" w14:textId="77777777" w:rsidR="007132E2" w:rsidRPr="002D7833" w:rsidRDefault="002951EA" w:rsidP="00B812AB">
            <w:pPr>
              <w:pStyle w:val="Tabletext"/>
              <w:jc w:val="center"/>
              <w:rPr>
                <w:rFonts w:eastAsia="MS Mincho"/>
                <w:rPrChange w:id="43" w:author="" w:date="2019-02-21T15:02:00Z">
                  <w:rPr>
                    <w:rFonts w:eastAsia="MS Mincho"/>
                    <w:lang w:val="fr-CH"/>
                  </w:rPr>
                </w:rPrChange>
              </w:rPr>
            </w:pPr>
            <w:r w:rsidRPr="002D7833">
              <w:rPr>
                <w:rFonts w:eastAsia="MS Mincho"/>
                <w:rPrChange w:id="44" w:author="" w:date="2019-02-21T15:02:00Z">
                  <w:rPr>
                    <w:rFonts w:eastAsia="MS Mincho"/>
                    <w:lang w:val="fr-CH"/>
                  </w:rPr>
                </w:rPrChange>
              </w:rPr>
              <w:t>3</w:t>
            </w:r>
          </w:p>
        </w:tc>
        <w:tc>
          <w:tcPr>
            <w:tcW w:w="784" w:type="pct"/>
            <w:tcBorders>
              <w:top w:val="single" w:sz="4" w:space="0" w:color="auto"/>
              <w:left w:val="single" w:sz="4" w:space="0" w:color="auto"/>
              <w:bottom w:val="single" w:sz="4" w:space="0" w:color="auto"/>
              <w:right w:val="single" w:sz="4" w:space="0" w:color="auto"/>
            </w:tcBorders>
          </w:tcPr>
          <w:p w14:paraId="08C16525" w14:textId="77777777" w:rsidR="007132E2" w:rsidRPr="002D7833" w:rsidRDefault="002951EA" w:rsidP="00B812AB">
            <w:pPr>
              <w:pStyle w:val="Tabletext"/>
              <w:jc w:val="center"/>
              <w:rPr>
                <w:rFonts w:eastAsia="MS Mincho"/>
                <w:rPrChange w:id="45" w:author="" w:date="2019-02-21T15:02:00Z">
                  <w:rPr>
                    <w:rFonts w:eastAsia="MS Mincho"/>
                    <w:lang w:val="fr-CH"/>
                  </w:rPr>
                </w:rPrChange>
              </w:rPr>
            </w:pPr>
            <w:r w:rsidRPr="002D7833">
              <w:rPr>
                <w:rFonts w:eastAsia="MS Mincho"/>
                <w:rPrChange w:id="46" w:author="" w:date="2019-02-21T15:02:00Z">
                  <w:rPr>
                    <w:rFonts w:eastAsia="MS Mincho"/>
                    <w:lang w:val="fr-CH"/>
                  </w:rPr>
                </w:rPrChange>
              </w:rPr>
              <w:t>20</w:t>
            </w:r>
          </w:p>
        </w:tc>
      </w:tr>
      <w:tr w:rsidR="007132E2" w:rsidRPr="002D7833" w14:paraId="5458E4EE"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295F512E" w14:textId="77777777" w:rsidR="007132E2" w:rsidRPr="002D7833" w:rsidRDefault="002951EA" w:rsidP="00B812AB">
            <w:pPr>
              <w:pStyle w:val="Tabletext"/>
              <w:rPr>
                <w:rFonts w:eastAsia="MS Mincho"/>
                <w:rPrChange w:id="47" w:author="" w:date="2019-02-21T15:02:00Z">
                  <w:rPr>
                    <w:rFonts w:eastAsia="MS Mincho"/>
                    <w:lang w:val="fr-CH"/>
                  </w:rPr>
                </w:rPrChange>
              </w:rPr>
            </w:pPr>
            <w:r w:rsidRPr="002D7833">
              <w:rPr>
                <w:rFonts w:eastAsia="MS Mincho"/>
                <w:rPrChange w:id="48" w:author="" w:date="2019-02-21T15:02:00Z">
                  <w:rPr>
                    <w:rFonts w:eastAsia="MS Mincho"/>
                    <w:lang w:val="fr-CH"/>
                  </w:rPr>
                </w:rPrChange>
              </w:rPr>
              <w:t>2012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48BA2A5A" w14:textId="77777777" w:rsidR="007132E2" w:rsidRPr="002D7833" w:rsidRDefault="002951EA" w:rsidP="00B812AB">
            <w:pPr>
              <w:pStyle w:val="Tabletext"/>
              <w:jc w:val="center"/>
              <w:rPr>
                <w:rFonts w:eastAsia="MS Mincho"/>
                <w:rPrChange w:id="49" w:author="" w:date="2019-02-21T15:02:00Z">
                  <w:rPr>
                    <w:rFonts w:eastAsia="MS Mincho"/>
                    <w:lang w:val="fr-CH"/>
                  </w:rPr>
                </w:rPrChange>
              </w:rPr>
            </w:pPr>
            <w:r w:rsidRPr="002D7833">
              <w:rPr>
                <w:rFonts w:eastAsia="MS Mincho"/>
                <w:rPrChange w:id="50" w:author="" w:date="2019-02-21T15:02:00Z">
                  <w:rPr>
                    <w:rFonts w:eastAsia="MS Mincho"/>
                    <w:lang w:val="fr-CH"/>
                  </w:rPr>
                </w:rPrChange>
              </w:rPr>
              <w:t>1</w:t>
            </w:r>
          </w:p>
        </w:tc>
        <w:tc>
          <w:tcPr>
            <w:tcW w:w="725" w:type="pct"/>
            <w:tcBorders>
              <w:top w:val="single" w:sz="4" w:space="0" w:color="auto"/>
              <w:left w:val="single" w:sz="4" w:space="0" w:color="auto"/>
              <w:bottom w:val="single" w:sz="4" w:space="0" w:color="auto"/>
              <w:right w:val="single" w:sz="4" w:space="0" w:color="auto"/>
            </w:tcBorders>
          </w:tcPr>
          <w:p w14:paraId="28F793F7" w14:textId="77777777" w:rsidR="007132E2" w:rsidRPr="002D7833" w:rsidRDefault="002951EA" w:rsidP="00B812AB">
            <w:pPr>
              <w:pStyle w:val="Tabletext"/>
              <w:jc w:val="center"/>
              <w:rPr>
                <w:rFonts w:eastAsia="MS Mincho"/>
                <w:rPrChange w:id="51" w:author="" w:date="2019-02-21T15:02:00Z">
                  <w:rPr>
                    <w:rFonts w:eastAsia="MS Mincho"/>
                    <w:lang w:val="fr-CH"/>
                  </w:rPr>
                </w:rPrChange>
              </w:rPr>
            </w:pPr>
            <w:r w:rsidRPr="002D7833">
              <w:rPr>
                <w:rFonts w:eastAsia="MS Mincho"/>
                <w:rPrChange w:id="52" w:author="" w:date="2019-02-21T15:02:00Z">
                  <w:rPr>
                    <w:rFonts w:eastAsia="MS Mincho"/>
                    <w:lang w:val="fr-CH"/>
                  </w:rPr>
                </w:rPrChange>
              </w:rPr>
              <w:t>0</w:t>
            </w:r>
          </w:p>
        </w:tc>
        <w:tc>
          <w:tcPr>
            <w:tcW w:w="725" w:type="pct"/>
            <w:tcBorders>
              <w:top w:val="single" w:sz="4" w:space="0" w:color="auto"/>
              <w:left w:val="single" w:sz="4" w:space="0" w:color="auto"/>
              <w:bottom w:val="single" w:sz="4" w:space="0" w:color="auto"/>
              <w:right w:val="single" w:sz="4" w:space="0" w:color="auto"/>
            </w:tcBorders>
          </w:tcPr>
          <w:p w14:paraId="3CF43955" w14:textId="77777777" w:rsidR="007132E2" w:rsidRPr="002D7833" w:rsidRDefault="002951EA" w:rsidP="00B812AB">
            <w:pPr>
              <w:pStyle w:val="Tabletext"/>
              <w:jc w:val="center"/>
              <w:rPr>
                <w:rFonts w:eastAsia="MS Mincho"/>
                <w:rPrChange w:id="53" w:author="" w:date="2019-02-21T15:02:00Z">
                  <w:rPr>
                    <w:rFonts w:eastAsia="MS Mincho"/>
                    <w:lang w:val="fr-CH"/>
                  </w:rPr>
                </w:rPrChange>
              </w:rPr>
            </w:pPr>
            <w:r w:rsidRPr="002D7833">
              <w:rPr>
                <w:rFonts w:eastAsia="MS Mincho"/>
                <w:rPrChange w:id="54" w:author="" w:date="2019-02-21T15:02:00Z">
                  <w:rPr>
                    <w:rFonts w:eastAsia="MS Mincho"/>
                    <w:lang w:val="fr-CH"/>
                  </w:rPr>
                </w:rPrChange>
              </w:rPr>
              <w:t>2</w:t>
            </w:r>
          </w:p>
        </w:tc>
        <w:tc>
          <w:tcPr>
            <w:tcW w:w="696" w:type="pct"/>
            <w:tcBorders>
              <w:top w:val="single" w:sz="4" w:space="0" w:color="auto"/>
              <w:left w:val="single" w:sz="4" w:space="0" w:color="auto"/>
              <w:bottom w:val="single" w:sz="4" w:space="0" w:color="auto"/>
              <w:right w:val="single" w:sz="4" w:space="0" w:color="auto"/>
            </w:tcBorders>
          </w:tcPr>
          <w:p w14:paraId="00483A1D" w14:textId="77777777" w:rsidR="007132E2" w:rsidRPr="002D7833" w:rsidRDefault="002951EA" w:rsidP="00B812AB">
            <w:pPr>
              <w:pStyle w:val="Tabletext"/>
              <w:jc w:val="center"/>
              <w:rPr>
                <w:rFonts w:eastAsia="MS Mincho"/>
                <w:rPrChange w:id="55" w:author="" w:date="2019-02-21T15:02:00Z">
                  <w:rPr>
                    <w:rFonts w:eastAsia="MS Mincho"/>
                    <w:lang w:val="fr-CH"/>
                  </w:rPr>
                </w:rPrChange>
              </w:rPr>
            </w:pPr>
            <w:r w:rsidRPr="002D7833">
              <w:rPr>
                <w:rFonts w:eastAsia="MS Mincho"/>
                <w:rPrChange w:id="56" w:author="" w:date="2019-02-21T15:02:00Z">
                  <w:rPr>
                    <w:rFonts w:eastAsia="MS Mincho"/>
                    <w:lang w:val="fr-CH"/>
                  </w:rPr>
                </w:rPrChange>
              </w:rPr>
              <w:t>0</w:t>
            </w:r>
          </w:p>
        </w:tc>
        <w:tc>
          <w:tcPr>
            <w:tcW w:w="742" w:type="pct"/>
            <w:tcBorders>
              <w:top w:val="single" w:sz="4" w:space="0" w:color="auto"/>
              <w:left w:val="single" w:sz="4" w:space="0" w:color="auto"/>
              <w:bottom w:val="single" w:sz="4" w:space="0" w:color="auto"/>
              <w:right w:val="single" w:sz="4" w:space="0" w:color="auto"/>
            </w:tcBorders>
          </w:tcPr>
          <w:p w14:paraId="6DEA21E8" w14:textId="77777777" w:rsidR="007132E2" w:rsidRPr="002D7833" w:rsidRDefault="002951EA" w:rsidP="00B812AB">
            <w:pPr>
              <w:pStyle w:val="Tabletext"/>
              <w:jc w:val="center"/>
              <w:rPr>
                <w:rFonts w:eastAsia="MS Mincho"/>
                <w:rPrChange w:id="57" w:author="" w:date="2019-02-21T15:02:00Z">
                  <w:rPr>
                    <w:rFonts w:eastAsia="MS Mincho"/>
                    <w:lang w:val="fr-CH"/>
                  </w:rPr>
                </w:rPrChange>
              </w:rPr>
            </w:pPr>
            <w:r w:rsidRPr="002D7833">
              <w:rPr>
                <w:rFonts w:eastAsia="MS Mincho"/>
                <w:rPrChange w:id="58" w:author="" w:date="2019-02-21T15:02:00Z">
                  <w:rPr>
                    <w:rFonts w:eastAsia="MS Mincho"/>
                    <w:lang w:val="fr-CH"/>
                  </w:rPr>
                </w:rPrChange>
              </w:rPr>
              <w:t>2</w:t>
            </w:r>
          </w:p>
        </w:tc>
        <w:tc>
          <w:tcPr>
            <w:tcW w:w="784" w:type="pct"/>
            <w:tcBorders>
              <w:top w:val="single" w:sz="4" w:space="0" w:color="auto"/>
              <w:left w:val="single" w:sz="4" w:space="0" w:color="auto"/>
              <w:bottom w:val="single" w:sz="4" w:space="0" w:color="auto"/>
              <w:right w:val="single" w:sz="4" w:space="0" w:color="auto"/>
            </w:tcBorders>
          </w:tcPr>
          <w:p w14:paraId="4A23A40A" w14:textId="77777777" w:rsidR="007132E2" w:rsidRPr="002D7833" w:rsidRDefault="002951EA" w:rsidP="00B812AB">
            <w:pPr>
              <w:pStyle w:val="Tabletext"/>
              <w:jc w:val="center"/>
              <w:rPr>
                <w:rFonts w:eastAsia="MS Mincho"/>
                <w:rPrChange w:id="59" w:author="" w:date="2019-02-21T15:02:00Z">
                  <w:rPr>
                    <w:rFonts w:eastAsia="MS Mincho"/>
                    <w:lang w:val="fr-CH"/>
                  </w:rPr>
                </w:rPrChange>
              </w:rPr>
            </w:pPr>
            <w:r w:rsidRPr="002D7833">
              <w:rPr>
                <w:rFonts w:eastAsia="MS Mincho"/>
                <w:rPrChange w:id="60" w:author="" w:date="2019-02-21T15:02:00Z">
                  <w:rPr>
                    <w:rFonts w:eastAsia="MS Mincho"/>
                    <w:lang w:val="fr-CH"/>
                  </w:rPr>
                </w:rPrChange>
              </w:rPr>
              <w:t>23</w:t>
            </w:r>
          </w:p>
        </w:tc>
      </w:tr>
      <w:tr w:rsidR="007132E2" w:rsidRPr="002D7833" w14:paraId="276F237A"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71535B5F" w14:textId="77777777" w:rsidR="007132E2" w:rsidRPr="002D7833" w:rsidRDefault="002951EA" w:rsidP="00B812AB">
            <w:pPr>
              <w:pStyle w:val="Tabletext"/>
              <w:rPr>
                <w:rFonts w:eastAsia="MS Mincho"/>
              </w:rPr>
            </w:pPr>
            <w:r w:rsidRPr="002D7833">
              <w:rPr>
                <w:rFonts w:eastAsia="MS Mincho"/>
              </w:rPr>
              <w:t>2013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25E52E58" w14:textId="77777777" w:rsidR="007132E2" w:rsidRPr="002D7833" w:rsidRDefault="002951EA" w:rsidP="00B812AB">
            <w:pPr>
              <w:pStyle w:val="Tabletext"/>
              <w:jc w:val="center"/>
              <w:rPr>
                <w:rFonts w:eastAsia="MS Mincho"/>
              </w:rPr>
            </w:pPr>
            <w:r w:rsidRPr="002D7833">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642FAFEC"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147CD54B"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140F4895"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296047A9" w14:textId="77777777" w:rsidR="007132E2" w:rsidRPr="002D7833" w:rsidRDefault="002951EA" w:rsidP="00B812AB">
            <w:pPr>
              <w:pStyle w:val="Tabletext"/>
              <w:jc w:val="center"/>
              <w:rPr>
                <w:rFonts w:eastAsia="MS Mincho"/>
              </w:rPr>
            </w:pPr>
            <w:r w:rsidRPr="002D7833">
              <w:rPr>
                <w:rFonts w:eastAsia="MS Mincho"/>
              </w:rPr>
              <w:t>4</w:t>
            </w:r>
          </w:p>
        </w:tc>
        <w:tc>
          <w:tcPr>
            <w:tcW w:w="784" w:type="pct"/>
            <w:tcBorders>
              <w:top w:val="single" w:sz="4" w:space="0" w:color="auto"/>
              <w:left w:val="single" w:sz="4" w:space="0" w:color="auto"/>
              <w:bottom w:val="single" w:sz="4" w:space="0" w:color="auto"/>
              <w:right w:val="single" w:sz="4" w:space="0" w:color="auto"/>
            </w:tcBorders>
          </w:tcPr>
          <w:p w14:paraId="6DA9D577" w14:textId="77777777" w:rsidR="007132E2" w:rsidRPr="002D7833" w:rsidRDefault="002951EA" w:rsidP="00B812AB">
            <w:pPr>
              <w:pStyle w:val="Tabletext"/>
              <w:jc w:val="center"/>
              <w:rPr>
                <w:rFonts w:eastAsia="MS Mincho"/>
              </w:rPr>
            </w:pPr>
            <w:r w:rsidRPr="002D7833">
              <w:rPr>
                <w:rFonts w:eastAsia="MS Mincho"/>
              </w:rPr>
              <w:t>27</w:t>
            </w:r>
          </w:p>
        </w:tc>
      </w:tr>
      <w:tr w:rsidR="007132E2" w:rsidRPr="002D7833" w14:paraId="6FE3D6EE"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6DB0D2DD" w14:textId="77777777" w:rsidR="007132E2" w:rsidRPr="002D7833" w:rsidRDefault="002951EA" w:rsidP="00B812AB">
            <w:pPr>
              <w:pStyle w:val="Tabletext"/>
              <w:rPr>
                <w:rFonts w:eastAsia="MS Mincho"/>
              </w:rPr>
            </w:pPr>
            <w:r w:rsidRPr="002D7833">
              <w:rPr>
                <w:rFonts w:eastAsia="MS Mincho"/>
              </w:rPr>
              <w:t>2013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3396566E" w14:textId="77777777" w:rsidR="007132E2" w:rsidRPr="002D7833" w:rsidRDefault="002951EA" w:rsidP="00B812AB">
            <w:pPr>
              <w:pStyle w:val="Tabletext"/>
              <w:jc w:val="center"/>
              <w:rPr>
                <w:rFonts w:eastAsia="MS Mincho"/>
              </w:rPr>
            </w:pPr>
            <w:r w:rsidRPr="002D7833">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297E9467"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780FF01B"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167B40F6"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1177C84E" w14:textId="77777777" w:rsidR="007132E2" w:rsidRPr="002D7833" w:rsidRDefault="002951EA" w:rsidP="00B812AB">
            <w:pPr>
              <w:pStyle w:val="Tabletext"/>
              <w:jc w:val="center"/>
              <w:rPr>
                <w:rFonts w:eastAsia="MS Mincho"/>
              </w:rPr>
            </w:pPr>
            <w:r w:rsidRPr="002D7833">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3B4C0EE2" w14:textId="77777777" w:rsidR="007132E2" w:rsidRPr="002D7833" w:rsidRDefault="002951EA" w:rsidP="00B812AB">
            <w:pPr>
              <w:pStyle w:val="Tabletext"/>
              <w:jc w:val="center"/>
              <w:rPr>
                <w:rFonts w:eastAsia="MS Mincho"/>
              </w:rPr>
            </w:pPr>
            <w:r w:rsidRPr="002D7833">
              <w:rPr>
                <w:rFonts w:eastAsia="MS Mincho"/>
              </w:rPr>
              <w:t>17</w:t>
            </w:r>
          </w:p>
        </w:tc>
      </w:tr>
      <w:tr w:rsidR="007132E2" w:rsidRPr="002D7833" w14:paraId="38D287C7"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12B958B5" w14:textId="77777777" w:rsidR="007132E2" w:rsidRPr="002D7833" w:rsidRDefault="002951EA" w:rsidP="00B812AB">
            <w:pPr>
              <w:pStyle w:val="Tabletext"/>
            </w:pPr>
            <w:r w:rsidRPr="002D7833">
              <w:rPr>
                <w:rFonts w:eastAsia="MS Mincho"/>
              </w:rPr>
              <w:t>2014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6B8CCF20" w14:textId="77777777" w:rsidR="007132E2" w:rsidRPr="002D7833" w:rsidRDefault="002951EA" w:rsidP="00B812AB">
            <w:pPr>
              <w:pStyle w:val="Tabletext"/>
              <w:jc w:val="center"/>
              <w:rPr>
                <w:rFonts w:eastAsia="MS Mincho"/>
              </w:rPr>
            </w:pPr>
            <w:r w:rsidRPr="002D7833">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13F2E162"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67BD2FA9"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5FDA5609"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562389D5" w14:textId="77777777" w:rsidR="007132E2" w:rsidRPr="002D7833" w:rsidRDefault="002951EA" w:rsidP="00B812AB">
            <w:pPr>
              <w:pStyle w:val="Tabletext"/>
              <w:jc w:val="center"/>
              <w:rPr>
                <w:rFonts w:eastAsia="MS Mincho"/>
              </w:rPr>
            </w:pPr>
            <w:r w:rsidRPr="002D7833">
              <w:rPr>
                <w:rFonts w:eastAsia="MS Mincho"/>
              </w:rPr>
              <w:t>2</w:t>
            </w:r>
          </w:p>
        </w:tc>
        <w:tc>
          <w:tcPr>
            <w:tcW w:w="784" w:type="pct"/>
            <w:tcBorders>
              <w:top w:val="single" w:sz="4" w:space="0" w:color="auto"/>
              <w:left w:val="single" w:sz="4" w:space="0" w:color="auto"/>
              <w:bottom w:val="single" w:sz="4" w:space="0" w:color="auto"/>
              <w:right w:val="single" w:sz="4" w:space="0" w:color="auto"/>
            </w:tcBorders>
          </w:tcPr>
          <w:p w14:paraId="2C6BA62B" w14:textId="77777777" w:rsidR="007132E2" w:rsidRPr="002D7833" w:rsidRDefault="002951EA" w:rsidP="00B812AB">
            <w:pPr>
              <w:pStyle w:val="Tabletext"/>
              <w:jc w:val="center"/>
              <w:rPr>
                <w:rFonts w:eastAsia="MS Mincho"/>
              </w:rPr>
            </w:pPr>
            <w:r w:rsidRPr="002D7833">
              <w:rPr>
                <w:rFonts w:eastAsia="MS Mincho"/>
              </w:rPr>
              <w:t>30</w:t>
            </w:r>
          </w:p>
        </w:tc>
      </w:tr>
      <w:tr w:rsidR="007132E2" w:rsidRPr="002D7833" w14:paraId="52C14241"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hideMark/>
          </w:tcPr>
          <w:p w14:paraId="7FAFB40E" w14:textId="77777777" w:rsidR="007132E2" w:rsidRPr="002D7833" w:rsidRDefault="002951EA" w:rsidP="00B812AB">
            <w:pPr>
              <w:pStyle w:val="Tabletext"/>
            </w:pPr>
            <w:r w:rsidRPr="002D7833">
              <w:rPr>
                <w:rFonts w:eastAsia="MS Mincho"/>
              </w:rPr>
              <w:t>2014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129B8A54"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74167B20"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1D7E66D3"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153B6B38"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238D1086" w14:textId="77777777" w:rsidR="007132E2" w:rsidRPr="002D7833" w:rsidRDefault="002951EA" w:rsidP="00B812AB">
            <w:pPr>
              <w:pStyle w:val="Tabletext"/>
              <w:jc w:val="center"/>
              <w:rPr>
                <w:rFonts w:eastAsia="MS Mincho"/>
              </w:rPr>
            </w:pPr>
            <w:r w:rsidRPr="002D7833">
              <w:rPr>
                <w:rFonts w:eastAsia="MS Mincho"/>
              </w:rPr>
              <w:t>7</w:t>
            </w:r>
          </w:p>
        </w:tc>
        <w:tc>
          <w:tcPr>
            <w:tcW w:w="784" w:type="pct"/>
            <w:tcBorders>
              <w:top w:val="single" w:sz="4" w:space="0" w:color="auto"/>
              <w:left w:val="single" w:sz="4" w:space="0" w:color="auto"/>
              <w:bottom w:val="single" w:sz="4" w:space="0" w:color="auto"/>
              <w:right w:val="single" w:sz="4" w:space="0" w:color="auto"/>
            </w:tcBorders>
          </w:tcPr>
          <w:p w14:paraId="75BF9B99" w14:textId="77777777" w:rsidR="007132E2" w:rsidRPr="002D7833" w:rsidRDefault="002951EA" w:rsidP="00B812AB">
            <w:pPr>
              <w:pStyle w:val="Tabletext"/>
              <w:jc w:val="center"/>
              <w:rPr>
                <w:rFonts w:eastAsia="MS Mincho"/>
              </w:rPr>
            </w:pPr>
            <w:r w:rsidRPr="002D7833">
              <w:rPr>
                <w:rFonts w:eastAsia="MS Mincho"/>
              </w:rPr>
              <w:t>20</w:t>
            </w:r>
          </w:p>
        </w:tc>
      </w:tr>
      <w:tr w:rsidR="007132E2" w:rsidRPr="002D7833" w14:paraId="703A1E13"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5B179340" w14:textId="77777777" w:rsidR="007132E2" w:rsidRPr="002D7833" w:rsidRDefault="002951EA" w:rsidP="00B812AB">
            <w:pPr>
              <w:pStyle w:val="Tabletext"/>
              <w:rPr>
                <w:rFonts w:eastAsia="MS Mincho"/>
              </w:rPr>
            </w:pPr>
            <w:r w:rsidRPr="002D7833">
              <w:rPr>
                <w:rFonts w:eastAsia="MS Mincho"/>
              </w:rPr>
              <w:t>2015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3278DDB6"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61DE5253"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290937BC" w14:textId="77777777" w:rsidR="007132E2" w:rsidRPr="002D7833" w:rsidRDefault="002951EA" w:rsidP="00B812AB">
            <w:pPr>
              <w:pStyle w:val="Tabletext"/>
              <w:jc w:val="center"/>
              <w:rPr>
                <w:rFonts w:eastAsia="MS Mincho"/>
              </w:rPr>
            </w:pPr>
            <w:r w:rsidRPr="002D7833">
              <w:rPr>
                <w:rFonts w:eastAsia="MS Mincho"/>
              </w:rPr>
              <w:t>1</w:t>
            </w:r>
          </w:p>
        </w:tc>
        <w:tc>
          <w:tcPr>
            <w:tcW w:w="696" w:type="pct"/>
            <w:tcBorders>
              <w:top w:val="single" w:sz="4" w:space="0" w:color="auto"/>
              <w:left w:val="single" w:sz="4" w:space="0" w:color="auto"/>
              <w:bottom w:val="single" w:sz="4" w:space="0" w:color="auto"/>
              <w:right w:val="single" w:sz="4" w:space="0" w:color="auto"/>
            </w:tcBorders>
          </w:tcPr>
          <w:p w14:paraId="61ABEB41"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1B6D1327" w14:textId="77777777" w:rsidR="007132E2" w:rsidRPr="002D7833" w:rsidRDefault="002951EA" w:rsidP="00B812AB">
            <w:pPr>
              <w:pStyle w:val="Tabletext"/>
              <w:jc w:val="center"/>
              <w:rPr>
                <w:rFonts w:eastAsia="MS Mincho"/>
              </w:rPr>
            </w:pPr>
            <w:r w:rsidRPr="002D7833">
              <w:rPr>
                <w:rFonts w:eastAsia="MS Mincho"/>
              </w:rPr>
              <w:t>1</w:t>
            </w:r>
          </w:p>
        </w:tc>
        <w:tc>
          <w:tcPr>
            <w:tcW w:w="784" w:type="pct"/>
            <w:tcBorders>
              <w:top w:val="single" w:sz="4" w:space="0" w:color="auto"/>
              <w:left w:val="single" w:sz="4" w:space="0" w:color="auto"/>
              <w:bottom w:val="single" w:sz="4" w:space="0" w:color="auto"/>
              <w:right w:val="single" w:sz="4" w:space="0" w:color="auto"/>
            </w:tcBorders>
          </w:tcPr>
          <w:p w14:paraId="42848048" w14:textId="77777777" w:rsidR="007132E2" w:rsidRPr="002D7833" w:rsidRDefault="002951EA" w:rsidP="00B812AB">
            <w:pPr>
              <w:pStyle w:val="Tabletext"/>
              <w:jc w:val="center"/>
              <w:rPr>
                <w:rFonts w:eastAsia="MS Mincho"/>
              </w:rPr>
            </w:pPr>
            <w:r w:rsidRPr="002D7833">
              <w:rPr>
                <w:rFonts w:eastAsia="MS Mincho"/>
              </w:rPr>
              <w:t>30</w:t>
            </w:r>
          </w:p>
        </w:tc>
      </w:tr>
      <w:tr w:rsidR="007132E2" w:rsidRPr="002D7833" w14:paraId="1C9FBE03"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00A0A988" w14:textId="77777777" w:rsidR="007132E2" w:rsidRPr="002D7833" w:rsidRDefault="002951EA" w:rsidP="00B812AB">
            <w:pPr>
              <w:pStyle w:val="Tabletext"/>
              <w:rPr>
                <w:rFonts w:eastAsia="MS Mincho"/>
              </w:rPr>
            </w:pPr>
            <w:r w:rsidRPr="002D7833">
              <w:rPr>
                <w:rFonts w:eastAsia="MS Mincho"/>
              </w:rPr>
              <w:t>2015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2E9465CD"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0E124770"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6E4B4A1F"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596772D2"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70ACC591" w14:textId="77777777" w:rsidR="007132E2" w:rsidRPr="002D7833" w:rsidRDefault="002951EA" w:rsidP="00B812AB">
            <w:pPr>
              <w:pStyle w:val="Tabletext"/>
              <w:jc w:val="center"/>
              <w:rPr>
                <w:rFonts w:eastAsia="MS Mincho"/>
              </w:rPr>
            </w:pPr>
            <w:r w:rsidRPr="002D7833">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2F243F5E" w14:textId="77777777" w:rsidR="007132E2" w:rsidRPr="002D7833" w:rsidRDefault="002951EA" w:rsidP="00B812AB">
            <w:pPr>
              <w:pStyle w:val="Tabletext"/>
              <w:jc w:val="center"/>
              <w:rPr>
                <w:rFonts w:eastAsia="MS Mincho"/>
              </w:rPr>
            </w:pPr>
            <w:r w:rsidRPr="002D7833">
              <w:rPr>
                <w:rFonts w:eastAsia="MS Mincho"/>
              </w:rPr>
              <w:t>26</w:t>
            </w:r>
          </w:p>
        </w:tc>
      </w:tr>
      <w:tr w:rsidR="007132E2" w:rsidRPr="002D7833" w14:paraId="1FED9626"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374929CB" w14:textId="77777777" w:rsidR="007132E2" w:rsidRPr="002D7833" w:rsidRDefault="002951EA" w:rsidP="00B812AB">
            <w:pPr>
              <w:pStyle w:val="Tabletext"/>
            </w:pPr>
            <w:r w:rsidRPr="002D7833">
              <w:rPr>
                <w:rFonts w:eastAsia="MS Mincho"/>
              </w:rPr>
              <w:t>2016 1er trimestre + 2ème trimestre</w:t>
            </w:r>
          </w:p>
        </w:tc>
        <w:tc>
          <w:tcPr>
            <w:tcW w:w="757" w:type="pct"/>
            <w:tcBorders>
              <w:top w:val="single" w:sz="4" w:space="0" w:color="auto"/>
              <w:left w:val="single" w:sz="4" w:space="0" w:color="auto"/>
              <w:bottom w:val="single" w:sz="4" w:space="0" w:color="auto"/>
              <w:right w:val="single" w:sz="4" w:space="0" w:color="auto"/>
            </w:tcBorders>
          </w:tcPr>
          <w:p w14:paraId="0CD52D23"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693149C4" w14:textId="77777777" w:rsidR="007132E2" w:rsidRPr="002D7833" w:rsidRDefault="002951EA" w:rsidP="00B812AB">
            <w:pPr>
              <w:pStyle w:val="Tabletext"/>
              <w:jc w:val="center"/>
              <w:rPr>
                <w:rFonts w:eastAsia="MS Mincho"/>
              </w:rPr>
            </w:pPr>
            <w:r w:rsidRPr="002D7833">
              <w:rPr>
                <w:rFonts w:eastAsia="MS Mincho"/>
              </w:rPr>
              <w:t>1</w:t>
            </w:r>
          </w:p>
        </w:tc>
        <w:tc>
          <w:tcPr>
            <w:tcW w:w="725" w:type="pct"/>
            <w:tcBorders>
              <w:top w:val="single" w:sz="4" w:space="0" w:color="auto"/>
              <w:left w:val="single" w:sz="4" w:space="0" w:color="auto"/>
              <w:bottom w:val="single" w:sz="4" w:space="0" w:color="auto"/>
              <w:right w:val="single" w:sz="4" w:space="0" w:color="auto"/>
            </w:tcBorders>
          </w:tcPr>
          <w:p w14:paraId="22E7CAEF"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3160E76D"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6D9B07B4" w14:textId="77777777" w:rsidR="007132E2" w:rsidRPr="002D7833" w:rsidRDefault="002951EA" w:rsidP="00B812AB">
            <w:pPr>
              <w:pStyle w:val="Tabletext"/>
              <w:jc w:val="center"/>
              <w:rPr>
                <w:rFonts w:eastAsia="MS Mincho"/>
              </w:rPr>
            </w:pPr>
            <w:r w:rsidRPr="002D7833">
              <w:rPr>
                <w:rFonts w:eastAsia="MS Mincho"/>
              </w:rPr>
              <w:t>0</w:t>
            </w:r>
          </w:p>
        </w:tc>
        <w:tc>
          <w:tcPr>
            <w:tcW w:w="784" w:type="pct"/>
            <w:tcBorders>
              <w:top w:val="single" w:sz="4" w:space="0" w:color="auto"/>
              <w:left w:val="single" w:sz="4" w:space="0" w:color="auto"/>
              <w:bottom w:val="single" w:sz="4" w:space="0" w:color="auto"/>
              <w:right w:val="single" w:sz="4" w:space="0" w:color="auto"/>
            </w:tcBorders>
          </w:tcPr>
          <w:p w14:paraId="6F836CB0" w14:textId="77777777" w:rsidR="007132E2" w:rsidRPr="002D7833" w:rsidRDefault="002951EA" w:rsidP="00B812AB">
            <w:pPr>
              <w:pStyle w:val="Tabletext"/>
              <w:jc w:val="center"/>
              <w:rPr>
                <w:rFonts w:eastAsia="MS Mincho"/>
              </w:rPr>
            </w:pPr>
            <w:r w:rsidRPr="002D7833">
              <w:rPr>
                <w:rFonts w:eastAsia="MS Mincho"/>
              </w:rPr>
              <w:t>23</w:t>
            </w:r>
          </w:p>
        </w:tc>
      </w:tr>
      <w:tr w:rsidR="007132E2" w:rsidRPr="002D7833" w14:paraId="6190B9F9" w14:textId="77777777" w:rsidTr="007132E2">
        <w:trPr>
          <w:cantSplit/>
          <w:jc w:val="center"/>
        </w:trPr>
        <w:tc>
          <w:tcPr>
            <w:tcW w:w="571" w:type="pct"/>
            <w:tcBorders>
              <w:top w:val="single" w:sz="4" w:space="0" w:color="auto"/>
              <w:left w:val="single" w:sz="4" w:space="0" w:color="auto"/>
              <w:bottom w:val="single" w:sz="4" w:space="0" w:color="auto"/>
              <w:right w:val="single" w:sz="4" w:space="0" w:color="auto"/>
            </w:tcBorders>
          </w:tcPr>
          <w:p w14:paraId="78A5ED2B" w14:textId="77777777" w:rsidR="007132E2" w:rsidRPr="002D7833" w:rsidRDefault="002951EA" w:rsidP="00B812AB">
            <w:pPr>
              <w:pStyle w:val="Tabletext"/>
            </w:pPr>
            <w:r w:rsidRPr="002D7833">
              <w:rPr>
                <w:rFonts w:eastAsia="MS Mincho"/>
              </w:rPr>
              <w:t>2016 3ème trimestre + 4ème trimestre</w:t>
            </w:r>
          </w:p>
        </w:tc>
        <w:tc>
          <w:tcPr>
            <w:tcW w:w="757" w:type="pct"/>
            <w:tcBorders>
              <w:top w:val="single" w:sz="4" w:space="0" w:color="auto"/>
              <w:left w:val="single" w:sz="4" w:space="0" w:color="auto"/>
              <w:bottom w:val="single" w:sz="4" w:space="0" w:color="auto"/>
              <w:right w:val="single" w:sz="4" w:space="0" w:color="auto"/>
            </w:tcBorders>
          </w:tcPr>
          <w:p w14:paraId="108881C3"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5FE6C21F"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top w:val="single" w:sz="4" w:space="0" w:color="auto"/>
              <w:left w:val="single" w:sz="4" w:space="0" w:color="auto"/>
              <w:bottom w:val="single" w:sz="4" w:space="0" w:color="auto"/>
              <w:right w:val="single" w:sz="4" w:space="0" w:color="auto"/>
            </w:tcBorders>
          </w:tcPr>
          <w:p w14:paraId="32B20684"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top w:val="single" w:sz="4" w:space="0" w:color="auto"/>
              <w:left w:val="single" w:sz="4" w:space="0" w:color="auto"/>
              <w:bottom w:val="single" w:sz="4" w:space="0" w:color="auto"/>
              <w:right w:val="single" w:sz="4" w:space="0" w:color="auto"/>
            </w:tcBorders>
          </w:tcPr>
          <w:p w14:paraId="72B0B4F7"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top w:val="single" w:sz="4" w:space="0" w:color="auto"/>
              <w:left w:val="single" w:sz="4" w:space="0" w:color="auto"/>
              <w:bottom w:val="single" w:sz="4" w:space="0" w:color="auto"/>
              <w:right w:val="single" w:sz="4" w:space="0" w:color="auto"/>
            </w:tcBorders>
          </w:tcPr>
          <w:p w14:paraId="001B5EB9" w14:textId="77777777" w:rsidR="007132E2" w:rsidRPr="002D7833" w:rsidRDefault="002951EA" w:rsidP="00B812AB">
            <w:pPr>
              <w:pStyle w:val="Tabletext"/>
              <w:jc w:val="center"/>
              <w:rPr>
                <w:rFonts w:eastAsia="MS Mincho"/>
              </w:rPr>
            </w:pPr>
            <w:r w:rsidRPr="002D7833">
              <w:rPr>
                <w:rFonts w:eastAsia="MS Mincho"/>
              </w:rPr>
              <w:t>1</w:t>
            </w:r>
          </w:p>
        </w:tc>
        <w:tc>
          <w:tcPr>
            <w:tcW w:w="784" w:type="pct"/>
            <w:tcBorders>
              <w:top w:val="single" w:sz="4" w:space="0" w:color="auto"/>
              <w:left w:val="single" w:sz="4" w:space="0" w:color="auto"/>
              <w:bottom w:val="single" w:sz="4" w:space="0" w:color="auto"/>
              <w:right w:val="single" w:sz="4" w:space="0" w:color="auto"/>
            </w:tcBorders>
          </w:tcPr>
          <w:p w14:paraId="350D7D67" w14:textId="77777777" w:rsidR="007132E2" w:rsidRPr="002D7833" w:rsidRDefault="002951EA" w:rsidP="00B812AB">
            <w:pPr>
              <w:pStyle w:val="Tabletext"/>
              <w:jc w:val="center"/>
              <w:rPr>
                <w:rFonts w:eastAsia="MS Mincho"/>
              </w:rPr>
            </w:pPr>
            <w:r w:rsidRPr="002D7833">
              <w:rPr>
                <w:rFonts w:eastAsia="MS Mincho"/>
              </w:rPr>
              <w:t>24</w:t>
            </w:r>
          </w:p>
        </w:tc>
      </w:tr>
      <w:tr w:rsidR="007132E2" w:rsidRPr="002D7833" w14:paraId="772A6D95" w14:textId="77777777" w:rsidTr="007132E2">
        <w:trPr>
          <w:cantSplit/>
          <w:jc w:val="center"/>
        </w:trPr>
        <w:tc>
          <w:tcPr>
            <w:tcW w:w="571" w:type="pct"/>
            <w:tcBorders>
              <w:bottom w:val="single" w:sz="4" w:space="0" w:color="auto"/>
            </w:tcBorders>
            <w:shd w:val="clear" w:color="auto" w:fill="FFFFFF"/>
          </w:tcPr>
          <w:p w14:paraId="083B80B8" w14:textId="77777777" w:rsidR="007132E2" w:rsidRPr="002D7833" w:rsidRDefault="002951EA" w:rsidP="00B812AB">
            <w:pPr>
              <w:pStyle w:val="Tabletext"/>
              <w:rPr>
                <w:rFonts w:eastAsia="MS Mincho"/>
              </w:rPr>
            </w:pPr>
            <w:r w:rsidRPr="002D7833">
              <w:rPr>
                <w:rFonts w:eastAsia="MS Mincho"/>
              </w:rPr>
              <w:t>2017 1er trimestre + 2ème trimestre</w:t>
            </w:r>
          </w:p>
        </w:tc>
        <w:tc>
          <w:tcPr>
            <w:tcW w:w="757" w:type="pct"/>
            <w:tcBorders>
              <w:bottom w:val="single" w:sz="4" w:space="0" w:color="auto"/>
            </w:tcBorders>
            <w:shd w:val="clear" w:color="auto" w:fill="FFFFFF"/>
          </w:tcPr>
          <w:p w14:paraId="6DC5BE99"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562DF6C8"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3C613298"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bottom w:val="single" w:sz="4" w:space="0" w:color="auto"/>
            </w:tcBorders>
            <w:shd w:val="clear" w:color="auto" w:fill="FFFFFF"/>
          </w:tcPr>
          <w:p w14:paraId="77DEC62F"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bottom w:val="single" w:sz="4" w:space="0" w:color="auto"/>
            </w:tcBorders>
            <w:shd w:val="clear" w:color="auto" w:fill="FFFFFF"/>
          </w:tcPr>
          <w:p w14:paraId="3865F887" w14:textId="77777777" w:rsidR="007132E2" w:rsidRPr="002D7833" w:rsidRDefault="002951EA" w:rsidP="00B812AB">
            <w:pPr>
              <w:pStyle w:val="Tabletext"/>
              <w:jc w:val="center"/>
              <w:rPr>
                <w:rFonts w:eastAsia="MS Mincho"/>
              </w:rPr>
            </w:pPr>
            <w:r w:rsidRPr="002D7833">
              <w:rPr>
                <w:rFonts w:eastAsia="MS Mincho"/>
              </w:rPr>
              <w:t>4</w:t>
            </w:r>
          </w:p>
        </w:tc>
        <w:tc>
          <w:tcPr>
            <w:tcW w:w="784" w:type="pct"/>
            <w:tcBorders>
              <w:bottom w:val="single" w:sz="4" w:space="0" w:color="auto"/>
            </w:tcBorders>
            <w:shd w:val="clear" w:color="auto" w:fill="FFFFFF"/>
          </w:tcPr>
          <w:p w14:paraId="3AFC2BD5" w14:textId="77777777" w:rsidR="007132E2" w:rsidRPr="002D7833" w:rsidRDefault="002951EA" w:rsidP="00B812AB">
            <w:pPr>
              <w:pStyle w:val="Tabletext"/>
              <w:jc w:val="center"/>
              <w:rPr>
                <w:rFonts w:eastAsia="MS Mincho"/>
              </w:rPr>
            </w:pPr>
            <w:r w:rsidRPr="002D7833">
              <w:rPr>
                <w:rFonts w:eastAsia="MS Mincho"/>
              </w:rPr>
              <w:t>34</w:t>
            </w:r>
          </w:p>
        </w:tc>
      </w:tr>
      <w:tr w:rsidR="007132E2" w:rsidRPr="002D7833" w14:paraId="242C0087" w14:textId="77777777" w:rsidTr="007132E2">
        <w:trPr>
          <w:cantSplit/>
          <w:jc w:val="center"/>
        </w:trPr>
        <w:tc>
          <w:tcPr>
            <w:tcW w:w="571" w:type="pct"/>
            <w:tcBorders>
              <w:bottom w:val="single" w:sz="4" w:space="0" w:color="auto"/>
            </w:tcBorders>
            <w:shd w:val="clear" w:color="auto" w:fill="FFFFFF"/>
          </w:tcPr>
          <w:p w14:paraId="31BAD9DA" w14:textId="77777777" w:rsidR="007132E2" w:rsidRPr="002D7833" w:rsidRDefault="002951EA" w:rsidP="00B812AB">
            <w:pPr>
              <w:pStyle w:val="Tabletext"/>
              <w:rPr>
                <w:rFonts w:eastAsia="MS Mincho"/>
              </w:rPr>
            </w:pPr>
            <w:r w:rsidRPr="002D7833">
              <w:rPr>
                <w:rFonts w:eastAsia="MS Mincho"/>
              </w:rPr>
              <w:t>2017 3ème trimestre + 4ème trimestre</w:t>
            </w:r>
          </w:p>
        </w:tc>
        <w:tc>
          <w:tcPr>
            <w:tcW w:w="757" w:type="pct"/>
            <w:tcBorders>
              <w:bottom w:val="single" w:sz="4" w:space="0" w:color="auto"/>
            </w:tcBorders>
            <w:shd w:val="clear" w:color="auto" w:fill="FFFFFF"/>
          </w:tcPr>
          <w:p w14:paraId="68444940"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1EBAF9EA" w14:textId="77777777" w:rsidR="007132E2" w:rsidRPr="002D7833" w:rsidRDefault="002951EA" w:rsidP="00B812AB">
            <w:pPr>
              <w:pStyle w:val="Tabletext"/>
              <w:jc w:val="center"/>
              <w:rPr>
                <w:rFonts w:eastAsia="MS Mincho"/>
              </w:rPr>
            </w:pPr>
            <w:r w:rsidRPr="002D7833">
              <w:rPr>
                <w:rFonts w:eastAsia="MS Mincho"/>
              </w:rPr>
              <w:t>1</w:t>
            </w:r>
          </w:p>
        </w:tc>
        <w:tc>
          <w:tcPr>
            <w:tcW w:w="725" w:type="pct"/>
            <w:tcBorders>
              <w:bottom w:val="single" w:sz="4" w:space="0" w:color="auto"/>
            </w:tcBorders>
            <w:shd w:val="clear" w:color="auto" w:fill="FFFFFF"/>
          </w:tcPr>
          <w:p w14:paraId="06123B70"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bottom w:val="single" w:sz="4" w:space="0" w:color="auto"/>
            </w:tcBorders>
            <w:shd w:val="clear" w:color="auto" w:fill="FFFFFF"/>
          </w:tcPr>
          <w:p w14:paraId="047ED85C"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bottom w:val="single" w:sz="4" w:space="0" w:color="auto"/>
            </w:tcBorders>
            <w:shd w:val="clear" w:color="auto" w:fill="FFFFFF"/>
          </w:tcPr>
          <w:p w14:paraId="113EFC65" w14:textId="77777777" w:rsidR="007132E2" w:rsidRPr="002D7833" w:rsidRDefault="002951EA" w:rsidP="00B812AB">
            <w:pPr>
              <w:pStyle w:val="Tabletext"/>
              <w:jc w:val="center"/>
              <w:rPr>
                <w:rFonts w:eastAsia="MS Mincho"/>
              </w:rPr>
            </w:pPr>
            <w:r w:rsidRPr="002D7833">
              <w:rPr>
                <w:rFonts w:eastAsia="MS Mincho"/>
              </w:rPr>
              <w:t>0</w:t>
            </w:r>
          </w:p>
        </w:tc>
        <w:tc>
          <w:tcPr>
            <w:tcW w:w="784" w:type="pct"/>
            <w:tcBorders>
              <w:bottom w:val="single" w:sz="4" w:space="0" w:color="auto"/>
            </w:tcBorders>
            <w:shd w:val="clear" w:color="auto" w:fill="FFFFFF"/>
          </w:tcPr>
          <w:p w14:paraId="3865604B" w14:textId="77777777" w:rsidR="007132E2" w:rsidRPr="002D7833" w:rsidRDefault="002951EA" w:rsidP="00B812AB">
            <w:pPr>
              <w:pStyle w:val="Tabletext"/>
              <w:jc w:val="center"/>
            </w:pPr>
            <w:r w:rsidRPr="002D7833">
              <w:t>25</w:t>
            </w:r>
          </w:p>
        </w:tc>
      </w:tr>
      <w:tr w:rsidR="007132E2" w:rsidRPr="002D7833" w14:paraId="548AD3C9" w14:textId="77777777" w:rsidTr="007132E2">
        <w:trPr>
          <w:cantSplit/>
          <w:jc w:val="center"/>
        </w:trPr>
        <w:tc>
          <w:tcPr>
            <w:tcW w:w="571" w:type="pct"/>
            <w:tcBorders>
              <w:bottom w:val="single" w:sz="4" w:space="0" w:color="auto"/>
            </w:tcBorders>
            <w:shd w:val="clear" w:color="auto" w:fill="FFFFFF"/>
          </w:tcPr>
          <w:p w14:paraId="471D085E" w14:textId="77777777" w:rsidR="007132E2" w:rsidRPr="002D7833" w:rsidRDefault="002951EA" w:rsidP="00B812AB">
            <w:pPr>
              <w:pStyle w:val="Tabletext"/>
              <w:rPr>
                <w:rFonts w:eastAsia="MS Mincho"/>
              </w:rPr>
            </w:pPr>
            <w:r w:rsidRPr="002D7833">
              <w:rPr>
                <w:rFonts w:eastAsia="MS Mincho"/>
              </w:rPr>
              <w:t>2018 1er trimestre + 2ème trimestre</w:t>
            </w:r>
          </w:p>
        </w:tc>
        <w:tc>
          <w:tcPr>
            <w:tcW w:w="757" w:type="pct"/>
            <w:tcBorders>
              <w:bottom w:val="single" w:sz="4" w:space="0" w:color="auto"/>
            </w:tcBorders>
            <w:shd w:val="clear" w:color="auto" w:fill="FFFFFF"/>
          </w:tcPr>
          <w:p w14:paraId="3FD6E95F"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32C3B894"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198CE228"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bottom w:val="single" w:sz="4" w:space="0" w:color="auto"/>
            </w:tcBorders>
            <w:shd w:val="clear" w:color="auto" w:fill="FFFFFF"/>
          </w:tcPr>
          <w:p w14:paraId="4CCCCA95"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bottom w:val="single" w:sz="4" w:space="0" w:color="auto"/>
            </w:tcBorders>
            <w:shd w:val="clear" w:color="auto" w:fill="FFFFFF"/>
          </w:tcPr>
          <w:p w14:paraId="67849CDA" w14:textId="77777777" w:rsidR="007132E2" w:rsidRPr="002D7833" w:rsidRDefault="002951EA" w:rsidP="00B812AB">
            <w:pPr>
              <w:pStyle w:val="Tabletext"/>
              <w:jc w:val="center"/>
              <w:rPr>
                <w:rFonts w:eastAsia="MS Mincho"/>
              </w:rPr>
            </w:pPr>
            <w:r w:rsidRPr="002D7833">
              <w:rPr>
                <w:rFonts w:eastAsia="MS Mincho"/>
              </w:rPr>
              <w:t>6</w:t>
            </w:r>
          </w:p>
        </w:tc>
        <w:tc>
          <w:tcPr>
            <w:tcW w:w="784" w:type="pct"/>
            <w:tcBorders>
              <w:bottom w:val="single" w:sz="4" w:space="0" w:color="auto"/>
            </w:tcBorders>
            <w:shd w:val="clear" w:color="auto" w:fill="FFFFFF"/>
          </w:tcPr>
          <w:p w14:paraId="65825885" w14:textId="77777777" w:rsidR="007132E2" w:rsidRPr="002D7833" w:rsidRDefault="002951EA" w:rsidP="00B812AB">
            <w:pPr>
              <w:pStyle w:val="Tabletext"/>
              <w:jc w:val="center"/>
            </w:pPr>
            <w:r w:rsidRPr="002D7833">
              <w:t>20</w:t>
            </w:r>
          </w:p>
        </w:tc>
      </w:tr>
      <w:tr w:rsidR="007132E2" w:rsidRPr="002D7833" w14:paraId="08D0CF86" w14:textId="77777777" w:rsidTr="007132E2">
        <w:trPr>
          <w:cantSplit/>
          <w:jc w:val="center"/>
        </w:trPr>
        <w:tc>
          <w:tcPr>
            <w:tcW w:w="571" w:type="pct"/>
            <w:tcBorders>
              <w:bottom w:val="single" w:sz="4" w:space="0" w:color="auto"/>
            </w:tcBorders>
            <w:shd w:val="clear" w:color="auto" w:fill="FFFFFF"/>
          </w:tcPr>
          <w:p w14:paraId="6CEBAE51" w14:textId="77777777" w:rsidR="007132E2" w:rsidRPr="002D7833" w:rsidRDefault="002951EA" w:rsidP="00B812AB">
            <w:pPr>
              <w:pStyle w:val="Tabletext"/>
              <w:rPr>
                <w:rFonts w:eastAsia="MS Mincho"/>
              </w:rPr>
            </w:pPr>
            <w:r w:rsidRPr="002D7833">
              <w:rPr>
                <w:rFonts w:eastAsia="MS Mincho"/>
              </w:rPr>
              <w:t>2018 3ème trimestre + 4ème trimestre</w:t>
            </w:r>
          </w:p>
        </w:tc>
        <w:tc>
          <w:tcPr>
            <w:tcW w:w="757" w:type="pct"/>
            <w:tcBorders>
              <w:bottom w:val="single" w:sz="4" w:space="0" w:color="auto"/>
            </w:tcBorders>
            <w:shd w:val="clear" w:color="auto" w:fill="FFFFFF"/>
          </w:tcPr>
          <w:p w14:paraId="288B53A3"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04145196" w14:textId="77777777" w:rsidR="007132E2" w:rsidRPr="002D7833" w:rsidRDefault="002951EA" w:rsidP="00B812AB">
            <w:pPr>
              <w:pStyle w:val="Tabletext"/>
              <w:jc w:val="center"/>
              <w:rPr>
                <w:rFonts w:eastAsia="MS Mincho"/>
              </w:rPr>
            </w:pPr>
            <w:r w:rsidRPr="002D7833">
              <w:rPr>
                <w:rFonts w:eastAsia="MS Mincho"/>
              </w:rPr>
              <w:t>0</w:t>
            </w:r>
          </w:p>
        </w:tc>
        <w:tc>
          <w:tcPr>
            <w:tcW w:w="725" w:type="pct"/>
            <w:tcBorders>
              <w:bottom w:val="single" w:sz="4" w:space="0" w:color="auto"/>
            </w:tcBorders>
            <w:shd w:val="clear" w:color="auto" w:fill="FFFFFF"/>
          </w:tcPr>
          <w:p w14:paraId="1A8A91E7" w14:textId="77777777" w:rsidR="007132E2" w:rsidRPr="002D7833" w:rsidRDefault="002951EA" w:rsidP="00B812AB">
            <w:pPr>
              <w:pStyle w:val="Tabletext"/>
              <w:jc w:val="center"/>
              <w:rPr>
                <w:rFonts w:eastAsia="MS Mincho"/>
              </w:rPr>
            </w:pPr>
            <w:r w:rsidRPr="002D7833">
              <w:rPr>
                <w:rFonts w:eastAsia="MS Mincho"/>
              </w:rPr>
              <w:t>0</w:t>
            </w:r>
          </w:p>
        </w:tc>
        <w:tc>
          <w:tcPr>
            <w:tcW w:w="696" w:type="pct"/>
            <w:tcBorders>
              <w:bottom w:val="single" w:sz="4" w:space="0" w:color="auto"/>
            </w:tcBorders>
            <w:shd w:val="clear" w:color="auto" w:fill="FFFFFF"/>
          </w:tcPr>
          <w:p w14:paraId="510C1D6A" w14:textId="77777777" w:rsidR="007132E2" w:rsidRPr="002D7833" w:rsidRDefault="002951EA" w:rsidP="00B812AB">
            <w:pPr>
              <w:pStyle w:val="Tabletext"/>
              <w:jc w:val="center"/>
              <w:rPr>
                <w:rFonts w:eastAsia="MS Mincho"/>
              </w:rPr>
            </w:pPr>
            <w:r w:rsidRPr="002D7833">
              <w:rPr>
                <w:rFonts w:eastAsia="MS Mincho"/>
              </w:rPr>
              <w:t>0</w:t>
            </w:r>
          </w:p>
        </w:tc>
        <w:tc>
          <w:tcPr>
            <w:tcW w:w="742" w:type="pct"/>
            <w:tcBorders>
              <w:bottom w:val="single" w:sz="4" w:space="0" w:color="auto"/>
            </w:tcBorders>
            <w:shd w:val="clear" w:color="auto" w:fill="FFFFFF"/>
          </w:tcPr>
          <w:p w14:paraId="58D144D2" w14:textId="77777777" w:rsidR="007132E2" w:rsidRPr="002D7833" w:rsidRDefault="002951EA" w:rsidP="00B812AB">
            <w:pPr>
              <w:pStyle w:val="Tabletext"/>
              <w:jc w:val="center"/>
              <w:rPr>
                <w:rFonts w:eastAsia="MS Mincho"/>
              </w:rPr>
            </w:pPr>
            <w:r w:rsidRPr="002D7833">
              <w:rPr>
                <w:rFonts w:eastAsia="MS Mincho"/>
              </w:rPr>
              <w:t>0</w:t>
            </w:r>
          </w:p>
        </w:tc>
        <w:tc>
          <w:tcPr>
            <w:tcW w:w="784" w:type="pct"/>
            <w:tcBorders>
              <w:bottom w:val="single" w:sz="4" w:space="0" w:color="auto"/>
            </w:tcBorders>
            <w:shd w:val="clear" w:color="auto" w:fill="FFFFFF"/>
          </w:tcPr>
          <w:p w14:paraId="6F4A19E8" w14:textId="77777777" w:rsidR="007132E2" w:rsidRPr="002D7833" w:rsidRDefault="002951EA" w:rsidP="00B812AB">
            <w:pPr>
              <w:pStyle w:val="Tabletext"/>
              <w:jc w:val="center"/>
            </w:pPr>
            <w:r w:rsidRPr="002D7833">
              <w:t>10</w:t>
            </w:r>
          </w:p>
        </w:tc>
      </w:tr>
      <w:tr w:rsidR="007132E2" w:rsidRPr="002D7833" w14:paraId="634583D5" w14:textId="77777777" w:rsidTr="007132E2">
        <w:trPr>
          <w:cantSplit/>
          <w:jc w:val="center"/>
        </w:trPr>
        <w:tc>
          <w:tcPr>
            <w:tcW w:w="5000" w:type="pct"/>
            <w:gridSpan w:val="7"/>
            <w:tcBorders>
              <w:top w:val="single" w:sz="4" w:space="0" w:color="auto"/>
              <w:left w:val="nil"/>
              <w:bottom w:val="nil"/>
              <w:right w:val="nil"/>
            </w:tcBorders>
            <w:shd w:val="clear" w:color="auto" w:fill="FFFFFF"/>
          </w:tcPr>
          <w:p w14:paraId="4DB5ED12" w14:textId="77777777" w:rsidR="007132E2" w:rsidRPr="002D7833" w:rsidRDefault="002951EA" w:rsidP="00B812AB">
            <w:pPr>
              <w:pStyle w:val="Tablelegend"/>
              <w:rPr>
                <w:color w:val="000000"/>
              </w:rPr>
            </w:pPr>
            <w:r w:rsidRPr="002D7833">
              <w:rPr>
                <w:iCs/>
              </w:rPr>
              <w:t>**</w:t>
            </w:r>
            <w:r w:rsidRPr="002D7833">
              <w:tab/>
              <w:t xml:space="preserve">Fiches de notification en vue d'une utilisation additionnelle lorsque la zone de service et </w:t>
            </w:r>
            <w:r w:rsidRPr="002D7833">
              <w:rPr>
                <w:color w:val="000000"/>
              </w:rPr>
              <w:t>la couverture s'étendent au-delà du territoire</w:t>
            </w:r>
            <w:r w:rsidRPr="002D7833">
              <w:t xml:space="preserve"> </w:t>
            </w:r>
            <w:r w:rsidRPr="002D7833">
              <w:rPr>
                <w:color w:val="000000"/>
              </w:rPr>
              <w:t>de l'administration notificatrice.</w:t>
            </w:r>
          </w:p>
          <w:p w14:paraId="57549784" w14:textId="77777777" w:rsidR="007132E2" w:rsidRPr="002D7833" w:rsidRDefault="002951EA" w:rsidP="00B812AB">
            <w:pPr>
              <w:pStyle w:val="Tablelegend"/>
            </w:pPr>
            <w:r w:rsidRPr="002D7833">
              <w:rPr>
                <w:iCs/>
                <w:lang w:eastAsia="zh-CN"/>
              </w:rPr>
              <w:t>***</w:t>
            </w:r>
            <w:r w:rsidRPr="002D7833">
              <w:tab/>
            </w:r>
            <w:r w:rsidRPr="002D7833">
              <w:rPr>
                <w:color w:val="000000"/>
              </w:rPr>
              <w:t>Le tableau ci-dessus doit être remplacé par celui fourni par le Bureau avant le début de la CMR-19.</w:t>
            </w:r>
          </w:p>
        </w:tc>
      </w:tr>
    </w:tbl>
    <w:p w14:paraId="7CDF7D42" w14:textId="77777777" w:rsidR="007132E2" w:rsidRPr="002D7833" w:rsidRDefault="002951EA" w:rsidP="00B812AB">
      <w:pPr>
        <w:spacing w:before="360"/>
      </w:pPr>
      <w:r w:rsidRPr="002D7833">
        <w:rPr>
          <w:i/>
          <w:iCs/>
        </w:rPr>
        <w:t>b)</w:t>
      </w:r>
      <w:r w:rsidRPr="002D7833">
        <w:rPr>
          <w:i/>
          <w:iCs/>
        </w:rPr>
        <w:tab/>
      </w:r>
      <w:r w:rsidRPr="002D7833">
        <w:rPr>
          <w:color w:val="000000"/>
        </w:rPr>
        <w:t>que le nombre de soumissions faites par certaines administrations</w:t>
      </w:r>
      <w:r w:rsidRPr="002D7833">
        <w:t xml:space="preserve"> au titre de l'Appendice </w:t>
      </w:r>
      <w:r w:rsidRPr="002D7833">
        <w:rPr>
          <w:rStyle w:val="Appref"/>
          <w:b/>
        </w:rPr>
        <w:t>30B</w:t>
      </w:r>
      <w:r w:rsidRPr="002D7833">
        <w:t xml:space="preserve"> </w:t>
      </w:r>
      <w:r w:rsidRPr="002D7833">
        <w:rPr>
          <w:color w:val="000000"/>
        </w:rPr>
        <w:t>est important, ce qui n'est peut-être pas réaliste</w:t>
      </w:r>
      <w:r w:rsidRPr="002D7833">
        <w:t>;</w:t>
      </w:r>
    </w:p>
    <w:p w14:paraId="24D548FC" w14:textId="77777777" w:rsidR="007132E2" w:rsidRPr="002D7833" w:rsidRDefault="002951EA" w:rsidP="00B812AB">
      <w:r w:rsidRPr="002D7833">
        <w:rPr>
          <w:i/>
        </w:rPr>
        <w:t>c)</w:t>
      </w:r>
      <w:r w:rsidRPr="002D7833">
        <w:rPr>
          <w:i/>
        </w:rPr>
        <w:tab/>
      </w:r>
      <w:r w:rsidRPr="002D7833">
        <w:t>que l'utilisation de certaines combinaisons de paramètres techniques dans les soumissions (par exemple des antennes de stations spatiales de réception présentant un gain élevé) peut rendre les systèmes/soumissions extrêmement sensibles aux brouillages, de telle sorte que les soumissions ultérieures présentées aux fins de la conversion d'un allotissement en assignations avec des modifications causeront des brouillages à ces systèmes,</w:t>
      </w:r>
    </w:p>
    <w:p w14:paraId="255DB6B4" w14:textId="77777777" w:rsidR="007132E2" w:rsidRPr="002D7833" w:rsidRDefault="002951EA" w:rsidP="00B812AB">
      <w:pPr>
        <w:pStyle w:val="Call"/>
      </w:pPr>
      <w:r w:rsidRPr="002D7833">
        <w:t>compte tenu</w:t>
      </w:r>
    </w:p>
    <w:p w14:paraId="1736D1FD" w14:textId="293178FD" w:rsidR="007132E2" w:rsidRPr="002D7833" w:rsidRDefault="002951EA" w:rsidP="00B812AB">
      <w:pPr>
        <w:rPr>
          <w:rFonts w:eastAsia="Calibri"/>
          <w:szCs w:val="24"/>
        </w:rPr>
      </w:pPr>
      <w:r w:rsidRPr="002D7833">
        <w:t>du fait que la plupart des soumissions au titre du §</w:t>
      </w:r>
      <w:r w:rsidR="00FF14F2" w:rsidRPr="002D7833">
        <w:t> </w:t>
      </w:r>
      <w:r w:rsidRPr="002D7833">
        <w:t xml:space="preserve">6.1 de l'Appendice </w:t>
      </w:r>
      <w:r w:rsidRPr="002D7833">
        <w:rPr>
          <w:b/>
          <w:bCs/>
        </w:rPr>
        <w:t>30B</w:t>
      </w:r>
      <w:r w:rsidRPr="002D7833">
        <w:t xml:space="preserve"> ont une zone de couverture et une zone de service mondiales, qui passe généralement d'une zone de service limitée à une zone de couverture bien plus vaste au moment de la soumission au titre du §</w:t>
      </w:r>
      <w:r w:rsidR="00FF14F2" w:rsidRPr="002D7833">
        <w:t> </w:t>
      </w:r>
      <w:r w:rsidRPr="002D7833">
        <w:t>6.17, nonobstant la</w:t>
      </w:r>
      <w:r w:rsidR="002D7833">
        <w:t xml:space="preserve"> </w:t>
      </w:r>
      <w:r w:rsidRPr="002D7833">
        <w:t xml:space="preserve">Note relative à l'élément de données B.3.b.1 de l'Appendice </w:t>
      </w:r>
      <w:r w:rsidRPr="002D7833">
        <w:rPr>
          <w:b/>
          <w:bCs/>
        </w:rPr>
        <w:t>4</w:t>
      </w:r>
      <w:r w:rsidRPr="002D7833">
        <w:t>, qui dispose que «Compte dûment tenu des restrictions techniques applicables et tout en ménageant une souplesse raisonnable pour l'exploitation des satellites, les Administrations devraient, dans la mesure pratiquement réalisable, harmoniser les zones que les faisceaux orientables des satellites pourraient couvrir et la zone de service de leurs réseaux en prenant dûment en considération leurs objectifs de service», ce qui complique la coordination pour les administrations qui cherchent à convertir leurs allotissement nationaux en assignations ou à mettre en oeuvre un système additionnel en vue d'une utilisation nationale, d'une façon viable sur le plan technique et économique,</w:t>
      </w:r>
    </w:p>
    <w:p w14:paraId="2D228C09" w14:textId="77777777" w:rsidR="007132E2" w:rsidRPr="002D7833" w:rsidRDefault="002951EA" w:rsidP="00B812AB">
      <w:pPr>
        <w:pStyle w:val="Call"/>
      </w:pPr>
      <w:r w:rsidRPr="002D7833">
        <w:t>décide</w:t>
      </w:r>
    </w:p>
    <w:p w14:paraId="216306CB" w14:textId="50D25500" w:rsidR="007132E2" w:rsidRPr="002D7833" w:rsidRDefault="002951EA" w:rsidP="00B812AB">
      <w:r w:rsidRPr="002D7833">
        <w:t>qu'à compter de la date (</w:t>
      </w:r>
      <w:r w:rsidRPr="002D7833">
        <w:rPr>
          <w:i/>
        </w:rPr>
        <w:t>qui doit encore être arrêtée par la</w:t>
      </w:r>
      <w:r w:rsidRPr="002D7833">
        <w:t xml:space="preserve"> </w:t>
      </w:r>
      <w:r w:rsidRPr="002D7833">
        <w:rPr>
          <w:i/>
          <w:iCs/>
        </w:rPr>
        <w:t>CMR-19</w:t>
      </w:r>
      <w:r w:rsidRPr="002D7833">
        <w:t xml:space="preserve">), la procédure spéciale décrite dans la Pièce jointe à la présente Résolution sera appliquée pour le traitement des soumissions reçues par le Bureau conformément à l'Article </w:t>
      </w:r>
      <w:r w:rsidRPr="002D7833">
        <w:rPr>
          <w:rPrChange w:id="61" w:author="" w:date="2018-09-13T11:29:00Z">
            <w:rPr>
              <w:b/>
              <w:bCs/>
            </w:rPr>
          </w:rPrChange>
        </w:rPr>
        <w:t>6</w:t>
      </w:r>
      <w:r w:rsidRPr="002D7833">
        <w:t xml:space="preserve"> de l'Appendice </w:t>
      </w:r>
      <w:r w:rsidRPr="002D7833">
        <w:rPr>
          <w:b/>
          <w:bCs/>
        </w:rPr>
        <w:t>30B</w:t>
      </w:r>
      <w:r w:rsidRPr="002D7833">
        <w:t xml:space="preserve"> aux fins de la conversion de l'allotissement d'une administration en assignation avec des modifications qui sont en dehors des limites </w:t>
      </w:r>
      <w:r w:rsidRPr="002D7833">
        <w:rPr>
          <w:rFonts w:eastAsia="MS Mincho"/>
        </w:rPr>
        <w:t xml:space="preserve">de l'enveloppe </w:t>
      </w:r>
      <w:r w:rsidRPr="002D7833">
        <w:t>de l'allotissement national, alors que celui-ci est limité à la fourniture de services sur son territoire national désigné par les points de mesure indiqués dans l'allotissement correspondant, ou d'une soumission d'une administration concernant un système additionnel dont la zone de service est limitée à son territoire national désigné par les points de mesure indiqués dans l'allotissement, dans les bandes de fréquences 4 500</w:t>
      </w:r>
      <w:r w:rsidRPr="002D7833">
        <w:noBreakHyphen/>
        <w:t>4 800 MHz, 6 725-7 025</w:t>
      </w:r>
      <w:r w:rsidR="00FF14F2" w:rsidRPr="002D7833">
        <w:t> </w:t>
      </w:r>
      <w:r w:rsidRPr="002D7833">
        <w:t>MHz, 10,70</w:t>
      </w:r>
      <w:r w:rsidRPr="002D7833">
        <w:noBreakHyphen/>
        <w:t>10,95 GHz, 11,20</w:t>
      </w:r>
      <w:r w:rsidRPr="002D7833">
        <w:noBreakHyphen/>
        <w:t>11,45</w:t>
      </w:r>
      <w:r w:rsidR="00FF14F2" w:rsidRPr="002D7833">
        <w:t> </w:t>
      </w:r>
      <w:r w:rsidRPr="002D7833">
        <w:t>GHz et 12,75</w:t>
      </w:r>
      <w:r w:rsidRPr="002D7833">
        <w:noBreakHyphen/>
        <w:t>13,25</w:t>
      </w:r>
      <w:r w:rsidR="00FF14F2" w:rsidRPr="002D7833">
        <w:t> </w:t>
      </w:r>
      <w:r w:rsidRPr="002D7833">
        <w:t>GHz, si une administration en fait la demande pour sa soumission, comme indiqué dans la Pièce jointe ci-dessous</w:t>
      </w:r>
      <w:r w:rsidR="00F42B8E" w:rsidRPr="002D7833">
        <w:t>,</w:t>
      </w:r>
    </w:p>
    <w:p w14:paraId="368E7687" w14:textId="77777777" w:rsidR="00971836" w:rsidRPr="002D7833" w:rsidRDefault="00971836" w:rsidP="00B812AB">
      <w:pPr>
        <w:pStyle w:val="Call"/>
      </w:pPr>
      <w:r w:rsidRPr="002D7833">
        <w:t>décide en outre</w:t>
      </w:r>
    </w:p>
    <w:p w14:paraId="00CC3EB6" w14:textId="1265EB8B" w:rsidR="00971836" w:rsidRPr="002D7833" w:rsidRDefault="00971836" w:rsidP="00B812AB">
      <w:r w:rsidRPr="002D7833">
        <w:t xml:space="preserve">que lors de la coordination des réseaux soumis au titre de ces mesures supplémentaires, les administrations, en particulier celles dont les réseaux à satellite sont en cours d'inclusion ou sont inclus dans la Liste avec une couverture mondiale, devraient faire preuve du maximum de bonne volonté et d'engagement pour surmonter les difficultés rencontrées par le réseau notifié, afin de tenir compte de la soumission présentée tout en respectant les principes sous-jacents du numéro </w:t>
      </w:r>
      <w:r w:rsidRPr="002D7833">
        <w:rPr>
          <w:b/>
        </w:rPr>
        <w:t>9.6</w:t>
      </w:r>
      <w:r w:rsidRPr="002D7833">
        <w:t xml:space="preserve"> et de la Règle de procédure associée</w:t>
      </w:r>
      <w:r w:rsidRPr="002D7833">
        <w:rPr>
          <w:rStyle w:val="FootnoteReference"/>
        </w:rPr>
        <w:footnoteReference w:id="2"/>
      </w:r>
      <w:r w:rsidRPr="002D7833">
        <w:t xml:space="preserve">, qui s'appliqueront par analogie à l'Article 6 de l'Appendice </w:t>
      </w:r>
      <w:r w:rsidRPr="002D7833">
        <w:rPr>
          <w:b/>
        </w:rPr>
        <w:t>30B</w:t>
      </w:r>
      <w:r w:rsidRPr="002D7833">
        <w:t>.</w:t>
      </w:r>
    </w:p>
    <w:p w14:paraId="6F086532" w14:textId="7D990269" w:rsidR="007132E2" w:rsidRPr="002D7833" w:rsidRDefault="002951EA" w:rsidP="00B812AB">
      <w:pPr>
        <w:pStyle w:val="AnnexNo"/>
        <w:rPr>
          <w:lang w:eastAsia="zh-CN"/>
        </w:rPr>
      </w:pPr>
      <w:bookmarkStart w:id="63" w:name="_Toc3798391"/>
      <w:bookmarkStart w:id="64" w:name="_Toc3888133"/>
      <w:r w:rsidRPr="002D7833">
        <w:rPr>
          <w:lang w:eastAsia="zh-CN"/>
        </w:rPr>
        <w:t>Pièce jointe au projet de nouvelle RéSOLUTION</w:t>
      </w:r>
      <w:r w:rsidRPr="002D7833">
        <w:t xml:space="preserve"> </w:t>
      </w:r>
      <w:r w:rsidRPr="002D7833">
        <w:br/>
      </w:r>
      <w:r w:rsidRPr="002D7833">
        <w:rPr>
          <w:lang w:eastAsia="zh-CN"/>
        </w:rPr>
        <w:t>[</w:t>
      </w:r>
      <w:r w:rsidR="00971836" w:rsidRPr="002D7833">
        <w:rPr>
          <w:lang w:eastAsia="zh-CN"/>
        </w:rPr>
        <w:t>EUR-</w:t>
      </w:r>
      <w:r w:rsidRPr="002D7833">
        <w:rPr>
          <w:lang w:eastAsia="zh-CN"/>
        </w:rPr>
        <w:t>A7(E)-AP30B]</w:t>
      </w:r>
      <w:r w:rsidRPr="002D7833">
        <w:t> (CMR</w:t>
      </w:r>
      <w:r w:rsidRPr="002D7833">
        <w:noBreakHyphen/>
        <w:t>19)</w:t>
      </w:r>
      <w:bookmarkEnd w:id="63"/>
      <w:bookmarkEnd w:id="64"/>
    </w:p>
    <w:p w14:paraId="301F2BFF" w14:textId="77777777" w:rsidR="007132E2" w:rsidRPr="002D7833" w:rsidRDefault="002951EA" w:rsidP="00B812AB">
      <w:pPr>
        <w:pStyle w:val="Annextitle"/>
      </w:pPr>
      <w:r w:rsidRPr="002D7833">
        <w:t>Mesures additionnelles applicables aux réseaux à satellite du service fixe par satellite dans les bandes de fréquences relevant de</w:t>
      </w:r>
      <w:r w:rsidRPr="002D7833">
        <w:rPr>
          <w:lang w:eastAsia="zh-CN"/>
        </w:rPr>
        <w:t xml:space="preserve"> l'Appendice 30B</w:t>
      </w:r>
      <w:r w:rsidRPr="002D7833">
        <w:t xml:space="preserve"> pour améliorer l'accès équitable à ces bandes de fréquences</w:t>
      </w:r>
    </w:p>
    <w:p w14:paraId="36E7A0CA" w14:textId="3BA4964A" w:rsidR="007132E2" w:rsidRPr="002D7833" w:rsidRDefault="002951EA" w:rsidP="00B812AB">
      <w:r w:rsidRPr="002D7833">
        <w:t>1</w:t>
      </w:r>
      <w:r w:rsidRPr="002D7833">
        <w:tab/>
        <w:t xml:space="preserve">La procédure spéciale décrite dans la présente Pièce jointe ne peut être appliquée qu'une fois par une administration n'ayant aucune assignation dans la Liste de l'Appendice </w:t>
      </w:r>
      <w:r w:rsidRPr="002D7833">
        <w:rPr>
          <w:b/>
          <w:bCs/>
        </w:rPr>
        <w:t>30B</w:t>
      </w:r>
      <w:r w:rsidRPr="002D7833">
        <w:t xml:space="preserve"> ou dont une assignation a été soumise au titre du § 6.1 de l'Appendice </w:t>
      </w:r>
      <w:r w:rsidRPr="002D7833">
        <w:rPr>
          <w:b/>
          <w:bCs/>
        </w:rPr>
        <w:t>30B</w:t>
      </w:r>
      <w:r w:rsidRPr="002D7833">
        <w:t>.</w:t>
      </w:r>
    </w:p>
    <w:p w14:paraId="6F104656" w14:textId="77777777" w:rsidR="007132E2" w:rsidRPr="002D7833" w:rsidRDefault="002951EA" w:rsidP="00B812AB">
      <w:r w:rsidRPr="002D7833">
        <w:t>2</w:t>
      </w:r>
      <w:r w:rsidRPr="002D7833">
        <w:tab/>
        <w:t xml:space="preserve">Dans le second cas, afin de bénéficier de l'application de la procédure spéciale, l'administration ayant soumis l'assignation peut soit retirer, soit modifier la soumission qu'elle a envoyée précédemment au Bureau conformément au § 6.1 de l'Appendice </w:t>
      </w:r>
      <w:r w:rsidRPr="002D7833">
        <w:rPr>
          <w:b/>
          <w:bCs/>
        </w:rPr>
        <w:t>30B</w:t>
      </w:r>
      <w:r w:rsidRPr="002D7833">
        <w:t>.</w:t>
      </w:r>
    </w:p>
    <w:p w14:paraId="5E675317" w14:textId="77777777" w:rsidR="007132E2" w:rsidRPr="002D7833" w:rsidRDefault="002951EA" w:rsidP="00B812AB">
      <w:r w:rsidRPr="002D7833">
        <w:t>3</w:t>
      </w:r>
      <w:r w:rsidRPr="002D7833">
        <w:tab/>
        <w:t>Les administrations qui souhaitent appliquer la présente procédure spéciale soumettent leur demande au Bureau, en fournissant les renseignements indiqués au § 6.1 de cet Appendice, qui devront plus particulièrement contenir:</w:t>
      </w:r>
    </w:p>
    <w:p w14:paraId="3CEB9151" w14:textId="77777777" w:rsidR="007132E2" w:rsidRPr="002D7833" w:rsidRDefault="002951EA" w:rsidP="00B812AB">
      <w:pPr>
        <w:pStyle w:val="enumlev1"/>
      </w:pPr>
      <w:r w:rsidRPr="002D7833">
        <w:t>a)</w:t>
      </w:r>
      <w:r w:rsidRPr="002D7833">
        <w:tab/>
        <w:t>dans la lettre d'accompagnement à l'intention du Bureau, les renseignements selon lesquels l'administration demande l'utilisation de la présente procédure spéciale;</w:t>
      </w:r>
    </w:p>
    <w:p w14:paraId="3432A2D9" w14:textId="1C48D349" w:rsidR="007132E2" w:rsidRPr="002D7833" w:rsidRDefault="002951EA" w:rsidP="00B812AB">
      <w:pPr>
        <w:pStyle w:val="enumlev1"/>
      </w:pPr>
      <w:r w:rsidRPr="002D7833">
        <w:t>b)</w:t>
      </w:r>
      <w:r w:rsidRPr="002D7833">
        <w:tab/>
        <w:t xml:space="preserve">une zone de service limitée au territoire indiqué dans son allotissement national ou soumise par un nouvel </w:t>
      </w:r>
      <w:r w:rsidR="00FF14F2" w:rsidRPr="002D7833">
        <w:t>É</w:t>
      </w:r>
      <w:r w:rsidRPr="002D7833">
        <w:t>tat Membre de l'Union qui n'a pas allotissement dans le Plan et n'a pas soumis de demande conformément au §</w:t>
      </w:r>
      <w:r w:rsidR="00FF14F2" w:rsidRPr="002D7833">
        <w:t> </w:t>
      </w:r>
      <w:r w:rsidRPr="002D7833">
        <w:t xml:space="preserve">7.2 de l'Article7 de l'Appendice </w:t>
      </w:r>
      <w:r w:rsidRPr="002D7833">
        <w:rPr>
          <w:b/>
          <w:bCs/>
        </w:rPr>
        <w:t>30B</w:t>
      </w:r>
      <w:r w:rsidRPr="002D7833">
        <w:t>;</w:t>
      </w:r>
    </w:p>
    <w:p w14:paraId="159E312E" w14:textId="77777777" w:rsidR="007132E2" w:rsidRPr="002D7833" w:rsidRDefault="002951EA" w:rsidP="00B812AB">
      <w:pPr>
        <w:pStyle w:val="enumlev1"/>
      </w:pPr>
      <w:r w:rsidRPr="002D7833">
        <w:t>c)</w:t>
      </w:r>
      <w:r w:rsidRPr="002D7833">
        <w:tab/>
        <w:t xml:space="preserve">une ellipse minimale déterminée par les points de mesure qui désignent la zone de service. Une administration peut demander au Bureau de créer ce diagramme. Voir le </w:t>
      </w:r>
      <w:r w:rsidRPr="002D7833">
        <w:rPr>
          <w:i/>
          <w:iCs/>
        </w:rPr>
        <w:t xml:space="preserve">décide </w:t>
      </w:r>
      <w:r w:rsidRPr="002D7833">
        <w:t>de la Résolution</w:t>
      </w:r>
      <w:r w:rsidRPr="002D7833">
        <w:rPr>
          <w:iCs/>
          <w:lang w:eastAsia="zh-CN"/>
        </w:rPr>
        <w:t>.</w:t>
      </w:r>
    </w:p>
    <w:p w14:paraId="70D17D16" w14:textId="033364BF" w:rsidR="007132E2" w:rsidRPr="002D7833" w:rsidRDefault="002951EA" w:rsidP="00B812AB">
      <w:pPr>
        <w:rPr>
          <w:rFonts w:ascii="Calibri" w:hAnsi="Calibri"/>
          <w:bCs/>
        </w:rPr>
      </w:pPr>
      <w:r w:rsidRPr="002D7833">
        <w:t>4</w:t>
      </w:r>
      <w:r w:rsidRPr="002D7833" w:rsidDel="002D6400">
        <w:rPr>
          <w:b/>
          <w:color w:val="000000"/>
        </w:rPr>
        <w:tab/>
      </w:r>
      <w:r w:rsidRPr="002D7833">
        <w:t>Si les renseignements envoyés conformément au §</w:t>
      </w:r>
      <w:r w:rsidR="00FF14F2" w:rsidRPr="002D7833">
        <w:t> </w:t>
      </w:r>
      <w:r w:rsidRPr="002D7833">
        <w:t>3 ci-dessus sont jugés incomplets, le</w:t>
      </w:r>
      <w:r w:rsidR="002D7833">
        <w:t xml:space="preserve"> </w:t>
      </w:r>
      <w:r w:rsidRPr="002D7833">
        <w:t>Bureau demande immédiatement à l'administration concernée les précisions nécessaires et les renseignements non fournis.</w:t>
      </w:r>
    </w:p>
    <w:p w14:paraId="2FB8AADB" w14:textId="34266296" w:rsidR="007132E2" w:rsidRPr="002D7833" w:rsidRDefault="002951EA" w:rsidP="00B812AB">
      <w:r w:rsidRPr="002D7833">
        <w:t>5</w:t>
      </w:r>
      <w:r w:rsidRPr="002D7833">
        <w:tab/>
      </w:r>
      <w:r w:rsidRPr="002D7833">
        <w:rPr>
          <w:lang w:eastAsia="zh-CN"/>
        </w:rPr>
        <w:t xml:space="preserve">Une administration qui utilise la présente procédure spéciale effectue la coordination avec les autres </w:t>
      </w:r>
      <w:r w:rsidRPr="002D7833">
        <w:t xml:space="preserve">administrations </w:t>
      </w:r>
      <w:r w:rsidRPr="002D7833">
        <w:rPr>
          <w:lang w:eastAsia="zh-CN"/>
        </w:rPr>
        <w:t xml:space="preserve">conformément aux dispositions du </w:t>
      </w:r>
      <w:r w:rsidRPr="002D7833">
        <w:t xml:space="preserve">§ 6 ci-dessous </w:t>
      </w:r>
      <w:r w:rsidRPr="002D7833">
        <w:rPr>
          <w:lang w:eastAsia="zh-CN"/>
        </w:rPr>
        <w:t>avant</w:t>
      </w:r>
      <w:r w:rsidRPr="002D7833">
        <w:t>:</w:t>
      </w:r>
    </w:p>
    <w:p w14:paraId="5A7F62C2" w14:textId="6EBAE4A7" w:rsidR="007132E2" w:rsidRPr="002D7833" w:rsidRDefault="00971836" w:rsidP="00B812AB">
      <w:pPr>
        <w:pStyle w:val="enumlev1"/>
      </w:pPr>
      <w:r w:rsidRPr="002D7833">
        <w:t>a</w:t>
      </w:r>
      <w:r w:rsidR="002951EA" w:rsidRPr="002D7833">
        <w:t>)</w:t>
      </w:r>
      <w:r w:rsidR="002951EA" w:rsidRPr="002D7833">
        <w:tab/>
        <w:t>de soumettre une demande au titre du §</w:t>
      </w:r>
      <w:r w:rsidR="00FF14F2" w:rsidRPr="002D7833">
        <w:t> </w:t>
      </w:r>
      <w:r w:rsidR="002951EA" w:rsidRPr="002D7833">
        <w:t xml:space="preserve">6.17 de l'Appendice </w:t>
      </w:r>
      <w:r w:rsidR="002951EA" w:rsidRPr="002D7833">
        <w:rPr>
          <w:b/>
          <w:bCs/>
          <w:rPrChange w:id="65" w:author="" w:date="2018-10-11T15:51:00Z">
            <w:rPr>
              <w:lang w:val="fr-CH"/>
            </w:rPr>
          </w:rPrChange>
        </w:rPr>
        <w:t>30B</w:t>
      </w:r>
      <w:r w:rsidR="002951EA" w:rsidRPr="002D7833">
        <w:t xml:space="preserve"> en vue de faire inscrire le réseau à satellite dans la Liste de l'Appendice </w:t>
      </w:r>
      <w:r w:rsidR="002951EA" w:rsidRPr="002D7833">
        <w:rPr>
          <w:b/>
          <w:bCs/>
          <w:rPrChange w:id="66" w:author="" w:date="2018-10-11T15:51:00Z">
            <w:rPr>
              <w:lang w:val="fr-CH"/>
            </w:rPr>
          </w:rPrChange>
        </w:rPr>
        <w:t>30B</w:t>
      </w:r>
      <w:r w:rsidR="002951EA" w:rsidRPr="002D7833">
        <w:t>; et</w:t>
      </w:r>
    </w:p>
    <w:p w14:paraId="63FC8617" w14:textId="3A1A09B5" w:rsidR="007132E2" w:rsidRPr="002D7833" w:rsidRDefault="00971836" w:rsidP="00B812AB">
      <w:pPr>
        <w:pStyle w:val="enumlev1"/>
      </w:pPr>
      <w:r w:rsidRPr="002D7833">
        <w:t>b</w:t>
      </w:r>
      <w:r w:rsidR="002951EA" w:rsidRPr="002D7833">
        <w:t>)</w:t>
      </w:r>
      <w:r w:rsidR="002951EA" w:rsidRPr="002D7833">
        <w:tab/>
        <w:t>de mettre en service une assignation de fréquence.</w:t>
      </w:r>
    </w:p>
    <w:p w14:paraId="69B1037C" w14:textId="21A90925" w:rsidR="007132E2" w:rsidRPr="002D7833" w:rsidRDefault="002951EA" w:rsidP="00B812AB">
      <w:r w:rsidRPr="002D7833">
        <w:t>6</w:t>
      </w:r>
      <w:r w:rsidRPr="002D7833">
        <w:tab/>
        <w:t>A la suite de l'application réussie des §</w:t>
      </w:r>
      <w:r w:rsidR="00FF14F2" w:rsidRPr="002D7833">
        <w:t> </w:t>
      </w:r>
      <w:r w:rsidRPr="002D7833">
        <w:t>1 à 4 ci-dessus, le Bureau, avant les soumissions qui n'ont pas encore été traitées au titre du § </w:t>
      </w:r>
      <w:r w:rsidRPr="002D7833">
        <w:rPr>
          <w:bCs/>
        </w:rPr>
        <w:t>6.3</w:t>
      </w:r>
      <w:r w:rsidRPr="002D7833">
        <w:t xml:space="preserve"> de l'Appendice </w:t>
      </w:r>
      <w:r w:rsidRPr="002D7833">
        <w:rPr>
          <w:rStyle w:val="Appref"/>
          <w:b/>
        </w:rPr>
        <w:t>30B</w:t>
      </w:r>
      <w:r w:rsidRPr="002D7833">
        <w:t>, procède sans délai comme suit:</w:t>
      </w:r>
    </w:p>
    <w:p w14:paraId="46DF91CD" w14:textId="77777777" w:rsidR="007132E2" w:rsidRPr="002D7833" w:rsidRDefault="002951EA" w:rsidP="00B812AB">
      <w:pPr>
        <w:pStyle w:val="enumlev1"/>
      </w:pPr>
      <w:r w:rsidRPr="002D7833">
        <w:rPr>
          <w:iCs/>
        </w:rPr>
        <w:t>a)</w:t>
      </w:r>
      <w:r w:rsidRPr="002D7833">
        <w:tab/>
      </w:r>
      <w:r w:rsidRPr="002D7833">
        <w:rPr>
          <w:color w:val="000000"/>
        </w:rPr>
        <w:t>il examine ces renseignements du point de vue de leur conformité aux dispositions du</w:t>
      </w:r>
      <w:r w:rsidRPr="002D7833">
        <w:t xml:space="preserve"> § 6.3 </w:t>
      </w:r>
      <w:r w:rsidRPr="002D7833">
        <w:rPr>
          <w:bCs/>
        </w:rPr>
        <w:t xml:space="preserve">de l'Appendice </w:t>
      </w:r>
      <w:r w:rsidRPr="002D7833">
        <w:rPr>
          <w:rStyle w:val="Appref"/>
          <w:b/>
        </w:rPr>
        <w:t>30B</w:t>
      </w:r>
      <w:r w:rsidRPr="002D7833">
        <w:t>;</w:t>
      </w:r>
    </w:p>
    <w:p w14:paraId="09E93294" w14:textId="23271EA8" w:rsidR="007132E2" w:rsidRPr="002D7833" w:rsidRDefault="002951EA" w:rsidP="00B812AB">
      <w:pPr>
        <w:pStyle w:val="enumlev1"/>
      </w:pPr>
      <w:r w:rsidRPr="002D7833">
        <w:rPr>
          <w:iCs/>
        </w:rPr>
        <w:t>b)</w:t>
      </w:r>
      <w:r w:rsidRPr="002D7833">
        <w:tab/>
      </w:r>
      <w:r w:rsidRPr="002D7833">
        <w:rPr>
          <w:color w:val="000000"/>
        </w:rPr>
        <w:t xml:space="preserve">il </w:t>
      </w:r>
      <w:r w:rsidRPr="002D7833">
        <w:rPr>
          <w:rStyle w:val="Emphasis"/>
        </w:rPr>
        <w:t>identifie</w:t>
      </w:r>
      <w:r w:rsidRPr="002D7833">
        <w:rPr>
          <w:color w:val="000000"/>
        </w:rPr>
        <w:t xml:space="preserve">, conformément </w:t>
      </w:r>
      <w:r w:rsidRPr="002D7833">
        <w:t xml:space="preserve">à l'Appendice 1 de la présente Pièce jointe, </w:t>
      </w:r>
      <w:r w:rsidRPr="002D7833">
        <w:rPr>
          <w:color w:val="000000"/>
        </w:rPr>
        <w:t>toute administration avec laquelle la coordination peut devoir être effectuée</w:t>
      </w:r>
      <w:r w:rsidR="00971836" w:rsidRPr="002D7833">
        <w:rPr>
          <w:rStyle w:val="FootnoteReference"/>
        </w:rPr>
        <w:footnoteReference w:customMarkFollows="1" w:id="3"/>
        <w:t>2</w:t>
      </w:r>
      <w:r w:rsidRPr="002D7833">
        <w:t>;</w:t>
      </w:r>
    </w:p>
    <w:p w14:paraId="524607B8" w14:textId="77777777" w:rsidR="007132E2" w:rsidRPr="002D7833" w:rsidRDefault="002951EA" w:rsidP="00B812AB">
      <w:pPr>
        <w:pStyle w:val="enumlev1"/>
      </w:pPr>
      <w:r w:rsidRPr="002D7833">
        <w:rPr>
          <w:iCs/>
        </w:rPr>
        <w:t>c)</w:t>
      </w:r>
      <w:r w:rsidRPr="002D7833">
        <w:tab/>
        <w:t>i</w:t>
      </w:r>
      <w:r w:rsidRPr="002D7833">
        <w:rPr>
          <w:color w:val="000000"/>
        </w:rPr>
        <w:t xml:space="preserve">l inscrit le nom de ces administrations dans la publication aux termes du </w:t>
      </w:r>
      <w:r w:rsidRPr="002D7833">
        <w:t xml:space="preserve">point </w:t>
      </w:r>
      <w:r w:rsidRPr="002D7833">
        <w:rPr>
          <w:i/>
          <w:iCs/>
        </w:rPr>
        <w:t>d)</w:t>
      </w:r>
      <w:r w:rsidRPr="002D7833">
        <w:t xml:space="preserve"> ci</w:t>
      </w:r>
      <w:r w:rsidRPr="002D7833">
        <w:noBreakHyphen/>
        <w:t>dessous;</w:t>
      </w:r>
    </w:p>
    <w:p w14:paraId="63A30146" w14:textId="27E8C436" w:rsidR="007132E2" w:rsidRPr="002D7833" w:rsidRDefault="002951EA" w:rsidP="00B812AB">
      <w:pPr>
        <w:pStyle w:val="enumlev1"/>
      </w:pPr>
      <w:r w:rsidRPr="002D7833">
        <w:rPr>
          <w:iCs/>
        </w:rPr>
        <w:t>d)</w:t>
      </w:r>
      <w:r w:rsidRPr="002D7833">
        <w:tab/>
        <w:t>il publie</w:t>
      </w:r>
      <w:r w:rsidR="00EF60EE" w:rsidRPr="002D7833">
        <w:rPr>
          <w:rStyle w:val="FootnoteReference"/>
        </w:rPr>
        <w:footnoteReference w:customMarkFollows="1" w:id="4"/>
        <w:t>3</w:t>
      </w:r>
      <w:r w:rsidRPr="002D7833">
        <w:t xml:space="preserve">, le cas échéant, les renseignements complets dans la Circulaire internationale d'information sur les fréquences du BR (BR IFIC) dans les délais prescrits dans </w:t>
      </w:r>
      <w:r w:rsidRPr="002D7833">
        <w:rPr>
          <w:bCs/>
        </w:rPr>
        <w:t xml:space="preserve">l'Appendice </w:t>
      </w:r>
      <w:r w:rsidRPr="002D7833">
        <w:rPr>
          <w:rStyle w:val="Appref"/>
          <w:b/>
        </w:rPr>
        <w:t>30B</w:t>
      </w:r>
      <w:r w:rsidRPr="002D7833">
        <w:t>;</w:t>
      </w:r>
    </w:p>
    <w:p w14:paraId="7F74B5B0" w14:textId="77777777" w:rsidR="007132E2" w:rsidRPr="002D7833" w:rsidRDefault="002951EA" w:rsidP="00B812AB">
      <w:pPr>
        <w:pStyle w:val="enumlev1"/>
        <w:rPr>
          <w:rFonts w:ascii="Calibri" w:hAnsi="Calibri"/>
          <w:bCs/>
        </w:rPr>
      </w:pPr>
      <w:r w:rsidRPr="002D7833">
        <w:rPr>
          <w:iCs/>
        </w:rPr>
        <w:t>e)</w:t>
      </w:r>
      <w:r w:rsidRPr="002D7833">
        <w:tab/>
        <w:t>il informe les administrations concernées des mesures qu'il a prises et communique les résultats de ses calculs, en attirant leur attention sur la BR IFIC pertinente.</w:t>
      </w:r>
    </w:p>
    <w:p w14:paraId="3B6B2A48" w14:textId="16DD3A7C" w:rsidR="007132E2" w:rsidRPr="002D7833" w:rsidRDefault="002951EA" w:rsidP="00B812AB">
      <w:r w:rsidRPr="002D7833">
        <w:t>7</w:t>
      </w:r>
      <w:r w:rsidRPr="002D7833">
        <w:tab/>
        <w:t>Dans l'application des §</w:t>
      </w:r>
      <w:r w:rsidR="00FF14F2" w:rsidRPr="002D7833">
        <w:t> </w:t>
      </w:r>
      <w:r w:rsidRPr="002D7833">
        <w:t xml:space="preserve">6.5, 6.12, 6.14, 6.21 et 6.22 de l'Appendice </w:t>
      </w:r>
      <w:r w:rsidRPr="002D7833">
        <w:rPr>
          <w:b/>
          <w:bCs/>
        </w:rPr>
        <w:t>30B</w:t>
      </w:r>
      <w:r w:rsidRPr="002D7833">
        <w:t xml:space="preserve">, les critères indiqués dans l'Annexe 4 de l'Appendice </w:t>
      </w:r>
      <w:r w:rsidRPr="002D7833">
        <w:rPr>
          <w:b/>
          <w:bCs/>
        </w:rPr>
        <w:t>30B</w:t>
      </w:r>
      <w:r w:rsidRPr="002D7833">
        <w:t xml:space="preserve"> seront remplacés par ceux indiqués dans l'Appendice 1 de la présente Pièce jointe.</w:t>
      </w:r>
    </w:p>
    <w:p w14:paraId="1941E40D" w14:textId="77777777" w:rsidR="007132E2" w:rsidRPr="002D7833" w:rsidRDefault="002951EA" w:rsidP="00B812AB">
      <w:r w:rsidRPr="002D7833">
        <w:t>8</w:t>
      </w:r>
      <w:r w:rsidRPr="002D7833">
        <w:tab/>
        <w:t xml:space="preserve">Les dispositions énoncées dans la présente Pièce jointe viennent s'ajouter aux dispositions de l'Article 6 de l'Appendice </w:t>
      </w:r>
      <w:r w:rsidRPr="002D7833">
        <w:rPr>
          <w:b/>
          <w:bCs/>
        </w:rPr>
        <w:t>30B</w:t>
      </w:r>
      <w:r w:rsidRPr="002D7833">
        <w:t>.</w:t>
      </w:r>
    </w:p>
    <w:p w14:paraId="0FD67CAD" w14:textId="076A935C" w:rsidR="007132E2" w:rsidRPr="002D7833" w:rsidRDefault="002951EA" w:rsidP="00B812AB">
      <w:pPr>
        <w:pStyle w:val="AppendixNo"/>
      </w:pPr>
      <w:bookmarkStart w:id="67" w:name="_Toc3798392"/>
      <w:bookmarkStart w:id="68" w:name="_Toc3888134"/>
      <w:r w:rsidRPr="002D7833">
        <w:t>appendice 1 À la pièce jointe au projet de nouvelle résolution [</w:t>
      </w:r>
      <w:r w:rsidR="008F0C5C" w:rsidRPr="002D7833">
        <w:t>EUR-</w:t>
      </w:r>
      <w:r w:rsidRPr="002D7833">
        <w:t>A7(E)-AP30B] (CMR</w:t>
      </w:r>
      <w:r w:rsidRPr="002D7833">
        <w:noBreakHyphen/>
        <w:t>19)</w:t>
      </w:r>
      <w:bookmarkEnd w:id="67"/>
      <w:bookmarkEnd w:id="68"/>
    </w:p>
    <w:p w14:paraId="3279A3EF" w14:textId="77777777" w:rsidR="007132E2" w:rsidRPr="002D7833" w:rsidRDefault="002951EA" w:rsidP="00B812AB">
      <w:pPr>
        <w:pStyle w:val="Appendixtitle"/>
      </w:pPr>
      <w:r w:rsidRPr="002D7833">
        <w:t xml:space="preserve">Critères permettant de déterminer si une assignation est considérée comme affectée par des réseaux soumis au titre de l'Appendice 30B </w:t>
      </w:r>
      <w:r w:rsidRPr="002D7833">
        <w:br/>
        <w:t>conformément à la présente Résolution</w:t>
      </w:r>
    </w:p>
    <w:p w14:paraId="7F92CC4E" w14:textId="77777777" w:rsidR="007132E2" w:rsidRPr="002D7833" w:rsidRDefault="002951EA" w:rsidP="00B812AB">
      <w:r w:rsidRPr="002D7833">
        <w:t xml:space="preserve">Les critères indiqués dans l'Annexe 4 de l'Appendice </w:t>
      </w:r>
      <w:r w:rsidRPr="002D7833">
        <w:rPr>
          <w:b/>
          <w:bCs/>
        </w:rPr>
        <w:t>30B</w:t>
      </w:r>
      <w:r w:rsidRPr="002D7833">
        <w:t xml:space="preserve"> continuent de s'appliquer pour déterminer si un projet de nouvelle assignation appliquant les procédures décrites dans la présente Pièce jointe affecte:</w:t>
      </w:r>
    </w:p>
    <w:p w14:paraId="3DB4CD4A" w14:textId="77777777" w:rsidR="007132E2" w:rsidRPr="002D7833" w:rsidRDefault="002951EA" w:rsidP="00B812AB">
      <w:pPr>
        <w:pStyle w:val="enumlev1"/>
      </w:pPr>
      <w:r w:rsidRPr="002D7833">
        <w:t>a)</w:t>
      </w:r>
      <w:r w:rsidRPr="002D7833">
        <w:tab/>
        <w:t>des allotissements nationaux figurant dans le Plan;</w:t>
      </w:r>
    </w:p>
    <w:p w14:paraId="5C345A96" w14:textId="77777777" w:rsidR="007132E2" w:rsidRPr="002D7833" w:rsidRDefault="002951EA" w:rsidP="00B812AB">
      <w:pPr>
        <w:pStyle w:val="enumlev1"/>
        <w:rPr>
          <w:szCs w:val="24"/>
        </w:rPr>
      </w:pPr>
      <w:r w:rsidRPr="002D7833">
        <w:rPr>
          <w:szCs w:val="24"/>
        </w:rPr>
        <w:t>b)</w:t>
      </w:r>
      <w:r w:rsidRPr="002D7833">
        <w:rPr>
          <w:szCs w:val="24"/>
        </w:rPr>
        <w:tab/>
        <w:t xml:space="preserve">une assignation découlant de la conversion d'un allotissement en assignation sans modification ou avec modification dans les limites </w:t>
      </w:r>
      <w:r w:rsidRPr="002D7833">
        <w:rPr>
          <w:rFonts w:eastAsia="MS Mincho"/>
        </w:rPr>
        <w:t xml:space="preserve">de l'enveloppe </w:t>
      </w:r>
      <w:r w:rsidRPr="002D7833">
        <w:rPr>
          <w:szCs w:val="24"/>
        </w:rPr>
        <w:t>de l'allotissement;</w:t>
      </w:r>
    </w:p>
    <w:p w14:paraId="5F840A00" w14:textId="77777777" w:rsidR="007132E2" w:rsidRPr="002D7833" w:rsidRDefault="002951EA" w:rsidP="00B812AB">
      <w:pPr>
        <w:pStyle w:val="enumlev1"/>
        <w:rPr>
          <w:szCs w:val="24"/>
        </w:rPr>
      </w:pPr>
      <w:r w:rsidRPr="002D7833">
        <w:rPr>
          <w:szCs w:val="24"/>
        </w:rPr>
        <w:t>c)</w:t>
      </w:r>
      <w:r w:rsidRPr="002D7833">
        <w:rPr>
          <w:szCs w:val="24"/>
        </w:rPr>
        <w:tab/>
        <w:t xml:space="preserve">un allotissement demandé conformément à l'Article 7 de l'Appendice </w:t>
      </w:r>
      <w:r w:rsidRPr="002D7833">
        <w:rPr>
          <w:b/>
          <w:bCs/>
          <w:szCs w:val="24"/>
        </w:rPr>
        <w:t>30B</w:t>
      </w:r>
      <w:r w:rsidRPr="002D7833">
        <w:rPr>
          <w:szCs w:val="24"/>
        </w:rPr>
        <w:t xml:space="preserve"> par un nouvel Etat Membre de l'Union, qui a fait l'objet de conclusions défavorables relativement à l'Article 7 et a par la suite été considéré comme une soumission au titre du § 6.1 de l'Appendice </w:t>
      </w:r>
      <w:r w:rsidRPr="002D7833">
        <w:rPr>
          <w:b/>
          <w:bCs/>
          <w:szCs w:val="24"/>
        </w:rPr>
        <w:t>30B</w:t>
      </w:r>
      <w:r w:rsidRPr="002D7833">
        <w:rPr>
          <w:szCs w:val="24"/>
        </w:rPr>
        <w:t>;</w:t>
      </w:r>
    </w:p>
    <w:p w14:paraId="67809636" w14:textId="77777777" w:rsidR="007132E2" w:rsidRPr="002D7833" w:rsidRDefault="002951EA" w:rsidP="00B812AB">
      <w:pPr>
        <w:pStyle w:val="enumlev1"/>
        <w:rPr>
          <w:szCs w:val="24"/>
        </w:rPr>
      </w:pPr>
      <w:r w:rsidRPr="002D7833">
        <w:rPr>
          <w:szCs w:val="24"/>
        </w:rPr>
        <w:t>d)</w:t>
      </w:r>
      <w:r w:rsidRPr="002D7833">
        <w:rPr>
          <w:szCs w:val="24"/>
        </w:rPr>
        <w:tab/>
        <w:t xml:space="preserve">des assignations découlant de l'application du § 6.35 de l'Appendice </w:t>
      </w:r>
      <w:r w:rsidRPr="002D7833">
        <w:rPr>
          <w:b/>
          <w:bCs/>
          <w:szCs w:val="24"/>
        </w:rPr>
        <w:t>30B</w:t>
      </w:r>
      <w:r w:rsidRPr="002D7833">
        <w:rPr>
          <w:szCs w:val="24"/>
        </w:rPr>
        <w:t>;</w:t>
      </w:r>
    </w:p>
    <w:p w14:paraId="4B0F8B41" w14:textId="3FA0D5D4" w:rsidR="007132E2" w:rsidRPr="002D7833" w:rsidRDefault="002951EA" w:rsidP="00B812AB">
      <w:pPr>
        <w:pStyle w:val="enumlev1"/>
        <w:rPr>
          <w:szCs w:val="24"/>
        </w:rPr>
      </w:pPr>
      <w:r w:rsidRPr="002D7833">
        <w:rPr>
          <w:szCs w:val="24"/>
        </w:rPr>
        <w:t>e)</w:t>
      </w:r>
      <w:r w:rsidRPr="002D7833">
        <w:rPr>
          <w:szCs w:val="24"/>
        </w:rPr>
        <w:tab/>
        <w:t>des assignations pour lesquelles les procédures de la présente Résolution ont été appliquées précédemment.</w:t>
      </w:r>
    </w:p>
    <w:p w14:paraId="2E5E1D32" w14:textId="740CF71E" w:rsidR="007132E2" w:rsidRPr="002D7833" w:rsidRDefault="002951EA" w:rsidP="00B812AB">
      <w:r w:rsidRPr="002D7833">
        <w:t>Une assignation figurant dans la Liste ou que le Bureau a examinée précédemment, après avoir reçu les renseignements complets, et a publiée conformément au § </w:t>
      </w:r>
      <w:r w:rsidRPr="002D7833">
        <w:rPr>
          <w:bCs/>
        </w:rPr>
        <w:t>6.7</w:t>
      </w:r>
      <w:r w:rsidRPr="002D7833">
        <w:t xml:space="preserve"> de l'Appendice </w:t>
      </w:r>
      <w:r w:rsidRPr="002D7833">
        <w:rPr>
          <w:b/>
          <w:bCs/>
        </w:rPr>
        <w:t>30B</w:t>
      </w:r>
      <w:r w:rsidRPr="002D7833">
        <w:t>, qui n'entre pas dans l'une des catégories ci-dessus et pour laquelle les procédures décrites dans la présente Pièce</w:t>
      </w:r>
      <w:r w:rsidR="002D7833">
        <w:t xml:space="preserve"> </w:t>
      </w:r>
      <w:r w:rsidRPr="002D7833">
        <w:t>jointe ne sont pas appliquées est considérée comme affectée par un projet de nouvelle assignation pour laquelle les procédures décrites dans la présente Pièce jointe sont appliquées:</w:t>
      </w:r>
    </w:p>
    <w:p w14:paraId="6B92E62C" w14:textId="77777777" w:rsidR="007132E2" w:rsidRPr="002D7833" w:rsidRDefault="002951EA" w:rsidP="00B812AB">
      <w:pPr>
        <w:pStyle w:val="enumlev1"/>
      </w:pPr>
      <w:r w:rsidRPr="002D7833">
        <w:t>1)</w:t>
      </w:r>
      <w:r w:rsidRPr="002D7833">
        <w:tab/>
        <w:t>si l'espacement orbital entre sa position orbitale et la position orbitale de la nouvelle assignation en projet est égal ou inférieur à:</w:t>
      </w:r>
    </w:p>
    <w:p w14:paraId="7D950C1C" w14:textId="550DC9E6" w:rsidR="007132E2" w:rsidRPr="002D7833" w:rsidRDefault="002951EA" w:rsidP="00B812AB">
      <w:pPr>
        <w:pStyle w:val="enumlev2"/>
      </w:pPr>
      <w:r w:rsidRPr="002D7833">
        <w:t>1.1)</w:t>
      </w:r>
      <w:r w:rsidRPr="002D7833">
        <w:tab/>
        <w:t>7° dans les bandes de fréquences 4 500-4</w:t>
      </w:r>
      <w:r w:rsidR="00FF14F2" w:rsidRPr="002D7833">
        <w:t> </w:t>
      </w:r>
      <w:r w:rsidRPr="002D7833">
        <w:t>800</w:t>
      </w:r>
      <w:r w:rsidR="00FF14F2" w:rsidRPr="002D7833">
        <w:t> </w:t>
      </w:r>
      <w:r w:rsidRPr="002D7833">
        <w:t>MHz (espace vers Terre) et 6 725</w:t>
      </w:r>
      <w:r w:rsidRPr="002D7833">
        <w:noBreakHyphen/>
        <w:t>7 025</w:t>
      </w:r>
      <w:r w:rsidR="00FF14F2" w:rsidRPr="002D7833">
        <w:t> </w:t>
      </w:r>
      <w:r w:rsidRPr="002D7833">
        <w:t>MHz (Terre vers espace);</w:t>
      </w:r>
    </w:p>
    <w:p w14:paraId="59FE7E30" w14:textId="41469A33" w:rsidR="007132E2" w:rsidRPr="002D7833" w:rsidRDefault="002951EA" w:rsidP="00B812AB">
      <w:pPr>
        <w:pStyle w:val="enumlev2"/>
      </w:pPr>
      <w:r w:rsidRPr="002D7833">
        <w:t>1.2)</w:t>
      </w:r>
      <w:r w:rsidRPr="002D7833">
        <w:tab/>
        <w:t>6° dans les bandes de fréquences 10,70-10,95</w:t>
      </w:r>
      <w:r w:rsidR="00FF14F2" w:rsidRPr="002D7833">
        <w:t> </w:t>
      </w:r>
      <w:r w:rsidRPr="002D7833">
        <w:t>GHz (espace vers Terre), 11,20</w:t>
      </w:r>
      <w:r w:rsidRPr="002D7833">
        <w:noBreakHyphen/>
        <w:t>11,45</w:t>
      </w:r>
      <w:r w:rsidR="00FF14F2" w:rsidRPr="002D7833">
        <w:t> </w:t>
      </w:r>
      <w:r w:rsidRPr="002D7833">
        <w:t>GHz (espace vers Terre) et 12,75-13,25</w:t>
      </w:r>
      <w:r w:rsidR="00FF14F2" w:rsidRPr="002D7833">
        <w:t> </w:t>
      </w:r>
      <w:r w:rsidRPr="002D7833">
        <w:t>GHz (Terre vers espace).</w:t>
      </w:r>
    </w:p>
    <w:p w14:paraId="133BE68F" w14:textId="77777777" w:rsidR="007132E2" w:rsidRPr="002D7833" w:rsidRDefault="002951EA" w:rsidP="00B812AB">
      <w:pPr>
        <w:pStyle w:val="enumlev1"/>
      </w:pPr>
      <w:r w:rsidRPr="002D7833">
        <w:t>2)</w:t>
      </w:r>
      <w:r w:rsidRPr="002D7833">
        <w:tab/>
        <w:t>Toutefois, une administration est considérée comme n'étant pas affectée par une nouvelle assignation en projet pour laquelle les procédures décrites dans la présente Pièce jointe sont appliquées si les conditions indiquées au point 2.1 ou 2.2 ci-dessous sont respectées:</w:t>
      </w:r>
    </w:p>
    <w:p w14:paraId="7C08BDBC" w14:textId="1AEA7744" w:rsidR="007132E2" w:rsidRPr="002D7833" w:rsidRDefault="002951EA" w:rsidP="00B812AB">
      <w:pPr>
        <w:pStyle w:val="enumlev2"/>
      </w:pPr>
      <w:r w:rsidRPr="002D7833">
        <w:t>2.1)</w:t>
      </w:r>
      <w:r w:rsidRPr="002D7833">
        <w:tab/>
        <w:t>la valeur calculée</w:t>
      </w:r>
      <w:r w:rsidR="00C07D2E" w:rsidRPr="002D7833">
        <w:rPr>
          <w:rStyle w:val="FootnoteReference"/>
        </w:rPr>
        <w:footnoteReference w:customMarkFollows="1" w:id="5"/>
        <w:t>4</w:t>
      </w:r>
      <w:r w:rsidRPr="002D7833">
        <w:t xml:space="preserve"> du rapport porteuse/brouillage (</w:t>
      </w:r>
      <w:r w:rsidRPr="002D7833">
        <w:rPr>
          <w:i/>
          <w:iCs/>
        </w:rPr>
        <w:t>C</w:t>
      </w:r>
      <w:r w:rsidRPr="002D7833">
        <w:t>/</w:t>
      </w:r>
      <w:r w:rsidRPr="002D7833">
        <w:rPr>
          <w:i/>
          <w:iCs/>
        </w:rPr>
        <w:t>I</w:t>
      </w:r>
      <w:r w:rsidRPr="002D7833">
        <w:t>)</w:t>
      </w:r>
      <w:r w:rsidRPr="002D7833">
        <w:rPr>
          <w:i/>
          <w:iCs/>
          <w:vertAlign w:val="subscript"/>
        </w:rPr>
        <w:t>u</w:t>
      </w:r>
      <w:r w:rsidRPr="002D7833">
        <w:t xml:space="preserve"> pour une source unique de brouillage dans le sens Terre vers espace, pour chaque point de mesure associé à l'assignation considérée est supérieure ou égale à une valeur de référence de 27 dB, ou à (</w:t>
      </w:r>
      <w:r w:rsidRPr="002D7833">
        <w:rPr>
          <w:i/>
          <w:iCs/>
        </w:rPr>
        <w:t>C</w:t>
      </w:r>
      <w:r w:rsidRPr="002D7833">
        <w:t>/</w:t>
      </w:r>
      <w:r w:rsidRPr="002D7833">
        <w:rPr>
          <w:i/>
          <w:iCs/>
        </w:rPr>
        <w:t>N</w:t>
      </w:r>
      <w:r w:rsidRPr="002D7833">
        <w:t>)</w:t>
      </w:r>
      <w:r w:rsidRPr="002D7833">
        <w:rPr>
          <w:i/>
          <w:iCs/>
          <w:vertAlign w:val="subscript"/>
        </w:rPr>
        <w:t>d</w:t>
      </w:r>
      <w:r w:rsidRPr="002D7833">
        <w:t xml:space="preserve"> + 6 dB</w:t>
      </w:r>
      <w:r w:rsidR="00C07D2E" w:rsidRPr="002D7833">
        <w:rPr>
          <w:rStyle w:val="FootnoteReference"/>
        </w:rPr>
        <w:footnoteReference w:customMarkFollows="1" w:id="6"/>
        <w:t>5</w:t>
      </w:r>
      <w:r w:rsidRPr="002D7833">
        <w:t>, ou à toute autre valeur déjà acceptée du rapport (</w:t>
      </w:r>
      <w:r w:rsidRPr="002D7833">
        <w:rPr>
          <w:i/>
          <w:iCs/>
        </w:rPr>
        <w:t>C</w:t>
      </w:r>
      <w:r w:rsidRPr="002D7833">
        <w:t>/</w:t>
      </w:r>
      <w:r w:rsidRPr="002D7833">
        <w:rPr>
          <w:i/>
          <w:iCs/>
        </w:rPr>
        <w:t>I</w:t>
      </w:r>
      <w:r w:rsidRPr="002D7833">
        <w:t>)</w:t>
      </w:r>
      <w:r w:rsidRPr="002D7833">
        <w:rPr>
          <w:i/>
          <w:iCs/>
          <w:vertAlign w:val="subscript"/>
        </w:rPr>
        <w:t>u</w:t>
      </w:r>
      <w:r w:rsidRPr="002D7833">
        <w:rPr>
          <w:i/>
          <w:iCs/>
        </w:rPr>
        <w:t>,</w:t>
      </w:r>
      <w:r w:rsidRPr="002D7833">
        <w:rPr>
          <w:color w:val="000000"/>
        </w:rPr>
        <w:t xml:space="preserve"> pour un brouillage dû à une source unique dans le sens Terre vers espace,</w:t>
      </w:r>
      <w:r w:rsidRPr="002D7833">
        <w:t xml:space="preserve"> en retenant la plus petite de ces valeurs, et la valeur calculée</w:t>
      </w:r>
      <w:r w:rsidR="00C07D2E" w:rsidRPr="002D7833">
        <w:rPr>
          <w:vertAlign w:val="superscript"/>
        </w:rPr>
        <w:t>4</w:t>
      </w:r>
      <w:r w:rsidRPr="002D7833">
        <w:t xml:space="preserve"> du rapport porteuse/brouillage (</w:t>
      </w:r>
      <w:r w:rsidRPr="002D7833">
        <w:rPr>
          <w:i/>
          <w:iCs/>
        </w:rPr>
        <w:t>C</w:t>
      </w:r>
      <w:r w:rsidRPr="002D7833">
        <w:t>/</w:t>
      </w:r>
      <w:r w:rsidRPr="002D7833">
        <w:rPr>
          <w:i/>
          <w:iCs/>
        </w:rPr>
        <w:t>I</w:t>
      </w:r>
      <w:r w:rsidRPr="002D7833">
        <w:t>)</w:t>
      </w:r>
      <w:r w:rsidRPr="002D7833">
        <w:rPr>
          <w:i/>
          <w:iCs/>
          <w:vertAlign w:val="subscript"/>
        </w:rPr>
        <w:t>d</w:t>
      </w:r>
      <w:r w:rsidRPr="002D7833">
        <w:t xml:space="preserve"> pour un brouillage dû à une source unique dans le sens espace vers Terre en tout point de la zone de service de l'assignation considérée est supérieure ou égale à une valeur de référence</w:t>
      </w:r>
      <w:r w:rsidR="00C07D2E" w:rsidRPr="002D7833">
        <w:rPr>
          <w:rStyle w:val="FootnoteReference"/>
        </w:rPr>
        <w:footnoteReference w:customMarkFollows="1" w:id="7"/>
        <w:t>6</w:t>
      </w:r>
      <w:r w:rsidRPr="002D7833">
        <w:t xml:space="preserve"> de 23,65</w:t>
      </w:r>
      <w:r w:rsidR="00FF14F2" w:rsidRPr="002D7833">
        <w:t> </w:t>
      </w:r>
      <w:r w:rsidRPr="002D7833">
        <w:t>dB, ou à (</w:t>
      </w:r>
      <w:r w:rsidRPr="002D7833">
        <w:rPr>
          <w:i/>
          <w:iCs/>
        </w:rPr>
        <w:t>C</w:t>
      </w:r>
      <w:r w:rsidRPr="002D7833">
        <w:t>/</w:t>
      </w:r>
      <w:r w:rsidRPr="002D7833">
        <w:rPr>
          <w:i/>
          <w:iCs/>
        </w:rPr>
        <w:t>N</w:t>
      </w:r>
      <w:r w:rsidRPr="002D7833">
        <w:t>)</w:t>
      </w:r>
      <w:r w:rsidRPr="002D7833">
        <w:rPr>
          <w:i/>
          <w:iCs/>
          <w:vertAlign w:val="subscript"/>
        </w:rPr>
        <w:t>d</w:t>
      </w:r>
      <w:r w:rsidRPr="002D7833">
        <w:t xml:space="preserve"> + 8,65</w:t>
      </w:r>
      <w:r w:rsidR="00FF14F2" w:rsidRPr="002D7833">
        <w:t> </w:t>
      </w:r>
      <w:r w:rsidRPr="002D7833">
        <w:t>dB</w:t>
      </w:r>
      <w:r w:rsidR="00C07D2E" w:rsidRPr="002D7833">
        <w:rPr>
          <w:rStyle w:val="FootnoteReference"/>
        </w:rPr>
        <w:footnoteReference w:customMarkFollows="1" w:id="8"/>
        <w:t>7</w:t>
      </w:r>
      <w:r w:rsidRPr="002D7833">
        <w:t>,</w:t>
      </w:r>
      <w:r w:rsidRPr="002D7833">
        <w:rPr>
          <w:color w:val="000000"/>
        </w:rPr>
        <w:t xml:space="preserve"> ou à toute valeur déjà acceptée,</w:t>
      </w:r>
      <w:r w:rsidRPr="002D7833">
        <w:t xml:space="preserve"> en retenant la plus petite de ces valeurs; et</w:t>
      </w:r>
    </w:p>
    <w:p w14:paraId="7663C191" w14:textId="114F2857" w:rsidR="007132E2" w:rsidRPr="002D7833" w:rsidRDefault="002951EA" w:rsidP="00B812AB">
      <w:pPr>
        <w:pStyle w:val="enumlev2"/>
      </w:pPr>
      <w:r w:rsidRPr="002D7833">
        <w:tab/>
        <w:t>la valeur calculée</w:t>
      </w:r>
      <w:r w:rsidR="00C07D2E" w:rsidRPr="002D7833">
        <w:rPr>
          <w:vertAlign w:val="superscript"/>
        </w:rPr>
        <w:t>4</w:t>
      </w:r>
      <w:r w:rsidRPr="002D7833">
        <w:rPr>
          <w:vertAlign w:val="superscript"/>
        </w:rPr>
        <w:t xml:space="preserve"> </w:t>
      </w:r>
      <w:r w:rsidRPr="002D7833">
        <w:t>du rapport (</w:t>
      </w:r>
      <w:r w:rsidRPr="002D7833">
        <w:rPr>
          <w:i/>
          <w:iCs/>
        </w:rPr>
        <w:t>C</w:t>
      </w:r>
      <w:r w:rsidRPr="002D7833">
        <w:t>/</w:t>
      </w:r>
      <w:r w:rsidRPr="002D7833">
        <w:rPr>
          <w:i/>
          <w:iCs/>
        </w:rPr>
        <w:t>I</w:t>
      </w:r>
      <w:r w:rsidRPr="002D7833">
        <w:t>)</w:t>
      </w:r>
      <w:r w:rsidRPr="002D7833">
        <w:rPr>
          <w:i/>
          <w:iCs/>
          <w:vertAlign w:val="subscript"/>
        </w:rPr>
        <w:t>agg</w:t>
      </w:r>
      <w:r w:rsidRPr="002D7833">
        <w:t xml:space="preserve"> cumulatif global, pour chaque point de mesure associé à l'assignation considérée, est supérieure ou égale à une valeur de référence de 21 dB, ou à (</w:t>
      </w:r>
      <w:r w:rsidRPr="002D7833">
        <w:rPr>
          <w:i/>
          <w:iCs/>
        </w:rPr>
        <w:t>C</w:t>
      </w:r>
      <w:r w:rsidRPr="002D7833">
        <w:t>/</w:t>
      </w:r>
      <w:r w:rsidRPr="002D7833">
        <w:rPr>
          <w:i/>
          <w:iCs/>
        </w:rPr>
        <w:t>N</w:t>
      </w:r>
      <w:r w:rsidRPr="002D7833">
        <w:t>)</w:t>
      </w:r>
      <w:r w:rsidRPr="002D7833">
        <w:rPr>
          <w:i/>
          <w:iCs/>
          <w:vertAlign w:val="subscript"/>
        </w:rPr>
        <w:t>t</w:t>
      </w:r>
      <w:r w:rsidRPr="002D7833">
        <w:rPr>
          <w:i/>
          <w:iCs/>
        </w:rPr>
        <w:t> </w:t>
      </w:r>
      <w:r w:rsidRPr="002D7833">
        <w:t>+ 7 dB</w:t>
      </w:r>
      <w:r w:rsidR="00C07D2E" w:rsidRPr="002D7833">
        <w:rPr>
          <w:rStyle w:val="FootnoteReference"/>
        </w:rPr>
        <w:footnoteReference w:customMarkFollows="1" w:id="9"/>
        <w:t>8</w:t>
      </w:r>
      <w:r w:rsidRPr="002D7833">
        <w:t>, ou à toute autre valeur déjà acceptée du rapport (</w:t>
      </w:r>
      <w:r w:rsidRPr="002D7833">
        <w:rPr>
          <w:i/>
          <w:iCs/>
        </w:rPr>
        <w:t>C</w:t>
      </w:r>
      <w:r w:rsidRPr="002D7833">
        <w:t>/</w:t>
      </w:r>
      <w:r w:rsidRPr="002D7833">
        <w:rPr>
          <w:i/>
          <w:iCs/>
        </w:rPr>
        <w:t>I</w:t>
      </w:r>
      <w:r w:rsidRPr="002D7833">
        <w:t>)</w:t>
      </w:r>
      <w:r w:rsidRPr="002D7833">
        <w:rPr>
          <w:i/>
          <w:iCs/>
          <w:vertAlign w:val="subscript"/>
        </w:rPr>
        <w:t>agg</w:t>
      </w:r>
      <w:r w:rsidRPr="002D7833">
        <w:t xml:space="preserve"> cumulatif global, en retenant la plus petite de ces valeurs, avec une tolérance de 0,45 dB</w:t>
      </w:r>
      <w:r w:rsidR="00C07D2E" w:rsidRPr="002D7833">
        <w:rPr>
          <w:rStyle w:val="FootnoteReference"/>
        </w:rPr>
        <w:footnoteReference w:customMarkFollows="1" w:id="10"/>
        <w:t>9</w:t>
      </w:r>
      <w:r w:rsidRPr="002D7833">
        <w:t xml:space="preserve"> dans le cas d'assignations ne découlant pas de la conversion d'un allotissement en assignation sans modification, ou lorsque la modification reste dans les limites de l'enveloppe de l'allotissement initial;</w:t>
      </w:r>
    </w:p>
    <w:p w14:paraId="6C05C3A5" w14:textId="77777777" w:rsidR="007132E2" w:rsidRPr="002D7833" w:rsidRDefault="002951EA">
      <w:pPr>
        <w:pStyle w:val="enumlev2"/>
        <w:spacing w:after="120"/>
        <w:pPrChange w:id="69" w:author="" w:date="2019-02-21T15:07:00Z">
          <w:pPr>
            <w:spacing w:after="240"/>
          </w:pPr>
        </w:pPrChange>
      </w:pPr>
      <w:r w:rsidRPr="002D7833">
        <w:t>2.2)</w:t>
      </w:r>
      <w:r w:rsidRPr="002D7833">
        <w:tab/>
        <w:t>dans la bande de fréquences 4 500-4 800 MHz (espace vers Terre), la puissance surfacique produite dans l'hypothèse de conditions de propagation en espace libre ne dépasse pas, en tout point de la zone de service de l'assignation susceptible d'être affectée, les valeurs de seuil indiquées ci-dessous:</w:t>
      </w:r>
    </w:p>
    <w:tbl>
      <w:tblPr>
        <w:tblW w:w="7968" w:type="dxa"/>
        <w:tblInd w:w="1843" w:type="dxa"/>
        <w:tblLook w:val="00A0" w:firstRow="1" w:lastRow="0" w:firstColumn="1" w:lastColumn="0" w:noHBand="0" w:noVBand="0"/>
        <w:tblPrChange w:id="70" w:author="" w:date="2018-10-11T15:5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709"/>
        <w:gridCol w:w="425"/>
        <w:gridCol w:w="426"/>
        <w:gridCol w:w="425"/>
        <w:gridCol w:w="850"/>
        <w:gridCol w:w="3402"/>
        <w:gridCol w:w="1731"/>
        <w:tblGridChange w:id="71">
          <w:tblGrid>
            <w:gridCol w:w="709"/>
            <w:gridCol w:w="425"/>
            <w:gridCol w:w="426"/>
            <w:gridCol w:w="278"/>
            <w:gridCol w:w="147"/>
            <w:gridCol w:w="562"/>
            <w:gridCol w:w="288"/>
            <w:gridCol w:w="137"/>
            <w:gridCol w:w="426"/>
            <w:gridCol w:w="425"/>
            <w:gridCol w:w="850"/>
            <w:gridCol w:w="1564"/>
            <w:gridCol w:w="1731"/>
            <w:gridCol w:w="107"/>
            <w:gridCol w:w="1731"/>
          </w:tblGrid>
        </w:tblGridChange>
      </w:tblGrid>
      <w:tr w:rsidR="007132E2" w:rsidRPr="002D7833" w14:paraId="2F8CC0DF" w14:textId="77777777" w:rsidTr="007132E2">
        <w:trPr>
          <w:trHeight w:val="279"/>
          <w:trPrChange w:id="72" w:author="" w:date="2018-10-11T15:54:00Z">
            <w:trPr>
              <w:gridAfter w:val="0"/>
              <w:trHeight w:val="279"/>
              <w:jc w:val="center"/>
            </w:trPr>
          </w:trPrChange>
        </w:trPr>
        <w:tc>
          <w:tcPr>
            <w:tcW w:w="709" w:type="dxa"/>
            <w:tcPrChange w:id="73" w:author="" w:date="2018-10-11T15:54:00Z">
              <w:tcPr>
                <w:tcW w:w="709" w:type="dxa"/>
              </w:tcPr>
            </w:tcPrChange>
          </w:tcPr>
          <w:p w14:paraId="342F8767" w14:textId="77777777" w:rsidR="007132E2" w:rsidRPr="002D7833" w:rsidRDefault="00074536" w:rsidP="00B812AB">
            <w:pPr>
              <w:pStyle w:val="Tabletext"/>
              <w:jc w:val="center"/>
            </w:pPr>
          </w:p>
        </w:tc>
        <w:tc>
          <w:tcPr>
            <w:tcW w:w="425" w:type="dxa"/>
            <w:tcPrChange w:id="74" w:author="" w:date="2018-10-11T15:54:00Z">
              <w:tcPr>
                <w:tcW w:w="425" w:type="dxa"/>
              </w:tcPr>
            </w:tcPrChange>
          </w:tcPr>
          <w:p w14:paraId="1E6A5B01" w14:textId="77777777" w:rsidR="007132E2" w:rsidRPr="002D7833" w:rsidRDefault="00074536" w:rsidP="00B812AB">
            <w:pPr>
              <w:pStyle w:val="Tabletext"/>
              <w:jc w:val="center"/>
            </w:pPr>
          </w:p>
        </w:tc>
        <w:tc>
          <w:tcPr>
            <w:tcW w:w="426" w:type="dxa"/>
            <w:tcPrChange w:id="75" w:author="" w:date="2018-10-11T15:54:00Z">
              <w:tcPr>
                <w:tcW w:w="426" w:type="dxa"/>
              </w:tcPr>
            </w:tcPrChange>
          </w:tcPr>
          <w:p w14:paraId="7131EE02" w14:textId="77777777" w:rsidR="007132E2" w:rsidRPr="002D7833" w:rsidRDefault="002951EA" w:rsidP="00B812AB">
            <w:pPr>
              <w:pStyle w:val="Tabletext"/>
              <w:jc w:val="center"/>
            </w:pPr>
            <w:r w:rsidRPr="002D7833">
              <w:t>θ</w:t>
            </w:r>
          </w:p>
        </w:tc>
        <w:tc>
          <w:tcPr>
            <w:tcW w:w="425" w:type="dxa"/>
            <w:tcPrChange w:id="76" w:author="" w:date="2018-10-11T15:54:00Z">
              <w:tcPr>
                <w:tcW w:w="425" w:type="dxa"/>
                <w:gridSpan w:val="2"/>
              </w:tcPr>
            </w:tcPrChange>
          </w:tcPr>
          <w:p w14:paraId="2384A8DB" w14:textId="77777777" w:rsidR="007132E2" w:rsidRPr="002D7833" w:rsidRDefault="002951EA" w:rsidP="00B812AB">
            <w:pPr>
              <w:pStyle w:val="Tabletext"/>
              <w:jc w:val="center"/>
            </w:pPr>
            <w:r w:rsidRPr="002D7833">
              <w:t>≤</w:t>
            </w:r>
          </w:p>
        </w:tc>
        <w:tc>
          <w:tcPr>
            <w:tcW w:w="850" w:type="dxa"/>
            <w:tcPrChange w:id="77" w:author="" w:date="2018-10-11T15:54:00Z">
              <w:tcPr>
                <w:tcW w:w="850" w:type="dxa"/>
                <w:gridSpan w:val="2"/>
              </w:tcPr>
            </w:tcPrChange>
          </w:tcPr>
          <w:p w14:paraId="334EA337" w14:textId="77777777" w:rsidR="007132E2" w:rsidRPr="002D7833" w:rsidRDefault="002951EA" w:rsidP="00B812AB">
            <w:pPr>
              <w:pStyle w:val="Tabletext"/>
              <w:jc w:val="center"/>
            </w:pPr>
            <w:r w:rsidRPr="002D7833">
              <w:t>0,09</w:t>
            </w:r>
          </w:p>
        </w:tc>
        <w:tc>
          <w:tcPr>
            <w:tcW w:w="3402" w:type="dxa"/>
            <w:tcPrChange w:id="78" w:author="" w:date="2018-10-11T15:54:00Z">
              <w:tcPr>
                <w:tcW w:w="3402" w:type="dxa"/>
                <w:gridSpan w:val="5"/>
              </w:tcPr>
            </w:tcPrChange>
          </w:tcPr>
          <w:p w14:paraId="6AD83DA9" w14:textId="77777777" w:rsidR="007132E2" w:rsidRPr="002D7833" w:rsidRDefault="002951EA" w:rsidP="00B812AB">
            <w:pPr>
              <w:pStyle w:val="Tabletext"/>
              <w:jc w:val="center"/>
            </w:pPr>
            <w:r w:rsidRPr="002D7833">
              <w:t>−240,5</w:t>
            </w:r>
          </w:p>
        </w:tc>
        <w:tc>
          <w:tcPr>
            <w:tcW w:w="1731" w:type="dxa"/>
            <w:tcPrChange w:id="79" w:author="" w:date="2018-10-11T15:54:00Z">
              <w:tcPr>
                <w:tcW w:w="1731" w:type="dxa"/>
              </w:tcPr>
            </w:tcPrChange>
          </w:tcPr>
          <w:p w14:paraId="04C25D95"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744B3C5C" w14:textId="77777777" w:rsidTr="007132E2">
        <w:trPr>
          <w:trHeight w:val="314"/>
          <w:trPrChange w:id="80" w:author="" w:date="2018-10-11T15:54:00Z">
            <w:trPr>
              <w:gridAfter w:val="0"/>
              <w:trHeight w:val="314"/>
              <w:jc w:val="center"/>
            </w:trPr>
          </w:trPrChange>
        </w:trPr>
        <w:tc>
          <w:tcPr>
            <w:tcW w:w="709" w:type="dxa"/>
            <w:tcPrChange w:id="81" w:author="" w:date="2018-10-11T15:54:00Z">
              <w:tcPr>
                <w:tcW w:w="709" w:type="dxa"/>
              </w:tcPr>
            </w:tcPrChange>
          </w:tcPr>
          <w:p w14:paraId="45CFF724" w14:textId="77777777" w:rsidR="007132E2" w:rsidRPr="002D7833" w:rsidRDefault="002951EA" w:rsidP="00B812AB">
            <w:pPr>
              <w:pStyle w:val="Tabletext"/>
              <w:jc w:val="center"/>
            </w:pPr>
            <w:r w:rsidRPr="002D7833">
              <w:t>0,09</w:t>
            </w:r>
          </w:p>
        </w:tc>
        <w:tc>
          <w:tcPr>
            <w:tcW w:w="425" w:type="dxa"/>
            <w:tcPrChange w:id="82" w:author="" w:date="2018-10-11T15:54:00Z">
              <w:tcPr>
                <w:tcW w:w="425" w:type="dxa"/>
              </w:tcPr>
            </w:tcPrChange>
          </w:tcPr>
          <w:p w14:paraId="5648E888" w14:textId="77777777" w:rsidR="007132E2" w:rsidRPr="002D7833" w:rsidRDefault="002951EA" w:rsidP="00B812AB">
            <w:pPr>
              <w:pStyle w:val="Tabletext"/>
              <w:jc w:val="center"/>
            </w:pPr>
            <w:r w:rsidRPr="002D7833">
              <w:t>&lt;</w:t>
            </w:r>
          </w:p>
        </w:tc>
        <w:tc>
          <w:tcPr>
            <w:tcW w:w="426" w:type="dxa"/>
            <w:tcPrChange w:id="83" w:author="" w:date="2018-10-11T15:54:00Z">
              <w:tcPr>
                <w:tcW w:w="426" w:type="dxa"/>
              </w:tcPr>
            </w:tcPrChange>
          </w:tcPr>
          <w:p w14:paraId="460D9C0C" w14:textId="77777777" w:rsidR="007132E2" w:rsidRPr="002D7833" w:rsidRDefault="002951EA" w:rsidP="00B812AB">
            <w:pPr>
              <w:pStyle w:val="Tabletext"/>
              <w:jc w:val="center"/>
            </w:pPr>
            <w:r w:rsidRPr="002D7833">
              <w:t>θ</w:t>
            </w:r>
          </w:p>
        </w:tc>
        <w:tc>
          <w:tcPr>
            <w:tcW w:w="425" w:type="dxa"/>
            <w:tcPrChange w:id="84" w:author="" w:date="2018-10-11T15:54:00Z">
              <w:tcPr>
                <w:tcW w:w="425" w:type="dxa"/>
                <w:gridSpan w:val="2"/>
              </w:tcPr>
            </w:tcPrChange>
          </w:tcPr>
          <w:p w14:paraId="13284EC1" w14:textId="77777777" w:rsidR="007132E2" w:rsidRPr="002D7833" w:rsidRDefault="002951EA" w:rsidP="00B812AB">
            <w:pPr>
              <w:pStyle w:val="Tabletext"/>
              <w:jc w:val="center"/>
            </w:pPr>
            <w:r w:rsidRPr="002D7833">
              <w:t>≤</w:t>
            </w:r>
          </w:p>
        </w:tc>
        <w:tc>
          <w:tcPr>
            <w:tcW w:w="850" w:type="dxa"/>
            <w:tcPrChange w:id="85" w:author="" w:date="2018-10-11T15:54:00Z">
              <w:tcPr>
                <w:tcW w:w="850" w:type="dxa"/>
                <w:gridSpan w:val="2"/>
              </w:tcPr>
            </w:tcPrChange>
          </w:tcPr>
          <w:p w14:paraId="0C620627" w14:textId="77777777" w:rsidR="007132E2" w:rsidRPr="002D7833" w:rsidRDefault="002951EA" w:rsidP="00B812AB">
            <w:pPr>
              <w:pStyle w:val="Tabletext"/>
              <w:jc w:val="center"/>
            </w:pPr>
            <w:r w:rsidRPr="002D7833">
              <w:t>3</w:t>
            </w:r>
          </w:p>
        </w:tc>
        <w:tc>
          <w:tcPr>
            <w:tcW w:w="3402" w:type="dxa"/>
            <w:tcPrChange w:id="86" w:author="" w:date="2018-10-11T15:54:00Z">
              <w:tcPr>
                <w:tcW w:w="3402" w:type="dxa"/>
                <w:gridSpan w:val="5"/>
              </w:tcPr>
            </w:tcPrChange>
          </w:tcPr>
          <w:p w14:paraId="2792B6F3" w14:textId="77777777" w:rsidR="007132E2" w:rsidRPr="002D7833" w:rsidRDefault="002951EA" w:rsidP="00B812AB">
            <w:pPr>
              <w:pStyle w:val="Tabletext"/>
              <w:jc w:val="center"/>
            </w:pPr>
            <w:r w:rsidRPr="002D7833">
              <w:t>−240,5 + 20log(θ/0.09)</w:t>
            </w:r>
          </w:p>
        </w:tc>
        <w:tc>
          <w:tcPr>
            <w:tcW w:w="1731" w:type="dxa"/>
            <w:tcPrChange w:id="87" w:author="" w:date="2018-10-11T15:54:00Z">
              <w:tcPr>
                <w:tcW w:w="1731" w:type="dxa"/>
              </w:tcPr>
            </w:tcPrChange>
          </w:tcPr>
          <w:p w14:paraId="42814545"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07C88A4C" w14:textId="77777777" w:rsidTr="007132E2">
        <w:trPr>
          <w:trHeight w:val="205"/>
          <w:trPrChange w:id="88" w:author="" w:date="2018-10-11T15:54:00Z">
            <w:trPr>
              <w:gridAfter w:val="0"/>
              <w:trHeight w:val="205"/>
              <w:jc w:val="center"/>
            </w:trPr>
          </w:trPrChange>
        </w:trPr>
        <w:tc>
          <w:tcPr>
            <w:tcW w:w="709" w:type="dxa"/>
            <w:tcPrChange w:id="89" w:author="" w:date="2018-10-11T15:54:00Z">
              <w:tcPr>
                <w:tcW w:w="709" w:type="dxa"/>
              </w:tcPr>
            </w:tcPrChange>
          </w:tcPr>
          <w:p w14:paraId="05577C87" w14:textId="77777777" w:rsidR="007132E2" w:rsidRPr="002D7833" w:rsidRDefault="002951EA" w:rsidP="00B812AB">
            <w:pPr>
              <w:pStyle w:val="Tabletext"/>
              <w:jc w:val="center"/>
            </w:pPr>
            <w:r w:rsidRPr="002D7833">
              <w:t>3</w:t>
            </w:r>
          </w:p>
        </w:tc>
        <w:tc>
          <w:tcPr>
            <w:tcW w:w="425" w:type="dxa"/>
            <w:tcPrChange w:id="90" w:author="" w:date="2018-10-11T15:54:00Z">
              <w:tcPr>
                <w:tcW w:w="425" w:type="dxa"/>
              </w:tcPr>
            </w:tcPrChange>
          </w:tcPr>
          <w:p w14:paraId="0850F820" w14:textId="77777777" w:rsidR="007132E2" w:rsidRPr="002D7833" w:rsidRDefault="002951EA" w:rsidP="00B812AB">
            <w:pPr>
              <w:pStyle w:val="Tabletext"/>
              <w:jc w:val="center"/>
            </w:pPr>
            <w:r w:rsidRPr="002D7833">
              <w:t>&lt;</w:t>
            </w:r>
          </w:p>
        </w:tc>
        <w:tc>
          <w:tcPr>
            <w:tcW w:w="426" w:type="dxa"/>
            <w:tcPrChange w:id="91" w:author="" w:date="2018-10-11T15:54:00Z">
              <w:tcPr>
                <w:tcW w:w="426" w:type="dxa"/>
              </w:tcPr>
            </w:tcPrChange>
          </w:tcPr>
          <w:p w14:paraId="254B9621" w14:textId="77777777" w:rsidR="007132E2" w:rsidRPr="002D7833" w:rsidRDefault="002951EA" w:rsidP="00B812AB">
            <w:pPr>
              <w:pStyle w:val="Tabletext"/>
              <w:jc w:val="center"/>
            </w:pPr>
            <w:r w:rsidRPr="002D7833">
              <w:t>θ</w:t>
            </w:r>
          </w:p>
        </w:tc>
        <w:tc>
          <w:tcPr>
            <w:tcW w:w="425" w:type="dxa"/>
            <w:tcPrChange w:id="92" w:author="" w:date="2018-10-11T15:54:00Z">
              <w:tcPr>
                <w:tcW w:w="425" w:type="dxa"/>
                <w:gridSpan w:val="2"/>
              </w:tcPr>
            </w:tcPrChange>
          </w:tcPr>
          <w:p w14:paraId="5FCB33CC" w14:textId="77777777" w:rsidR="007132E2" w:rsidRPr="002D7833" w:rsidRDefault="002951EA" w:rsidP="00B812AB">
            <w:pPr>
              <w:pStyle w:val="Tabletext"/>
              <w:jc w:val="center"/>
            </w:pPr>
            <w:r w:rsidRPr="002D7833">
              <w:t>≤</w:t>
            </w:r>
          </w:p>
        </w:tc>
        <w:tc>
          <w:tcPr>
            <w:tcW w:w="850" w:type="dxa"/>
            <w:tcPrChange w:id="93" w:author="" w:date="2018-10-11T15:54:00Z">
              <w:tcPr>
                <w:tcW w:w="850" w:type="dxa"/>
                <w:gridSpan w:val="2"/>
              </w:tcPr>
            </w:tcPrChange>
          </w:tcPr>
          <w:p w14:paraId="118F01B6" w14:textId="77777777" w:rsidR="007132E2" w:rsidRPr="002D7833" w:rsidRDefault="002951EA" w:rsidP="00B812AB">
            <w:pPr>
              <w:pStyle w:val="Tabletext"/>
              <w:jc w:val="center"/>
            </w:pPr>
            <w:r w:rsidRPr="002D7833">
              <w:t>5,5</w:t>
            </w:r>
          </w:p>
        </w:tc>
        <w:tc>
          <w:tcPr>
            <w:tcW w:w="3402" w:type="dxa"/>
            <w:tcPrChange w:id="94" w:author="" w:date="2018-10-11T15:54:00Z">
              <w:tcPr>
                <w:tcW w:w="3402" w:type="dxa"/>
                <w:gridSpan w:val="5"/>
              </w:tcPr>
            </w:tcPrChange>
          </w:tcPr>
          <w:p w14:paraId="36416C79" w14:textId="77777777" w:rsidR="007132E2" w:rsidRPr="002D7833" w:rsidRDefault="002951EA" w:rsidP="00B812AB">
            <w:pPr>
              <w:pStyle w:val="Tabletext"/>
              <w:jc w:val="center"/>
            </w:pPr>
            <w:r w:rsidRPr="002D7833">
              <w:t>−216,8 + 0,75 ∙ θ</w:t>
            </w:r>
            <w:r w:rsidRPr="002D7833">
              <w:rPr>
                <w:vertAlign w:val="superscript"/>
              </w:rPr>
              <w:t>2</w:t>
            </w:r>
          </w:p>
        </w:tc>
        <w:tc>
          <w:tcPr>
            <w:tcW w:w="1731" w:type="dxa"/>
            <w:tcPrChange w:id="95" w:author="" w:date="2018-10-11T15:54:00Z">
              <w:tcPr>
                <w:tcW w:w="1731" w:type="dxa"/>
              </w:tcPr>
            </w:tcPrChange>
          </w:tcPr>
          <w:p w14:paraId="06EB3122"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6B739D1F" w14:textId="77777777" w:rsidTr="007132E2">
        <w:trPr>
          <w:trHeight w:val="226"/>
        </w:trPr>
        <w:tc>
          <w:tcPr>
            <w:tcW w:w="709" w:type="dxa"/>
          </w:tcPr>
          <w:p w14:paraId="336E27C7" w14:textId="77777777" w:rsidR="007132E2" w:rsidRPr="002D7833" w:rsidRDefault="002951EA" w:rsidP="00B812AB">
            <w:pPr>
              <w:pStyle w:val="Tabletext"/>
              <w:jc w:val="center"/>
            </w:pPr>
            <w:r w:rsidRPr="002D7833">
              <w:t>5,5</w:t>
            </w:r>
          </w:p>
        </w:tc>
        <w:tc>
          <w:tcPr>
            <w:tcW w:w="425" w:type="dxa"/>
          </w:tcPr>
          <w:p w14:paraId="23F8D08A" w14:textId="77777777" w:rsidR="007132E2" w:rsidRPr="002D7833" w:rsidRDefault="002951EA" w:rsidP="00B812AB">
            <w:pPr>
              <w:pStyle w:val="Tabletext"/>
              <w:jc w:val="center"/>
            </w:pPr>
            <w:r w:rsidRPr="002D7833">
              <w:t>&lt;</w:t>
            </w:r>
          </w:p>
        </w:tc>
        <w:tc>
          <w:tcPr>
            <w:tcW w:w="426" w:type="dxa"/>
          </w:tcPr>
          <w:p w14:paraId="1B651068" w14:textId="77777777" w:rsidR="007132E2" w:rsidRPr="002D7833" w:rsidRDefault="002951EA" w:rsidP="00B812AB">
            <w:pPr>
              <w:pStyle w:val="Tabletext"/>
              <w:jc w:val="center"/>
            </w:pPr>
            <w:r w:rsidRPr="002D7833">
              <w:t>θ</w:t>
            </w:r>
          </w:p>
        </w:tc>
        <w:tc>
          <w:tcPr>
            <w:tcW w:w="425" w:type="dxa"/>
          </w:tcPr>
          <w:p w14:paraId="0F332A32" w14:textId="77777777" w:rsidR="007132E2" w:rsidRPr="002D7833" w:rsidRDefault="002951EA" w:rsidP="00B812AB">
            <w:pPr>
              <w:pStyle w:val="Tabletext"/>
              <w:jc w:val="center"/>
            </w:pPr>
            <w:r w:rsidRPr="002D7833">
              <w:t>≤</w:t>
            </w:r>
          </w:p>
        </w:tc>
        <w:tc>
          <w:tcPr>
            <w:tcW w:w="850" w:type="dxa"/>
          </w:tcPr>
          <w:p w14:paraId="38E66D6C" w14:textId="77777777" w:rsidR="007132E2" w:rsidRPr="002D7833" w:rsidRDefault="002951EA" w:rsidP="00B812AB">
            <w:pPr>
              <w:pStyle w:val="Tabletext"/>
              <w:jc w:val="center"/>
            </w:pPr>
            <w:r w:rsidRPr="002D7833">
              <w:rPr>
                <w:rPrChange w:id="96" w:author="" w:date="2019-02-21T15:07:00Z">
                  <w:rPr>
                    <w:lang w:val="fr-CH"/>
                  </w:rPr>
                </w:rPrChange>
              </w:rPr>
              <w:t>7</w:t>
            </w:r>
          </w:p>
        </w:tc>
        <w:tc>
          <w:tcPr>
            <w:tcW w:w="3402" w:type="dxa"/>
          </w:tcPr>
          <w:p w14:paraId="7B0096FB" w14:textId="77777777" w:rsidR="007132E2" w:rsidRPr="002D7833" w:rsidRDefault="002951EA" w:rsidP="00B812AB">
            <w:pPr>
              <w:pStyle w:val="Tabletext"/>
              <w:jc w:val="center"/>
            </w:pPr>
            <w:r w:rsidRPr="002D7833">
              <w:t>−193,8 + 25log(θ/5,6)</w:t>
            </w:r>
          </w:p>
        </w:tc>
        <w:tc>
          <w:tcPr>
            <w:tcW w:w="1731" w:type="dxa"/>
          </w:tcPr>
          <w:p w14:paraId="60AD17B6" w14:textId="77777777" w:rsidR="007132E2" w:rsidRPr="002D7833" w:rsidRDefault="002951EA" w:rsidP="00B812AB">
            <w:pPr>
              <w:pStyle w:val="Tabletext"/>
            </w:pPr>
            <w:r w:rsidRPr="002D7833">
              <w:t>dB(W/(m</w:t>
            </w:r>
            <w:r w:rsidRPr="002D7833">
              <w:rPr>
                <w:vertAlign w:val="superscript"/>
              </w:rPr>
              <w:t>2</w:t>
            </w:r>
            <w:r w:rsidRPr="002D7833">
              <w:t> ∙ Hz))</w:t>
            </w:r>
          </w:p>
        </w:tc>
      </w:tr>
    </w:tbl>
    <w:p w14:paraId="4D5F9FB4" w14:textId="77777777" w:rsidR="007132E2" w:rsidRPr="002D7833" w:rsidRDefault="002951EA">
      <w:pPr>
        <w:pStyle w:val="enumlev2"/>
        <w:pPrChange w:id="97" w:author="" w:date="2018-10-11T15:56:00Z">
          <w:pPr/>
        </w:pPrChange>
      </w:pPr>
      <w:r w:rsidRPr="002D7833">
        <w:tab/>
        <w:t>où θ est l'espacement géocentrique nominal (degrés) entre le réseau à satellite brouilleur et le réseau à satellite brouillé;</w:t>
      </w:r>
    </w:p>
    <w:p w14:paraId="687E9687" w14:textId="20343E2D" w:rsidR="007132E2" w:rsidRPr="002D7833" w:rsidRDefault="002951EA">
      <w:pPr>
        <w:pStyle w:val="enumlev2"/>
        <w:pPrChange w:id="98" w:author="French" w:date="2019-10-11T15:27:00Z">
          <w:pPr/>
        </w:pPrChange>
      </w:pPr>
      <w:r w:rsidRPr="002D7833">
        <w:tab/>
        <w:t>dans la bande de fréquences 6 725-7 025 MHz (Terre vers espace), la puissance surfacique produite à l'emplacement sur l'orbite des satellites géostationnaires de l'assignation susceptible d'être affectée,</w:t>
      </w:r>
      <w:r w:rsidR="00FF14F2" w:rsidRPr="002D7833">
        <w:t xml:space="preserve"> dans l'hypothèse de conditions de propagation en espace libre, ne dépasse pas</w:t>
      </w:r>
      <w:r w:rsidRPr="002D7833">
        <w:t xml:space="preserve"> –201,0 dB(W/(m2 ∙ Hz))</w:t>
      </w:r>
      <w:r w:rsidR="00D34CF9" w:rsidRPr="002D7833">
        <w:t xml:space="preserve"> </w:t>
      </w:r>
      <w:r w:rsidR="00065EFF" w:rsidRPr="002D7833">
        <w:rPr>
          <w:iCs/>
        </w:rPr>
        <w:t>–</w:t>
      </w:r>
      <w:r w:rsidRPr="002D7833">
        <w:rPr>
          <w:iCs/>
        </w:rPr>
        <w:t xml:space="preserve"> </w:t>
      </w:r>
      <w:r w:rsidRPr="002D7833">
        <w:rPr>
          <w:i/>
          <w:iCs/>
        </w:rPr>
        <w:t>G</w:t>
      </w:r>
      <w:r w:rsidRPr="002D7833">
        <w:rPr>
          <w:i/>
          <w:iCs/>
          <w:vertAlign w:val="subscript"/>
        </w:rPr>
        <w:t>Rx</w:t>
      </w:r>
      <w:r w:rsidRPr="002D7833">
        <w:rPr>
          <w:iCs/>
        </w:rPr>
        <w:t xml:space="preserve"> dB(W/(m</w:t>
      </w:r>
      <w:r w:rsidRPr="002D7833">
        <w:rPr>
          <w:iCs/>
          <w:vertAlign w:val="superscript"/>
        </w:rPr>
        <w:t>2</w:t>
      </w:r>
      <w:r w:rsidRPr="002D7833">
        <w:rPr>
          <w:iCs/>
        </w:rPr>
        <w:t xml:space="preserve"> ∙ Hz)), où </w:t>
      </w:r>
      <w:r w:rsidRPr="002D7833">
        <w:rPr>
          <w:i/>
          <w:iCs/>
        </w:rPr>
        <w:t>G</w:t>
      </w:r>
      <w:r w:rsidRPr="002D7833">
        <w:rPr>
          <w:i/>
          <w:iCs/>
          <w:vertAlign w:val="subscript"/>
        </w:rPr>
        <w:t>Rx</w:t>
      </w:r>
      <w:r w:rsidRPr="002D7833">
        <w:rPr>
          <w:iCs/>
        </w:rPr>
        <w:t xml:space="preserve"> correspond au gain relatif de l'antenne de réception en</w:t>
      </w:r>
      <w:r w:rsidRPr="002D7833">
        <w:t xml:space="preserve"> liaison montante </w:t>
      </w:r>
      <w:r w:rsidRPr="002D7833">
        <w:rPr>
          <w:iCs/>
        </w:rPr>
        <w:t>de la station spatiale correspondant à l'assignation susceptible d'être affectée à l'emplacement de la station terrienne brouilleuse</w:t>
      </w:r>
      <w:r w:rsidRPr="002D7833">
        <w:t>;</w:t>
      </w:r>
    </w:p>
    <w:p w14:paraId="5B61A696" w14:textId="27E54988" w:rsidR="007132E2" w:rsidRPr="002D7833" w:rsidRDefault="002951EA">
      <w:pPr>
        <w:pStyle w:val="enumlev2"/>
        <w:spacing w:after="120"/>
        <w:pPrChange w:id="99" w:author="" w:date="2018-10-11T15:56:00Z">
          <w:pPr>
            <w:spacing w:after="240"/>
          </w:pPr>
        </w:pPrChange>
      </w:pPr>
      <w:r w:rsidRPr="002D7833">
        <w:tab/>
        <w:t>dans les bandes de fréquences 10,7-10,95 et 11,2-11,45</w:t>
      </w:r>
      <w:r w:rsidR="00FF14F2" w:rsidRPr="002D7833">
        <w:t> </w:t>
      </w:r>
      <w:r w:rsidRPr="002D7833">
        <w:t>GHz (espace</w:t>
      </w:r>
      <w:r w:rsidR="002D7833">
        <w:t xml:space="preserve"> </w:t>
      </w:r>
      <w:r w:rsidRPr="002D7833">
        <w:t>vers</w:t>
      </w:r>
      <w:r w:rsidR="002D7833">
        <w:t xml:space="preserve"> </w:t>
      </w:r>
      <w:r w:rsidRPr="002D7833">
        <w:t>Terre), la puissance surfacique produite dans l'hypothèse de conditions de propagation en espace libre ne dépasse pas, en tout point de la zone de service de l'assignation susceptible d'être affectée, les valeurs de seuil indiquées ci</w:t>
      </w:r>
      <w:r w:rsidRPr="002D7833">
        <w:noBreakHyphen/>
        <w:t>dessous:</w:t>
      </w:r>
    </w:p>
    <w:tbl>
      <w:tblPr>
        <w:tblW w:w="7938" w:type="dxa"/>
        <w:tblInd w:w="1843" w:type="dxa"/>
        <w:tblLook w:val="00A0" w:firstRow="1" w:lastRow="0" w:firstColumn="1" w:lastColumn="0" w:noHBand="0" w:noVBand="0"/>
        <w:tblPrChange w:id="100" w:author="" w:date="2018-10-11T15:5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709"/>
        <w:gridCol w:w="425"/>
        <w:gridCol w:w="426"/>
        <w:gridCol w:w="425"/>
        <w:gridCol w:w="850"/>
        <w:gridCol w:w="3402"/>
        <w:gridCol w:w="1701"/>
        <w:tblGridChange w:id="101">
          <w:tblGrid>
            <w:gridCol w:w="709"/>
            <w:gridCol w:w="425"/>
            <w:gridCol w:w="426"/>
            <w:gridCol w:w="278"/>
            <w:gridCol w:w="147"/>
            <w:gridCol w:w="562"/>
            <w:gridCol w:w="288"/>
            <w:gridCol w:w="137"/>
            <w:gridCol w:w="426"/>
            <w:gridCol w:w="425"/>
            <w:gridCol w:w="850"/>
            <w:gridCol w:w="1564"/>
            <w:gridCol w:w="1701"/>
            <w:gridCol w:w="137"/>
            <w:gridCol w:w="1701"/>
          </w:tblGrid>
        </w:tblGridChange>
      </w:tblGrid>
      <w:tr w:rsidR="007132E2" w:rsidRPr="002D7833" w14:paraId="3058E963" w14:textId="77777777" w:rsidTr="007132E2">
        <w:trPr>
          <w:trHeight w:val="229"/>
          <w:trPrChange w:id="102" w:author="" w:date="2018-10-11T15:55:00Z">
            <w:trPr>
              <w:gridAfter w:val="0"/>
              <w:trHeight w:val="229"/>
              <w:jc w:val="center"/>
            </w:trPr>
          </w:trPrChange>
        </w:trPr>
        <w:tc>
          <w:tcPr>
            <w:tcW w:w="709" w:type="dxa"/>
            <w:tcPrChange w:id="103" w:author="" w:date="2018-10-11T15:55:00Z">
              <w:tcPr>
                <w:tcW w:w="709" w:type="dxa"/>
              </w:tcPr>
            </w:tcPrChange>
          </w:tcPr>
          <w:p w14:paraId="4C40B7C3" w14:textId="77777777" w:rsidR="007132E2" w:rsidRPr="002D7833" w:rsidRDefault="00074536" w:rsidP="00B812AB">
            <w:pPr>
              <w:pStyle w:val="Tabletext"/>
              <w:jc w:val="center"/>
            </w:pPr>
          </w:p>
        </w:tc>
        <w:tc>
          <w:tcPr>
            <w:tcW w:w="425" w:type="dxa"/>
            <w:tcPrChange w:id="104" w:author="" w:date="2018-10-11T15:55:00Z">
              <w:tcPr>
                <w:tcW w:w="425" w:type="dxa"/>
              </w:tcPr>
            </w:tcPrChange>
          </w:tcPr>
          <w:p w14:paraId="69D68390" w14:textId="77777777" w:rsidR="007132E2" w:rsidRPr="002D7833" w:rsidRDefault="00074536" w:rsidP="00B812AB">
            <w:pPr>
              <w:pStyle w:val="Tabletext"/>
              <w:jc w:val="center"/>
            </w:pPr>
          </w:p>
        </w:tc>
        <w:tc>
          <w:tcPr>
            <w:tcW w:w="426" w:type="dxa"/>
            <w:tcPrChange w:id="105" w:author="" w:date="2018-10-11T15:55:00Z">
              <w:tcPr>
                <w:tcW w:w="426" w:type="dxa"/>
              </w:tcPr>
            </w:tcPrChange>
          </w:tcPr>
          <w:p w14:paraId="65820F57" w14:textId="77777777" w:rsidR="007132E2" w:rsidRPr="002D7833" w:rsidRDefault="002951EA" w:rsidP="00B812AB">
            <w:pPr>
              <w:pStyle w:val="Tabletext"/>
              <w:jc w:val="center"/>
            </w:pPr>
            <w:r w:rsidRPr="002D7833">
              <w:t>θ</w:t>
            </w:r>
          </w:p>
        </w:tc>
        <w:tc>
          <w:tcPr>
            <w:tcW w:w="425" w:type="dxa"/>
            <w:tcPrChange w:id="106" w:author="" w:date="2018-10-11T15:55:00Z">
              <w:tcPr>
                <w:tcW w:w="425" w:type="dxa"/>
                <w:gridSpan w:val="2"/>
              </w:tcPr>
            </w:tcPrChange>
          </w:tcPr>
          <w:p w14:paraId="49936940" w14:textId="77777777" w:rsidR="007132E2" w:rsidRPr="002D7833" w:rsidRDefault="002951EA" w:rsidP="00B812AB">
            <w:pPr>
              <w:pStyle w:val="Tabletext"/>
              <w:jc w:val="center"/>
            </w:pPr>
            <w:r w:rsidRPr="002D7833">
              <w:t>≤</w:t>
            </w:r>
          </w:p>
        </w:tc>
        <w:tc>
          <w:tcPr>
            <w:tcW w:w="850" w:type="dxa"/>
            <w:tcPrChange w:id="107" w:author="" w:date="2018-10-11T15:55:00Z">
              <w:tcPr>
                <w:tcW w:w="850" w:type="dxa"/>
                <w:gridSpan w:val="2"/>
              </w:tcPr>
            </w:tcPrChange>
          </w:tcPr>
          <w:p w14:paraId="3739A4A0" w14:textId="77777777" w:rsidR="007132E2" w:rsidRPr="002D7833" w:rsidRDefault="002951EA" w:rsidP="00B812AB">
            <w:pPr>
              <w:pStyle w:val="Tabletext"/>
              <w:jc w:val="center"/>
            </w:pPr>
            <w:r w:rsidRPr="002D7833">
              <w:t>0,05</w:t>
            </w:r>
          </w:p>
        </w:tc>
        <w:tc>
          <w:tcPr>
            <w:tcW w:w="3402" w:type="dxa"/>
            <w:tcPrChange w:id="108" w:author="" w:date="2018-10-11T15:55:00Z">
              <w:tcPr>
                <w:tcW w:w="3402" w:type="dxa"/>
                <w:gridSpan w:val="5"/>
              </w:tcPr>
            </w:tcPrChange>
          </w:tcPr>
          <w:p w14:paraId="396D68F0" w14:textId="77777777" w:rsidR="007132E2" w:rsidRPr="002D7833" w:rsidRDefault="002951EA" w:rsidP="00B812AB">
            <w:pPr>
              <w:pStyle w:val="Tabletext"/>
              <w:jc w:val="center"/>
            </w:pPr>
            <w:r w:rsidRPr="002D7833">
              <w:t>−235,0</w:t>
            </w:r>
          </w:p>
        </w:tc>
        <w:tc>
          <w:tcPr>
            <w:tcW w:w="1701" w:type="dxa"/>
            <w:tcPrChange w:id="109" w:author="" w:date="2018-10-11T15:55:00Z">
              <w:tcPr>
                <w:tcW w:w="1701" w:type="dxa"/>
              </w:tcPr>
            </w:tcPrChange>
          </w:tcPr>
          <w:p w14:paraId="355F9EB9"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72E82EF0" w14:textId="77777777" w:rsidTr="007132E2">
        <w:trPr>
          <w:trHeight w:val="278"/>
          <w:trPrChange w:id="110" w:author="" w:date="2018-10-11T15:55:00Z">
            <w:trPr>
              <w:gridAfter w:val="0"/>
              <w:trHeight w:val="278"/>
              <w:jc w:val="center"/>
            </w:trPr>
          </w:trPrChange>
        </w:trPr>
        <w:tc>
          <w:tcPr>
            <w:tcW w:w="709" w:type="dxa"/>
            <w:tcPrChange w:id="111" w:author="" w:date="2018-10-11T15:55:00Z">
              <w:tcPr>
                <w:tcW w:w="709" w:type="dxa"/>
              </w:tcPr>
            </w:tcPrChange>
          </w:tcPr>
          <w:p w14:paraId="5DFE4E0F" w14:textId="77777777" w:rsidR="007132E2" w:rsidRPr="002D7833" w:rsidRDefault="002951EA" w:rsidP="00B812AB">
            <w:pPr>
              <w:pStyle w:val="Tabletext"/>
              <w:jc w:val="center"/>
            </w:pPr>
            <w:r w:rsidRPr="002D7833">
              <w:t>0,05</w:t>
            </w:r>
          </w:p>
        </w:tc>
        <w:tc>
          <w:tcPr>
            <w:tcW w:w="425" w:type="dxa"/>
            <w:tcPrChange w:id="112" w:author="" w:date="2018-10-11T15:55:00Z">
              <w:tcPr>
                <w:tcW w:w="425" w:type="dxa"/>
              </w:tcPr>
            </w:tcPrChange>
          </w:tcPr>
          <w:p w14:paraId="00058027" w14:textId="77777777" w:rsidR="007132E2" w:rsidRPr="002D7833" w:rsidRDefault="002951EA" w:rsidP="00B812AB">
            <w:pPr>
              <w:pStyle w:val="Tabletext"/>
              <w:jc w:val="center"/>
            </w:pPr>
            <w:r w:rsidRPr="002D7833">
              <w:t>&lt;</w:t>
            </w:r>
          </w:p>
        </w:tc>
        <w:tc>
          <w:tcPr>
            <w:tcW w:w="426" w:type="dxa"/>
            <w:tcPrChange w:id="113" w:author="" w:date="2018-10-11T15:55:00Z">
              <w:tcPr>
                <w:tcW w:w="426" w:type="dxa"/>
              </w:tcPr>
            </w:tcPrChange>
          </w:tcPr>
          <w:p w14:paraId="6E11FE74" w14:textId="77777777" w:rsidR="007132E2" w:rsidRPr="002D7833" w:rsidRDefault="002951EA" w:rsidP="00B812AB">
            <w:pPr>
              <w:pStyle w:val="Tabletext"/>
              <w:jc w:val="center"/>
            </w:pPr>
            <w:r w:rsidRPr="002D7833">
              <w:t>θ</w:t>
            </w:r>
          </w:p>
        </w:tc>
        <w:tc>
          <w:tcPr>
            <w:tcW w:w="425" w:type="dxa"/>
            <w:tcPrChange w:id="114" w:author="" w:date="2018-10-11T15:55:00Z">
              <w:tcPr>
                <w:tcW w:w="425" w:type="dxa"/>
                <w:gridSpan w:val="2"/>
              </w:tcPr>
            </w:tcPrChange>
          </w:tcPr>
          <w:p w14:paraId="435BA160" w14:textId="77777777" w:rsidR="007132E2" w:rsidRPr="002D7833" w:rsidRDefault="002951EA" w:rsidP="00B812AB">
            <w:pPr>
              <w:pStyle w:val="Tabletext"/>
              <w:jc w:val="center"/>
            </w:pPr>
            <w:r w:rsidRPr="002D7833">
              <w:t>≤</w:t>
            </w:r>
          </w:p>
        </w:tc>
        <w:tc>
          <w:tcPr>
            <w:tcW w:w="850" w:type="dxa"/>
            <w:tcPrChange w:id="115" w:author="" w:date="2018-10-11T15:55:00Z">
              <w:tcPr>
                <w:tcW w:w="850" w:type="dxa"/>
                <w:gridSpan w:val="2"/>
              </w:tcPr>
            </w:tcPrChange>
          </w:tcPr>
          <w:p w14:paraId="2D4AC39B" w14:textId="77777777" w:rsidR="007132E2" w:rsidRPr="002D7833" w:rsidRDefault="002951EA" w:rsidP="00B812AB">
            <w:pPr>
              <w:pStyle w:val="Tabletext"/>
              <w:jc w:val="center"/>
            </w:pPr>
            <w:r w:rsidRPr="002D7833">
              <w:t>3</w:t>
            </w:r>
          </w:p>
        </w:tc>
        <w:tc>
          <w:tcPr>
            <w:tcW w:w="3402" w:type="dxa"/>
            <w:tcPrChange w:id="116" w:author="" w:date="2018-10-11T15:55:00Z">
              <w:tcPr>
                <w:tcW w:w="3402" w:type="dxa"/>
                <w:gridSpan w:val="5"/>
              </w:tcPr>
            </w:tcPrChange>
          </w:tcPr>
          <w:p w14:paraId="283EE215" w14:textId="77777777" w:rsidR="007132E2" w:rsidRPr="002D7833" w:rsidRDefault="002951EA" w:rsidP="00B812AB">
            <w:pPr>
              <w:pStyle w:val="Tabletext"/>
              <w:jc w:val="center"/>
            </w:pPr>
            <w:r w:rsidRPr="002D7833">
              <w:t>−235,0 + 20log(θ/0,05)</w:t>
            </w:r>
          </w:p>
        </w:tc>
        <w:tc>
          <w:tcPr>
            <w:tcW w:w="1701" w:type="dxa"/>
            <w:tcPrChange w:id="117" w:author="" w:date="2018-10-11T15:55:00Z">
              <w:tcPr>
                <w:tcW w:w="1701" w:type="dxa"/>
              </w:tcPr>
            </w:tcPrChange>
          </w:tcPr>
          <w:p w14:paraId="0F741221"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54067DD5" w14:textId="77777777" w:rsidTr="007132E2">
        <w:trPr>
          <w:trHeight w:val="197"/>
          <w:trPrChange w:id="118" w:author="" w:date="2018-10-11T15:55:00Z">
            <w:trPr>
              <w:gridAfter w:val="0"/>
              <w:trHeight w:val="197"/>
              <w:jc w:val="center"/>
            </w:trPr>
          </w:trPrChange>
        </w:trPr>
        <w:tc>
          <w:tcPr>
            <w:tcW w:w="709" w:type="dxa"/>
            <w:tcPrChange w:id="119" w:author="" w:date="2018-10-11T15:55:00Z">
              <w:tcPr>
                <w:tcW w:w="709" w:type="dxa"/>
              </w:tcPr>
            </w:tcPrChange>
          </w:tcPr>
          <w:p w14:paraId="505D9ACF" w14:textId="77777777" w:rsidR="007132E2" w:rsidRPr="002D7833" w:rsidRDefault="002951EA" w:rsidP="00B812AB">
            <w:pPr>
              <w:pStyle w:val="Tabletext"/>
              <w:jc w:val="center"/>
            </w:pPr>
            <w:r w:rsidRPr="002D7833">
              <w:t>3</w:t>
            </w:r>
          </w:p>
        </w:tc>
        <w:tc>
          <w:tcPr>
            <w:tcW w:w="425" w:type="dxa"/>
            <w:tcPrChange w:id="120" w:author="" w:date="2018-10-11T15:55:00Z">
              <w:tcPr>
                <w:tcW w:w="425" w:type="dxa"/>
              </w:tcPr>
            </w:tcPrChange>
          </w:tcPr>
          <w:p w14:paraId="3208C726" w14:textId="77777777" w:rsidR="007132E2" w:rsidRPr="002D7833" w:rsidRDefault="002951EA" w:rsidP="00B812AB">
            <w:pPr>
              <w:pStyle w:val="Tabletext"/>
              <w:jc w:val="center"/>
            </w:pPr>
            <w:r w:rsidRPr="002D7833">
              <w:t>&lt;</w:t>
            </w:r>
          </w:p>
        </w:tc>
        <w:tc>
          <w:tcPr>
            <w:tcW w:w="426" w:type="dxa"/>
            <w:tcPrChange w:id="121" w:author="" w:date="2018-10-11T15:55:00Z">
              <w:tcPr>
                <w:tcW w:w="426" w:type="dxa"/>
              </w:tcPr>
            </w:tcPrChange>
          </w:tcPr>
          <w:p w14:paraId="15CCCF61" w14:textId="77777777" w:rsidR="007132E2" w:rsidRPr="002D7833" w:rsidRDefault="002951EA" w:rsidP="00B812AB">
            <w:pPr>
              <w:pStyle w:val="Tabletext"/>
              <w:jc w:val="center"/>
            </w:pPr>
            <w:r w:rsidRPr="002D7833">
              <w:t>θ</w:t>
            </w:r>
          </w:p>
        </w:tc>
        <w:tc>
          <w:tcPr>
            <w:tcW w:w="425" w:type="dxa"/>
            <w:tcPrChange w:id="122" w:author="" w:date="2018-10-11T15:55:00Z">
              <w:tcPr>
                <w:tcW w:w="425" w:type="dxa"/>
                <w:gridSpan w:val="2"/>
              </w:tcPr>
            </w:tcPrChange>
          </w:tcPr>
          <w:p w14:paraId="6D3C7628" w14:textId="77777777" w:rsidR="007132E2" w:rsidRPr="002D7833" w:rsidRDefault="002951EA" w:rsidP="00B812AB">
            <w:pPr>
              <w:pStyle w:val="Tabletext"/>
              <w:jc w:val="center"/>
            </w:pPr>
            <w:r w:rsidRPr="002D7833">
              <w:t>≤</w:t>
            </w:r>
          </w:p>
        </w:tc>
        <w:tc>
          <w:tcPr>
            <w:tcW w:w="850" w:type="dxa"/>
            <w:tcPrChange w:id="123" w:author="" w:date="2018-10-11T15:55:00Z">
              <w:tcPr>
                <w:tcW w:w="850" w:type="dxa"/>
                <w:gridSpan w:val="2"/>
              </w:tcPr>
            </w:tcPrChange>
          </w:tcPr>
          <w:p w14:paraId="438DC608" w14:textId="77777777" w:rsidR="007132E2" w:rsidRPr="002D7833" w:rsidRDefault="002951EA" w:rsidP="00B812AB">
            <w:pPr>
              <w:pStyle w:val="Tabletext"/>
              <w:jc w:val="center"/>
            </w:pPr>
            <w:r w:rsidRPr="002D7833">
              <w:t>5</w:t>
            </w:r>
          </w:p>
        </w:tc>
        <w:tc>
          <w:tcPr>
            <w:tcW w:w="3402" w:type="dxa"/>
            <w:tcPrChange w:id="124" w:author="" w:date="2018-10-11T15:55:00Z">
              <w:tcPr>
                <w:tcW w:w="3402" w:type="dxa"/>
                <w:gridSpan w:val="5"/>
              </w:tcPr>
            </w:tcPrChange>
          </w:tcPr>
          <w:p w14:paraId="30F2F128" w14:textId="77777777" w:rsidR="007132E2" w:rsidRPr="002D7833" w:rsidRDefault="002951EA" w:rsidP="00B812AB">
            <w:pPr>
              <w:pStyle w:val="Tabletext"/>
              <w:jc w:val="center"/>
            </w:pPr>
            <w:r w:rsidRPr="002D7833">
              <w:t>−207,9 + 0,95 ∙ θ</w:t>
            </w:r>
            <w:r w:rsidRPr="002D7833">
              <w:rPr>
                <w:vertAlign w:val="superscript"/>
              </w:rPr>
              <w:t>2</w:t>
            </w:r>
          </w:p>
        </w:tc>
        <w:tc>
          <w:tcPr>
            <w:tcW w:w="1701" w:type="dxa"/>
            <w:tcPrChange w:id="125" w:author="" w:date="2018-10-11T15:55:00Z">
              <w:tcPr>
                <w:tcW w:w="1701" w:type="dxa"/>
              </w:tcPr>
            </w:tcPrChange>
          </w:tcPr>
          <w:p w14:paraId="731A539C" w14:textId="77777777" w:rsidR="007132E2" w:rsidRPr="002D7833" w:rsidRDefault="002951EA" w:rsidP="00B812AB">
            <w:pPr>
              <w:pStyle w:val="Tabletext"/>
            </w:pPr>
            <w:r w:rsidRPr="002D7833">
              <w:t>dB(W/(m</w:t>
            </w:r>
            <w:r w:rsidRPr="002D7833">
              <w:rPr>
                <w:vertAlign w:val="superscript"/>
              </w:rPr>
              <w:t>2</w:t>
            </w:r>
            <w:r w:rsidRPr="002D7833">
              <w:t> ∙ Hz))</w:t>
            </w:r>
          </w:p>
        </w:tc>
      </w:tr>
      <w:tr w:rsidR="007132E2" w:rsidRPr="002D7833" w14:paraId="301A9C51" w14:textId="77777777" w:rsidTr="007132E2">
        <w:trPr>
          <w:trHeight w:val="260"/>
        </w:trPr>
        <w:tc>
          <w:tcPr>
            <w:tcW w:w="709" w:type="dxa"/>
          </w:tcPr>
          <w:p w14:paraId="18163F74" w14:textId="77777777" w:rsidR="007132E2" w:rsidRPr="002D7833" w:rsidRDefault="002951EA" w:rsidP="00B812AB">
            <w:pPr>
              <w:pStyle w:val="Tabletext"/>
              <w:jc w:val="center"/>
            </w:pPr>
            <w:r w:rsidRPr="002D7833">
              <w:t>5</w:t>
            </w:r>
          </w:p>
        </w:tc>
        <w:tc>
          <w:tcPr>
            <w:tcW w:w="425" w:type="dxa"/>
          </w:tcPr>
          <w:p w14:paraId="288D0E46" w14:textId="77777777" w:rsidR="007132E2" w:rsidRPr="002D7833" w:rsidRDefault="002951EA" w:rsidP="00B812AB">
            <w:pPr>
              <w:pStyle w:val="Tabletext"/>
              <w:jc w:val="center"/>
            </w:pPr>
            <w:r w:rsidRPr="002D7833">
              <w:t>&lt;</w:t>
            </w:r>
          </w:p>
        </w:tc>
        <w:tc>
          <w:tcPr>
            <w:tcW w:w="426" w:type="dxa"/>
          </w:tcPr>
          <w:p w14:paraId="466951B2" w14:textId="77777777" w:rsidR="007132E2" w:rsidRPr="002D7833" w:rsidRDefault="002951EA" w:rsidP="00B812AB">
            <w:pPr>
              <w:pStyle w:val="Tabletext"/>
              <w:jc w:val="center"/>
            </w:pPr>
            <w:r w:rsidRPr="002D7833">
              <w:t>θ</w:t>
            </w:r>
          </w:p>
        </w:tc>
        <w:tc>
          <w:tcPr>
            <w:tcW w:w="425" w:type="dxa"/>
          </w:tcPr>
          <w:p w14:paraId="516FF154" w14:textId="77777777" w:rsidR="007132E2" w:rsidRPr="002D7833" w:rsidRDefault="002951EA" w:rsidP="00B812AB">
            <w:pPr>
              <w:pStyle w:val="Tabletext"/>
              <w:jc w:val="center"/>
            </w:pPr>
            <w:r w:rsidRPr="002D7833">
              <w:t>≤</w:t>
            </w:r>
          </w:p>
        </w:tc>
        <w:tc>
          <w:tcPr>
            <w:tcW w:w="850" w:type="dxa"/>
          </w:tcPr>
          <w:p w14:paraId="4E8A1149" w14:textId="77777777" w:rsidR="007132E2" w:rsidRPr="002D7833" w:rsidRDefault="002951EA" w:rsidP="00B812AB">
            <w:pPr>
              <w:pStyle w:val="Tabletext"/>
              <w:jc w:val="center"/>
            </w:pPr>
            <w:r w:rsidRPr="002D7833">
              <w:t>6</w:t>
            </w:r>
          </w:p>
        </w:tc>
        <w:tc>
          <w:tcPr>
            <w:tcW w:w="3402" w:type="dxa"/>
          </w:tcPr>
          <w:p w14:paraId="21C5FB55" w14:textId="77777777" w:rsidR="007132E2" w:rsidRPr="002D7833" w:rsidRDefault="002951EA" w:rsidP="00B812AB">
            <w:pPr>
              <w:pStyle w:val="Tabletext"/>
              <w:jc w:val="center"/>
            </w:pPr>
            <w:r w:rsidRPr="002D7833">
              <w:t>−184,2 + 25log(θ/5)</w:t>
            </w:r>
          </w:p>
        </w:tc>
        <w:tc>
          <w:tcPr>
            <w:tcW w:w="1701" w:type="dxa"/>
          </w:tcPr>
          <w:p w14:paraId="4347AF3D" w14:textId="77777777" w:rsidR="007132E2" w:rsidRPr="002D7833" w:rsidRDefault="002951EA" w:rsidP="00B812AB">
            <w:pPr>
              <w:pStyle w:val="Tabletext"/>
            </w:pPr>
            <w:r w:rsidRPr="002D7833">
              <w:t>(dBW/m</w:t>
            </w:r>
            <w:r w:rsidRPr="002D7833">
              <w:rPr>
                <w:vertAlign w:val="superscript"/>
              </w:rPr>
              <w:t>2</w:t>
            </w:r>
            <w:r w:rsidRPr="002D7833">
              <w:t> ∙ Hz)</w:t>
            </w:r>
          </w:p>
        </w:tc>
      </w:tr>
    </w:tbl>
    <w:p w14:paraId="07EB8B26" w14:textId="77777777" w:rsidR="007132E2" w:rsidRPr="002D7833" w:rsidRDefault="002951EA">
      <w:pPr>
        <w:pStyle w:val="enumlev2"/>
        <w:pPrChange w:id="126" w:author="" w:date="2018-10-11T15:56:00Z">
          <w:pPr/>
        </w:pPrChange>
      </w:pPr>
      <w:r w:rsidRPr="002D7833">
        <w:tab/>
        <w:t>où θ est l'espacement géocentrique nominal (degrés) entre le réseau à satellite brouilleur et le réseau à satellite brouillé;</w:t>
      </w:r>
    </w:p>
    <w:p w14:paraId="7245DB5C" w14:textId="734B4E9C" w:rsidR="007132E2" w:rsidRPr="002D7833" w:rsidRDefault="002951EA" w:rsidP="00B812AB">
      <w:pPr>
        <w:pStyle w:val="enumlev2"/>
      </w:pPr>
      <w:r w:rsidRPr="002D7833">
        <w:tab/>
        <w:t>dans la bande de fréquences 12,75-13,25</w:t>
      </w:r>
      <w:r w:rsidR="00FF14F2" w:rsidRPr="002D7833">
        <w:t> </w:t>
      </w:r>
      <w:r w:rsidRPr="002D7833">
        <w:t>GHz (Terre vers espace), la puissance surfacique produite à l'emplacement sur l'orbite des satellites géostationnaires de l'assignation susceptible d'être affectée,</w:t>
      </w:r>
      <w:r w:rsidR="00FF14F2" w:rsidRPr="002D7833">
        <w:t xml:space="preserve"> dans l'hypothèse de conditions de propagation en espace libre, ne dépasse pas</w:t>
      </w:r>
      <w:r w:rsidRPr="002D7833">
        <w:t xml:space="preserve"> –205,0 dB(W/(m2 ∙ Hz))</w:t>
      </w:r>
      <w:r w:rsidR="00BD12CF" w:rsidRPr="002D7833">
        <w:t xml:space="preserve"> </w:t>
      </w:r>
      <w:r w:rsidR="00065EFF" w:rsidRPr="002D7833">
        <w:rPr>
          <w:iCs/>
        </w:rPr>
        <w:t>–</w:t>
      </w:r>
      <w:r w:rsidR="00BD12CF" w:rsidRPr="002D7833">
        <w:rPr>
          <w:iCs/>
          <w:rPrChange w:id="127" w:author="French" w:date="2019-10-11T15:27:00Z">
            <w:rPr>
              <w:iCs/>
              <w:highlight w:val="lightGray"/>
            </w:rPr>
          </w:rPrChange>
        </w:rPr>
        <w:t xml:space="preserve"> </w:t>
      </w:r>
      <w:r w:rsidR="00BD12CF" w:rsidRPr="002D7833">
        <w:rPr>
          <w:i/>
          <w:iCs/>
          <w:rPrChange w:id="128" w:author="French" w:date="2019-10-11T15:27:00Z">
            <w:rPr>
              <w:i/>
              <w:iCs/>
              <w:highlight w:val="lightGray"/>
            </w:rPr>
          </w:rPrChange>
        </w:rPr>
        <w:t>G</w:t>
      </w:r>
      <w:r w:rsidR="00BD12CF" w:rsidRPr="002D7833">
        <w:rPr>
          <w:i/>
          <w:iCs/>
          <w:vertAlign w:val="subscript"/>
          <w:rPrChange w:id="129" w:author="French" w:date="2019-10-11T15:27:00Z">
            <w:rPr>
              <w:i/>
              <w:iCs/>
              <w:highlight w:val="lightGray"/>
              <w:vertAlign w:val="subscript"/>
            </w:rPr>
          </w:rPrChange>
        </w:rPr>
        <w:t>Rx</w:t>
      </w:r>
      <w:r w:rsidR="00BD12CF" w:rsidRPr="002D7833">
        <w:rPr>
          <w:iCs/>
          <w:rPrChange w:id="130" w:author="French" w:date="2019-10-11T15:27:00Z">
            <w:rPr>
              <w:iCs/>
              <w:highlight w:val="lightGray"/>
            </w:rPr>
          </w:rPrChange>
        </w:rPr>
        <w:t xml:space="preserve"> dB(W/(m</w:t>
      </w:r>
      <w:r w:rsidR="00BD12CF" w:rsidRPr="002D7833">
        <w:rPr>
          <w:iCs/>
          <w:vertAlign w:val="superscript"/>
          <w:rPrChange w:id="131" w:author="French" w:date="2019-10-11T15:27:00Z">
            <w:rPr>
              <w:iCs/>
              <w:highlight w:val="lightGray"/>
              <w:vertAlign w:val="superscript"/>
            </w:rPr>
          </w:rPrChange>
        </w:rPr>
        <w:t>2</w:t>
      </w:r>
      <w:r w:rsidR="00BD12CF" w:rsidRPr="002D7833">
        <w:rPr>
          <w:iCs/>
          <w:rPrChange w:id="132" w:author="French" w:date="2019-10-11T15:27:00Z">
            <w:rPr>
              <w:iCs/>
              <w:highlight w:val="lightGray"/>
            </w:rPr>
          </w:rPrChange>
        </w:rPr>
        <w:t xml:space="preserve"> ∙ Hz)), où </w:t>
      </w:r>
      <w:r w:rsidR="00BD12CF" w:rsidRPr="002D7833">
        <w:rPr>
          <w:i/>
          <w:iCs/>
          <w:rPrChange w:id="133" w:author="French" w:date="2019-10-11T15:27:00Z">
            <w:rPr>
              <w:i/>
              <w:iCs/>
              <w:highlight w:val="lightGray"/>
            </w:rPr>
          </w:rPrChange>
        </w:rPr>
        <w:t>G</w:t>
      </w:r>
      <w:r w:rsidR="00BD12CF" w:rsidRPr="002D7833">
        <w:rPr>
          <w:i/>
          <w:iCs/>
          <w:vertAlign w:val="subscript"/>
          <w:rPrChange w:id="134" w:author="French" w:date="2019-10-11T15:27:00Z">
            <w:rPr>
              <w:i/>
              <w:iCs/>
              <w:highlight w:val="lightGray"/>
              <w:vertAlign w:val="subscript"/>
            </w:rPr>
          </w:rPrChange>
        </w:rPr>
        <w:t>Rx</w:t>
      </w:r>
      <w:r w:rsidR="00BD12CF" w:rsidRPr="002D7833">
        <w:rPr>
          <w:iCs/>
          <w:rPrChange w:id="135" w:author="French" w:date="2019-10-11T15:27:00Z">
            <w:rPr>
              <w:iCs/>
              <w:highlight w:val="lightGray"/>
            </w:rPr>
          </w:rPrChange>
        </w:rPr>
        <w:t xml:space="preserve"> correspond au gain relatif de l'antenne de réception en</w:t>
      </w:r>
      <w:r w:rsidR="00BD12CF" w:rsidRPr="002D7833">
        <w:rPr>
          <w:rPrChange w:id="136" w:author="French" w:date="2019-10-11T15:27:00Z">
            <w:rPr>
              <w:highlight w:val="lightGray"/>
            </w:rPr>
          </w:rPrChange>
        </w:rPr>
        <w:t xml:space="preserve"> liaison montante </w:t>
      </w:r>
      <w:r w:rsidR="00BD12CF" w:rsidRPr="002D7833">
        <w:rPr>
          <w:iCs/>
          <w:rPrChange w:id="137" w:author="French" w:date="2019-10-11T15:27:00Z">
            <w:rPr>
              <w:iCs/>
              <w:highlight w:val="lightGray"/>
            </w:rPr>
          </w:rPrChange>
        </w:rPr>
        <w:t>de la station spatiale correspondant à l'assignation susceptible d'être affectée à l'emplacement de la station terrienne brouilleuse</w:t>
      </w:r>
      <w:r w:rsidR="00F42B8E" w:rsidRPr="002D7833">
        <w:t>.</w:t>
      </w:r>
    </w:p>
    <w:p w14:paraId="7CFD5F37" w14:textId="77777777" w:rsidR="007132E2" w:rsidRPr="002D7833" w:rsidRDefault="002951EA" w:rsidP="00B812AB">
      <w:r w:rsidRPr="002D7833">
        <w:t xml:space="preserve">Outre ce qui précède et compte tenu de l'arc de coordination réduit visé au point 1) ci-dessus par rapport à celui indiqué dans l'Annexe 3 de l'Appendice </w:t>
      </w:r>
      <w:r w:rsidRPr="002D7833">
        <w:rPr>
          <w:b/>
          <w:bCs/>
        </w:rPr>
        <w:t>30B</w:t>
      </w:r>
      <w:r w:rsidRPr="002D7833">
        <w:t xml:space="preserve">, les limites suivantes doivent être appliquées, en lieu et place des limites figurant dans l'Annexe 3 de l'Appendice </w:t>
      </w:r>
      <w:r w:rsidRPr="002D7833">
        <w:rPr>
          <w:b/>
          <w:bCs/>
        </w:rPr>
        <w:t>30B</w:t>
      </w:r>
      <w:r w:rsidRPr="002D7833">
        <w:t>, pour les soumissions présentées conformément à la présente Résolution.</w:t>
      </w:r>
    </w:p>
    <w:p w14:paraId="1F3AB87E" w14:textId="52C1D9CD" w:rsidR="007132E2" w:rsidRPr="002D7833" w:rsidRDefault="002951EA" w:rsidP="00B812AB">
      <w:pPr>
        <w:rPr>
          <w:color w:val="000000"/>
        </w:rPr>
      </w:pPr>
      <w:r w:rsidRPr="002D7833">
        <w:rPr>
          <w:color w:val="000000"/>
        </w:rPr>
        <w:t>Dans l'hypothèse de conditions de propagation en espace libre, la puissance surfacique (espace</w:t>
      </w:r>
      <w:r w:rsidR="002D7833">
        <w:rPr>
          <w:color w:val="000000"/>
        </w:rPr>
        <w:t xml:space="preserve"> </w:t>
      </w:r>
      <w:r w:rsidRPr="002D7833">
        <w:rPr>
          <w:color w:val="000000"/>
        </w:rPr>
        <w:t>vers</w:t>
      </w:r>
      <w:r w:rsidR="002D7833">
        <w:rPr>
          <w:color w:val="000000"/>
        </w:rPr>
        <w:t xml:space="preserve"> </w:t>
      </w:r>
      <w:r w:rsidRPr="002D7833">
        <w:rPr>
          <w:color w:val="000000"/>
        </w:rPr>
        <w:t>Terre) d'un nouvel allotissement ou d'une nouvelle assignation proposé(e) produite sur une partie quelconque de la surface de la Terre ne doit pas dépasser:</w:t>
      </w:r>
    </w:p>
    <w:p w14:paraId="2AC488D3" w14:textId="434BF942" w:rsidR="007132E2" w:rsidRPr="002D7833" w:rsidRDefault="002951EA" w:rsidP="00B812AB">
      <w:pPr>
        <w:pStyle w:val="enumlev1"/>
      </w:pPr>
      <w:r w:rsidRPr="002D7833">
        <w:t>–</w:t>
      </w:r>
      <w:r w:rsidRPr="002D7833">
        <w:tab/>
        <w:t>−131,4* dB(W/(m</w:t>
      </w:r>
      <w:r w:rsidRPr="002D7833">
        <w:rPr>
          <w:vertAlign w:val="superscript"/>
        </w:rPr>
        <w:t>2</w:t>
      </w:r>
      <w:r w:rsidRPr="002D7833">
        <w:t> · MHz)) dans la bande de fréquences 4</w:t>
      </w:r>
      <w:r w:rsidR="00FF14F2" w:rsidRPr="002D7833">
        <w:t> </w:t>
      </w:r>
      <w:r w:rsidRPr="002D7833">
        <w:t>500-4</w:t>
      </w:r>
      <w:r w:rsidR="00FF14F2" w:rsidRPr="002D7833">
        <w:t> </w:t>
      </w:r>
      <w:r w:rsidRPr="002D7833">
        <w:t>800</w:t>
      </w:r>
      <w:r w:rsidR="00FF14F2" w:rsidRPr="002D7833">
        <w:t> </w:t>
      </w:r>
      <w:r w:rsidRPr="002D7833">
        <w:t>MHz; et</w:t>
      </w:r>
    </w:p>
    <w:p w14:paraId="50C1D254" w14:textId="2518BDC5" w:rsidR="007132E2" w:rsidRPr="002D7833" w:rsidRDefault="002951EA" w:rsidP="00B812AB">
      <w:pPr>
        <w:pStyle w:val="enumlev1"/>
      </w:pPr>
      <w:r w:rsidRPr="002D7833">
        <w:t>–</w:t>
      </w:r>
      <w:r w:rsidRPr="002D7833">
        <w:tab/>
        <w:t>−118,4* dB(W/(m</w:t>
      </w:r>
      <w:r w:rsidRPr="002D7833">
        <w:rPr>
          <w:vertAlign w:val="superscript"/>
        </w:rPr>
        <w:t>2</w:t>
      </w:r>
      <w:r w:rsidRPr="002D7833">
        <w:t> · MHz)) dans les bandes de fréquences 10,70-10,95</w:t>
      </w:r>
      <w:r w:rsidR="00FF14F2" w:rsidRPr="002D7833">
        <w:t> </w:t>
      </w:r>
      <w:r w:rsidRPr="002D7833">
        <w:t>GHz et</w:t>
      </w:r>
      <w:r w:rsidR="00FF14F2" w:rsidRPr="002D7833">
        <w:t xml:space="preserve"> </w:t>
      </w:r>
      <w:r w:rsidRPr="002D7833">
        <w:t>11,20</w:t>
      </w:r>
      <w:r w:rsidRPr="002D7833">
        <w:noBreakHyphen/>
        <w:t>11,45</w:t>
      </w:r>
      <w:r w:rsidR="00FF14F2" w:rsidRPr="002D7833">
        <w:t> </w:t>
      </w:r>
      <w:r w:rsidRPr="002D7833">
        <w:t>GHz.</w:t>
      </w:r>
    </w:p>
    <w:p w14:paraId="36AECBE4" w14:textId="1EBB7202" w:rsidR="007132E2" w:rsidRPr="002D7833" w:rsidRDefault="002951EA" w:rsidP="00B812AB">
      <w:r w:rsidRPr="002D7833">
        <w:rPr>
          <w:color w:val="000000"/>
        </w:rPr>
        <w:t>Dans l'hypothèse de conditions de propagation en espace libre, la puissance surfacique (Terre</w:t>
      </w:r>
      <w:r w:rsidR="002D7833">
        <w:rPr>
          <w:color w:val="000000"/>
        </w:rPr>
        <w:t xml:space="preserve"> </w:t>
      </w:r>
      <w:r w:rsidRPr="002D7833">
        <w:rPr>
          <w:color w:val="000000"/>
        </w:rPr>
        <w:t>vers</w:t>
      </w:r>
      <w:r w:rsidR="002D7833">
        <w:rPr>
          <w:color w:val="000000"/>
        </w:rPr>
        <w:t xml:space="preserve"> </w:t>
      </w:r>
      <w:r w:rsidRPr="002D7833">
        <w:rPr>
          <w:color w:val="000000"/>
        </w:rPr>
        <w:t>espace) d'un nouvel allotissement ou d'une nouvelle assignation proposé(e) ne doit pas dépasser:</w:t>
      </w:r>
      <w:bookmarkStart w:id="138" w:name="_GoBack"/>
      <w:bookmarkEnd w:id="138"/>
    </w:p>
    <w:p w14:paraId="6AD0A877" w14:textId="3AF512D4" w:rsidR="007132E2" w:rsidRPr="002D7833" w:rsidRDefault="002951EA" w:rsidP="00B812AB">
      <w:pPr>
        <w:pStyle w:val="enumlev1"/>
      </w:pPr>
      <w:r w:rsidRPr="002D7833">
        <w:t>–</w:t>
      </w:r>
      <w:r w:rsidRPr="002D7833">
        <w:tab/>
      </w:r>
      <w:r w:rsidRPr="002D7833">
        <w:rPr>
          <w:color w:val="000000"/>
        </w:rPr>
        <w:t>−140,0 dB(W/(m</w:t>
      </w:r>
      <w:r w:rsidRPr="002D7833">
        <w:rPr>
          <w:color w:val="000000"/>
          <w:vertAlign w:val="superscript"/>
        </w:rPr>
        <w:t>2</w:t>
      </w:r>
      <w:r w:rsidRPr="002D7833">
        <w:t> · </w:t>
      </w:r>
      <w:r w:rsidRPr="002D7833">
        <w:rPr>
          <w:color w:val="000000"/>
        </w:rPr>
        <w:t>MHz)) vers une position quelconque sur l'orbite des satellites géostationnaires située à plus de 7° de la position orbitale proposée dans la bande de fréquences 6</w:t>
      </w:r>
      <w:r w:rsidR="00FF14F2" w:rsidRPr="002D7833">
        <w:rPr>
          <w:color w:val="000000"/>
        </w:rPr>
        <w:t> </w:t>
      </w:r>
      <w:r w:rsidRPr="002D7833">
        <w:rPr>
          <w:color w:val="000000"/>
        </w:rPr>
        <w:t>725-7</w:t>
      </w:r>
      <w:r w:rsidR="00FF14F2" w:rsidRPr="002D7833">
        <w:rPr>
          <w:color w:val="000000"/>
        </w:rPr>
        <w:t> </w:t>
      </w:r>
      <w:r w:rsidRPr="002D7833">
        <w:rPr>
          <w:color w:val="000000"/>
        </w:rPr>
        <w:t>025</w:t>
      </w:r>
      <w:r w:rsidR="00FF14F2" w:rsidRPr="002D7833">
        <w:rPr>
          <w:color w:val="000000"/>
        </w:rPr>
        <w:t> </w:t>
      </w:r>
      <w:r w:rsidRPr="002D7833">
        <w:rPr>
          <w:color w:val="000000"/>
        </w:rPr>
        <w:t>MHz, et</w:t>
      </w:r>
    </w:p>
    <w:p w14:paraId="61DBD7BD" w14:textId="3DB20C14" w:rsidR="007132E2" w:rsidRPr="002D7833" w:rsidRDefault="002951EA" w:rsidP="00B812AB">
      <w:pPr>
        <w:pStyle w:val="enumlev1"/>
      </w:pPr>
      <w:r w:rsidRPr="002D7833">
        <w:t>–</w:t>
      </w:r>
      <w:r w:rsidRPr="002D7833">
        <w:tab/>
      </w:r>
      <w:r w:rsidRPr="002D7833">
        <w:rPr>
          <w:color w:val="000000"/>
        </w:rPr>
        <w:t>−133,0 dB(W/(m</w:t>
      </w:r>
      <w:r w:rsidRPr="002D7833">
        <w:rPr>
          <w:color w:val="000000"/>
          <w:vertAlign w:val="superscript"/>
        </w:rPr>
        <w:t>2</w:t>
      </w:r>
      <w:r w:rsidRPr="002D7833">
        <w:t> · </w:t>
      </w:r>
      <w:r w:rsidRPr="002D7833">
        <w:rPr>
          <w:color w:val="000000"/>
        </w:rPr>
        <w:t>MHz)) vers une position quelconque sur l'orbite des satellites géostationnaires située à plus de 6° de la position orbitale proposée dans la bande de fréquences 12,75-13,25</w:t>
      </w:r>
      <w:r w:rsidR="00FF14F2" w:rsidRPr="002D7833">
        <w:rPr>
          <w:color w:val="000000"/>
        </w:rPr>
        <w:t> </w:t>
      </w:r>
      <w:r w:rsidRPr="002D7833">
        <w:rPr>
          <w:color w:val="000000"/>
        </w:rPr>
        <w:t>GHz.</w:t>
      </w:r>
    </w:p>
    <w:p w14:paraId="49F046E6" w14:textId="6541651E" w:rsidR="007132E2" w:rsidRPr="002D7833" w:rsidRDefault="002951EA" w:rsidP="002D7833">
      <w:pPr>
        <w:pStyle w:val="AppendixNo"/>
      </w:pPr>
      <w:r w:rsidRPr="002D7833">
        <w:t>appendice 2 à la pièce jointe au projet de nouvelle résolution [</w:t>
      </w:r>
      <w:r w:rsidR="00FC4534" w:rsidRPr="002D7833">
        <w:t>EUR-</w:t>
      </w:r>
      <w:r w:rsidRPr="002D7833">
        <w:t>A7(E)-AP30B]</w:t>
      </w:r>
      <w:r w:rsidRPr="002D7833">
        <w:rPr>
          <w:sz w:val="16"/>
        </w:rPr>
        <w:t> </w:t>
      </w:r>
      <w:r w:rsidRPr="002D7833">
        <w:t>(CMR</w:t>
      </w:r>
      <w:r w:rsidRPr="002D7833">
        <w:noBreakHyphen/>
        <w:t>19)</w:t>
      </w:r>
    </w:p>
    <w:p w14:paraId="21DCCC35" w14:textId="21B41D3B" w:rsidR="007132E2" w:rsidRPr="002D7833" w:rsidRDefault="002951EA" w:rsidP="002D7833">
      <w:pPr>
        <w:pStyle w:val="Appendixtitle"/>
      </w:pPr>
      <w:r w:rsidRPr="002D7833">
        <w:t>Critères de protection applicables au nouveau réseau notifié</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953"/>
        <w:gridCol w:w="1276"/>
      </w:tblGrid>
      <w:tr w:rsidR="007132E2" w:rsidRPr="002D7833" w14:paraId="1B1E0F41" w14:textId="77777777" w:rsidTr="007132E2">
        <w:trPr>
          <w:tblHeader/>
        </w:trPr>
        <w:tc>
          <w:tcPr>
            <w:tcW w:w="2122" w:type="dxa"/>
            <w:vAlign w:val="center"/>
          </w:tcPr>
          <w:p w14:paraId="2E92E140" w14:textId="77777777" w:rsidR="007132E2" w:rsidRPr="002D7833" w:rsidRDefault="002951EA" w:rsidP="00B812AB">
            <w:pPr>
              <w:pStyle w:val="Tablehead"/>
              <w:keepLines/>
            </w:pPr>
            <w:r w:rsidRPr="002D7833">
              <w:t>Réseau notifié</w:t>
            </w:r>
          </w:p>
        </w:tc>
        <w:tc>
          <w:tcPr>
            <w:tcW w:w="5953" w:type="dxa"/>
            <w:vAlign w:val="center"/>
          </w:tcPr>
          <w:p w14:paraId="53D81F7A" w14:textId="77777777" w:rsidR="007132E2" w:rsidRPr="002D7833" w:rsidRDefault="002951EA" w:rsidP="00B812AB">
            <w:pPr>
              <w:pStyle w:val="Tablehead"/>
              <w:keepLines/>
            </w:pPr>
            <w:r w:rsidRPr="002D7833">
              <w:t>Allotissements ou assignations à protéger</w:t>
            </w:r>
          </w:p>
        </w:tc>
        <w:tc>
          <w:tcPr>
            <w:tcW w:w="1276" w:type="dxa"/>
            <w:vAlign w:val="center"/>
          </w:tcPr>
          <w:p w14:paraId="253C733F" w14:textId="77777777" w:rsidR="007132E2" w:rsidRPr="002D7833" w:rsidRDefault="002951EA" w:rsidP="00B812AB">
            <w:pPr>
              <w:pStyle w:val="Tablehead"/>
              <w:keepLines/>
            </w:pPr>
            <w:r w:rsidRPr="002D7833">
              <w:t>Critères de protection</w:t>
            </w:r>
          </w:p>
        </w:tc>
      </w:tr>
      <w:tr w:rsidR="007132E2" w:rsidRPr="002D7833" w14:paraId="0686DA74" w14:textId="77777777" w:rsidTr="007132E2">
        <w:tc>
          <w:tcPr>
            <w:tcW w:w="2122" w:type="dxa"/>
            <w:vMerge w:val="restart"/>
          </w:tcPr>
          <w:p w14:paraId="6B3C0282" w14:textId="77777777" w:rsidR="007132E2" w:rsidRPr="002D7833" w:rsidRDefault="002951EA" w:rsidP="00B812AB">
            <w:pPr>
              <w:pStyle w:val="Tabletext"/>
              <w:keepNext/>
              <w:keepLines/>
            </w:pPr>
            <w:r w:rsidRPr="002D7833">
              <w:t>Assignation pour laquelle la procédure spéciale est appliquée</w:t>
            </w:r>
          </w:p>
        </w:tc>
        <w:tc>
          <w:tcPr>
            <w:tcW w:w="5953" w:type="dxa"/>
          </w:tcPr>
          <w:p w14:paraId="78392385" w14:textId="77777777" w:rsidR="007132E2" w:rsidRPr="002D7833" w:rsidRDefault="002951EA" w:rsidP="00B812AB">
            <w:pPr>
              <w:pStyle w:val="Tabletext"/>
              <w:keepNext/>
              <w:keepLines/>
            </w:pPr>
            <w:r w:rsidRPr="002D7833">
              <w:t>Allotissement figurant dans le Plan</w:t>
            </w:r>
          </w:p>
        </w:tc>
        <w:tc>
          <w:tcPr>
            <w:tcW w:w="1276" w:type="dxa"/>
          </w:tcPr>
          <w:p w14:paraId="43148D8B" w14:textId="77777777" w:rsidR="007132E2" w:rsidRPr="002D7833" w:rsidRDefault="002951EA">
            <w:pPr>
              <w:pStyle w:val="Tabletext"/>
              <w:jc w:val="center"/>
              <w:pPrChange w:id="139" w:author="" w:date="2018-10-11T15:56:00Z">
                <w:pPr>
                  <w:pStyle w:val="Tabletext"/>
                </w:pPr>
              </w:pPrChange>
            </w:pPr>
            <w:r w:rsidRPr="002D7833">
              <w:t>Annexe 4</w:t>
            </w:r>
          </w:p>
        </w:tc>
      </w:tr>
      <w:tr w:rsidR="007132E2" w:rsidRPr="002D7833" w14:paraId="6D3CF24F" w14:textId="77777777" w:rsidTr="007132E2">
        <w:tc>
          <w:tcPr>
            <w:tcW w:w="2122" w:type="dxa"/>
            <w:vMerge/>
          </w:tcPr>
          <w:p w14:paraId="7E773628" w14:textId="77777777" w:rsidR="007132E2" w:rsidRPr="002D7833" w:rsidRDefault="00074536" w:rsidP="00B812AB">
            <w:pPr>
              <w:pStyle w:val="Tabletext"/>
              <w:keepNext/>
              <w:keepLines/>
            </w:pPr>
          </w:p>
        </w:tc>
        <w:tc>
          <w:tcPr>
            <w:tcW w:w="5953" w:type="dxa"/>
          </w:tcPr>
          <w:p w14:paraId="3E658834" w14:textId="77777777" w:rsidR="007132E2" w:rsidRPr="002D7833" w:rsidRDefault="002951EA" w:rsidP="00B812AB">
            <w:pPr>
              <w:pStyle w:val="Tabletext"/>
              <w:keepNext/>
              <w:keepLines/>
            </w:pPr>
            <w:r w:rsidRPr="002D7833">
              <w:t xml:space="preserve">Assignation résultant de la conversion d'un allotissement sans modification </w:t>
            </w:r>
          </w:p>
        </w:tc>
        <w:tc>
          <w:tcPr>
            <w:tcW w:w="1276" w:type="dxa"/>
          </w:tcPr>
          <w:p w14:paraId="58270D7A" w14:textId="77777777" w:rsidR="007132E2" w:rsidRPr="002D7833" w:rsidRDefault="002951EA">
            <w:pPr>
              <w:pStyle w:val="Tabletext"/>
              <w:jc w:val="center"/>
              <w:pPrChange w:id="140" w:author="" w:date="2018-10-11T15:56:00Z">
                <w:pPr>
                  <w:pStyle w:val="Tabletext"/>
                </w:pPr>
              </w:pPrChange>
            </w:pPr>
            <w:r w:rsidRPr="002D7833">
              <w:t>Annexe 4</w:t>
            </w:r>
          </w:p>
        </w:tc>
      </w:tr>
      <w:tr w:rsidR="007132E2" w:rsidRPr="002D7833" w14:paraId="0B3B193C" w14:textId="77777777" w:rsidTr="007132E2">
        <w:tc>
          <w:tcPr>
            <w:tcW w:w="2122" w:type="dxa"/>
            <w:vMerge/>
          </w:tcPr>
          <w:p w14:paraId="5628BD9B" w14:textId="77777777" w:rsidR="007132E2" w:rsidRPr="002D7833" w:rsidRDefault="00074536" w:rsidP="00B812AB">
            <w:pPr>
              <w:pStyle w:val="Tabletext"/>
              <w:keepNext/>
              <w:keepLines/>
            </w:pPr>
          </w:p>
        </w:tc>
        <w:tc>
          <w:tcPr>
            <w:tcW w:w="5953" w:type="dxa"/>
          </w:tcPr>
          <w:p w14:paraId="73FEB55A" w14:textId="77777777" w:rsidR="007132E2" w:rsidRPr="002D7833" w:rsidRDefault="002951EA" w:rsidP="00B812AB">
            <w:pPr>
              <w:pStyle w:val="Tabletext"/>
              <w:keepNext/>
              <w:keepLines/>
            </w:pPr>
            <w:r w:rsidRPr="002D7833">
              <w:t>Assignation résultant de la conversion d'un allotissement avec modification dans les limites de l'enveloppe de l'allotissement</w:t>
            </w:r>
          </w:p>
        </w:tc>
        <w:tc>
          <w:tcPr>
            <w:tcW w:w="1276" w:type="dxa"/>
          </w:tcPr>
          <w:p w14:paraId="0D8039EE" w14:textId="77777777" w:rsidR="007132E2" w:rsidRPr="002D7833" w:rsidRDefault="002951EA">
            <w:pPr>
              <w:pStyle w:val="Tabletext"/>
              <w:jc w:val="center"/>
              <w:pPrChange w:id="141" w:author="" w:date="2018-10-11T15:56:00Z">
                <w:pPr>
                  <w:pStyle w:val="Tabletext"/>
                </w:pPr>
              </w:pPrChange>
            </w:pPr>
            <w:r w:rsidRPr="002D7833">
              <w:t>Annexe 4</w:t>
            </w:r>
          </w:p>
        </w:tc>
      </w:tr>
      <w:tr w:rsidR="007132E2" w:rsidRPr="002D7833" w14:paraId="12F6DF81" w14:textId="77777777" w:rsidTr="007132E2">
        <w:tc>
          <w:tcPr>
            <w:tcW w:w="2122" w:type="dxa"/>
            <w:vMerge/>
          </w:tcPr>
          <w:p w14:paraId="7543C7FE" w14:textId="77777777" w:rsidR="007132E2" w:rsidRPr="002D7833" w:rsidRDefault="00074536" w:rsidP="00B812AB">
            <w:pPr>
              <w:pStyle w:val="Tabletext"/>
              <w:keepNext/>
              <w:keepLines/>
            </w:pPr>
          </w:p>
        </w:tc>
        <w:tc>
          <w:tcPr>
            <w:tcW w:w="5953" w:type="dxa"/>
          </w:tcPr>
          <w:p w14:paraId="445C5A21" w14:textId="77777777" w:rsidR="007132E2" w:rsidRPr="002D7833" w:rsidRDefault="002951EA" w:rsidP="00B812AB">
            <w:pPr>
              <w:pStyle w:val="Tabletext"/>
              <w:keepNext/>
              <w:keepLines/>
            </w:pPr>
            <w:r w:rsidRPr="002D7833">
              <w:t>Assignation résultant de la conversion d'un allotissement avec modification en dehors des limites de l'enveloppe de l'allotissement et avec application de la procédure spéciale</w:t>
            </w:r>
          </w:p>
        </w:tc>
        <w:tc>
          <w:tcPr>
            <w:tcW w:w="1276" w:type="dxa"/>
          </w:tcPr>
          <w:p w14:paraId="25FA6B66" w14:textId="77777777" w:rsidR="007132E2" w:rsidRPr="002D7833" w:rsidRDefault="002951EA">
            <w:pPr>
              <w:pStyle w:val="Tabletext"/>
              <w:jc w:val="center"/>
              <w:pPrChange w:id="142" w:author="" w:date="2018-10-11T15:56:00Z">
                <w:pPr>
                  <w:pStyle w:val="Tabletext"/>
                </w:pPr>
              </w:pPrChange>
            </w:pPr>
            <w:r w:rsidRPr="002D7833">
              <w:t>Annexe 4</w:t>
            </w:r>
          </w:p>
        </w:tc>
      </w:tr>
      <w:tr w:rsidR="007132E2" w:rsidRPr="002D7833" w14:paraId="427DD749" w14:textId="77777777" w:rsidTr="007132E2">
        <w:tc>
          <w:tcPr>
            <w:tcW w:w="2122" w:type="dxa"/>
            <w:vMerge/>
          </w:tcPr>
          <w:p w14:paraId="23E91B3A" w14:textId="77777777" w:rsidR="007132E2" w:rsidRPr="002D7833" w:rsidRDefault="00074536" w:rsidP="00B812AB">
            <w:pPr>
              <w:pStyle w:val="Tabletext"/>
            </w:pPr>
          </w:p>
        </w:tc>
        <w:tc>
          <w:tcPr>
            <w:tcW w:w="5953" w:type="dxa"/>
          </w:tcPr>
          <w:p w14:paraId="40C63EDC" w14:textId="77777777" w:rsidR="007132E2" w:rsidRPr="002D7833" w:rsidRDefault="002951EA" w:rsidP="00B812AB">
            <w:pPr>
              <w:pStyle w:val="Tabletext"/>
            </w:pPr>
            <w:r w:rsidRPr="002D7833">
              <w:t>Assignation résultant de la conversion d'un allotissement avec modification en dehors des limites de l'enveloppe de l'allotissement et SANS application de la procédure spéciale</w:t>
            </w:r>
          </w:p>
        </w:tc>
        <w:tc>
          <w:tcPr>
            <w:tcW w:w="1276" w:type="dxa"/>
          </w:tcPr>
          <w:p w14:paraId="10666002" w14:textId="77777777" w:rsidR="007132E2" w:rsidRPr="002D7833" w:rsidRDefault="002951EA">
            <w:pPr>
              <w:pStyle w:val="Tabletext"/>
              <w:jc w:val="center"/>
              <w:pPrChange w:id="143" w:author="" w:date="2018-10-11T15:56:00Z">
                <w:pPr>
                  <w:pStyle w:val="Tabletext"/>
                </w:pPr>
              </w:pPrChange>
            </w:pPr>
            <w:r w:rsidRPr="002D7833">
              <w:t>Nouveaux critères</w:t>
            </w:r>
          </w:p>
        </w:tc>
      </w:tr>
      <w:tr w:rsidR="007132E2" w:rsidRPr="002D7833" w14:paraId="7A0EE7FB" w14:textId="77777777" w:rsidTr="007132E2">
        <w:trPr>
          <w:trHeight w:val="383"/>
        </w:trPr>
        <w:tc>
          <w:tcPr>
            <w:tcW w:w="2122" w:type="dxa"/>
            <w:vMerge/>
          </w:tcPr>
          <w:p w14:paraId="70B8EBF3" w14:textId="77777777" w:rsidR="007132E2" w:rsidRPr="002D7833" w:rsidRDefault="00074536" w:rsidP="00B812AB">
            <w:pPr>
              <w:pStyle w:val="Tabletext"/>
            </w:pPr>
          </w:p>
        </w:tc>
        <w:tc>
          <w:tcPr>
            <w:tcW w:w="5953" w:type="dxa"/>
          </w:tcPr>
          <w:p w14:paraId="0140C0B8" w14:textId="77777777" w:rsidR="007132E2" w:rsidRPr="002D7833" w:rsidRDefault="002951EA" w:rsidP="00B812AB">
            <w:pPr>
              <w:pStyle w:val="Tabletext"/>
            </w:pPr>
            <w:r w:rsidRPr="002D7833">
              <w:t>Ancien système existant</w:t>
            </w:r>
          </w:p>
        </w:tc>
        <w:tc>
          <w:tcPr>
            <w:tcW w:w="1276" w:type="dxa"/>
          </w:tcPr>
          <w:p w14:paraId="2C2DF4A3" w14:textId="77777777" w:rsidR="007132E2" w:rsidRPr="002D7833" w:rsidRDefault="002951EA">
            <w:pPr>
              <w:pStyle w:val="Tabletext"/>
              <w:jc w:val="center"/>
              <w:pPrChange w:id="144" w:author="" w:date="2018-10-11T15:56:00Z">
                <w:pPr>
                  <w:pStyle w:val="Tabletext"/>
                </w:pPr>
              </w:pPrChange>
            </w:pPr>
            <w:r w:rsidRPr="002D7833">
              <w:t>Nouveaux critères</w:t>
            </w:r>
          </w:p>
        </w:tc>
      </w:tr>
      <w:tr w:rsidR="007132E2" w:rsidRPr="002D7833" w14:paraId="4FBE0EF5" w14:textId="77777777" w:rsidTr="007132E2">
        <w:tc>
          <w:tcPr>
            <w:tcW w:w="2122" w:type="dxa"/>
            <w:vMerge/>
          </w:tcPr>
          <w:p w14:paraId="28E67A90" w14:textId="77777777" w:rsidR="007132E2" w:rsidRPr="002D7833" w:rsidRDefault="00074536" w:rsidP="00B812AB">
            <w:pPr>
              <w:pStyle w:val="Tabletext"/>
            </w:pPr>
          </w:p>
        </w:tc>
        <w:tc>
          <w:tcPr>
            <w:tcW w:w="5953" w:type="dxa"/>
          </w:tcPr>
          <w:p w14:paraId="2CF8B79C" w14:textId="77777777" w:rsidR="007132E2" w:rsidRPr="002D7833" w:rsidRDefault="002951EA" w:rsidP="00B812AB">
            <w:pPr>
              <w:pStyle w:val="Tabletext"/>
            </w:pPr>
            <w:r w:rsidRPr="002D7833">
              <w:t>Système additionnel pour lequel la procédure spéciale a été appliquée</w:t>
            </w:r>
          </w:p>
        </w:tc>
        <w:tc>
          <w:tcPr>
            <w:tcW w:w="1276" w:type="dxa"/>
          </w:tcPr>
          <w:p w14:paraId="5CA8B895" w14:textId="77777777" w:rsidR="007132E2" w:rsidRPr="002D7833" w:rsidRDefault="002951EA">
            <w:pPr>
              <w:pStyle w:val="Tabletext"/>
              <w:jc w:val="center"/>
              <w:pPrChange w:id="145" w:author="" w:date="2018-10-11T15:56:00Z">
                <w:pPr>
                  <w:pStyle w:val="Tabletext"/>
                </w:pPr>
              </w:pPrChange>
            </w:pPr>
            <w:r w:rsidRPr="002D7833">
              <w:t>Annexe 4</w:t>
            </w:r>
          </w:p>
        </w:tc>
      </w:tr>
      <w:tr w:rsidR="007132E2" w:rsidRPr="002D7833" w14:paraId="4542EA72" w14:textId="77777777" w:rsidTr="007132E2">
        <w:tc>
          <w:tcPr>
            <w:tcW w:w="2122" w:type="dxa"/>
            <w:vMerge/>
          </w:tcPr>
          <w:p w14:paraId="4950BD3F" w14:textId="77777777" w:rsidR="007132E2" w:rsidRPr="002D7833" w:rsidRDefault="00074536" w:rsidP="00B812AB">
            <w:pPr>
              <w:pStyle w:val="Tabletext"/>
            </w:pPr>
          </w:p>
        </w:tc>
        <w:tc>
          <w:tcPr>
            <w:tcW w:w="5953" w:type="dxa"/>
          </w:tcPr>
          <w:p w14:paraId="3978F779" w14:textId="77777777" w:rsidR="007132E2" w:rsidRPr="002D7833" w:rsidRDefault="002951EA" w:rsidP="00B812AB">
            <w:pPr>
              <w:pStyle w:val="Tabletext"/>
            </w:pPr>
            <w:r w:rsidRPr="002D7833">
              <w:t>Système additionnel pour lequel la procédure spéciale N'A PAS été appliquée</w:t>
            </w:r>
          </w:p>
        </w:tc>
        <w:tc>
          <w:tcPr>
            <w:tcW w:w="1276" w:type="dxa"/>
          </w:tcPr>
          <w:p w14:paraId="70BAB1C6" w14:textId="77777777" w:rsidR="007132E2" w:rsidRPr="002D7833" w:rsidRDefault="002951EA">
            <w:pPr>
              <w:pStyle w:val="Tabletext"/>
              <w:jc w:val="center"/>
              <w:pPrChange w:id="146" w:author="" w:date="2018-10-11T15:56:00Z">
                <w:pPr>
                  <w:pStyle w:val="Tabletext"/>
                </w:pPr>
              </w:pPrChange>
            </w:pPr>
            <w:r w:rsidRPr="002D7833">
              <w:t>Nouveaux critères</w:t>
            </w:r>
          </w:p>
        </w:tc>
      </w:tr>
      <w:tr w:rsidR="007132E2" w:rsidRPr="002D7833" w14:paraId="73A5CD55" w14:textId="77777777" w:rsidTr="007132E2">
        <w:tc>
          <w:tcPr>
            <w:tcW w:w="2122" w:type="dxa"/>
            <w:vMerge/>
          </w:tcPr>
          <w:p w14:paraId="3328F873" w14:textId="77777777" w:rsidR="007132E2" w:rsidRPr="002D7833" w:rsidRDefault="00074536" w:rsidP="00B812AB">
            <w:pPr>
              <w:pStyle w:val="Tabletext"/>
            </w:pPr>
          </w:p>
        </w:tc>
        <w:tc>
          <w:tcPr>
            <w:tcW w:w="5953" w:type="dxa"/>
          </w:tcPr>
          <w:p w14:paraId="45D00FDF" w14:textId="77777777" w:rsidR="007132E2" w:rsidRPr="002D7833" w:rsidRDefault="002951EA" w:rsidP="00B812AB">
            <w:pPr>
              <w:pStyle w:val="Tabletext"/>
            </w:pPr>
            <w:r w:rsidRPr="002D7833">
              <w:t xml:space="preserve">Demande soumise au titre de l'Article </w:t>
            </w:r>
            <w:r w:rsidRPr="002D7833">
              <w:rPr>
                <w:b/>
                <w:bCs/>
              </w:rPr>
              <w:t>7</w:t>
            </w:r>
            <w:r w:rsidRPr="002D7833">
              <w:t xml:space="preserve">, mais transférée au titre de l'Article </w:t>
            </w:r>
            <w:r w:rsidRPr="002D7833">
              <w:rPr>
                <w:b/>
                <w:bCs/>
              </w:rPr>
              <w:t>6</w:t>
            </w:r>
          </w:p>
        </w:tc>
        <w:tc>
          <w:tcPr>
            <w:tcW w:w="1276" w:type="dxa"/>
          </w:tcPr>
          <w:p w14:paraId="59FDAB69" w14:textId="77777777" w:rsidR="007132E2" w:rsidRPr="002D7833" w:rsidRDefault="002951EA">
            <w:pPr>
              <w:pStyle w:val="Tabletext"/>
              <w:jc w:val="center"/>
              <w:pPrChange w:id="147" w:author="" w:date="2018-10-11T15:56:00Z">
                <w:pPr>
                  <w:pStyle w:val="Tabletext"/>
                </w:pPr>
              </w:pPrChange>
            </w:pPr>
            <w:r w:rsidRPr="002D7833">
              <w:t>Annexe 4</w:t>
            </w:r>
          </w:p>
        </w:tc>
      </w:tr>
      <w:tr w:rsidR="007132E2" w:rsidRPr="002D7833" w14:paraId="4C664965" w14:textId="77777777" w:rsidTr="007132E2">
        <w:tc>
          <w:tcPr>
            <w:tcW w:w="2122" w:type="dxa"/>
            <w:vMerge/>
          </w:tcPr>
          <w:p w14:paraId="3AC32F30" w14:textId="77777777" w:rsidR="007132E2" w:rsidRPr="002D7833" w:rsidRDefault="00074536" w:rsidP="00B812AB">
            <w:pPr>
              <w:pStyle w:val="Tabletext"/>
            </w:pPr>
          </w:p>
        </w:tc>
        <w:tc>
          <w:tcPr>
            <w:tcW w:w="5953" w:type="dxa"/>
          </w:tcPr>
          <w:p w14:paraId="6CF62145" w14:textId="77777777" w:rsidR="007132E2" w:rsidRPr="002D7833" w:rsidRDefault="002951EA" w:rsidP="00B812AB">
            <w:pPr>
              <w:pStyle w:val="Tabletext"/>
            </w:pPr>
            <w:r w:rsidRPr="002D7833">
              <w:t>Nouvel allotissement dans le cadre de l'application du § 6.35</w:t>
            </w:r>
          </w:p>
        </w:tc>
        <w:tc>
          <w:tcPr>
            <w:tcW w:w="1276" w:type="dxa"/>
          </w:tcPr>
          <w:p w14:paraId="3967564B" w14:textId="77777777" w:rsidR="007132E2" w:rsidRPr="002D7833" w:rsidRDefault="002951EA">
            <w:pPr>
              <w:pStyle w:val="Tabletext"/>
              <w:jc w:val="center"/>
              <w:pPrChange w:id="148" w:author="" w:date="2018-10-11T15:56:00Z">
                <w:pPr>
                  <w:pStyle w:val="Tabletext"/>
                </w:pPr>
              </w:pPrChange>
            </w:pPr>
            <w:r w:rsidRPr="002D7833">
              <w:t>Annexe 4</w:t>
            </w:r>
          </w:p>
        </w:tc>
      </w:tr>
      <w:tr w:rsidR="007132E2" w:rsidRPr="002D7833" w14:paraId="5FD86218" w14:textId="77777777" w:rsidTr="007132E2">
        <w:tc>
          <w:tcPr>
            <w:tcW w:w="2122" w:type="dxa"/>
          </w:tcPr>
          <w:p w14:paraId="0B1A92D8" w14:textId="77777777" w:rsidR="007132E2" w:rsidRPr="002D7833" w:rsidRDefault="002951EA" w:rsidP="00B812AB">
            <w:pPr>
              <w:pStyle w:val="Tabletext"/>
            </w:pPr>
            <w:r w:rsidRPr="002D7833">
              <w:t>Conversion de l'allotissement du nouveau système additionnel pour lequel la procédure spéciale N'A PAS été appliquée</w:t>
            </w:r>
          </w:p>
        </w:tc>
        <w:tc>
          <w:tcPr>
            <w:tcW w:w="5953" w:type="dxa"/>
          </w:tcPr>
          <w:p w14:paraId="15801235" w14:textId="77777777" w:rsidR="007132E2" w:rsidRPr="002D7833" w:rsidRDefault="002951EA" w:rsidP="00B812AB">
            <w:pPr>
              <w:pStyle w:val="Tabletext"/>
            </w:pPr>
            <w:r w:rsidRPr="002D7833">
              <w:t>Tous/toutes</w:t>
            </w:r>
          </w:p>
        </w:tc>
        <w:tc>
          <w:tcPr>
            <w:tcW w:w="1276" w:type="dxa"/>
          </w:tcPr>
          <w:p w14:paraId="6D473565" w14:textId="77777777" w:rsidR="007132E2" w:rsidRPr="002D7833" w:rsidRDefault="002951EA">
            <w:pPr>
              <w:pStyle w:val="Tabletext"/>
              <w:jc w:val="center"/>
              <w:pPrChange w:id="149" w:author="" w:date="2018-10-11T15:56:00Z">
                <w:pPr>
                  <w:pStyle w:val="Tabletext"/>
                </w:pPr>
              </w:pPrChange>
            </w:pPr>
            <w:r w:rsidRPr="002D7833">
              <w:t>Annexe 4</w:t>
            </w:r>
          </w:p>
        </w:tc>
      </w:tr>
    </w:tbl>
    <w:p w14:paraId="18D1228B" w14:textId="77777777" w:rsidR="00FC4534" w:rsidRPr="002D7833" w:rsidRDefault="00FC4534" w:rsidP="00B812AB">
      <w:pPr>
        <w:pStyle w:val="Reasons"/>
      </w:pPr>
    </w:p>
    <w:p w14:paraId="02BEFF2C" w14:textId="3033A514" w:rsidR="005A00F7" w:rsidRPr="002D7833" w:rsidRDefault="00FC4534" w:rsidP="00B812AB">
      <w:pPr>
        <w:jc w:val="center"/>
      </w:pPr>
      <w:r w:rsidRPr="002D7833">
        <w:t>______________</w:t>
      </w:r>
    </w:p>
    <w:sectPr w:rsidR="005A00F7" w:rsidRPr="002D7833">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CB66" w14:textId="77777777" w:rsidR="0070076C" w:rsidRDefault="0070076C">
      <w:r>
        <w:separator/>
      </w:r>
    </w:p>
  </w:endnote>
  <w:endnote w:type="continuationSeparator" w:id="0">
    <w:p w14:paraId="20D82B9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6603" w14:textId="7794F8E6" w:rsidR="00936D25" w:rsidRDefault="00936D25">
    <w:pPr>
      <w:rPr>
        <w:lang w:val="en-US"/>
      </w:rPr>
    </w:pPr>
    <w:r>
      <w:fldChar w:fldCharType="begin"/>
    </w:r>
    <w:r>
      <w:rPr>
        <w:lang w:val="en-US"/>
      </w:rPr>
      <w:instrText xml:space="preserve"> FILENAME \p  \* MERGEFORMAT </w:instrText>
    </w:r>
    <w:r>
      <w:fldChar w:fldCharType="separate"/>
    </w:r>
    <w:r w:rsidR="00074536">
      <w:rPr>
        <w:noProof/>
        <w:lang w:val="en-US"/>
      </w:rPr>
      <w:t>P:\FRA\ITU-R\CONF-R\CMR19\000\016ADD19ADD05F.docx</w:t>
    </w:r>
    <w:r>
      <w:fldChar w:fldCharType="end"/>
    </w:r>
    <w:r>
      <w:rPr>
        <w:lang w:val="en-US"/>
      </w:rPr>
      <w:tab/>
    </w:r>
    <w:r>
      <w:fldChar w:fldCharType="begin"/>
    </w:r>
    <w:r>
      <w:instrText xml:space="preserve"> SAVEDATE \@ DD.MM.YY </w:instrText>
    </w:r>
    <w:r>
      <w:fldChar w:fldCharType="separate"/>
    </w:r>
    <w:r w:rsidR="00074536">
      <w:rPr>
        <w:noProof/>
      </w:rPr>
      <w:t>18.10.19</w:t>
    </w:r>
    <w:r>
      <w:fldChar w:fldCharType="end"/>
    </w:r>
    <w:r>
      <w:rPr>
        <w:lang w:val="en-US"/>
      </w:rPr>
      <w:tab/>
    </w:r>
    <w:r>
      <w:fldChar w:fldCharType="begin"/>
    </w:r>
    <w:r>
      <w:instrText xml:space="preserve"> PRINTDATE \@ DD.MM.YY </w:instrText>
    </w:r>
    <w:r>
      <w:fldChar w:fldCharType="separate"/>
    </w:r>
    <w:r w:rsidR="00074536">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B3C4" w14:textId="6F0C8C9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074536">
      <w:rPr>
        <w:lang w:val="en-US"/>
      </w:rPr>
      <w:t>P:\FRA\ITU-R\CONF-R\CMR19\000\016ADD19ADD05F.docx</w:t>
    </w:r>
    <w:r>
      <w:fldChar w:fldCharType="end"/>
    </w:r>
    <w:r w:rsidR="00232D93" w:rsidRPr="001F63CD">
      <w:rPr>
        <w:lang w:val="en-GB"/>
      </w:rPr>
      <w:t xml:space="preserve"> (461898)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C73F" w14:textId="4DAEB4E8"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074536">
      <w:rPr>
        <w:lang w:val="en-US"/>
      </w:rPr>
      <w:t>P:\FRA\ITU-R\CONF-R\CMR19\000\016ADD19ADD05F.docx</w:t>
    </w:r>
    <w:r>
      <w:fldChar w:fldCharType="end"/>
    </w:r>
    <w:r w:rsidR="00232D93" w:rsidRPr="001F63CD">
      <w:rPr>
        <w:lang w:val="en-GB"/>
      </w:rPr>
      <w:t xml:space="preserve"> (461898)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44B3" w14:textId="77777777" w:rsidR="0070076C" w:rsidRDefault="0070076C">
      <w:r>
        <w:rPr>
          <w:b/>
        </w:rPr>
        <w:t>_______________</w:t>
      </w:r>
    </w:p>
  </w:footnote>
  <w:footnote w:type="continuationSeparator" w:id="0">
    <w:p w14:paraId="3B57FA84" w14:textId="77777777" w:rsidR="0070076C" w:rsidRDefault="0070076C">
      <w:r>
        <w:continuationSeparator/>
      </w:r>
    </w:p>
  </w:footnote>
  <w:footnote w:id="1">
    <w:p w14:paraId="5D4C135E" w14:textId="456A91D1" w:rsidR="00232D93" w:rsidRDefault="005B08A1" w:rsidP="00FF14F2">
      <w:pPr>
        <w:pStyle w:val="FootnoteText"/>
      </w:pPr>
      <w:r w:rsidRPr="005B08A1">
        <w:t>1</w:t>
      </w:r>
      <w:r w:rsidRPr="005B08A1">
        <w:tab/>
        <w:t xml:space="preserve">Si les paiements ne sont pas reçus conformément aux dispositions de la Décision 482 du Conseil, telle qu'amendée, relative à la mise en œuvre du recouvrement des coûts pour le traitement des fiches de notification des réseaux à satellite, le Bureau annule la publication </w:t>
      </w:r>
      <w:r w:rsidR="000B69BF">
        <w:t xml:space="preserve">spécifiée au(x) </w:t>
      </w:r>
      <w:r w:rsidR="000B69BF" w:rsidRPr="000B69BF">
        <w:t>§</w:t>
      </w:r>
      <w:r w:rsidR="00FF14F2">
        <w:t> </w:t>
      </w:r>
      <w:r w:rsidR="000B69BF">
        <w:t xml:space="preserve">6.7 et/ou 6.23 et les inscriptions correspondantes figurant dans la Liste au titre du/des </w:t>
      </w:r>
      <w:r w:rsidR="000B69BF" w:rsidRPr="000B69BF">
        <w:t>§</w:t>
      </w:r>
      <w:r w:rsidR="00FF14F2">
        <w:t> </w:t>
      </w:r>
      <w:r w:rsidR="000B69BF">
        <w:t xml:space="preserve">6.23 et/ou 6.25 selon le cas, </w:t>
      </w:r>
      <w:r w:rsidR="00C4269A">
        <w:t xml:space="preserve">et rétablir tout allotissement dans le Plan </w:t>
      </w:r>
      <w:r w:rsidRPr="005B08A1">
        <w:t>après en avoir informé l'administration concernée. Le Bureau en informe toutes les administrations et leur précise qu'il n'est plus nécessaire que le Bureau et les autres administrations tiennent compte du réseau spécifié dans cette publication. Le Bureau envoie un rappel à l'administration notificatrice au plus tard deux mois avant la date limite de paiement prévue par la Décision 482 du Conseil précitée, sauf s</w:t>
      </w:r>
      <w:r w:rsidR="00C4269A">
        <w:t xml:space="preserve">i le paiement a déjà été reçu. Voir également la Résolution </w:t>
      </w:r>
      <w:r w:rsidR="00C4269A">
        <w:rPr>
          <w:b/>
          <w:bCs/>
        </w:rPr>
        <w:t>90</w:t>
      </w:r>
      <w:r w:rsidR="00C4269A" w:rsidRPr="00C4269A">
        <w:rPr>
          <w:b/>
          <w:bCs/>
        </w:rPr>
        <w:t xml:space="preserve">5 </w:t>
      </w:r>
      <w:r w:rsidRPr="00C4269A">
        <w:rPr>
          <w:b/>
          <w:bCs/>
        </w:rPr>
        <w:t>(CMR</w:t>
      </w:r>
      <w:r w:rsidRPr="00C4269A">
        <w:rPr>
          <w:b/>
          <w:bCs/>
        </w:rPr>
        <w:noBreakHyphen/>
        <w:t>07)</w:t>
      </w:r>
      <w:r w:rsidR="00C4269A" w:rsidRPr="00C4269A">
        <w:rPr>
          <w:b/>
          <w:bCs/>
        </w:rPr>
        <w:t>*</w:t>
      </w:r>
      <w:r w:rsidR="00C4269A">
        <w:t>.</w:t>
      </w:r>
    </w:p>
    <w:p w14:paraId="4FB27370" w14:textId="6339258F" w:rsidR="005B08A1" w:rsidRDefault="005B08A1" w:rsidP="00FF14F2">
      <w:pPr>
        <w:pStyle w:val="FootnoteText"/>
      </w:pPr>
      <w:r w:rsidRPr="005B08A1">
        <w:tab/>
        <w:t>*</w:t>
      </w:r>
      <w:r w:rsidRPr="005B08A1">
        <w:rPr>
          <w:lang w:val="fr-CH"/>
        </w:rPr>
        <w:tab/>
      </w:r>
      <w:r w:rsidRPr="005B08A1">
        <w:rPr>
          <w:i/>
          <w:iCs/>
        </w:rPr>
        <w:t>Note du Secrétariat</w:t>
      </w:r>
      <w:r w:rsidRPr="005B08A1">
        <w:t>: Cette Résolution a été abrogée par la CMR-12.</w:t>
      </w:r>
    </w:p>
    <w:p w14:paraId="2262DCE8" w14:textId="062A2AF1" w:rsidR="008F7B57" w:rsidRPr="005B08A1" w:rsidRDefault="008F7B57" w:rsidP="00FF14F2">
      <w:pPr>
        <w:pStyle w:val="FootnoteText"/>
      </w:pPr>
      <w:r>
        <w:t>2</w:t>
      </w:r>
      <w:r>
        <w:tab/>
      </w:r>
      <w:r w:rsidR="007A2027" w:rsidRPr="001F63CD">
        <w:rPr>
          <w:lang w:val="fr-CH"/>
        </w:rPr>
        <w:t>La Résolution</w:t>
      </w:r>
      <w:r w:rsidRPr="001F63CD">
        <w:rPr>
          <w:lang w:val="fr-CH"/>
        </w:rPr>
        <w:t> </w:t>
      </w:r>
      <w:r w:rsidR="007A2027" w:rsidRPr="001F63CD">
        <w:rPr>
          <w:b/>
          <w:bCs/>
          <w:lang w:val="fr-CH"/>
        </w:rPr>
        <w:t>49 (Ré</w:t>
      </w:r>
      <w:r w:rsidRPr="001F63CD">
        <w:rPr>
          <w:b/>
          <w:bCs/>
          <w:lang w:val="fr-CH"/>
        </w:rPr>
        <w:t>v.</w:t>
      </w:r>
      <w:r w:rsidR="007A2027" w:rsidRPr="001F63CD">
        <w:rPr>
          <w:b/>
          <w:bCs/>
          <w:lang w:val="fr-CH"/>
        </w:rPr>
        <w:t>CMR</w:t>
      </w:r>
      <w:r w:rsidRPr="001F63CD">
        <w:rPr>
          <w:b/>
          <w:bCs/>
          <w:lang w:val="fr-CH"/>
        </w:rPr>
        <w:noBreakHyphen/>
        <w:t>15)</w:t>
      </w:r>
      <w:r w:rsidRPr="001F63CD">
        <w:rPr>
          <w:lang w:val="fr-CH"/>
        </w:rPr>
        <w:t xml:space="preserve"> </w:t>
      </w:r>
      <w:r w:rsidR="007A2027" w:rsidRPr="001F63CD">
        <w:rPr>
          <w:lang w:val="fr-CH"/>
        </w:rPr>
        <w:t>s'applique</w:t>
      </w:r>
      <w:r w:rsidRPr="001F63CD">
        <w:rPr>
          <w:lang w:val="fr-CH"/>
        </w:rPr>
        <w:t>.      (</w:t>
      </w:r>
      <w:r w:rsidR="007A2027" w:rsidRPr="001F63CD">
        <w:rPr>
          <w:lang w:val="fr-CH"/>
        </w:rPr>
        <w:t>CMR</w:t>
      </w:r>
      <w:r w:rsidRPr="001F63CD">
        <w:rPr>
          <w:lang w:val="fr-CH"/>
        </w:rPr>
        <w:noBreakHyphen/>
        <w:t>15)</w:t>
      </w:r>
    </w:p>
    <w:p w14:paraId="02A1DC8B" w14:textId="6E9EBF07" w:rsidR="007A7EEB" w:rsidRPr="002E3389" w:rsidRDefault="002951EA" w:rsidP="00FF14F2">
      <w:pPr>
        <w:pStyle w:val="FootnoteText"/>
        <w:rPr>
          <w:lang w:val="fr-CH"/>
          <w:rPrChange w:id="17" w:author="" w:date="2018-08-01T11:07:00Z">
            <w:rPr/>
          </w:rPrChange>
        </w:rPr>
      </w:pPr>
      <w:ins w:id="18" w:author="" w:date="2018-08-01T11:07:00Z">
        <w:r w:rsidRPr="002E3389">
          <w:rPr>
            <w:rStyle w:val="FootnoteReference"/>
            <w:lang w:val="fr-CH"/>
          </w:rPr>
          <w:t>2</w:t>
        </w:r>
        <w:r w:rsidRPr="002E3389">
          <w:rPr>
            <w:rStyle w:val="FootnoteReference"/>
            <w:i/>
            <w:iCs/>
            <w:lang w:val="fr-CH"/>
            <w:rPrChange w:id="19" w:author="" w:date="2018-08-01T11:07:00Z">
              <w:rPr>
                <w:rStyle w:val="FootnoteReference"/>
              </w:rPr>
            </w:rPrChange>
          </w:rPr>
          <w:t>bis</w:t>
        </w:r>
        <w:r w:rsidRPr="002E3389">
          <w:rPr>
            <w:lang w:val="fr-CH"/>
          </w:rPr>
          <w:tab/>
        </w:r>
      </w:ins>
      <w:ins w:id="20" w:author="" w:date="2018-08-06T07:55:00Z">
        <w:r w:rsidRPr="002E3389">
          <w:rPr>
            <w:lang w:val="fr-CH"/>
          </w:rPr>
          <w:t xml:space="preserve">Le projet de nouvelle Résolution </w:t>
        </w:r>
      </w:ins>
      <w:ins w:id="21" w:author="" w:date="2018-08-01T11:07:00Z">
        <w:r w:rsidRPr="002E3389">
          <w:rPr>
            <w:b/>
            <w:bCs/>
            <w:lang w:val="fr-CH"/>
          </w:rPr>
          <w:t>[</w:t>
        </w:r>
      </w:ins>
      <w:ins w:id="22" w:author="French" w:date="2019-10-11T15:21:00Z">
        <w:r w:rsidR="007A2027">
          <w:rPr>
            <w:b/>
            <w:bCs/>
            <w:lang w:val="fr-CH"/>
          </w:rPr>
          <w:t>EUR/</w:t>
        </w:r>
      </w:ins>
      <w:ins w:id="23" w:author="" w:date="2018-08-01T11:07:00Z">
        <w:r w:rsidRPr="002E3389">
          <w:rPr>
            <w:b/>
            <w:bCs/>
            <w:lang w:val="fr-CH"/>
          </w:rPr>
          <w:t>A7(E)-AP30B] (</w:t>
        </w:r>
      </w:ins>
      <w:ins w:id="24" w:author="" w:date="2018-08-06T07:55:00Z">
        <w:r>
          <w:rPr>
            <w:b/>
            <w:bCs/>
            <w:lang w:val="fr-CH"/>
          </w:rPr>
          <w:t>CMR</w:t>
        </w:r>
      </w:ins>
      <w:ins w:id="25" w:author="" w:date="2018-08-01T11:07:00Z">
        <w:r w:rsidRPr="002E3389">
          <w:rPr>
            <w:b/>
            <w:bCs/>
            <w:lang w:val="fr-CH"/>
          </w:rPr>
          <w:t>-19)</w:t>
        </w:r>
      </w:ins>
      <w:ins w:id="26" w:author="" w:date="2018-08-06T07:55:00Z">
        <w:r>
          <w:rPr>
            <w:b/>
            <w:bCs/>
            <w:lang w:val="fr-CH"/>
          </w:rPr>
          <w:t xml:space="preserve"> </w:t>
        </w:r>
        <w:r>
          <w:rPr>
            <w:bCs/>
            <w:lang w:val="fr-CH"/>
          </w:rPr>
          <w:t>s'applique</w:t>
        </w:r>
      </w:ins>
      <w:ins w:id="27" w:author="" w:date="2018-08-01T11:07:00Z">
        <w:r w:rsidRPr="002E3389">
          <w:rPr>
            <w:lang w:val="fr-CH"/>
          </w:rPr>
          <w:t>.</w:t>
        </w:r>
      </w:ins>
    </w:p>
  </w:footnote>
  <w:footnote w:id="2">
    <w:p w14:paraId="6B09F1E9" w14:textId="77777777" w:rsidR="00971836" w:rsidRDefault="00971836">
      <w:pPr>
        <w:pStyle w:val="FootnoteText"/>
        <w:pPrChange w:id="62" w:author="French" w:date="2019-10-11T15:21:00Z">
          <w:pPr>
            <w:pStyle w:val="FootnoteText"/>
            <w:spacing w:line="480" w:lineRule="auto"/>
          </w:pPr>
        </w:pPrChange>
      </w:pPr>
      <w:r>
        <w:rPr>
          <w:rStyle w:val="FootnoteReference"/>
        </w:rPr>
        <w:footnoteRef/>
      </w:r>
      <w:r>
        <w:rPr>
          <w:iCs/>
        </w:rPr>
        <w:tab/>
      </w:r>
      <w:r w:rsidRPr="0093244F">
        <w:rPr>
          <w:iCs/>
        </w:rPr>
        <w:t>«</w:t>
      </w:r>
      <w:r w:rsidRPr="0093244F">
        <w:t xml:space="preserve">Lors de l'application de l'Article </w:t>
      </w:r>
      <w:r w:rsidRPr="00CE479B">
        <w:rPr>
          <w:b/>
        </w:rPr>
        <w:t>9</w:t>
      </w:r>
      <w:r w:rsidRPr="0093244F">
        <w:t xml:space="preserve">, le fait d'avoir été la première à engager la procédure de publication anticipée (Section I de l'Article </w:t>
      </w:r>
      <w:r w:rsidRPr="00CE479B">
        <w:rPr>
          <w:b/>
        </w:rPr>
        <w:t>9</w:t>
      </w:r>
      <w:r w:rsidRPr="0093244F">
        <w:t xml:space="preserve">), ou à formuler la demande de procédure de coordination (Section II de l'Article </w:t>
      </w:r>
      <w:r w:rsidRPr="00CE479B">
        <w:rPr>
          <w:b/>
        </w:rPr>
        <w:t>9</w:t>
      </w:r>
      <w:r w:rsidRPr="0093244F">
        <w:t>), ne confère aucune priorité particulière à une administration.»</w:t>
      </w:r>
    </w:p>
  </w:footnote>
  <w:footnote w:id="3">
    <w:p w14:paraId="42E38A9B" w14:textId="68023FC0" w:rsidR="00971836" w:rsidRPr="00971836" w:rsidRDefault="00971836">
      <w:pPr>
        <w:pStyle w:val="FootnoteText"/>
        <w:rPr>
          <w:lang w:val="fr-CH"/>
        </w:rPr>
      </w:pPr>
      <w:r>
        <w:rPr>
          <w:rStyle w:val="FootnoteReference"/>
        </w:rPr>
        <w:t>2</w:t>
      </w:r>
      <w:r>
        <w:t xml:space="preserve"> </w:t>
      </w:r>
      <w:r w:rsidR="00EF60EE">
        <w:tab/>
      </w:r>
      <w:r w:rsidR="00EF60EE" w:rsidRPr="00EF60EE">
        <w:rPr>
          <w:lang w:val="fr-CH"/>
        </w:rPr>
        <w:t>Le Bureau identifie également les réseaux à satellite particuliers avec lesquels une coordination doit être effectuée.</w:t>
      </w:r>
    </w:p>
  </w:footnote>
  <w:footnote w:id="4">
    <w:p w14:paraId="100A38C8" w14:textId="77CDB327" w:rsidR="00EF60EE" w:rsidRPr="00EF60EE" w:rsidRDefault="00EF60EE" w:rsidP="007132E2">
      <w:pPr>
        <w:pStyle w:val="FootnoteText"/>
        <w:rPr>
          <w:szCs w:val="24"/>
          <w:lang w:val="fr-CH"/>
        </w:rPr>
      </w:pPr>
      <w:r>
        <w:rPr>
          <w:rStyle w:val="FootnoteReference"/>
        </w:rPr>
        <w:t>3</w:t>
      </w:r>
      <w:r>
        <w:t xml:space="preserve"> </w:t>
      </w:r>
      <w:r>
        <w:rPr>
          <w:position w:val="6"/>
          <w:szCs w:val="24"/>
        </w:rPr>
        <w:tab/>
      </w:r>
      <w:r w:rsidRPr="00EF60EE">
        <w:rPr>
          <w:position w:val="6"/>
          <w:szCs w:val="24"/>
        </w:rPr>
        <w:t>Si les paiements ne sont pas reçus conformément aux dispositions de la Décision 482 du Conseil, telle qu'amendée, relative à la mise en œuvre du recouvrement des coûts pour le traitement des fiches de notification des réseaux à satellite, le Bureau annule la publication après en avoir informé l'administration concernée. Le Bureau en informe toutes les administrations et leur précise qu'il n'est plus nécessaire que le Bureau et les autres administrations tiennent compte du réseau spécifié dans cette publication. Le Bureau envoie un rappel à l'administration notificatrice au plus tard deux mois avant le délai prévu pour le paiement conformément à la Décision 482 du Conseil précitée, à moins que ce paiement n'ait déjà été effectué.</w:t>
      </w:r>
    </w:p>
  </w:footnote>
  <w:footnote w:id="5">
    <w:p w14:paraId="06B6358C" w14:textId="2734F4AB" w:rsidR="00C07D2E" w:rsidRPr="00C07D2E" w:rsidRDefault="00C07D2E">
      <w:pPr>
        <w:pStyle w:val="FootnoteText"/>
        <w:rPr>
          <w:lang w:val="fr-CH"/>
        </w:rPr>
      </w:pPr>
      <w:r>
        <w:rPr>
          <w:rStyle w:val="FootnoteReference"/>
        </w:rPr>
        <w:t>4</w:t>
      </w:r>
      <w:r>
        <w:tab/>
      </w:r>
      <w:r>
        <w:rPr>
          <w:color w:val="000000"/>
        </w:rPr>
        <w:t>Y compris une précision de calcul de 0,05</w:t>
      </w:r>
      <w:r w:rsidR="00FF14F2">
        <w:rPr>
          <w:color w:val="000000"/>
        </w:rPr>
        <w:t> </w:t>
      </w:r>
      <w:r>
        <w:rPr>
          <w:color w:val="000000"/>
        </w:rPr>
        <w:t>dB.</w:t>
      </w:r>
    </w:p>
  </w:footnote>
  <w:footnote w:id="6">
    <w:p w14:paraId="732EE522" w14:textId="40C4D096" w:rsidR="00C07D2E" w:rsidRPr="00AD06BE" w:rsidRDefault="00C07D2E" w:rsidP="007132E2">
      <w:pPr>
        <w:pStyle w:val="FootnoteText"/>
        <w:rPr>
          <w:lang w:val="fr-CH"/>
        </w:rPr>
      </w:pPr>
      <w:r>
        <w:rPr>
          <w:rStyle w:val="FootnoteReference"/>
        </w:rPr>
        <w:t>5</w:t>
      </w:r>
      <w:r>
        <w:t xml:space="preserve"> </w:t>
      </w:r>
      <w:r>
        <w:tab/>
      </w:r>
      <w:r w:rsidRPr="00525D1F">
        <w:rPr>
          <w:lang w:val="fr-CH"/>
        </w:rPr>
        <w:t>(</w:t>
      </w:r>
      <w:r>
        <w:rPr>
          <w:i/>
          <w:iCs/>
          <w:lang w:val="fr-CH"/>
        </w:rPr>
        <w:t>C</w:t>
      </w:r>
      <w:r>
        <w:rPr>
          <w:lang w:val="fr-CH"/>
        </w:rPr>
        <w:t>/</w:t>
      </w:r>
      <w:r>
        <w:rPr>
          <w:i/>
          <w:iCs/>
          <w:lang w:val="fr-CH"/>
        </w:rPr>
        <w:t>N</w:t>
      </w:r>
      <w:r w:rsidRPr="00903909">
        <w:rPr>
          <w:lang w:val="fr-CH"/>
        </w:rPr>
        <w:t>)</w:t>
      </w:r>
      <w:r w:rsidRPr="00283A2D">
        <w:rPr>
          <w:i/>
          <w:iCs/>
          <w:vertAlign w:val="subscript"/>
          <w:lang w:val="fr-CH"/>
        </w:rPr>
        <w:t>u</w:t>
      </w:r>
      <w:r>
        <w:rPr>
          <w:lang w:val="fr-CH"/>
        </w:rPr>
        <w:t xml:space="preserve"> </w:t>
      </w:r>
      <w:r w:rsidRPr="00283A2D">
        <w:rPr>
          <w:lang w:val="fr-CH"/>
        </w:rPr>
        <w:t>est</w:t>
      </w:r>
      <w:r>
        <w:rPr>
          <w:lang w:val="fr-CH"/>
        </w:rPr>
        <w:t xml:space="preserve"> calculé comme dans l'Appendice</w:t>
      </w:r>
      <w:r w:rsidRPr="00726A8C">
        <w:rPr>
          <w:lang w:val="fr-CH"/>
        </w:rPr>
        <w:t xml:space="preserve"> 2</w:t>
      </w:r>
      <w:r>
        <w:rPr>
          <w:lang w:val="fr-CH"/>
        </w:rPr>
        <w:t xml:space="preserve"> à l'Annexe 4 de l'Appendice </w:t>
      </w:r>
      <w:r w:rsidRPr="00726A8C">
        <w:rPr>
          <w:b/>
          <w:bCs/>
          <w:lang w:val="fr-CH"/>
        </w:rPr>
        <w:t>30B</w:t>
      </w:r>
      <w:r>
        <w:rPr>
          <w:lang w:val="fr-CH"/>
        </w:rPr>
        <w:t>.</w:t>
      </w:r>
    </w:p>
  </w:footnote>
  <w:footnote w:id="7">
    <w:p w14:paraId="3735CB1E" w14:textId="7F3459C7" w:rsidR="00C07D2E" w:rsidRPr="00AD06BE" w:rsidRDefault="00C07D2E" w:rsidP="007132E2">
      <w:pPr>
        <w:pStyle w:val="FootnoteText"/>
        <w:rPr>
          <w:lang w:val="fr-CH"/>
        </w:rPr>
      </w:pPr>
      <w:r>
        <w:rPr>
          <w:rStyle w:val="FootnoteReference"/>
        </w:rPr>
        <w:t>6</w:t>
      </w:r>
      <w:r>
        <w:t xml:space="preserve"> </w:t>
      </w:r>
      <w:r>
        <w:tab/>
      </w:r>
      <w:r>
        <w:rPr>
          <w:color w:val="000000"/>
        </w:rPr>
        <w:t>Les valeurs de référence à l'intérieur de la zone de service sont interpolées à partir des valeurs de référence sur les points de mesure.</w:t>
      </w:r>
    </w:p>
  </w:footnote>
  <w:footnote w:id="8">
    <w:p w14:paraId="44581F87" w14:textId="5776B3A9" w:rsidR="00C07D2E" w:rsidRPr="00AD06BE" w:rsidRDefault="00C07D2E" w:rsidP="007132E2">
      <w:pPr>
        <w:pStyle w:val="FootnoteText"/>
        <w:rPr>
          <w:lang w:val="fr-CH"/>
        </w:rPr>
      </w:pPr>
      <w:r>
        <w:rPr>
          <w:rStyle w:val="FootnoteReference"/>
        </w:rPr>
        <w:t>7</w:t>
      </w:r>
      <w:r>
        <w:t xml:space="preserve"> </w:t>
      </w:r>
      <w:r>
        <w:tab/>
      </w:r>
      <w:r w:rsidRPr="00525D1F">
        <w:rPr>
          <w:lang w:val="fr-CH"/>
        </w:rPr>
        <w:t>(</w:t>
      </w:r>
      <w:r>
        <w:rPr>
          <w:i/>
          <w:iCs/>
          <w:lang w:val="fr-CH"/>
        </w:rPr>
        <w:t>C</w:t>
      </w:r>
      <w:r>
        <w:rPr>
          <w:lang w:val="fr-CH"/>
        </w:rPr>
        <w:t>/</w:t>
      </w:r>
      <w:r>
        <w:rPr>
          <w:i/>
          <w:iCs/>
          <w:lang w:val="fr-CH"/>
        </w:rPr>
        <w:t>N</w:t>
      </w:r>
      <w:r w:rsidRPr="00903909">
        <w:rPr>
          <w:lang w:val="fr-CH"/>
        </w:rPr>
        <w:t>)</w:t>
      </w:r>
      <w:r>
        <w:rPr>
          <w:i/>
          <w:iCs/>
          <w:vertAlign w:val="subscript"/>
          <w:lang w:val="fr-CH"/>
        </w:rPr>
        <w:t xml:space="preserve">d </w:t>
      </w:r>
      <w:r>
        <w:rPr>
          <w:lang w:val="fr-CH"/>
        </w:rPr>
        <w:t xml:space="preserve">est calculé comme dans l'Appendice </w:t>
      </w:r>
      <w:r w:rsidRPr="00DD62B8">
        <w:rPr>
          <w:lang w:val="fr-CH"/>
        </w:rPr>
        <w:t>2</w:t>
      </w:r>
      <w:r>
        <w:rPr>
          <w:lang w:val="fr-CH"/>
        </w:rPr>
        <w:t xml:space="preserve"> à l'Annexe 4 de l'Appendice </w:t>
      </w:r>
      <w:r w:rsidRPr="00DD62B8">
        <w:rPr>
          <w:b/>
          <w:bCs/>
          <w:lang w:val="fr-CH"/>
        </w:rPr>
        <w:t>30B</w:t>
      </w:r>
      <w:r>
        <w:rPr>
          <w:lang w:val="fr-CH"/>
        </w:rPr>
        <w:t>.</w:t>
      </w:r>
    </w:p>
  </w:footnote>
  <w:footnote w:id="9">
    <w:p w14:paraId="12A84CB4" w14:textId="7396F713" w:rsidR="00C07D2E" w:rsidRPr="00AD06BE" w:rsidRDefault="00C07D2E" w:rsidP="007132E2">
      <w:pPr>
        <w:pStyle w:val="FootnoteText"/>
        <w:rPr>
          <w:lang w:val="fr-CH"/>
        </w:rPr>
      </w:pPr>
      <w:r>
        <w:rPr>
          <w:rStyle w:val="FootnoteReference"/>
        </w:rPr>
        <w:t>8</w:t>
      </w:r>
      <w:r w:rsidRPr="00525D1F">
        <w:rPr>
          <w:lang w:val="fr-CH"/>
        </w:rPr>
        <w:t xml:space="preserve"> </w:t>
      </w:r>
      <w:r>
        <w:rPr>
          <w:lang w:val="fr-CH"/>
        </w:rPr>
        <w:tab/>
      </w:r>
      <w:r w:rsidRPr="00525D1F">
        <w:rPr>
          <w:lang w:val="fr-CH"/>
        </w:rPr>
        <w:t>(</w:t>
      </w:r>
      <w:r>
        <w:rPr>
          <w:i/>
          <w:iCs/>
          <w:lang w:val="fr-CH"/>
        </w:rPr>
        <w:t>C</w:t>
      </w:r>
      <w:r>
        <w:rPr>
          <w:lang w:val="fr-CH"/>
        </w:rPr>
        <w:t>/</w:t>
      </w:r>
      <w:r>
        <w:rPr>
          <w:i/>
          <w:iCs/>
          <w:lang w:val="fr-CH"/>
        </w:rPr>
        <w:t>N</w:t>
      </w:r>
      <w:r w:rsidRPr="00903909">
        <w:rPr>
          <w:lang w:val="fr-CH"/>
        </w:rPr>
        <w:t>)</w:t>
      </w:r>
      <w:r>
        <w:rPr>
          <w:i/>
          <w:iCs/>
          <w:vertAlign w:val="subscript"/>
          <w:lang w:val="fr-CH"/>
        </w:rPr>
        <w:t>t</w:t>
      </w:r>
      <w:r>
        <w:rPr>
          <w:lang w:val="fr-CH"/>
        </w:rPr>
        <w:t xml:space="preserve"> est calculé comme dans l'Appendice </w:t>
      </w:r>
      <w:r w:rsidRPr="00D8474D">
        <w:rPr>
          <w:lang w:val="fr-CH"/>
        </w:rPr>
        <w:t>2</w:t>
      </w:r>
      <w:r>
        <w:rPr>
          <w:lang w:val="fr-CH"/>
        </w:rPr>
        <w:t xml:space="preserve"> à l'Annexe 4 de l'Appendice </w:t>
      </w:r>
      <w:r w:rsidRPr="00D8474D">
        <w:rPr>
          <w:b/>
          <w:bCs/>
          <w:lang w:val="fr-CH"/>
        </w:rPr>
        <w:t>30B</w:t>
      </w:r>
      <w:r>
        <w:rPr>
          <w:lang w:val="fr-CH"/>
        </w:rPr>
        <w:t>.</w:t>
      </w:r>
    </w:p>
  </w:footnote>
  <w:footnote w:id="10">
    <w:p w14:paraId="0F398A98" w14:textId="38EE0BDD" w:rsidR="00C07D2E" w:rsidRPr="00AD06BE" w:rsidRDefault="00C07D2E" w:rsidP="007132E2">
      <w:pPr>
        <w:pStyle w:val="FootnoteText"/>
        <w:rPr>
          <w:lang w:val="fr-CH"/>
        </w:rPr>
      </w:pPr>
      <w:r>
        <w:rPr>
          <w:rStyle w:val="FootnoteReference"/>
        </w:rPr>
        <w:t>9</w:t>
      </w:r>
      <w:r>
        <w:t xml:space="preserve"> </w:t>
      </w:r>
      <w:r>
        <w:tab/>
      </w:r>
      <w:r>
        <w:rPr>
          <w:lang w:val="fr-CH"/>
        </w:rPr>
        <w:t>Y compris la précision de calcul (0,05 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1EFD" w14:textId="77777777" w:rsidR="004F1F8E" w:rsidRDefault="004F1F8E" w:rsidP="004F1F8E">
    <w:pPr>
      <w:pStyle w:val="Header"/>
    </w:pPr>
    <w:r>
      <w:fldChar w:fldCharType="begin"/>
    </w:r>
    <w:r>
      <w:instrText xml:space="preserve"> PAGE </w:instrText>
    </w:r>
    <w:r>
      <w:fldChar w:fldCharType="separate"/>
    </w:r>
    <w:r w:rsidR="0053715B">
      <w:rPr>
        <w:noProof/>
      </w:rPr>
      <w:t>12</w:t>
    </w:r>
    <w:r>
      <w:fldChar w:fldCharType="end"/>
    </w:r>
  </w:p>
  <w:p w14:paraId="35EBBEBB" w14:textId="77777777" w:rsidR="004F1F8E" w:rsidRDefault="004F1F8E" w:rsidP="00FD7AA3">
    <w:pPr>
      <w:pStyle w:val="Header"/>
    </w:pPr>
    <w:r>
      <w:t>CMR1</w:t>
    </w:r>
    <w:r w:rsidR="00FD7AA3">
      <w:t>9</w:t>
    </w:r>
    <w:r>
      <w:t>/</w:t>
    </w:r>
    <w:r w:rsidR="006A4B45">
      <w:t>16(Add.19)(Add.5)-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50ECD"/>
    <w:rsid w:val="00063A1F"/>
    <w:rsid w:val="00065EFF"/>
    <w:rsid w:val="00074536"/>
    <w:rsid w:val="00080E2C"/>
    <w:rsid w:val="00081366"/>
    <w:rsid w:val="00085095"/>
    <w:rsid w:val="000863B3"/>
    <w:rsid w:val="000A4755"/>
    <w:rsid w:val="000A55AE"/>
    <w:rsid w:val="000B2E0C"/>
    <w:rsid w:val="000B3D0C"/>
    <w:rsid w:val="000B69BF"/>
    <w:rsid w:val="000C6CE4"/>
    <w:rsid w:val="001167B9"/>
    <w:rsid w:val="001267A0"/>
    <w:rsid w:val="0015203F"/>
    <w:rsid w:val="00160C64"/>
    <w:rsid w:val="0018169B"/>
    <w:rsid w:val="00187268"/>
    <w:rsid w:val="0019352B"/>
    <w:rsid w:val="001960D0"/>
    <w:rsid w:val="001A11F6"/>
    <w:rsid w:val="001F17E8"/>
    <w:rsid w:val="001F63CD"/>
    <w:rsid w:val="00204306"/>
    <w:rsid w:val="002220C9"/>
    <w:rsid w:val="00232D93"/>
    <w:rsid w:val="00232FD2"/>
    <w:rsid w:val="0026554E"/>
    <w:rsid w:val="00282C11"/>
    <w:rsid w:val="002951EA"/>
    <w:rsid w:val="002A4622"/>
    <w:rsid w:val="002A6F8F"/>
    <w:rsid w:val="002B17E5"/>
    <w:rsid w:val="002C0EBF"/>
    <w:rsid w:val="002C28A4"/>
    <w:rsid w:val="002D7833"/>
    <w:rsid w:val="002D7E0A"/>
    <w:rsid w:val="00300ACF"/>
    <w:rsid w:val="00315AFE"/>
    <w:rsid w:val="003278D0"/>
    <w:rsid w:val="003606A6"/>
    <w:rsid w:val="0036650C"/>
    <w:rsid w:val="00393ACD"/>
    <w:rsid w:val="003A583E"/>
    <w:rsid w:val="003E112B"/>
    <w:rsid w:val="003E1D1C"/>
    <w:rsid w:val="003E7B05"/>
    <w:rsid w:val="003F3719"/>
    <w:rsid w:val="003F43AB"/>
    <w:rsid w:val="003F6F2D"/>
    <w:rsid w:val="00466211"/>
    <w:rsid w:val="00470E03"/>
    <w:rsid w:val="00483196"/>
    <w:rsid w:val="004834A9"/>
    <w:rsid w:val="004B1ACB"/>
    <w:rsid w:val="004C5AA1"/>
    <w:rsid w:val="004D01FC"/>
    <w:rsid w:val="004E28C3"/>
    <w:rsid w:val="004F1F8E"/>
    <w:rsid w:val="00512A32"/>
    <w:rsid w:val="005343DA"/>
    <w:rsid w:val="0053715B"/>
    <w:rsid w:val="00560874"/>
    <w:rsid w:val="00586CF2"/>
    <w:rsid w:val="005A00F7"/>
    <w:rsid w:val="005A7C75"/>
    <w:rsid w:val="005B08A1"/>
    <w:rsid w:val="005B44E5"/>
    <w:rsid w:val="005C3768"/>
    <w:rsid w:val="005C6C3F"/>
    <w:rsid w:val="00613635"/>
    <w:rsid w:val="0062093D"/>
    <w:rsid w:val="00632380"/>
    <w:rsid w:val="00637ECF"/>
    <w:rsid w:val="00647B59"/>
    <w:rsid w:val="00690C7B"/>
    <w:rsid w:val="006A4B45"/>
    <w:rsid w:val="006B66F3"/>
    <w:rsid w:val="006D4724"/>
    <w:rsid w:val="006F5FA2"/>
    <w:rsid w:val="0070076C"/>
    <w:rsid w:val="00701BAE"/>
    <w:rsid w:val="00721F04"/>
    <w:rsid w:val="00730E95"/>
    <w:rsid w:val="007426B9"/>
    <w:rsid w:val="00764342"/>
    <w:rsid w:val="00774362"/>
    <w:rsid w:val="00786598"/>
    <w:rsid w:val="00790C74"/>
    <w:rsid w:val="007A04E8"/>
    <w:rsid w:val="007A2027"/>
    <w:rsid w:val="007B2C34"/>
    <w:rsid w:val="00830086"/>
    <w:rsid w:val="00851625"/>
    <w:rsid w:val="00863C0A"/>
    <w:rsid w:val="008A3120"/>
    <w:rsid w:val="008A4B97"/>
    <w:rsid w:val="008B0B0B"/>
    <w:rsid w:val="008C5B8E"/>
    <w:rsid w:val="008C5DD5"/>
    <w:rsid w:val="008D41BE"/>
    <w:rsid w:val="008D58D3"/>
    <w:rsid w:val="008D7142"/>
    <w:rsid w:val="008E3BC9"/>
    <w:rsid w:val="008F0C5C"/>
    <w:rsid w:val="008F7B57"/>
    <w:rsid w:val="00920347"/>
    <w:rsid w:val="00921B93"/>
    <w:rsid w:val="00923064"/>
    <w:rsid w:val="00930FFD"/>
    <w:rsid w:val="00936D25"/>
    <w:rsid w:val="00941EA5"/>
    <w:rsid w:val="00964700"/>
    <w:rsid w:val="00966C16"/>
    <w:rsid w:val="00971836"/>
    <w:rsid w:val="0098732F"/>
    <w:rsid w:val="009A045F"/>
    <w:rsid w:val="009A6A2B"/>
    <w:rsid w:val="009C6961"/>
    <w:rsid w:val="009C7E7C"/>
    <w:rsid w:val="00A00473"/>
    <w:rsid w:val="00A03C9B"/>
    <w:rsid w:val="00A37105"/>
    <w:rsid w:val="00A606C3"/>
    <w:rsid w:val="00A83B09"/>
    <w:rsid w:val="00A84541"/>
    <w:rsid w:val="00A97F4F"/>
    <w:rsid w:val="00AB28F9"/>
    <w:rsid w:val="00AE36A0"/>
    <w:rsid w:val="00B00294"/>
    <w:rsid w:val="00B15809"/>
    <w:rsid w:val="00B3749C"/>
    <w:rsid w:val="00B64FD0"/>
    <w:rsid w:val="00B73F2B"/>
    <w:rsid w:val="00B812AB"/>
    <w:rsid w:val="00BA5BD0"/>
    <w:rsid w:val="00BB1D82"/>
    <w:rsid w:val="00BD12CF"/>
    <w:rsid w:val="00BD51C5"/>
    <w:rsid w:val="00BF26E7"/>
    <w:rsid w:val="00C07D2E"/>
    <w:rsid w:val="00C4269A"/>
    <w:rsid w:val="00C53FCA"/>
    <w:rsid w:val="00C76BAF"/>
    <w:rsid w:val="00C814B9"/>
    <w:rsid w:val="00CD516F"/>
    <w:rsid w:val="00CE7F4E"/>
    <w:rsid w:val="00D119A7"/>
    <w:rsid w:val="00D25FBA"/>
    <w:rsid w:val="00D32B28"/>
    <w:rsid w:val="00D34CF9"/>
    <w:rsid w:val="00D42954"/>
    <w:rsid w:val="00D66EAC"/>
    <w:rsid w:val="00D730DF"/>
    <w:rsid w:val="00D772F0"/>
    <w:rsid w:val="00D77BDC"/>
    <w:rsid w:val="00DC0E6E"/>
    <w:rsid w:val="00DC402B"/>
    <w:rsid w:val="00DE0932"/>
    <w:rsid w:val="00DF4321"/>
    <w:rsid w:val="00E03A27"/>
    <w:rsid w:val="00E049F1"/>
    <w:rsid w:val="00E37A25"/>
    <w:rsid w:val="00E537FF"/>
    <w:rsid w:val="00E6539B"/>
    <w:rsid w:val="00E70A31"/>
    <w:rsid w:val="00E723A7"/>
    <w:rsid w:val="00EA3F38"/>
    <w:rsid w:val="00EA5AB6"/>
    <w:rsid w:val="00EB0FF9"/>
    <w:rsid w:val="00EC7615"/>
    <w:rsid w:val="00ED16AA"/>
    <w:rsid w:val="00ED6B8D"/>
    <w:rsid w:val="00EE3D7B"/>
    <w:rsid w:val="00EF60EE"/>
    <w:rsid w:val="00EF662E"/>
    <w:rsid w:val="00F10064"/>
    <w:rsid w:val="00F148F1"/>
    <w:rsid w:val="00F42B8E"/>
    <w:rsid w:val="00F711A7"/>
    <w:rsid w:val="00F80E94"/>
    <w:rsid w:val="00FA3BBF"/>
    <w:rsid w:val="00FC41F8"/>
    <w:rsid w:val="00FC4534"/>
    <w:rsid w:val="00FD7AA3"/>
    <w:rsid w:val="00FF14F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0F10A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 w:type="character" w:customStyle="1" w:styleId="FootnoteTextChar">
    <w:name w:val="Footnote Text Char"/>
    <w:basedOn w:val="DefaultParagraphFont"/>
    <w:link w:val="FootnoteText"/>
    <w:rsid w:val="00971836"/>
    <w:rPr>
      <w:rFonts w:ascii="Times New Roman" w:hAnsi="Times New Roman"/>
      <w:sz w:val="24"/>
      <w:lang w:val="fr-FR" w:eastAsia="en-US"/>
    </w:rPr>
  </w:style>
  <w:style w:type="character" w:styleId="Emphasis">
    <w:name w:val="Emphasis"/>
    <w:basedOn w:val="DefaultParagraphFont"/>
    <w:qFormat/>
    <w:rsid w:val="00065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0099-861D-4D2E-8F67-9604F6B35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8751951C-9AF5-4BC9-8172-02AAC1B9F9D6}">
  <ds:schemaRefs>
    <ds:schemaRef ds:uri="http://schemas.microsoft.com/sharepoint/v3/contenttype/forms"/>
  </ds:schemaRefs>
</ds:datastoreItem>
</file>

<file path=customXml/itemProps4.xml><?xml version="1.0" encoding="utf-8"?>
<ds:datastoreItem xmlns:ds="http://schemas.openxmlformats.org/officeDocument/2006/customXml" ds:itemID="{561D4428-83EC-4C3E-BF94-92214C33228A}">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32a1a8c5-2265-4ebc-b7a0-2071e2c5c9bb"/>
    <ds:schemaRef ds:uri="996b2e75-67fd-4955-a3b0-5ab9934cb50b"/>
    <ds:schemaRef ds:uri="http://purl.org/dc/terms/"/>
  </ds:schemaRefs>
</ds:datastoreItem>
</file>

<file path=customXml/itemProps5.xml><?xml version="1.0" encoding="utf-8"?>
<ds:datastoreItem xmlns:ds="http://schemas.openxmlformats.org/officeDocument/2006/customXml" ds:itemID="{E215A0CC-3A16-4185-BF14-5D5F3FB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3596</Words>
  <Characters>19573</Characters>
  <Application>Microsoft Office Word</Application>
  <DocSecurity>0</DocSecurity>
  <Lines>598</Lines>
  <Paragraphs>281</Paragraphs>
  <ScaleCrop>false</ScaleCrop>
  <HeadingPairs>
    <vt:vector size="2" baseType="variant">
      <vt:variant>
        <vt:lpstr>Title</vt:lpstr>
      </vt:variant>
      <vt:variant>
        <vt:i4>1</vt:i4>
      </vt:variant>
    </vt:vector>
  </HeadingPairs>
  <TitlesOfParts>
    <vt:vector size="1" baseType="lpstr">
      <vt:lpstr>R16-WRC19-C-0016!A19-A5!MSW-F</vt:lpstr>
    </vt:vector>
  </TitlesOfParts>
  <Manager>Secrétariat général - Pool</Manager>
  <Company>Union internationale des télécommunications (UIT)</Company>
  <LinksUpToDate>false</LinksUpToDate>
  <CharactersWithSpaces>22919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R16-WRC19-C-0016!A19-A5!MSW-F</dc:title>
  <dc:subject>Conférence mondiale des radiocommunications - 2019</dc:subject>
  <dc:creator>Documents Proposals Manager (DPM)</dc:creator>
  <cp:keywords>DPM_v2019.10.8.1_prod</cp:keywords>
  <dc:description/>
  <cp:lastModifiedBy>French1</cp:lastModifiedBy>
  <cp:revision>9</cp:revision>
  <cp:lastPrinted>2019-10-18T12:22:00Z</cp:lastPrinted>
  <dcterms:created xsi:type="dcterms:W3CDTF">2019-10-15T09:46:00Z</dcterms:created>
  <dcterms:modified xsi:type="dcterms:W3CDTF">2019-10-18T12:24:00Z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