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57178C55" w14:textId="77777777" w:rsidTr="00F55E63">
        <w:trPr>
          <w:cantSplit/>
          <w:trHeight w:val="20"/>
        </w:trPr>
        <w:tc>
          <w:tcPr>
            <w:tcW w:w="6619" w:type="dxa"/>
          </w:tcPr>
          <w:p w14:paraId="2B52B806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1F6A965F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9DAA51D" wp14:editId="33FD2686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12D1EBAA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3D6F8035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7996373C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1D05BE67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1A4A9DC5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3B934D35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FD5B3B" w:rsidRPr="00F545E4" w14:paraId="2D9D00A9" w14:textId="77777777" w:rsidTr="00F55E63">
        <w:trPr>
          <w:cantSplit/>
        </w:trPr>
        <w:tc>
          <w:tcPr>
            <w:tcW w:w="6619" w:type="dxa"/>
          </w:tcPr>
          <w:p w14:paraId="00662839" w14:textId="77777777" w:rsidR="00FD5B3B" w:rsidRPr="00F545E4" w:rsidRDefault="00FD5B3B" w:rsidP="00FD5B3B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6A21CC06" w14:textId="49C83D37" w:rsidR="00FD5B3B" w:rsidRPr="00F545E4" w:rsidRDefault="00FD5B3B" w:rsidP="00FD5B3B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proofErr w:type="spellStart"/>
            <w:r w:rsidRPr="003B4967">
              <w:rPr>
                <w:rFonts w:ascii="Traditional Arabic" w:hAnsi="Traditional Arabic" w:hint="cs"/>
                <w:sz w:val="30"/>
              </w:rPr>
              <w:t>الإضافة</w:t>
            </w:r>
            <w:proofErr w:type="spellEnd"/>
            <w:r w:rsidR="00097D59">
              <w:rPr>
                <w:rFonts w:ascii="Traditional Arabic" w:hAnsi="Traditional Arabic" w:hint="cs"/>
                <w:sz w:val="30"/>
                <w:rtl/>
              </w:rPr>
              <w:t xml:space="preserve"> </w:t>
            </w:r>
            <w:r>
              <w:rPr>
                <w:rFonts w:ascii="Verdana" w:hAnsi="Verdana"/>
              </w:rPr>
              <w:t>6</w:t>
            </w:r>
            <w:r w:rsidRPr="003B4967">
              <w:rPr>
                <w:rFonts w:ascii="Verdana" w:hAnsi="Verdana"/>
              </w:rPr>
              <w:br/>
            </w:r>
            <w:proofErr w:type="spellStart"/>
            <w:r w:rsidR="00097D59" w:rsidRPr="003B4967">
              <w:rPr>
                <w:rFonts w:ascii="Traditional Arabic" w:hAnsi="Traditional Arabic" w:hint="cs"/>
                <w:sz w:val="30"/>
              </w:rPr>
              <w:t>للوثيقة</w:t>
            </w:r>
            <w:proofErr w:type="spellEnd"/>
            <w:r w:rsidR="00097D59">
              <w:rPr>
                <w:rFonts w:ascii="Verdana" w:eastAsia="SimSun" w:hAnsi="Verdana" w:hint="cs"/>
                <w:rtl/>
              </w:rPr>
              <w:t xml:space="preserve"> </w:t>
            </w:r>
            <w:r>
              <w:rPr>
                <w:rFonts w:ascii="Verdana" w:eastAsia="SimSun" w:hAnsi="Verdana"/>
              </w:rPr>
              <w:t>16(Add.19)</w:t>
            </w:r>
            <w:r w:rsidRPr="003B4967">
              <w:rPr>
                <w:rFonts w:ascii="Verdana" w:eastAsia="SimSun" w:hAnsi="Verdana"/>
              </w:rPr>
              <w:t>-A</w:t>
            </w:r>
          </w:p>
        </w:tc>
      </w:tr>
      <w:tr w:rsidR="00FD5B3B" w:rsidRPr="00F545E4" w14:paraId="5BD50E02" w14:textId="77777777" w:rsidTr="00F55E63">
        <w:trPr>
          <w:cantSplit/>
        </w:trPr>
        <w:tc>
          <w:tcPr>
            <w:tcW w:w="6619" w:type="dxa"/>
          </w:tcPr>
          <w:p w14:paraId="7B2F2CA1" w14:textId="77777777" w:rsidR="00FD5B3B" w:rsidRPr="00F545E4" w:rsidRDefault="00FD5B3B" w:rsidP="00FD5B3B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5BD02981" w14:textId="02E6D2AF" w:rsidR="00FD5B3B" w:rsidRPr="00F545E4" w:rsidRDefault="00FD5B3B" w:rsidP="00FD5B3B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7</w:t>
            </w:r>
            <w:r w:rsidRPr="003B4967">
              <w:rPr>
                <w:rFonts w:ascii="Verdana" w:eastAsia="SimSun" w:hAnsi="Verdana"/>
                <w:rtl/>
              </w:rPr>
              <w:t xml:space="preserve"> أكتوبر </w:t>
            </w:r>
            <w:r w:rsidRPr="003B4967">
              <w:rPr>
                <w:rFonts w:ascii="Verdana" w:eastAsia="SimSun" w:hAnsi="Verdana"/>
              </w:rPr>
              <w:t>2019</w:t>
            </w:r>
          </w:p>
        </w:tc>
      </w:tr>
      <w:tr w:rsidR="00FD5B3B" w:rsidRPr="00F545E4" w14:paraId="4B6F6EB5" w14:textId="77777777" w:rsidTr="00F55E63">
        <w:trPr>
          <w:cantSplit/>
        </w:trPr>
        <w:tc>
          <w:tcPr>
            <w:tcW w:w="6619" w:type="dxa"/>
          </w:tcPr>
          <w:p w14:paraId="17873BE5" w14:textId="77777777" w:rsidR="00FD5B3B" w:rsidRPr="00F545E4" w:rsidRDefault="00FD5B3B" w:rsidP="00FD5B3B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3A117983" w14:textId="37B4D659" w:rsidR="00FD5B3B" w:rsidRPr="00F545E4" w:rsidRDefault="00FD5B3B" w:rsidP="00FD5B3B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3B4967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761385C1" w14:textId="77777777" w:rsidTr="00F55E63">
        <w:trPr>
          <w:cantSplit/>
        </w:trPr>
        <w:tc>
          <w:tcPr>
            <w:tcW w:w="9672" w:type="dxa"/>
            <w:gridSpan w:val="2"/>
          </w:tcPr>
          <w:p w14:paraId="0CF6E09C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08D80118" w14:textId="77777777" w:rsidTr="00F55E63">
        <w:trPr>
          <w:cantSplit/>
        </w:trPr>
        <w:tc>
          <w:tcPr>
            <w:tcW w:w="9672" w:type="dxa"/>
            <w:gridSpan w:val="2"/>
          </w:tcPr>
          <w:p w14:paraId="65FF2915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059D8954" w14:textId="77777777" w:rsidTr="00F55E63">
        <w:trPr>
          <w:cantSplit/>
        </w:trPr>
        <w:tc>
          <w:tcPr>
            <w:tcW w:w="9672" w:type="dxa"/>
            <w:gridSpan w:val="2"/>
          </w:tcPr>
          <w:p w14:paraId="61AEAFDD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24837BA0" w14:textId="77777777" w:rsidTr="00F55E63">
        <w:trPr>
          <w:cantSplit/>
        </w:trPr>
        <w:tc>
          <w:tcPr>
            <w:tcW w:w="9672" w:type="dxa"/>
            <w:gridSpan w:val="2"/>
          </w:tcPr>
          <w:p w14:paraId="07AA1F68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6DD892F7" w14:textId="77777777" w:rsidTr="00F55E63">
        <w:trPr>
          <w:cantSplit/>
        </w:trPr>
        <w:tc>
          <w:tcPr>
            <w:tcW w:w="9672" w:type="dxa"/>
            <w:gridSpan w:val="2"/>
          </w:tcPr>
          <w:p w14:paraId="632A6E5B" w14:textId="21E13A14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BB21A0">
              <w:rPr>
                <w:rFonts w:hint="cs"/>
                <w:rtl/>
                <w:lang w:val="en-US"/>
              </w:rPr>
              <w:t xml:space="preserve"> </w:t>
            </w:r>
            <w:r w:rsidR="00BB21A0">
              <w:t>7(F)</w:t>
            </w:r>
          </w:p>
        </w:tc>
      </w:tr>
    </w:tbl>
    <w:p w14:paraId="288AFBE0" w14:textId="77777777" w:rsidR="001D597A" w:rsidRPr="007E63A1" w:rsidRDefault="00C34943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ab/>
        <w:t xml:space="preserve">النظر في أي تغييرات قد يلزم إجراؤها، وفي خيارات أخرى، تطبيقاً للقرار </w:t>
      </w:r>
      <w:r w:rsidRPr="004E2CA0">
        <w:rPr>
          <w:rFonts w:eastAsia="SimSun"/>
          <w:lang w:eastAsia="zh-CN" w:bidi="ar-SY"/>
        </w:rPr>
        <w:t>86</w:t>
      </w:r>
      <w:r w:rsidRPr="004E2CA0">
        <w:rPr>
          <w:rFonts w:eastAsia="SimSun" w:hint="cs"/>
          <w:rtl/>
          <w:lang w:eastAsia="zh-CN"/>
        </w:rPr>
        <w:t xml:space="preserve"> (المراجَع في مراكش، </w:t>
      </w:r>
      <w:r w:rsidRPr="004E2CA0">
        <w:rPr>
          <w:rFonts w:eastAsia="SimSun"/>
          <w:lang w:eastAsia="zh-CN" w:bidi="ar-SY"/>
        </w:rPr>
        <w:t>2002</w:t>
      </w:r>
      <w:r w:rsidRPr="004E2CA0">
        <w:rPr>
          <w:rFonts w:eastAsia="SimSun" w:hint="cs"/>
          <w:rtl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 xml:space="preserve"> لمؤتمر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 w:hint="cs"/>
          <w:rtl/>
          <w:lang w:eastAsia="zh-CN"/>
        </w:rPr>
        <w:t xml:space="preserve">المندوبين المفوضين، بشأن "إجراءات النشر المسبق والتنسيق والتبليغ والتسجيل لتخصيصات التردد للشبكات </w:t>
      </w:r>
      <w:proofErr w:type="spellStart"/>
      <w:r w:rsidRPr="00723691">
        <w:rPr>
          <w:rFonts w:eastAsia="SimSun" w:hint="cs"/>
          <w:rtl/>
          <w:lang w:eastAsia="zh-CN"/>
        </w:rPr>
        <w:t>الساتلية</w:t>
      </w:r>
      <w:proofErr w:type="spellEnd"/>
      <w:r w:rsidRPr="00723691">
        <w:rPr>
          <w:rFonts w:eastAsia="SimSun" w:hint="cs"/>
          <w:rtl/>
          <w:lang w:eastAsia="zh-CN"/>
        </w:rPr>
        <w:t xml:space="preserve">"، وفقاً </w:t>
      </w:r>
      <w:r w:rsidRPr="005E2E4F">
        <w:rPr>
          <w:rFonts w:eastAsia="SimSun" w:hint="cs"/>
          <w:rtl/>
          <w:lang w:eastAsia="zh-CN"/>
        </w:rPr>
        <w:t>للقرار</w:t>
      </w:r>
      <w:r w:rsidRPr="005E2E4F">
        <w:rPr>
          <w:rFonts w:eastAsia="SimSun" w:hint="eastAsia"/>
          <w:rtl/>
          <w:lang w:eastAsia="zh-CN"/>
        </w:rPr>
        <w:t> </w:t>
      </w:r>
      <w:r w:rsidRPr="005E2E4F">
        <w:rPr>
          <w:rFonts w:eastAsia="SimSun"/>
          <w:b/>
          <w:bCs/>
          <w:lang w:eastAsia="zh-CN" w:bidi="ar-SY"/>
        </w:rPr>
        <w:t>86 (Rev.WRC</w:t>
      </w:r>
      <w:r w:rsidRPr="005E2E4F">
        <w:rPr>
          <w:rFonts w:eastAsia="SimSun"/>
          <w:b/>
          <w:bCs/>
          <w:lang w:eastAsia="zh-CN" w:bidi="ar-SY"/>
        </w:rPr>
        <w:noBreakHyphen/>
        <w:t>07)</w:t>
      </w:r>
      <w:r w:rsidRPr="00723691">
        <w:rPr>
          <w:rFonts w:eastAsia="SimSun" w:hint="cs"/>
          <w:rtl/>
          <w:lang w:eastAsia="zh-CN"/>
        </w:rPr>
        <w:t xml:space="preserve"> تيسيراً للاستخدام الرشيد والفعّال والاقتصادي للترددات الراديوية وأي مدارات مرتبطة بها، بما فيها مدار </w:t>
      </w:r>
      <w:proofErr w:type="spellStart"/>
      <w:r w:rsidRPr="00723691">
        <w:rPr>
          <w:rFonts w:eastAsia="SimSun" w:hint="cs"/>
          <w:rtl/>
          <w:lang w:eastAsia="zh-CN"/>
        </w:rPr>
        <w:t>السواتل</w:t>
      </w:r>
      <w:proofErr w:type="spellEnd"/>
      <w:r w:rsidRPr="00723691">
        <w:rPr>
          <w:rFonts w:eastAsia="SimSun" w:hint="cs"/>
          <w:rtl/>
          <w:lang w:eastAsia="zh-CN"/>
        </w:rPr>
        <w:t xml:space="preserve"> المستقرة بالنسبة إلى الأرض؛</w:t>
      </w:r>
    </w:p>
    <w:p w14:paraId="76ED9ACF" w14:textId="5B5A6CB9" w:rsidR="002919E1" w:rsidRPr="00A2424C" w:rsidRDefault="00C34943" w:rsidP="00A135BE">
      <w:pPr>
        <w:rPr>
          <w:szCs w:val="22"/>
          <w:rtl/>
        </w:rPr>
      </w:pPr>
      <w:r>
        <w:t>7(F)</w:t>
      </w:r>
      <w:r>
        <w:tab/>
      </w:r>
      <w:r w:rsidRPr="00042F43">
        <w:rPr>
          <w:rtl/>
          <w:lang w:bidi="ar-EG"/>
        </w:rPr>
        <w:t xml:space="preserve">المسألة </w:t>
      </w:r>
      <w:r w:rsidRPr="00042F43">
        <w:rPr>
          <w:lang w:bidi="ar-EG"/>
        </w:rPr>
        <w:t>F</w:t>
      </w:r>
      <w:r w:rsidRPr="00042F43">
        <w:rPr>
          <w:rtl/>
          <w:lang w:bidi="ar-EG"/>
        </w:rPr>
        <w:t xml:space="preserve"> - تدابير لتسهيل إدخال تخصيصات جديدة في قائمة التذييل </w:t>
      </w:r>
      <w:r w:rsidR="00097D59" w:rsidRPr="00097D59">
        <w:rPr>
          <w:b/>
          <w:bCs/>
          <w:lang w:bidi="ar-EG"/>
        </w:rPr>
        <w:t>B</w:t>
      </w:r>
      <w:r w:rsidR="00097D59">
        <w:rPr>
          <w:rFonts w:asciiTheme="majorBidi" w:hAnsiTheme="majorBidi" w:cstheme="majorBidi" w:hint="cs"/>
          <w:b/>
          <w:bCs/>
          <w:szCs w:val="22"/>
          <w:rtl/>
          <w:lang w:bidi="ar-EG"/>
        </w:rPr>
        <w:t>30</w:t>
      </w:r>
      <w:r w:rsidRPr="00042F43">
        <w:rPr>
          <w:rtl/>
          <w:lang w:bidi="ar-EG"/>
        </w:rPr>
        <w:t xml:space="preserve"> للوائح الراديو</w:t>
      </w:r>
    </w:p>
    <w:p w14:paraId="1459009F" w14:textId="44CAC7D7" w:rsidR="002F3E46" w:rsidRDefault="00BB21A0" w:rsidP="00BB21A0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175DCDF3" w14:textId="49349EBC" w:rsidR="00BB21A0" w:rsidRPr="00BB21A0" w:rsidRDefault="00BB21A0" w:rsidP="00BB21A0">
      <w:r w:rsidRPr="007357BC">
        <w:rPr>
          <w:rFonts w:hint="cs"/>
          <w:rtl/>
          <w:lang w:bidi="ar"/>
        </w:rPr>
        <w:t xml:space="preserve">ستواجه أي إدارة ترغب في تحويل تعيينها الوطني في التذييل </w:t>
      </w:r>
      <w:r w:rsidRPr="007357BC">
        <w:rPr>
          <w:b/>
          <w:bCs/>
        </w:rPr>
        <w:t>30B</w:t>
      </w:r>
      <w:r w:rsidRPr="007357BC">
        <w:rPr>
          <w:rFonts w:hint="cs"/>
          <w:rtl/>
        </w:rPr>
        <w:t xml:space="preserve"> </w:t>
      </w:r>
      <w:r w:rsidRPr="007357BC">
        <w:rPr>
          <w:rFonts w:hint="cs"/>
          <w:rtl/>
          <w:lang w:bidi="ar"/>
        </w:rPr>
        <w:t>للوائح الراديو إلى تخصيصات بخصائص تتعدى التعيين الأولي، أو</w:t>
      </w:r>
      <w:r w:rsidRPr="007357BC">
        <w:rPr>
          <w:rFonts w:hint="eastAsia"/>
          <w:rtl/>
          <w:lang w:bidi="ar"/>
        </w:rPr>
        <w:t> </w:t>
      </w:r>
      <w:r w:rsidRPr="007357BC">
        <w:rPr>
          <w:rFonts w:hint="cs"/>
          <w:rtl/>
          <w:lang w:bidi="ar"/>
        </w:rPr>
        <w:t>ترغب في إدخال شبكة جديدة</w:t>
      </w:r>
      <w:r w:rsidR="007357BC" w:rsidRPr="007357BC">
        <w:rPr>
          <w:rFonts w:hint="cs"/>
          <w:rtl/>
          <w:lang w:val="fr-CH" w:bidi="ar-SY"/>
        </w:rPr>
        <w:t xml:space="preserve"> في قائمة التذييل </w:t>
      </w:r>
      <w:r w:rsidR="007357BC" w:rsidRPr="007357BC">
        <w:rPr>
          <w:b/>
          <w:bCs/>
          <w:lang w:bidi="ar-SY"/>
        </w:rPr>
        <w:t>30B</w:t>
      </w:r>
      <w:r w:rsidRPr="007357BC">
        <w:rPr>
          <w:rFonts w:hint="cs"/>
          <w:rtl/>
          <w:lang w:bidi="ar"/>
        </w:rPr>
        <w:t xml:space="preserve">، عدة صعوبات. وفيما يلي </w:t>
      </w:r>
      <w:r w:rsidR="007357BC">
        <w:rPr>
          <w:rFonts w:hint="cs"/>
          <w:rtl/>
          <w:lang w:bidi="ar"/>
        </w:rPr>
        <w:t>بعض</w:t>
      </w:r>
      <w:r w:rsidRPr="007357BC">
        <w:rPr>
          <w:rFonts w:hint="cs"/>
          <w:rtl/>
          <w:lang w:bidi="ar"/>
        </w:rPr>
        <w:t xml:space="preserve"> منها:</w:t>
      </w:r>
    </w:p>
    <w:p w14:paraId="567B8BAD" w14:textId="6D100CED" w:rsidR="00BB21A0" w:rsidRPr="00BB21A0" w:rsidRDefault="00BB21A0" w:rsidP="00BB21A0">
      <w:pPr>
        <w:pStyle w:val="enumlev1"/>
      </w:pPr>
      <w:r w:rsidRPr="007357BC">
        <w:rPr>
          <w:rFonts w:hint="cs"/>
          <w:rtl/>
          <w:lang w:bidi="ar-EG"/>
        </w:rPr>
        <w:t>-</w:t>
      </w:r>
      <w:r w:rsidRPr="007357BC">
        <w:rPr>
          <w:rtl/>
          <w:lang w:bidi="ar-EG"/>
        </w:rPr>
        <w:tab/>
      </w:r>
      <w:r w:rsidRPr="007357BC">
        <w:rPr>
          <w:rFonts w:hint="cs"/>
          <w:rtl/>
          <w:lang w:bidi="ar"/>
        </w:rPr>
        <w:t xml:space="preserve">نظراً للمعايير التحفظية المستخدمة في التذييل </w:t>
      </w:r>
      <w:r w:rsidRPr="007357BC">
        <w:rPr>
          <w:b/>
          <w:bCs/>
        </w:rPr>
        <w:t>30B</w:t>
      </w:r>
      <w:r w:rsidRPr="007357BC">
        <w:rPr>
          <w:rFonts w:hint="cs"/>
          <w:rtl/>
        </w:rPr>
        <w:t xml:space="preserve"> </w:t>
      </w:r>
      <w:r w:rsidRPr="007357BC">
        <w:rPr>
          <w:rFonts w:hint="cs"/>
          <w:rtl/>
          <w:lang w:bidi="ar"/>
        </w:rPr>
        <w:t xml:space="preserve">للوائح الراديو، </w:t>
      </w:r>
      <w:r w:rsidRPr="007357BC">
        <w:rPr>
          <w:rFonts w:hint="cs"/>
          <w:rtl/>
          <w:lang w:bidi="ar-SY"/>
        </w:rPr>
        <w:t>سي</w:t>
      </w:r>
      <w:r w:rsidRPr="007357BC">
        <w:rPr>
          <w:rFonts w:hint="cs"/>
          <w:rtl/>
          <w:lang w:bidi="ar"/>
        </w:rPr>
        <w:t>تحدد عدد كبير من متطلبات التنسيق</w:t>
      </w:r>
      <w:r w:rsidR="007357BC" w:rsidRPr="007357BC">
        <w:rPr>
          <w:rFonts w:hint="cs"/>
          <w:rtl/>
          <w:lang w:bidi="ar"/>
        </w:rPr>
        <w:t>، حتى في الفواصل المدارية الكبيرة</w:t>
      </w:r>
      <w:r w:rsidRPr="007357BC">
        <w:rPr>
          <w:rFonts w:hint="cs"/>
          <w:rtl/>
          <w:lang w:bidi="ar"/>
        </w:rPr>
        <w:t>؛</w:t>
      </w:r>
    </w:p>
    <w:p w14:paraId="5CAA46BC" w14:textId="527DA5C2" w:rsidR="00BB21A0" w:rsidRPr="00BB21A0" w:rsidRDefault="00BB21A0" w:rsidP="00BB21A0">
      <w:pPr>
        <w:pStyle w:val="enumlev1"/>
      </w:pPr>
      <w:r w:rsidRPr="007357BC">
        <w:rPr>
          <w:rFonts w:hint="cs"/>
          <w:rtl/>
          <w:lang w:bidi="ar-EG"/>
        </w:rPr>
        <w:t>-</w:t>
      </w:r>
      <w:r w:rsidRPr="007357BC">
        <w:rPr>
          <w:rtl/>
          <w:lang w:bidi="ar-EG"/>
        </w:rPr>
        <w:tab/>
      </w:r>
      <w:r w:rsidRPr="007357BC">
        <w:rPr>
          <w:rFonts w:hint="cs"/>
          <w:rtl/>
          <w:lang w:bidi="ar"/>
        </w:rPr>
        <w:t>يمكن تصميم الشبكات</w:t>
      </w:r>
      <w:r w:rsidR="007357BC">
        <w:rPr>
          <w:rFonts w:hint="cs"/>
          <w:rtl/>
          <w:lang w:bidi="ar"/>
        </w:rPr>
        <w:t xml:space="preserve"> في مرحلة التنسيق</w:t>
      </w:r>
      <w:r w:rsidRPr="007357BC">
        <w:rPr>
          <w:rFonts w:hint="cs"/>
          <w:rtl/>
          <w:lang w:bidi="ar"/>
        </w:rPr>
        <w:t xml:space="preserve"> بتوليفات من الخصائص، ربما تكون غير واقعية، للحصول على حساسية عالية للتداخل من بطاقات تبليغ لاحقة.</w:t>
      </w:r>
    </w:p>
    <w:p w14:paraId="32616616" w14:textId="128900CC" w:rsidR="00BB21A0" w:rsidRDefault="007357BC" w:rsidP="00BB21A0">
      <w:pPr>
        <w:rPr>
          <w:lang w:bidi="ar-EG"/>
        </w:rPr>
      </w:pPr>
      <w:r w:rsidRPr="007357BC">
        <w:rPr>
          <w:rFonts w:hint="cs"/>
          <w:rtl/>
          <w:lang w:bidi="ar-EG"/>
        </w:rPr>
        <w:t>وللتغلب على هذه المشاكل المعيّنة و</w:t>
      </w:r>
      <w:r w:rsidR="00BB21A0" w:rsidRPr="007357BC">
        <w:rPr>
          <w:rtl/>
          <w:lang w:bidi="ar-EG"/>
        </w:rPr>
        <w:t xml:space="preserve">تسهيل تنسيق </w:t>
      </w:r>
      <w:r w:rsidR="00BB21A0" w:rsidRPr="007357BC">
        <w:rPr>
          <w:rFonts w:hint="cs"/>
          <w:rtl/>
          <w:lang w:bidi="ar-EG"/>
        </w:rPr>
        <w:t>التبليغات عن</w:t>
      </w:r>
      <w:r w:rsidR="00BB21A0" w:rsidRPr="007357BC">
        <w:rPr>
          <w:rtl/>
          <w:lang w:bidi="ar-EG"/>
        </w:rPr>
        <w:t xml:space="preserve"> </w:t>
      </w:r>
      <w:r w:rsidR="00BB21A0" w:rsidRPr="007357BC">
        <w:rPr>
          <w:rFonts w:hint="cs"/>
          <w:rtl/>
          <w:lang w:bidi="ar-EG"/>
        </w:rPr>
        <w:t>ا</w:t>
      </w:r>
      <w:r w:rsidR="00BB21A0" w:rsidRPr="007357BC">
        <w:rPr>
          <w:rtl/>
          <w:lang w:bidi="ar-EG"/>
        </w:rPr>
        <w:t xml:space="preserve">لشبكات الجديدة </w:t>
      </w:r>
      <w:r w:rsidR="00BB21A0" w:rsidRPr="007357BC">
        <w:rPr>
          <w:rFonts w:hint="cs"/>
          <w:rtl/>
          <w:lang w:bidi="ar-EG"/>
        </w:rPr>
        <w:t>وتيسير نفاذ</w:t>
      </w:r>
      <w:r w:rsidR="00BB21A0" w:rsidRPr="007357BC">
        <w:rPr>
          <w:rtl/>
          <w:lang w:bidi="ar-EG"/>
        </w:rPr>
        <w:t xml:space="preserve"> الإدارات إلى نطاقات التردد في</w:t>
      </w:r>
      <w:r w:rsidR="00097D59">
        <w:rPr>
          <w:rFonts w:hint="cs"/>
          <w:rtl/>
          <w:lang w:bidi="ar-EG"/>
        </w:rPr>
        <w:t> </w:t>
      </w:r>
      <w:r w:rsidR="00BB21A0" w:rsidRPr="007357BC">
        <w:rPr>
          <w:rtl/>
          <w:lang w:bidi="ar-EG"/>
        </w:rPr>
        <w:t xml:space="preserve">التذييل </w:t>
      </w:r>
      <w:r w:rsidR="00BB21A0" w:rsidRPr="007357BC">
        <w:rPr>
          <w:rStyle w:val="Appref"/>
        </w:rPr>
        <w:t>30B</w:t>
      </w:r>
      <w:r w:rsidR="00BB21A0" w:rsidRPr="007357BC">
        <w:rPr>
          <w:rtl/>
          <w:lang w:bidi="ar-EG"/>
        </w:rPr>
        <w:t xml:space="preserve"> </w:t>
      </w:r>
      <w:r w:rsidR="00BB21A0" w:rsidRPr="007357BC">
        <w:rPr>
          <w:rFonts w:hint="cs"/>
          <w:rtl/>
          <w:lang w:bidi="ar-EG"/>
        </w:rPr>
        <w:t>للوائح</w:t>
      </w:r>
      <w:r w:rsidR="00BB21A0" w:rsidRPr="007357BC">
        <w:rPr>
          <w:rtl/>
          <w:lang w:bidi="ar-EG"/>
        </w:rPr>
        <w:t xml:space="preserve"> الراديو، </w:t>
      </w:r>
      <w:r w:rsidRPr="007357BC">
        <w:rPr>
          <w:rFonts w:hint="cs"/>
          <w:rtl/>
          <w:lang w:bidi="ar-EG"/>
        </w:rPr>
        <w:t>حُددت طريقة</w:t>
      </w:r>
      <w:r w:rsidR="00BB21A0" w:rsidRPr="007357BC">
        <w:rPr>
          <w:rtl/>
          <w:lang w:bidi="ar-EG"/>
        </w:rPr>
        <w:t xml:space="preserve"> </w:t>
      </w:r>
      <w:r w:rsidR="00BB21A0" w:rsidRPr="007357BC">
        <w:rPr>
          <w:rFonts w:hint="cs"/>
          <w:rtl/>
          <w:lang w:bidi="ar-EG"/>
        </w:rPr>
        <w:t>ممكنة</w:t>
      </w:r>
      <w:r w:rsidRPr="007357BC">
        <w:rPr>
          <w:rFonts w:hint="cs"/>
          <w:rtl/>
          <w:lang w:bidi="ar-EG"/>
        </w:rPr>
        <w:t xml:space="preserve"> في إطار هذا البند من جدول الأعمال من أجل</w:t>
      </w:r>
      <w:r w:rsidR="00BB21A0" w:rsidRPr="007357BC">
        <w:rPr>
          <w:rtl/>
          <w:lang w:bidi="ar-EG"/>
        </w:rPr>
        <w:t xml:space="preserve"> تحديث</w:t>
      </w:r>
      <w:r w:rsidR="00BB21A0" w:rsidRPr="007357BC">
        <w:rPr>
          <w:rFonts w:hint="cs"/>
          <w:rtl/>
          <w:lang w:bidi="ar-EG"/>
        </w:rPr>
        <w:t xml:space="preserve"> عوامل إطلاق</w:t>
      </w:r>
      <w:r w:rsidR="00BB21A0" w:rsidRPr="007357BC">
        <w:rPr>
          <w:rtl/>
          <w:lang w:bidi="ar-EG"/>
        </w:rPr>
        <w:t xml:space="preserve"> تنسيق </w:t>
      </w:r>
      <w:r w:rsidRPr="007357BC">
        <w:rPr>
          <w:rFonts w:hint="cs"/>
          <w:rtl/>
          <w:lang w:bidi="ar-EG"/>
        </w:rPr>
        <w:t xml:space="preserve">التذييل </w:t>
      </w:r>
      <w:r w:rsidRPr="007357BC">
        <w:rPr>
          <w:b/>
          <w:bCs/>
          <w:lang w:bidi="ar-EG"/>
        </w:rPr>
        <w:t>30B</w:t>
      </w:r>
      <w:r w:rsidRPr="007357BC">
        <w:rPr>
          <w:rFonts w:hint="cs"/>
          <w:rtl/>
          <w:lang w:val="fr-CH" w:bidi="ar-SY"/>
        </w:rPr>
        <w:t xml:space="preserve"> للوائح الراديو </w:t>
      </w:r>
      <w:r w:rsidRPr="007357BC">
        <w:rPr>
          <w:rFonts w:hint="cs"/>
          <w:rtl/>
          <w:lang w:bidi="ar-SY"/>
        </w:rPr>
        <w:t>ل</w:t>
      </w:r>
      <w:r w:rsidR="00BB21A0" w:rsidRPr="007357BC">
        <w:rPr>
          <w:rtl/>
          <w:lang w:bidi="ar-EG"/>
        </w:rPr>
        <w:t>تجنب بعض التنسيق غير الضروري</w:t>
      </w:r>
      <w:r w:rsidRPr="007357BC">
        <w:rPr>
          <w:rFonts w:hint="cs"/>
          <w:rtl/>
          <w:lang w:bidi="ar-EG"/>
        </w:rPr>
        <w:t xml:space="preserve"> المذكور أعلاه</w:t>
      </w:r>
      <w:r w:rsidR="00BB21A0" w:rsidRPr="007357BC">
        <w:rPr>
          <w:rtl/>
          <w:lang w:bidi="ar-EG"/>
        </w:rPr>
        <w:t xml:space="preserve"> مع ضمان الحماية الكافية </w:t>
      </w:r>
      <w:r w:rsidR="00BB21A0" w:rsidRPr="007357BC">
        <w:rPr>
          <w:rFonts w:hint="cs"/>
          <w:rtl/>
          <w:lang w:bidi="ar-EG"/>
        </w:rPr>
        <w:t>للش</w:t>
      </w:r>
      <w:r w:rsidR="00BB21A0" w:rsidRPr="007357BC">
        <w:rPr>
          <w:rtl/>
          <w:lang w:bidi="ar-EG"/>
        </w:rPr>
        <w:t xml:space="preserve">بكات </w:t>
      </w:r>
      <w:proofErr w:type="spellStart"/>
      <w:r w:rsidR="00BB21A0" w:rsidRPr="007357BC">
        <w:rPr>
          <w:rFonts w:hint="cs"/>
          <w:rtl/>
          <w:lang w:bidi="ar-EG"/>
        </w:rPr>
        <w:t>الساتلية</w:t>
      </w:r>
      <w:proofErr w:type="spellEnd"/>
      <w:r w:rsidR="00BB21A0" w:rsidRPr="007357BC">
        <w:rPr>
          <w:rFonts w:hint="cs"/>
          <w:rtl/>
          <w:lang w:bidi="ar-EG"/>
        </w:rPr>
        <w:t xml:space="preserve"> الأخرى</w:t>
      </w:r>
      <w:r w:rsidRPr="007357BC">
        <w:rPr>
          <w:rFonts w:hint="cs"/>
          <w:rtl/>
          <w:lang w:bidi="ar-EG"/>
        </w:rPr>
        <w:t xml:space="preserve"> الواردة في التذييل </w:t>
      </w:r>
      <w:r w:rsidRPr="007357BC">
        <w:rPr>
          <w:b/>
          <w:bCs/>
          <w:lang w:bidi="ar-EG"/>
        </w:rPr>
        <w:t>30B</w:t>
      </w:r>
      <w:r w:rsidR="00BB21A0" w:rsidRPr="007357BC">
        <w:rPr>
          <w:rtl/>
          <w:lang w:bidi="ar-EG"/>
        </w:rPr>
        <w:t>.</w:t>
      </w:r>
    </w:p>
    <w:p w14:paraId="3BE8A2D6" w14:textId="7C82282F" w:rsidR="00BB21A0" w:rsidRPr="0030317B" w:rsidRDefault="00BB21A0" w:rsidP="00BB21A0">
      <w:pPr>
        <w:rPr>
          <w:rtl/>
          <w:lang w:bidi="ar-EG"/>
        </w:rPr>
      </w:pPr>
      <w:r w:rsidRPr="0030317B">
        <w:rPr>
          <w:rFonts w:hint="cs"/>
          <w:rtl/>
          <w:lang w:bidi="ar-EG"/>
        </w:rPr>
        <w:lastRenderedPageBreak/>
        <w:t>و</w:t>
      </w:r>
      <w:r w:rsidR="007357BC" w:rsidRPr="0030317B">
        <w:rPr>
          <w:rFonts w:hint="cs"/>
          <w:rtl/>
          <w:lang w:bidi="ar-EG"/>
        </w:rPr>
        <w:t xml:space="preserve">ستكون </w:t>
      </w:r>
      <w:r w:rsidRPr="0030317B">
        <w:rPr>
          <w:rtl/>
          <w:lang w:bidi="ar-EG"/>
        </w:rPr>
        <w:t xml:space="preserve">هذه الطريقة مفيدة لجميع </w:t>
      </w:r>
      <w:r w:rsidRPr="0030317B">
        <w:rPr>
          <w:rFonts w:hint="cs"/>
          <w:rtl/>
          <w:lang w:bidi="ar-EG"/>
        </w:rPr>
        <w:t>التبليغات عن</w:t>
      </w:r>
      <w:r w:rsidRPr="0030317B">
        <w:rPr>
          <w:rtl/>
          <w:lang w:bidi="ar-EG"/>
        </w:rPr>
        <w:t xml:space="preserve"> </w:t>
      </w:r>
      <w:r w:rsidRPr="0030317B">
        <w:rPr>
          <w:rFonts w:hint="cs"/>
          <w:rtl/>
          <w:lang w:bidi="ar-EG"/>
        </w:rPr>
        <w:t>ا</w:t>
      </w:r>
      <w:r w:rsidRPr="0030317B">
        <w:rPr>
          <w:rtl/>
          <w:lang w:bidi="ar-EG"/>
        </w:rPr>
        <w:t>لشبكات الجديدة، بما في</w:t>
      </w:r>
      <w:r w:rsidRPr="0030317B">
        <w:rPr>
          <w:rFonts w:hint="cs"/>
          <w:rtl/>
          <w:lang w:bidi="ar-EG"/>
        </w:rPr>
        <w:t>ها</w:t>
      </w:r>
      <w:r w:rsidRPr="0030317B">
        <w:rPr>
          <w:rtl/>
          <w:lang w:bidi="ar-EG"/>
        </w:rPr>
        <w:t xml:space="preserve"> </w:t>
      </w:r>
      <w:r w:rsidRPr="0030317B">
        <w:rPr>
          <w:rFonts w:hint="cs"/>
          <w:rtl/>
          <w:lang w:bidi="ar-EG"/>
        </w:rPr>
        <w:t>التبليغات من</w:t>
      </w:r>
      <w:r w:rsidRPr="0030317B">
        <w:rPr>
          <w:rtl/>
          <w:lang w:bidi="ar-EG"/>
        </w:rPr>
        <w:t xml:space="preserve"> </w:t>
      </w:r>
      <w:r w:rsidRPr="0030317B">
        <w:rPr>
          <w:rFonts w:hint="cs"/>
          <w:rtl/>
          <w:lang w:bidi="ar-EG"/>
        </w:rPr>
        <w:t>ا</w:t>
      </w:r>
      <w:r w:rsidRPr="0030317B">
        <w:rPr>
          <w:rtl/>
          <w:lang w:bidi="ar-EG"/>
        </w:rPr>
        <w:t>لوافدين الجدد و</w:t>
      </w:r>
      <w:r w:rsidRPr="0030317B">
        <w:rPr>
          <w:rFonts w:hint="cs"/>
          <w:rtl/>
          <w:lang w:bidi="ar-EG"/>
        </w:rPr>
        <w:t>من ا</w:t>
      </w:r>
      <w:r w:rsidRPr="0030317B">
        <w:rPr>
          <w:rtl/>
          <w:lang w:bidi="ar-EG"/>
        </w:rPr>
        <w:t xml:space="preserve">لإدارات التي تسعى إلى تحويل </w:t>
      </w:r>
      <w:r w:rsidRPr="0030317B">
        <w:rPr>
          <w:rFonts w:hint="cs"/>
          <w:rtl/>
          <w:lang w:bidi="ar-EG"/>
        </w:rPr>
        <w:t>تعييناتها</w:t>
      </w:r>
      <w:r w:rsidRPr="0030317B">
        <w:rPr>
          <w:rtl/>
          <w:lang w:bidi="ar-EG"/>
        </w:rPr>
        <w:t xml:space="preserve"> الوطنية إلى </w:t>
      </w:r>
      <w:r w:rsidRPr="0030317B">
        <w:rPr>
          <w:rFonts w:hint="cs"/>
          <w:rtl/>
          <w:lang w:bidi="ar-EG"/>
        </w:rPr>
        <w:t>تخصيصات</w:t>
      </w:r>
      <w:r w:rsidRPr="0030317B">
        <w:rPr>
          <w:rtl/>
          <w:lang w:bidi="ar-EG"/>
        </w:rPr>
        <w:t xml:space="preserve">. </w:t>
      </w:r>
      <w:r w:rsidRPr="0030317B">
        <w:rPr>
          <w:rFonts w:hint="cs"/>
          <w:rtl/>
          <w:lang w:bidi="ar-EG"/>
        </w:rPr>
        <w:t>و</w:t>
      </w:r>
      <w:r w:rsidRPr="0030317B">
        <w:rPr>
          <w:rtl/>
          <w:lang w:bidi="ar-EG"/>
        </w:rPr>
        <w:t>على وجه التحديد، تشمل التغييرات المقترحة ما يلي:</w:t>
      </w:r>
    </w:p>
    <w:p w14:paraId="4C3BBAF0" w14:textId="24A72DDA" w:rsidR="00BB21A0" w:rsidRPr="00C87213" w:rsidRDefault="00BB21A0" w:rsidP="00BB21A0">
      <w:pPr>
        <w:pStyle w:val="enumlev1"/>
        <w:rPr>
          <w:rtl/>
          <w:lang w:bidi="ar-EG"/>
        </w:rPr>
      </w:pPr>
      <w:r w:rsidRPr="0030317B">
        <w:rPr>
          <w:rtl/>
          <w:lang w:bidi="ar-EG"/>
        </w:rPr>
        <w:t>-</w:t>
      </w:r>
      <w:r w:rsidRPr="0030317B">
        <w:rPr>
          <w:rtl/>
          <w:lang w:bidi="ar-EG"/>
        </w:rPr>
        <w:tab/>
        <w:t xml:space="preserve">اعتماد </w:t>
      </w:r>
      <w:r w:rsidRPr="0030317B">
        <w:rPr>
          <w:rFonts w:hint="cs"/>
          <w:rtl/>
          <w:lang w:bidi="ar-EG"/>
        </w:rPr>
        <w:t>البنية التي</w:t>
      </w:r>
      <w:r w:rsidRPr="0030317B">
        <w:rPr>
          <w:rtl/>
          <w:lang w:bidi="ar-EG"/>
        </w:rPr>
        <w:t xml:space="preserve"> قرره</w:t>
      </w:r>
      <w:r w:rsidRPr="0030317B">
        <w:rPr>
          <w:rFonts w:hint="cs"/>
          <w:rtl/>
          <w:lang w:bidi="ar-EG"/>
        </w:rPr>
        <w:t>ا</w:t>
      </w:r>
      <w:r w:rsidRPr="0030317B">
        <w:rPr>
          <w:rtl/>
          <w:lang w:bidi="ar-EG"/>
        </w:rPr>
        <w:t xml:space="preserve"> المؤتمر </w:t>
      </w:r>
      <w:r w:rsidRPr="0030317B">
        <w:t>WRC-2000</w:t>
      </w:r>
      <w:r w:rsidRPr="0030317B">
        <w:rPr>
          <w:rtl/>
          <w:lang w:bidi="ar-EG"/>
        </w:rPr>
        <w:t xml:space="preserve"> للتذييل</w:t>
      </w:r>
      <w:r w:rsidRPr="0030317B">
        <w:rPr>
          <w:rFonts w:hint="cs"/>
          <w:rtl/>
          <w:lang w:bidi="ar-EG"/>
        </w:rPr>
        <w:t>ين</w:t>
      </w:r>
      <w:r w:rsidRPr="0030317B">
        <w:rPr>
          <w:rtl/>
          <w:lang w:bidi="ar-EG"/>
        </w:rPr>
        <w:t xml:space="preserve"> </w:t>
      </w:r>
      <w:r w:rsidRPr="0030317B">
        <w:rPr>
          <w:rStyle w:val="Appref"/>
        </w:rPr>
        <w:t>30</w:t>
      </w:r>
      <w:r w:rsidRPr="0030317B">
        <w:rPr>
          <w:rtl/>
          <w:lang w:bidi="ar-EG"/>
        </w:rPr>
        <w:t xml:space="preserve"> و</w:t>
      </w:r>
      <w:r w:rsidRPr="0030317B">
        <w:rPr>
          <w:rStyle w:val="Appref"/>
        </w:rPr>
        <w:t>30A</w:t>
      </w:r>
      <w:r w:rsidRPr="0030317B">
        <w:rPr>
          <w:rtl/>
          <w:lang w:bidi="ar-EG"/>
        </w:rPr>
        <w:t xml:space="preserve"> </w:t>
      </w:r>
      <w:r w:rsidRPr="0030317B">
        <w:rPr>
          <w:rFonts w:hint="cs"/>
          <w:rtl/>
          <w:lang w:bidi="ar-SY"/>
        </w:rPr>
        <w:t>للوائح</w:t>
      </w:r>
      <w:r w:rsidRPr="0030317B">
        <w:rPr>
          <w:rtl/>
          <w:lang w:bidi="ar-EG"/>
        </w:rPr>
        <w:t xml:space="preserve"> الراديو، أي قوس وآليات تنسيق مخفض</w:t>
      </w:r>
      <w:r w:rsidRPr="0030317B">
        <w:rPr>
          <w:rFonts w:hint="cs"/>
          <w:rtl/>
          <w:lang w:bidi="ar-EG"/>
        </w:rPr>
        <w:t>ة</w:t>
      </w:r>
      <w:r w:rsidRPr="0030317B">
        <w:rPr>
          <w:rtl/>
          <w:lang w:bidi="ar-EG"/>
        </w:rPr>
        <w:t xml:space="preserve"> لإزالة متطلبات التنسيق غير الضرورية داخل قوس التنسيق.</w:t>
      </w:r>
      <w:r w:rsidRPr="0030317B">
        <w:rPr>
          <w:rFonts w:hint="cs"/>
          <w:rtl/>
          <w:lang w:bidi="ar-EG"/>
        </w:rPr>
        <w:t xml:space="preserve"> </w:t>
      </w:r>
      <w:r w:rsidR="0030317B" w:rsidRPr="0030317B">
        <w:rPr>
          <w:rFonts w:hint="cs"/>
          <w:rtl/>
          <w:lang w:bidi="ar-EG"/>
        </w:rPr>
        <w:t xml:space="preserve">وبالتالي </w:t>
      </w:r>
      <w:r w:rsidR="0030317B" w:rsidRPr="0030317B">
        <w:rPr>
          <w:rtl/>
          <w:lang w:bidi="ar-EG"/>
        </w:rPr>
        <w:t xml:space="preserve">مواءمة حدود الملحق </w:t>
      </w:r>
      <w:r w:rsidR="0030317B" w:rsidRPr="0030317B">
        <w:rPr>
          <w:lang w:bidi="ar-EG"/>
        </w:rPr>
        <w:t>3</w:t>
      </w:r>
      <w:r w:rsidR="0030317B" w:rsidRPr="0030317B">
        <w:rPr>
          <w:rtl/>
          <w:lang w:bidi="ar-EG"/>
        </w:rPr>
        <w:t xml:space="preserve"> </w:t>
      </w:r>
      <w:r w:rsidR="0030317B" w:rsidRPr="0030317B">
        <w:rPr>
          <w:rFonts w:hint="cs"/>
          <w:rtl/>
          <w:lang w:bidi="ar-EG"/>
        </w:rPr>
        <w:t xml:space="preserve">بالتذييل </w:t>
      </w:r>
      <w:r w:rsidR="0030317B" w:rsidRPr="0030317B">
        <w:rPr>
          <w:b/>
          <w:bCs/>
          <w:lang w:bidi="ar-EG"/>
        </w:rPr>
        <w:t>30B</w:t>
      </w:r>
      <w:r w:rsidR="0030317B" w:rsidRPr="0030317B">
        <w:rPr>
          <w:rFonts w:hint="cs"/>
          <w:rtl/>
          <w:lang w:val="fr-CH" w:bidi="ar-SY"/>
        </w:rPr>
        <w:t xml:space="preserve"> </w:t>
      </w:r>
      <w:r w:rsidR="0030317B" w:rsidRPr="0030317B">
        <w:rPr>
          <w:rtl/>
          <w:lang w:bidi="ar-EG"/>
        </w:rPr>
        <w:t xml:space="preserve">مع </w:t>
      </w:r>
      <w:r w:rsidR="0030317B" w:rsidRPr="0030317B">
        <w:rPr>
          <w:rFonts w:hint="cs"/>
          <w:rtl/>
          <w:lang w:bidi="ar-EG"/>
        </w:rPr>
        <w:t>قوسي</w:t>
      </w:r>
      <w:r w:rsidR="0030317B" w:rsidRPr="0030317B">
        <w:rPr>
          <w:rtl/>
          <w:lang w:bidi="ar-EG"/>
        </w:rPr>
        <w:t xml:space="preserve"> التنسيق </w:t>
      </w:r>
      <w:r w:rsidR="0030317B" w:rsidRPr="0030317B">
        <w:rPr>
          <w:rFonts w:hint="cs"/>
          <w:rtl/>
          <w:lang w:bidi="ar-EG"/>
        </w:rPr>
        <w:t>المحددين</w:t>
      </w:r>
      <w:r w:rsidR="0030317B" w:rsidRPr="0030317B">
        <w:rPr>
          <w:rtl/>
          <w:lang w:bidi="ar-EG"/>
        </w:rPr>
        <w:t xml:space="preserve"> حديثاً</w:t>
      </w:r>
      <w:r w:rsidR="0030317B" w:rsidRPr="0030317B">
        <w:rPr>
          <w:rFonts w:hint="cs"/>
          <w:rtl/>
          <w:lang w:bidi="ar-EG"/>
        </w:rPr>
        <w:t xml:space="preserve"> بما يتماشى مع </w:t>
      </w:r>
      <w:r w:rsidRPr="0030317B">
        <w:rPr>
          <w:rtl/>
          <w:lang w:bidi="ar-EG"/>
        </w:rPr>
        <w:t xml:space="preserve">حجم قوس التنسيق المستعمل في </w:t>
      </w:r>
      <w:r w:rsidRPr="0030317B">
        <w:rPr>
          <w:rFonts w:hint="cs"/>
          <w:rtl/>
          <w:lang w:bidi="ar-EG"/>
        </w:rPr>
        <w:t>نطاقي التردد</w:t>
      </w:r>
      <w:r w:rsidRPr="0030317B">
        <w:rPr>
          <w:rtl/>
          <w:lang w:bidi="ar-EG"/>
        </w:rPr>
        <w:t xml:space="preserve"> غير المخطط له</w:t>
      </w:r>
      <w:r w:rsidRPr="0030317B">
        <w:rPr>
          <w:rFonts w:hint="cs"/>
          <w:rtl/>
          <w:lang w:bidi="ar-EG"/>
        </w:rPr>
        <w:t>م</w:t>
      </w:r>
      <w:r w:rsidRPr="0030317B">
        <w:rPr>
          <w:rtl/>
          <w:lang w:bidi="ar-EG"/>
        </w:rPr>
        <w:t xml:space="preserve">ا، أي </w:t>
      </w:r>
      <w:r w:rsidRPr="0030317B">
        <w:rPr>
          <w:lang w:bidi="ar-EG"/>
        </w:rPr>
        <w:t>°7</w:t>
      </w:r>
      <w:r w:rsidRPr="0030317B">
        <w:rPr>
          <w:rtl/>
          <w:lang w:bidi="ar-EG"/>
        </w:rPr>
        <w:t xml:space="preserve"> للنطاق</w:t>
      </w:r>
      <w:r w:rsidRPr="0030317B">
        <w:rPr>
          <w:rFonts w:hint="cs"/>
          <w:rtl/>
          <w:lang w:bidi="ar-EG"/>
        </w:rPr>
        <w:t> </w:t>
      </w:r>
      <w:r w:rsidRPr="0030317B">
        <w:rPr>
          <w:lang w:bidi="ar-EG"/>
        </w:rPr>
        <w:t>C</w:t>
      </w:r>
      <w:r w:rsidRPr="0030317B">
        <w:rPr>
          <w:rtl/>
          <w:lang w:bidi="ar-EG"/>
        </w:rPr>
        <w:t xml:space="preserve"> و</w:t>
      </w:r>
      <w:r w:rsidRPr="0030317B">
        <w:rPr>
          <w:lang w:bidi="ar-EG"/>
        </w:rPr>
        <w:t>°6</w:t>
      </w:r>
      <w:r w:rsidRPr="0030317B">
        <w:rPr>
          <w:rtl/>
          <w:lang w:bidi="ar-EG"/>
        </w:rPr>
        <w:t xml:space="preserve"> </w:t>
      </w:r>
      <w:r w:rsidRPr="0030317B">
        <w:rPr>
          <w:rFonts w:hint="cs"/>
          <w:rtl/>
          <w:lang w:bidi="ar-EG"/>
        </w:rPr>
        <w:t>ل</w:t>
      </w:r>
      <w:r w:rsidRPr="0030317B">
        <w:rPr>
          <w:rtl/>
          <w:lang w:bidi="ar-EG"/>
        </w:rPr>
        <w:t>لنطاق</w:t>
      </w:r>
      <w:r w:rsidRPr="0030317B">
        <w:rPr>
          <w:rFonts w:hint="cs"/>
          <w:rtl/>
          <w:lang w:bidi="ar-EG"/>
        </w:rPr>
        <w:t> </w:t>
      </w:r>
      <w:r w:rsidRPr="0030317B">
        <w:rPr>
          <w:lang w:bidi="ar-EG"/>
        </w:rPr>
        <w:t>Ku</w:t>
      </w:r>
      <w:r w:rsidRPr="0030317B">
        <w:rPr>
          <w:rtl/>
          <w:lang w:bidi="ar-EG"/>
        </w:rPr>
        <w:t>.</w:t>
      </w:r>
    </w:p>
    <w:p w14:paraId="2A7F735D" w14:textId="7B40495A" w:rsidR="00BB21A0" w:rsidRPr="00C87213" w:rsidRDefault="00BB21A0" w:rsidP="00BB21A0">
      <w:pPr>
        <w:pStyle w:val="enumlev1"/>
        <w:rPr>
          <w:rtl/>
          <w:lang w:val="en-GB" w:bidi="ar-EG"/>
        </w:rPr>
      </w:pPr>
      <w:r w:rsidRPr="00C87213">
        <w:rPr>
          <w:rtl/>
          <w:lang w:bidi="ar-EG"/>
        </w:rPr>
        <w:t>-</w:t>
      </w:r>
      <w:r w:rsidRPr="00C87213">
        <w:rPr>
          <w:rtl/>
          <w:lang w:bidi="ar-EG"/>
        </w:rPr>
        <w:tab/>
      </w:r>
      <w:r w:rsidRPr="0030317B">
        <w:rPr>
          <w:rFonts w:hint="cs"/>
          <w:rtl/>
          <w:lang w:bidi="ar-EG"/>
        </w:rPr>
        <w:t>استخدام</w:t>
      </w:r>
      <w:r w:rsidRPr="0030317B">
        <w:rPr>
          <w:rtl/>
          <w:lang w:bidi="ar-EG"/>
        </w:rPr>
        <w:t xml:space="preserve"> أقنعة </w:t>
      </w:r>
      <w:r w:rsidRPr="0030317B">
        <w:rPr>
          <w:rFonts w:hint="cs"/>
          <w:rtl/>
          <w:lang w:bidi="ar-EG"/>
        </w:rPr>
        <w:t>كثافة</w:t>
      </w:r>
      <w:r w:rsidRPr="0030317B">
        <w:rPr>
          <w:rtl/>
          <w:lang w:bidi="ar-EG"/>
        </w:rPr>
        <w:t xml:space="preserve"> </w:t>
      </w:r>
      <w:r w:rsidR="0030317B" w:rsidRPr="0030317B">
        <w:rPr>
          <w:rFonts w:hint="cs"/>
          <w:rtl/>
        </w:rPr>
        <w:t xml:space="preserve">تدفق القدرة </w:t>
      </w:r>
      <w:r w:rsidR="0030317B" w:rsidRPr="0030317B">
        <w:t>(</w:t>
      </w:r>
      <w:proofErr w:type="spellStart"/>
      <w:r w:rsidR="0030317B" w:rsidRPr="0030317B">
        <w:t>pfd</w:t>
      </w:r>
      <w:proofErr w:type="spellEnd"/>
      <w:r w:rsidR="0030317B" w:rsidRPr="0030317B">
        <w:t>)</w:t>
      </w:r>
      <w:r w:rsidR="0030317B" w:rsidRPr="0030317B">
        <w:rPr>
          <w:rFonts w:hint="cs"/>
          <w:rtl/>
          <w:lang w:val="fr-CH" w:bidi="ar-SY"/>
        </w:rPr>
        <w:t xml:space="preserve"> الواردة في الملحق </w:t>
      </w:r>
      <w:r w:rsidR="0030317B" w:rsidRPr="0030317B">
        <w:rPr>
          <w:lang w:bidi="ar-SY"/>
        </w:rPr>
        <w:t>4</w:t>
      </w:r>
      <w:r w:rsidR="0030317B" w:rsidRPr="0030317B">
        <w:rPr>
          <w:rFonts w:hint="cs"/>
          <w:rtl/>
          <w:lang w:val="fr-CH" w:bidi="ar-SY"/>
        </w:rPr>
        <w:t xml:space="preserve"> بالتذييل </w:t>
      </w:r>
      <w:r w:rsidR="0030317B" w:rsidRPr="0030317B">
        <w:rPr>
          <w:b/>
          <w:bCs/>
          <w:lang w:bidi="ar-SY"/>
        </w:rPr>
        <w:t>30B</w:t>
      </w:r>
      <w:r w:rsidR="0030317B" w:rsidRPr="0030317B">
        <w:rPr>
          <w:rFonts w:hint="cs"/>
          <w:rtl/>
          <w:lang w:bidi="ar-SY"/>
        </w:rPr>
        <w:t xml:space="preserve">، كما هو الحال </w:t>
      </w:r>
      <w:r w:rsidRPr="0030317B">
        <w:rPr>
          <w:rtl/>
          <w:lang w:bidi="ar-EG"/>
        </w:rPr>
        <w:t xml:space="preserve">في التذييلين </w:t>
      </w:r>
      <w:r w:rsidRPr="0030317B">
        <w:rPr>
          <w:rStyle w:val="Appref"/>
        </w:rPr>
        <w:t>30</w:t>
      </w:r>
      <w:r w:rsidRPr="0030317B">
        <w:rPr>
          <w:rtl/>
          <w:lang w:bidi="ar-EG"/>
        </w:rPr>
        <w:t xml:space="preserve"> و</w:t>
      </w:r>
      <w:r w:rsidRPr="0030317B">
        <w:rPr>
          <w:rStyle w:val="Appref"/>
        </w:rPr>
        <w:t>30A</w:t>
      </w:r>
      <w:r w:rsidRPr="0030317B">
        <w:rPr>
          <w:rtl/>
          <w:lang w:bidi="ar-EG"/>
        </w:rPr>
        <w:t xml:space="preserve"> </w:t>
      </w:r>
      <w:r w:rsidRPr="0030317B">
        <w:rPr>
          <w:rFonts w:hint="cs"/>
          <w:rtl/>
          <w:lang w:bidi="ar-EG"/>
        </w:rPr>
        <w:t>للوائح</w:t>
      </w:r>
      <w:r w:rsidRPr="0030317B">
        <w:rPr>
          <w:rtl/>
          <w:lang w:bidi="ar-EG"/>
        </w:rPr>
        <w:t xml:space="preserve"> الراديو وكذلك في</w:t>
      </w:r>
      <w:r w:rsidRPr="0030317B">
        <w:rPr>
          <w:rFonts w:hint="cs"/>
          <w:rtl/>
          <w:lang w:bidi="ar-EG"/>
        </w:rPr>
        <w:t> </w:t>
      </w:r>
      <w:r w:rsidRPr="0030317B">
        <w:rPr>
          <w:rtl/>
          <w:lang w:bidi="ar-EG"/>
        </w:rPr>
        <w:t>أجزاء من</w:t>
      </w:r>
      <w:r w:rsidRPr="0030317B">
        <w:rPr>
          <w:rFonts w:hint="cs"/>
          <w:rtl/>
          <w:lang w:bidi="ar-EG"/>
        </w:rPr>
        <w:t> نطاقات التردد</w:t>
      </w:r>
      <w:r w:rsidRPr="0030317B">
        <w:rPr>
          <w:rtl/>
          <w:lang w:bidi="ar-EG"/>
        </w:rPr>
        <w:t xml:space="preserve"> غير المخططة</w:t>
      </w:r>
      <w:r w:rsidR="0030317B" w:rsidRPr="0030317B">
        <w:rPr>
          <w:rFonts w:hint="cs"/>
          <w:rtl/>
          <w:lang w:bidi="ar-EG"/>
        </w:rPr>
        <w:t xml:space="preserve"> لها،</w:t>
      </w:r>
      <w:r w:rsidRPr="0030317B">
        <w:rPr>
          <w:rtl/>
          <w:lang w:bidi="ar-EG"/>
        </w:rPr>
        <w:t xml:space="preserve"> لإزالة التنسيق غير الضروري ومنع توليفات من المعلمات التقنية التي تؤدي إلى </w:t>
      </w:r>
      <w:r w:rsidRPr="0030317B">
        <w:rPr>
          <w:rFonts w:hint="cs"/>
          <w:rtl/>
          <w:lang w:bidi="ar-EG"/>
        </w:rPr>
        <w:t>وصلات</w:t>
      </w:r>
      <w:r w:rsidRPr="0030317B">
        <w:rPr>
          <w:rtl/>
          <w:lang w:bidi="ar-EG"/>
        </w:rPr>
        <w:t xml:space="preserve"> غير واقعية من </w:t>
      </w:r>
      <w:r w:rsidRPr="0030317B">
        <w:rPr>
          <w:rFonts w:hint="cs"/>
          <w:rtl/>
          <w:lang w:bidi="ar-EG"/>
        </w:rPr>
        <w:t>إعاقة</w:t>
      </w:r>
      <w:r w:rsidRPr="0030317B">
        <w:rPr>
          <w:rtl/>
          <w:lang w:bidi="ar-EG"/>
        </w:rPr>
        <w:t xml:space="preserve"> إدخال شبكات جديدة.</w:t>
      </w:r>
      <w:r w:rsidR="0030317B">
        <w:rPr>
          <w:rFonts w:hint="cs"/>
          <w:rtl/>
          <w:lang w:bidi="ar-EG"/>
        </w:rPr>
        <w:t xml:space="preserve"> وأقنعة كثافة تدفق القدرة</w:t>
      </w:r>
      <w:r w:rsidR="007D48A4">
        <w:rPr>
          <w:rFonts w:hint="eastAsia"/>
          <w:rtl/>
          <w:lang w:bidi="ar-EG"/>
        </w:rPr>
        <w:t> </w:t>
      </w:r>
      <w:r w:rsidR="0030317B">
        <w:rPr>
          <w:lang w:bidi="ar-EG"/>
        </w:rPr>
        <w:t>(</w:t>
      </w:r>
      <w:proofErr w:type="spellStart"/>
      <w:r w:rsidR="0030317B">
        <w:rPr>
          <w:lang w:bidi="ar-EG"/>
        </w:rPr>
        <w:t>pfd</w:t>
      </w:r>
      <w:proofErr w:type="spellEnd"/>
      <w:r w:rsidR="0030317B">
        <w:rPr>
          <w:lang w:bidi="ar-EG"/>
        </w:rPr>
        <w:t>)</w:t>
      </w:r>
      <w:r w:rsidR="0030317B">
        <w:rPr>
          <w:rFonts w:hint="cs"/>
          <w:rtl/>
          <w:lang w:val="fr-CH" w:bidi="ar-SY"/>
        </w:rPr>
        <w:t xml:space="preserve"> ومستوياتها </w:t>
      </w:r>
      <w:r w:rsidR="0030317B" w:rsidRPr="003002FC">
        <w:rPr>
          <w:rFonts w:hint="cs"/>
          <w:rtl/>
          <w:lang w:val="fr-CH" w:bidi="ar-SY"/>
        </w:rPr>
        <w:t xml:space="preserve">هي تلك التي وُضعت من أجل نطاق التردد </w:t>
      </w:r>
      <w:r w:rsidR="0030317B" w:rsidRPr="003002FC">
        <w:rPr>
          <w:lang w:bidi="ar-SY"/>
        </w:rPr>
        <w:t>GHz 22,0-21,4</w:t>
      </w:r>
      <w:r w:rsidR="0030317B" w:rsidRPr="003002FC">
        <w:rPr>
          <w:rFonts w:hint="cs"/>
          <w:rtl/>
          <w:lang w:val="fr-CH" w:bidi="ar-SY"/>
        </w:rPr>
        <w:t xml:space="preserve"> غير المخطط له للخدمة الإذاعية </w:t>
      </w:r>
      <w:proofErr w:type="spellStart"/>
      <w:r w:rsidR="0030317B" w:rsidRPr="003002FC">
        <w:rPr>
          <w:rFonts w:hint="cs"/>
          <w:rtl/>
          <w:lang w:val="fr-CH" w:bidi="ar-SY"/>
        </w:rPr>
        <w:t>الساتلية</w:t>
      </w:r>
      <w:proofErr w:type="spellEnd"/>
      <w:r w:rsidR="007D48A4">
        <w:rPr>
          <w:rFonts w:hint="eastAsia"/>
          <w:rtl/>
          <w:lang w:val="fr-CH" w:bidi="ar-SY"/>
        </w:rPr>
        <w:t> </w:t>
      </w:r>
      <w:r w:rsidR="007D48A4">
        <w:rPr>
          <w:lang w:bidi="ar-SY"/>
        </w:rPr>
        <w:t>(BSS)</w:t>
      </w:r>
      <w:r w:rsidR="0030317B" w:rsidRPr="003002FC">
        <w:rPr>
          <w:rFonts w:hint="cs"/>
          <w:rtl/>
          <w:lang w:val="fr-CH" w:bidi="ar-SY"/>
        </w:rPr>
        <w:t xml:space="preserve"> تحضيراً للمؤتمر </w:t>
      </w:r>
      <w:r w:rsidR="0030317B" w:rsidRPr="003002FC">
        <w:rPr>
          <w:lang w:val="fr-CH" w:bidi="ar-SY"/>
        </w:rPr>
        <w:t>WRC-15</w:t>
      </w:r>
      <w:r w:rsidR="0030317B" w:rsidRPr="003002FC">
        <w:rPr>
          <w:rFonts w:hint="cs"/>
          <w:rtl/>
          <w:lang w:val="fr-CH" w:bidi="ar-SY"/>
        </w:rPr>
        <w:t xml:space="preserve">. </w:t>
      </w:r>
      <w:r w:rsidR="0030317B" w:rsidRPr="003002FC">
        <w:rPr>
          <w:rFonts w:hint="cs"/>
          <w:rtl/>
          <w:lang w:bidi="ar-EG"/>
        </w:rPr>
        <w:t>وتستند</w:t>
      </w:r>
      <w:r w:rsidRPr="003002FC">
        <w:rPr>
          <w:rtl/>
          <w:lang w:bidi="ar-EG"/>
        </w:rPr>
        <w:t xml:space="preserve"> إلى </w:t>
      </w:r>
      <w:r w:rsidR="003002FC" w:rsidRPr="003002FC">
        <w:rPr>
          <w:rFonts w:hint="cs"/>
          <w:rtl/>
          <w:lang w:bidi="ar-EG"/>
        </w:rPr>
        <w:t>مستويات</w:t>
      </w:r>
      <w:r w:rsidRPr="003002FC">
        <w:rPr>
          <w:rtl/>
          <w:lang w:bidi="ar-EG"/>
        </w:rPr>
        <w:t xml:space="preserve"> حماية </w:t>
      </w:r>
      <w:r w:rsidRPr="003002FC">
        <w:rPr>
          <w:rFonts w:hint="cs"/>
          <w:rtl/>
          <w:lang w:bidi="ar-EG"/>
        </w:rPr>
        <w:t>بمقدار</w:t>
      </w:r>
      <w:r w:rsidRPr="003002FC">
        <w:rPr>
          <w:rtl/>
          <w:lang w:bidi="ar-EG"/>
        </w:rPr>
        <w:t xml:space="preserve"> </w:t>
      </w:r>
      <w:r w:rsidRPr="003002FC">
        <w:rPr>
          <w:iCs/>
        </w:rPr>
        <w:sym w:font="Symbol" w:char="F044"/>
      </w:r>
      <w:r w:rsidRPr="003002FC">
        <w:rPr>
          <w:i/>
          <w:iCs/>
        </w:rPr>
        <w:t>T/T</w:t>
      </w:r>
      <w:r w:rsidRPr="003002FC">
        <w:t xml:space="preserve"> = 6%</w:t>
      </w:r>
      <w:r w:rsidRPr="003002FC">
        <w:rPr>
          <w:rtl/>
          <w:lang w:bidi="ar-EG"/>
        </w:rPr>
        <w:t xml:space="preserve"> لهوائيات</w:t>
      </w:r>
      <w:r w:rsidRPr="003002FC">
        <w:rPr>
          <w:rFonts w:hint="cs"/>
          <w:rtl/>
          <w:lang w:bidi="ar-EG"/>
        </w:rPr>
        <w:t xml:space="preserve"> النطاق</w:t>
      </w:r>
      <w:r w:rsidR="007D48A4">
        <w:rPr>
          <w:rFonts w:hint="cs"/>
          <w:rtl/>
          <w:lang w:bidi="ar-EG"/>
        </w:rPr>
        <w:t> </w:t>
      </w:r>
      <w:r w:rsidRPr="003002FC">
        <w:rPr>
          <w:lang w:bidi="ar-EG"/>
        </w:rPr>
        <w:t>C</w:t>
      </w:r>
      <w:r w:rsidRPr="003002FC">
        <w:rPr>
          <w:rtl/>
          <w:lang w:bidi="ar-EG"/>
        </w:rPr>
        <w:t xml:space="preserve"> التي يتراوح قطرها بين </w:t>
      </w:r>
      <w:r w:rsidRPr="003002FC">
        <w:rPr>
          <w:lang w:bidi="ar-EG"/>
        </w:rPr>
        <w:t>1,2</w:t>
      </w:r>
      <w:r w:rsidRPr="003002FC">
        <w:rPr>
          <w:rtl/>
          <w:lang w:bidi="ar-EG"/>
        </w:rPr>
        <w:t xml:space="preserve"> و</w:t>
      </w:r>
      <w:r w:rsidRPr="003002FC">
        <w:rPr>
          <w:lang w:bidi="ar-EG"/>
        </w:rPr>
        <w:t>m 18</w:t>
      </w:r>
      <w:r w:rsidRPr="003002FC">
        <w:rPr>
          <w:rtl/>
          <w:lang w:bidi="ar-EG"/>
        </w:rPr>
        <w:t xml:space="preserve"> وهوائيات النطاق </w:t>
      </w:r>
      <w:r w:rsidRPr="003002FC">
        <w:rPr>
          <w:lang w:bidi="ar-EG"/>
        </w:rPr>
        <w:t>Ku</w:t>
      </w:r>
      <w:r w:rsidRPr="003002FC">
        <w:rPr>
          <w:rtl/>
          <w:lang w:bidi="ar-EG"/>
        </w:rPr>
        <w:t xml:space="preserve"> التي يتراوح قطرها بين </w:t>
      </w:r>
      <w:r w:rsidRPr="003002FC">
        <w:rPr>
          <w:lang w:bidi="ar-EG"/>
        </w:rPr>
        <w:t>cm 45</w:t>
      </w:r>
      <w:r w:rsidRPr="003002FC">
        <w:rPr>
          <w:rtl/>
          <w:lang w:bidi="ar-EG"/>
        </w:rPr>
        <w:t xml:space="preserve"> و</w:t>
      </w:r>
      <w:r w:rsidRPr="003002FC">
        <w:rPr>
          <w:lang w:bidi="ar-EG"/>
        </w:rPr>
        <w:t>m 11</w:t>
      </w:r>
      <w:r w:rsidRPr="003002FC">
        <w:rPr>
          <w:rtl/>
          <w:lang w:bidi="ar-EG"/>
        </w:rPr>
        <w:t>.</w:t>
      </w:r>
    </w:p>
    <w:p w14:paraId="62B14052" w14:textId="1C3A4417" w:rsidR="00C942DE" w:rsidRPr="002701FA" w:rsidRDefault="00A43F54" w:rsidP="00E37F1E">
      <w:pPr>
        <w:rPr>
          <w:lang w:bidi="ar-SY"/>
        </w:rPr>
      </w:pPr>
      <w:r>
        <w:rPr>
          <w:rFonts w:hint="cs"/>
          <w:rtl/>
          <w:lang w:bidi="ar-EG"/>
        </w:rPr>
        <w:t xml:space="preserve">ويرى المؤتمر الأوروبي لإدارات البريد والاتصالات </w:t>
      </w:r>
      <w:r>
        <w:rPr>
          <w:lang w:bidi="ar-EG"/>
        </w:rPr>
        <w:t>(CEPT)</w:t>
      </w:r>
      <w:r w:rsidRPr="00A43F54">
        <w:rPr>
          <w:rtl/>
          <w:lang w:bidi="ar-EG"/>
        </w:rPr>
        <w:t>،</w:t>
      </w:r>
      <w:r>
        <w:rPr>
          <w:rFonts w:hint="cs"/>
          <w:rtl/>
          <w:lang w:bidi="ar-EG"/>
        </w:rPr>
        <w:t xml:space="preserve"> أن </w:t>
      </w:r>
      <w:r w:rsidRPr="00A43F54">
        <w:rPr>
          <w:rtl/>
          <w:lang w:bidi="ar-EG"/>
        </w:rPr>
        <w:t xml:space="preserve">التغييرات المقترحة المذكورة أعلاه ستؤدي إلى تحسين إجراءات التنسيق وجعل التذييل </w:t>
      </w:r>
      <w:r w:rsidRPr="007D48A4">
        <w:rPr>
          <w:b/>
          <w:bCs/>
          <w:lang w:bidi="ar-EG"/>
        </w:rPr>
        <w:t>30B</w:t>
      </w:r>
      <w:r w:rsidRPr="007D48A4">
        <w:rPr>
          <w:b/>
          <w:bCs/>
          <w:rtl/>
          <w:lang w:bidi="ar-EG"/>
        </w:rPr>
        <w:t xml:space="preserve"> </w:t>
      </w:r>
      <w:r>
        <w:rPr>
          <w:rFonts w:hint="cs"/>
          <w:rtl/>
          <w:lang w:val="fr-CH" w:bidi="ar-SY"/>
        </w:rPr>
        <w:t>ل</w:t>
      </w:r>
      <w:r w:rsidRPr="00A43F54">
        <w:rPr>
          <w:rtl/>
          <w:lang w:bidi="ar-EG"/>
        </w:rPr>
        <w:t xml:space="preserve">لوائح الراديو أكثر كفاءة، مع </w:t>
      </w:r>
      <w:r>
        <w:rPr>
          <w:rFonts w:hint="cs"/>
          <w:rtl/>
          <w:lang w:bidi="ar-EG"/>
        </w:rPr>
        <w:t>توفير ال</w:t>
      </w:r>
      <w:r w:rsidRPr="00A43F54">
        <w:rPr>
          <w:rtl/>
          <w:lang w:bidi="ar-EG"/>
        </w:rPr>
        <w:t>حماية</w:t>
      </w:r>
      <w:r>
        <w:rPr>
          <w:rFonts w:hint="cs"/>
          <w:rtl/>
          <w:lang w:bidi="ar-EG"/>
        </w:rPr>
        <w:t xml:space="preserve"> الكافية</w:t>
      </w:r>
      <w:r w:rsidRPr="00A43F5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Pr="00A43F54">
        <w:rPr>
          <w:rtl/>
          <w:lang w:bidi="ar-EG"/>
        </w:rPr>
        <w:t>لشبكات الحالية.</w:t>
      </w:r>
      <w:r>
        <w:rPr>
          <w:rFonts w:hint="cs"/>
          <w:rtl/>
          <w:lang w:bidi="ar-EG"/>
        </w:rPr>
        <w:t xml:space="preserve"> و</w:t>
      </w:r>
      <w:r w:rsidRPr="00A43F54">
        <w:rPr>
          <w:rtl/>
          <w:lang w:bidi="ar-EG"/>
        </w:rPr>
        <w:t xml:space="preserve">تمثل هذه الطريقة في معظم </w:t>
      </w:r>
      <w:r>
        <w:rPr>
          <w:rFonts w:hint="cs"/>
          <w:rtl/>
          <w:lang w:bidi="ar-EG"/>
        </w:rPr>
        <w:t>أجزائها</w:t>
      </w:r>
      <w:r w:rsidRPr="00A43F5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الأسلوب</w:t>
      </w:r>
      <w:r w:rsidRPr="00A43F54">
        <w:rPr>
          <w:rtl/>
          <w:lang w:bidi="ar-EG"/>
        </w:rPr>
        <w:t xml:space="preserve"> </w:t>
      </w:r>
      <w:r w:rsidRPr="00A43F54">
        <w:rPr>
          <w:lang w:bidi="ar-EG"/>
        </w:rPr>
        <w:t>F1</w:t>
      </w:r>
      <w:r w:rsidRPr="00A43F5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الوارد </w:t>
      </w:r>
      <w:r w:rsidRPr="00A43F54">
        <w:rPr>
          <w:rtl/>
          <w:lang w:bidi="ar-EG"/>
        </w:rPr>
        <w:t xml:space="preserve">في تقرير الاجتماع التحضيري للمؤتمر. بالإضافة إلى ذلك، </w:t>
      </w:r>
      <w:r>
        <w:rPr>
          <w:rFonts w:hint="cs"/>
          <w:rtl/>
          <w:lang w:bidi="ar-EG"/>
        </w:rPr>
        <w:t>تُدرج</w:t>
      </w:r>
      <w:r w:rsidRPr="00A43F54">
        <w:rPr>
          <w:rtl/>
          <w:lang w:bidi="ar-EG"/>
        </w:rPr>
        <w:t xml:space="preserve"> التغييرات المقترحة على الوصلة الصاعدة لمراعاة مخطط</w:t>
      </w:r>
      <w:r>
        <w:rPr>
          <w:rFonts w:hint="cs"/>
          <w:rtl/>
          <w:lang w:bidi="ar-EG"/>
        </w:rPr>
        <w:t>ات</w:t>
      </w:r>
      <w:r w:rsidRPr="00A43F54">
        <w:rPr>
          <w:rtl/>
          <w:lang w:bidi="ar-EG"/>
        </w:rPr>
        <w:t xml:space="preserve"> التغطية عند تحديد </w:t>
      </w:r>
      <w:r w:rsidR="00FB1E1C">
        <w:rPr>
          <w:rFonts w:hint="cs"/>
          <w:rtl/>
          <w:lang w:bidi="ar-EG"/>
        </w:rPr>
        <w:t xml:space="preserve">عوامل إطلاق </w:t>
      </w:r>
      <w:r w:rsidRPr="00A43F54">
        <w:rPr>
          <w:rtl/>
          <w:lang w:bidi="ar-EG"/>
        </w:rPr>
        <w:t xml:space="preserve">كثافة تدفق القدرة للوصلة الصاعدة. </w:t>
      </w:r>
      <w:r w:rsidR="00FB1E1C">
        <w:rPr>
          <w:rFonts w:hint="cs"/>
          <w:rtl/>
          <w:lang w:bidi="ar-EG"/>
        </w:rPr>
        <w:t>وقدمت هذه الطريقة ونوقشت</w:t>
      </w:r>
      <w:r w:rsidRPr="00A43F54">
        <w:rPr>
          <w:rtl/>
          <w:lang w:bidi="ar-EG"/>
        </w:rPr>
        <w:t xml:space="preserve"> </w:t>
      </w:r>
      <w:r w:rsidR="00FB1E1C">
        <w:rPr>
          <w:rFonts w:hint="cs"/>
          <w:rtl/>
          <w:lang w:bidi="ar-EG"/>
        </w:rPr>
        <w:t>خلال</w:t>
      </w:r>
      <w:r w:rsidRPr="00A43F54">
        <w:rPr>
          <w:rtl/>
          <w:lang w:bidi="ar-EG"/>
        </w:rPr>
        <w:t xml:space="preserve"> الاجتماع الأخير لفرقة العمل </w:t>
      </w:r>
      <w:r w:rsidR="007D48A4">
        <w:rPr>
          <w:lang w:bidi="ar-EG"/>
        </w:rPr>
        <w:t>4A</w:t>
      </w:r>
      <w:r w:rsidRPr="00A43F54">
        <w:rPr>
          <w:rtl/>
          <w:lang w:bidi="ar-EG"/>
        </w:rPr>
        <w:t xml:space="preserve"> لقطاع الاتصالات الراديوية </w:t>
      </w:r>
      <w:r w:rsidR="00FB1E1C">
        <w:rPr>
          <w:rFonts w:hint="cs"/>
          <w:rtl/>
          <w:lang w:bidi="ar-EG"/>
        </w:rPr>
        <w:t xml:space="preserve">الذي عُقد </w:t>
      </w:r>
      <w:r w:rsidRPr="00A43F54">
        <w:rPr>
          <w:rtl/>
          <w:lang w:bidi="ar-EG"/>
        </w:rPr>
        <w:t>في يونيو</w:t>
      </w:r>
      <w:r w:rsidR="007D48A4">
        <w:rPr>
          <w:rFonts w:hint="cs"/>
          <w:rtl/>
          <w:lang w:bidi="ar-EG"/>
        </w:rPr>
        <w:t xml:space="preserve"> </w:t>
      </w:r>
      <w:r w:rsidRPr="00A43F54">
        <w:rPr>
          <w:rtl/>
          <w:lang w:bidi="ar-EG"/>
        </w:rPr>
        <w:t>-</w:t>
      </w:r>
      <w:r w:rsidR="007D48A4">
        <w:rPr>
          <w:rFonts w:hint="cs"/>
          <w:rtl/>
          <w:lang w:bidi="ar-EG"/>
        </w:rPr>
        <w:t xml:space="preserve"> </w:t>
      </w:r>
      <w:r w:rsidRPr="00A43F54">
        <w:rPr>
          <w:rtl/>
          <w:lang w:bidi="ar-EG"/>
        </w:rPr>
        <w:t xml:space="preserve">يوليو </w:t>
      </w:r>
      <w:r w:rsidR="00FB1E1C">
        <w:rPr>
          <w:lang w:bidi="ar-EG"/>
        </w:rPr>
        <w:t>2019</w:t>
      </w:r>
      <w:r w:rsidR="002701FA">
        <w:rPr>
          <w:rFonts w:hint="cs"/>
          <w:rtl/>
          <w:lang w:bidi="ar-EG"/>
        </w:rPr>
        <w:t xml:space="preserve">، </w:t>
      </w:r>
      <w:r w:rsidRPr="00A43F54">
        <w:rPr>
          <w:rtl/>
          <w:lang w:bidi="ar-EG"/>
        </w:rPr>
        <w:t xml:space="preserve">على النحو </w:t>
      </w:r>
      <w:r w:rsidR="002701FA">
        <w:rPr>
          <w:rFonts w:hint="cs"/>
          <w:rtl/>
          <w:lang w:val="fr-CH" w:bidi="ar-SY"/>
        </w:rPr>
        <w:t>المبين</w:t>
      </w:r>
      <w:r w:rsidRPr="00A43F54">
        <w:rPr>
          <w:rtl/>
          <w:lang w:bidi="ar-EG"/>
        </w:rPr>
        <w:t xml:space="preserve"> في</w:t>
      </w:r>
      <w:r w:rsidR="007D48A4">
        <w:rPr>
          <w:rFonts w:hint="cs"/>
          <w:rtl/>
          <w:lang w:bidi="ar-EG"/>
        </w:rPr>
        <w:t> </w:t>
      </w:r>
      <w:r w:rsidRPr="00A43F54">
        <w:rPr>
          <w:rtl/>
          <w:lang w:bidi="ar-EG"/>
        </w:rPr>
        <w:t>الملحق</w:t>
      </w:r>
      <w:r w:rsidR="007D48A4">
        <w:rPr>
          <w:rFonts w:hint="cs"/>
          <w:rtl/>
          <w:lang w:bidi="ar-EG"/>
        </w:rPr>
        <w:t> </w:t>
      </w:r>
      <w:r w:rsidR="00FB1E1C">
        <w:rPr>
          <w:lang w:bidi="ar-EG"/>
        </w:rPr>
        <w:t>16</w:t>
      </w:r>
      <w:r w:rsidRPr="00A43F54">
        <w:rPr>
          <w:rtl/>
          <w:lang w:bidi="ar-EG"/>
        </w:rPr>
        <w:t xml:space="preserve"> بالوثيقة </w:t>
      </w:r>
      <w:r w:rsidR="00FB1E1C">
        <w:rPr>
          <w:lang w:bidi="ar-EG"/>
        </w:rPr>
        <w:t>4A/912</w:t>
      </w:r>
      <w:r w:rsidR="00FB1E1C">
        <w:rPr>
          <w:rFonts w:hint="cs"/>
          <w:rtl/>
          <w:lang w:val="fr-CH" w:bidi="ar-SY"/>
        </w:rPr>
        <w:t>.</w:t>
      </w:r>
    </w:p>
    <w:p w14:paraId="48FA53D4" w14:textId="001E43EE" w:rsidR="00C942DE" w:rsidRPr="00BB21A0" w:rsidRDefault="00C942DE" w:rsidP="00C942DE">
      <w:pPr>
        <w:pStyle w:val="Headingb"/>
      </w:pPr>
      <w:r>
        <w:rPr>
          <w:rFonts w:hint="cs"/>
          <w:rtl/>
        </w:rPr>
        <w:t>المقترحات</w:t>
      </w:r>
    </w:p>
    <w:p w14:paraId="35798C55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32C6D7B5" w14:textId="77777777" w:rsidR="006419E8" w:rsidRPr="001E31EF" w:rsidRDefault="00C34943" w:rsidP="007D48A4">
      <w:pPr>
        <w:pStyle w:val="AppendixNo"/>
        <w:rPr>
          <w:rtl/>
        </w:rPr>
      </w:pPr>
      <w:bookmarkStart w:id="0" w:name="_Toc333932899"/>
      <w:bookmarkStart w:id="1" w:name="_Toc335225823"/>
      <w:r w:rsidRPr="001E31EF">
        <w:rPr>
          <w:rtl/>
        </w:rPr>
        <w:lastRenderedPageBreak/>
        <w:t>التذيي</w:t>
      </w:r>
      <w:r>
        <w:rPr>
          <w:rtl/>
        </w:rPr>
        <w:t>ـ</w:t>
      </w:r>
      <w:r w:rsidRPr="001E31EF">
        <w:rPr>
          <w:rtl/>
        </w:rPr>
        <w:t xml:space="preserve">ل </w:t>
      </w:r>
      <w:r w:rsidRPr="00B47308">
        <w:rPr>
          <w:rStyle w:val="href"/>
        </w:rPr>
        <w:t>30B</w:t>
      </w:r>
      <w:r w:rsidRPr="001E31EF">
        <w:t xml:space="preserve"> (R</w:t>
      </w:r>
      <w:r>
        <w:t>EV</w:t>
      </w:r>
      <w:r w:rsidRPr="001E31EF">
        <w:t>.WRC-</w:t>
      </w:r>
      <w:r>
        <w:t>15</w:t>
      </w:r>
      <w:r w:rsidRPr="001E31EF">
        <w:t>)</w:t>
      </w:r>
      <w:bookmarkEnd w:id="0"/>
      <w:bookmarkEnd w:id="1"/>
    </w:p>
    <w:p w14:paraId="114E072F" w14:textId="77777777" w:rsidR="006419E8" w:rsidRDefault="00C34943" w:rsidP="006419E8">
      <w:pPr>
        <w:pStyle w:val="Annextitle"/>
        <w:rPr>
          <w:rtl/>
          <w:lang w:bidi="ar-EG"/>
        </w:rPr>
      </w:pPr>
      <w:bookmarkStart w:id="2" w:name="_Toc335225824"/>
      <w:r>
        <w:rPr>
          <w:rtl/>
          <w:lang w:bidi="ar-EG"/>
        </w:rPr>
        <w:t xml:space="preserve">الأحكام والخطة </w:t>
      </w:r>
      <w:r w:rsidRPr="00650FD6">
        <w:rPr>
          <w:rtl/>
          <w:lang w:bidi="ar-EG"/>
        </w:rPr>
        <w:t xml:space="preserve">المصاحبة </w:t>
      </w:r>
      <w:r>
        <w:rPr>
          <w:rtl/>
          <w:lang w:bidi="ar-EG"/>
        </w:rPr>
        <w:t xml:space="preserve">بشأن الخدمة الثابتة </w:t>
      </w:r>
      <w:proofErr w:type="spellStart"/>
      <w:r>
        <w:rPr>
          <w:rtl/>
          <w:lang w:bidi="ar-EG"/>
        </w:rPr>
        <w:t>الساتلية</w:t>
      </w:r>
      <w:proofErr w:type="spellEnd"/>
      <w:r w:rsidRPr="009C6536">
        <w:rPr>
          <w:rtl/>
          <w:lang w:bidi="ar-EG"/>
        </w:rPr>
        <w:t xml:space="preserve"> في </w:t>
      </w:r>
      <w:r>
        <w:rPr>
          <w:rtl/>
          <w:lang w:bidi="ar-EG"/>
        </w:rPr>
        <w:t>نطاقات التردد</w:t>
      </w:r>
      <w:r>
        <w:rPr>
          <w:rFonts w:hint="cs"/>
          <w:rtl/>
          <w:lang w:bidi="ar-EG"/>
        </w:rPr>
        <w:t>ات</w:t>
      </w:r>
      <w:r>
        <w:rPr>
          <w:rtl/>
          <w:lang w:bidi="ar-EG"/>
        </w:rPr>
        <w:t xml:space="preserve"> </w:t>
      </w:r>
      <w:r>
        <w:rPr>
          <w:rtl/>
          <w:lang w:bidi="ar-EG"/>
        </w:rPr>
        <w:br/>
      </w:r>
      <w:r>
        <w:rPr>
          <w:lang w:bidi="ar-EG"/>
        </w:rPr>
        <w:t>MHz 4 800-4 500</w:t>
      </w:r>
      <w:r>
        <w:rPr>
          <w:rtl/>
          <w:lang w:bidi="ar-EG"/>
        </w:rPr>
        <w:t xml:space="preserve"> و</w:t>
      </w:r>
      <w:r>
        <w:rPr>
          <w:lang w:bidi="ar-EG"/>
        </w:rPr>
        <w:t>MHz 7 025-6 725</w:t>
      </w:r>
      <w:r>
        <w:rPr>
          <w:rtl/>
          <w:lang w:bidi="ar-EG"/>
        </w:rPr>
        <w:t xml:space="preserve"> </w:t>
      </w:r>
      <w:r w:rsidRPr="00C430D8">
        <w:rPr>
          <w:rtl/>
          <w:lang w:bidi="ar-EG"/>
        </w:rPr>
        <w:t>و</w:t>
      </w:r>
      <w:r>
        <w:rPr>
          <w:lang w:bidi="ar-EG"/>
        </w:rPr>
        <w:t>GHz 10,95-10,70</w:t>
      </w:r>
      <w:r>
        <w:rPr>
          <w:rtl/>
          <w:lang w:bidi="ar-EG"/>
        </w:rPr>
        <w:t xml:space="preserve"> </w:t>
      </w:r>
      <w:r>
        <w:rPr>
          <w:rtl/>
          <w:lang w:bidi="ar-EG"/>
        </w:rPr>
        <w:br/>
        <w:t>و</w:t>
      </w:r>
      <w:r>
        <w:rPr>
          <w:lang w:bidi="ar-EG"/>
        </w:rPr>
        <w:t>GHz 11,45-11,20</w:t>
      </w:r>
      <w:r>
        <w:rPr>
          <w:rtl/>
          <w:lang w:bidi="ar-EG"/>
        </w:rPr>
        <w:t xml:space="preserve"> و</w:t>
      </w:r>
      <w:r>
        <w:rPr>
          <w:lang w:bidi="ar-EG"/>
        </w:rPr>
        <w:t>GHz 13,25-12,75</w:t>
      </w:r>
      <w:bookmarkEnd w:id="2"/>
    </w:p>
    <w:p w14:paraId="79765409" w14:textId="77777777" w:rsidR="00D0721B" w:rsidRDefault="00C34943">
      <w:pPr>
        <w:pStyle w:val="Proposal"/>
      </w:pPr>
      <w:r>
        <w:t>MOD</w:t>
      </w:r>
      <w:r>
        <w:tab/>
        <w:t>EUR/16A19A6/1</w:t>
      </w:r>
      <w:r>
        <w:rPr>
          <w:vanish/>
          <w:color w:val="7F7F7F" w:themeColor="text1" w:themeTint="80"/>
          <w:vertAlign w:val="superscript"/>
        </w:rPr>
        <w:t>#50094</w:t>
      </w:r>
    </w:p>
    <w:p w14:paraId="4B82E5CA" w14:textId="77777777" w:rsidR="00824978" w:rsidRPr="009D2636" w:rsidRDefault="00C34943" w:rsidP="00824978">
      <w:pPr>
        <w:pStyle w:val="AnnexNo"/>
        <w:rPr>
          <w:rtl/>
        </w:rPr>
      </w:pPr>
      <w:r w:rsidRPr="00597F23">
        <w:rPr>
          <w:rtl/>
        </w:rPr>
        <w:t>الملح</w:t>
      </w:r>
      <w:r>
        <w:rPr>
          <w:rtl/>
        </w:rPr>
        <w:t>ـ</w:t>
      </w:r>
      <w:r w:rsidRPr="00597F23">
        <w:rPr>
          <w:rtl/>
        </w:rPr>
        <w:t xml:space="preserve">ق </w:t>
      </w:r>
      <w:r>
        <w:t>3</w:t>
      </w:r>
      <w:r w:rsidRPr="00A911A0">
        <w:rPr>
          <w:b/>
          <w:bCs/>
          <w:sz w:val="16"/>
          <w:szCs w:val="16"/>
          <w:rtl/>
        </w:rPr>
        <w:t> </w:t>
      </w:r>
      <w:r w:rsidRPr="00326727">
        <w:rPr>
          <w:sz w:val="16"/>
          <w:szCs w:val="24"/>
        </w:rPr>
        <w:t>(</w:t>
      </w:r>
      <w:r>
        <w:rPr>
          <w:sz w:val="16"/>
          <w:szCs w:val="24"/>
          <w:lang w:val="en-US"/>
        </w:rPr>
        <w:t>REV.</w:t>
      </w:r>
      <w:r w:rsidRPr="00326727">
        <w:rPr>
          <w:sz w:val="16"/>
          <w:szCs w:val="24"/>
        </w:rPr>
        <w:t>WRC-</w:t>
      </w:r>
      <w:ins w:id="3" w:author="Aly, Abdullah" w:date="2018-07-24T17:14:00Z">
        <w:r>
          <w:rPr>
            <w:sz w:val="16"/>
            <w:szCs w:val="24"/>
          </w:rPr>
          <w:t>19</w:t>
        </w:r>
      </w:ins>
      <w:del w:id="4" w:author="Aly, Abdullah" w:date="2018-07-24T17:14:00Z">
        <w:r w:rsidRPr="00326727" w:rsidDel="00C31472">
          <w:rPr>
            <w:sz w:val="16"/>
            <w:szCs w:val="24"/>
          </w:rPr>
          <w:delText>0</w:delText>
        </w:r>
        <w:r w:rsidDel="00C31472">
          <w:rPr>
            <w:sz w:val="16"/>
            <w:szCs w:val="24"/>
          </w:rPr>
          <w:delText>7</w:delText>
        </w:r>
      </w:del>
      <w:r w:rsidRPr="00326727">
        <w:rPr>
          <w:sz w:val="16"/>
          <w:szCs w:val="24"/>
        </w:rPr>
        <w:t>)</w:t>
      </w:r>
      <w:r>
        <w:rPr>
          <w:sz w:val="16"/>
          <w:szCs w:val="24"/>
        </w:rPr>
        <w:t>    </w:t>
      </w:r>
    </w:p>
    <w:p w14:paraId="77B64E6C" w14:textId="77777777" w:rsidR="00824978" w:rsidRPr="00A911A0" w:rsidRDefault="00C34943" w:rsidP="00824978">
      <w:pPr>
        <w:pStyle w:val="Annextitle"/>
        <w:rPr>
          <w:rtl/>
          <w:lang w:bidi="ar-EG"/>
        </w:rPr>
      </w:pPr>
      <w:bookmarkStart w:id="5" w:name="_Toc335225826"/>
      <w:r w:rsidRPr="00A911A0">
        <w:rPr>
          <w:rtl/>
          <w:lang w:bidi="ar-EG"/>
        </w:rPr>
        <w:t xml:space="preserve">الحدود المطبقة على التبليغات </w:t>
      </w:r>
      <w:proofErr w:type="spellStart"/>
      <w:r w:rsidRPr="00A911A0">
        <w:rPr>
          <w:rtl/>
          <w:lang w:bidi="ar-EG"/>
        </w:rPr>
        <w:t>المتلقاة</w:t>
      </w:r>
      <w:proofErr w:type="spellEnd"/>
      <w:r w:rsidRPr="00A911A0">
        <w:rPr>
          <w:rtl/>
          <w:lang w:bidi="ar-EG"/>
        </w:rPr>
        <w:t xml:space="preserve"> بموجب المادة </w:t>
      </w:r>
      <w:r w:rsidRPr="00A911A0">
        <w:rPr>
          <w:lang w:bidi="ar-EG"/>
        </w:rPr>
        <w:t>6</w:t>
      </w:r>
      <w:r w:rsidRPr="00A911A0">
        <w:rPr>
          <w:rtl/>
          <w:lang w:bidi="ar-EG"/>
        </w:rPr>
        <w:t xml:space="preserve"> أو المادة </w:t>
      </w:r>
      <w:ins w:id="6" w:author="Elbahnassawy, Ganat" w:date="2019-03-27T12:30:00Z">
        <w:r w:rsidRPr="007D48A4">
          <w:rPr>
            <w:rStyle w:val="FootnoteReference"/>
            <w:b w:val="0"/>
            <w:bCs w:val="0"/>
          </w:rPr>
          <w:t xml:space="preserve"> </w:t>
        </w:r>
      </w:ins>
      <w:ins w:id="7" w:author="Aly, Abdullah" w:date="2018-07-24T17:16:00Z">
        <w:r w:rsidRPr="007D48A4">
          <w:rPr>
            <w:rStyle w:val="FootnoteReference"/>
            <w:b w:val="0"/>
            <w:bCs w:val="0"/>
          </w:rPr>
          <w:t>MOD</w:t>
        </w:r>
      </w:ins>
      <w:r w:rsidRPr="00A911A0">
        <w:rPr>
          <w:lang w:bidi="ar-EG"/>
        </w:rPr>
        <w:t>7</w:t>
      </w:r>
      <w:r w:rsidRPr="00670455">
        <w:rPr>
          <w:rStyle w:val="FootnoteReference"/>
          <w:bCs w:val="0"/>
          <w:rtl/>
        </w:rPr>
        <w:footnoteReference w:customMarkFollows="1" w:id="1"/>
        <w:t>15</w:t>
      </w:r>
      <w:bookmarkEnd w:id="5"/>
    </w:p>
    <w:p w14:paraId="27EB6F7C" w14:textId="77777777" w:rsidR="00824978" w:rsidRDefault="00C34943" w:rsidP="00824978">
      <w:pPr>
        <w:pStyle w:val="Normalaftertitle"/>
        <w:rPr>
          <w:lang w:bidi="ar-EG"/>
        </w:rPr>
      </w:pPr>
      <w:r>
        <w:rPr>
          <w:rtl/>
        </w:rPr>
        <w:t>في ظروف انتشار مفترض في الفضاء الحر، يجب ألا تتجاوز كثافة تدفق القدرة (فضاء-أرض) لأي تعيين أو تخصيص جديد مقترح في أي جزء من سطح الأرض:</w:t>
      </w:r>
    </w:p>
    <w:p w14:paraId="0E20B168" w14:textId="4F06BB1B" w:rsidR="00824978" w:rsidRDefault="00C34943" w:rsidP="00824978">
      <w:pPr>
        <w:pStyle w:val="enumlev1"/>
        <w:rPr>
          <w:rtl/>
        </w:rPr>
      </w:pPr>
      <w:r w:rsidRPr="00B604B0">
        <w:sym w:font="Symbol" w:char="F02D"/>
      </w:r>
      <w:r w:rsidRPr="00B604B0">
        <w:rPr>
          <w:rtl/>
        </w:rPr>
        <w:tab/>
      </w:r>
      <w:ins w:id="16" w:author="Unknown" w:date="2018-07-09T11:44:00Z">
        <w:r w:rsidR="00645BD4" w:rsidRPr="00645BD4">
          <w:rPr>
            <w:rFonts w:cs="Times New Roman"/>
            <w:position w:val="6"/>
            <w:sz w:val="18"/>
            <w:szCs w:val="20"/>
            <w:lang w:val="en-GB"/>
          </w:rPr>
          <w:t>*</w:t>
        </w:r>
      </w:ins>
      <w:ins w:id="17" w:author="Aly, Abdullah" w:date="2018-07-24T17:17:00Z">
        <w:r w:rsidR="00645BD4" w:rsidRPr="00B604B0">
          <w:t>131,4</w:t>
        </w:r>
      </w:ins>
      <w:del w:id="18" w:author="Aly, Abdullah" w:date="2018-07-24T17:17:00Z">
        <w:r w:rsidRPr="00B604B0" w:rsidDel="00C31472">
          <w:delText>127,5</w:delText>
        </w:r>
      </w:del>
      <w:r>
        <w:t>–</w:t>
      </w:r>
      <w:r w:rsidRPr="00B604B0">
        <w:rPr>
          <w:rtl/>
        </w:rPr>
        <w:t xml:space="preserve"> </w:t>
      </w:r>
      <w:proofErr w:type="gramStart"/>
      <w:r w:rsidRPr="001D2E8D">
        <w:rPr>
          <w:lang w:val="en-GB"/>
        </w:rPr>
        <w:t>dB(</w:t>
      </w:r>
      <w:proofErr w:type="gramEnd"/>
      <w:r w:rsidRPr="001D2E8D">
        <w:rPr>
          <w:lang w:val="en-GB"/>
        </w:rPr>
        <w:t>W/(m</w:t>
      </w:r>
      <w:r w:rsidRPr="001D2E8D">
        <w:rPr>
          <w:vertAlign w:val="superscript"/>
          <w:lang w:val="en-GB"/>
        </w:rPr>
        <w:t>2</w:t>
      </w:r>
      <w:r w:rsidRPr="001D2E8D">
        <w:rPr>
          <w:lang w:val="en-GB"/>
        </w:rPr>
        <w:t> · MHz))</w:t>
      </w:r>
      <w:r w:rsidRPr="00B604B0">
        <w:rPr>
          <w:rtl/>
        </w:rPr>
        <w:t xml:space="preserve"> في </w:t>
      </w:r>
      <w:del w:id="19" w:author="Aeid, Maha" w:date="2018-09-18T17:07:00Z">
        <w:r w:rsidRPr="00B604B0" w:rsidDel="00031CF4">
          <w:rPr>
            <w:rtl/>
          </w:rPr>
          <w:delText>ال</w:delText>
        </w:r>
      </w:del>
      <w:r w:rsidRPr="00B604B0">
        <w:rPr>
          <w:rtl/>
        </w:rPr>
        <w:t>نطاق</w:t>
      </w:r>
      <w:ins w:id="20" w:author="Aeid, Maha" w:date="2018-09-18T17:07:00Z">
        <w:r>
          <w:rPr>
            <w:rFonts w:hint="cs"/>
            <w:rtl/>
          </w:rPr>
          <w:t xml:space="preserve"> التردد</w:t>
        </w:r>
      </w:ins>
      <w:r w:rsidRPr="00B604B0">
        <w:rPr>
          <w:rtl/>
        </w:rPr>
        <w:t xml:space="preserve"> </w:t>
      </w:r>
      <w:r w:rsidRPr="00B604B0">
        <w:t>MHz 4 800-4 500</w:t>
      </w:r>
      <w:r w:rsidRPr="00B604B0">
        <w:rPr>
          <w:rtl/>
        </w:rPr>
        <w:t>؛</w:t>
      </w:r>
    </w:p>
    <w:p w14:paraId="17428F97" w14:textId="3173A1C8" w:rsidR="00824978" w:rsidRPr="00D46909" w:rsidRDefault="00C34943" w:rsidP="00824978">
      <w:pPr>
        <w:pStyle w:val="enumlev1"/>
        <w:rPr>
          <w:rtl/>
        </w:rPr>
      </w:pPr>
      <w:r w:rsidRPr="00B604B0">
        <w:rPr>
          <w:rtl/>
        </w:rPr>
        <w:t>-</w:t>
      </w:r>
      <w:r w:rsidRPr="00B604B0">
        <w:rPr>
          <w:rtl/>
        </w:rPr>
        <w:tab/>
      </w:r>
      <w:ins w:id="21" w:author="Unknown" w:date="2018-07-09T11:44:00Z">
        <w:r w:rsidR="00645BD4" w:rsidRPr="00645BD4">
          <w:rPr>
            <w:rFonts w:cs="Times New Roman"/>
            <w:position w:val="6"/>
            <w:sz w:val="18"/>
            <w:szCs w:val="20"/>
            <w:lang w:val="en-GB"/>
          </w:rPr>
          <w:t>*</w:t>
        </w:r>
      </w:ins>
      <w:ins w:id="22" w:author="Aly, Abdullah" w:date="2018-07-24T17:18:00Z">
        <w:r w:rsidR="00645BD4" w:rsidRPr="00B604B0">
          <w:t>118,4</w:t>
        </w:r>
      </w:ins>
      <w:del w:id="23" w:author="Aly, Abdullah" w:date="2018-07-24T17:18:00Z">
        <w:r w:rsidRPr="00B604B0" w:rsidDel="00C31472">
          <w:delText>114,0</w:delText>
        </w:r>
      </w:del>
      <w:r>
        <w:t>–</w:t>
      </w:r>
      <w:r w:rsidRPr="00B604B0">
        <w:rPr>
          <w:rtl/>
        </w:rPr>
        <w:t xml:space="preserve"> </w:t>
      </w:r>
      <w:proofErr w:type="gramStart"/>
      <w:r w:rsidRPr="001D2E8D">
        <w:rPr>
          <w:lang w:val="en-GB"/>
        </w:rPr>
        <w:t>dB(</w:t>
      </w:r>
      <w:proofErr w:type="gramEnd"/>
      <w:r w:rsidRPr="001D2E8D">
        <w:rPr>
          <w:lang w:val="en-GB"/>
        </w:rPr>
        <w:t>W/(m</w:t>
      </w:r>
      <w:r w:rsidRPr="001D2E8D">
        <w:rPr>
          <w:vertAlign w:val="superscript"/>
          <w:lang w:val="en-GB"/>
        </w:rPr>
        <w:t>2</w:t>
      </w:r>
      <w:r w:rsidRPr="001D2E8D">
        <w:rPr>
          <w:lang w:val="en-GB"/>
        </w:rPr>
        <w:t> · MHz))</w:t>
      </w:r>
      <w:r w:rsidRPr="00B604B0">
        <w:rPr>
          <w:rtl/>
        </w:rPr>
        <w:t xml:space="preserve"> في نطاقي التردد </w:t>
      </w:r>
      <w:r w:rsidRPr="00B604B0">
        <w:t>GHz 10,95-10,70</w:t>
      </w:r>
      <w:r w:rsidRPr="00B604B0">
        <w:rPr>
          <w:rtl/>
        </w:rPr>
        <w:t xml:space="preserve"> و</w:t>
      </w:r>
      <w:r w:rsidRPr="00B604B0">
        <w:t>GHz 11,45-11,20</w:t>
      </w:r>
      <w:r w:rsidRPr="00B604B0">
        <w:rPr>
          <w:rtl/>
        </w:rPr>
        <w:t>.</w:t>
      </w:r>
    </w:p>
    <w:p w14:paraId="6F8B5F28" w14:textId="77777777" w:rsidR="00824978" w:rsidRPr="005F6BC3" w:rsidRDefault="00C34943" w:rsidP="00824978">
      <w:pPr>
        <w:rPr>
          <w:spacing w:val="-4"/>
          <w:rtl/>
          <w:lang w:bidi="ar-EG"/>
        </w:rPr>
      </w:pPr>
      <w:r w:rsidRPr="005F6BC3">
        <w:rPr>
          <w:spacing w:val="-4"/>
          <w:rtl/>
          <w:lang w:bidi="ar-EG"/>
        </w:rPr>
        <w:t>وفي ظروف انتشار مفترض في الفضاء الحر، يجب ألا تتجاوز كثافة تدفق القدرة (أرض-فضاء) لأي تعيين أو تخصيص جديد مقترح:</w:t>
      </w:r>
    </w:p>
    <w:p w14:paraId="50CE706D" w14:textId="0E2D57BB" w:rsidR="00824978" w:rsidRDefault="00C34943" w:rsidP="00824978">
      <w:pPr>
        <w:pStyle w:val="enumlev1"/>
        <w:rPr>
          <w:rtl/>
          <w:lang w:bidi="ar-SY"/>
        </w:rPr>
      </w:pPr>
      <w:r w:rsidRPr="00BE4522">
        <w:sym w:font="Symbol" w:char="F02D"/>
      </w:r>
      <w:r w:rsidRPr="00BE4522">
        <w:rPr>
          <w:rtl/>
        </w:rPr>
        <w:tab/>
      </w:r>
      <w:ins w:id="24" w:author="Unknown" w:date="2018-07-09T11:44:00Z">
        <w:r w:rsidR="00645BD4" w:rsidRPr="00645BD4">
          <w:rPr>
            <w:rFonts w:cs="Times New Roman"/>
            <w:position w:val="6"/>
            <w:sz w:val="18"/>
            <w:szCs w:val="20"/>
            <w:lang w:val="en-GB"/>
          </w:rPr>
          <w:t>**</w:t>
        </w:r>
      </w:ins>
      <w:r w:rsidRPr="00BE4522">
        <w:t>140,0</w:t>
      </w:r>
      <w:r>
        <w:t>–</w:t>
      </w:r>
      <w:r w:rsidRPr="00BE4522">
        <w:rPr>
          <w:rtl/>
        </w:rPr>
        <w:t xml:space="preserve"> </w:t>
      </w:r>
      <w:proofErr w:type="gramStart"/>
      <w:r w:rsidRPr="001D2E8D">
        <w:rPr>
          <w:lang w:val="en-GB"/>
        </w:rPr>
        <w:t>dB(</w:t>
      </w:r>
      <w:proofErr w:type="gramEnd"/>
      <w:r w:rsidRPr="001D2E8D">
        <w:rPr>
          <w:lang w:val="en-GB"/>
        </w:rPr>
        <w:t>W/(m</w:t>
      </w:r>
      <w:r w:rsidRPr="001D2E8D">
        <w:rPr>
          <w:vertAlign w:val="superscript"/>
          <w:lang w:val="en-GB"/>
        </w:rPr>
        <w:t>2</w:t>
      </w:r>
      <w:r w:rsidRPr="001D2E8D">
        <w:rPr>
          <w:lang w:val="en-GB"/>
        </w:rPr>
        <w:t> · MHz))</w:t>
      </w:r>
      <w:r w:rsidRPr="00BE4522">
        <w:rPr>
          <w:rtl/>
        </w:rPr>
        <w:t xml:space="preserve"> نحو أي موقع في المدار </w:t>
      </w:r>
      <w:proofErr w:type="spellStart"/>
      <w:r w:rsidRPr="00BE4522">
        <w:rPr>
          <w:rtl/>
        </w:rPr>
        <w:t>الساتلي</w:t>
      </w:r>
      <w:proofErr w:type="spellEnd"/>
      <w:r w:rsidRPr="00BE4522">
        <w:rPr>
          <w:rtl/>
        </w:rPr>
        <w:t xml:space="preserve"> المستقر بالنسبة إلى الأرض كائن على انفراج أكبر من </w:t>
      </w:r>
      <w:r w:rsidRPr="00BE4522">
        <w:t>°</w:t>
      </w:r>
      <w:ins w:id="25" w:author="Aly, Abdullah" w:date="2018-07-24T17:18:00Z">
        <w:r w:rsidRPr="00BE4522">
          <w:t>7</w:t>
        </w:r>
      </w:ins>
      <w:del w:id="26" w:author="Aly, Abdullah" w:date="2018-07-24T17:18:00Z">
        <w:r w:rsidRPr="00BE4522" w:rsidDel="00C31472">
          <w:delText>10</w:delText>
        </w:r>
      </w:del>
      <w:r w:rsidRPr="00BE4522">
        <w:rPr>
          <w:rtl/>
        </w:rPr>
        <w:t xml:space="preserve"> من الموقع المداري المقترح في </w:t>
      </w:r>
      <w:del w:id="27" w:author="Aeid, Maha" w:date="2018-09-18T17:08:00Z">
        <w:r w:rsidRPr="00BE4522" w:rsidDel="00031CF4">
          <w:rPr>
            <w:rtl/>
          </w:rPr>
          <w:delText>ال</w:delText>
        </w:r>
      </w:del>
      <w:r w:rsidRPr="00BE4522">
        <w:rPr>
          <w:rtl/>
        </w:rPr>
        <w:t>نطاق</w:t>
      </w:r>
      <w:ins w:id="28" w:author="Aeid, Maha" w:date="2018-09-18T17:08:00Z">
        <w:r>
          <w:rPr>
            <w:rFonts w:hint="cs"/>
            <w:rtl/>
          </w:rPr>
          <w:t xml:space="preserve"> التردد</w:t>
        </w:r>
      </w:ins>
      <w:r w:rsidRPr="00BE4522">
        <w:rPr>
          <w:rtl/>
        </w:rPr>
        <w:t xml:space="preserve"> </w:t>
      </w:r>
      <w:r w:rsidRPr="00BE4522">
        <w:t>MHz 7 025-6 725</w:t>
      </w:r>
      <w:r w:rsidRPr="00BE4522">
        <w:rPr>
          <w:rtl/>
        </w:rPr>
        <w:t>؛</w:t>
      </w:r>
    </w:p>
    <w:p w14:paraId="1ABBD8D8" w14:textId="100CE203" w:rsidR="00824978" w:rsidRPr="00BE4522" w:rsidRDefault="00C34943" w:rsidP="00824978">
      <w:pPr>
        <w:pStyle w:val="enumlev1"/>
        <w:rPr>
          <w:rtl/>
          <w:lang w:val="en-GB" w:bidi="ar-SY"/>
        </w:rPr>
      </w:pPr>
      <w:r w:rsidRPr="00BE4522">
        <w:sym w:font="Symbol" w:char="F02D"/>
      </w:r>
      <w:r w:rsidRPr="00BE4522">
        <w:rPr>
          <w:rtl/>
        </w:rPr>
        <w:tab/>
      </w:r>
      <w:ins w:id="29" w:author="Unknown" w:date="2018-07-09T11:44:00Z">
        <w:r w:rsidR="00645BD4" w:rsidRPr="00645BD4">
          <w:rPr>
            <w:rFonts w:cs="Times New Roman"/>
            <w:position w:val="6"/>
            <w:sz w:val="18"/>
            <w:szCs w:val="20"/>
            <w:lang w:val="en-GB"/>
          </w:rPr>
          <w:t>**</w:t>
        </w:r>
      </w:ins>
      <w:r w:rsidRPr="00BE4522">
        <w:t>133,0</w:t>
      </w:r>
      <w:r>
        <w:t>–</w:t>
      </w:r>
      <w:r w:rsidRPr="00BE4522">
        <w:rPr>
          <w:rtl/>
        </w:rPr>
        <w:t xml:space="preserve"> </w:t>
      </w:r>
      <w:proofErr w:type="gramStart"/>
      <w:r w:rsidRPr="001D2E8D">
        <w:rPr>
          <w:lang w:val="en-GB"/>
        </w:rPr>
        <w:t>dB(</w:t>
      </w:r>
      <w:proofErr w:type="gramEnd"/>
      <w:r w:rsidRPr="001D2E8D">
        <w:rPr>
          <w:lang w:val="en-GB"/>
        </w:rPr>
        <w:t>W/(m</w:t>
      </w:r>
      <w:r w:rsidRPr="001D2E8D">
        <w:rPr>
          <w:vertAlign w:val="superscript"/>
          <w:lang w:val="en-GB"/>
        </w:rPr>
        <w:t>2</w:t>
      </w:r>
      <w:r w:rsidRPr="001D2E8D">
        <w:rPr>
          <w:lang w:val="en-GB"/>
        </w:rPr>
        <w:t> · MHz))</w:t>
      </w:r>
      <w:r w:rsidRPr="00BE4522">
        <w:rPr>
          <w:rtl/>
        </w:rPr>
        <w:t xml:space="preserve"> نحو أي موقع في المدار </w:t>
      </w:r>
      <w:proofErr w:type="spellStart"/>
      <w:r w:rsidRPr="00BE4522">
        <w:rPr>
          <w:rtl/>
        </w:rPr>
        <w:t>الساتلي</w:t>
      </w:r>
      <w:proofErr w:type="spellEnd"/>
      <w:r w:rsidRPr="00BE4522">
        <w:rPr>
          <w:rtl/>
        </w:rPr>
        <w:t xml:space="preserve"> المستقر بالنسبة إلى الأرض كائن على انفراج أكبر من </w:t>
      </w:r>
      <w:r w:rsidRPr="00BE4522">
        <w:t>°</w:t>
      </w:r>
      <w:ins w:id="30" w:author="Aly, Abdullah" w:date="2018-07-24T17:18:00Z">
        <w:r w:rsidRPr="00BE4522">
          <w:t>6</w:t>
        </w:r>
      </w:ins>
      <w:del w:id="31" w:author="Aly, Abdullah" w:date="2018-07-24T17:18:00Z">
        <w:r w:rsidRPr="00BE4522" w:rsidDel="00C31472">
          <w:delText>9</w:delText>
        </w:r>
      </w:del>
      <w:r w:rsidRPr="00BE4522">
        <w:rPr>
          <w:rtl/>
        </w:rPr>
        <w:t xml:space="preserve"> من الموقع المداري المقترح في </w:t>
      </w:r>
      <w:del w:id="32" w:author="Aeid, Maha" w:date="2018-09-18T17:08:00Z">
        <w:r w:rsidRPr="00BE4522" w:rsidDel="00031CF4">
          <w:rPr>
            <w:rtl/>
          </w:rPr>
          <w:delText>ال</w:delText>
        </w:r>
      </w:del>
      <w:r w:rsidRPr="00BE4522">
        <w:rPr>
          <w:rtl/>
        </w:rPr>
        <w:t>نطاق</w:t>
      </w:r>
      <w:ins w:id="33" w:author="Aeid, Maha" w:date="2018-09-18T17:08:00Z">
        <w:r>
          <w:rPr>
            <w:rFonts w:hint="cs"/>
            <w:rtl/>
          </w:rPr>
          <w:t xml:space="preserve"> التردد</w:t>
        </w:r>
      </w:ins>
      <w:r w:rsidRPr="00BE4522">
        <w:rPr>
          <w:rtl/>
        </w:rPr>
        <w:t xml:space="preserve"> </w:t>
      </w:r>
      <w:r w:rsidRPr="00BE4522">
        <w:t>GHz 13,25-12,75</w:t>
      </w:r>
      <w:r w:rsidRPr="00BE4522">
        <w:rPr>
          <w:rtl/>
        </w:rPr>
        <w:t>.</w:t>
      </w:r>
    </w:p>
    <w:p w14:paraId="337AA8BE" w14:textId="4348D7D7" w:rsidR="00824978" w:rsidRDefault="00645BD4" w:rsidP="00824978">
      <w:pPr>
        <w:pStyle w:val="Note"/>
        <w:rPr>
          <w:rtl/>
        </w:rPr>
      </w:pPr>
      <w:ins w:id="34" w:author="Unknown" w:date="2018-07-09T11:44:00Z">
        <w:r w:rsidRPr="00645BD4">
          <w:rPr>
            <w:rFonts w:cs="Times New Roman"/>
            <w:position w:val="6"/>
            <w:sz w:val="18"/>
            <w:szCs w:val="20"/>
            <w:lang w:val="en-GB" w:bidi="ar-SA"/>
          </w:rPr>
          <w:t>*</w:t>
        </w:r>
      </w:ins>
      <w:ins w:id="35" w:author="Aly, Abdullah" w:date="2018-07-24T17:19:00Z">
        <w:r w:rsidR="00C34943" w:rsidRPr="00554E96">
          <w:rPr>
            <w:rFonts w:hint="eastAsia"/>
            <w:b/>
            <w:bCs/>
            <w:rtl/>
          </w:rPr>
          <w:t>ملاحظة</w:t>
        </w:r>
      </w:ins>
      <w:ins w:id="36" w:author="Elbahnassawy, Ganat [2]" w:date="2019-10-24T19:19:00Z">
        <w:r w:rsidR="007D48A4" w:rsidRPr="007D48A4">
          <w:rPr>
            <w:rtl/>
            <w:rPrChange w:id="37" w:author="Elbahnassawy, Ganat [2]" w:date="2019-10-24T19:19:00Z">
              <w:rPr>
                <w:b/>
                <w:bCs/>
                <w:rtl/>
              </w:rPr>
            </w:rPrChange>
          </w:rPr>
          <w:t xml:space="preserve"> </w:t>
        </w:r>
        <w:proofErr w:type="gramStart"/>
        <w:r w:rsidR="007D48A4" w:rsidRPr="007D48A4">
          <w:rPr>
            <w:rtl/>
            <w:rPrChange w:id="38" w:author="Elbahnassawy, Ganat [2]" w:date="2019-10-24T19:19:00Z">
              <w:rPr>
                <w:b/>
                <w:bCs/>
                <w:rtl/>
              </w:rPr>
            </w:rPrChange>
          </w:rPr>
          <w:t xml:space="preserve">- </w:t>
        </w:r>
      </w:ins>
      <w:ins w:id="39" w:author="Ghiath Al-Hakim" w:date="2018-07-30T09:34:00Z">
        <w:r w:rsidR="00C34943">
          <w:rPr>
            <w:rFonts w:hint="cs"/>
            <w:rtl/>
          </w:rPr>
          <w:t xml:space="preserve"> هذه</w:t>
        </w:r>
        <w:proofErr w:type="gramEnd"/>
        <w:r w:rsidR="00C34943">
          <w:rPr>
            <w:rFonts w:hint="cs"/>
            <w:rtl/>
          </w:rPr>
          <w:t xml:space="preserve"> تغييرات لاحقة </w:t>
        </w:r>
      </w:ins>
      <w:ins w:id="40" w:author="Ghiath Al-Hakim" w:date="2018-07-30T09:35:00Z">
        <w:r w:rsidR="00C34943">
          <w:rPr>
            <w:rFonts w:hint="cs"/>
            <w:rtl/>
          </w:rPr>
          <w:t xml:space="preserve">مترتبة على التخفيض المقترح لقوس التنسيق من </w:t>
        </w:r>
        <w:r w:rsidR="00C34943">
          <w:rPr>
            <w:lang w:val="en-GB"/>
          </w:rPr>
          <w:t>°10</w:t>
        </w:r>
        <w:r w:rsidR="00C34943">
          <w:rPr>
            <w:rFonts w:hint="cs"/>
            <w:rtl/>
            <w:lang w:val="en-GB" w:bidi="ar-SY"/>
          </w:rPr>
          <w:t xml:space="preserve"> إلى </w:t>
        </w:r>
        <w:r w:rsidR="00C34943">
          <w:rPr>
            <w:lang w:val="en-GB" w:bidi="ar-SY"/>
          </w:rPr>
          <w:t>°7</w:t>
        </w:r>
      </w:ins>
      <w:ins w:id="41" w:author="Aly, Abdullah" w:date="2018-07-24T17:19:00Z">
        <w:r w:rsidR="00C34943" w:rsidRPr="00B86A2A">
          <w:rPr>
            <w:rtl/>
          </w:rPr>
          <w:t xml:space="preserve"> </w:t>
        </w:r>
      </w:ins>
      <w:ins w:id="42" w:author="Ghiath Al-Hakim" w:date="2018-07-30T09:35:00Z">
        <w:r w:rsidR="00C34943">
          <w:rPr>
            <w:rFonts w:hint="cs"/>
            <w:rtl/>
            <w:lang w:bidi="ar-SY"/>
          </w:rPr>
          <w:t>في</w:t>
        </w:r>
      </w:ins>
      <w:ins w:id="43" w:author="Aeid, Maha" w:date="2018-09-18T17:10:00Z">
        <w:r w:rsidR="00C34943">
          <w:rPr>
            <w:rFonts w:hint="cs"/>
            <w:rtl/>
            <w:lang w:bidi="ar-SY"/>
          </w:rPr>
          <w:t xml:space="preserve"> نطاق التردد</w:t>
        </w:r>
      </w:ins>
      <w:ins w:id="44" w:author="Ghiath Al-Hakim" w:date="2018-07-30T09:35:00Z">
        <w:r w:rsidR="00C34943">
          <w:rPr>
            <w:rFonts w:hint="cs"/>
            <w:rtl/>
            <w:lang w:bidi="ar-SY"/>
          </w:rPr>
          <w:t xml:space="preserve"> </w:t>
        </w:r>
      </w:ins>
      <w:ins w:id="45" w:author="Ghiath Al-Hakim" w:date="2018-07-30T09:36:00Z">
        <w:r w:rsidR="00C34943">
          <w:rPr>
            <w:lang w:val="en-GB" w:bidi="ar-SY"/>
          </w:rPr>
          <w:t>4</w:t>
        </w:r>
        <w:r w:rsidR="00C34943">
          <w:rPr>
            <w:rFonts w:hint="cs"/>
            <w:rtl/>
            <w:lang w:val="en-GB" w:bidi="ar-SY"/>
          </w:rPr>
          <w:t xml:space="preserve"> </w:t>
        </w:r>
        <w:r w:rsidR="00C34943">
          <w:rPr>
            <w:lang w:val="en-GB" w:bidi="ar-SY"/>
          </w:rPr>
          <w:t>GHz</w:t>
        </w:r>
        <w:r w:rsidR="00C34943">
          <w:rPr>
            <w:rFonts w:hint="cs"/>
            <w:rtl/>
            <w:lang w:val="en-GB" w:bidi="ar-SY"/>
          </w:rPr>
          <w:t xml:space="preserve"> ومن </w:t>
        </w:r>
        <w:r w:rsidR="00C34943">
          <w:rPr>
            <w:lang w:val="en-GB" w:bidi="ar-SY"/>
          </w:rPr>
          <w:t>°9</w:t>
        </w:r>
        <w:r w:rsidR="00C34943">
          <w:rPr>
            <w:rFonts w:hint="cs"/>
            <w:rtl/>
            <w:lang w:val="en-GB" w:bidi="ar-SY"/>
          </w:rPr>
          <w:t xml:space="preserve"> إلى</w:t>
        </w:r>
      </w:ins>
      <w:ins w:id="46" w:author="Al-Midani, Mohammad Haitham" w:date="2018-09-19T11:59:00Z">
        <w:r w:rsidR="00C34943">
          <w:rPr>
            <w:rFonts w:hint="cs"/>
            <w:rtl/>
            <w:lang w:val="en-GB" w:bidi="ar-SY"/>
          </w:rPr>
          <w:t> </w:t>
        </w:r>
      </w:ins>
      <w:ins w:id="47" w:author="Ghiath Al-Hakim" w:date="2018-07-30T09:36:00Z">
        <w:r w:rsidR="00C34943">
          <w:rPr>
            <w:lang w:val="en-GB" w:bidi="ar-SY"/>
          </w:rPr>
          <w:t>°6</w:t>
        </w:r>
        <w:r w:rsidR="00C34943">
          <w:rPr>
            <w:rFonts w:hint="cs"/>
            <w:rtl/>
            <w:lang w:val="en-GB" w:bidi="ar-SY"/>
          </w:rPr>
          <w:t xml:space="preserve"> في</w:t>
        </w:r>
      </w:ins>
      <w:ins w:id="48" w:author="Aeid, Maha" w:date="2018-09-18T17:10:00Z">
        <w:r w:rsidR="00C34943">
          <w:rPr>
            <w:rFonts w:hint="cs"/>
            <w:rtl/>
            <w:lang w:val="en-GB" w:bidi="ar-SY"/>
          </w:rPr>
          <w:t xml:space="preserve"> نطاق التردد</w:t>
        </w:r>
      </w:ins>
      <w:ins w:id="49" w:author="Ghiath Al-Hakim" w:date="2018-07-30T09:36:00Z">
        <w:r w:rsidR="00C34943">
          <w:rPr>
            <w:rFonts w:hint="cs"/>
            <w:rtl/>
            <w:lang w:val="en-GB" w:bidi="ar-SY"/>
          </w:rPr>
          <w:t xml:space="preserve"> </w:t>
        </w:r>
      </w:ins>
      <w:ins w:id="50" w:author="Awad, Samy" w:date="2018-08-10T12:39:00Z">
        <w:r w:rsidR="00C34943">
          <w:rPr>
            <w:lang w:bidi="ar-SY"/>
          </w:rPr>
          <w:t>11/10</w:t>
        </w:r>
      </w:ins>
      <w:ins w:id="51" w:author="Ghiath Al-Hakim" w:date="2018-07-30T09:37:00Z">
        <w:r w:rsidR="00C34943">
          <w:rPr>
            <w:rFonts w:hint="cs"/>
            <w:rtl/>
            <w:lang w:val="en-GB" w:bidi="ar-SY"/>
          </w:rPr>
          <w:t xml:space="preserve"> </w:t>
        </w:r>
        <w:r w:rsidR="00C34943">
          <w:rPr>
            <w:lang w:val="en-GB" w:bidi="ar-SY"/>
          </w:rPr>
          <w:t>GHz</w:t>
        </w:r>
        <w:r w:rsidR="00C34943">
          <w:rPr>
            <w:rFonts w:hint="cs"/>
            <w:rtl/>
            <w:lang w:val="en-GB" w:bidi="ar-SY"/>
          </w:rPr>
          <w:t xml:space="preserve">. وإذا ما نظر المؤتمر </w:t>
        </w:r>
      </w:ins>
      <w:ins w:id="52" w:author="Ghiath Al-Hakim" w:date="2018-07-30T09:38:00Z">
        <w:r w:rsidR="00C34943" w:rsidRPr="00B86A2A">
          <w:t>WRC-19</w:t>
        </w:r>
      </w:ins>
      <w:ins w:id="53" w:author="Ghiath Al-Hakim" w:date="2018-07-30T09:37:00Z">
        <w:r w:rsidR="00C34943">
          <w:rPr>
            <w:rFonts w:hint="cs"/>
            <w:rtl/>
            <w:lang w:val="en-GB" w:bidi="ar-SY"/>
          </w:rPr>
          <w:t xml:space="preserve"> في أحجام أخ</w:t>
        </w:r>
      </w:ins>
      <w:ins w:id="54" w:author="Ghiath Al-Hakim" w:date="2018-07-30T09:38:00Z">
        <w:r w:rsidR="00C34943">
          <w:rPr>
            <w:rFonts w:hint="cs"/>
            <w:rtl/>
            <w:lang w:val="en-GB" w:bidi="ar-SY"/>
          </w:rPr>
          <w:t>رى لقوس التنسيق، عندئذ ينبغي تعديل كثافات تدفق القدرة</w:t>
        </w:r>
      </w:ins>
      <w:ins w:id="55" w:author="Ghiath Al-Hakim" w:date="2018-07-30T09:39:00Z">
        <w:r w:rsidR="00C34943">
          <w:rPr>
            <w:rFonts w:hint="cs"/>
            <w:rtl/>
            <w:lang w:val="en-GB" w:bidi="ar-SY"/>
          </w:rPr>
          <w:t xml:space="preserve"> بحسب المعادلة:</w:t>
        </w:r>
      </w:ins>
      <w:ins w:id="56" w:author="Ghiath Al-Hakim" w:date="2018-07-30T09:42:00Z">
        <w:r w:rsidR="00C34943">
          <w:rPr>
            <w:rFonts w:hint="cs"/>
            <w:rtl/>
            <w:lang w:val="en-GB" w:bidi="ar-SY"/>
          </w:rPr>
          <w:t xml:space="preserve"> (</w:t>
        </w:r>
      </w:ins>
      <w:ins w:id="57" w:author="Ghiath Al-Hakim" w:date="2018-07-30T09:43:00Z">
        <w:r w:rsidR="00C34943">
          <w:rPr>
            <w:rFonts w:hint="cs"/>
            <w:rtl/>
            <w:lang w:val="en-GB" w:bidi="ar-SY"/>
          </w:rPr>
          <w:t>قوس التنسيق الجديدة</w:t>
        </w:r>
      </w:ins>
      <w:ins w:id="58" w:author="Ghiath Al-Hakim" w:date="2018-07-30T09:42:00Z">
        <w:r w:rsidR="00C34943">
          <w:rPr>
            <w:rFonts w:hint="cs"/>
            <w:rtl/>
            <w:lang w:val="en-GB" w:bidi="ar-SY"/>
          </w:rPr>
          <w:t>/</w:t>
        </w:r>
      </w:ins>
      <w:ins w:id="59" w:author="Ghiath Al-Hakim" w:date="2018-07-30T09:43:00Z">
        <w:r w:rsidR="00C34943">
          <w:rPr>
            <w:rFonts w:hint="cs"/>
            <w:rtl/>
            <w:lang w:val="en-GB" w:bidi="ar-SY"/>
          </w:rPr>
          <w:t xml:space="preserve">قوس التنسيق </w:t>
        </w:r>
        <w:proofErr w:type="gramStart"/>
        <w:r w:rsidR="00C34943">
          <w:rPr>
            <w:rFonts w:hint="cs"/>
            <w:rtl/>
            <w:lang w:val="en-GB" w:bidi="ar-SY"/>
          </w:rPr>
          <w:t>الراهنة</w:t>
        </w:r>
      </w:ins>
      <w:ins w:id="60" w:author="Ghiath Al-Hakim" w:date="2018-07-30T09:42:00Z">
        <w:r w:rsidR="00C34943">
          <w:rPr>
            <w:rFonts w:hint="cs"/>
            <w:rtl/>
            <w:lang w:val="en-GB" w:bidi="ar-SY"/>
          </w:rPr>
          <w:t>)</w:t>
        </w:r>
      </w:ins>
      <w:ins w:id="61" w:author="Samuel, Hany" w:date="2019-10-22T16:03:00Z">
        <w:r>
          <w:rPr>
            <w:lang w:val="en-GB" w:bidi="ar-SY"/>
          </w:rPr>
          <w:t>(</w:t>
        </w:r>
      </w:ins>
      <w:proofErr w:type="spellStart"/>
      <w:proofErr w:type="gramEnd"/>
      <w:ins w:id="62" w:author="Ghiath Al-Hakim" w:date="2018-08-06T07:23:00Z">
        <w:r w:rsidR="00C34943" w:rsidRPr="00CE1B76">
          <w:t>pfd</w:t>
        </w:r>
        <w:r w:rsidR="00C34943" w:rsidRPr="00CE1B76">
          <w:rPr>
            <w:vertAlign w:val="subscript"/>
          </w:rPr>
          <w:t>new</w:t>
        </w:r>
        <w:proofErr w:type="spellEnd"/>
        <w:r w:rsidR="00C34943" w:rsidRPr="00CE1B76">
          <w:t xml:space="preserve"> = </w:t>
        </w:r>
        <w:proofErr w:type="spellStart"/>
        <w:r w:rsidR="00C34943" w:rsidRPr="00CE1B76">
          <w:t>pfd</w:t>
        </w:r>
        <w:r w:rsidR="00C34943" w:rsidRPr="00CE1B76">
          <w:rPr>
            <w:vertAlign w:val="subscript"/>
          </w:rPr>
          <w:t>current</w:t>
        </w:r>
      </w:ins>
      <w:proofErr w:type="spellEnd"/>
      <w:ins w:id="63" w:author="Samuel, Hany" w:date="2019-10-22T16:03:00Z">
        <w:r>
          <w:t xml:space="preserve">) </w:t>
        </w:r>
      </w:ins>
      <w:ins w:id="64" w:author="Ghiath Al-Hakim" w:date="2018-08-06T07:23:00Z">
        <w:r w:rsidR="00C34943" w:rsidRPr="007A6D9F">
          <w:t>– 25∙log</w:t>
        </w:r>
      </w:ins>
      <w:ins w:id="65" w:author="Riz, Imad " w:date="2018-09-19T16:59:00Z">
        <w:r w:rsidR="00C34943">
          <w:t xml:space="preserve"> </w:t>
        </w:r>
      </w:ins>
      <w:ins w:id="66" w:author="Ghiath Al-Hakim" w:date="2018-07-30T09:40:00Z">
        <w:r w:rsidR="00C34943">
          <w:rPr>
            <w:rFonts w:hint="cs"/>
            <w:rtl/>
          </w:rPr>
          <w:t>.</w:t>
        </w:r>
      </w:ins>
    </w:p>
    <w:p w14:paraId="4B171952" w14:textId="01C5EA13" w:rsidR="00645BD4" w:rsidRPr="00E37F1E" w:rsidRDefault="00645BD4" w:rsidP="00824978">
      <w:pPr>
        <w:pStyle w:val="Note"/>
        <w:rPr>
          <w:lang w:val="fr-CH" w:bidi="ar-SY"/>
          <w:rPrChange w:id="67" w:author="Ihadadene, Soraya" w:date="2019-10-24T09:49:00Z">
            <w:rPr>
              <w:lang w:bidi="ar-SY"/>
            </w:rPr>
          </w:rPrChange>
        </w:rPr>
      </w:pPr>
      <w:ins w:id="68" w:author="Unknown" w:date="2018-07-09T11:44:00Z">
        <w:r w:rsidRPr="00645BD4">
          <w:rPr>
            <w:rFonts w:cs="Times New Roman"/>
            <w:position w:val="6"/>
            <w:sz w:val="18"/>
            <w:szCs w:val="20"/>
            <w:lang w:val="en-GB" w:bidi="ar-SA"/>
          </w:rPr>
          <w:t>**</w:t>
        </w:r>
      </w:ins>
      <w:ins w:id="69" w:author="Aly, Abdullah" w:date="2018-07-24T17:19:00Z">
        <w:r w:rsidRPr="00554E96">
          <w:rPr>
            <w:rFonts w:hint="eastAsia"/>
            <w:b/>
            <w:bCs/>
            <w:rtl/>
          </w:rPr>
          <w:t>ملاحظة</w:t>
        </w:r>
      </w:ins>
      <w:ins w:id="70" w:author="Elbahnassawy, Ganat [2]" w:date="2019-10-24T19:19:00Z">
        <w:r w:rsidR="007D48A4" w:rsidRPr="00337D1F">
          <w:rPr>
            <w:rFonts w:hint="cs"/>
            <w:rtl/>
          </w:rPr>
          <w:t xml:space="preserve"> - </w:t>
        </w:r>
      </w:ins>
      <w:ins w:id="71" w:author="Ihadadene, Soraya" w:date="2019-10-24T09:49:00Z">
        <w:r w:rsidR="00E37F1E" w:rsidRPr="00E37F1E">
          <w:rPr>
            <w:rtl/>
          </w:rPr>
          <w:t>يختلف عن الوصلة الهابطة حيث يوجد افتراض بشأن تمييز الهوائي تجاه القوس المستقر</w:t>
        </w:r>
      </w:ins>
      <w:ins w:id="72" w:author="Ihadadene, Soraya" w:date="2019-10-24T09:50:00Z">
        <w:r w:rsidR="00E37F1E">
          <w:rPr>
            <w:rFonts w:hint="cs"/>
            <w:rtl/>
          </w:rPr>
          <w:t>ة</w:t>
        </w:r>
      </w:ins>
      <w:ins w:id="73" w:author="Ihadadene, Soraya" w:date="2019-10-24T09:49:00Z">
        <w:r w:rsidR="00E37F1E" w:rsidRPr="00E37F1E">
          <w:rPr>
            <w:rtl/>
          </w:rPr>
          <w:t xml:space="preserve"> بالنسبة إلى الأرض (خارج قوس التنسيق): </w:t>
        </w:r>
      </w:ins>
      <w:ins w:id="74" w:author="Ihadadene, Soraya" w:date="2019-10-24T09:50:00Z">
        <w:r w:rsidR="00E37F1E" w:rsidRPr="00E37F1E">
          <w:rPr>
            <w:color w:val="1F497D"/>
            <w:lang w:bidi="ar-SA"/>
          </w:rPr>
          <w:t>32/29-25logϕ</w:t>
        </w:r>
      </w:ins>
      <w:ins w:id="75" w:author="Ihadadene, Soraya" w:date="2019-10-24T09:49:00Z">
        <w:r w:rsidR="00E37F1E" w:rsidRPr="00E37F1E">
          <w:rPr>
            <w:rtl/>
          </w:rPr>
          <w:t xml:space="preserve">، </w:t>
        </w:r>
      </w:ins>
      <w:ins w:id="76" w:author="Ihadadene, Soraya" w:date="2019-10-24T09:50:00Z">
        <w:r w:rsidR="00E37F1E">
          <w:rPr>
            <w:rFonts w:hint="cs"/>
            <w:rtl/>
          </w:rPr>
          <w:t>و</w:t>
        </w:r>
      </w:ins>
      <w:ins w:id="77" w:author="Ihadadene, Soraya" w:date="2019-10-24T09:49:00Z">
        <w:r w:rsidR="00E37F1E" w:rsidRPr="00E37F1E">
          <w:rPr>
            <w:rtl/>
          </w:rPr>
          <w:t xml:space="preserve">على الوصلة الصاعدة لا يوجد افتراض بوجود تمييز هوائي الاستقبال </w:t>
        </w:r>
      </w:ins>
      <w:ins w:id="78" w:author="Ihadadene, Soraya" w:date="2019-10-24T09:52:00Z">
        <w:r w:rsidR="00E37F1E">
          <w:rPr>
            <w:rFonts w:hint="cs"/>
            <w:rtl/>
          </w:rPr>
          <w:t>ت</w:t>
        </w:r>
      </w:ins>
      <w:ins w:id="79" w:author="Ihadadene, Soraya" w:date="2019-10-24T09:49:00Z">
        <w:r w:rsidR="00E37F1E" w:rsidRPr="00E37F1E">
          <w:rPr>
            <w:rtl/>
          </w:rPr>
          <w:t xml:space="preserve">جاه المحطة الأرضية المسببة للتداخل </w:t>
        </w:r>
      </w:ins>
      <w:ins w:id="80" w:author="Ihadadene, Soraya" w:date="2019-10-24T09:52:00Z">
        <w:r w:rsidR="00E37F1E">
          <w:rPr>
            <w:rFonts w:hint="cs"/>
            <w:rtl/>
          </w:rPr>
          <w:t>في ا</w:t>
        </w:r>
        <w:r w:rsidR="00E37F1E" w:rsidRPr="00E37F1E">
          <w:rPr>
            <w:rtl/>
          </w:rPr>
          <w:t xml:space="preserve">لوصلة الصاعدة </w:t>
        </w:r>
      </w:ins>
      <w:ins w:id="81" w:author="Ihadadene, Soraya" w:date="2019-10-24T09:49:00Z">
        <w:r w:rsidR="00E37F1E" w:rsidRPr="00E37F1E">
          <w:rPr>
            <w:rtl/>
          </w:rPr>
          <w:t xml:space="preserve">(أي تغطية مشتركة </w:t>
        </w:r>
      </w:ins>
      <w:ins w:id="82" w:author="Ihadadene, Soraya" w:date="2019-10-24T09:52:00Z">
        <w:r w:rsidR="00E37F1E">
          <w:rPr>
            <w:rFonts w:hint="cs"/>
            <w:rtl/>
          </w:rPr>
          <w:t>ولا يوجد</w:t>
        </w:r>
      </w:ins>
      <w:ins w:id="83" w:author="Ihadadene, Soraya" w:date="2019-10-24T09:49:00Z">
        <w:r w:rsidR="00E37F1E" w:rsidRPr="00E37F1E">
          <w:rPr>
            <w:rtl/>
          </w:rPr>
          <w:t xml:space="preserve"> كسب الفصل الجغرافي). وبالتالي، </w:t>
        </w:r>
        <w:r w:rsidR="00AF75F1" w:rsidRPr="00E37F1E">
          <w:rPr>
            <w:rtl/>
          </w:rPr>
          <w:t>ينبغي أن تظل كثافة تدفق القدرة الناتجة عند القوس المستقر</w:t>
        </w:r>
      </w:ins>
      <w:ins w:id="84" w:author="Ihadadene, Soraya" w:date="2019-10-24T09:54:00Z">
        <w:r w:rsidR="00AF75F1">
          <w:rPr>
            <w:rFonts w:hint="cs"/>
            <w:rtl/>
          </w:rPr>
          <w:t>ة</w:t>
        </w:r>
      </w:ins>
      <w:ins w:id="85" w:author="Ihadadene, Soraya" w:date="2019-10-24T09:49:00Z">
        <w:r w:rsidR="00AF75F1" w:rsidRPr="00E37F1E">
          <w:rPr>
            <w:rtl/>
          </w:rPr>
          <w:t xml:space="preserve"> بالنسبة إلى الأرض </w:t>
        </w:r>
      </w:ins>
      <w:ins w:id="86" w:author="Ihadadene, Soraya" w:date="2019-10-24T09:54:00Z">
        <w:r w:rsidR="00AF75F1">
          <w:rPr>
            <w:rFonts w:hint="cs"/>
            <w:rtl/>
          </w:rPr>
          <w:t>على حاله</w:t>
        </w:r>
      </w:ins>
      <w:ins w:id="87" w:author="Ihadadene, Soraya" w:date="2019-10-24T10:07:00Z">
        <w:r w:rsidR="00AF75F1">
          <w:rPr>
            <w:rFonts w:hint="cs"/>
            <w:rtl/>
            <w:lang w:val="fr-CH" w:bidi="ar-SY"/>
          </w:rPr>
          <w:t>ا</w:t>
        </w:r>
      </w:ins>
      <w:ins w:id="88" w:author="Ihadadene, Soraya" w:date="2019-10-24T09:49:00Z">
        <w:r w:rsidR="00AF75F1">
          <w:rPr>
            <w:rFonts w:hint="cs"/>
            <w:rtl/>
            <w:lang w:val="fr-CH" w:bidi="ar-SY"/>
          </w:rPr>
          <w:t xml:space="preserve"> </w:t>
        </w:r>
        <w:r w:rsidR="00E37F1E" w:rsidRPr="00E37F1E">
          <w:rPr>
            <w:rtl/>
          </w:rPr>
          <w:t xml:space="preserve">للحفاظ على </w:t>
        </w:r>
      </w:ins>
      <w:ins w:id="89" w:author="Ihadadene, Soraya" w:date="2019-10-24T09:53:00Z">
        <w:r w:rsidR="00E37F1E">
          <w:rPr>
            <w:rFonts w:hint="cs"/>
            <w:rtl/>
          </w:rPr>
          <w:t xml:space="preserve">نفس </w:t>
        </w:r>
      </w:ins>
      <w:ins w:id="90" w:author="Ihadadene, Soraya" w:date="2019-10-24T09:49:00Z">
        <w:r w:rsidR="00E37F1E" w:rsidRPr="00E37F1E">
          <w:rPr>
            <w:rtl/>
          </w:rPr>
          <w:t xml:space="preserve">مستوى </w:t>
        </w:r>
      </w:ins>
      <w:ins w:id="91" w:author="Ihadadene, Soraya" w:date="2019-10-24T09:53:00Z">
        <w:r w:rsidR="00E37F1E">
          <w:rPr>
            <w:rFonts w:hint="cs"/>
            <w:rtl/>
          </w:rPr>
          <w:t>ال</w:t>
        </w:r>
      </w:ins>
      <w:ins w:id="92" w:author="Ihadadene, Soraya" w:date="2019-10-24T09:49:00Z">
        <w:r w:rsidR="00E37F1E" w:rsidRPr="00E37F1E">
          <w:rPr>
            <w:rtl/>
          </w:rPr>
          <w:t xml:space="preserve">تداخل </w:t>
        </w:r>
      </w:ins>
      <w:ins w:id="93" w:author="Ihadadene, Soraya" w:date="2019-10-24T09:53:00Z">
        <w:r w:rsidR="00E37F1E">
          <w:rPr>
            <w:rFonts w:hint="cs"/>
            <w:rtl/>
          </w:rPr>
          <w:t xml:space="preserve">في </w:t>
        </w:r>
      </w:ins>
      <w:ins w:id="94" w:author="Ihadadene, Soraya" w:date="2019-10-24T09:49:00Z">
        <w:r w:rsidR="00E37F1E" w:rsidRPr="00E37F1E">
          <w:rPr>
            <w:rtl/>
          </w:rPr>
          <w:t>الوصلة الصاعدة في حالة تغيير حجم قوس التنسيق</w:t>
        </w:r>
      </w:ins>
      <w:ins w:id="95" w:author="Ihadadene, Soraya" w:date="2019-10-24T10:07:00Z">
        <w:r w:rsidR="00AF75F1">
          <w:rPr>
            <w:rFonts w:hint="cs"/>
            <w:rtl/>
          </w:rPr>
          <w:t>.</w:t>
        </w:r>
      </w:ins>
    </w:p>
    <w:p w14:paraId="03A84570" w14:textId="045CD392" w:rsidR="00D0721B" w:rsidRDefault="00C34943">
      <w:pPr>
        <w:pStyle w:val="Reasons"/>
      </w:pPr>
      <w:r>
        <w:rPr>
          <w:rtl/>
        </w:rPr>
        <w:t>الأسباب:</w:t>
      </w:r>
      <w:r>
        <w:tab/>
      </w:r>
      <w:r w:rsidR="00A43F54" w:rsidRPr="003002FC">
        <w:rPr>
          <w:rFonts w:ascii="Times New Roman" w:hAnsi="Times New Roman"/>
          <w:b w:val="0"/>
          <w:bCs w:val="0"/>
          <w:rtl/>
        </w:rPr>
        <w:t xml:space="preserve">ستؤدي التغييرات المقترحة إلى إزالة بعض التنسيق غير الضروري وتيسير تنسيق عمليات </w:t>
      </w:r>
      <w:r w:rsidR="00A43F54">
        <w:rPr>
          <w:rFonts w:ascii="Times New Roman" w:hAnsi="Times New Roman" w:hint="cs"/>
          <w:b w:val="0"/>
          <w:bCs w:val="0"/>
          <w:rtl/>
        </w:rPr>
        <w:t>تبليغ</w:t>
      </w:r>
      <w:r w:rsidR="00A43F54" w:rsidRPr="003002FC">
        <w:rPr>
          <w:rFonts w:ascii="Times New Roman" w:hAnsi="Times New Roman"/>
          <w:b w:val="0"/>
          <w:bCs w:val="0"/>
          <w:rtl/>
        </w:rPr>
        <w:t xml:space="preserve"> الشبكات الجديدة وأيضًا تسهيل </w:t>
      </w:r>
      <w:r w:rsidR="00A43F54">
        <w:rPr>
          <w:rFonts w:ascii="Times New Roman" w:hAnsi="Times New Roman" w:hint="cs"/>
          <w:b w:val="0"/>
          <w:bCs w:val="0"/>
          <w:rtl/>
        </w:rPr>
        <w:t>نفاذ</w:t>
      </w:r>
      <w:r w:rsidR="00A43F54" w:rsidRPr="003002FC">
        <w:rPr>
          <w:rFonts w:ascii="Times New Roman" w:hAnsi="Times New Roman"/>
          <w:b w:val="0"/>
          <w:bCs w:val="0"/>
          <w:rtl/>
        </w:rPr>
        <w:t xml:space="preserve"> الإدارات إلى نطاقات </w:t>
      </w:r>
      <w:r w:rsidR="00A43F54">
        <w:rPr>
          <w:rFonts w:ascii="Times New Roman" w:hAnsi="Times New Roman" w:hint="cs"/>
          <w:b w:val="0"/>
          <w:bCs w:val="0"/>
          <w:rtl/>
          <w:lang w:val="fr-CH" w:bidi="ar-SY"/>
        </w:rPr>
        <w:t>ال</w:t>
      </w:r>
      <w:r w:rsidR="00A43F54" w:rsidRPr="003002FC">
        <w:rPr>
          <w:rFonts w:ascii="Times New Roman" w:hAnsi="Times New Roman"/>
          <w:b w:val="0"/>
          <w:bCs w:val="0"/>
          <w:rtl/>
        </w:rPr>
        <w:t xml:space="preserve">تردد </w:t>
      </w:r>
      <w:r w:rsidR="00A43F54">
        <w:rPr>
          <w:rFonts w:ascii="Times New Roman" w:hAnsi="Times New Roman" w:hint="cs"/>
          <w:b w:val="0"/>
          <w:bCs w:val="0"/>
          <w:rtl/>
        </w:rPr>
        <w:t xml:space="preserve">الواردة في </w:t>
      </w:r>
      <w:r w:rsidR="00A43F54" w:rsidRPr="003002FC">
        <w:rPr>
          <w:rFonts w:ascii="Times New Roman" w:hAnsi="Times New Roman"/>
          <w:b w:val="0"/>
          <w:bCs w:val="0"/>
          <w:rtl/>
        </w:rPr>
        <w:t xml:space="preserve">التذييل </w:t>
      </w:r>
      <w:r w:rsidR="00A43F54" w:rsidRPr="00A43F54">
        <w:rPr>
          <w:rFonts w:ascii="Times New Roman" w:hAnsi="Times New Roman"/>
        </w:rPr>
        <w:t>30B</w:t>
      </w:r>
      <w:r w:rsidR="00A43F54" w:rsidRPr="003002FC">
        <w:rPr>
          <w:rFonts w:ascii="Times New Roman" w:hAnsi="Times New Roman"/>
          <w:b w:val="0"/>
          <w:bCs w:val="0"/>
          <w:rtl/>
        </w:rPr>
        <w:t xml:space="preserve"> من لوائح الراديو مع ضمان </w:t>
      </w:r>
      <w:r w:rsidR="00A43F54" w:rsidRPr="00A43F54">
        <w:rPr>
          <w:rFonts w:ascii="Times New Roman" w:hAnsi="Times New Roman"/>
          <w:b w:val="0"/>
          <w:bCs w:val="0"/>
          <w:rtl/>
        </w:rPr>
        <w:t xml:space="preserve">مستويات ثابتة من الحماية </w:t>
      </w:r>
      <w:r w:rsidR="00A43F54">
        <w:rPr>
          <w:rFonts w:ascii="Times New Roman" w:hAnsi="Times New Roman" w:hint="cs"/>
          <w:b w:val="0"/>
          <w:bCs w:val="0"/>
          <w:rtl/>
        </w:rPr>
        <w:t>ل</w:t>
      </w:r>
      <w:r w:rsidR="00A43F54" w:rsidRPr="00A43F54">
        <w:rPr>
          <w:rFonts w:ascii="Times New Roman" w:hAnsi="Times New Roman"/>
          <w:b w:val="0"/>
          <w:bCs w:val="0"/>
          <w:rtl/>
        </w:rPr>
        <w:t xml:space="preserve">لشبكات </w:t>
      </w:r>
      <w:proofErr w:type="spellStart"/>
      <w:r w:rsidR="00AF75F1">
        <w:rPr>
          <w:rFonts w:ascii="Times New Roman" w:hAnsi="Times New Roman" w:hint="cs"/>
          <w:b w:val="0"/>
          <w:bCs w:val="0"/>
          <w:rtl/>
        </w:rPr>
        <w:t>ال</w:t>
      </w:r>
      <w:r w:rsidR="00A43F54" w:rsidRPr="00A43F54">
        <w:rPr>
          <w:rFonts w:ascii="Times New Roman" w:hAnsi="Times New Roman"/>
          <w:b w:val="0"/>
          <w:bCs w:val="0"/>
          <w:rtl/>
        </w:rPr>
        <w:t>ساتلية</w:t>
      </w:r>
      <w:proofErr w:type="spellEnd"/>
      <w:r w:rsidR="00A43F54" w:rsidRPr="00A43F54">
        <w:rPr>
          <w:rFonts w:ascii="Times New Roman" w:hAnsi="Times New Roman"/>
          <w:b w:val="0"/>
          <w:bCs w:val="0"/>
          <w:rtl/>
        </w:rPr>
        <w:t xml:space="preserve"> </w:t>
      </w:r>
      <w:r w:rsidR="00A43F54">
        <w:rPr>
          <w:rFonts w:ascii="Times New Roman" w:hAnsi="Times New Roman" w:hint="cs"/>
          <w:b w:val="0"/>
          <w:bCs w:val="0"/>
          <w:rtl/>
        </w:rPr>
        <w:t>ال</w:t>
      </w:r>
      <w:r w:rsidR="00A43F54" w:rsidRPr="00A43F54">
        <w:rPr>
          <w:rFonts w:ascii="Times New Roman" w:hAnsi="Times New Roman"/>
          <w:b w:val="0"/>
          <w:bCs w:val="0"/>
          <w:rtl/>
        </w:rPr>
        <w:t xml:space="preserve">أخرى </w:t>
      </w:r>
      <w:r w:rsidR="00AF75F1" w:rsidRPr="00A43F54">
        <w:rPr>
          <w:rFonts w:ascii="Times New Roman" w:hAnsi="Times New Roman"/>
          <w:b w:val="0"/>
          <w:bCs w:val="0"/>
          <w:rtl/>
        </w:rPr>
        <w:t>خارج قوس التنسيق</w:t>
      </w:r>
      <w:r w:rsidR="00AF75F1">
        <w:rPr>
          <w:rFonts w:ascii="Times New Roman" w:hAnsi="Times New Roman" w:hint="cs"/>
          <w:b w:val="0"/>
          <w:bCs w:val="0"/>
          <w:rtl/>
        </w:rPr>
        <w:t xml:space="preserve">، </w:t>
      </w:r>
      <w:r w:rsidR="00A43F54">
        <w:rPr>
          <w:rFonts w:ascii="Times New Roman" w:hAnsi="Times New Roman" w:hint="cs"/>
          <w:b w:val="0"/>
          <w:bCs w:val="0"/>
          <w:rtl/>
        </w:rPr>
        <w:t>الواردة في</w:t>
      </w:r>
      <w:r w:rsidR="00A43F54" w:rsidRPr="00A43F54">
        <w:rPr>
          <w:rFonts w:ascii="Times New Roman" w:hAnsi="Times New Roman"/>
          <w:b w:val="0"/>
          <w:bCs w:val="0"/>
          <w:rtl/>
        </w:rPr>
        <w:t xml:space="preserve"> التذييل </w:t>
      </w:r>
      <w:r w:rsidR="00A43F54" w:rsidRPr="00A43F54">
        <w:rPr>
          <w:rFonts w:ascii="Times New Roman" w:hAnsi="Times New Roman"/>
        </w:rPr>
        <w:t>30B</w:t>
      </w:r>
      <w:r w:rsidR="00A43F54" w:rsidRPr="00A43F54">
        <w:rPr>
          <w:rFonts w:ascii="Times New Roman" w:hAnsi="Times New Roman"/>
          <w:b w:val="0"/>
          <w:bCs w:val="0"/>
          <w:rtl/>
        </w:rPr>
        <w:t xml:space="preserve"> </w:t>
      </w:r>
      <w:r w:rsidR="00A43F54">
        <w:rPr>
          <w:rFonts w:ascii="Times New Roman" w:hAnsi="Times New Roman" w:hint="cs"/>
          <w:b w:val="0"/>
          <w:bCs w:val="0"/>
          <w:rtl/>
        </w:rPr>
        <w:t>ل</w:t>
      </w:r>
      <w:r w:rsidR="00A43F54" w:rsidRPr="00A43F54">
        <w:rPr>
          <w:rFonts w:ascii="Times New Roman" w:hAnsi="Times New Roman"/>
          <w:b w:val="0"/>
          <w:bCs w:val="0"/>
          <w:rtl/>
        </w:rPr>
        <w:t>لوائح الراديو.</w:t>
      </w:r>
    </w:p>
    <w:p w14:paraId="697C86F1" w14:textId="77777777" w:rsidR="00D0721B" w:rsidRDefault="00C34943">
      <w:pPr>
        <w:pStyle w:val="Proposal"/>
      </w:pPr>
      <w:r>
        <w:lastRenderedPageBreak/>
        <w:t>MOD</w:t>
      </w:r>
      <w:r>
        <w:tab/>
        <w:t>EUR/16A19A6/2</w:t>
      </w:r>
      <w:r>
        <w:rPr>
          <w:vanish/>
          <w:color w:val="7F7F7F" w:themeColor="text1" w:themeTint="80"/>
          <w:vertAlign w:val="superscript"/>
        </w:rPr>
        <w:t>#50095</w:t>
      </w:r>
    </w:p>
    <w:p w14:paraId="6951C0A9" w14:textId="77777777" w:rsidR="00824978" w:rsidRPr="009D2636" w:rsidRDefault="00C34943" w:rsidP="00824978">
      <w:pPr>
        <w:pStyle w:val="AnnexNo"/>
        <w:keepLines/>
        <w:rPr>
          <w:rtl/>
        </w:rPr>
      </w:pPr>
      <w:r w:rsidRPr="009D2636">
        <w:rPr>
          <w:rtl/>
        </w:rPr>
        <w:t>الملح</w:t>
      </w:r>
      <w:r>
        <w:rPr>
          <w:rtl/>
        </w:rPr>
        <w:t>ـ</w:t>
      </w:r>
      <w:r w:rsidRPr="009D2636">
        <w:rPr>
          <w:rtl/>
        </w:rPr>
        <w:t xml:space="preserve">ق </w:t>
      </w:r>
      <w:r>
        <w:t>4</w:t>
      </w:r>
      <w:r w:rsidRPr="00596854">
        <w:rPr>
          <w:sz w:val="16"/>
          <w:szCs w:val="16"/>
          <w:rtl/>
        </w:rPr>
        <w:t> </w:t>
      </w:r>
      <w:r w:rsidRPr="00326727">
        <w:rPr>
          <w:sz w:val="16"/>
          <w:szCs w:val="24"/>
        </w:rPr>
        <w:t>(</w:t>
      </w:r>
      <w:r>
        <w:rPr>
          <w:sz w:val="16"/>
          <w:szCs w:val="24"/>
        </w:rPr>
        <w:t>REV.</w:t>
      </w:r>
      <w:r w:rsidRPr="00326727">
        <w:rPr>
          <w:sz w:val="16"/>
          <w:szCs w:val="24"/>
        </w:rPr>
        <w:t>WRC-</w:t>
      </w:r>
      <w:ins w:id="96" w:author="Aly, Abdullah" w:date="2018-07-24T17:23:00Z">
        <w:r>
          <w:rPr>
            <w:sz w:val="16"/>
            <w:szCs w:val="24"/>
          </w:rPr>
          <w:t>19</w:t>
        </w:r>
      </w:ins>
      <w:del w:id="97" w:author="Aly, Abdullah" w:date="2018-07-24T17:23:00Z">
        <w:r w:rsidRPr="00326727" w:rsidDel="00C31472">
          <w:rPr>
            <w:sz w:val="16"/>
            <w:szCs w:val="24"/>
          </w:rPr>
          <w:delText>0</w:delText>
        </w:r>
        <w:r w:rsidDel="00C31472">
          <w:rPr>
            <w:sz w:val="16"/>
            <w:szCs w:val="24"/>
          </w:rPr>
          <w:delText>7</w:delText>
        </w:r>
      </w:del>
      <w:r w:rsidRPr="00326727">
        <w:rPr>
          <w:sz w:val="16"/>
          <w:szCs w:val="24"/>
        </w:rPr>
        <w:t>)</w:t>
      </w:r>
      <w:r>
        <w:rPr>
          <w:sz w:val="16"/>
          <w:szCs w:val="24"/>
        </w:rPr>
        <w:t>    </w:t>
      </w:r>
    </w:p>
    <w:p w14:paraId="00590FEE" w14:textId="77777777" w:rsidR="00824978" w:rsidRPr="00147F5B" w:rsidRDefault="00C34943" w:rsidP="00824978">
      <w:pPr>
        <w:pStyle w:val="Annextitle"/>
        <w:keepLines/>
        <w:spacing w:after="240"/>
        <w:rPr>
          <w:rtl/>
          <w:lang w:bidi="ar-EG"/>
        </w:rPr>
      </w:pPr>
      <w:bookmarkStart w:id="98" w:name="_Toc335225827"/>
      <w:r>
        <w:rPr>
          <w:rtl/>
          <w:lang w:bidi="ar-EG"/>
        </w:rPr>
        <w:t>معايير ل</w:t>
      </w:r>
      <w:r w:rsidRPr="00147F5B">
        <w:rPr>
          <w:rtl/>
          <w:lang w:bidi="ar-EG"/>
        </w:rPr>
        <w:t xml:space="preserve">تحديد متى يعتبر تعيين </w:t>
      </w:r>
      <w:r>
        <w:rPr>
          <w:rtl/>
          <w:lang w:bidi="ar-EG"/>
        </w:rPr>
        <w:t xml:space="preserve">ما </w:t>
      </w:r>
      <w:r w:rsidRPr="00147F5B">
        <w:rPr>
          <w:rtl/>
          <w:lang w:bidi="ar-EG"/>
        </w:rPr>
        <w:t>أو تخصيص</w:t>
      </w:r>
      <w:r>
        <w:rPr>
          <w:rtl/>
          <w:lang w:bidi="ar-EG"/>
        </w:rPr>
        <w:t xml:space="preserve"> ما </w:t>
      </w:r>
      <w:r w:rsidRPr="00147F5B">
        <w:rPr>
          <w:rtl/>
          <w:lang w:bidi="ar-EG"/>
        </w:rPr>
        <w:t>متأثراً</w:t>
      </w:r>
      <w:bookmarkEnd w:id="98"/>
    </w:p>
    <w:p w14:paraId="73C4CC97" w14:textId="77777777" w:rsidR="00824978" w:rsidRDefault="00C34943" w:rsidP="00824978">
      <w:pPr>
        <w:pStyle w:val="Normalaftertitle"/>
        <w:keepNext/>
        <w:keepLines/>
        <w:rPr>
          <w:rtl/>
        </w:rPr>
      </w:pPr>
      <w:r>
        <w:rPr>
          <w:rtl/>
        </w:rPr>
        <w:t>يعتبر تعيين ما أو تخصيص ما متأثراً من تعيين أو تخصيص جديد مقترح:</w:t>
      </w:r>
    </w:p>
    <w:p w14:paraId="5FE9A05C" w14:textId="77777777" w:rsidR="00824978" w:rsidRDefault="00C34943" w:rsidP="00824978">
      <w:pPr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  <w:t xml:space="preserve">إذا كانت </w:t>
      </w:r>
      <w:r w:rsidRPr="00BE4522">
        <w:rPr>
          <w:rtl/>
          <w:lang w:bidi="ar-EG"/>
        </w:rPr>
        <w:t>مسافة المباعدة المدارية</w:t>
      </w:r>
      <w:r>
        <w:rPr>
          <w:rtl/>
          <w:lang w:bidi="ar-EG"/>
        </w:rPr>
        <w:t xml:space="preserve"> بين موقعه المداري والموقع المداري للتعيين أو التخصيص الجديد المقترح مساوية أو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أقل من:</w:t>
      </w:r>
    </w:p>
    <w:p w14:paraId="20B9DA0B" w14:textId="77777777" w:rsidR="00824978" w:rsidRDefault="00C34943" w:rsidP="00824978">
      <w:pPr>
        <w:pStyle w:val="enumlev1"/>
        <w:rPr>
          <w:rtl/>
        </w:rPr>
      </w:pPr>
      <w:r w:rsidRPr="00BE4522">
        <w:t>1.1</w:t>
      </w:r>
      <w:r w:rsidRPr="00BE4522">
        <w:rPr>
          <w:rtl/>
        </w:rPr>
        <w:tab/>
      </w:r>
      <w:r w:rsidRPr="00BE4522">
        <w:t>°</w:t>
      </w:r>
      <w:ins w:id="99" w:author="Aly, Abdullah" w:date="2018-07-24T17:23:00Z">
        <w:r w:rsidRPr="00BE4522">
          <w:t>7</w:t>
        </w:r>
      </w:ins>
      <w:del w:id="100" w:author="Aly, Abdullah" w:date="2018-07-24T17:23:00Z">
        <w:r w:rsidRPr="00BE4522" w:rsidDel="00C31472">
          <w:delText>10</w:delText>
        </w:r>
      </w:del>
      <w:r w:rsidRPr="00BE4522">
        <w:rPr>
          <w:rtl/>
        </w:rPr>
        <w:t xml:space="preserve"> في </w:t>
      </w:r>
      <w:del w:id="101" w:author="Aeid, Maha" w:date="2018-09-18T17:11:00Z">
        <w:r w:rsidRPr="00BE4522" w:rsidDel="00031CF4">
          <w:rPr>
            <w:rtl/>
          </w:rPr>
          <w:delText xml:space="preserve">النطاق </w:delText>
        </w:r>
      </w:del>
      <w:ins w:id="102" w:author="Aeid, Maha" w:date="2018-09-18T17:11:00Z">
        <w:r>
          <w:rPr>
            <w:rFonts w:hint="cs"/>
            <w:rtl/>
          </w:rPr>
          <w:t>نطاقي التردد</w:t>
        </w:r>
        <w:r w:rsidRPr="00BE4522">
          <w:rPr>
            <w:rtl/>
          </w:rPr>
          <w:t xml:space="preserve"> </w:t>
        </w:r>
      </w:ins>
      <w:r w:rsidRPr="00BE4522">
        <w:t>MHz 4 800-4 500</w:t>
      </w:r>
      <w:r w:rsidRPr="00BE4522">
        <w:rPr>
          <w:rtl/>
        </w:rPr>
        <w:t xml:space="preserve"> (فضاء-أرض) و</w:t>
      </w:r>
      <w:del w:id="103" w:author="Aeid, Maha" w:date="2018-09-18T17:12:00Z">
        <w:r w:rsidRPr="00BE4522" w:rsidDel="00031CF4">
          <w:rPr>
            <w:rtl/>
          </w:rPr>
          <w:delText xml:space="preserve">النطاق </w:delText>
        </w:r>
      </w:del>
      <w:r w:rsidRPr="00BE4522">
        <w:t>MHz 7 025-6 725</w:t>
      </w:r>
      <w:r w:rsidRPr="00BE4522">
        <w:rPr>
          <w:rtl/>
        </w:rPr>
        <w:t xml:space="preserve"> (أرض-</w:t>
      </w:r>
      <w:proofErr w:type="gramStart"/>
      <w:r w:rsidRPr="00BE4522">
        <w:rPr>
          <w:rtl/>
        </w:rPr>
        <w:t>فضاء)</w:t>
      </w:r>
      <w:r w:rsidRPr="00BE4522">
        <w:rPr>
          <w:rFonts w:hint="cs"/>
          <w:rtl/>
        </w:rPr>
        <w:t>؛</w:t>
      </w:r>
      <w:proofErr w:type="gramEnd"/>
    </w:p>
    <w:p w14:paraId="14EE8BB3" w14:textId="19252EBB" w:rsidR="00824978" w:rsidRPr="005F6BC3" w:rsidRDefault="00C34943" w:rsidP="00824978">
      <w:pPr>
        <w:pStyle w:val="enumlev1"/>
        <w:rPr>
          <w:spacing w:val="6"/>
          <w:rtl/>
        </w:rPr>
      </w:pPr>
      <w:r w:rsidRPr="00BE4522">
        <w:rPr>
          <w:spacing w:val="6"/>
        </w:rPr>
        <w:t>2.1</w:t>
      </w:r>
      <w:r w:rsidRPr="00BE4522">
        <w:rPr>
          <w:spacing w:val="6"/>
          <w:rtl/>
        </w:rPr>
        <w:tab/>
      </w:r>
      <w:r w:rsidRPr="00BE4522">
        <w:rPr>
          <w:spacing w:val="10"/>
        </w:rPr>
        <w:t>°</w:t>
      </w:r>
      <w:ins w:id="104" w:author="Aly, Abdullah" w:date="2018-07-24T17:23:00Z">
        <w:r w:rsidRPr="00BE4522">
          <w:rPr>
            <w:spacing w:val="10"/>
          </w:rPr>
          <w:t>6</w:t>
        </w:r>
      </w:ins>
      <w:del w:id="105" w:author="Aly, Abdullah" w:date="2018-07-24T17:23:00Z">
        <w:r w:rsidRPr="00BE4522" w:rsidDel="00C31472">
          <w:rPr>
            <w:spacing w:val="10"/>
          </w:rPr>
          <w:delText>9</w:delText>
        </w:r>
      </w:del>
      <w:r w:rsidRPr="00BE4522">
        <w:rPr>
          <w:spacing w:val="10"/>
          <w:rtl/>
        </w:rPr>
        <w:t xml:space="preserve"> في </w:t>
      </w:r>
      <w:del w:id="106" w:author="Aeid, Maha" w:date="2018-09-18T17:12:00Z">
        <w:r w:rsidRPr="00BE4522" w:rsidDel="00031CF4">
          <w:rPr>
            <w:spacing w:val="10"/>
            <w:rtl/>
          </w:rPr>
          <w:delText xml:space="preserve">النطاق </w:delText>
        </w:r>
      </w:del>
      <w:ins w:id="107" w:author="Aeid, Maha" w:date="2018-09-18T17:12:00Z">
        <w:r>
          <w:rPr>
            <w:rFonts w:hint="cs"/>
            <w:spacing w:val="10"/>
            <w:rtl/>
          </w:rPr>
          <w:t>نطاقات التردد</w:t>
        </w:r>
        <w:r w:rsidRPr="00BE4522">
          <w:rPr>
            <w:spacing w:val="10"/>
            <w:rtl/>
          </w:rPr>
          <w:t xml:space="preserve"> </w:t>
        </w:r>
      </w:ins>
      <w:r w:rsidRPr="00BE4522">
        <w:rPr>
          <w:spacing w:val="10"/>
        </w:rPr>
        <w:t>GHz 10,95-10,70</w:t>
      </w:r>
      <w:r w:rsidRPr="00BE4522">
        <w:rPr>
          <w:spacing w:val="10"/>
          <w:rtl/>
        </w:rPr>
        <w:t xml:space="preserve"> (فضاء-أرض)</w:t>
      </w:r>
      <w:del w:id="108" w:author="Aeid, Maha" w:date="2018-09-18T17:12:00Z">
        <w:r w:rsidRPr="00BE4522" w:rsidDel="00031CF4">
          <w:rPr>
            <w:spacing w:val="10"/>
            <w:rtl/>
          </w:rPr>
          <w:delText>،</w:delText>
        </w:r>
      </w:del>
      <w:r w:rsidRPr="00BE4522">
        <w:rPr>
          <w:spacing w:val="10"/>
          <w:rtl/>
        </w:rPr>
        <w:t xml:space="preserve"> و</w:t>
      </w:r>
      <w:del w:id="109" w:author="Aeid, Maha" w:date="2018-09-18T17:12:00Z">
        <w:r w:rsidRPr="00BE4522" w:rsidDel="00031CF4">
          <w:rPr>
            <w:spacing w:val="10"/>
            <w:rtl/>
          </w:rPr>
          <w:delText xml:space="preserve">النطاق </w:delText>
        </w:r>
      </w:del>
      <w:r w:rsidRPr="00BE4522">
        <w:rPr>
          <w:spacing w:val="10"/>
        </w:rPr>
        <w:t>GHz 11,45-11,20</w:t>
      </w:r>
      <w:r w:rsidRPr="00BE4522">
        <w:rPr>
          <w:spacing w:val="10"/>
          <w:rtl/>
        </w:rPr>
        <w:t xml:space="preserve"> (فضاء-أرض)</w:t>
      </w:r>
      <w:r w:rsidRPr="00BE4522">
        <w:rPr>
          <w:spacing w:val="6"/>
          <w:rtl/>
        </w:rPr>
        <w:t xml:space="preserve"> و</w:t>
      </w:r>
      <w:del w:id="110" w:author="Aeid, Maha" w:date="2018-09-18T17:12:00Z">
        <w:r w:rsidRPr="00BE4522" w:rsidDel="00031CF4">
          <w:rPr>
            <w:spacing w:val="6"/>
            <w:rtl/>
          </w:rPr>
          <w:delText>النطاق</w:delText>
        </w:r>
        <w:r w:rsidRPr="00BE4522" w:rsidDel="00031CF4">
          <w:rPr>
            <w:rFonts w:hint="cs"/>
            <w:spacing w:val="6"/>
            <w:rtl/>
          </w:rPr>
          <w:delText> </w:delText>
        </w:r>
      </w:del>
      <w:r w:rsidRPr="00BE4522">
        <w:rPr>
          <w:spacing w:val="6"/>
        </w:rPr>
        <w:t>GHz 13,25</w:t>
      </w:r>
      <w:r w:rsidRPr="00BE4522">
        <w:rPr>
          <w:spacing w:val="6"/>
        </w:rPr>
        <w:noBreakHyphen/>
        <w:t>12,75</w:t>
      </w:r>
      <w:r w:rsidRPr="00BE4522">
        <w:rPr>
          <w:spacing w:val="6"/>
          <w:rtl/>
        </w:rPr>
        <w:t xml:space="preserve"> (أرض-</w:t>
      </w:r>
      <w:proofErr w:type="gramStart"/>
      <w:r w:rsidRPr="00BE4522">
        <w:rPr>
          <w:spacing w:val="6"/>
          <w:rtl/>
        </w:rPr>
        <w:t>فضاء)؛</w:t>
      </w:r>
      <w:proofErr w:type="gramEnd"/>
    </w:p>
    <w:p w14:paraId="1E72123E" w14:textId="77777777" w:rsidR="00824978" w:rsidRDefault="00C34943" w:rsidP="00824978">
      <w:pPr>
        <w:rPr>
          <w:rtl/>
        </w:rPr>
      </w:pPr>
      <w:r w:rsidRPr="00BE4522">
        <w:t>2</w:t>
      </w:r>
      <w:r w:rsidRPr="00BE4522">
        <w:rPr>
          <w:rtl/>
        </w:rPr>
        <w:tab/>
      </w:r>
      <w:ins w:id="111" w:author="Ghiath Al-Hakim" w:date="2018-07-30T09:55:00Z">
        <w:r w:rsidRPr="00BE4522">
          <w:rPr>
            <w:rFonts w:hint="cs"/>
            <w:rtl/>
          </w:rPr>
          <w:t xml:space="preserve">ولكن إدارة ما تعتبر غير متأثرة </w:t>
        </w:r>
      </w:ins>
      <w:r w:rsidRPr="00BE4522">
        <w:rPr>
          <w:rtl/>
        </w:rPr>
        <w:t xml:space="preserve">إذا </w:t>
      </w:r>
      <w:del w:id="112" w:author="Ghiath Al-Hakim" w:date="2018-07-30T09:56:00Z">
        <w:r w:rsidRPr="00BE4522" w:rsidDel="002A766F">
          <w:rPr>
            <w:rtl/>
          </w:rPr>
          <w:delText>لم ي</w:delText>
        </w:r>
      </w:del>
      <w:r w:rsidRPr="00BE4522">
        <w:rPr>
          <w:rtl/>
        </w:rPr>
        <w:t>تحقق شرط واحد على الأقل من الشروط</w:t>
      </w:r>
      <w:r w:rsidRPr="00BE4522">
        <w:rPr>
          <w:rFonts w:hint="cs"/>
          <w:rtl/>
        </w:rPr>
        <w:t xml:space="preserve"> </w:t>
      </w:r>
      <w:del w:id="113" w:author="Ghiath Al-Hakim" w:date="2018-07-30T09:57:00Z">
        <w:r w:rsidRPr="00BE4522" w:rsidDel="002A766F">
          <w:rPr>
            <w:rFonts w:hint="cs"/>
            <w:rtl/>
          </w:rPr>
          <w:delText>الثلاثة</w:delText>
        </w:r>
        <w:r w:rsidRPr="00BE4522" w:rsidDel="002A766F">
          <w:rPr>
            <w:rtl/>
          </w:rPr>
          <w:delText xml:space="preserve"> </w:delText>
        </w:r>
      </w:del>
      <w:r w:rsidRPr="00BE4522">
        <w:rPr>
          <w:rtl/>
        </w:rPr>
        <w:t>التالية:</w:t>
      </w:r>
    </w:p>
    <w:p w14:paraId="1932A18D" w14:textId="4C44102E" w:rsidR="00824978" w:rsidRPr="00C942DE" w:rsidDel="002776B0" w:rsidRDefault="00C34943" w:rsidP="00824978">
      <w:pPr>
        <w:pStyle w:val="enumlev1"/>
        <w:rPr>
          <w:del w:id="114" w:author="Al-Midani, Mohammad Haitham" w:date="2018-09-19T12:02:00Z"/>
          <w:highlight w:val="green"/>
          <w:rtl/>
          <w:lang w:bidi="ar-EG"/>
        </w:rPr>
      </w:pPr>
      <w:r w:rsidRPr="004D4E91">
        <w:t>1.2</w:t>
      </w:r>
      <w:r>
        <w:rPr>
          <w:rtl/>
        </w:rPr>
        <w:tab/>
      </w:r>
      <w:r w:rsidRPr="003002FC">
        <w:rPr>
          <w:rtl/>
        </w:rPr>
        <w:t>إذا كانت القيمة المحسوبة</w:t>
      </w:r>
      <w:r w:rsidRPr="003002FC">
        <w:rPr>
          <w:vertAlign w:val="superscript"/>
        </w:rPr>
        <w:t>16</w:t>
      </w:r>
      <w:r w:rsidRPr="003002FC">
        <w:rPr>
          <w:rtl/>
        </w:rPr>
        <w:t xml:space="preserve"> لنسبة الموجة الحاملة إلى التداخل </w:t>
      </w:r>
      <w:r w:rsidRPr="003002FC">
        <w:rPr>
          <w:i/>
          <w:iCs/>
        </w:rPr>
        <w:t>(C/I)</w:t>
      </w:r>
      <w:r w:rsidR="007D48A4" w:rsidRPr="007D48A4">
        <w:rPr>
          <w:i/>
          <w:iCs/>
          <w:vertAlign w:val="subscript"/>
        </w:rPr>
        <w:t>u</w:t>
      </w:r>
      <w:r w:rsidRPr="003002FC">
        <w:rPr>
          <w:rtl/>
        </w:rPr>
        <w:t xml:space="preserve"> الناجم عن مصدر وحيد من الأرض إلى الفضاء عند كل نقطة من نقاط الاختبار المرتبطة بالتعيين أو التخصيص قيد البحث تتجاوز أو تساوي قيمة مرجعية مقدارها</w:t>
      </w:r>
      <w:r w:rsidRPr="003002FC">
        <w:rPr>
          <w:rFonts w:hint="cs"/>
          <w:rtl/>
        </w:rPr>
        <w:t> </w:t>
      </w:r>
      <w:r w:rsidRPr="003002FC">
        <w:t>dB 30</w:t>
      </w:r>
      <w:r w:rsidRPr="003002FC">
        <w:rPr>
          <w:rtl/>
        </w:rPr>
        <w:t xml:space="preserve">، أو </w:t>
      </w:r>
      <w:r w:rsidRPr="003002FC">
        <w:rPr>
          <w:vertAlign w:val="superscript"/>
        </w:rPr>
        <w:t>17</w:t>
      </w:r>
      <w:r w:rsidRPr="003002FC">
        <w:rPr>
          <w:i/>
        </w:rPr>
        <w:t>(C/N)</w:t>
      </w:r>
      <w:r w:rsidRPr="007D48A4">
        <w:rPr>
          <w:i/>
          <w:iCs/>
          <w:vertAlign w:val="subscript"/>
        </w:rPr>
        <w:t>u</w:t>
      </w:r>
      <w:r w:rsidRPr="003002FC">
        <w:t xml:space="preserve"> + 9 dB</w:t>
      </w:r>
      <w:del w:id="115" w:author="Aly, Abdullah" w:date="2018-07-24T17:24:00Z">
        <w:r w:rsidRPr="003002FC" w:rsidDel="00C31472">
          <w:rPr>
            <w:rtl/>
          </w:rPr>
          <w:delText xml:space="preserve">، أو أي قيمة سبق قبولها لنسبة </w:delText>
        </w:r>
        <w:r w:rsidRPr="003002FC" w:rsidDel="00C31472">
          <w:rPr>
            <w:i/>
          </w:rPr>
          <w:delText>(C/I)</w:delText>
        </w:r>
      </w:del>
      <w:del w:id="116" w:author="Elbahnassawy, Ganat [2]" w:date="2019-10-24T19:23:00Z">
        <w:r w:rsidR="007D48A4" w:rsidRPr="007D48A4" w:rsidDel="007D48A4">
          <w:rPr>
            <w:i/>
            <w:iCs/>
            <w:vertAlign w:val="subscript"/>
          </w:rPr>
          <w:delText>u</w:delText>
        </w:r>
      </w:del>
      <w:del w:id="117" w:author="Ghiath Al-Hakim" w:date="2018-07-30T09:58:00Z">
        <w:r w:rsidRPr="003002FC" w:rsidDel="002A766F">
          <w:rPr>
            <w:rStyle w:val="FootnoteReference"/>
            <w:spacing w:val="6"/>
            <w:rtl/>
          </w:rPr>
          <w:footnoteReference w:customMarkFollows="1" w:id="2"/>
          <w:delText>18</w:delText>
        </w:r>
        <w:r w:rsidRPr="003002FC" w:rsidDel="002A766F">
          <w:rPr>
            <w:rtl/>
          </w:rPr>
          <w:delText xml:space="preserve"> من مصدر وحيد من الأرض إلى الفضاء</w:delText>
        </w:r>
      </w:del>
      <w:r w:rsidRPr="003002FC">
        <w:rPr>
          <w:rtl/>
        </w:rPr>
        <w:t>، أيهما الأقل</w:t>
      </w:r>
      <w:del w:id="120" w:author="Al-Midani, Mohammad Haitham" w:date="2018-09-19T12:02:00Z">
        <w:r w:rsidRPr="003002FC" w:rsidDel="002776B0">
          <w:rPr>
            <w:rtl/>
          </w:rPr>
          <w:delText>؛</w:delText>
        </w:r>
      </w:del>
    </w:p>
    <w:p w14:paraId="466C6D92" w14:textId="0165E9A5" w:rsidR="00824978" w:rsidRPr="003002FC" w:rsidDel="002776B0" w:rsidRDefault="00C34943" w:rsidP="003002FC">
      <w:pPr>
        <w:pStyle w:val="enumlev1"/>
        <w:rPr>
          <w:del w:id="121" w:author="Al-Midani, Mohammad Haitham" w:date="2018-09-19T12:03:00Z"/>
          <w:rtl/>
          <w:lang w:val="fr-CH"/>
        </w:rPr>
      </w:pPr>
      <w:del w:id="122" w:author="Al-Midani, Mohammad Haitham" w:date="2018-09-19T12:02:00Z">
        <w:r w:rsidRPr="003002FC" w:rsidDel="002776B0">
          <w:rPr>
            <w:lang w:val="fr-CH"/>
          </w:rPr>
          <w:delText>2.2</w:delText>
        </w:r>
        <w:r w:rsidRPr="003002FC" w:rsidDel="002776B0">
          <w:rPr>
            <w:lang w:val="fr-CH"/>
          </w:rPr>
          <w:tab/>
        </w:r>
      </w:del>
      <w:ins w:id="123" w:author="Elbahnassawy, Ganat [2]" w:date="2019-10-24T19:21:00Z">
        <w:r w:rsidR="007D48A4">
          <w:rPr>
            <w:rFonts w:hint="cs"/>
            <w:rtl/>
            <w:lang w:val="fr-CH"/>
          </w:rPr>
          <w:t xml:space="preserve"> </w:t>
        </w:r>
      </w:ins>
      <w:ins w:id="124" w:author="Al-Midani, Mohammad Haitham" w:date="2018-09-19T12:02:00Z">
        <w:r w:rsidRPr="003002FC">
          <w:rPr>
            <w:rFonts w:hint="cs"/>
            <w:rtl/>
          </w:rPr>
          <w:t>و</w:t>
        </w:r>
      </w:ins>
      <w:r w:rsidRPr="003002FC">
        <w:rPr>
          <w:rtl/>
        </w:rPr>
        <w:t>إذا كانت القيمة المحسوبة</w:t>
      </w:r>
      <w:r w:rsidRPr="003002FC">
        <w:rPr>
          <w:rStyle w:val="FootnoteReference"/>
          <w:vertAlign w:val="superscript"/>
        </w:rPr>
        <w:t>16</w:t>
      </w:r>
      <w:r w:rsidRPr="003002FC">
        <w:rPr>
          <w:rtl/>
        </w:rPr>
        <w:t xml:space="preserve"> لنسبة الموجة الحاملة إلى التداخل </w:t>
      </w:r>
      <w:r w:rsidRPr="003002FC">
        <w:rPr>
          <w:i/>
          <w:iCs/>
        </w:rPr>
        <w:t>(C/</w:t>
      </w:r>
      <w:proofErr w:type="gramStart"/>
      <w:r w:rsidRPr="003002FC">
        <w:rPr>
          <w:i/>
          <w:iCs/>
        </w:rPr>
        <w:t>I)</w:t>
      </w:r>
      <w:r w:rsidRPr="007D48A4">
        <w:rPr>
          <w:i/>
          <w:iCs/>
          <w:vertAlign w:val="subscript"/>
        </w:rPr>
        <w:t>d</w:t>
      </w:r>
      <w:proofErr w:type="gramEnd"/>
      <w:r w:rsidRPr="003002FC">
        <w:rPr>
          <w:rtl/>
        </w:rPr>
        <w:t xml:space="preserve"> من مصدر وحيد من الفضاء إلى الأرض في أي</w:t>
      </w:r>
      <w:r w:rsidRPr="003002FC">
        <w:rPr>
          <w:rFonts w:hint="cs"/>
          <w:rtl/>
        </w:rPr>
        <w:t> </w:t>
      </w:r>
      <w:r w:rsidRPr="003002FC">
        <w:rPr>
          <w:rtl/>
        </w:rPr>
        <w:t xml:space="preserve">مكان </w:t>
      </w:r>
      <w:r w:rsidRPr="003002FC">
        <w:rPr>
          <w:spacing w:val="10"/>
          <w:rtl/>
        </w:rPr>
        <w:t xml:space="preserve">داخل منطقة خدمة </w:t>
      </w:r>
      <w:r w:rsidRPr="003002FC">
        <w:rPr>
          <w:rFonts w:hint="cs"/>
          <w:spacing w:val="10"/>
          <w:rtl/>
        </w:rPr>
        <w:t>التعيين</w:t>
      </w:r>
      <w:r w:rsidRPr="003002FC">
        <w:rPr>
          <w:spacing w:val="10"/>
          <w:rtl/>
        </w:rPr>
        <w:t xml:space="preserve"> أو التخصيص قيد البحث تتجاوز أو تساوي قيمة مرجعية</w:t>
      </w:r>
      <w:r w:rsidRPr="003002FC">
        <w:rPr>
          <w:spacing w:val="10"/>
          <w:vertAlign w:val="superscript"/>
        </w:rPr>
        <w:t>19</w:t>
      </w:r>
      <w:r w:rsidRPr="003002FC">
        <w:rPr>
          <w:spacing w:val="10"/>
          <w:rtl/>
        </w:rPr>
        <w:t xml:space="preserve"> مقدارها</w:t>
      </w:r>
      <w:r w:rsidRPr="003002FC">
        <w:rPr>
          <w:rFonts w:hint="cs"/>
          <w:spacing w:val="10"/>
          <w:rtl/>
        </w:rPr>
        <w:t> </w:t>
      </w:r>
      <w:r w:rsidRPr="003002FC">
        <w:rPr>
          <w:spacing w:val="10"/>
        </w:rPr>
        <w:t>dB 26,65</w:t>
      </w:r>
      <w:r w:rsidRPr="003002FC">
        <w:rPr>
          <w:rtl/>
        </w:rPr>
        <w:t xml:space="preserve"> أو</w:t>
      </w:r>
      <w:r w:rsidRPr="003002FC">
        <w:rPr>
          <w:rFonts w:hint="cs"/>
          <w:rtl/>
        </w:rPr>
        <w:t> </w:t>
      </w:r>
      <w:r w:rsidRPr="003002FC">
        <w:rPr>
          <w:vertAlign w:val="superscript"/>
        </w:rPr>
        <w:t>20</w:t>
      </w:r>
      <w:r w:rsidRPr="003002FC">
        <w:rPr>
          <w:i/>
          <w:iCs/>
        </w:rPr>
        <w:t>(C/I)</w:t>
      </w:r>
      <w:r w:rsidR="007D48A4" w:rsidRPr="007D48A4">
        <w:rPr>
          <w:i/>
          <w:iCs/>
          <w:vertAlign w:val="subscript"/>
        </w:rPr>
        <w:t>d</w:t>
      </w:r>
      <w:r w:rsidRPr="003002FC">
        <w:t> + 11,65 dB</w:t>
      </w:r>
      <w:del w:id="125" w:author="Aly, Abdullah" w:date="2018-07-24T17:26:00Z">
        <w:r w:rsidRPr="003002FC" w:rsidDel="00C31472">
          <w:rPr>
            <w:rtl/>
          </w:rPr>
          <w:delText xml:space="preserve"> أو أي قيمة سبق قبولها لنسبة </w:delText>
        </w:r>
        <w:r w:rsidRPr="003002FC" w:rsidDel="00C31472">
          <w:rPr>
            <w:i/>
            <w:iCs/>
          </w:rPr>
          <w:delText>(C/</w:delText>
        </w:r>
      </w:del>
      <w:del w:id="126" w:author="Elbahnassawy, Ganat [2]" w:date="2019-10-24T19:22:00Z">
        <w:r w:rsidRPr="003002FC" w:rsidDel="007D48A4">
          <w:rPr>
            <w:i/>
            <w:iCs/>
          </w:rPr>
          <w:delText>I)</w:delText>
        </w:r>
        <w:r w:rsidR="007D48A4" w:rsidRPr="007D48A4" w:rsidDel="007D48A4">
          <w:rPr>
            <w:i/>
            <w:iCs/>
            <w:vertAlign w:val="subscript"/>
          </w:rPr>
          <w:delText>d</w:delText>
        </w:r>
        <w:r w:rsidRPr="003002FC" w:rsidDel="007D48A4">
          <w:rPr>
            <w:rtl/>
          </w:rPr>
          <w:delText xml:space="preserve"> م</w:delText>
        </w:r>
      </w:del>
      <w:del w:id="127" w:author="Aly, Abdullah" w:date="2018-07-24T17:26:00Z">
        <w:r w:rsidRPr="003002FC" w:rsidDel="00C31472">
          <w:rPr>
            <w:rtl/>
          </w:rPr>
          <w:delText>ن مصدر وحيد من الفضاء إلى الأرض،</w:delText>
        </w:r>
      </w:del>
      <w:r w:rsidRPr="003002FC">
        <w:rPr>
          <w:rtl/>
        </w:rPr>
        <w:t xml:space="preserve"> أيهما الأقل</w:t>
      </w:r>
      <w:del w:id="128" w:author="Al-Midani, Mohammad Haitham" w:date="2018-09-19T12:03:00Z">
        <w:r w:rsidRPr="003002FC" w:rsidDel="002776B0">
          <w:rPr>
            <w:rtl/>
          </w:rPr>
          <w:delText>؛</w:delText>
        </w:r>
      </w:del>
    </w:p>
    <w:p w14:paraId="48B46197" w14:textId="548F8288" w:rsidR="00824978" w:rsidRPr="003002FC" w:rsidRDefault="00C34943" w:rsidP="003002FC">
      <w:pPr>
        <w:pStyle w:val="enumlev1"/>
      </w:pPr>
      <w:del w:id="129" w:author="Al-Midani, Mohammad Haitham" w:date="2018-09-19T12:03:00Z">
        <w:r w:rsidRPr="003002FC" w:rsidDel="002776B0">
          <w:delText>3.2</w:delText>
        </w:r>
        <w:r w:rsidRPr="003002FC" w:rsidDel="002776B0">
          <w:rPr>
            <w:rtl/>
          </w:rPr>
          <w:tab/>
        </w:r>
      </w:del>
      <w:ins w:id="130" w:author="Elbahnassawy, Ganat [2]" w:date="2019-10-24T19:21:00Z">
        <w:r w:rsidR="007D48A4">
          <w:rPr>
            <w:rFonts w:hint="cs"/>
            <w:rtl/>
          </w:rPr>
          <w:t xml:space="preserve"> </w:t>
        </w:r>
      </w:ins>
      <w:ins w:id="131" w:author="Al-Midani, Mohammad Haitham" w:date="2018-09-19T12:03:00Z">
        <w:r w:rsidRPr="003002FC">
          <w:rPr>
            <w:rFonts w:hint="cs"/>
            <w:rtl/>
          </w:rPr>
          <w:t>و</w:t>
        </w:r>
      </w:ins>
      <w:r w:rsidRPr="003002FC">
        <w:rPr>
          <w:rtl/>
        </w:rPr>
        <w:t>إذا كانت القيمة المحسوبة</w:t>
      </w:r>
      <w:r w:rsidRPr="003002FC">
        <w:rPr>
          <w:rStyle w:val="FootnoteReference"/>
          <w:vertAlign w:val="superscript"/>
        </w:rPr>
        <w:t>16</w:t>
      </w:r>
      <w:r w:rsidRPr="003002FC">
        <w:rPr>
          <w:rtl/>
        </w:rPr>
        <w:t xml:space="preserve"> لنسبة الموجة الحاملة إلى التداخل التراكمي الإجمالي </w:t>
      </w:r>
      <w:r w:rsidRPr="003002FC">
        <w:rPr>
          <w:i/>
          <w:iCs/>
        </w:rPr>
        <w:t>(C/</w:t>
      </w:r>
      <w:proofErr w:type="gramStart"/>
      <w:r w:rsidRPr="003002FC">
        <w:rPr>
          <w:i/>
          <w:iCs/>
        </w:rPr>
        <w:t>I)</w:t>
      </w:r>
      <w:proofErr w:type="spellStart"/>
      <w:r w:rsidRPr="007D48A4">
        <w:rPr>
          <w:i/>
          <w:iCs/>
          <w:vertAlign w:val="subscript"/>
        </w:rPr>
        <w:t>agg</w:t>
      </w:r>
      <w:proofErr w:type="spellEnd"/>
      <w:proofErr w:type="gramEnd"/>
      <w:r w:rsidRPr="003002FC">
        <w:rPr>
          <w:rtl/>
        </w:rPr>
        <w:t xml:space="preserve"> في كل نقطة من</w:t>
      </w:r>
      <w:r w:rsidRPr="003002FC">
        <w:rPr>
          <w:rFonts w:hint="cs"/>
          <w:rtl/>
        </w:rPr>
        <w:t> </w:t>
      </w:r>
      <w:r w:rsidRPr="003002FC">
        <w:rPr>
          <w:rtl/>
        </w:rPr>
        <w:t>نقاط الاختبار المرتبطة بالتعيين أو التخصيص قيد الدراسة تتجاوز أو تساوي قيمة مرجعية مقدارها</w:t>
      </w:r>
      <w:r w:rsidRPr="003002FC">
        <w:rPr>
          <w:rFonts w:hint="cs"/>
          <w:rtl/>
        </w:rPr>
        <w:t> </w:t>
      </w:r>
      <w:r w:rsidRPr="003002FC">
        <w:t>dB 21</w:t>
      </w:r>
      <w:r w:rsidRPr="003002FC">
        <w:rPr>
          <w:rFonts w:hint="cs"/>
          <w:rtl/>
        </w:rPr>
        <w:t xml:space="preserve"> </w:t>
      </w:r>
      <w:r w:rsidRPr="003002FC">
        <w:rPr>
          <w:rtl/>
        </w:rPr>
        <w:t>أو</w:t>
      </w:r>
      <w:r w:rsidRPr="003002FC">
        <w:rPr>
          <w:rFonts w:hint="eastAsia"/>
          <w:rtl/>
        </w:rPr>
        <w:t> </w:t>
      </w:r>
      <w:r w:rsidRPr="003002FC">
        <w:rPr>
          <w:rStyle w:val="FootnoteReference"/>
          <w:sz w:val="22"/>
          <w:szCs w:val="22"/>
          <w:vertAlign w:val="superscript"/>
        </w:rPr>
        <w:t>21</w:t>
      </w:r>
      <w:r w:rsidRPr="003002FC">
        <w:t>(</w:t>
      </w:r>
      <w:r w:rsidRPr="003002FC">
        <w:rPr>
          <w:i/>
          <w:iCs/>
        </w:rPr>
        <w:t>C/N</w:t>
      </w:r>
      <w:r w:rsidRPr="003002FC">
        <w:t>)</w:t>
      </w:r>
      <w:r w:rsidRPr="003002FC">
        <w:rPr>
          <w:i/>
          <w:iCs/>
          <w:vertAlign w:val="subscript"/>
        </w:rPr>
        <w:t>t</w:t>
      </w:r>
      <w:r w:rsidRPr="003002FC">
        <w:t> + 7 dB</w:t>
      </w:r>
      <w:r w:rsidRPr="003002FC">
        <w:rPr>
          <w:rFonts w:hint="cs"/>
          <w:rtl/>
          <w:lang w:bidi="ar-EG"/>
        </w:rPr>
        <w:t xml:space="preserve"> أ</w:t>
      </w:r>
      <w:r w:rsidRPr="003002FC">
        <w:rPr>
          <w:rtl/>
        </w:rPr>
        <w:t xml:space="preserve">و أي قيمة سبق قبولها لنسبة التداخل التراكمي الإجمالي </w:t>
      </w:r>
      <w:r w:rsidRPr="003002FC">
        <w:rPr>
          <w:i/>
          <w:iCs/>
        </w:rPr>
        <w:t>(C/I)</w:t>
      </w:r>
      <w:proofErr w:type="spellStart"/>
      <w:r w:rsidRPr="007D48A4">
        <w:rPr>
          <w:i/>
          <w:iCs/>
          <w:vertAlign w:val="subscript"/>
        </w:rPr>
        <w:t>agg</w:t>
      </w:r>
      <w:proofErr w:type="spellEnd"/>
      <w:r w:rsidRPr="003002FC">
        <w:rPr>
          <w:rtl/>
        </w:rPr>
        <w:t xml:space="preserve">، أيهما أقل، مع تفاوت مسموح به قدره </w:t>
      </w:r>
      <w:r w:rsidRPr="003002FC">
        <w:rPr>
          <w:vertAlign w:val="superscript"/>
        </w:rPr>
        <w:t>22</w:t>
      </w:r>
      <w:r w:rsidRPr="003002FC">
        <w:t>dB 0,25</w:t>
      </w:r>
      <w:r w:rsidRPr="003002FC">
        <w:rPr>
          <w:rtl/>
        </w:rPr>
        <w:t xml:space="preserve"> في حالة التخصيصات غير الناشئة عن تحويل تعيين إلى تخصيص دون تعديل، أو</w:t>
      </w:r>
      <w:r w:rsidRPr="003002FC">
        <w:rPr>
          <w:rFonts w:hint="cs"/>
          <w:rtl/>
        </w:rPr>
        <w:t> </w:t>
      </w:r>
      <w:r w:rsidRPr="003002FC">
        <w:rPr>
          <w:rtl/>
        </w:rPr>
        <w:t>إذا</w:t>
      </w:r>
      <w:r w:rsidRPr="003002FC">
        <w:rPr>
          <w:rFonts w:hint="cs"/>
          <w:rtl/>
        </w:rPr>
        <w:t> </w:t>
      </w:r>
      <w:r w:rsidRPr="003002FC">
        <w:rPr>
          <w:rtl/>
        </w:rPr>
        <w:t>كان التعديل لا يخرج عن إطار خصائص التعيين الأولي.</w:t>
      </w:r>
    </w:p>
    <w:p w14:paraId="4B10B8BE" w14:textId="77777777" w:rsidR="00824978" w:rsidRDefault="00C34943" w:rsidP="00824978">
      <w:pPr>
        <w:pStyle w:val="enumlev1"/>
        <w:spacing w:after="120"/>
        <w:rPr>
          <w:ins w:id="132" w:author="Aly, Abdullah" w:date="2018-07-25T09:41:00Z"/>
          <w:rtl/>
          <w:lang w:bidi="ar-EG"/>
        </w:rPr>
      </w:pPr>
      <w:ins w:id="133" w:author="Aly, Abdullah" w:date="2018-07-24T17:29:00Z">
        <w:r w:rsidRPr="00CE0026">
          <w:t>2.2</w:t>
        </w:r>
      </w:ins>
      <w:ins w:id="134" w:author="Aly, Abdullah" w:date="2018-07-24T17:30:00Z">
        <w:r w:rsidRPr="00CE0026">
          <w:rPr>
            <w:rtl/>
            <w:lang w:bidi="ar-EG"/>
          </w:rPr>
          <w:tab/>
        </w:r>
      </w:ins>
      <w:ins w:id="135" w:author="Aly, Abdullah" w:date="2018-07-25T09:29:00Z">
        <w:r w:rsidRPr="00CE0026">
          <w:rPr>
            <w:rtl/>
          </w:rPr>
          <w:t xml:space="preserve">في نطاق التردد </w:t>
        </w:r>
        <w:r w:rsidRPr="00CE0026">
          <w:rPr>
            <w:lang w:bidi="ar-SY"/>
          </w:rPr>
          <w:t>4 </w:t>
        </w:r>
      </w:ins>
      <w:ins w:id="136" w:author="Aly, Abdullah" w:date="2018-07-25T09:34:00Z">
        <w:r w:rsidRPr="00CE0026">
          <w:rPr>
            <w:lang w:bidi="ar-SY"/>
          </w:rPr>
          <w:t>8</w:t>
        </w:r>
      </w:ins>
      <w:ins w:id="137" w:author="Aly, Abdullah" w:date="2018-07-25T09:29:00Z">
        <w:r w:rsidRPr="00CE0026">
          <w:rPr>
            <w:lang w:bidi="ar-SY"/>
          </w:rPr>
          <w:t>00</w:t>
        </w:r>
        <w:r w:rsidRPr="00CE0026">
          <w:t>-</w:t>
        </w:r>
      </w:ins>
      <w:ins w:id="138" w:author="Aly, Abdullah" w:date="2018-07-25T09:34:00Z">
        <w:r w:rsidRPr="00CE0026">
          <w:rPr>
            <w:lang w:bidi="ar-SY"/>
          </w:rPr>
          <w:t>4</w:t>
        </w:r>
      </w:ins>
      <w:ins w:id="139" w:author="Aly, Abdullah" w:date="2018-07-25T09:29:00Z">
        <w:r w:rsidRPr="00CE0026">
          <w:rPr>
            <w:lang w:bidi="ar-SY"/>
          </w:rPr>
          <w:t> </w:t>
        </w:r>
      </w:ins>
      <w:ins w:id="140" w:author="Aly, Abdullah" w:date="2018-07-25T09:34:00Z">
        <w:r w:rsidRPr="00CE0026">
          <w:rPr>
            <w:lang w:bidi="ar-SY"/>
          </w:rPr>
          <w:t>5</w:t>
        </w:r>
      </w:ins>
      <w:ins w:id="141" w:author="Aly, Abdullah" w:date="2018-07-25T09:29:00Z">
        <w:r w:rsidRPr="00CE0026">
          <w:rPr>
            <w:lang w:bidi="ar-SY"/>
          </w:rPr>
          <w:t>00</w:t>
        </w:r>
        <w:r w:rsidRPr="00CE0026">
          <w:rPr>
            <w:rFonts w:hint="eastAsia"/>
            <w:rtl/>
          </w:rPr>
          <w:t> </w:t>
        </w:r>
        <w:r w:rsidRPr="00CE0026">
          <w:rPr>
            <w:lang w:bidi="ar-SY"/>
          </w:rPr>
          <w:t>MHz</w:t>
        </w:r>
        <w:r w:rsidRPr="00CE0026">
          <w:rPr>
            <w:rtl/>
          </w:rPr>
          <w:t xml:space="preserve"> (فضاء-</w:t>
        </w:r>
        <w:proofErr w:type="gramStart"/>
        <w:r w:rsidRPr="00CE0026">
          <w:rPr>
            <w:rtl/>
          </w:rPr>
          <w:t>أرض)،</w:t>
        </w:r>
        <w:proofErr w:type="gramEnd"/>
        <w:r w:rsidRPr="00CE0026">
          <w:rPr>
            <w:rtl/>
          </w:rPr>
          <w:t xml:space="preserve"> لا تتجاوز كثافة تدفق القدرة الناتجة في ظل الشروط المفترضة للانتشار في الفضاء الحر قيم العتبات المبينة أدناه، في أي مكان داخل منطقة الخدمة الخاصة</w:t>
        </w:r>
      </w:ins>
      <w:ins w:id="142" w:author="Ghiath Al-Hakim" w:date="2018-07-30T10:07:00Z">
        <w:r>
          <w:rPr>
            <w:rFonts w:hint="cs"/>
            <w:rtl/>
          </w:rPr>
          <w:t xml:space="preserve"> بالتعيين أو</w:t>
        </w:r>
      </w:ins>
      <w:ins w:id="143" w:author="Aly, Abdullah" w:date="2018-07-25T09:29:00Z">
        <w:r w:rsidRPr="00CE0026">
          <w:rPr>
            <w:rtl/>
          </w:rPr>
          <w:t xml:space="preserve"> التخصيص</w:t>
        </w:r>
      </w:ins>
      <w:ins w:id="144" w:author="Ghiath Al-Hakim" w:date="2018-07-30T10:08:00Z">
        <w:r>
          <w:rPr>
            <w:rFonts w:hint="cs"/>
            <w:rtl/>
          </w:rPr>
          <w:t xml:space="preserve"> قيد النظر</w:t>
        </w:r>
      </w:ins>
      <w:ins w:id="145" w:author="Aly, Abdullah" w:date="2018-07-25T09:29:00Z">
        <w:r w:rsidRPr="00CE0026">
          <w:rPr>
            <w:rtl/>
          </w:rPr>
          <w:t>:</w:t>
        </w:r>
      </w:ins>
    </w:p>
    <w:tbl>
      <w:tblPr>
        <w:tblW w:w="0" w:type="auto"/>
        <w:tblLook w:val="00A0" w:firstRow="1" w:lastRow="0" w:firstColumn="1" w:lastColumn="0" w:noHBand="0" w:noVBand="0"/>
      </w:tblPr>
      <w:tblGrid>
        <w:gridCol w:w="709"/>
        <w:gridCol w:w="425"/>
        <w:gridCol w:w="426"/>
        <w:gridCol w:w="425"/>
        <w:gridCol w:w="850"/>
        <w:gridCol w:w="3939"/>
        <w:gridCol w:w="1731"/>
      </w:tblGrid>
      <w:tr w:rsidR="007C6D87" w:rsidRPr="007C6D87" w14:paraId="20B482AE" w14:textId="77777777" w:rsidTr="007C6D87">
        <w:trPr>
          <w:trHeight w:val="279"/>
          <w:ins w:id="146" w:author="CEPT" w:date="2019-07-24T10:01:00Z"/>
        </w:trPr>
        <w:tc>
          <w:tcPr>
            <w:tcW w:w="709" w:type="dxa"/>
          </w:tcPr>
          <w:p w14:paraId="0A063AC8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47" w:author="CEPT" w:date="2019-07-24T10:01:00Z"/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2C09C28E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48" w:author="CEPT" w:date="2019-07-24T10:01:00Z"/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0D798866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49" w:author="CEPT" w:date="2019-07-24T10:01:00Z"/>
                <w:rFonts w:cs="Times New Roman"/>
                <w:sz w:val="20"/>
                <w:szCs w:val="20"/>
                <w:lang w:val="en-GB"/>
              </w:rPr>
            </w:pPr>
            <w:ins w:id="150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θ</w:t>
              </w:r>
            </w:ins>
          </w:p>
        </w:tc>
        <w:tc>
          <w:tcPr>
            <w:tcW w:w="425" w:type="dxa"/>
          </w:tcPr>
          <w:p w14:paraId="0A72571F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51" w:author="CEPT" w:date="2019-07-24T10:01:00Z"/>
                <w:rFonts w:cs="Times New Roman"/>
                <w:sz w:val="20"/>
                <w:szCs w:val="20"/>
                <w:lang w:val="en-GB"/>
              </w:rPr>
            </w:pPr>
            <w:ins w:id="152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≤</w:t>
              </w:r>
            </w:ins>
          </w:p>
        </w:tc>
        <w:tc>
          <w:tcPr>
            <w:tcW w:w="850" w:type="dxa"/>
          </w:tcPr>
          <w:p w14:paraId="5F84FE3A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53" w:author="CEPT" w:date="2019-07-24T10:01:00Z"/>
                <w:rFonts w:cs="Times New Roman"/>
                <w:sz w:val="20"/>
                <w:szCs w:val="20"/>
                <w:lang w:val="en-GB"/>
              </w:rPr>
            </w:pPr>
            <w:ins w:id="154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0.09</w:t>
              </w:r>
            </w:ins>
          </w:p>
        </w:tc>
        <w:tc>
          <w:tcPr>
            <w:tcW w:w="3939" w:type="dxa"/>
          </w:tcPr>
          <w:p w14:paraId="0C19D93B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55" w:author="CEPT" w:date="2019-07-24T10:01:00Z"/>
                <w:rFonts w:cs="Times New Roman"/>
                <w:sz w:val="20"/>
                <w:szCs w:val="20"/>
                <w:lang w:val="en-GB"/>
              </w:rPr>
            </w:pPr>
            <w:ins w:id="156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−243.5</w:t>
              </w:r>
            </w:ins>
          </w:p>
        </w:tc>
        <w:tc>
          <w:tcPr>
            <w:tcW w:w="1731" w:type="dxa"/>
          </w:tcPr>
          <w:p w14:paraId="56AF5DF6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57" w:author="CEPT" w:date="2019-07-24T10:01:00Z"/>
                <w:rFonts w:cs="Times New Roman"/>
                <w:sz w:val="20"/>
                <w:szCs w:val="20"/>
                <w:lang w:val="en-GB"/>
              </w:rPr>
            </w:pPr>
            <w:proofErr w:type="gramStart"/>
            <w:ins w:id="158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dB(</w:t>
              </w:r>
              <w:proofErr w:type="gramEnd"/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W/(m</w:t>
              </w:r>
              <w:r w:rsidRPr="007C6D87">
                <w:rPr>
                  <w:rFonts w:cs="Times New Roman"/>
                  <w:sz w:val="20"/>
                  <w:szCs w:val="20"/>
                  <w:vertAlign w:val="superscript"/>
                  <w:lang w:val="en-GB"/>
                </w:rPr>
                <w:t>2</w:t>
              </w:r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 ∙ Hz))</w:t>
              </w:r>
            </w:ins>
          </w:p>
        </w:tc>
      </w:tr>
      <w:tr w:rsidR="007C6D87" w:rsidRPr="007C6D87" w14:paraId="6D22BD15" w14:textId="77777777" w:rsidTr="007C6D87">
        <w:trPr>
          <w:trHeight w:val="314"/>
          <w:ins w:id="159" w:author="CEPT" w:date="2019-07-24T10:01:00Z"/>
        </w:trPr>
        <w:tc>
          <w:tcPr>
            <w:tcW w:w="709" w:type="dxa"/>
          </w:tcPr>
          <w:p w14:paraId="48061EA8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60" w:author="CEPT" w:date="2019-07-24T10:01:00Z"/>
                <w:rFonts w:cs="Times New Roman"/>
                <w:sz w:val="20"/>
                <w:szCs w:val="20"/>
                <w:lang w:val="en-GB"/>
              </w:rPr>
            </w:pPr>
            <w:ins w:id="161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0.09</w:t>
              </w:r>
            </w:ins>
          </w:p>
        </w:tc>
        <w:tc>
          <w:tcPr>
            <w:tcW w:w="425" w:type="dxa"/>
          </w:tcPr>
          <w:p w14:paraId="2DD2FDE1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62" w:author="CEPT" w:date="2019-07-24T10:01:00Z"/>
                <w:rFonts w:cs="Times New Roman"/>
                <w:sz w:val="20"/>
                <w:szCs w:val="20"/>
                <w:lang w:val="en-GB"/>
              </w:rPr>
            </w:pPr>
            <w:ins w:id="163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&lt;</w:t>
              </w:r>
            </w:ins>
          </w:p>
        </w:tc>
        <w:tc>
          <w:tcPr>
            <w:tcW w:w="426" w:type="dxa"/>
          </w:tcPr>
          <w:p w14:paraId="12627B54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64" w:author="CEPT" w:date="2019-07-24T10:01:00Z"/>
                <w:rFonts w:cs="Times New Roman"/>
                <w:sz w:val="20"/>
                <w:szCs w:val="20"/>
                <w:lang w:val="en-GB"/>
              </w:rPr>
            </w:pPr>
            <w:ins w:id="165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θ</w:t>
              </w:r>
            </w:ins>
          </w:p>
        </w:tc>
        <w:tc>
          <w:tcPr>
            <w:tcW w:w="425" w:type="dxa"/>
          </w:tcPr>
          <w:p w14:paraId="67221024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66" w:author="CEPT" w:date="2019-07-24T10:01:00Z"/>
                <w:rFonts w:cs="Times New Roman"/>
                <w:sz w:val="20"/>
                <w:szCs w:val="20"/>
                <w:lang w:val="en-GB"/>
              </w:rPr>
            </w:pPr>
            <w:ins w:id="167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≤</w:t>
              </w:r>
            </w:ins>
          </w:p>
        </w:tc>
        <w:tc>
          <w:tcPr>
            <w:tcW w:w="850" w:type="dxa"/>
          </w:tcPr>
          <w:p w14:paraId="20D231FC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68" w:author="CEPT" w:date="2019-07-24T10:01:00Z"/>
                <w:rFonts w:cs="Times New Roman"/>
                <w:sz w:val="20"/>
                <w:szCs w:val="20"/>
                <w:lang w:val="en-GB"/>
              </w:rPr>
            </w:pPr>
            <w:ins w:id="169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3</w:t>
              </w:r>
            </w:ins>
          </w:p>
        </w:tc>
        <w:tc>
          <w:tcPr>
            <w:tcW w:w="3939" w:type="dxa"/>
          </w:tcPr>
          <w:p w14:paraId="3AD46285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70" w:author="CEPT" w:date="2019-07-24T10:01:00Z"/>
                <w:rFonts w:cs="Times New Roman"/>
                <w:sz w:val="20"/>
                <w:szCs w:val="20"/>
                <w:lang w:val="en-GB"/>
              </w:rPr>
            </w:pPr>
            <w:ins w:id="171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−243.5 + 20log(θ/0.09)</w:t>
              </w:r>
            </w:ins>
          </w:p>
        </w:tc>
        <w:tc>
          <w:tcPr>
            <w:tcW w:w="1731" w:type="dxa"/>
          </w:tcPr>
          <w:p w14:paraId="00D45738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72" w:author="CEPT" w:date="2019-07-24T10:01:00Z"/>
                <w:rFonts w:cs="Times New Roman"/>
                <w:sz w:val="20"/>
                <w:szCs w:val="20"/>
                <w:lang w:val="en-GB"/>
              </w:rPr>
            </w:pPr>
            <w:proofErr w:type="gramStart"/>
            <w:ins w:id="173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dB(</w:t>
              </w:r>
              <w:proofErr w:type="gramEnd"/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W/(m</w:t>
              </w:r>
              <w:r w:rsidRPr="007C6D87">
                <w:rPr>
                  <w:rFonts w:cs="Times New Roman"/>
                  <w:sz w:val="20"/>
                  <w:szCs w:val="20"/>
                  <w:vertAlign w:val="superscript"/>
                  <w:lang w:val="en-GB"/>
                </w:rPr>
                <w:t>2</w:t>
              </w:r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 ∙ Hz))</w:t>
              </w:r>
            </w:ins>
          </w:p>
        </w:tc>
      </w:tr>
      <w:tr w:rsidR="007C6D87" w:rsidRPr="007C6D87" w14:paraId="5C977063" w14:textId="77777777" w:rsidTr="007C6D87">
        <w:trPr>
          <w:trHeight w:val="205"/>
          <w:ins w:id="174" w:author="CEPT" w:date="2019-07-24T10:01:00Z"/>
        </w:trPr>
        <w:tc>
          <w:tcPr>
            <w:tcW w:w="709" w:type="dxa"/>
          </w:tcPr>
          <w:p w14:paraId="68BCC23E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75" w:author="CEPT" w:date="2019-07-24T10:01:00Z"/>
                <w:rFonts w:cs="Times New Roman"/>
                <w:sz w:val="20"/>
                <w:szCs w:val="20"/>
                <w:lang w:val="en-GB"/>
              </w:rPr>
            </w:pPr>
            <w:ins w:id="176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3</w:t>
              </w:r>
            </w:ins>
          </w:p>
        </w:tc>
        <w:tc>
          <w:tcPr>
            <w:tcW w:w="425" w:type="dxa"/>
          </w:tcPr>
          <w:p w14:paraId="2C74B465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77" w:author="CEPT" w:date="2019-07-24T10:01:00Z"/>
                <w:rFonts w:cs="Times New Roman"/>
                <w:sz w:val="20"/>
                <w:szCs w:val="20"/>
                <w:lang w:val="en-GB"/>
              </w:rPr>
            </w:pPr>
            <w:ins w:id="178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&lt;</w:t>
              </w:r>
            </w:ins>
          </w:p>
        </w:tc>
        <w:tc>
          <w:tcPr>
            <w:tcW w:w="426" w:type="dxa"/>
          </w:tcPr>
          <w:p w14:paraId="14394170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79" w:author="CEPT" w:date="2019-07-24T10:01:00Z"/>
                <w:rFonts w:cs="Times New Roman"/>
                <w:sz w:val="20"/>
                <w:szCs w:val="20"/>
                <w:lang w:val="en-GB"/>
              </w:rPr>
            </w:pPr>
            <w:ins w:id="180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θ</w:t>
              </w:r>
            </w:ins>
          </w:p>
        </w:tc>
        <w:tc>
          <w:tcPr>
            <w:tcW w:w="425" w:type="dxa"/>
          </w:tcPr>
          <w:p w14:paraId="739028BF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81" w:author="CEPT" w:date="2019-07-24T10:01:00Z"/>
                <w:rFonts w:cs="Times New Roman"/>
                <w:sz w:val="20"/>
                <w:szCs w:val="20"/>
                <w:lang w:val="en-GB"/>
              </w:rPr>
            </w:pPr>
            <w:ins w:id="182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≤</w:t>
              </w:r>
            </w:ins>
          </w:p>
        </w:tc>
        <w:tc>
          <w:tcPr>
            <w:tcW w:w="850" w:type="dxa"/>
          </w:tcPr>
          <w:p w14:paraId="7C781707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83" w:author="CEPT" w:date="2019-07-24T10:01:00Z"/>
                <w:rFonts w:cs="Times New Roman"/>
                <w:sz w:val="20"/>
                <w:szCs w:val="20"/>
                <w:lang w:val="en-GB"/>
              </w:rPr>
            </w:pPr>
            <w:ins w:id="184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5.5</w:t>
              </w:r>
            </w:ins>
          </w:p>
        </w:tc>
        <w:tc>
          <w:tcPr>
            <w:tcW w:w="3939" w:type="dxa"/>
          </w:tcPr>
          <w:p w14:paraId="26185A43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85" w:author="CEPT" w:date="2019-07-24T10:01:00Z"/>
                <w:rFonts w:cs="Times New Roman"/>
                <w:sz w:val="20"/>
                <w:szCs w:val="20"/>
                <w:lang w:val="en-GB"/>
              </w:rPr>
            </w:pPr>
            <w:ins w:id="186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−219.8 + 0.75 ∙ θ</w:t>
              </w:r>
              <w:r w:rsidRPr="007C6D87">
                <w:rPr>
                  <w:rFonts w:cs="Times New Roman"/>
                  <w:sz w:val="20"/>
                  <w:szCs w:val="20"/>
                  <w:vertAlign w:val="superscript"/>
                  <w:lang w:val="en-GB"/>
                </w:rPr>
                <w:t>2</w:t>
              </w:r>
            </w:ins>
          </w:p>
        </w:tc>
        <w:tc>
          <w:tcPr>
            <w:tcW w:w="1731" w:type="dxa"/>
          </w:tcPr>
          <w:p w14:paraId="0F4B736A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87" w:author="CEPT" w:date="2019-07-24T10:01:00Z"/>
                <w:rFonts w:cs="Times New Roman"/>
                <w:sz w:val="20"/>
                <w:szCs w:val="20"/>
                <w:lang w:val="en-GB"/>
              </w:rPr>
            </w:pPr>
            <w:proofErr w:type="gramStart"/>
            <w:ins w:id="188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dB(</w:t>
              </w:r>
              <w:proofErr w:type="gramEnd"/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W/(m</w:t>
              </w:r>
              <w:r w:rsidRPr="007C6D87">
                <w:rPr>
                  <w:rFonts w:cs="Times New Roman"/>
                  <w:sz w:val="20"/>
                  <w:szCs w:val="20"/>
                  <w:vertAlign w:val="superscript"/>
                  <w:lang w:val="en-GB"/>
                </w:rPr>
                <w:t>2</w:t>
              </w:r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 ∙ Hz))</w:t>
              </w:r>
            </w:ins>
          </w:p>
        </w:tc>
      </w:tr>
      <w:tr w:rsidR="007C6D87" w:rsidRPr="007C6D87" w14:paraId="5D495C8B" w14:textId="77777777" w:rsidTr="007C6D87">
        <w:trPr>
          <w:trHeight w:val="226"/>
          <w:ins w:id="189" w:author="CEPT" w:date="2019-07-24T10:01:00Z"/>
        </w:trPr>
        <w:tc>
          <w:tcPr>
            <w:tcW w:w="709" w:type="dxa"/>
          </w:tcPr>
          <w:p w14:paraId="38BF7FB9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90" w:author="CEPT" w:date="2019-07-24T10:01:00Z"/>
                <w:rFonts w:cs="Times New Roman"/>
                <w:sz w:val="20"/>
                <w:szCs w:val="20"/>
                <w:lang w:val="en-GB"/>
              </w:rPr>
            </w:pPr>
            <w:ins w:id="191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5.5</w:t>
              </w:r>
            </w:ins>
          </w:p>
        </w:tc>
        <w:tc>
          <w:tcPr>
            <w:tcW w:w="425" w:type="dxa"/>
          </w:tcPr>
          <w:p w14:paraId="2593BC6B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92" w:author="CEPT" w:date="2019-07-24T10:01:00Z"/>
                <w:rFonts w:cs="Times New Roman"/>
                <w:sz w:val="20"/>
                <w:szCs w:val="20"/>
                <w:lang w:val="en-GB"/>
              </w:rPr>
            </w:pPr>
            <w:ins w:id="193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&lt;</w:t>
              </w:r>
            </w:ins>
          </w:p>
        </w:tc>
        <w:tc>
          <w:tcPr>
            <w:tcW w:w="426" w:type="dxa"/>
          </w:tcPr>
          <w:p w14:paraId="2FB0110A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94" w:author="CEPT" w:date="2019-07-24T10:01:00Z"/>
                <w:rFonts w:cs="Times New Roman"/>
                <w:sz w:val="20"/>
                <w:szCs w:val="20"/>
                <w:lang w:val="en-GB"/>
              </w:rPr>
            </w:pPr>
            <w:ins w:id="195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θ</w:t>
              </w:r>
            </w:ins>
          </w:p>
        </w:tc>
        <w:tc>
          <w:tcPr>
            <w:tcW w:w="425" w:type="dxa"/>
          </w:tcPr>
          <w:p w14:paraId="108A8101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96" w:author="CEPT" w:date="2019-07-24T10:01:00Z"/>
                <w:rFonts w:cs="Times New Roman"/>
                <w:sz w:val="20"/>
                <w:szCs w:val="20"/>
                <w:lang w:val="en-GB"/>
              </w:rPr>
            </w:pPr>
            <w:ins w:id="197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&lt;</w:t>
              </w:r>
            </w:ins>
          </w:p>
        </w:tc>
        <w:tc>
          <w:tcPr>
            <w:tcW w:w="850" w:type="dxa"/>
          </w:tcPr>
          <w:p w14:paraId="2C83CB12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198" w:author="CEPT" w:date="2019-07-24T10:01:00Z"/>
                <w:rFonts w:cs="Times New Roman"/>
                <w:sz w:val="20"/>
                <w:szCs w:val="20"/>
                <w:lang w:val="en-GB"/>
              </w:rPr>
            </w:pPr>
            <w:ins w:id="199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7</w:t>
              </w:r>
            </w:ins>
          </w:p>
        </w:tc>
        <w:tc>
          <w:tcPr>
            <w:tcW w:w="3939" w:type="dxa"/>
          </w:tcPr>
          <w:p w14:paraId="571244DC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200" w:author="CEPT" w:date="2019-07-24T10:01:00Z"/>
                <w:rFonts w:cs="Times New Roman"/>
                <w:sz w:val="20"/>
                <w:szCs w:val="20"/>
                <w:lang w:val="en-GB"/>
              </w:rPr>
            </w:pPr>
            <w:ins w:id="201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−196.8 + 25log(θ/5.6)</w:t>
              </w:r>
            </w:ins>
          </w:p>
        </w:tc>
        <w:tc>
          <w:tcPr>
            <w:tcW w:w="1731" w:type="dxa"/>
          </w:tcPr>
          <w:p w14:paraId="72E88529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202" w:author="CEPT" w:date="2019-07-24T10:01:00Z"/>
                <w:rFonts w:cs="Times New Roman"/>
                <w:sz w:val="20"/>
                <w:szCs w:val="20"/>
                <w:lang w:val="en-GB"/>
              </w:rPr>
            </w:pPr>
            <w:proofErr w:type="gramStart"/>
            <w:ins w:id="203" w:author="CEPT" w:date="2019-07-24T10:01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dB(</w:t>
              </w:r>
              <w:proofErr w:type="gramEnd"/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W/(m</w:t>
              </w:r>
              <w:r w:rsidRPr="007C6D87">
                <w:rPr>
                  <w:rFonts w:cs="Times New Roman"/>
                  <w:sz w:val="20"/>
                  <w:szCs w:val="20"/>
                  <w:vertAlign w:val="superscript"/>
                  <w:lang w:val="en-GB"/>
                </w:rPr>
                <w:t>2</w:t>
              </w:r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 ∙ Hz))</w:t>
              </w:r>
            </w:ins>
          </w:p>
        </w:tc>
      </w:tr>
    </w:tbl>
    <w:p w14:paraId="0E9EBD5D" w14:textId="77777777" w:rsidR="00824978" w:rsidRDefault="00C34943" w:rsidP="007C6D87">
      <w:pPr>
        <w:pStyle w:val="enumlev1"/>
        <w:spacing w:before="240"/>
        <w:rPr>
          <w:ins w:id="204" w:author="Aly, Abdullah" w:date="2018-07-25T09:09:00Z"/>
          <w:rtl/>
          <w:lang w:bidi="ar-EG"/>
        </w:rPr>
      </w:pPr>
      <w:ins w:id="205" w:author="Aly, Abdullah" w:date="2018-07-25T09:09:00Z">
        <w:r>
          <w:rPr>
            <w:lang w:bidi="ar-EG"/>
          </w:rPr>
          <w:tab/>
        </w:r>
      </w:ins>
      <w:ins w:id="206" w:author="Aly, Abdullah" w:date="2018-07-25T09:31:00Z">
        <w:r w:rsidRPr="00CE0026">
          <w:rPr>
            <w:rFonts w:hint="eastAsia"/>
            <w:rtl/>
          </w:rPr>
          <w:t>حيث</w:t>
        </w:r>
        <w:r w:rsidRPr="00CE0026">
          <w:rPr>
            <w:rtl/>
          </w:rPr>
          <w:t xml:space="preserve"> </w:t>
        </w:r>
        <w:r w:rsidRPr="00CE0026">
          <w:sym w:font="Symbol" w:char="F071"/>
        </w:r>
        <w:r w:rsidRPr="00CE0026">
          <w:rPr>
            <w:rtl/>
          </w:rPr>
          <w:t xml:space="preserve"> هي زاوية الفصل الاسمي </w:t>
        </w:r>
      </w:ins>
      <w:ins w:id="207" w:author="Ghiath Al-Hakim" w:date="2018-07-30T10:15:00Z">
        <w:r>
          <w:rPr>
            <w:rFonts w:hint="cs"/>
            <w:rtl/>
          </w:rPr>
          <w:t>التي</w:t>
        </w:r>
      </w:ins>
      <w:ins w:id="208" w:author="Aly, Abdullah" w:date="2018-07-25T09:31:00Z">
        <w:r w:rsidRPr="00CE0026">
          <w:rPr>
            <w:rtl/>
          </w:rPr>
          <w:t xml:space="preserve"> رأسها مركز الأرض </w:t>
        </w:r>
      </w:ins>
      <w:ins w:id="209" w:author="Ghiath Al-Hakim" w:date="2018-07-30T10:15:00Z">
        <w:r>
          <w:rPr>
            <w:rFonts w:hint="cs"/>
            <w:rtl/>
          </w:rPr>
          <w:t>(</w:t>
        </w:r>
      </w:ins>
      <w:ins w:id="210" w:author="Aly, Abdullah" w:date="2018-07-25T09:31:00Z">
        <w:r w:rsidRPr="00CE0026">
          <w:rPr>
            <w:rtl/>
          </w:rPr>
          <w:t>بالدرجات</w:t>
        </w:r>
      </w:ins>
      <w:ins w:id="211" w:author="Ghiath Al-Hakim" w:date="2018-07-30T10:15:00Z">
        <w:r>
          <w:rPr>
            <w:rFonts w:hint="cs"/>
            <w:rtl/>
          </w:rPr>
          <w:t>)</w:t>
        </w:r>
      </w:ins>
      <w:ins w:id="212" w:author="Aly, Abdullah" w:date="2018-07-25T09:31:00Z">
        <w:r w:rsidRPr="00CE0026">
          <w:rPr>
            <w:rtl/>
          </w:rPr>
          <w:t xml:space="preserve"> بين </w:t>
        </w:r>
      </w:ins>
      <w:ins w:id="213" w:author="Ghiath Al-Hakim" w:date="2018-07-30T10:17:00Z">
        <w:r>
          <w:rPr>
            <w:rFonts w:hint="cs"/>
            <w:rtl/>
            <w:lang w:bidi="ar"/>
          </w:rPr>
          <w:t xml:space="preserve">الشبكة </w:t>
        </w:r>
        <w:proofErr w:type="spellStart"/>
        <w:r>
          <w:rPr>
            <w:rFonts w:hint="cs"/>
            <w:rtl/>
            <w:lang w:bidi="ar"/>
          </w:rPr>
          <w:t>الساتلية</w:t>
        </w:r>
        <w:proofErr w:type="spellEnd"/>
        <w:r>
          <w:rPr>
            <w:rFonts w:hint="cs"/>
            <w:rtl/>
            <w:lang w:bidi="ar"/>
          </w:rPr>
          <w:t xml:space="preserve"> المتداخلة والشبكة </w:t>
        </w:r>
        <w:proofErr w:type="spellStart"/>
        <w:r>
          <w:rPr>
            <w:rFonts w:hint="cs"/>
            <w:rtl/>
            <w:lang w:bidi="ar"/>
          </w:rPr>
          <w:t>الساتلية</w:t>
        </w:r>
      </w:ins>
      <w:proofErr w:type="spellEnd"/>
      <w:ins w:id="214" w:author="Ghiath Al-Hakim" w:date="2018-07-30T10:18:00Z">
        <w:r>
          <w:rPr>
            <w:rFonts w:hint="cs"/>
            <w:rtl/>
            <w:lang w:bidi="ar"/>
          </w:rPr>
          <w:t xml:space="preserve"> المتأثرة من التداخل</w:t>
        </w:r>
      </w:ins>
      <w:ins w:id="215" w:author="Aly, Abdullah" w:date="2018-07-25T09:31:00Z">
        <w:r w:rsidRPr="00884ED5">
          <w:rPr>
            <w:rtl/>
            <w:lang w:bidi="ar"/>
          </w:rPr>
          <w:t>؛</w:t>
        </w:r>
      </w:ins>
    </w:p>
    <w:p w14:paraId="7AD36210" w14:textId="2ADD8AF8" w:rsidR="00824978" w:rsidRPr="007D14EA" w:rsidRDefault="00C34943" w:rsidP="00824978">
      <w:pPr>
        <w:pStyle w:val="enumlev1"/>
        <w:rPr>
          <w:ins w:id="216" w:author="Aly, Abdullah" w:date="2018-07-25T09:09:00Z"/>
          <w:rtl/>
          <w:lang w:bidi="ar-SY"/>
        </w:rPr>
      </w:pPr>
      <w:ins w:id="217" w:author="Aly, Abdullah" w:date="2018-07-25T09:09:00Z">
        <w:r w:rsidRPr="007D14EA">
          <w:rPr>
            <w:rtl/>
            <w:lang w:bidi="ar-EG"/>
          </w:rPr>
          <w:tab/>
        </w:r>
      </w:ins>
      <w:ins w:id="218" w:author="Aly, Abdullah" w:date="2018-07-25T09:31:00Z">
        <w:r w:rsidRPr="007D14EA">
          <w:rPr>
            <w:rFonts w:hint="eastAsia"/>
            <w:rtl/>
          </w:rPr>
          <w:t>في</w:t>
        </w:r>
        <w:r w:rsidRPr="007D14EA">
          <w:rPr>
            <w:rtl/>
          </w:rPr>
          <w:t xml:space="preserve"> </w:t>
        </w:r>
        <w:r w:rsidRPr="007D14EA">
          <w:rPr>
            <w:rFonts w:hint="eastAsia"/>
            <w:rtl/>
          </w:rPr>
          <w:t>نطاق</w:t>
        </w:r>
        <w:r w:rsidRPr="007D14EA">
          <w:rPr>
            <w:rtl/>
          </w:rPr>
          <w:t xml:space="preserve"> </w:t>
        </w:r>
        <w:r w:rsidRPr="007D14EA">
          <w:rPr>
            <w:rFonts w:hint="eastAsia"/>
            <w:rtl/>
          </w:rPr>
          <w:t>التردد </w:t>
        </w:r>
      </w:ins>
      <w:ins w:id="219" w:author="Aly, Abdullah" w:date="2018-07-25T09:36:00Z">
        <w:r w:rsidRPr="007D14EA">
          <w:rPr>
            <w:lang w:bidi="ar-SY"/>
          </w:rPr>
          <w:t>7</w:t>
        </w:r>
      </w:ins>
      <w:ins w:id="220" w:author="Aly, Abdullah" w:date="2018-07-25T09:31:00Z">
        <w:r w:rsidRPr="007D14EA">
          <w:rPr>
            <w:lang w:bidi="ar-SY"/>
          </w:rPr>
          <w:t> </w:t>
        </w:r>
      </w:ins>
      <w:ins w:id="221" w:author="Aly, Abdullah" w:date="2018-07-25T09:36:00Z">
        <w:r w:rsidRPr="007D14EA">
          <w:rPr>
            <w:lang w:bidi="ar-SY"/>
          </w:rPr>
          <w:t>025</w:t>
        </w:r>
      </w:ins>
      <w:ins w:id="222" w:author="Aly, Abdullah" w:date="2018-07-25T09:31:00Z">
        <w:r w:rsidRPr="007D14EA">
          <w:t>-</w:t>
        </w:r>
      </w:ins>
      <w:ins w:id="223" w:author="Aly, Abdullah" w:date="2018-07-25T09:36:00Z">
        <w:r w:rsidRPr="007D14EA">
          <w:rPr>
            <w:lang w:bidi="ar-SY"/>
          </w:rPr>
          <w:t>6</w:t>
        </w:r>
      </w:ins>
      <w:ins w:id="224" w:author="Aly, Abdullah" w:date="2018-07-25T09:31:00Z">
        <w:r w:rsidRPr="007D14EA">
          <w:rPr>
            <w:lang w:bidi="ar-SY"/>
          </w:rPr>
          <w:t> 725</w:t>
        </w:r>
        <w:r w:rsidRPr="007D14EA">
          <w:rPr>
            <w:rtl/>
          </w:rPr>
          <w:t xml:space="preserve"> </w:t>
        </w:r>
        <w:r w:rsidRPr="007D14EA">
          <w:rPr>
            <w:lang w:bidi="ar-SY"/>
          </w:rPr>
          <w:t>MHz</w:t>
        </w:r>
      </w:ins>
      <w:ins w:id="225" w:author="Awad, Samy" w:date="2018-08-10T12:51:00Z">
        <w:r w:rsidRPr="007D14EA">
          <w:rPr>
            <w:rFonts w:hint="cs"/>
            <w:rtl/>
          </w:rPr>
          <w:t xml:space="preserve"> (أرض-فضاء)</w:t>
        </w:r>
      </w:ins>
      <w:ins w:id="226" w:author="Ghiath Al-Hakim" w:date="2018-07-30T10:22:00Z">
        <w:r w:rsidRPr="007D14EA">
          <w:rPr>
            <w:rFonts w:hint="cs"/>
            <w:rtl/>
          </w:rPr>
          <w:t>،</w:t>
        </w:r>
      </w:ins>
      <w:ins w:id="227" w:author="Aly, Abdullah" w:date="2018-07-25T09:31:00Z">
        <w:r w:rsidRPr="007D14EA">
          <w:rPr>
            <w:rtl/>
          </w:rPr>
          <w:t xml:space="preserve"> </w:t>
        </w:r>
      </w:ins>
      <w:ins w:id="228" w:author="Ghiath Al-Hakim" w:date="2018-07-30T10:20:00Z">
        <w:r w:rsidRPr="007D14EA">
          <w:rPr>
            <w:rFonts w:hint="cs"/>
            <w:rtl/>
          </w:rPr>
          <w:t xml:space="preserve">لا </w:t>
        </w:r>
      </w:ins>
      <w:ins w:id="229" w:author="Aly, Abdullah" w:date="2018-07-25T09:31:00Z">
        <w:r w:rsidRPr="007D14EA">
          <w:rPr>
            <w:rtl/>
          </w:rPr>
          <w:t>تتجاوز كثافة تدفق القدرة الناتجة في موقع في المدار</w:t>
        </w:r>
      </w:ins>
      <w:ins w:id="230" w:author="Awad, Samy" w:date="2019-02-25T18:11:00Z">
        <w:r>
          <w:rPr>
            <w:rFonts w:hint="cs"/>
            <w:rtl/>
          </w:rPr>
          <w:t xml:space="preserve"> </w:t>
        </w:r>
        <w:proofErr w:type="spellStart"/>
        <w:r>
          <w:rPr>
            <w:rFonts w:hint="cs"/>
            <w:rtl/>
          </w:rPr>
          <w:t>الساتلي</w:t>
        </w:r>
      </w:ins>
      <w:proofErr w:type="spellEnd"/>
      <w:ins w:id="231" w:author="Aly, Abdullah" w:date="2018-07-25T09:31:00Z">
        <w:r w:rsidRPr="007D14EA">
          <w:rPr>
            <w:rtl/>
          </w:rPr>
          <w:t xml:space="preserve"> المستقر بالنسبة إلى الأرض</w:t>
        </w:r>
      </w:ins>
      <w:ins w:id="232" w:author="Ghiath Al-Hakim" w:date="2018-07-30T10:21:00Z">
        <w:r w:rsidRPr="007D14EA">
          <w:rPr>
            <w:rFonts w:hint="cs"/>
            <w:rtl/>
          </w:rPr>
          <w:t xml:space="preserve"> التعيين أو التخصيص قيد النظر</w:t>
        </w:r>
      </w:ins>
      <w:ins w:id="233" w:author="Aly, Abdullah" w:date="2018-07-25T09:31:00Z">
        <w:r w:rsidRPr="007D14EA">
          <w:rPr>
            <w:rtl/>
          </w:rPr>
          <w:t xml:space="preserve"> في الشروط المفترضة للانتشار في الفضاء الحر القيمة</w:t>
        </w:r>
        <w:r w:rsidRPr="007D14EA">
          <w:rPr>
            <w:rFonts w:hint="eastAsia"/>
            <w:rtl/>
          </w:rPr>
          <w:t> </w:t>
        </w:r>
      </w:ins>
      <w:ins w:id="234" w:author="CEPT" w:date="2019-07-24T10:02:00Z">
        <w:r w:rsidR="00AF75F1" w:rsidRPr="00BB797D">
          <w:t>−20</w:t>
        </w:r>
      </w:ins>
      <w:ins w:id="235" w:author="Elbahnassawy, Ganat [2]" w:date="2019-10-24T19:25:00Z">
        <w:r w:rsidR="007C6D87">
          <w:t>4,</w:t>
        </w:r>
      </w:ins>
      <w:ins w:id="236" w:author="CEPT" w:date="2019-07-24T10:02:00Z">
        <w:r w:rsidR="00AF75F1" w:rsidRPr="00BB797D">
          <w:t>0 dB</w:t>
        </w:r>
        <w:r w:rsidR="00AF75F1" w:rsidRPr="00F01929">
          <w:rPr>
            <w:lang w:eastAsia="zh-CN"/>
          </w:rPr>
          <w:t xml:space="preserve">- </w:t>
        </w:r>
        <w:proofErr w:type="spellStart"/>
        <w:r w:rsidR="00AF75F1" w:rsidRPr="00F01929">
          <w:rPr>
            <w:lang w:eastAsia="zh-CN"/>
          </w:rPr>
          <w:t>G</w:t>
        </w:r>
        <w:r w:rsidR="00AF75F1" w:rsidRPr="00F01929">
          <w:rPr>
            <w:vertAlign w:val="subscript"/>
            <w:lang w:eastAsia="zh-CN"/>
          </w:rPr>
          <w:t>Rx</w:t>
        </w:r>
        <w:proofErr w:type="spellEnd"/>
        <w:r w:rsidR="00AF75F1">
          <w:rPr>
            <w:vertAlign w:val="subscript"/>
            <w:lang w:eastAsia="zh-CN"/>
          </w:rPr>
          <w:t xml:space="preserve"> </w:t>
        </w:r>
        <w:r w:rsidR="00AF75F1" w:rsidRPr="00BB797D">
          <w:t>(W</w:t>
        </w:r>
        <w:proofErr w:type="gramStart"/>
        <w:r w:rsidR="00AF75F1" w:rsidRPr="00BB797D">
          <w:t>/(</w:t>
        </w:r>
        <w:proofErr w:type="gramEnd"/>
        <w:r w:rsidR="00AF75F1" w:rsidRPr="00BB797D">
          <w:t>m</w:t>
        </w:r>
        <w:r w:rsidR="00AF75F1" w:rsidRPr="00BB797D">
          <w:rPr>
            <w:vertAlign w:val="superscript"/>
          </w:rPr>
          <w:t>2</w:t>
        </w:r>
        <w:r w:rsidR="00AF75F1" w:rsidRPr="00BB797D">
          <w:t> ∙ Hz))</w:t>
        </w:r>
      </w:ins>
      <w:ins w:id="237" w:author="Elbahnassawy, Ganat [2]" w:date="2019-10-24T19:25:00Z">
        <w:r w:rsidR="007C6D87">
          <w:rPr>
            <w:rFonts w:hint="cs"/>
            <w:rtl/>
          </w:rPr>
          <w:t xml:space="preserve"> </w:t>
        </w:r>
      </w:ins>
      <w:ins w:id="238" w:author="Samuel, Hany" w:date="2019-10-22T15:52:00Z">
        <w:r w:rsidR="00597F11" w:rsidRPr="00767B9E">
          <w:rPr>
            <w:rFonts w:hint="cs"/>
            <w:rtl/>
            <w:lang w:bidi="ar"/>
          </w:rPr>
          <w:t xml:space="preserve">حيث يمثل </w:t>
        </w:r>
        <w:proofErr w:type="spellStart"/>
        <w:r w:rsidR="00597F11" w:rsidRPr="00767B9E">
          <w:rPr>
            <w:i/>
            <w:iCs/>
            <w:lang w:eastAsia="zh-CN"/>
          </w:rPr>
          <w:t>G</w:t>
        </w:r>
        <w:r w:rsidR="00597F11" w:rsidRPr="00767B9E">
          <w:rPr>
            <w:i/>
            <w:iCs/>
            <w:vertAlign w:val="subscript"/>
            <w:lang w:eastAsia="zh-CN"/>
          </w:rPr>
          <w:t>Rx</w:t>
        </w:r>
        <w:proofErr w:type="spellEnd"/>
        <w:r w:rsidR="00597F11" w:rsidRPr="00767B9E">
          <w:rPr>
            <w:rFonts w:hint="cs"/>
            <w:rtl/>
            <w:lang w:bidi="ar"/>
          </w:rPr>
          <w:t xml:space="preserve"> </w:t>
        </w:r>
        <w:r w:rsidR="00597F11">
          <w:rPr>
            <w:rFonts w:hint="cs"/>
            <w:rtl/>
            <w:lang w:bidi="ar"/>
          </w:rPr>
          <w:t>القيمة النسبية ل</w:t>
        </w:r>
        <w:r w:rsidR="00597F11" w:rsidRPr="00767B9E">
          <w:rPr>
            <w:rFonts w:hint="cs"/>
            <w:rtl/>
            <w:lang w:bidi="ar"/>
          </w:rPr>
          <w:t xml:space="preserve">كسب هوائي استقبال الوصلة الصاعدة لمحطة فضائية </w:t>
        </w:r>
        <w:r w:rsidR="00597F11">
          <w:rPr>
            <w:rFonts w:hint="cs"/>
            <w:rtl/>
            <w:lang w:bidi="ar"/>
          </w:rPr>
          <w:t>بالنسبة إلى التخصيص</w:t>
        </w:r>
        <w:r w:rsidR="00597F11" w:rsidRPr="00767B9E">
          <w:rPr>
            <w:rFonts w:hint="cs"/>
            <w:rtl/>
            <w:lang w:bidi="ar"/>
          </w:rPr>
          <w:t xml:space="preserve"> الذي يحتمل تأثره في موقع المحطة الأرضية المسببة للتداخل</w:t>
        </w:r>
      </w:ins>
      <w:ins w:id="239" w:author="Aly, Abdullah" w:date="2018-07-25T09:31:00Z">
        <w:r w:rsidRPr="007D14EA">
          <w:rPr>
            <w:rFonts w:hint="eastAsia"/>
            <w:rtl/>
          </w:rPr>
          <w:t>؛</w:t>
        </w:r>
      </w:ins>
    </w:p>
    <w:p w14:paraId="1A65F261" w14:textId="77777777" w:rsidR="00824978" w:rsidRPr="00EA111B" w:rsidRDefault="00C34943" w:rsidP="00824978">
      <w:pPr>
        <w:pStyle w:val="enumlev1"/>
        <w:spacing w:after="120"/>
        <w:rPr>
          <w:ins w:id="240" w:author="Aly, Abdullah" w:date="2018-07-25T09:09:00Z"/>
          <w:spacing w:val="-2"/>
          <w:rtl/>
          <w:lang w:bidi="ar-EG"/>
        </w:rPr>
      </w:pPr>
      <w:ins w:id="241" w:author="Aly, Abdullah" w:date="2018-07-25T09:09:00Z">
        <w:r>
          <w:rPr>
            <w:rtl/>
            <w:lang w:bidi="ar-EG"/>
          </w:rPr>
          <w:tab/>
        </w:r>
      </w:ins>
      <w:ins w:id="242" w:author="Aly, Abdullah" w:date="2018-07-25T09:31:00Z">
        <w:r w:rsidRPr="00EA111B">
          <w:rPr>
            <w:rFonts w:hint="eastAsia"/>
            <w:spacing w:val="-2"/>
            <w:rtl/>
          </w:rPr>
          <w:t>في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نطاق</w:t>
        </w:r>
      </w:ins>
      <w:ins w:id="243" w:author="Ghiath Al-Hakim" w:date="2018-07-30T10:31:00Z">
        <w:r w:rsidRPr="00EA111B">
          <w:rPr>
            <w:rFonts w:hint="cs"/>
            <w:spacing w:val="-2"/>
            <w:rtl/>
          </w:rPr>
          <w:t>ي</w:t>
        </w:r>
      </w:ins>
      <w:ins w:id="244" w:author="Aly, Abdullah" w:date="2018-07-25T09:31:00Z"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التردد </w:t>
        </w:r>
        <w:r w:rsidRPr="00EA111B">
          <w:rPr>
            <w:spacing w:val="-2"/>
            <w:lang w:bidi="ar-SY"/>
          </w:rPr>
          <w:t>1</w:t>
        </w:r>
      </w:ins>
      <w:ins w:id="245" w:author="Aly, Abdullah" w:date="2018-07-25T09:37:00Z">
        <w:r w:rsidRPr="00EA111B">
          <w:rPr>
            <w:spacing w:val="-2"/>
          </w:rPr>
          <w:t>0</w:t>
        </w:r>
      </w:ins>
      <w:ins w:id="246" w:author="Aly, Abdullah" w:date="2018-07-25T09:31:00Z">
        <w:r w:rsidRPr="00EA111B">
          <w:rPr>
            <w:spacing w:val="-2"/>
            <w:lang w:bidi="ar-SY"/>
          </w:rPr>
          <w:t>,</w:t>
        </w:r>
      </w:ins>
      <w:ins w:id="247" w:author="Aly, Abdullah" w:date="2018-07-25T09:37:00Z">
        <w:r w:rsidRPr="00EA111B">
          <w:rPr>
            <w:spacing w:val="-2"/>
          </w:rPr>
          <w:t>95</w:t>
        </w:r>
      </w:ins>
      <w:ins w:id="248" w:author="Aly, Abdullah" w:date="2018-07-25T09:31:00Z">
        <w:r w:rsidRPr="00EA111B">
          <w:rPr>
            <w:spacing w:val="-2"/>
          </w:rPr>
          <w:t>-</w:t>
        </w:r>
        <w:r w:rsidRPr="00EA111B">
          <w:rPr>
            <w:spacing w:val="-2"/>
            <w:lang w:bidi="ar-SY"/>
          </w:rPr>
          <w:t>1</w:t>
        </w:r>
      </w:ins>
      <w:ins w:id="249" w:author="Aly, Abdullah" w:date="2018-07-25T09:38:00Z">
        <w:r w:rsidRPr="00EA111B">
          <w:rPr>
            <w:spacing w:val="-2"/>
            <w:lang w:bidi="ar-SY"/>
          </w:rPr>
          <w:t>0</w:t>
        </w:r>
      </w:ins>
      <w:ins w:id="250" w:author="Aly, Abdullah" w:date="2018-07-25T09:31:00Z">
        <w:r w:rsidRPr="00EA111B">
          <w:rPr>
            <w:spacing w:val="-2"/>
            <w:lang w:bidi="ar-SY"/>
          </w:rPr>
          <w:t>,</w:t>
        </w:r>
      </w:ins>
      <w:ins w:id="251" w:author="Aly, Abdullah" w:date="2018-07-25T09:38:00Z">
        <w:r w:rsidRPr="00EA111B">
          <w:rPr>
            <w:spacing w:val="-2"/>
            <w:lang w:bidi="ar-SY"/>
          </w:rPr>
          <w:t>7</w:t>
        </w:r>
      </w:ins>
      <w:ins w:id="252" w:author="Aly, Abdullah" w:date="2018-07-25T09:31:00Z">
        <w:r w:rsidRPr="00EA111B">
          <w:rPr>
            <w:rFonts w:hint="eastAsia"/>
            <w:spacing w:val="-2"/>
            <w:rtl/>
          </w:rPr>
          <w:t> </w:t>
        </w:r>
        <w:r w:rsidRPr="00EA111B">
          <w:rPr>
            <w:spacing w:val="-2"/>
            <w:lang w:bidi="ar-SY"/>
          </w:rPr>
          <w:t>GHz</w:t>
        </w:r>
        <w:r w:rsidRPr="00EA111B">
          <w:rPr>
            <w:spacing w:val="-2"/>
            <w:rtl/>
          </w:rPr>
          <w:t xml:space="preserve"> و</w:t>
        </w:r>
        <w:r w:rsidRPr="00EA111B">
          <w:rPr>
            <w:spacing w:val="-2"/>
            <w:lang w:bidi="ar-SY"/>
          </w:rPr>
          <w:t>11,</w:t>
        </w:r>
      </w:ins>
      <w:ins w:id="253" w:author="Aly, Abdullah" w:date="2018-07-25T09:38:00Z">
        <w:r w:rsidRPr="00EA111B">
          <w:rPr>
            <w:spacing w:val="-2"/>
            <w:lang w:bidi="ar-SY"/>
          </w:rPr>
          <w:t>45</w:t>
        </w:r>
      </w:ins>
      <w:ins w:id="254" w:author="Aly, Abdullah" w:date="2018-07-25T09:31:00Z">
        <w:r w:rsidRPr="00EA111B">
          <w:rPr>
            <w:spacing w:val="-2"/>
          </w:rPr>
          <w:t>-</w:t>
        </w:r>
        <w:r w:rsidRPr="00EA111B">
          <w:rPr>
            <w:spacing w:val="-2"/>
            <w:lang w:bidi="ar-SY"/>
          </w:rPr>
          <w:t>11,</w:t>
        </w:r>
      </w:ins>
      <w:ins w:id="255" w:author="Aly, Abdullah" w:date="2018-07-25T09:38:00Z">
        <w:r w:rsidRPr="00EA111B">
          <w:rPr>
            <w:spacing w:val="-2"/>
            <w:lang w:bidi="ar-SY"/>
          </w:rPr>
          <w:t>2</w:t>
        </w:r>
      </w:ins>
      <w:ins w:id="256" w:author="Aly, Abdullah" w:date="2018-07-25T09:31:00Z">
        <w:r w:rsidRPr="00EA111B">
          <w:rPr>
            <w:rFonts w:hint="eastAsia"/>
            <w:spacing w:val="-2"/>
            <w:rtl/>
          </w:rPr>
          <w:t> </w:t>
        </w:r>
        <w:r w:rsidRPr="00EA111B">
          <w:rPr>
            <w:spacing w:val="-2"/>
            <w:lang w:bidi="ar-SY"/>
          </w:rPr>
          <w:t>GHz</w:t>
        </w:r>
        <w:r w:rsidRPr="00EA111B">
          <w:rPr>
            <w:spacing w:val="-2"/>
            <w:rtl/>
          </w:rPr>
          <w:t xml:space="preserve"> </w:t>
        </w:r>
      </w:ins>
      <w:ins w:id="257" w:author="Awad, Samy" w:date="2018-08-10T12:52:00Z">
        <w:r>
          <w:rPr>
            <w:rFonts w:hint="cs"/>
            <w:spacing w:val="-2"/>
            <w:rtl/>
          </w:rPr>
          <w:t>(فضاء-أرض)</w:t>
        </w:r>
      </w:ins>
      <w:ins w:id="258" w:author="Awad, Samy" w:date="2018-08-10T12:53:00Z">
        <w:r>
          <w:rPr>
            <w:rFonts w:hint="cs"/>
            <w:spacing w:val="-2"/>
            <w:rtl/>
          </w:rPr>
          <w:t>،</w:t>
        </w:r>
      </w:ins>
      <w:ins w:id="259" w:author="Awad, Samy" w:date="2018-08-10T12:52:00Z">
        <w:r>
          <w:rPr>
            <w:rFonts w:hint="cs"/>
            <w:spacing w:val="-2"/>
            <w:rtl/>
          </w:rPr>
          <w:t xml:space="preserve"> </w:t>
        </w:r>
      </w:ins>
      <w:ins w:id="260" w:author="Ghiath Al-Hakim" w:date="2018-07-30T10:32:00Z">
        <w:r w:rsidRPr="00EA111B">
          <w:rPr>
            <w:rFonts w:hint="cs"/>
            <w:spacing w:val="-2"/>
            <w:rtl/>
          </w:rPr>
          <w:t xml:space="preserve">لا </w:t>
        </w:r>
      </w:ins>
      <w:ins w:id="261" w:author="Aly, Abdullah" w:date="2018-07-25T09:31:00Z">
        <w:r w:rsidRPr="00EA111B">
          <w:rPr>
            <w:spacing w:val="-2"/>
            <w:rtl/>
          </w:rPr>
          <w:t>تتجاوز كثافة تدفق القدرة الناتجة في</w:t>
        </w:r>
      </w:ins>
      <w:ins w:id="262" w:author="Awad, Samy" w:date="2018-08-10T12:52:00Z">
        <w:r>
          <w:rPr>
            <w:rFonts w:hint="eastAsia"/>
            <w:spacing w:val="-2"/>
            <w:rtl/>
          </w:rPr>
          <w:t> </w:t>
        </w:r>
      </w:ins>
      <w:ins w:id="263" w:author="Ghiath Al-Hakim" w:date="2018-07-30T10:32:00Z">
        <w:r w:rsidRPr="00EA111B">
          <w:rPr>
            <w:rFonts w:hint="cs"/>
            <w:spacing w:val="-2"/>
            <w:rtl/>
          </w:rPr>
          <w:t xml:space="preserve">الشروط </w:t>
        </w:r>
      </w:ins>
      <w:ins w:id="264" w:author="Aly, Abdullah" w:date="2018-07-25T09:31:00Z">
        <w:r w:rsidRPr="00EA111B">
          <w:rPr>
            <w:spacing w:val="-2"/>
            <w:rtl/>
          </w:rPr>
          <w:t>المفترضة للانتشار في</w:t>
        </w:r>
        <w:r w:rsidRPr="00EA111B">
          <w:rPr>
            <w:rFonts w:hint="eastAsia"/>
            <w:spacing w:val="-2"/>
            <w:rtl/>
          </w:rPr>
          <w:t> الفضاء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الحر،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قيم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العتبات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المبينة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أدناه،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في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أي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مكان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داخل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منطقة</w:t>
        </w:r>
        <w:r w:rsidRPr="00EA111B">
          <w:rPr>
            <w:spacing w:val="-2"/>
            <w:rtl/>
          </w:rPr>
          <w:t xml:space="preserve"> </w:t>
        </w:r>
        <w:r w:rsidRPr="00EA111B">
          <w:rPr>
            <w:rFonts w:hint="eastAsia"/>
            <w:spacing w:val="-2"/>
            <w:rtl/>
          </w:rPr>
          <w:t>الخدمة</w:t>
        </w:r>
      </w:ins>
      <w:ins w:id="265" w:author="Ghiath Al-Hakim" w:date="2018-07-30T10:33:00Z">
        <w:r w:rsidRPr="00EA111B">
          <w:rPr>
            <w:rFonts w:hint="cs"/>
            <w:spacing w:val="-2"/>
            <w:rtl/>
          </w:rPr>
          <w:t xml:space="preserve"> للتعيين أو</w:t>
        </w:r>
      </w:ins>
      <w:ins w:id="266" w:author="Al-Midani, Mohammad Haitham" w:date="2018-09-19T12:07:00Z">
        <w:r>
          <w:rPr>
            <w:rFonts w:hint="eastAsia"/>
            <w:spacing w:val="-2"/>
            <w:rtl/>
          </w:rPr>
          <w:t> </w:t>
        </w:r>
      </w:ins>
      <w:ins w:id="267" w:author="Ghiath Al-Hakim" w:date="2018-07-30T10:33:00Z">
        <w:r w:rsidRPr="00EA111B">
          <w:rPr>
            <w:rFonts w:hint="cs"/>
            <w:spacing w:val="-2"/>
            <w:rtl/>
          </w:rPr>
          <w:t>التخصيص قيد النظر</w:t>
        </w:r>
      </w:ins>
      <w:ins w:id="268" w:author="Aly, Abdullah" w:date="2018-07-25T09:31:00Z">
        <w:r w:rsidRPr="00EA111B">
          <w:rPr>
            <w:spacing w:val="-2"/>
            <w:rtl/>
          </w:rPr>
          <w:t>:</w:t>
        </w:r>
      </w:ins>
    </w:p>
    <w:tbl>
      <w:tblPr>
        <w:tblW w:w="0" w:type="auto"/>
        <w:tblLook w:val="00A0" w:firstRow="1" w:lastRow="0" w:firstColumn="1" w:lastColumn="0" w:noHBand="0" w:noVBand="0"/>
      </w:tblPr>
      <w:tblGrid>
        <w:gridCol w:w="709"/>
        <w:gridCol w:w="425"/>
        <w:gridCol w:w="426"/>
        <w:gridCol w:w="425"/>
        <w:gridCol w:w="850"/>
        <w:gridCol w:w="3969"/>
        <w:gridCol w:w="1701"/>
      </w:tblGrid>
      <w:tr w:rsidR="007C6D87" w:rsidRPr="007C6D87" w14:paraId="15FADBB1" w14:textId="77777777" w:rsidTr="007C6D87">
        <w:trPr>
          <w:trHeight w:val="229"/>
          <w:ins w:id="269" w:author="CEPT" w:date="2019-07-24T10:02:00Z"/>
        </w:trPr>
        <w:tc>
          <w:tcPr>
            <w:tcW w:w="709" w:type="dxa"/>
          </w:tcPr>
          <w:p w14:paraId="1179FA98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270" w:author="CEPT" w:date="2019-07-24T10:02:00Z"/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0F8F66EC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271" w:author="CEPT" w:date="2019-07-24T10:02:00Z"/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0B6C2D13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272" w:author="CEPT" w:date="2019-07-24T10:02:00Z"/>
                <w:rFonts w:cs="Times New Roman"/>
                <w:sz w:val="20"/>
                <w:szCs w:val="20"/>
                <w:lang w:val="en-GB"/>
              </w:rPr>
            </w:pPr>
            <w:ins w:id="273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θ</w:t>
              </w:r>
            </w:ins>
          </w:p>
        </w:tc>
        <w:tc>
          <w:tcPr>
            <w:tcW w:w="425" w:type="dxa"/>
          </w:tcPr>
          <w:p w14:paraId="5009F45D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274" w:author="CEPT" w:date="2019-07-24T10:02:00Z"/>
                <w:rFonts w:cs="Times New Roman"/>
                <w:sz w:val="20"/>
                <w:szCs w:val="20"/>
                <w:lang w:val="en-GB"/>
              </w:rPr>
            </w:pPr>
            <w:ins w:id="275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≤</w:t>
              </w:r>
            </w:ins>
          </w:p>
        </w:tc>
        <w:tc>
          <w:tcPr>
            <w:tcW w:w="850" w:type="dxa"/>
          </w:tcPr>
          <w:p w14:paraId="28F0720C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276" w:author="CEPT" w:date="2019-07-24T10:02:00Z"/>
                <w:rFonts w:cs="Times New Roman"/>
                <w:sz w:val="20"/>
                <w:szCs w:val="20"/>
                <w:lang w:val="en-GB"/>
              </w:rPr>
            </w:pPr>
            <w:ins w:id="277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0.05</w:t>
              </w:r>
            </w:ins>
          </w:p>
        </w:tc>
        <w:tc>
          <w:tcPr>
            <w:tcW w:w="3969" w:type="dxa"/>
          </w:tcPr>
          <w:p w14:paraId="2B53FD2B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278" w:author="CEPT" w:date="2019-07-24T10:02:00Z"/>
                <w:rFonts w:cs="Times New Roman"/>
                <w:sz w:val="20"/>
                <w:szCs w:val="20"/>
                <w:lang w:val="en-GB"/>
              </w:rPr>
            </w:pPr>
            <w:ins w:id="279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−238.0</w:t>
              </w:r>
            </w:ins>
          </w:p>
        </w:tc>
        <w:tc>
          <w:tcPr>
            <w:tcW w:w="1701" w:type="dxa"/>
          </w:tcPr>
          <w:p w14:paraId="5024270C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280" w:author="CEPT" w:date="2019-07-24T10:02:00Z"/>
                <w:rFonts w:cs="Times New Roman"/>
                <w:sz w:val="20"/>
                <w:szCs w:val="20"/>
                <w:lang w:val="en-GB"/>
              </w:rPr>
            </w:pPr>
            <w:proofErr w:type="gramStart"/>
            <w:ins w:id="281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dB(</w:t>
              </w:r>
              <w:proofErr w:type="gramEnd"/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W/(m</w:t>
              </w:r>
              <w:r w:rsidRPr="007C6D87">
                <w:rPr>
                  <w:rFonts w:cs="Times New Roman"/>
                  <w:sz w:val="20"/>
                  <w:szCs w:val="20"/>
                  <w:vertAlign w:val="superscript"/>
                  <w:lang w:val="en-GB"/>
                </w:rPr>
                <w:t>2</w:t>
              </w:r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 ∙ Hz))</w:t>
              </w:r>
            </w:ins>
          </w:p>
        </w:tc>
      </w:tr>
      <w:tr w:rsidR="007C6D87" w:rsidRPr="007C6D87" w14:paraId="1BD40932" w14:textId="77777777" w:rsidTr="007C6D87">
        <w:trPr>
          <w:trHeight w:val="278"/>
          <w:ins w:id="282" w:author="CEPT" w:date="2019-07-24T10:02:00Z"/>
        </w:trPr>
        <w:tc>
          <w:tcPr>
            <w:tcW w:w="709" w:type="dxa"/>
          </w:tcPr>
          <w:p w14:paraId="53CAD118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283" w:author="CEPT" w:date="2019-07-24T10:02:00Z"/>
                <w:rFonts w:cs="Times New Roman"/>
                <w:sz w:val="20"/>
                <w:szCs w:val="20"/>
                <w:lang w:val="en-GB"/>
              </w:rPr>
            </w:pPr>
            <w:ins w:id="284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0.05</w:t>
              </w:r>
            </w:ins>
          </w:p>
        </w:tc>
        <w:tc>
          <w:tcPr>
            <w:tcW w:w="425" w:type="dxa"/>
          </w:tcPr>
          <w:p w14:paraId="26C45D9D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285" w:author="CEPT" w:date="2019-07-24T10:02:00Z"/>
                <w:rFonts w:cs="Times New Roman"/>
                <w:sz w:val="20"/>
                <w:szCs w:val="20"/>
                <w:lang w:val="en-GB"/>
              </w:rPr>
            </w:pPr>
            <w:ins w:id="286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&lt;</w:t>
              </w:r>
            </w:ins>
          </w:p>
        </w:tc>
        <w:tc>
          <w:tcPr>
            <w:tcW w:w="426" w:type="dxa"/>
          </w:tcPr>
          <w:p w14:paraId="564805FC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287" w:author="CEPT" w:date="2019-07-24T10:02:00Z"/>
                <w:rFonts w:cs="Times New Roman"/>
                <w:sz w:val="20"/>
                <w:szCs w:val="20"/>
                <w:lang w:val="en-GB"/>
              </w:rPr>
            </w:pPr>
            <w:ins w:id="288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θ</w:t>
              </w:r>
            </w:ins>
          </w:p>
        </w:tc>
        <w:tc>
          <w:tcPr>
            <w:tcW w:w="425" w:type="dxa"/>
          </w:tcPr>
          <w:p w14:paraId="241A65FF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289" w:author="CEPT" w:date="2019-07-24T10:02:00Z"/>
                <w:rFonts w:cs="Times New Roman"/>
                <w:sz w:val="20"/>
                <w:szCs w:val="20"/>
                <w:lang w:val="en-GB"/>
              </w:rPr>
            </w:pPr>
            <w:ins w:id="290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≤</w:t>
              </w:r>
            </w:ins>
          </w:p>
        </w:tc>
        <w:tc>
          <w:tcPr>
            <w:tcW w:w="850" w:type="dxa"/>
          </w:tcPr>
          <w:p w14:paraId="23C7AC20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291" w:author="CEPT" w:date="2019-07-24T10:02:00Z"/>
                <w:rFonts w:cs="Times New Roman"/>
                <w:sz w:val="20"/>
                <w:szCs w:val="20"/>
                <w:lang w:val="en-GB"/>
              </w:rPr>
            </w:pPr>
            <w:ins w:id="292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3</w:t>
              </w:r>
            </w:ins>
          </w:p>
        </w:tc>
        <w:tc>
          <w:tcPr>
            <w:tcW w:w="3969" w:type="dxa"/>
          </w:tcPr>
          <w:p w14:paraId="3E22FBDA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293" w:author="CEPT" w:date="2019-07-24T10:02:00Z"/>
                <w:rFonts w:cs="Times New Roman"/>
                <w:sz w:val="20"/>
                <w:szCs w:val="20"/>
                <w:lang w:val="en-GB"/>
              </w:rPr>
            </w:pPr>
            <w:ins w:id="294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−238.0 + 20log(θ/0.05)</w:t>
              </w:r>
            </w:ins>
          </w:p>
        </w:tc>
        <w:tc>
          <w:tcPr>
            <w:tcW w:w="1701" w:type="dxa"/>
          </w:tcPr>
          <w:p w14:paraId="5F24A4D3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295" w:author="CEPT" w:date="2019-07-24T10:02:00Z"/>
                <w:rFonts w:cs="Times New Roman"/>
                <w:sz w:val="20"/>
                <w:szCs w:val="20"/>
                <w:lang w:val="en-GB"/>
              </w:rPr>
            </w:pPr>
            <w:proofErr w:type="gramStart"/>
            <w:ins w:id="296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dB(</w:t>
              </w:r>
              <w:proofErr w:type="gramEnd"/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W/(m</w:t>
              </w:r>
              <w:r w:rsidRPr="007C6D87">
                <w:rPr>
                  <w:rFonts w:cs="Times New Roman"/>
                  <w:sz w:val="20"/>
                  <w:szCs w:val="20"/>
                  <w:vertAlign w:val="superscript"/>
                  <w:lang w:val="en-GB"/>
                </w:rPr>
                <w:t>2</w:t>
              </w:r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 ∙ Hz))</w:t>
              </w:r>
            </w:ins>
          </w:p>
        </w:tc>
      </w:tr>
      <w:tr w:rsidR="007C6D87" w:rsidRPr="007C6D87" w14:paraId="42C77090" w14:textId="77777777" w:rsidTr="007C6D87">
        <w:trPr>
          <w:trHeight w:val="197"/>
          <w:ins w:id="297" w:author="CEPT" w:date="2019-07-24T10:02:00Z"/>
        </w:trPr>
        <w:tc>
          <w:tcPr>
            <w:tcW w:w="709" w:type="dxa"/>
          </w:tcPr>
          <w:p w14:paraId="30719523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298" w:author="CEPT" w:date="2019-07-24T10:02:00Z"/>
                <w:rFonts w:cs="Times New Roman"/>
                <w:sz w:val="20"/>
                <w:szCs w:val="20"/>
                <w:lang w:val="en-GB"/>
              </w:rPr>
            </w:pPr>
            <w:ins w:id="299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3</w:t>
              </w:r>
            </w:ins>
          </w:p>
        </w:tc>
        <w:tc>
          <w:tcPr>
            <w:tcW w:w="425" w:type="dxa"/>
          </w:tcPr>
          <w:p w14:paraId="10732E9E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300" w:author="CEPT" w:date="2019-07-24T10:02:00Z"/>
                <w:rFonts w:cs="Times New Roman"/>
                <w:sz w:val="20"/>
                <w:szCs w:val="20"/>
                <w:lang w:val="en-GB"/>
              </w:rPr>
            </w:pPr>
            <w:ins w:id="301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&lt;</w:t>
              </w:r>
            </w:ins>
          </w:p>
        </w:tc>
        <w:tc>
          <w:tcPr>
            <w:tcW w:w="426" w:type="dxa"/>
          </w:tcPr>
          <w:p w14:paraId="2DD02124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302" w:author="CEPT" w:date="2019-07-24T10:02:00Z"/>
                <w:rFonts w:cs="Times New Roman"/>
                <w:sz w:val="20"/>
                <w:szCs w:val="20"/>
                <w:lang w:val="en-GB"/>
              </w:rPr>
            </w:pPr>
            <w:ins w:id="303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θ</w:t>
              </w:r>
            </w:ins>
          </w:p>
        </w:tc>
        <w:tc>
          <w:tcPr>
            <w:tcW w:w="425" w:type="dxa"/>
          </w:tcPr>
          <w:p w14:paraId="24942F55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304" w:author="CEPT" w:date="2019-07-24T10:02:00Z"/>
                <w:rFonts w:cs="Times New Roman"/>
                <w:sz w:val="20"/>
                <w:szCs w:val="20"/>
                <w:lang w:val="en-GB"/>
              </w:rPr>
            </w:pPr>
            <w:ins w:id="305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≤</w:t>
              </w:r>
            </w:ins>
          </w:p>
        </w:tc>
        <w:tc>
          <w:tcPr>
            <w:tcW w:w="850" w:type="dxa"/>
          </w:tcPr>
          <w:p w14:paraId="63E88DC5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306" w:author="CEPT" w:date="2019-07-24T10:02:00Z"/>
                <w:rFonts w:cs="Times New Roman"/>
                <w:sz w:val="20"/>
                <w:szCs w:val="20"/>
                <w:lang w:val="en-GB"/>
              </w:rPr>
            </w:pPr>
            <w:ins w:id="307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5</w:t>
              </w:r>
            </w:ins>
          </w:p>
        </w:tc>
        <w:tc>
          <w:tcPr>
            <w:tcW w:w="3969" w:type="dxa"/>
          </w:tcPr>
          <w:p w14:paraId="6B9399C0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308" w:author="CEPT" w:date="2019-07-24T10:02:00Z"/>
                <w:rFonts w:cs="Times New Roman"/>
                <w:sz w:val="20"/>
                <w:szCs w:val="20"/>
                <w:lang w:val="en-GB"/>
              </w:rPr>
            </w:pPr>
            <w:ins w:id="309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−210.9 + 0.95 ∙ θ</w:t>
              </w:r>
              <w:r w:rsidRPr="007C6D87">
                <w:rPr>
                  <w:rFonts w:cs="Times New Roman"/>
                  <w:sz w:val="20"/>
                  <w:szCs w:val="20"/>
                  <w:vertAlign w:val="superscript"/>
                  <w:lang w:val="en-GB"/>
                </w:rPr>
                <w:t>2</w:t>
              </w:r>
            </w:ins>
          </w:p>
        </w:tc>
        <w:tc>
          <w:tcPr>
            <w:tcW w:w="1701" w:type="dxa"/>
          </w:tcPr>
          <w:p w14:paraId="187E5D21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310" w:author="CEPT" w:date="2019-07-24T10:02:00Z"/>
                <w:rFonts w:cs="Times New Roman"/>
                <w:sz w:val="20"/>
                <w:szCs w:val="20"/>
                <w:lang w:val="en-GB"/>
              </w:rPr>
            </w:pPr>
            <w:proofErr w:type="gramStart"/>
            <w:ins w:id="311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dB(</w:t>
              </w:r>
              <w:proofErr w:type="gramEnd"/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W/(m</w:t>
              </w:r>
              <w:r w:rsidRPr="007C6D87">
                <w:rPr>
                  <w:rFonts w:cs="Times New Roman"/>
                  <w:sz w:val="20"/>
                  <w:szCs w:val="20"/>
                  <w:vertAlign w:val="superscript"/>
                  <w:lang w:val="en-GB"/>
                </w:rPr>
                <w:t>2</w:t>
              </w:r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 ∙ Hz))</w:t>
              </w:r>
            </w:ins>
          </w:p>
        </w:tc>
      </w:tr>
      <w:tr w:rsidR="007C6D87" w:rsidRPr="007C6D87" w14:paraId="759A0A95" w14:textId="77777777" w:rsidTr="007C6D87">
        <w:trPr>
          <w:trHeight w:val="260"/>
          <w:ins w:id="312" w:author="CEPT" w:date="2019-07-24T10:02:00Z"/>
        </w:trPr>
        <w:tc>
          <w:tcPr>
            <w:tcW w:w="709" w:type="dxa"/>
          </w:tcPr>
          <w:p w14:paraId="78361947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313" w:author="CEPT" w:date="2019-07-24T10:02:00Z"/>
                <w:rFonts w:cs="Times New Roman"/>
                <w:sz w:val="20"/>
                <w:szCs w:val="20"/>
                <w:lang w:val="en-GB"/>
              </w:rPr>
            </w:pPr>
            <w:ins w:id="314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5</w:t>
              </w:r>
            </w:ins>
          </w:p>
        </w:tc>
        <w:tc>
          <w:tcPr>
            <w:tcW w:w="425" w:type="dxa"/>
          </w:tcPr>
          <w:p w14:paraId="4E74B83F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315" w:author="CEPT" w:date="2019-07-24T10:02:00Z"/>
                <w:rFonts w:cs="Times New Roman"/>
                <w:sz w:val="20"/>
                <w:szCs w:val="20"/>
                <w:lang w:val="en-GB"/>
              </w:rPr>
            </w:pPr>
            <w:ins w:id="316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&lt;</w:t>
              </w:r>
            </w:ins>
          </w:p>
        </w:tc>
        <w:tc>
          <w:tcPr>
            <w:tcW w:w="426" w:type="dxa"/>
          </w:tcPr>
          <w:p w14:paraId="6ECD21AD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317" w:author="CEPT" w:date="2019-07-24T10:02:00Z"/>
                <w:rFonts w:cs="Times New Roman"/>
                <w:sz w:val="20"/>
                <w:szCs w:val="20"/>
                <w:lang w:val="en-GB"/>
              </w:rPr>
            </w:pPr>
            <w:ins w:id="318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θ</w:t>
              </w:r>
            </w:ins>
          </w:p>
        </w:tc>
        <w:tc>
          <w:tcPr>
            <w:tcW w:w="425" w:type="dxa"/>
          </w:tcPr>
          <w:p w14:paraId="4E91CD0D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319" w:author="CEPT" w:date="2019-07-24T10:02:00Z"/>
                <w:rFonts w:cs="Times New Roman"/>
                <w:sz w:val="20"/>
                <w:szCs w:val="20"/>
                <w:lang w:val="en-GB"/>
              </w:rPr>
            </w:pPr>
            <w:ins w:id="320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&lt;</w:t>
              </w:r>
            </w:ins>
          </w:p>
        </w:tc>
        <w:tc>
          <w:tcPr>
            <w:tcW w:w="850" w:type="dxa"/>
          </w:tcPr>
          <w:p w14:paraId="4A745871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321" w:author="CEPT" w:date="2019-07-24T10:02:00Z"/>
                <w:rFonts w:cs="Times New Roman"/>
                <w:sz w:val="20"/>
                <w:szCs w:val="20"/>
                <w:lang w:val="en-GB"/>
              </w:rPr>
            </w:pPr>
            <w:ins w:id="322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6</w:t>
              </w:r>
            </w:ins>
          </w:p>
        </w:tc>
        <w:tc>
          <w:tcPr>
            <w:tcW w:w="3969" w:type="dxa"/>
          </w:tcPr>
          <w:p w14:paraId="6C71D664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323" w:author="CEPT" w:date="2019-07-24T10:02:00Z"/>
                <w:rFonts w:cs="Times New Roman"/>
                <w:sz w:val="20"/>
                <w:szCs w:val="20"/>
                <w:lang w:val="en-GB"/>
              </w:rPr>
            </w:pPr>
            <w:ins w:id="324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−187.2 + 25log(θ/5)</w:t>
              </w:r>
            </w:ins>
          </w:p>
        </w:tc>
        <w:tc>
          <w:tcPr>
            <w:tcW w:w="1701" w:type="dxa"/>
          </w:tcPr>
          <w:p w14:paraId="663AB762" w14:textId="77777777" w:rsidR="007C6D87" w:rsidRPr="007C6D87" w:rsidRDefault="007C6D87" w:rsidP="007C6D8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ins w:id="325" w:author="CEPT" w:date="2019-07-24T10:02:00Z"/>
                <w:rFonts w:cs="Times New Roman"/>
                <w:sz w:val="20"/>
                <w:szCs w:val="20"/>
                <w:lang w:val="en-GB"/>
              </w:rPr>
            </w:pPr>
            <w:proofErr w:type="gramStart"/>
            <w:ins w:id="326" w:author="CEPT" w:date="2019-07-24T10:02:00Z"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dB(</w:t>
              </w:r>
              <w:proofErr w:type="gramEnd"/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W/(m</w:t>
              </w:r>
              <w:r w:rsidRPr="007C6D87">
                <w:rPr>
                  <w:rFonts w:cs="Times New Roman"/>
                  <w:sz w:val="20"/>
                  <w:szCs w:val="20"/>
                  <w:vertAlign w:val="superscript"/>
                  <w:lang w:val="en-GB"/>
                </w:rPr>
                <w:t>2</w:t>
              </w:r>
              <w:r w:rsidRPr="007C6D87">
                <w:rPr>
                  <w:rFonts w:cs="Times New Roman"/>
                  <w:sz w:val="20"/>
                  <w:szCs w:val="20"/>
                  <w:lang w:val="en-GB"/>
                </w:rPr>
                <w:t> ∙ Hz))</w:t>
              </w:r>
            </w:ins>
          </w:p>
        </w:tc>
      </w:tr>
    </w:tbl>
    <w:p w14:paraId="38DA554F" w14:textId="77777777" w:rsidR="00824978" w:rsidRDefault="00C34943" w:rsidP="007C6D87">
      <w:pPr>
        <w:pStyle w:val="enumlev1"/>
        <w:spacing w:before="240"/>
        <w:rPr>
          <w:ins w:id="327" w:author="Aly, Abdullah" w:date="2018-07-25T09:10:00Z"/>
          <w:rtl/>
          <w:lang w:bidi="ar-EG"/>
        </w:rPr>
      </w:pPr>
      <w:ins w:id="328" w:author="Aly, Abdullah" w:date="2018-07-25T09:10:00Z">
        <w:r>
          <w:rPr>
            <w:rtl/>
            <w:lang w:bidi="ar-EG"/>
          </w:rPr>
          <w:tab/>
        </w:r>
      </w:ins>
      <w:ins w:id="329" w:author="Aly, Abdullah" w:date="2018-07-25T09:32:00Z">
        <w:r w:rsidRPr="00B86A2A">
          <w:rPr>
            <w:rFonts w:hint="eastAsia"/>
            <w:rtl/>
          </w:rPr>
          <w:t>حيث</w:t>
        </w:r>
        <w:r w:rsidRPr="00B86A2A">
          <w:rPr>
            <w:rtl/>
          </w:rPr>
          <w:t xml:space="preserve"> </w:t>
        </w:r>
        <w:r w:rsidRPr="00B86A2A">
          <w:rPr>
            <w:lang w:bidi="ar-SY"/>
          </w:rPr>
          <w:sym w:font="Symbol" w:char="F071"/>
        </w:r>
        <w:r w:rsidRPr="00B86A2A">
          <w:rPr>
            <w:rtl/>
          </w:rPr>
          <w:t xml:space="preserve"> </w:t>
        </w:r>
        <w:r w:rsidRPr="00B86A2A">
          <w:rPr>
            <w:rFonts w:hint="eastAsia"/>
            <w:rtl/>
            <w:lang w:bidi="ar"/>
          </w:rPr>
          <w:t>هي</w:t>
        </w:r>
        <w:r w:rsidRPr="00B86A2A">
          <w:rPr>
            <w:rtl/>
            <w:lang w:bidi="ar"/>
          </w:rPr>
          <w:t xml:space="preserve"> زاوية الفصل الاسمي </w:t>
        </w:r>
      </w:ins>
      <w:ins w:id="330" w:author="Ghiath Al-Hakim" w:date="2018-07-30T10:35:00Z">
        <w:r>
          <w:rPr>
            <w:rFonts w:hint="cs"/>
            <w:rtl/>
            <w:lang w:bidi="ar"/>
          </w:rPr>
          <w:t xml:space="preserve">التي </w:t>
        </w:r>
      </w:ins>
      <w:ins w:id="331" w:author="Aly, Abdullah" w:date="2018-07-25T09:32:00Z">
        <w:r w:rsidRPr="00B86A2A">
          <w:rPr>
            <w:rFonts w:hint="eastAsia"/>
            <w:rtl/>
            <w:lang w:bidi="ar"/>
          </w:rPr>
          <w:t>رأسها</w:t>
        </w:r>
        <w:r w:rsidRPr="00B86A2A">
          <w:rPr>
            <w:rtl/>
            <w:lang w:bidi="ar"/>
          </w:rPr>
          <w:t xml:space="preserve"> مركز الأرض </w:t>
        </w:r>
      </w:ins>
      <w:ins w:id="332" w:author="Ghiath Al-Hakim" w:date="2018-07-30T10:35:00Z">
        <w:r>
          <w:rPr>
            <w:rFonts w:hint="cs"/>
            <w:rtl/>
            <w:lang w:bidi="ar"/>
          </w:rPr>
          <w:t>(</w:t>
        </w:r>
      </w:ins>
      <w:ins w:id="333" w:author="Aly, Abdullah" w:date="2018-07-25T09:32:00Z">
        <w:r w:rsidRPr="00B86A2A">
          <w:rPr>
            <w:rFonts w:hint="eastAsia"/>
            <w:rtl/>
            <w:lang w:bidi="ar"/>
          </w:rPr>
          <w:t>بالدرجات</w:t>
        </w:r>
      </w:ins>
      <w:ins w:id="334" w:author="Ghiath Al-Hakim" w:date="2018-07-30T10:35:00Z">
        <w:r>
          <w:rPr>
            <w:rFonts w:hint="cs"/>
            <w:rtl/>
            <w:lang w:bidi="ar"/>
          </w:rPr>
          <w:t>)</w:t>
        </w:r>
      </w:ins>
      <w:ins w:id="335" w:author="Aly, Abdullah" w:date="2018-07-25T09:32:00Z">
        <w:r w:rsidRPr="00B86A2A">
          <w:rPr>
            <w:rtl/>
            <w:lang w:bidi="ar"/>
          </w:rPr>
          <w:t xml:space="preserve"> بين </w:t>
        </w:r>
      </w:ins>
      <w:ins w:id="336" w:author="Ghiath Al-Hakim" w:date="2018-07-30T10:35:00Z">
        <w:r>
          <w:rPr>
            <w:rFonts w:hint="cs"/>
            <w:rtl/>
            <w:lang w:bidi="ar"/>
          </w:rPr>
          <w:t xml:space="preserve">الشبكة </w:t>
        </w:r>
        <w:proofErr w:type="spellStart"/>
        <w:r>
          <w:rPr>
            <w:rFonts w:hint="cs"/>
            <w:rtl/>
            <w:lang w:bidi="ar"/>
          </w:rPr>
          <w:t>الساتلية</w:t>
        </w:r>
        <w:proofErr w:type="spellEnd"/>
        <w:r>
          <w:rPr>
            <w:rFonts w:hint="cs"/>
            <w:rtl/>
            <w:lang w:bidi="ar"/>
          </w:rPr>
          <w:t xml:space="preserve"> المتداخلة والشبكة </w:t>
        </w:r>
        <w:proofErr w:type="spellStart"/>
        <w:r>
          <w:rPr>
            <w:rFonts w:hint="cs"/>
            <w:rtl/>
            <w:lang w:bidi="ar"/>
          </w:rPr>
          <w:t>الساتلية</w:t>
        </w:r>
        <w:proofErr w:type="spellEnd"/>
        <w:r>
          <w:rPr>
            <w:rFonts w:hint="cs"/>
            <w:rtl/>
            <w:lang w:bidi="ar"/>
          </w:rPr>
          <w:t xml:space="preserve"> المت</w:t>
        </w:r>
      </w:ins>
      <w:ins w:id="337" w:author="Ghiath Al-Hakim" w:date="2018-07-30T10:36:00Z">
        <w:r>
          <w:rPr>
            <w:rFonts w:hint="cs"/>
            <w:rtl/>
            <w:lang w:bidi="ar"/>
          </w:rPr>
          <w:t>أثرة بالتداخل</w:t>
        </w:r>
      </w:ins>
      <w:ins w:id="338" w:author="Aly, Abdullah" w:date="2018-07-25T09:32:00Z">
        <w:r w:rsidRPr="00B86A2A">
          <w:rPr>
            <w:rFonts w:hint="eastAsia"/>
            <w:rtl/>
            <w:lang w:bidi="ar"/>
          </w:rPr>
          <w:t>؛</w:t>
        </w:r>
      </w:ins>
    </w:p>
    <w:p w14:paraId="2B078CD2" w14:textId="10C6ED90" w:rsidR="00824978" w:rsidRPr="00006985" w:rsidRDefault="00C34943" w:rsidP="00824978">
      <w:pPr>
        <w:pStyle w:val="enumlev1"/>
        <w:rPr>
          <w:ins w:id="339" w:author="Aly, Abdullah" w:date="2018-07-25T09:10:00Z"/>
          <w:rtl/>
          <w:lang w:bidi="ar-SY"/>
        </w:rPr>
      </w:pPr>
      <w:ins w:id="340" w:author="Aly, Abdullah" w:date="2018-07-25T09:10:00Z">
        <w:r w:rsidRPr="00006985">
          <w:rPr>
            <w:rtl/>
            <w:lang w:bidi="ar-EG"/>
          </w:rPr>
          <w:tab/>
        </w:r>
      </w:ins>
      <w:ins w:id="341" w:author="Aly, Abdullah" w:date="2018-07-25T09:32:00Z">
        <w:r w:rsidRPr="00006985">
          <w:rPr>
            <w:rFonts w:hint="cs"/>
            <w:rtl/>
          </w:rPr>
          <w:t>في نطاق التردد</w:t>
        </w:r>
        <w:r w:rsidRPr="00006985">
          <w:rPr>
            <w:rFonts w:hint="eastAsia"/>
            <w:rtl/>
          </w:rPr>
          <w:t> </w:t>
        </w:r>
        <w:r w:rsidRPr="00006985">
          <w:rPr>
            <w:lang w:bidi="ar-SY"/>
          </w:rPr>
          <w:t>GHz 1</w:t>
        </w:r>
      </w:ins>
      <w:ins w:id="342" w:author="Aly, Abdullah" w:date="2018-07-25T09:39:00Z">
        <w:r w:rsidRPr="00006985">
          <w:rPr>
            <w:lang w:bidi="ar-SY"/>
          </w:rPr>
          <w:t>3</w:t>
        </w:r>
      </w:ins>
      <w:ins w:id="343" w:author="Aly, Abdullah" w:date="2018-07-25T09:32:00Z">
        <w:r w:rsidRPr="00006985">
          <w:rPr>
            <w:lang w:bidi="ar-SY"/>
          </w:rPr>
          <w:t>,</w:t>
        </w:r>
      </w:ins>
      <w:ins w:id="344" w:author="Aly, Abdullah" w:date="2018-07-25T09:39:00Z">
        <w:r w:rsidRPr="00006985">
          <w:rPr>
            <w:lang w:bidi="ar-SY"/>
          </w:rPr>
          <w:t>2</w:t>
        </w:r>
      </w:ins>
      <w:ins w:id="345" w:author="Aly, Abdullah" w:date="2018-07-25T09:32:00Z">
        <w:r w:rsidRPr="00006985">
          <w:rPr>
            <w:lang w:bidi="ar-SY"/>
          </w:rPr>
          <w:t>5-1</w:t>
        </w:r>
      </w:ins>
      <w:ins w:id="346" w:author="Aly, Abdullah" w:date="2018-07-25T09:39:00Z">
        <w:r w:rsidRPr="00006985">
          <w:rPr>
            <w:lang w:bidi="ar-SY"/>
          </w:rPr>
          <w:t>2</w:t>
        </w:r>
      </w:ins>
      <w:ins w:id="347" w:author="Aly, Abdullah" w:date="2018-07-25T09:32:00Z">
        <w:r w:rsidRPr="00006985">
          <w:rPr>
            <w:lang w:bidi="ar-SY"/>
          </w:rPr>
          <w:t>,75</w:t>
        </w:r>
        <w:r w:rsidRPr="00006985">
          <w:rPr>
            <w:rFonts w:hint="cs"/>
            <w:rtl/>
          </w:rPr>
          <w:t xml:space="preserve"> (أرض-فضاء)، لا تتجاوز كثافة تدفق القدرة الناتجة في</w:t>
        </w:r>
        <w:r w:rsidRPr="00006985">
          <w:rPr>
            <w:rFonts w:hint="eastAsia"/>
            <w:rtl/>
          </w:rPr>
          <w:t> </w:t>
        </w:r>
        <w:r w:rsidRPr="00006985">
          <w:rPr>
            <w:rFonts w:hint="cs"/>
            <w:rtl/>
          </w:rPr>
          <w:t xml:space="preserve">موقع المدار </w:t>
        </w:r>
      </w:ins>
      <w:proofErr w:type="spellStart"/>
      <w:ins w:id="348" w:author="Awad, Samy" w:date="2019-02-25T18:13:00Z">
        <w:r w:rsidRPr="00006985">
          <w:rPr>
            <w:rFonts w:hint="cs"/>
            <w:rtl/>
          </w:rPr>
          <w:t>الساتلي</w:t>
        </w:r>
        <w:proofErr w:type="spellEnd"/>
        <w:r w:rsidRPr="00006985">
          <w:rPr>
            <w:rFonts w:hint="cs"/>
            <w:rtl/>
          </w:rPr>
          <w:t xml:space="preserve"> </w:t>
        </w:r>
      </w:ins>
      <w:ins w:id="349" w:author="Aly, Abdullah" w:date="2018-07-25T09:32:00Z">
        <w:r w:rsidRPr="00006985">
          <w:rPr>
            <w:rFonts w:hint="cs"/>
            <w:rtl/>
          </w:rPr>
          <w:t xml:space="preserve">المستقر </w:t>
        </w:r>
      </w:ins>
      <w:ins w:id="350" w:author="Aly, Abdullah" w:date="2018-08-08T10:30:00Z">
        <w:r w:rsidRPr="00006985">
          <w:rPr>
            <w:rFonts w:hint="cs"/>
            <w:rtl/>
          </w:rPr>
          <w:t xml:space="preserve">بالنسبة إلى الأرض التعيين أو التخصيص قيد النظر في الشروط المفترضة للانتشار في الفضاء الحر القيمة </w:t>
        </w:r>
      </w:ins>
      <w:ins w:id="351" w:author="CEPT" w:date="2019-07-24T10:02:00Z">
        <w:r w:rsidR="00AF75F1" w:rsidRPr="00BB797D">
          <w:t>−208</w:t>
        </w:r>
      </w:ins>
      <w:ins w:id="352" w:author="Elbahnassawy, Ganat [2]" w:date="2019-10-24T19:26:00Z">
        <w:r w:rsidR="007C6D87">
          <w:t>,</w:t>
        </w:r>
      </w:ins>
      <w:ins w:id="353" w:author="CEPT" w:date="2019-07-24T10:02:00Z">
        <w:r w:rsidR="00AF75F1" w:rsidRPr="00BB797D">
          <w:t>0 dB</w:t>
        </w:r>
        <w:r w:rsidR="00AF75F1" w:rsidRPr="00F01929">
          <w:rPr>
            <w:lang w:eastAsia="zh-CN"/>
          </w:rPr>
          <w:t xml:space="preserve">- </w:t>
        </w:r>
        <w:proofErr w:type="spellStart"/>
        <w:r w:rsidR="00AF75F1" w:rsidRPr="00F01929">
          <w:rPr>
            <w:lang w:eastAsia="zh-CN"/>
          </w:rPr>
          <w:t>G</w:t>
        </w:r>
        <w:r w:rsidR="00AF75F1" w:rsidRPr="00F01929">
          <w:rPr>
            <w:vertAlign w:val="subscript"/>
            <w:lang w:eastAsia="zh-CN"/>
          </w:rPr>
          <w:t>Rx</w:t>
        </w:r>
        <w:proofErr w:type="spellEnd"/>
        <w:r w:rsidR="00AF75F1">
          <w:rPr>
            <w:vertAlign w:val="subscript"/>
            <w:lang w:eastAsia="zh-CN"/>
          </w:rPr>
          <w:t xml:space="preserve"> </w:t>
        </w:r>
        <w:r w:rsidR="00AF75F1" w:rsidRPr="00BB797D">
          <w:t>(W</w:t>
        </w:r>
        <w:proofErr w:type="gramStart"/>
        <w:r w:rsidR="00AF75F1" w:rsidRPr="00BB797D">
          <w:t>/(</w:t>
        </w:r>
        <w:proofErr w:type="gramEnd"/>
        <w:r w:rsidR="00AF75F1" w:rsidRPr="00BB797D">
          <w:t>m</w:t>
        </w:r>
        <w:r w:rsidR="00AF75F1" w:rsidRPr="00BB797D">
          <w:rPr>
            <w:vertAlign w:val="superscript"/>
          </w:rPr>
          <w:t>2</w:t>
        </w:r>
        <w:r w:rsidR="00AF75F1" w:rsidRPr="00BB797D">
          <w:t> ∙ Hz))</w:t>
        </w:r>
      </w:ins>
      <w:ins w:id="354" w:author="Elbahnassawy, Ganat [2]" w:date="2019-10-24T19:26:00Z">
        <w:r w:rsidR="007C6D87">
          <w:rPr>
            <w:rFonts w:hint="cs"/>
            <w:rtl/>
          </w:rPr>
          <w:t xml:space="preserve"> </w:t>
        </w:r>
      </w:ins>
      <w:ins w:id="355" w:author="Samuel, Hany" w:date="2019-10-22T15:53:00Z">
        <w:r w:rsidR="00597F11" w:rsidRPr="00767B9E">
          <w:rPr>
            <w:rFonts w:hint="cs"/>
            <w:rtl/>
            <w:lang w:bidi="ar"/>
          </w:rPr>
          <w:t xml:space="preserve">حيث يمثل </w:t>
        </w:r>
        <w:proofErr w:type="spellStart"/>
        <w:r w:rsidR="00597F11" w:rsidRPr="00767B9E">
          <w:rPr>
            <w:i/>
            <w:iCs/>
            <w:lang w:eastAsia="zh-CN"/>
          </w:rPr>
          <w:t>G</w:t>
        </w:r>
        <w:r w:rsidR="00597F11" w:rsidRPr="00767B9E">
          <w:rPr>
            <w:i/>
            <w:iCs/>
            <w:vertAlign w:val="subscript"/>
            <w:lang w:eastAsia="zh-CN"/>
          </w:rPr>
          <w:t>Rx</w:t>
        </w:r>
        <w:proofErr w:type="spellEnd"/>
        <w:r w:rsidR="00597F11" w:rsidRPr="00767B9E">
          <w:rPr>
            <w:rFonts w:hint="cs"/>
            <w:rtl/>
            <w:lang w:bidi="ar"/>
          </w:rPr>
          <w:t xml:space="preserve"> </w:t>
        </w:r>
        <w:r w:rsidR="00597F11">
          <w:rPr>
            <w:rFonts w:hint="cs"/>
            <w:rtl/>
            <w:lang w:bidi="ar"/>
          </w:rPr>
          <w:t>القيمة النسبية ل</w:t>
        </w:r>
        <w:r w:rsidR="00597F11" w:rsidRPr="00767B9E">
          <w:rPr>
            <w:rFonts w:hint="cs"/>
            <w:rtl/>
            <w:lang w:bidi="ar"/>
          </w:rPr>
          <w:t xml:space="preserve">كسب هوائي استقبال الوصلة الصاعدة لمحطة فضائية </w:t>
        </w:r>
        <w:r w:rsidR="00597F11">
          <w:rPr>
            <w:rFonts w:hint="cs"/>
            <w:rtl/>
            <w:lang w:bidi="ar"/>
          </w:rPr>
          <w:t>بالنسبة إلى التخصيص</w:t>
        </w:r>
        <w:r w:rsidR="00597F11" w:rsidRPr="00767B9E">
          <w:rPr>
            <w:rFonts w:hint="cs"/>
            <w:rtl/>
            <w:lang w:bidi="ar"/>
          </w:rPr>
          <w:t xml:space="preserve"> الذي يحتمل تأثره في موقع المحطة الأرضية المسببة للتداخل</w:t>
        </w:r>
      </w:ins>
      <w:ins w:id="356" w:author="Aly, Abdullah" w:date="2018-08-08T10:30:00Z">
        <w:r w:rsidRPr="00006985">
          <w:rPr>
            <w:rFonts w:hint="cs"/>
            <w:rtl/>
            <w:lang w:bidi="ar-SY"/>
          </w:rPr>
          <w:t>.</w:t>
        </w:r>
      </w:ins>
    </w:p>
    <w:p w14:paraId="5B01959F" w14:textId="5A13DCA2" w:rsidR="00303BF5" w:rsidRPr="00A43F54" w:rsidRDefault="00C34943" w:rsidP="00A43F54">
      <w:pPr>
        <w:pStyle w:val="Reasons"/>
        <w:rPr>
          <w:rFonts w:ascii="Times New Roman" w:hAnsi="Times New Roman"/>
          <w:b w:val="0"/>
          <w:bCs w:val="0"/>
          <w:rtl/>
        </w:rPr>
      </w:pPr>
      <w:r>
        <w:rPr>
          <w:rtl/>
        </w:rPr>
        <w:t>الأسباب:</w:t>
      </w:r>
      <w:r>
        <w:tab/>
      </w:r>
      <w:bookmarkStart w:id="357" w:name="_Hlk22802351"/>
      <w:r w:rsidR="003002FC" w:rsidRPr="003002FC">
        <w:rPr>
          <w:rFonts w:ascii="Times New Roman" w:hAnsi="Times New Roman"/>
          <w:b w:val="0"/>
          <w:bCs w:val="0"/>
          <w:rtl/>
        </w:rPr>
        <w:t xml:space="preserve">ستؤدي التغييرات المقترحة إلى إزالة بعض التنسيق غير الضروري وتيسير تنسيق عمليات </w:t>
      </w:r>
      <w:r w:rsidR="00A43F54">
        <w:rPr>
          <w:rFonts w:ascii="Times New Roman" w:hAnsi="Times New Roman" w:hint="cs"/>
          <w:b w:val="0"/>
          <w:bCs w:val="0"/>
          <w:rtl/>
        </w:rPr>
        <w:t>تبليغ</w:t>
      </w:r>
      <w:r w:rsidR="003002FC" w:rsidRPr="003002FC">
        <w:rPr>
          <w:rFonts w:ascii="Times New Roman" w:hAnsi="Times New Roman"/>
          <w:b w:val="0"/>
          <w:bCs w:val="0"/>
          <w:rtl/>
        </w:rPr>
        <w:t xml:space="preserve"> الشبكات الجديدة وأيضًا تسهيل </w:t>
      </w:r>
      <w:r w:rsidR="00A43F54">
        <w:rPr>
          <w:rFonts w:ascii="Times New Roman" w:hAnsi="Times New Roman" w:hint="cs"/>
          <w:b w:val="0"/>
          <w:bCs w:val="0"/>
          <w:rtl/>
        </w:rPr>
        <w:t>نفاذ</w:t>
      </w:r>
      <w:r w:rsidR="003002FC" w:rsidRPr="003002FC">
        <w:rPr>
          <w:rFonts w:ascii="Times New Roman" w:hAnsi="Times New Roman"/>
          <w:b w:val="0"/>
          <w:bCs w:val="0"/>
          <w:rtl/>
        </w:rPr>
        <w:t xml:space="preserve"> الإدارات إلى نطاقات </w:t>
      </w:r>
      <w:r w:rsidR="00A43F54">
        <w:rPr>
          <w:rFonts w:ascii="Times New Roman" w:hAnsi="Times New Roman" w:hint="cs"/>
          <w:b w:val="0"/>
          <w:bCs w:val="0"/>
          <w:rtl/>
          <w:lang w:val="fr-CH" w:bidi="ar-SY"/>
        </w:rPr>
        <w:t>ال</w:t>
      </w:r>
      <w:r w:rsidR="003002FC" w:rsidRPr="003002FC">
        <w:rPr>
          <w:rFonts w:ascii="Times New Roman" w:hAnsi="Times New Roman"/>
          <w:b w:val="0"/>
          <w:bCs w:val="0"/>
          <w:rtl/>
        </w:rPr>
        <w:t xml:space="preserve">تردد </w:t>
      </w:r>
      <w:r w:rsidR="00A43F54">
        <w:rPr>
          <w:rFonts w:ascii="Times New Roman" w:hAnsi="Times New Roman" w:hint="cs"/>
          <w:b w:val="0"/>
          <w:bCs w:val="0"/>
          <w:rtl/>
        </w:rPr>
        <w:t>الوار</w:t>
      </w:r>
      <w:bookmarkStart w:id="358" w:name="_GoBack"/>
      <w:bookmarkEnd w:id="358"/>
      <w:r w:rsidR="00A43F54">
        <w:rPr>
          <w:rFonts w:ascii="Times New Roman" w:hAnsi="Times New Roman" w:hint="cs"/>
          <w:b w:val="0"/>
          <w:bCs w:val="0"/>
          <w:rtl/>
        </w:rPr>
        <w:t xml:space="preserve">دة في </w:t>
      </w:r>
      <w:r w:rsidR="003002FC" w:rsidRPr="003002FC">
        <w:rPr>
          <w:rFonts w:ascii="Times New Roman" w:hAnsi="Times New Roman"/>
          <w:b w:val="0"/>
          <w:bCs w:val="0"/>
          <w:rtl/>
        </w:rPr>
        <w:t xml:space="preserve">التذييل </w:t>
      </w:r>
      <w:r w:rsidR="003002FC" w:rsidRPr="00A43F54">
        <w:rPr>
          <w:rFonts w:ascii="Times New Roman" w:hAnsi="Times New Roman"/>
        </w:rPr>
        <w:t>30B</w:t>
      </w:r>
      <w:r w:rsidR="003002FC" w:rsidRPr="003002FC">
        <w:rPr>
          <w:rFonts w:ascii="Times New Roman" w:hAnsi="Times New Roman"/>
          <w:b w:val="0"/>
          <w:bCs w:val="0"/>
          <w:rtl/>
        </w:rPr>
        <w:t xml:space="preserve"> من لوائح الراديو مع ضمان الحماية الكافية للشبكات </w:t>
      </w:r>
      <w:proofErr w:type="spellStart"/>
      <w:r w:rsidR="003002FC" w:rsidRPr="003002FC">
        <w:rPr>
          <w:rFonts w:ascii="Times New Roman" w:hAnsi="Times New Roman"/>
          <w:b w:val="0"/>
          <w:bCs w:val="0"/>
          <w:rtl/>
        </w:rPr>
        <w:t>الساتلية</w:t>
      </w:r>
      <w:proofErr w:type="spellEnd"/>
      <w:r w:rsidR="003002FC" w:rsidRPr="003002FC">
        <w:rPr>
          <w:rFonts w:ascii="Times New Roman" w:hAnsi="Times New Roman"/>
          <w:b w:val="0"/>
          <w:bCs w:val="0"/>
          <w:rtl/>
        </w:rPr>
        <w:t xml:space="preserve"> الأخرى </w:t>
      </w:r>
      <w:r w:rsidR="00A43F54">
        <w:rPr>
          <w:rFonts w:ascii="Times New Roman" w:hAnsi="Times New Roman" w:hint="cs"/>
          <w:b w:val="0"/>
          <w:bCs w:val="0"/>
          <w:rtl/>
        </w:rPr>
        <w:t>الواردة في ا</w:t>
      </w:r>
      <w:r w:rsidR="003002FC" w:rsidRPr="003002FC">
        <w:rPr>
          <w:rFonts w:ascii="Times New Roman" w:hAnsi="Times New Roman"/>
          <w:b w:val="0"/>
          <w:bCs w:val="0"/>
          <w:rtl/>
        </w:rPr>
        <w:t xml:space="preserve">لتذييل </w:t>
      </w:r>
      <w:r w:rsidR="003002FC" w:rsidRPr="00A43F54">
        <w:rPr>
          <w:rFonts w:ascii="Times New Roman" w:hAnsi="Times New Roman"/>
        </w:rPr>
        <w:t>30B</w:t>
      </w:r>
      <w:r w:rsidR="003002FC" w:rsidRPr="003002FC">
        <w:rPr>
          <w:rFonts w:ascii="Times New Roman" w:hAnsi="Times New Roman"/>
          <w:b w:val="0"/>
          <w:bCs w:val="0"/>
          <w:rtl/>
        </w:rPr>
        <w:t xml:space="preserve"> من لوائح الراديو.</w:t>
      </w:r>
      <w:bookmarkEnd w:id="357"/>
    </w:p>
    <w:p w14:paraId="341033DC" w14:textId="49537061" w:rsidR="00303BF5" w:rsidRPr="00303BF5" w:rsidRDefault="00303BF5" w:rsidP="004E3729">
      <w:pPr>
        <w:spacing w:before="600"/>
        <w:jc w:val="center"/>
      </w:pPr>
      <w:r>
        <w:rPr>
          <w:rFonts w:hint="cs"/>
          <w:rtl/>
        </w:rPr>
        <w:t>___________</w:t>
      </w:r>
    </w:p>
    <w:sectPr w:rsidR="00303BF5" w:rsidRPr="00303BF5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4B776" w14:textId="77777777" w:rsidR="00EA5D25" w:rsidRDefault="00EA5D25" w:rsidP="002919E1">
      <w:r>
        <w:separator/>
      </w:r>
    </w:p>
    <w:p w14:paraId="2CEEE643" w14:textId="77777777" w:rsidR="00EA5D25" w:rsidRDefault="00EA5D25" w:rsidP="002919E1"/>
    <w:p w14:paraId="64045B40" w14:textId="77777777" w:rsidR="00EA5D25" w:rsidRDefault="00EA5D25" w:rsidP="002919E1"/>
    <w:p w14:paraId="162D87F6" w14:textId="77777777" w:rsidR="00EA5D25" w:rsidRDefault="00EA5D25"/>
  </w:endnote>
  <w:endnote w:type="continuationSeparator" w:id="0">
    <w:p w14:paraId="16298874" w14:textId="77777777" w:rsidR="00EA5D25" w:rsidRDefault="00EA5D25" w:rsidP="002919E1">
      <w:r>
        <w:continuationSeparator/>
      </w:r>
    </w:p>
    <w:p w14:paraId="5264997D" w14:textId="77777777" w:rsidR="00EA5D25" w:rsidRDefault="00EA5D25" w:rsidP="002919E1"/>
    <w:p w14:paraId="786137F5" w14:textId="77777777" w:rsidR="00EA5D25" w:rsidRDefault="00EA5D25" w:rsidP="002919E1"/>
    <w:p w14:paraId="44ACB341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4CDD9" w14:textId="4056A122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C87403">
      <w:rPr>
        <w:noProof/>
      </w:rPr>
      <w:t>P:\ARA\ITU-R\CONF-R\CMR19\000\016ADD19ADD06A.docx</w:t>
    </w:r>
    <w:r>
      <w:fldChar w:fldCharType="end"/>
    </w:r>
    <w:proofErr w:type="gramStart"/>
    <w:r w:rsidRPr="00A809E8">
      <w:t xml:space="preserve">   (</w:t>
    </w:r>
    <w:proofErr w:type="gramEnd"/>
    <w:r w:rsidR="00FD5B3B">
      <w:t>461897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F5365" w14:textId="30A330C7" w:rsidR="00281F5F" w:rsidRPr="00FD5B3B" w:rsidRDefault="00FD5B3B" w:rsidP="00FD5B3B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C87403">
      <w:rPr>
        <w:noProof/>
      </w:rPr>
      <w:t>P:\ARA\ITU-R\CONF-R\CMR19\000\016ADD19ADD06A.docx</w:t>
    </w:r>
    <w:r>
      <w:fldChar w:fldCharType="end"/>
    </w:r>
    <w:proofErr w:type="gramStart"/>
    <w:r w:rsidRPr="00A809E8">
      <w:t xml:space="preserve">   (</w:t>
    </w:r>
    <w:proofErr w:type="gramEnd"/>
    <w:r>
      <w:t>461897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BA61E" w14:textId="77777777" w:rsidR="00EA5D25" w:rsidRDefault="00EA5D25" w:rsidP="002919E1">
      <w:r>
        <w:t>___________________</w:t>
      </w:r>
    </w:p>
  </w:footnote>
  <w:footnote w:type="continuationSeparator" w:id="0">
    <w:p w14:paraId="506714FE" w14:textId="77777777" w:rsidR="00EA5D25" w:rsidRDefault="00EA5D25" w:rsidP="002919E1">
      <w:r>
        <w:continuationSeparator/>
      </w:r>
    </w:p>
    <w:p w14:paraId="1D9D2593" w14:textId="77777777" w:rsidR="00EA5D25" w:rsidRDefault="00EA5D25" w:rsidP="002919E1"/>
    <w:p w14:paraId="30B72EF4" w14:textId="77777777" w:rsidR="00EA5D25" w:rsidRDefault="00EA5D25" w:rsidP="002919E1"/>
    <w:p w14:paraId="7E91031B" w14:textId="77777777" w:rsidR="00EA5D25" w:rsidRDefault="00EA5D25"/>
  </w:footnote>
  <w:footnote w:id="1">
    <w:p w14:paraId="63A904B1" w14:textId="263D4FA5" w:rsidR="00B91DAD" w:rsidRPr="00B86A2A" w:rsidRDefault="00C34943" w:rsidP="00824978">
      <w:pPr>
        <w:pStyle w:val="FootnoteText"/>
        <w:keepNext/>
        <w:spacing w:before="120"/>
        <w:rPr>
          <w:rtl/>
          <w:lang w:val="en-GB" w:bidi="ar-SY"/>
        </w:rPr>
      </w:pPr>
      <w:r w:rsidRPr="000D5DF9">
        <w:rPr>
          <w:rStyle w:val="FootnoteReference"/>
          <w:rtl/>
        </w:rPr>
        <w:t>15</w:t>
      </w:r>
      <w:r w:rsidRPr="000D5DF9">
        <w:rPr>
          <w:rtl/>
          <w:lang w:bidi="ar-SY"/>
        </w:rPr>
        <w:tab/>
      </w:r>
      <w:r w:rsidRPr="000D5DF9">
        <w:rPr>
          <w:rFonts w:hint="cs"/>
          <w:spacing w:val="2"/>
          <w:rtl/>
        </w:rPr>
        <w:t xml:space="preserve">لا تطبق هذه الحدود على التخصيصات </w:t>
      </w:r>
      <w:ins w:id="8" w:author="Ben Mohamed, Abdelhak" w:date="2019-02-10T15:49:00Z">
        <w:r w:rsidRPr="000D5DF9">
          <w:rPr>
            <w:rFonts w:hint="eastAsia"/>
            <w:spacing w:val="2"/>
            <w:rtl/>
          </w:rPr>
          <w:t>المقدمة</w:t>
        </w:r>
        <w:r w:rsidRPr="000D5DF9">
          <w:rPr>
            <w:spacing w:val="2"/>
            <w:rtl/>
          </w:rPr>
          <w:t xml:space="preserve"> </w:t>
        </w:r>
      </w:ins>
      <w:ins w:id="9" w:author="Ben Mohamed, Abdelhak" w:date="2019-02-10T15:51:00Z">
        <w:r w:rsidRPr="000D5DF9">
          <w:rPr>
            <w:rFonts w:hint="eastAsia"/>
            <w:spacing w:val="2"/>
            <w:rtl/>
          </w:rPr>
          <w:t>وفقا</w:t>
        </w:r>
      </w:ins>
      <w:ins w:id="10" w:author="Awad, Samy" w:date="2019-02-13T19:28:00Z">
        <w:r w:rsidRPr="000D5DF9">
          <w:rPr>
            <w:rFonts w:hint="cs"/>
            <w:spacing w:val="2"/>
            <w:rtl/>
          </w:rPr>
          <w:t>ً</w:t>
        </w:r>
      </w:ins>
      <w:ins w:id="11" w:author="Ben Mohamed, Abdelhak" w:date="2019-02-10T15:51:00Z">
        <w:r w:rsidRPr="000D5DF9">
          <w:rPr>
            <w:spacing w:val="2"/>
            <w:rtl/>
          </w:rPr>
          <w:t xml:space="preserve"> للمادة </w:t>
        </w:r>
        <w:r w:rsidRPr="000D5DF9">
          <w:rPr>
            <w:b/>
            <w:bCs/>
            <w:spacing w:val="2"/>
          </w:rPr>
          <w:t>6</w:t>
        </w:r>
        <w:r w:rsidRPr="000D5DF9">
          <w:rPr>
            <w:spacing w:val="2"/>
            <w:rtl/>
            <w:lang w:bidi="ar-SA"/>
          </w:rPr>
          <w:t xml:space="preserve"> أو</w:t>
        </w:r>
        <w:r w:rsidRPr="000D5DF9">
          <w:rPr>
            <w:rFonts w:hint="cs"/>
            <w:spacing w:val="2"/>
            <w:rtl/>
            <w:lang w:bidi="ar-SA"/>
          </w:rPr>
          <w:t xml:space="preserve"> </w:t>
        </w:r>
      </w:ins>
      <w:r w:rsidRPr="000D5DF9">
        <w:rPr>
          <w:rFonts w:hint="cs"/>
          <w:spacing w:val="2"/>
          <w:rtl/>
        </w:rPr>
        <w:t>المسجلة في القائمة قبل</w:t>
      </w:r>
      <w:del w:id="12" w:author="Aly, Abdullah" w:date="2018-07-24T17:21:00Z">
        <w:r w:rsidRPr="000D5DF9" w:rsidDel="00C31472">
          <w:rPr>
            <w:spacing w:val="2"/>
            <w:rtl/>
          </w:rPr>
          <w:delText xml:space="preserve"> </w:delText>
        </w:r>
        <w:r w:rsidRPr="000D5DF9" w:rsidDel="00C31472">
          <w:rPr>
            <w:spacing w:val="2"/>
          </w:rPr>
          <w:delText>17</w:delText>
        </w:r>
        <w:r w:rsidRPr="000D5DF9" w:rsidDel="00C31472">
          <w:rPr>
            <w:spacing w:val="2"/>
            <w:rtl/>
          </w:rPr>
          <w:delText xml:space="preserve"> نوفمبر </w:delText>
        </w:r>
        <w:r w:rsidRPr="000D5DF9" w:rsidDel="00C31472">
          <w:rPr>
            <w:spacing w:val="2"/>
          </w:rPr>
          <w:delText>2007</w:delText>
        </w:r>
      </w:del>
      <w:ins w:id="13" w:author="" w:date="2019-02-08T15:43:00Z">
        <w:r w:rsidR="007D48A4" w:rsidRPr="000D5DF9">
          <w:rPr>
            <w:rFonts w:hint="cs"/>
            <w:spacing w:val="2"/>
            <w:rtl/>
          </w:rPr>
          <w:t xml:space="preserve"> </w:t>
        </w:r>
        <w:r w:rsidR="007D48A4" w:rsidRPr="000D5DF9">
          <w:rPr>
            <w:spacing w:val="2"/>
          </w:rPr>
          <w:t>2</w:t>
        </w:r>
      </w:ins>
      <w:ins w:id="14" w:author="Elbahnassawy, Ganat [2]" w:date="2019-10-24T19:20:00Z">
        <w:r w:rsidR="007D48A4">
          <w:rPr>
            <w:spacing w:val="2"/>
          </w:rPr>
          <w:t>3</w:t>
        </w:r>
      </w:ins>
      <w:ins w:id="15" w:author="" w:date="2019-02-08T15:43:00Z">
        <w:r w:rsidR="007D48A4" w:rsidRPr="000D5DF9">
          <w:rPr>
            <w:spacing w:val="2"/>
            <w:rtl/>
          </w:rPr>
          <w:t xml:space="preserve"> نوفمبر </w:t>
        </w:r>
        <w:r w:rsidR="007D48A4" w:rsidRPr="000D5DF9">
          <w:rPr>
            <w:spacing w:val="2"/>
          </w:rPr>
          <w:t>2019</w:t>
        </w:r>
      </w:ins>
      <w:r w:rsidRPr="000D5DF9">
        <w:rPr>
          <w:spacing w:val="2"/>
          <w:rtl/>
        </w:rPr>
        <w:t>.</w:t>
      </w:r>
    </w:p>
  </w:footnote>
  <w:footnote w:id="2">
    <w:p w14:paraId="6B9E2611" w14:textId="2903FC53" w:rsidR="00C942DE" w:rsidRDefault="00C942DE" w:rsidP="00C942DE">
      <w:pPr>
        <w:pStyle w:val="FootnoteText"/>
        <w:spacing w:before="120"/>
        <w:rPr>
          <w:rtl/>
        </w:rPr>
      </w:pPr>
      <w:r>
        <w:rPr>
          <w:rStyle w:val="FootnoteReference"/>
          <w:rtl/>
        </w:rPr>
        <w:t>16</w:t>
      </w:r>
      <w:r>
        <w:rPr>
          <w:rtl/>
        </w:rPr>
        <w:t xml:space="preserve"> </w:t>
      </w:r>
      <w:r w:rsidRPr="004B0B13">
        <w:rPr>
          <w:rFonts w:hint="cs"/>
          <w:rtl/>
          <w:lang w:bidi="ar-SY"/>
        </w:rPr>
        <w:tab/>
      </w:r>
      <w:r>
        <w:rPr>
          <w:rFonts w:hint="cs"/>
          <w:rtl/>
        </w:rPr>
        <w:t xml:space="preserve">على أساس </w:t>
      </w:r>
      <w:r w:rsidRPr="004C3F17">
        <w:rPr>
          <w:rFonts w:hint="cs"/>
          <w:rtl/>
        </w:rPr>
        <w:t xml:space="preserve">دقة حسابية </w:t>
      </w:r>
      <w:r>
        <w:rPr>
          <w:rFonts w:hint="cs"/>
          <w:rtl/>
        </w:rPr>
        <w:t>بمقدار</w:t>
      </w:r>
      <w:r w:rsidRPr="004C3F17">
        <w:rPr>
          <w:rFonts w:hint="cs"/>
          <w:rtl/>
        </w:rPr>
        <w:t xml:space="preserve"> </w:t>
      </w:r>
      <w:r w:rsidRPr="004C3F17">
        <w:t>dB 0,05</w:t>
      </w:r>
      <w:r>
        <w:rPr>
          <w:rFonts w:hint="cs"/>
          <w:rtl/>
        </w:rPr>
        <w:t>.</w:t>
      </w:r>
    </w:p>
    <w:p w14:paraId="64F4F0DD" w14:textId="77777777" w:rsidR="00C942DE" w:rsidRPr="004B0B13" w:rsidRDefault="00C942DE" w:rsidP="00C942DE">
      <w:pPr>
        <w:pStyle w:val="FootnoteText"/>
        <w:rPr>
          <w:rtl/>
        </w:rPr>
      </w:pPr>
      <w:r>
        <w:rPr>
          <w:rStyle w:val="FootnoteReference"/>
          <w:rtl/>
        </w:rPr>
        <w:t>17</w:t>
      </w:r>
      <w:r>
        <w:rPr>
          <w:rtl/>
        </w:rPr>
        <w:t xml:space="preserve"> </w:t>
      </w:r>
      <w:r w:rsidRPr="004B0B13">
        <w:rPr>
          <w:rFonts w:hint="cs"/>
          <w:rtl/>
          <w:lang w:bidi="ar-SY"/>
        </w:rPr>
        <w:tab/>
      </w:r>
      <w:r w:rsidRPr="00874F73">
        <w:rPr>
          <w:i/>
        </w:rPr>
        <w:t>C/N</w:t>
      </w:r>
      <w:r w:rsidRPr="00874F73">
        <w:rPr>
          <w:i/>
          <w:vertAlign w:val="subscript"/>
        </w:rPr>
        <w:t>u</w:t>
      </w:r>
      <w:r>
        <w:rPr>
          <w:rFonts w:hint="cs"/>
          <w:rtl/>
        </w:rPr>
        <w:t xml:space="preserve"> محسوبة على النحو الوارد في التذييل </w:t>
      </w:r>
      <w:r w:rsidRPr="0097321F">
        <w:rPr>
          <w:rStyle w:val="Appref"/>
        </w:rPr>
        <w:t>2</w:t>
      </w:r>
      <w:r>
        <w:rPr>
          <w:rFonts w:hint="cs"/>
          <w:rtl/>
        </w:rPr>
        <w:t xml:space="preserve"> بهذا الملحق.</w:t>
      </w:r>
    </w:p>
    <w:p w14:paraId="6625F2C9" w14:textId="1F978551" w:rsidR="00B91DAD" w:rsidDel="007C6D87" w:rsidRDefault="00C34943" w:rsidP="00824978">
      <w:pPr>
        <w:pStyle w:val="FootnoteText"/>
        <w:keepNext/>
        <w:rPr>
          <w:del w:id="118" w:author="Elbahnassawy, Ganat [2]" w:date="2019-10-24T19:29:00Z"/>
          <w:sz w:val="16"/>
          <w:szCs w:val="22"/>
          <w:rtl/>
        </w:rPr>
      </w:pPr>
      <w:del w:id="119" w:author="Elbahnassawy, Ganat [2]" w:date="2019-10-24T19:29:00Z">
        <w:r w:rsidDel="007C6D87">
          <w:rPr>
            <w:rStyle w:val="FootnoteReference"/>
            <w:rtl/>
          </w:rPr>
          <w:delText>18</w:delText>
        </w:r>
        <w:r w:rsidRPr="004B0B13" w:rsidDel="007C6D87">
          <w:rPr>
            <w:rFonts w:hint="cs"/>
            <w:rtl/>
            <w:lang w:bidi="ar-SY"/>
          </w:rPr>
          <w:tab/>
        </w:r>
        <w:r w:rsidRPr="004C3F17" w:rsidDel="007C6D87">
          <w:rPr>
            <w:rFonts w:hint="cs"/>
            <w:rtl/>
          </w:rPr>
          <w:delText xml:space="preserve">فيما عدا القيم </w:delText>
        </w:r>
        <w:r w:rsidDel="007C6D87">
          <w:rPr>
            <w:rFonts w:hint="cs"/>
            <w:rtl/>
          </w:rPr>
          <w:delText>ال</w:delText>
        </w:r>
        <w:r w:rsidRPr="004C3F17" w:rsidDel="007C6D87">
          <w:rPr>
            <w:rFonts w:hint="cs"/>
            <w:rtl/>
          </w:rPr>
          <w:delText xml:space="preserve">مقبولة وفقاً للفقرة </w:delText>
        </w:r>
        <w:r w:rsidRPr="004C3F17" w:rsidDel="007C6D87">
          <w:delText>15.6</w:delText>
        </w:r>
        <w:r w:rsidRPr="004C3F17" w:rsidDel="007C6D87">
          <w:rPr>
            <w:rFonts w:hint="cs"/>
            <w:rtl/>
          </w:rPr>
          <w:delText xml:space="preserve"> من المادة </w:delText>
        </w:r>
        <w:r w:rsidRPr="004C3F17" w:rsidDel="007C6D87">
          <w:delText>6</w:delText>
        </w:r>
        <w:r w:rsidDel="007C6D87">
          <w:rPr>
            <w:rFonts w:hint="cs"/>
            <w:rtl/>
          </w:rPr>
          <w:delText>.</w:delText>
        </w:r>
      </w:del>
    </w:p>
    <w:p w14:paraId="1DDA3599" w14:textId="77777777" w:rsidR="00C942DE" w:rsidRPr="004B0B13" w:rsidRDefault="00C942DE" w:rsidP="00C942DE">
      <w:pPr>
        <w:pStyle w:val="FootnoteText"/>
        <w:rPr>
          <w:rtl/>
        </w:rPr>
      </w:pPr>
      <w:r>
        <w:rPr>
          <w:rStyle w:val="FootnoteReference"/>
          <w:rtl/>
        </w:rPr>
        <w:t>19</w:t>
      </w:r>
      <w:r>
        <w:rPr>
          <w:rtl/>
        </w:rPr>
        <w:t xml:space="preserve"> </w:t>
      </w:r>
      <w:r w:rsidRPr="004B0B13">
        <w:rPr>
          <w:rFonts w:hint="cs"/>
          <w:rtl/>
          <w:lang w:bidi="ar-SY"/>
        </w:rPr>
        <w:tab/>
      </w:r>
      <w:r>
        <w:rPr>
          <w:rFonts w:hint="cs"/>
          <w:rtl/>
        </w:rPr>
        <w:t>استخلصت القيم المرجعية داخل منطقة الخدمة بالاستكمال الداخلي من القيم المرجعية في نقاط الاختبار.</w:t>
      </w:r>
    </w:p>
    <w:p w14:paraId="5746F490" w14:textId="77777777" w:rsidR="00C942DE" w:rsidRPr="004B0B13" w:rsidRDefault="00C942DE" w:rsidP="00C942DE">
      <w:pPr>
        <w:pStyle w:val="FootnoteText"/>
        <w:rPr>
          <w:rtl/>
        </w:rPr>
      </w:pPr>
      <w:r>
        <w:rPr>
          <w:rStyle w:val="FootnoteReference"/>
          <w:rtl/>
        </w:rPr>
        <w:t>20</w:t>
      </w:r>
      <w:r>
        <w:rPr>
          <w:rtl/>
        </w:rPr>
        <w:t xml:space="preserve"> </w:t>
      </w:r>
      <w:r w:rsidRPr="004B0B13">
        <w:rPr>
          <w:rFonts w:hint="cs"/>
          <w:rtl/>
          <w:lang w:bidi="ar-SY"/>
        </w:rPr>
        <w:tab/>
      </w:r>
      <w:r w:rsidRPr="002B1EDA">
        <w:rPr>
          <w:i/>
          <w:iCs/>
        </w:rPr>
        <w:t>(C/</w:t>
      </w:r>
      <w:proofErr w:type="gramStart"/>
      <w:r w:rsidRPr="002B1EDA">
        <w:rPr>
          <w:i/>
          <w:iCs/>
        </w:rPr>
        <w:t>N)</w:t>
      </w:r>
      <w:r w:rsidRPr="00A84F42">
        <w:rPr>
          <w:i/>
          <w:iCs/>
          <w:vertAlign w:val="subscript"/>
        </w:rPr>
        <w:t>d</w:t>
      </w:r>
      <w:proofErr w:type="gramEnd"/>
      <w:r>
        <w:rPr>
          <w:rFonts w:hint="cs"/>
          <w:rtl/>
        </w:rPr>
        <w:t xml:space="preserve"> محسوبة على النحو الوارد في التذييل </w:t>
      </w:r>
      <w:r w:rsidRPr="0097321F">
        <w:rPr>
          <w:rStyle w:val="Appref"/>
        </w:rPr>
        <w:t>2</w:t>
      </w:r>
      <w:r>
        <w:rPr>
          <w:rFonts w:hint="cs"/>
          <w:rtl/>
        </w:rPr>
        <w:t xml:space="preserve"> بهذا الملحق.</w:t>
      </w:r>
    </w:p>
    <w:p w14:paraId="58212B2D" w14:textId="77777777" w:rsidR="00C942DE" w:rsidRPr="004B0B13" w:rsidRDefault="00C942DE" w:rsidP="00C942DE">
      <w:pPr>
        <w:pStyle w:val="FootnoteText"/>
        <w:rPr>
          <w:rtl/>
        </w:rPr>
      </w:pPr>
      <w:r>
        <w:rPr>
          <w:rStyle w:val="FootnoteReference"/>
          <w:rtl/>
        </w:rPr>
        <w:t>21</w:t>
      </w:r>
      <w:r>
        <w:rPr>
          <w:rtl/>
        </w:rPr>
        <w:t xml:space="preserve"> </w:t>
      </w:r>
      <w:r w:rsidRPr="004B0B13">
        <w:rPr>
          <w:rFonts w:hint="cs"/>
          <w:rtl/>
          <w:lang w:bidi="ar-SY"/>
        </w:rPr>
        <w:tab/>
      </w:r>
      <w:r w:rsidRPr="009F153A">
        <w:rPr>
          <w:i/>
          <w:iCs/>
        </w:rPr>
        <w:t>(</w:t>
      </w:r>
      <w:r w:rsidRPr="004D263E">
        <w:rPr>
          <w:i/>
          <w:iCs/>
        </w:rPr>
        <w:t>C/</w:t>
      </w:r>
      <w:proofErr w:type="gramStart"/>
      <w:r w:rsidRPr="004D263E">
        <w:rPr>
          <w:i/>
          <w:iCs/>
        </w:rPr>
        <w:t>N</w:t>
      </w:r>
      <w:r w:rsidRPr="009F153A">
        <w:rPr>
          <w:i/>
          <w:iCs/>
        </w:rPr>
        <w:t>)</w:t>
      </w:r>
      <w:r w:rsidRPr="004D263E">
        <w:rPr>
          <w:i/>
          <w:iCs/>
          <w:vertAlign w:val="subscript"/>
        </w:rPr>
        <w:t>t</w:t>
      </w:r>
      <w:proofErr w:type="gramEnd"/>
      <w:r>
        <w:rPr>
          <w:rFonts w:hint="cs"/>
          <w:rtl/>
        </w:rPr>
        <w:t xml:space="preserve"> محسوبة على النحو الوارد في التذييل </w:t>
      </w:r>
      <w:r w:rsidRPr="0097321F">
        <w:rPr>
          <w:rStyle w:val="Appref"/>
        </w:rPr>
        <w:t>2</w:t>
      </w:r>
      <w:r>
        <w:rPr>
          <w:rFonts w:hint="cs"/>
          <w:rtl/>
        </w:rPr>
        <w:t xml:space="preserve"> بهذا الملحق.</w:t>
      </w:r>
    </w:p>
    <w:p w14:paraId="32A48CC7" w14:textId="0B8248A6" w:rsidR="00C942DE" w:rsidRPr="00B86A2A" w:rsidRDefault="00C942DE" w:rsidP="00C942DE">
      <w:pPr>
        <w:pStyle w:val="FootnoteText"/>
        <w:keepNext/>
        <w:rPr>
          <w:rtl/>
          <w:lang w:val="en-GB" w:bidi="ar-SY"/>
        </w:rPr>
      </w:pPr>
      <w:r>
        <w:rPr>
          <w:rStyle w:val="FootnoteReference"/>
          <w:rtl/>
        </w:rPr>
        <w:t>22</w:t>
      </w:r>
      <w:r>
        <w:rPr>
          <w:rtl/>
        </w:rPr>
        <w:t xml:space="preserve"> </w:t>
      </w:r>
      <w:r w:rsidRPr="004B0B13">
        <w:rPr>
          <w:rFonts w:hint="cs"/>
          <w:rtl/>
          <w:lang w:bidi="ar-SY"/>
        </w:rPr>
        <w:tab/>
      </w:r>
      <w:r>
        <w:rPr>
          <w:rFonts w:hint="cs"/>
          <w:rtl/>
        </w:rPr>
        <w:t xml:space="preserve">شاملاً دقة حسابية بمقدار </w:t>
      </w:r>
      <w:r>
        <w:t>dB 0,05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43D4" w14:textId="77777777" w:rsidR="00281F5F" w:rsidRDefault="00281F5F" w:rsidP="002919E1"/>
  <w:p w14:paraId="12E7EB5E" w14:textId="77777777" w:rsidR="00281F5F" w:rsidRDefault="00281F5F" w:rsidP="002919E1"/>
  <w:p w14:paraId="663D3656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D447E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</w:t>
    </w:r>
    <w:proofErr w:type="gramStart"/>
    <w:r>
      <w:rPr>
        <w:rStyle w:val="PageNumber"/>
      </w:rPr>
      <w:t>19)(</w:t>
    </w:r>
    <w:proofErr w:type="gramEnd"/>
    <w:r>
      <w:rPr>
        <w:rStyle w:val="PageNumber"/>
      </w:rPr>
      <w:t>Add.6)-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A4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781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03D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B8C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y, Abdullah">
    <w15:presenceInfo w15:providerId="AD" w15:userId="S::abdullah.aly@itu.int::f379c9df-8db2-480d-b5b9-e06a31e18139"/>
  </w15:person>
  <w15:person w15:author="Elbahnassawy, Ganat">
    <w15:presenceInfo w15:providerId="AD" w15:userId="S-1-5-21-8740799-900759487-1415713722-48758"/>
  </w15:person>
  <w15:person w15:author="Elbahnassawy, Ganat [2]">
    <w15:presenceInfo w15:providerId="AD" w15:userId="S::ganat.elbahnassawy@itu.int::fe085088-6b1d-44e0-a867-d463210ff1fb"/>
  </w15:person>
  <w15:person w15:author="Al-Midani, Mohammad Haitham">
    <w15:presenceInfo w15:providerId="AD" w15:userId="S::haitham.almidani@itu.int::0a5a0849-92a9-49a9-9f08-ac8ed355beca"/>
  </w15:person>
  <w15:person w15:author="Samuel, Hany">
    <w15:presenceInfo w15:providerId="AD" w15:userId="S::samuel.hany@itu.int::edb1fcc4-d597-450a-ab14-b6e0ce92e262"/>
  </w15:person>
  <w15:person w15:author="Ihadadene, Soraya">
    <w15:presenceInfo w15:providerId="AD" w15:userId="S::soraya.ihadadene@itu.int::5e1a0df2-0d20-4499-864f-e7dca59e34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97D59"/>
    <w:rsid w:val="000A1B16"/>
    <w:rsid w:val="000B3896"/>
    <w:rsid w:val="000B5404"/>
    <w:rsid w:val="000D06EB"/>
    <w:rsid w:val="000D1708"/>
    <w:rsid w:val="000E2AFC"/>
    <w:rsid w:val="000E4638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1FA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002FC"/>
    <w:rsid w:val="0030317B"/>
    <w:rsid w:val="00303BF5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4E3729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97F11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45BD4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E4FF4"/>
    <w:rsid w:val="006F70BF"/>
    <w:rsid w:val="00715285"/>
    <w:rsid w:val="00716B1D"/>
    <w:rsid w:val="007248EC"/>
    <w:rsid w:val="00726744"/>
    <w:rsid w:val="00731150"/>
    <w:rsid w:val="00734E41"/>
    <w:rsid w:val="007357BC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6D87"/>
    <w:rsid w:val="007C7603"/>
    <w:rsid w:val="007D48A4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084A"/>
    <w:rsid w:val="00842B64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43F54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AF75F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B21A0"/>
    <w:rsid w:val="00BD6291"/>
    <w:rsid w:val="00BD6EF3"/>
    <w:rsid w:val="00BE69C3"/>
    <w:rsid w:val="00C1165E"/>
    <w:rsid w:val="00C22074"/>
    <w:rsid w:val="00C2377B"/>
    <w:rsid w:val="00C34943"/>
    <w:rsid w:val="00C3693C"/>
    <w:rsid w:val="00C53F6F"/>
    <w:rsid w:val="00C5489D"/>
    <w:rsid w:val="00C71759"/>
    <w:rsid w:val="00C8199C"/>
    <w:rsid w:val="00C84112"/>
    <w:rsid w:val="00C841EB"/>
    <w:rsid w:val="00C8665F"/>
    <w:rsid w:val="00C87403"/>
    <w:rsid w:val="00C917B5"/>
    <w:rsid w:val="00C942DE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0721B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0F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37F1E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1E1C"/>
    <w:rsid w:val="00FB5CC8"/>
    <w:rsid w:val="00FC2CD0"/>
    <w:rsid w:val="00FD0594"/>
    <w:rsid w:val="00FD5B3B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13EA33C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aliases w:val="Appel note de bas de p,Footnote Reference/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character" w:customStyle="1" w:styleId="Appref">
    <w:name w:val="App_ref"/>
    <w:basedOn w:val="DefaultParagraphFont"/>
    <w:rsid w:val="00BB2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R16-WRC19-C-0016!A19-A6!MSW-A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DD22-EDAF-462C-A87E-4C36DBA3B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0ABC0-8360-43EE-9A7B-B8002D4DD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D7AF0-BD67-49C7-ADE1-2E57B22D22E2}">
  <ds:schemaRefs>
    <ds:schemaRef ds:uri="http://purl.org/dc/terms/"/>
    <ds:schemaRef ds:uri="996b2e75-67fd-4955-a3b0-5ab9934cb50b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1DE94F-ED88-4AFE-A158-FDFF416274F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5F0051-70C4-4A4B-B9ED-DD2441DE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1526</Words>
  <Characters>7542</Characters>
  <Application>Microsoft Office Word</Application>
  <DocSecurity>0</DocSecurity>
  <Lines>180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R16-WRC19-C-0016!A19-A6!MSW-A</vt:lpstr>
    </vt:vector>
  </TitlesOfParts>
  <Manager>General Secretariat - Pool</Manager>
  <Company>International Telecommunication Union (ITU)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R16-WRC19-C-0016!A19-A6!MSW-A</dc:title>
  <dc:creator>Documents Proposals Manager (DPM)</dc:creator>
  <cp:keywords>DPM_v2019.10.8.1_prod</cp:keywords>
  <cp:lastModifiedBy>Riz, Imad</cp:lastModifiedBy>
  <cp:revision>5</cp:revision>
  <cp:lastPrinted>2019-10-25T07:08:00Z</cp:lastPrinted>
  <dcterms:created xsi:type="dcterms:W3CDTF">2019-10-24T17:15:00Z</dcterms:created>
  <dcterms:modified xsi:type="dcterms:W3CDTF">2019-10-25T07:08:00Z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