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860896" w14:paraId="719845EF" w14:textId="77777777" w:rsidTr="0050008E">
        <w:trPr>
          <w:cantSplit/>
        </w:trPr>
        <w:tc>
          <w:tcPr>
            <w:tcW w:w="6911" w:type="dxa"/>
          </w:tcPr>
          <w:p w14:paraId="7676977F" w14:textId="77777777" w:rsidR="00BB1D82" w:rsidRPr="00860896" w:rsidRDefault="00851625" w:rsidP="009900DA">
            <w:pPr>
              <w:spacing w:before="400" w:after="48"/>
              <w:rPr>
                <w:rFonts w:ascii="Verdana" w:hAnsi="Verdana"/>
                <w:b/>
                <w:bCs/>
                <w:sz w:val="20"/>
              </w:rPr>
            </w:pPr>
            <w:r w:rsidRPr="00860896">
              <w:rPr>
                <w:rFonts w:ascii="Verdana" w:hAnsi="Verdana"/>
                <w:b/>
                <w:bCs/>
                <w:sz w:val="20"/>
              </w:rPr>
              <w:t>Conférence mondiale des radiocommunications (CMR-1</w:t>
            </w:r>
            <w:r w:rsidR="00FD7AA3" w:rsidRPr="00860896">
              <w:rPr>
                <w:rFonts w:ascii="Verdana" w:hAnsi="Verdana"/>
                <w:b/>
                <w:bCs/>
                <w:sz w:val="20"/>
              </w:rPr>
              <w:t>9</w:t>
            </w:r>
            <w:r w:rsidRPr="00860896">
              <w:rPr>
                <w:rFonts w:ascii="Verdana" w:hAnsi="Verdana"/>
                <w:b/>
                <w:bCs/>
                <w:sz w:val="20"/>
              </w:rPr>
              <w:t>)</w:t>
            </w:r>
            <w:r w:rsidRPr="00860896">
              <w:rPr>
                <w:rFonts w:ascii="Verdana" w:hAnsi="Verdana"/>
                <w:b/>
                <w:bCs/>
                <w:sz w:val="20"/>
              </w:rPr>
              <w:br/>
            </w:r>
            <w:r w:rsidR="00063A1F" w:rsidRPr="00860896">
              <w:rPr>
                <w:rFonts w:ascii="Verdana" w:hAnsi="Verdana"/>
                <w:b/>
                <w:bCs/>
                <w:sz w:val="18"/>
                <w:szCs w:val="18"/>
              </w:rPr>
              <w:t xml:space="preserve">Charm el-Cheikh, </w:t>
            </w:r>
            <w:r w:rsidR="00081366" w:rsidRPr="00860896">
              <w:rPr>
                <w:rFonts w:ascii="Verdana" w:hAnsi="Verdana"/>
                <w:b/>
                <w:bCs/>
                <w:sz w:val="18"/>
                <w:szCs w:val="18"/>
              </w:rPr>
              <w:t>É</w:t>
            </w:r>
            <w:r w:rsidR="00063A1F" w:rsidRPr="00860896">
              <w:rPr>
                <w:rFonts w:ascii="Verdana" w:hAnsi="Verdana"/>
                <w:b/>
                <w:bCs/>
                <w:sz w:val="18"/>
                <w:szCs w:val="18"/>
              </w:rPr>
              <w:t>gypte</w:t>
            </w:r>
            <w:r w:rsidRPr="00860896">
              <w:rPr>
                <w:rFonts w:ascii="Verdana" w:hAnsi="Verdana"/>
                <w:b/>
                <w:bCs/>
                <w:sz w:val="18"/>
                <w:szCs w:val="18"/>
              </w:rPr>
              <w:t>,</w:t>
            </w:r>
            <w:r w:rsidR="00E537FF" w:rsidRPr="00860896">
              <w:rPr>
                <w:rFonts w:ascii="Verdana" w:hAnsi="Verdana"/>
                <w:b/>
                <w:bCs/>
                <w:sz w:val="18"/>
                <w:szCs w:val="18"/>
              </w:rPr>
              <w:t xml:space="preserve"> </w:t>
            </w:r>
            <w:r w:rsidRPr="00860896">
              <w:rPr>
                <w:rFonts w:ascii="Verdana" w:hAnsi="Verdana"/>
                <w:b/>
                <w:bCs/>
                <w:sz w:val="18"/>
                <w:szCs w:val="18"/>
              </w:rPr>
              <w:t>2</w:t>
            </w:r>
            <w:r w:rsidR="00FD7AA3" w:rsidRPr="00860896">
              <w:rPr>
                <w:rFonts w:ascii="Verdana" w:hAnsi="Verdana"/>
                <w:b/>
                <w:bCs/>
                <w:sz w:val="18"/>
                <w:szCs w:val="18"/>
              </w:rPr>
              <w:t xml:space="preserve">8 octobre </w:t>
            </w:r>
            <w:r w:rsidR="00F10064" w:rsidRPr="00860896">
              <w:rPr>
                <w:rFonts w:ascii="Verdana" w:hAnsi="Verdana"/>
                <w:b/>
                <w:bCs/>
                <w:sz w:val="18"/>
                <w:szCs w:val="18"/>
              </w:rPr>
              <w:t>–</w:t>
            </w:r>
            <w:r w:rsidR="00FD7AA3" w:rsidRPr="00860896">
              <w:rPr>
                <w:rFonts w:ascii="Verdana" w:hAnsi="Verdana"/>
                <w:b/>
                <w:bCs/>
                <w:sz w:val="18"/>
                <w:szCs w:val="18"/>
              </w:rPr>
              <w:t xml:space="preserve"> </w:t>
            </w:r>
            <w:r w:rsidRPr="00860896">
              <w:rPr>
                <w:rFonts w:ascii="Verdana" w:hAnsi="Verdana"/>
                <w:b/>
                <w:bCs/>
                <w:sz w:val="18"/>
                <w:szCs w:val="18"/>
              </w:rPr>
              <w:t>2</w:t>
            </w:r>
            <w:r w:rsidR="00FD7AA3" w:rsidRPr="00860896">
              <w:rPr>
                <w:rFonts w:ascii="Verdana" w:hAnsi="Verdana"/>
                <w:b/>
                <w:bCs/>
                <w:sz w:val="18"/>
                <w:szCs w:val="18"/>
              </w:rPr>
              <w:t>2</w:t>
            </w:r>
            <w:r w:rsidRPr="00860896">
              <w:rPr>
                <w:rFonts w:ascii="Verdana" w:hAnsi="Verdana"/>
                <w:b/>
                <w:bCs/>
                <w:sz w:val="18"/>
                <w:szCs w:val="18"/>
              </w:rPr>
              <w:t xml:space="preserve"> novembre 201</w:t>
            </w:r>
            <w:r w:rsidR="00FD7AA3" w:rsidRPr="00860896">
              <w:rPr>
                <w:rFonts w:ascii="Verdana" w:hAnsi="Verdana"/>
                <w:b/>
                <w:bCs/>
                <w:sz w:val="18"/>
                <w:szCs w:val="18"/>
              </w:rPr>
              <w:t>9</w:t>
            </w:r>
          </w:p>
        </w:tc>
        <w:tc>
          <w:tcPr>
            <w:tcW w:w="3120" w:type="dxa"/>
          </w:tcPr>
          <w:p w14:paraId="3E9EEA88" w14:textId="77777777" w:rsidR="00BB1D82" w:rsidRPr="00860896" w:rsidRDefault="000A55AE" w:rsidP="009900DA">
            <w:pPr>
              <w:spacing w:before="0"/>
              <w:jc w:val="right"/>
              <w:rPr>
                <w:rPrChange w:id="0" w:author="French1" w:date="2019-10-17T14:27:00Z">
                  <w:rPr/>
                </w:rPrChange>
              </w:rPr>
            </w:pPr>
            <w:r w:rsidRPr="00860896">
              <w:rPr>
                <w:rFonts w:ascii="Verdana" w:hAnsi="Verdana"/>
                <w:b/>
                <w:bCs/>
                <w:lang w:eastAsia="zh-CN"/>
                <w:rPrChange w:id="1" w:author="French1" w:date="2019-10-17T14:27:00Z">
                  <w:rPr>
                    <w:rFonts w:ascii="Verdana" w:hAnsi="Verdana"/>
                    <w:b/>
                    <w:bCs/>
                    <w:noProof/>
                    <w:lang w:eastAsia="zh-CN"/>
                  </w:rPr>
                </w:rPrChange>
              </w:rPr>
              <w:drawing>
                <wp:inline distT="0" distB="0" distL="0" distR="0" wp14:anchorId="29E01F37" wp14:editId="161A3E3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860896" w14:paraId="6B86BD2A" w14:textId="77777777" w:rsidTr="0050008E">
        <w:trPr>
          <w:cantSplit/>
        </w:trPr>
        <w:tc>
          <w:tcPr>
            <w:tcW w:w="6911" w:type="dxa"/>
            <w:tcBorders>
              <w:bottom w:val="single" w:sz="12" w:space="0" w:color="auto"/>
            </w:tcBorders>
          </w:tcPr>
          <w:p w14:paraId="79BFDC8E" w14:textId="77777777" w:rsidR="00BB1D82" w:rsidRPr="00860896" w:rsidRDefault="00BB1D82" w:rsidP="009900DA">
            <w:pPr>
              <w:spacing w:before="0" w:after="48"/>
              <w:rPr>
                <w:b/>
                <w:smallCaps/>
                <w:szCs w:val="24"/>
                <w:rPrChange w:id="2" w:author="French1" w:date="2019-10-17T14:27:00Z">
                  <w:rPr>
                    <w:b/>
                    <w:smallCaps/>
                    <w:szCs w:val="24"/>
                  </w:rPr>
                </w:rPrChange>
              </w:rPr>
            </w:pPr>
            <w:bookmarkStart w:id="3" w:name="dhead"/>
          </w:p>
        </w:tc>
        <w:tc>
          <w:tcPr>
            <w:tcW w:w="3120" w:type="dxa"/>
            <w:tcBorders>
              <w:bottom w:val="single" w:sz="12" w:space="0" w:color="auto"/>
            </w:tcBorders>
          </w:tcPr>
          <w:p w14:paraId="507D21CE" w14:textId="77777777" w:rsidR="00BB1D82" w:rsidRPr="00860896" w:rsidRDefault="00BB1D82" w:rsidP="009900DA">
            <w:pPr>
              <w:spacing w:before="0"/>
              <w:rPr>
                <w:rFonts w:ascii="Verdana" w:hAnsi="Verdana"/>
                <w:szCs w:val="24"/>
                <w:rPrChange w:id="4" w:author="French1" w:date="2019-10-17T14:27:00Z">
                  <w:rPr>
                    <w:rFonts w:ascii="Verdana" w:hAnsi="Verdana"/>
                    <w:szCs w:val="24"/>
                  </w:rPr>
                </w:rPrChange>
              </w:rPr>
            </w:pPr>
          </w:p>
        </w:tc>
      </w:tr>
      <w:tr w:rsidR="00BB1D82" w:rsidRPr="00860896" w14:paraId="512A03FF" w14:textId="77777777" w:rsidTr="00BB1D82">
        <w:trPr>
          <w:cantSplit/>
        </w:trPr>
        <w:tc>
          <w:tcPr>
            <w:tcW w:w="6911" w:type="dxa"/>
            <w:tcBorders>
              <w:top w:val="single" w:sz="12" w:space="0" w:color="auto"/>
            </w:tcBorders>
          </w:tcPr>
          <w:p w14:paraId="2B13F297" w14:textId="77777777" w:rsidR="00BB1D82" w:rsidRPr="00860896" w:rsidRDefault="00BB1D82" w:rsidP="009900DA">
            <w:pPr>
              <w:spacing w:before="0" w:after="48"/>
              <w:rPr>
                <w:rFonts w:ascii="Verdana" w:hAnsi="Verdana"/>
                <w:b/>
                <w:smallCaps/>
                <w:sz w:val="20"/>
                <w:rPrChange w:id="5" w:author="French1" w:date="2019-10-17T14:27:00Z">
                  <w:rPr>
                    <w:rFonts w:ascii="Verdana" w:hAnsi="Verdana"/>
                    <w:b/>
                    <w:smallCaps/>
                    <w:sz w:val="20"/>
                  </w:rPr>
                </w:rPrChange>
              </w:rPr>
            </w:pPr>
          </w:p>
        </w:tc>
        <w:tc>
          <w:tcPr>
            <w:tcW w:w="3120" w:type="dxa"/>
            <w:tcBorders>
              <w:top w:val="single" w:sz="12" w:space="0" w:color="auto"/>
            </w:tcBorders>
          </w:tcPr>
          <w:p w14:paraId="374E47EC" w14:textId="77777777" w:rsidR="00BB1D82" w:rsidRPr="00860896" w:rsidRDefault="00BB1D82" w:rsidP="009900DA">
            <w:pPr>
              <w:spacing w:before="0"/>
              <w:rPr>
                <w:rFonts w:ascii="Verdana" w:hAnsi="Verdana"/>
                <w:sz w:val="20"/>
                <w:rPrChange w:id="6" w:author="French1" w:date="2019-10-17T14:27:00Z">
                  <w:rPr>
                    <w:rFonts w:ascii="Verdana" w:hAnsi="Verdana"/>
                    <w:sz w:val="20"/>
                  </w:rPr>
                </w:rPrChange>
              </w:rPr>
            </w:pPr>
          </w:p>
        </w:tc>
      </w:tr>
      <w:tr w:rsidR="00BB1D82" w:rsidRPr="00860896" w14:paraId="7FD51452" w14:textId="77777777" w:rsidTr="00BB1D82">
        <w:trPr>
          <w:cantSplit/>
        </w:trPr>
        <w:tc>
          <w:tcPr>
            <w:tcW w:w="6911" w:type="dxa"/>
          </w:tcPr>
          <w:p w14:paraId="53E8309E" w14:textId="77777777" w:rsidR="00BB1D82" w:rsidRPr="00860896" w:rsidRDefault="006D4724" w:rsidP="009900DA">
            <w:pPr>
              <w:spacing w:before="0"/>
              <w:rPr>
                <w:rFonts w:ascii="Verdana" w:hAnsi="Verdana"/>
                <w:b/>
                <w:sz w:val="20"/>
                <w:rPrChange w:id="7" w:author="French1" w:date="2019-10-17T14:27:00Z">
                  <w:rPr>
                    <w:rFonts w:ascii="Verdana" w:hAnsi="Verdana"/>
                    <w:b/>
                    <w:sz w:val="20"/>
                  </w:rPr>
                </w:rPrChange>
              </w:rPr>
            </w:pPr>
            <w:r w:rsidRPr="00860896">
              <w:rPr>
                <w:rFonts w:ascii="Verdana" w:hAnsi="Verdana"/>
                <w:b/>
                <w:sz w:val="20"/>
                <w:rPrChange w:id="8" w:author="French1" w:date="2019-10-17T14:27:00Z">
                  <w:rPr>
                    <w:rFonts w:ascii="Verdana" w:hAnsi="Verdana"/>
                    <w:b/>
                    <w:sz w:val="20"/>
                  </w:rPr>
                </w:rPrChange>
              </w:rPr>
              <w:t>SÉANCE PLÉNIÈRE</w:t>
            </w:r>
          </w:p>
        </w:tc>
        <w:tc>
          <w:tcPr>
            <w:tcW w:w="3120" w:type="dxa"/>
          </w:tcPr>
          <w:p w14:paraId="0D9DF538" w14:textId="77777777" w:rsidR="00BB1D82" w:rsidRPr="00860896" w:rsidRDefault="006D4724" w:rsidP="009900DA">
            <w:pPr>
              <w:spacing w:before="0"/>
              <w:rPr>
                <w:rFonts w:ascii="Verdana" w:hAnsi="Verdana"/>
                <w:sz w:val="20"/>
                <w:rPrChange w:id="9" w:author="French1" w:date="2019-10-17T14:27:00Z">
                  <w:rPr>
                    <w:rFonts w:ascii="Verdana" w:hAnsi="Verdana"/>
                    <w:sz w:val="20"/>
                  </w:rPr>
                </w:rPrChange>
              </w:rPr>
            </w:pPr>
            <w:r w:rsidRPr="00860896">
              <w:rPr>
                <w:rFonts w:ascii="Verdana" w:hAnsi="Verdana"/>
                <w:b/>
                <w:sz w:val="20"/>
                <w:rPrChange w:id="10" w:author="French1" w:date="2019-10-17T14:27:00Z">
                  <w:rPr>
                    <w:rFonts w:ascii="Verdana" w:hAnsi="Verdana"/>
                    <w:b/>
                    <w:sz w:val="20"/>
                  </w:rPr>
                </w:rPrChange>
              </w:rPr>
              <w:t>Addendum 6 au</w:t>
            </w:r>
            <w:r w:rsidRPr="00860896">
              <w:rPr>
                <w:rFonts w:ascii="Verdana" w:hAnsi="Verdana"/>
                <w:b/>
                <w:sz w:val="20"/>
                <w:rPrChange w:id="11" w:author="French1" w:date="2019-10-17T14:27:00Z">
                  <w:rPr>
                    <w:rFonts w:ascii="Verdana" w:hAnsi="Verdana"/>
                    <w:b/>
                    <w:sz w:val="20"/>
                  </w:rPr>
                </w:rPrChange>
              </w:rPr>
              <w:br/>
              <w:t>Document 16(Add.19)</w:t>
            </w:r>
            <w:r w:rsidR="00BB1D82" w:rsidRPr="00860896">
              <w:rPr>
                <w:rFonts w:ascii="Verdana" w:hAnsi="Verdana"/>
                <w:b/>
                <w:sz w:val="20"/>
                <w:rPrChange w:id="12" w:author="French1" w:date="2019-10-17T14:27:00Z">
                  <w:rPr>
                    <w:rFonts w:ascii="Verdana" w:hAnsi="Verdana"/>
                    <w:b/>
                    <w:sz w:val="20"/>
                  </w:rPr>
                </w:rPrChange>
              </w:rPr>
              <w:t>-</w:t>
            </w:r>
            <w:r w:rsidRPr="00860896">
              <w:rPr>
                <w:rFonts w:ascii="Verdana" w:hAnsi="Verdana"/>
                <w:b/>
                <w:sz w:val="20"/>
                <w:rPrChange w:id="13" w:author="French1" w:date="2019-10-17T14:27:00Z">
                  <w:rPr>
                    <w:rFonts w:ascii="Verdana" w:hAnsi="Verdana"/>
                    <w:b/>
                    <w:sz w:val="20"/>
                  </w:rPr>
                </w:rPrChange>
              </w:rPr>
              <w:t>F</w:t>
            </w:r>
          </w:p>
        </w:tc>
      </w:tr>
      <w:bookmarkEnd w:id="3"/>
      <w:tr w:rsidR="00690C7B" w:rsidRPr="00860896" w14:paraId="57F3BB47" w14:textId="77777777" w:rsidTr="00BB1D82">
        <w:trPr>
          <w:cantSplit/>
        </w:trPr>
        <w:tc>
          <w:tcPr>
            <w:tcW w:w="6911" w:type="dxa"/>
          </w:tcPr>
          <w:p w14:paraId="2C7989B9" w14:textId="77777777" w:rsidR="00690C7B" w:rsidRPr="00860896" w:rsidRDefault="00690C7B" w:rsidP="009900DA">
            <w:pPr>
              <w:spacing w:before="0"/>
              <w:rPr>
                <w:rFonts w:ascii="Verdana" w:hAnsi="Verdana"/>
                <w:b/>
                <w:sz w:val="20"/>
                <w:rPrChange w:id="14" w:author="French1" w:date="2019-10-17T14:27:00Z">
                  <w:rPr>
                    <w:rFonts w:ascii="Verdana" w:hAnsi="Verdana"/>
                    <w:b/>
                    <w:sz w:val="20"/>
                  </w:rPr>
                </w:rPrChange>
              </w:rPr>
            </w:pPr>
          </w:p>
        </w:tc>
        <w:tc>
          <w:tcPr>
            <w:tcW w:w="3120" w:type="dxa"/>
          </w:tcPr>
          <w:p w14:paraId="4DA54277" w14:textId="77777777" w:rsidR="00690C7B" w:rsidRPr="00860896" w:rsidRDefault="00690C7B" w:rsidP="009900DA">
            <w:pPr>
              <w:spacing w:before="0"/>
              <w:rPr>
                <w:rFonts w:ascii="Verdana" w:hAnsi="Verdana"/>
                <w:b/>
                <w:sz w:val="20"/>
                <w:rPrChange w:id="15" w:author="French1" w:date="2019-10-17T14:27:00Z">
                  <w:rPr>
                    <w:rFonts w:ascii="Verdana" w:hAnsi="Verdana"/>
                    <w:b/>
                    <w:sz w:val="20"/>
                  </w:rPr>
                </w:rPrChange>
              </w:rPr>
            </w:pPr>
            <w:r w:rsidRPr="00860896">
              <w:rPr>
                <w:rFonts w:ascii="Verdana" w:hAnsi="Verdana"/>
                <w:b/>
                <w:sz w:val="20"/>
                <w:rPrChange w:id="16" w:author="French1" w:date="2019-10-17T14:27:00Z">
                  <w:rPr>
                    <w:rFonts w:ascii="Verdana" w:hAnsi="Verdana"/>
                    <w:b/>
                    <w:sz w:val="20"/>
                  </w:rPr>
                </w:rPrChange>
              </w:rPr>
              <w:t>7 octobre 2019</w:t>
            </w:r>
          </w:p>
        </w:tc>
      </w:tr>
      <w:tr w:rsidR="00690C7B" w:rsidRPr="00860896" w14:paraId="3D4BBA39" w14:textId="77777777" w:rsidTr="00BB1D82">
        <w:trPr>
          <w:cantSplit/>
        </w:trPr>
        <w:tc>
          <w:tcPr>
            <w:tcW w:w="6911" w:type="dxa"/>
          </w:tcPr>
          <w:p w14:paraId="3C6469C9" w14:textId="77777777" w:rsidR="00690C7B" w:rsidRPr="00860896" w:rsidRDefault="00690C7B" w:rsidP="009900DA">
            <w:pPr>
              <w:spacing w:before="0" w:after="48"/>
              <w:rPr>
                <w:rFonts w:ascii="Verdana" w:hAnsi="Verdana"/>
                <w:b/>
                <w:smallCaps/>
                <w:sz w:val="20"/>
                <w:rPrChange w:id="17" w:author="French1" w:date="2019-10-17T14:27:00Z">
                  <w:rPr>
                    <w:rFonts w:ascii="Verdana" w:hAnsi="Verdana"/>
                    <w:b/>
                    <w:smallCaps/>
                    <w:sz w:val="20"/>
                  </w:rPr>
                </w:rPrChange>
              </w:rPr>
            </w:pPr>
          </w:p>
        </w:tc>
        <w:tc>
          <w:tcPr>
            <w:tcW w:w="3120" w:type="dxa"/>
          </w:tcPr>
          <w:p w14:paraId="733B196F" w14:textId="77777777" w:rsidR="00690C7B" w:rsidRPr="00860896" w:rsidRDefault="00690C7B" w:rsidP="009900DA">
            <w:pPr>
              <w:spacing w:before="0"/>
              <w:rPr>
                <w:rFonts w:ascii="Verdana" w:hAnsi="Verdana"/>
                <w:b/>
                <w:sz w:val="20"/>
                <w:rPrChange w:id="18" w:author="French1" w:date="2019-10-17T14:27:00Z">
                  <w:rPr>
                    <w:rFonts w:ascii="Verdana" w:hAnsi="Verdana"/>
                    <w:b/>
                    <w:sz w:val="20"/>
                  </w:rPr>
                </w:rPrChange>
              </w:rPr>
            </w:pPr>
            <w:r w:rsidRPr="00860896">
              <w:rPr>
                <w:rFonts w:ascii="Verdana" w:hAnsi="Verdana"/>
                <w:b/>
                <w:sz w:val="20"/>
                <w:rPrChange w:id="19" w:author="French1" w:date="2019-10-17T14:27:00Z">
                  <w:rPr>
                    <w:rFonts w:ascii="Verdana" w:hAnsi="Verdana"/>
                    <w:b/>
                    <w:sz w:val="20"/>
                  </w:rPr>
                </w:rPrChange>
              </w:rPr>
              <w:t>Original: anglais</w:t>
            </w:r>
          </w:p>
        </w:tc>
      </w:tr>
      <w:tr w:rsidR="00690C7B" w:rsidRPr="00860896" w14:paraId="6F6914CD" w14:textId="77777777" w:rsidTr="00C11970">
        <w:trPr>
          <w:cantSplit/>
        </w:trPr>
        <w:tc>
          <w:tcPr>
            <w:tcW w:w="10031" w:type="dxa"/>
            <w:gridSpan w:val="2"/>
          </w:tcPr>
          <w:p w14:paraId="1D340323" w14:textId="77777777" w:rsidR="00690C7B" w:rsidRPr="00860896" w:rsidRDefault="00690C7B" w:rsidP="009900DA">
            <w:pPr>
              <w:spacing w:before="0"/>
              <w:rPr>
                <w:rFonts w:ascii="Verdana" w:hAnsi="Verdana"/>
                <w:b/>
                <w:sz w:val="20"/>
                <w:rPrChange w:id="20" w:author="French1" w:date="2019-10-17T14:27:00Z">
                  <w:rPr>
                    <w:rFonts w:ascii="Verdana" w:hAnsi="Verdana"/>
                    <w:b/>
                    <w:sz w:val="20"/>
                  </w:rPr>
                </w:rPrChange>
              </w:rPr>
            </w:pPr>
          </w:p>
        </w:tc>
      </w:tr>
      <w:tr w:rsidR="00690C7B" w:rsidRPr="00860896" w14:paraId="70470E79" w14:textId="77777777" w:rsidTr="0050008E">
        <w:trPr>
          <w:cantSplit/>
        </w:trPr>
        <w:tc>
          <w:tcPr>
            <w:tcW w:w="10031" w:type="dxa"/>
            <w:gridSpan w:val="2"/>
          </w:tcPr>
          <w:p w14:paraId="2D4FFA6E" w14:textId="77777777" w:rsidR="00690C7B" w:rsidRPr="00860896" w:rsidRDefault="00690C7B" w:rsidP="009900DA">
            <w:pPr>
              <w:pStyle w:val="Source"/>
              <w:rPr>
                <w:rPrChange w:id="21" w:author="French1" w:date="2019-10-17T14:27:00Z">
                  <w:rPr/>
                </w:rPrChange>
              </w:rPr>
            </w:pPr>
            <w:bookmarkStart w:id="22" w:name="dsource" w:colFirst="0" w:colLast="0"/>
            <w:r w:rsidRPr="00860896">
              <w:rPr>
                <w:rPrChange w:id="23" w:author="French1" w:date="2019-10-17T14:27:00Z">
                  <w:rPr/>
                </w:rPrChange>
              </w:rPr>
              <w:t>Propositions européennes communes</w:t>
            </w:r>
          </w:p>
        </w:tc>
      </w:tr>
      <w:tr w:rsidR="00690C7B" w:rsidRPr="00860896" w14:paraId="201056CA" w14:textId="77777777" w:rsidTr="0050008E">
        <w:trPr>
          <w:cantSplit/>
        </w:trPr>
        <w:tc>
          <w:tcPr>
            <w:tcW w:w="10031" w:type="dxa"/>
            <w:gridSpan w:val="2"/>
          </w:tcPr>
          <w:p w14:paraId="710320DB" w14:textId="77777777" w:rsidR="00690C7B" w:rsidRPr="00860896" w:rsidRDefault="00690C7B" w:rsidP="009900DA">
            <w:pPr>
              <w:pStyle w:val="Title1"/>
              <w:rPr>
                <w:rPrChange w:id="24" w:author="French1" w:date="2019-10-17T14:27:00Z">
                  <w:rPr/>
                </w:rPrChange>
              </w:rPr>
            </w:pPr>
            <w:bookmarkStart w:id="25" w:name="dtitle1" w:colFirst="0" w:colLast="0"/>
            <w:bookmarkEnd w:id="22"/>
            <w:r w:rsidRPr="00860896">
              <w:rPr>
                <w:rPrChange w:id="26" w:author="French1" w:date="2019-10-17T14:27:00Z">
                  <w:rPr/>
                </w:rPrChange>
              </w:rPr>
              <w:t>Propositions pour les travaux de la conférence</w:t>
            </w:r>
          </w:p>
        </w:tc>
      </w:tr>
      <w:tr w:rsidR="00690C7B" w:rsidRPr="00860896" w14:paraId="4335CD36" w14:textId="77777777" w:rsidTr="0050008E">
        <w:trPr>
          <w:cantSplit/>
        </w:trPr>
        <w:tc>
          <w:tcPr>
            <w:tcW w:w="10031" w:type="dxa"/>
            <w:gridSpan w:val="2"/>
          </w:tcPr>
          <w:p w14:paraId="2DDE4625" w14:textId="77777777" w:rsidR="00690C7B" w:rsidRPr="00860896" w:rsidRDefault="00690C7B" w:rsidP="009900DA">
            <w:pPr>
              <w:pStyle w:val="Title2"/>
              <w:rPr>
                <w:rPrChange w:id="27" w:author="French1" w:date="2019-10-17T14:27:00Z">
                  <w:rPr/>
                </w:rPrChange>
              </w:rPr>
            </w:pPr>
            <w:bookmarkStart w:id="28" w:name="dtitle2" w:colFirst="0" w:colLast="0"/>
            <w:bookmarkEnd w:id="25"/>
          </w:p>
        </w:tc>
      </w:tr>
      <w:tr w:rsidR="00690C7B" w:rsidRPr="00860896" w14:paraId="7E841742" w14:textId="77777777" w:rsidTr="0050008E">
        <w:trPr>
          <w:cantSplit/>
        </w:trPr>
        <w:tc>
          <w:tcPr>
            <w:tcW w:w="10031" w:type="dxa"/>
            <w:gridSpan w:val="2"/>
          </w:tcPr>
          <w:p w14:paraId="020E6D4F" w14:textId="77777777" w:rsidR="00690C7B" w:rsidRPr="00860896" w:rsidRDefault="00690C7B" w:rsidP="009900DA">
            <w:pPr>
              <w:pStyle w:val="Agendaitem"/>
              <w:rPr>
                <w:lang w:val="fr-FR"/>
                <w:rPrChange w:id="29" w:author="French1" w:date="2019-10-17T14:27:00Z">
                  <w:rPr>
                    <w:lang w:val="fr-FR"/>
                  </w:rPr>
                </w:rPrChange>
              </w:rPr>
            </w:pPr>
            <w:bookmarkStart w:id="30" w:name="dtitle3" w:colFirst="0" w:colLast="0"/>
            <w:bookmarkEnd w:id="28"/>
            <w:r w:rsidRPr="00860896">
              <w:rPr>
                <w:lang w:val="fr-FR"/>
                <w:rPrChange w:id="31" w:author="French1" w:date="2019-10-17T14:27:00Z">
                  <w:rPr>
                    <w:lang w:val="fr-FR"/>
                  </w:rPr>
                </w:rPrChange>
              </w:rPr>
              <w:t>Point 7(F) de l'ordre du jour</w:t>
            </w:r>
          </w:p>
        </w:tc>
      </w:tr>
    </w:tbl>
    <w:bookmarkEnd w:id="30"/>
    <w:p w14:paraId="2C7D3B96" w14:textId="39805AAD" w:rsidR="001C0E40" w:rsidRPr="00860896" w:rsidRDefault="008A3A72" w:rsidP="009900DA">
      <w:pPr>
        <w:rPr>
          <w:rPrChange w:id="32" w:author="French1" w:date="2019-10-17T14:27:00Z">
            <w:rPr/>
          </w:rPrChange>
        </w:rPr>
      </w:pPr>
      <w:r w:rsidRPr="00860896">
        <w:rPr>
          <w:rPrChange w:id="33" w:author="French1" w:date="2019-10-17T14:27:00Z">
            <w:rPr/>
          </w:rPrChange>
        </w:rPr>
        <w:t>7</w:t>
      </w:r>
      <w:r w:rsidRPr="00860896">
        <w:rPr>
          <w:rPrChange w:id="34" w:author="French1" w:date="2019-10-17T14:27:00Z">
            <w:rPr/>
          </w:rPrChange>
        </w:rPr>
        <w:tab/>
        <w:t xml:space="preserve">examiner d'éventuels changements à apporter, et d'autres options à mettre en </w:t>
      </w:r>
      <w:r w:rsidR="009900DA" w:rsidRPr="00860896">
        <w:rPr>
          <w:rPrChange w:id="35" w:author="French1" w:date="2019-10-17T14:27:00Z">
            <w:rPr/>
          </w:rPrChange>
        </w:rPr>
        <w:t>œuvre</w:t>
      </w:r>
      <w:r w:rsidRPr="00860896">
        <w:rPr>
          <w:rPrChange w:id="36" w:author="French1" w:date="2019-10-17T14:27:00Z">
            <w:rPr/>
          </w:rPrChange>
        </w:rPr>
        <w:t xml:space="preserve">, en application de la Résolution 86 (Rév. Marrakech, 2002) de la Conférence de plénipotentiaires, intitulée </w:t>
      </w:r>
      <w:r w:rsidR="009900DA" w:rsidRPr="00860896">
        <w:rPr>
          <w:rPrChange w:id="37" w:author="French1" w:date="2019-10-17T14:27:00Z">
            <w:rPr/>
          </w:rPrChange>
        </w:rPr>
        <w:t>«</w:t>
      </w:r>
      <w:r w:rsidRPr="00860896">
        <w:rPr>
          <w:rPrChange w:id="38" w:author="French1" w:date="2019-10-17T14:27:00Z">
            <w:rPr/>
          </w:rPrChange>
        </w:rPr>
        <w:t>Procédures de publication anticipée, de coordination, de notification et d'inscription des assignations de fréquence relatives aux réseaux à satellite</w:t>
      </w:r>
      <w:r w:rsidR="009900DA" w:rsidRPr="00860896">
        <w:rPr>
          <w:rPrChange w:id="39" w:author="French1" w:date="2019-10-17T14:27:00Z">
            <w:rPr/>
          </w:rPrChange>
        </w:rPr>
        <w:t>»</w:t>
      </w:r>
      <w:r w:rsidRPr="00860896">
        <w:rPr>
          <w:rPrChange w:id="40" w:author="French1" w:date="2019-10-17T14:27:00Z">
            <w:rPr/>
          </w:rPrChange>
        </w:rPr>
        <w:t>, conformément à la Résolution </w:t>
      </w:r>
      <w:r w:rsidRPr="00860896">
        <w:rPr>
          <w:b/>
          <w:bCs/>
          <w:rPrChange w:id="41" w:author="French1" w:date="2019-10-17T14:27:00Z">
            <w:rPr>
              <w:b/>
              <w:bCs/>
            </w:rPr>
          </w:rPrChange>
        </w:rPr>
        <w:t>86 (Rév.CMR-07)</w:t>
      </w:r>
      <w:r w:rsidRPr="00860896">
        <w:rPr>
          <w:rPrChange w:id="42" w:author="French1" w:date="2019-10-17T14:27:00Z">
            <w:rPr/>
          </w:rPrChange>
        </w:rPr>
        <w:t>, afin de faciliter l'utilisation rationnelle, efficace et économique des fréquences radioélectriques et des orbites associées, y compris de l'orbite des satellites géostationnaires;</w:t>
      </w:r>
    </w:p>
    <w:p w14:paraId="5B63B698" w14:textId="5CC7887C" w:rsidR="001C0E40" w:rsidRPr="00860896" w:rsidRDefault="008A3A72" w:rsidP="009900DA">
      <w:pPr>
        <w:rPr>
          <w:rPrChange w:id="43" w:author="French1" w:date="2019-10-17T14:27:00Z">
            <w:rPr/>
          </w:rPrChange>
        </w:rPr>
      </w:pPr>
      <w:r w:rsidRPr="00860896">
        <w:rPr>
          <w:rPrChange w:id="44" w:author="French1" w:date="2019-10-17T14:27:00Z">
            <w:rPr/>
          </w:rPrChange>
        </w:rPr>
        <w:t>7(F)</w:t>
      </w:r>
      <w:r w:rsidRPr="00860896">
        <w:rPr>
          <w:rPrChange w:id="45" w:author="French1" w:date="2019-10-17T14:27:00Z">
            <w:rPr/>
          </w:rPrChange>
        </w:rPr>
        <w:tab/>
        <w:t xml:space="preserve">Question F – Mesures pour faciliter l'inscription de nouvelles assignations dans la Liste de l'Appendice </w:t>
      </w:r>
      <w:r w:rsidRPr="00860896">
        <w:rPr>
          <w:b/>
          <w:bCs/>
          <w:rPrChange w:id="46" w:author="French1" w:date="2019-10-17T14:27:00Z">
            <w:rPr>
              <w:b/>
              <w:bCs/>
            </w:rPr>
          </w:rPrChange>
        </w:rPr>
        <w:t>30B</w:t>
      </w:r>
      <w:r w:rsidRPr="00860896">
        <w:rPr>
          <w:rPrChange w:id="47" w:author="French1" w:date="2019-10-17T14:27:00Z">
            <w:rPr/>
          </w:rPrChange>
        </w:rPr>
        <w:t xml:space="preserve"> du RR</w:t>
      </w:r>
    </w:p>
    <w:p w14:paraId="6DCBE56B" w14:textId="0D387F26" w:rsidR="009B0051" w:rsidRPr="00860896" w:rsidRDefault="009B0051" w:rsidP="009900DA">
      <w:pPr>
        <w:pStyle w:val="Headingb"/>
        <w:rPr>
          <w:rPrChange w:id="48" w:author="French1" w:date="2019-10-17T14:27:00Z">
            <w:rPr/>
          </w:rPrChange>
        </w:rPr>
      </w:pPr>
      <w:r w:rsidRPr="00860896">
        <w:rPr>
          <w:rPrChange w:id="49" w:author="French1" w:date="2019-10-17T14:27:00Z">
            <w:rPr/>
          </w:rPrChange>
        </w:rPr>
        <w:t>Introduction</w:t>
      </w:r>
    </w:p>
    <w:p w14:paraId="2D93B5FB" w14:textId="43091013" w:rsidR="009B0051" w:rsidRPr="00860896" w:rsidRDefault="009B0051" w:rsidP="009900DA">
      <w:pPr>
        <w:rPr>
          <w:rPrChange w:id="50" w:author="French1" w:date="2019-10-17T14:27:00Z">
            <w:rPr/>
          </w:rPrChange>
        </w:rPr>
      </w:pPr>
      <w:r w:rsidRPr="00860896">
        <w:rPr>
          <w:rPrChange w:id="51" w:author="French1" w:date="2019-10-17T14:27:00Z">
            <w:rPr/>
          </w:rPrChange>
        </w:rPr>
        <w:t xml:space="preserve">Une administration qui souhaite convertir son allotissement national figurant dans l'Appendice </w:t>
      </w:r>
      <w:r w:rsidRPr="00860896">
        <w:rPr>
          <w:b/>
          <w:bCs/>
          <w:rPrChange w:id="52" w:author="French1" w:date="2019-10-17T14:27:00Z">
            <w:rPr>
              <w:b/>
              <w:bCs/>
            </w:rPr>
          </w:rPrChange>
        </w:rPr>
        <w:t>30B</w:t>
      </w:r>
      <w:r w:rsidRPr="00860896">
        <w:rPr>
          <w:rPrChange w:id="53" w:author="French1" w:date="2019-10-17T14:27:00Z">
            <w:rPr/>
          </w:rPrChange>
        </w:rPr>
        <w:t xml:space="preserve"> du RR en assignations présentant des caractéristiques autres que celles de l'assignation initiale, ou qui souhaite </w:t>
      </w:r>
      <w:r w:rsidR="000F1970" w:rsidRPr="00860896">
        <w:rPr>
          <w:rPrChange w:id="54" w:author="French1" w:date="2019-10-17T14:27:00Z">
            <w:rPr/>
          </w:rPrChange>
        </w:rPr>
        <w:t>faire figurer un nouveau</w:t>
      </w:r>
      <w:r w:rsidRPr="00860896">
        <w:rPr>
          <w:rPrChange w:id="55" w:author="French1" w:date="2019-10-17T14:27:00Z">
            <w:rPr/>
          </w:rPrChange>
        </w:rPr>
        <w:t xml:space="preserve"> réseau </w:t>
      </w:r>
      <w:r w:rsidR="000F1970" w:rsidRPr="00860896">
        <w:rPr>
          <w:rPrChange w:id="56" w:author="French1" w:date="2019-10-17T14:27:00Z">
            <w:rPr/>
          </w:rPrChange>
        </w:rPr>
        <w:t>dans</w:t>
      </w:r>
      <w:r w:rsidR="00233958" w:rsidRPr="00860896">
        <w:rPr>
          <w:rPrChange w:id="57" w:author="French1" w:date="2019-10-17T14:27:00Z">
            <w:rPr/>
          </w:rPrChange>
        </w:rPr>
        <w:t xml:space="preserve"> la Liste de</w:t>
      </w:r>
      <w:r w:rsidR="000F1970" w:rsidRPr="00860896">
        <w:rPr>
          <w:rPrChange w:id="58" w:author="French1" w:date="2019-10-17T14:27:00Z">
            <w:rPr/>
          </w:rPrChange>
        </w:rPr>
        <w:t xml:space="preserve"> l'Appendice 30B </w:t>
      </w:r>
      <w:r w:rsidRPr="00860896">
        <w:rPr>
          <w:rPrChange w:id="59" w:author="French1" w:date="2019-10-17T14:27:00Z">
            <w:rPr/>
          </w:rPrChange>
        </w:rPr>
        <w:t xml:space="preserve">se heurtera à plusieurs difficultés, </w:t>
      </w:r>
      <w:r w:rsidR="000F1970" w:rsidRPr="00860896">
        <w:rPr>
          <w:rPrChange w:id="60" w:author="French1" w:date="2019-10-17T14:27:00Z">
            <w:rPr/>
          </w:rPrChange>
        </w:rPr>
        <w:t>notamment les suivantes</w:t>
      </w:r>
      <w:r w:rsidRPr="00860896">
        <w:rPr>
          <w:rPrChange w:id="61" w:author="French1" w:date="2019-10-17T14:27:00Z">
            <w:rPr/>
          </w:rPrChange>
        </w:rPr>
        <w:t>:</w:t>
      </w:r>
    </w:p>
    <w:p w14:paraId="16B93388" w14:textId="18C1DBC6" w:rsidR="009B0051" w:rsidRPr="00860896" w:rsidRDefault="009B0051" w:rsidP="009900DA">
      <w:pPr>
        <w:pStyle w:val="enumlev1"/>
        <w:rPr>
          <w:rPrChange w:id="62" w:author="French1" w:date="2019-10-17T14:27:00Z">
            <w:rPr/>
          </w:rPrChange>
        </w:rPr>
      </w:pPr>
      <w:r w:rsidRPr="00860896">
        <w:rPr>
          <w:rPrChange w:id="63" w:author="French1" w:date="2019-10-17T14:27:00Z">
            <w:rPr/>
          </w:rPrChange>
        </w:rPr>
        <w:t>–</w:t>
      </w:r>
      <w:r w:rsidRPr="00860896">
        <w:rPr>
          <w:rPrChange w:id="64" w:author="French1" w:date="2019-10-17T14:27:00Z">
            <w:rPr/>
          </w:rPrChange>
        </w:rPr>
        <w:tab/>
        <w:t xml:space="preserve">en raison des critères prudents utilisés dans l'Appendice </w:t>
      </w:r>
      <w:r w:rsidRPr="00860896">
        <w:rPr>
          <w:b/>
          <w:bCs/>
          <w:rPrChange w:id="65" w:author="French1" w:date="2019-10-17T14:27:00Z">
            <w:rPr>
              <w:b/>
              <w:bCs/>
            </w:rPr>
          </w:rPrChange>
        </w:rPr>
        <w:t>30B</w:t>
      </w:r>
      <w:r w:rsidRPr="00860896">
        <w:rPr>
          <w:rPrChange w:id="66" w:author="French1" w:date="2019-10-17T14:27:00Z">
            <w:rPr/>
          </w:rPrChange>
        </w:rPr>
        <w:t xml:space="preserve"> du RR, un grand nombre de besoins de coordination seront mis en évidence</w:t>
      </w:r>
      <w:r w:rsidR="000A1792" w:rsidRPr="00860896">
        <w:rPr>
          <w:rPrChange w:id="67" w:author="French1" w:date="2019-10-17T14:27:00Z">
            <w:rPr/>
          </w:rPrChange>
        </w:rPr>
        <w:t>, même lorsque l'espacement orbital est grand</w:t>
      </w:r>
      <w:r w:rsidRPr="00860896">
        <w:rPr>
          <w:rPrChange w:id="68" w:author="French1" w:date="2019-10-17T14:27:00Z">
            <w:rPr/>
          </w:rPrChange>
        </w:rPr>
        <w:t>;</w:t>
      </w:r>
    </w:p>
    <w:p w14:paraId="7C01B5F5" w14:textId="05CD4009" w:rsidR="009B0051" w:rsidRPr="00860896" w:rsidRDefault="009B0051" w:rsidP="009900DA">
      <w:pPr>
        <w:pStyle w:val="enumlev1"/>
        <w:rPr>
          <w:rPrChange w:id="69" w:author="French1" w:date="2019-10-17T14:27:00Z">
            <w:rPr/>
          </w:rPrChange>
        </w:rPr>
      </w:pPr>
      <w:r w:rsidRPr="00860896">
        <w:rPr>
          <w:rPrChange w:id="70" w:author="French1" w:date="2019-10-17T14:27:00Z">
            <w:rPr/>
          </w:rPrChange>
        </w:rPr>
        <w:t>–</w:t>
      </w:r>
      <w:r w:rsidRPr="00860896">
        <w:rPr>
          <w:rPrChange w:id="71" w:author="French1" w:date="2019-10-17T14:27:00Z">
            <w:rPr/>
          </w:rPrChange>
        </w:rPr>
        <w:tab/>
        <w:t xml:space="preserve">les réseaux </w:t>
      </w:r>
      <w:r w:rsidR="009900DA" w:rsidRPr="00860896">
        <w:rPr>
          <w:rPrChange w:id="72" w:author="French1" w:date="2019-10-17T14:27:00Z">
            <w:rPr/>
          </w:rPrChange>
        </w:rPr>
        <w:t xml:space="preserve">au stade de la </w:t>
      </w:r>
      <w:r w:rsidR="000A1792" w:rsidRPr="00860896">
        <w:rPr>
          <w:rPrChange w:id="73" w:author="French1" w:date="2019-10-17T14:27:00Z">
            <w:rPr/>
          </w:rPrChange>
        </w:rPr>
        <w:t xml:space="preserve">coordination </w:t>
      </w:r>
      <w:r w:rsidRPr="00860896">
        <w:rPr>
          <w:rPrChange w:id="74" w:author="French1" w:date="2019-10-17T14:27:00Z">
            <w:rPr/>
          </w:rPrChange>
        </w:rPr>
        <w:t>peuvent être conçus avec des combinaisons de caractéristiques qui ne sont peut-être pas réalistes, afin d'obtenir une forte sensibilité aux brouillages causés par des soumissions ultérieures.</w:t>
      </w:r>
    </w:p>
    <w:p w14:paraId="0EE279B7" w14:textId="05FCBC97" w:rsidR="009B0051" w:rsidRPr="00860896" w:rsidRDefault="009B0051" w:rsidP="009900DA">
      <w:pPr>
        <w:rPr>
          <w:rPrChange w:id="75" w:author="French1" w:date="2019-10-17T14:27:00Z">
            <w:rPr/>
          </w:rPrChange>
        </w:rPr>
      </w:pPr>
      <w:r w:rsidRPr="00860896">
        <w:rPr>
          <w:rPrChange w:id="76" w:author="French1" w:date="2019-10-17T14:27:00Z">
            <w:rPr/>
          </w:rPrChange>
        </w:rPr>
        <w:t xml:space="preserve">Pour </w:t>
      </w:r>
      <w:r w:rsidR="00345AEF" w:rsidRPr="00860896">
        <w:rPr>
          <w:rPrChange w:id="77" w:author="French1" w:date="2019-10-17T14:27:00Z">
            <w:rPr/>
          </w:rPrChange>
        </w:rPr>
        <w:t xml:space="preserve">faire face à ces problèmes particuliers et </w:t>
      </w:r>
      <w:r w:rsidRPr="00860896">
        <w:rPr>
          <w:rPrChange w:id="78" w:author="French1" w:date="2019-10-17T14:27:00Z">
            <w:rPr/>
          </w:rPrChange>
        </w:rPr>
        <w:t xml:space="preserve">faciliter la coordination des soumissions de nouveaux réseaux et l'accès des administrations aux bandes de fréquences de l'Appendice </w:t>
      </w:r>
      <w:r w:rsidRPr="00860896">
        <w:rPr>
          <w:b/>
          <w:bCs/>
          <w:rPrChange w:id="79" w:author="French1" w:date="2019-10-17T14:27:00Z">
            <w:rPr>
              <w:b/>
              <w:bCs/>
            </w:rPr>
          </w:rPrChange>
        </w:rPr>
        <w:t>30B</w:t>
      </w:r>
      <w:r w:rsidRPr="00860896">
        <w:rPr>
          <w:rPrChange w:id="80" w:author="French1" w:date="2019-10-17T14:27:00Z">
            <w:rPr/>
          </w:rPrChange>
        </w:rPr>
        <w:t xml:space="preserve"> du RR, </w:t>
      </w:r>
      <w:r w:rsidR="00345AEF" w:rsidRPr="00860896">
        <w:rPr>
          <w:rPrChange w:id="81" w:author="French1" w:date="2019-10-17T14:27:00Z">
            <w:rPr/>
          </w:rPrChange>
        </w:rPr>
        <w:t xml:space="preserve">on a </w:t>
      </w:r>
      <w:r w:rsidR="009900DA" w:rsidRPr="00860896">
        <w:rPr>
          <w:rPrChange w:id="82" w:author="French1" w:date="2019-10-17T14:27:00Z">
            <w:rPr/>
          </w:rPrChange>
        </w:rPr>
        <w:t xml:space="preserve">mis en évidence, au titre </w:t>
      </w:r>
      <w:r w:rsidR="00345AEF" w:rsidRPr="00860896">
        <w:rPr>
          <w:rPrChange w:id="83" w:author="French1" w:date="2019-10-17T14:27:00Z">
            <w:rPr/>
          </w:rPrChange>
        </w:rPr>
        <w:t xml:space="preserve">de ce point de l'ordre du jour, </w:t>
      </w:r>
      <w:r w:rsidRPr="00860896">
        <w:rPr>
          <w:rPrChange w:id="84" w:author="French1" w:date="2019-10-17T14:27:00Z">
            <w:rPr/>
          </w:rPrChange>
        </w:rPr>
        <w:t xml:space="preserve">une méthode </w:t>
      </w:r>
      <w:r w:rsidR="009900DA" w:rsidRPr="00860896">
        <w:rPr>
          <w:rPrChange w:id="85" w:author="French1" w:date="2019-10-17T14:27:00Z">
            <w:rPr/>
          </w:rPrChange>
        </w:rPr>
        <w:t>permettant d'</w:t>
      </w:r>
      <w:r w:rsidRPr="00860896">
        <w:rPr>
          <w:rPrChange w:id="86" w:author="French1" w:date="2019-10-17T14:27:00Z">
            <w:rPr/>
          </w:rPrChange>
        </w:rPr>
        <w:t xml:space="preserve">actualiser les seuils de déclenchement de la coordination </w:t>
      </w:r>
      <w:r w:rsidR="00345AEF" w:rsidRPr="00860896">
        <w:rPr>
          <w:rPrChange w:id="87" w:author="French1" w:date="2019-10-17T14:27:00Z">
            <w:rPr/>
          </w:rPrChange>
        </w:rPr>
        <w:t xml:space="preserve">fixés dans l'Appendice </w:t>
      </w:r>
      <w:r w:rsidR="00345AEF" w:rsidRPr="00860896">
        <w:rPr>
          <w:b/>
          <w:bCs/>
          <w:rPrChange w:id="88" w:author="French1" w:date="2019-10-17T14:27:00Z">
            <w:rPr>
              <w:b/>
              <w:bCs/>
            </w:rPr>
          </w:rPrChange>
        </w:rPr>
        <w:t>30B</w:t>
      </w:r>
      <w:r w:rsidR="00345AEF" w:rsidRPr="00860896">
        <w:rPr>
          <w:rPrChange w:id="89" w:author="French1" w:date="2019-10-17T14:27:00Z">
            <w:rPr/>
          </w:rPrChange>
        </w:rPr>
        <w:t xml:space="preserve"> du RR, afin </w:t>
      </w:r>
      <w:r w:rsidRPr="00860896">
        <w:rPr>
          <w:rPrChange w:id="90" w:author="French1" w:date="2019-10-17T14:27:00Z">
            <w:rPr/>
          </w:rPrChange>
        </w:rPr>
        <w:t xml:space="preserve">d'éviter </w:t>
      </w:r>
      <w:r w:rsidR="009900DA" w:rsidRPr="00860896">
        <w:rPr>
          <w:rPrChange w:id="91" w:author="French1" w:date="2019-10-17T14:27:00Z">
            <w:rPr/>
          </w:rPrChange>
        </w:rPr>
        <w:t xml:space="preserve">toute </w:t>
      </w:r>
      <w:r w:rsidRPr="00860896">
        <w:rPr>
          <w:rPrChange w:id="92" w:author="French1" w:date="2019-10-17T14:27:00Z">
            <w:rPr/>
          </w:rPrChange>
        </w:rPr>
        <w:t xml:space="preserve">coordination </w:t>
      </w:r>
      <w:r w:rsidR="009900DA" w:rsidRPr="00860896">
        <w:rPr>
          <w:rPrChange w:id="93" w:author="French1" w:date="2019-10-17T14:27:00Z">
            <w:rPr/>
          </w:rPrChange>
        </w:rPr>
        <w:t xml:space="preserve">inutile (voir ci-dessus) tout en garantissant </w:t>
      </w:r>
      <w:r w:rsidRPr="00860896">
        <w:rPr>
          <w:rPrChange w:id="94" w:author="French1" w:date="2019-10-17T14:27:00Z">
            <w:rPr/>
          </w:rPrChange>
        </w:rPr>
        <w:t>une protection adéquate des autres réseaux à satellite</w:t>
      </w:r>
      <w:r w:rsidR="00345AEF" w:rsidRPr="00860896">
        <w:rPr>
          <w:rPrChange w:id="95" w:author="French1" w:date="2019-10-17T14:27:00Z">
            <w:rPr/>
          </w:rPrChange>
        </w:rPr>
        <w:t xml:space="preserve"> </w:t>
      </w:r>
      <w:r w:rsidR="009900DA" w:rsidRPr="00860896">
        <w:rPr>
          <w:rPrChange w:id="96" w:author="French1" w:date="2019-10-17T14:27:00Z">
            <w:rPr/>
          </w:rPrChange>
        </w:rPr>
        <w:t xml:space="preserve">figurant dans </w:t>
      </w:r>
      <w:r w:rsidR="00345AEF" w:rsidRPr="00860896">
        <w:rPr>
          <w:rPrChange w:id="97" w:author="French1" w:date="2019-10-17T14:27:00Z">
            <w:rPr/>
          </w:rPrChange>
        </w:rPr>
        <w:t>l'Appendice</w:t>
      </w:r>
      <w:r w:rsidR="00345AEF" w:rsidRPr="00860896">
        <w:rPr>
          <w:b/>
          <w:bCs/>
          <w:rPrChange w:id="98" w:author="French1" w:date="2019-10-17T14:27:00Z">
            <w:rPr>
              <w:b/>
              <w:bCs/>
            </w:rPr>
          </w:rPrChange>
        </w:rPr>
        <w:t xml:space="preserve"> 30B</w:t>
      </w:r>
      <w:r w:rsidR="00345AEF" w:rsidRPr="00860896">
        <w:rPr>
          <w:rPrChange w:id="99" w:author="French1" w:date="2019-10-17T14:27:00Z">
            <w:rPr/>
          </w:rPrChange>
        </w:rPr>
        <w:t xml:space="preserve"> du RR</w:t>
      </w:r>
      <w:r w:rsidRPr="00860896">
        <w:rPr>
          <w:rPrChange w:id="100" w:author="French1" w:date="2019-10-17T14:27:00Z">
            <w:rPr/>
          </w:rPrChange>
        </w:rPr>
        <w:t>.</w:t>
      </w:r>
    </w:p>
    <w:p w14:paraId="21641D20" w14:textId="45616610" w:rsidR="009B0051" w:rsidRPr="00860896" w:rsidRDefault="009B0051" w:rsidP="009900DA">
      <w:pPr>
        <w:rPr>
          <w:rPrChange w:id="101" w:author="French1" w:date="2019-10-17T14:27:00Z">
            <w:rPr>
              <w:lang w:val="en-US"/>
            </w:rPr>
          </w:rPrChange>
        </w:rPr>
      </w:pPr>
      <w:r w:rsidRPr="00860896">
        <w:rPr>
          <w:rPrChange w:id="102" w:author="French1" w:date="2019-10-17T14:27:00Z">
            <w:rPr/>
          </w:rPrChange>
        </w:rPr>
        <w:lastRenderedPageBreak/>
        <w:t>Cette méthode sera utile pour toutes les soumissions de nouveaux réseaux, à savoir ceux des nouveaux venus et ceux des administrations qui souhaitent convertir leurs allotissements nationaux</w:t>
      </w:r>
      <w:r w:rsidR="009900DA" w:rsidRPr="00860896">
        <w:rPr>
          <w:rPrChange w:id="103" w:author="French1" w:date="2019-10-17T14:27:00Z">
            <w:rPr/>
          </w:rPrChange>
        </w:rPr>
        <w:t xml:space="preserve"> </w:t>
      </w:r>
      <w:r w:rsidRPr="00860896">
        <w:rPr>
          <w:rPrChange w:id="104" w:author="French1" w:date="2019-10-17T14:27:00Z">
            <w:rPr/>
          </w:rPrChange>
        </w:rPr>
        <w:t xml:space="preserve">en assignations. </w:t>
      </w:r>
      <w:r w:rsidRPr="00860896">
        <w:rPr>
          <w:rPrChange w:id="105" w:author="French1" w:date="2019-10-17T14:27:00Z">
            <w:rPr>
              <w:lang w:val="en-US"/>
            </w:rPr>
          </w:rPrChange>
        </w:rPr>
        <w:t>Plus précisément, les modifications proposées visent à:</w:t>
      </w:r>
    </w:p>
    <w:p w14:paraId="50A7F852" w14:textId="04354B70" w:rsidR="009B0051" w:rsidRPr="00860896" w:rsidRDefault="009B0051" w:rsidP="009900DA">
      <w:pPr>
        <w:pStyle w:val="enumlev1"/>
        <w:rPr>
          <w:szCs w:val="24"/>
          <w:rPrChange w:id="106" w:author="French1" w:date="2019-10-17T14:27:00Z">
            <w:rPr>
              <w:szCs w:val="24"/>
            </w:rPr>
          </w:rPrChange>
        </w:rPr>
      </w:pPr>
      <w:r w:rsidRPr="00860896">
        <w:rPr>
          <w:szCs w:val="24"/>
          <w:rPrChange w:id="107" w:author="French1" w:date="2019-10-17T14:27:00Z">
            <w:rPr>
              <w:szCs w:val="24"/>
            </w:rPr>
          </w:rPrChange>
        </w:rPr>
        <w:t>–</w:t>
      </w:r>
      <w:r w:rsidRPr="00860896">
        <w:rPr>
          <w:szCs w:val="24"/>
          <w:rPrChange w:id="108" w:author="French1" w:date="2019-10-17T14:27:00Z">
            <w:rPr>
              <w:szCs w:val="24"/>
            </w:rPr>
          </w:rPrChange>
        </w:rPr>
        <w:tab/>
        <w:t xml:space="preserve">adopter la structure </w:t>
      </w:r>
      <w:r w:rsidR="009F2009" w:rsidRPr="00860896">
        <w:rPr>
          <w:szCs w:val="24"/>
          <w:rPrChange w:id="109" w:author="French1" w:date="2019-10-17T14:27:00Z">
            <w:rPr>
              <w:szCs w:val="24"/>
            </w:rPr>
          </w:rPrChange>
        </w:rPr>
        <w:t xml:space="preserve">arrêtée </w:t>
      </w:r>
      <w:r w:rsidRPr="00860896">
        <w:rPr>
          <w:szCs w:val="24"/>
          <w:rPrChange w:id="110" w:author="French1" w:date="2019-10-17T14:27:00Z">
            <w:rPr>
              <w:szCs w:val="24"/>
            </w:rPr>
          </w:rPrChange>
        </w:rPr>
        <w:t xml:space="preserve">par la CMR-2000 pour les Appendices </w:t>
      </w:r>
      <w:r w:rsidRPr="00860896">
        <w:rPr>
          <w:rStyle w:val="Appref"/>
          <w:b/>
          <w:rPrChange w:id="111" w:author="French1" w:date="2019-10-17T14:27:00Z">
            <w:rPr>
              <w:rStyle w:val="Appref"/>
              <w:b/>
            </w:rPr>
          </w:rPrChange>
        </w:rPr>
        <w:t>30</w:t>
      </w:r>
      <w:r w:rsidRPr="00860896">
        <w:rPr>
          <w:szCs w:val="24"/>
          <w:rPrChange w:id="112" w:author="French1" w:date="2019-10-17T14:27:00Z">
            <w:rPr>
              <w:szCs w:val="24"/>
            </w:rPr>
          </w:rPrChange>
        </w:rPr>
        <w:t xml:space="preserve"> et </w:t>
      </w:r>
      <w:r w:rsidRPr="00860896">
        <w:rPr>
          <w:rStyle w:val="Appref"/>
          <w:b/>
          <w:rPrChange w:id="113" w:author="French1" w:date="2019-10-17T14:27:00Z">
            <w:rPr>
              <w:rStyle w:val="Appref"/>
              <w:b/>
            </w:rPr>
          </w:rPrChange>
        </w:rPr>
        <w:t>30A</w:t>
      </w:r>
      <w:r w:rsidRPr="00860896">
        <w:rPr>
          <w:szCs w:val="24"/>
          <w:rPrChange w:id="114" w:author="French1" w:date="2019-10-17T14:27:00Z">
            <w:rPr>
              <w:szCs w:val="24"/>
            </w:rPr>
          </w:rPrChange>
        </w:rPr>
        <w:t xml:space="preserve"> du RR, à savoir un arc de coordination réduit et des mécanismes pour éliminer les besoins de coordination inutiles à l'intérieur de l'arc de coordination</w:t>
      </w:r>
      <w:r w:rsidR="00FE0631" w:rsidRPr="00860896">
        <w:rPr>
          <w:szCs w:val="24"/>
          <w:rPrChange w:id="115" w:author="French1" w:date="2019-10-17T14:27:00Z">
            <w:rPr>
              <w:szCs w:val="24"/>
            </w:rPr>
          </w:rPrChange>
        </w:rPr>
        <w:t xml:space="preserve"> et</w:t>
      </w:r>
      <w:r w:rsidR="009F2009" w:rsidRPr="00860896">
        <w:rPr>
          <w:szCs w:val="24"/>
          <w:rPrChange w:id="116" w:author="French1" w:date="2019-10-17T14:27:00Z">
            <w:rPr>
              <w:szCs w:val="24"/>
            </w:rPr>
          </w:rPrChange>
        </w:rPr>
        <w:t>,</w:t>
      </w:r>
      <w:r w:rsidR="00FE0631" w:rsidRPr="00860896">
        <w:rPr>
          <w:szCs w:val="24"/>
          <w:rPrChange w:id="117" w:author="French1" w:date="2019-10-17T14:27:00Z">
            <w:rPr>
              <w:szCs w:val="24"/>
            </w:rPr>
          </w:rPrChange>
        </w:rPr>
        <w:t xml:space="preserve"> par conséquent</w:t>
      </w:r>
      <w:r w:rsidR="009F2009" w:rsidRPr="00860896">
        <w:rPr>
          <w:szCs w:val="24"/>
          <w:rPrChange w:id="118" w:author="French1" w:date="2019-10-17T14:27:00Z">
            <w:rPr>
              <w:szCs w:val="24"/>
            </w:rPr>
          </w:rPrChange>
        </w:rPr>
        <w:t>,</w:t>
      </w:r>
      <w:r w:rsidR="00FE0631" w:rsidRPr="00860896">
        <w:rPr>
          <w:szCs w:val="24"/>
          <w:rPrChange w:id="119" w:author="French1" w:date="2019-10-17T14:27:00Z">
            <w:rPr>
              <w:szCs w:val="24"/>
            </w:rPr>
          </w:rPrChange>
        </w:rPr>
        <w:t xml:space="preserve"> aligner les limites de l'Annexe 3 de l'Appendice 30B sur les arcs de coordination nouvellement établis</w:t>
      </w:r>
      <w:r w:rsidR="009F2009" w:rsidRPr="00860896">
        <w:rPr>
          <w:szCs w:val="24"/>
          <w:rPrChange w:id="120" w:author="French1" w:date="2019-10-17T14:27:00Z">
            <w:rPr>
              <w:szCs w:val="24"/>
            </w:rPr>
          </w:rPrChange>
        </w:rPr>
        <w:t>,</w:t>
      </w:r>
      <w:r w:rsidR="00FE0631" w:rsidRPr="00860896">
        <w:rPr>
          <w:szCs w:val="24"/>
          <w:rPrChange w:id="121" w:author="French1" w:date="2019-10-17T14:27:00Z">
            <w:rPr>
              <w:szCs w:val="24"/>
            </w:rPr>
          </w:rPrChange>
        </w:rPr>
        <w:t xml:space="preserve"> </w:t>
      </w:r>
      <w:r w:rsidR="009F2009" w:rsidRPr="00860896">
        <w:rPr>
          <w:szCs w:val="24"/>
          <w:rPrChange w:id="122" w:author="French1" w:date="2019-10-17T14:27:00Z">
            <w:rPr>
              <w:szCs w:val="24"/>
            </w:rPr>
          </w:rPrChange>
        </w:rPr>
        <w:t xml:space="preserve">conformément à </w:t>
      </w:r>
      <w:r w:rsidR="00FE0631" w:rsidRPr="00860896">
        <w:rPr>
          <w:szCs w:val="24"/>
          <w:rPrChange w:id="123" w:author="French1" w:date="2019-10-17T14:27:00Z">
            <w:rPr>
              <w:szCs w:val="24"/>
            </w:rPr>
          </w:rPrChange>
        </w:rPr>
        <w:t>ceux utilisés pour les bandes de fréquences non planifiées</w:t>
      </w:r>
      <w:r w:rsidR="000717E6" w:rsidRPr="00860896">
        <w:rPr>
          <w:szCs w:val="24"/>
          <w:rPrChange w:id="124" w:author="French1" w:date="2019-10-17T14:27:00Z">
            <w:rPr>
              <w:szCs w:val="24"/>
            </w:rPr>
          </w:rPrChange>
        </w:rPr>
        <w:t xml:space="preserve">, </w:t>
      </w:r>
      <w:r w:rsidR="009F2009" w:rsidRPr="00860896">
        <w:rPr>
          <w:szCs w:val="24"/>
          <w:rPrChange w:id="125" w:author="French1" w:date="2019-10-17T14:27:00Z">
            <w:rPr>
              <w:szCs w:val="24"/>
            </w:rPr>
          </w:rPrChange>
        </w:rPr>
        <w:t xml:space="preserve">c'est-à-dire </w:t>
      </w:r>
      <w:r w:rsidR="000717E6" w:rsidRPr="00860896">
        <w:rPr>
          <w:szCs w:val="24"/>
          <w:rPrChange w:id="126" w:author="French1" w:date="2019-10-17T14:27:00Z">
            <w:rPr>
              <w:szCs w:val="24"/>
            </w:rPr>
          </w:rPrChange>
        </w:rPr>
        <w:t>7° pour la bande C et 6° pour la bande Ku</w:t>
      </w:r>
      <w:r w:rsidRPr="00860896">
        <w:rPr>
          <w:szCs w:val="24"/>
          <w:rPrChange w:id="127" w:author="French1" w:date="2019-10-17T14:27:00Z">
            <w:rPr>
              <w:szCs w:val="24"/>
            </w:rPr>
          </w:rPrChange>
        </w:rPr>
        <w:t>;</w:t>
      </w:r>
    </w:p>
    <w:p w14:paraId="0E158C2D" w14:textId="349B10C7" w:rsidR="009B0051" w:rsidRPr="00860896" w:rsidRDefault="009B0051" w:rsidP="009900DA">
      <w:pPr>
        <w:pStyle w:val="enumlev1"/>
        <w:rPr>
          <w:szCs w:val="24"/>
          <w:rPrChange w:id="128" w:author="French1" w:date="2019-10-17T14:27:00Z">
            <w:rPr>
              <w:szCs w:val="24"/>
            </w:rPr>
          </w:rPrChange>
        </w:rPr>
      </w:pPr>
      <w:r w:rsidRPr="00860896">
        <w:rPr>
          <w:szCs w:val="24"/>
          <w:rPrChange w:id="129" w:author="French1" w:date="2019-10-17T14:27:00Z">
            <w:rPr>
              <w:szCs w:val="24"/>
            </w:rPr>
          </w:rPrChange>
        </w:rPr>
        <w:t>–</w:t>
      </w:r>
      <w:r w:rsidRPr="00860896">
        <w:rPr>
          <w:szCs w:val="24"/>
          <w:rPrChange w:id="130" w:author="French1" w:date="2019-10-17T14:27:00Z">
            <w:rPr>
              <w:szCs w:val="24"/>
            </w:rPr>
          </w:rPrChange>
        </w:rPr>
        <w:tab/>
      </w:r>
      <w:r w:rsidR="009F2009" w:rsidRPr="00860896">
        <w:rPr>
          <w:szCs w:val="24"/>
          <w:rPrChange w:id="131" w:author="French1" w:date="2019-10-17T14:27:00Z">
            <w:rPr>
              <w:szCs w:val="24"/>
            </w:rPr>
          </w:rPrChange>
        </w:rPr>
        <w:t xml:space="preserve">ajouter </w:t>
      </w:r>
      <w:r w:rsidRPr="00860896">
        <w:rPr>
          <w:szCs w:val="24"/>
          <w:rPrChange w:id="132" w:author="French1" w:date="2019-10-17T14:27:00Z">
            <w:rPr>
              <w:szCs w:val="24"/>
            </w:rPr>
          </w:rPrChange>
        </w:rPr>
        <w:t xml:space="preserve">des gabarits de puissance surfacique </w:t>
      </w:r>
      <w:r w:rsidR="000210A0" w:rsidRPr="00860896">
        <w:rPr>
          <w:szCs w:val="24"/>
          <w:rPrChange w:id="133" w:author="French1" w:date="2019-10-17T14:27:00Z">
            <w:rPr>
              <w:szCs w:val="24"/>
            </w:rPr>
          </w:rPrChange>
        </w:rPr>
        <w:t>dans</w:t>
      </w:r>
      <w:r w:rsidR="0047624F" w:rsidRPr="00860896">
        <w:rPr>
          <w:szCs w:val="24"/>
          <w:rPrChange w:id="134" w:author="French1" w:date="2019-10-17T14:27:00Z">
            <w:rPr>
              <w:szCs w:val="24"/>
            </w:rPr>
          </w:rPrChange>
        </w:rPr>
        <w:t xml:space="preserve"> l'Annexe 4 de</w:t>
      </w:r>
      <w:r w:rsidR="000210A0" w:rsidRPr="00860896">
        <w:rPr>
          <w:szCs w:val="24"/>
          <w:rPrChange w:id="135" w:author="French1" w:date="2019-10-17T14:27:00Z">
            <w:rPr>
              <w:szCs w:val="24"/>
            </w:rPr>
          </w:rPrChange>
        </w:rPr>
        <w:t xml:space="preserve"> l'Appendice 30B du RR, </w:t>
      </w:r>
      <w:r w:rsidRPr="00860896">
        <w:rPr>
          <w:szCs w:val="24"/>
          <w:rPrChange w:id="136" w:author="French1" w:date="2019-10-17T14:27:00Z">
            <w:rPr>
              <w:szCs w:val="24"/>
            </w:rPr>
          </w:rPrChange>
        </w:rPr>
        <w:t xml:space="preserve">comme pour les Appendices </w:t>
      </w:r>
      <w:r w:rsidRPr="00860896">
        <w:rPr>
          <w:rStyle w:val="Appref"/>
          <w:b/>
          <w:rPrChange w:id="137" w:author="French1" w:date="2019-10-17T14:27:00Z">
            <w:rPr>
              <w:rStyle w:val="Appref"/>
              <w:b/>
            </w:rPr>
          </w:rPrChange>
        </w:rPr>
        <w:t>30</w:t>
      </w:r>
      <w:r w:rsidRPr="00860896">
        <w:rPr>
          <w:szCs w:val="24"/>
          <w:rPrChange w:id="138" w:author="French1" w:date="2019-10-17T14:27:00Z">
            <w:rPr>
              <w:szCs w:val="24"/>
            </w:rPr>
          </w:rPrChange>
        </w:rPr>
        <w:t xml:space="preserve"> et </w:t>
      </w:r>
      <w:r w:rsidRPr="00860896">
        <w:rPr>
          <w:rStyle w:val="Appref"/>
          <w:b/>
          <w:rPrChange w:id="139" w:author="French1" w:date="2019-10-17T14:27:00Z">
            <w:rPr>
              <w:rStyle w:val="Appref"/>
              <w:b/>
            </w:rPr>
          </w:rPrChange>
        </w:rPr>
        <w:t>30A</w:t>
      </w:r>
      <w:r w:rsidRPr="00860896">
        <w:rPr>
          <w:szCs w:val="24"/>
          <w:rPrChange w:id="140" w:author="French1" w:date="2019-10-17T14:27:00Z">
            <w:rPr>
              <w:szCs w:val="24"/>
            </w:rPr>
          </w:rPrChange>
        </w:rPr>
        <w:t xml:space="preserve"> du RR ainsi que pour certaines parties des bandes </w:t>
      </w:r>
      <w:r w:rsidRPr="00860896">
        <w:rPr>
          <w:rPrChange w:id="141" w:author="French1" w:date="2019-10-17T14:27:00Z">
            <w:rPr/>
          </w:rPrChange>
        </w:rPr>
        <w:t xml:space="preserve">de fréquences </w:t>
      </w:r>
      <w:r w:rsidRPr="00860896">
        <w:rPr>
          <w:szCs w:val="24"/>
          <w:rPrChange w:id="142" w:author="French1" w:date="2019-10-17T14:27:00Z">
            <w:rPr>
              <w:szCs w:val="24"/>
            </w:rPr>
          </w:rPrChange>
        </w:rPr>
        <w:t>non planifiées</w:t>
      </w:r>
      <w:r w:rsidR="000210A0" w:rsidRPr="00860896">
        <w:rPr>
          <w:szCs w:val="24"/>
          <w:rPrChange w:id="143" w:author="French1" w:date="2019-10-17T14:27:00Z">
            <w:rPr>
              <w:szCs w:val="24"/>
            </w:rPr>
          </w:rPrChange>
        </w:rPr>
        <w:t>,</w:t>
      </w:r>
      <w:r w:rsidRPr="00860896">
        <w:rPr>
          <w:szCs w:val="24"/>
          <w:rPrChange w:id="144" w:author="French1" w:date="2019-10-17T14:27:00Z">
            <w:rPr>
              <w:szCs w:val="24"/>
            </w:rPr>
          </w:rPrChange>
        </w:rPr>
        <w:t xml:space="preserve"> afin d'éliminer toute coordination inutile et d'éviter que des combinaisons de paramètres techniques conduisant à des liaisons irréalistes entravent </w:t>
      </w:r>
      <w:r w:rsidR="009F2009" w:rsidRPr="00860896">
        <w:rPr>
          <w:szCs w:val="24"/>
          <w:rPrChange w:id="145" w:author="French1" w:date="2019-10-17T14:27:00Z">
            <w:rPr>
              <w:szCs w:val="24"/>
            </w:rPr>
          </w:rPrChange>
        </w:rPr>
        <w:t xml:space="preserve">la mise en œuvre </w:t>
      </w:r>
      <w:r w:rsidRPr="00860896">
        <w:rPr>
          <w:szCs w:val="24"/>
          <w:rPrChange w:id="146" w:author="French1" w:date="2019-10-17T14:27:00Z">
            <w:rPr>
              <w:szCs w:val="24"/>
            </w:rPr>
          </w:rPrChange>
        </w:rPr>
        <w:t xml:space="preserve">de nouveaux réseaux. </w:t>
      </w:r>
      <w:r w:rsidR="000210A0" w:rsidRPr="00860896">
        <w:rPr>
          <w:szCs w:val="24"/>
          <w:rPrChange w:id="147" w:author="French1" w:date="2019-10-17T14:27:00Z">
            <w:rPr>
              <w:szCs w:val="24"/>
            </w:rPr>
          </w:rPrChange>
        </w:rPr>
        <w:t>Les valeurs proposé</w:t>
      </w:r>
      <w:r w:rsidR="00391999" w:rsidRPr="00860896">
        <w:rPr>
          <w:szCs w:val="24"/>
          <w:rPrChange w:id="148" w:author="French1" w:date="2019-10-17T14:27:00Z">
            <w:rPr>
              <w:szCs w:val="24"/>
            </w:rPr>
          </w:rPrChange>
        </w:rPr>
        <w:t>e</w:t>
      </w:r>
      <w:r w:rsidR="000210A0" w:rsidRPr="00860896">
        <w:rPr>
          <w:szCs w:val="24"/>
          <w:rPrChange w:id="149" w:author="French1" w:date="2019-10-17T14:27:00Z">
            <w:rPr>
              <w:szCs w:val="24"/>
            </w:rPr>
          </w:rPrChange>
        </w:rPr>
        <w:t xml:space="preserve">s </w:t>
      </w:r>
      <w:r w:rsidR="00391999" w:rsidRPr="00860896">
        <w:rPr>
          <w:szCs w:val="24"/>
          <w:rPrChange w:id="150" w:author="French1" w:date="2019-10-17T14:27:00Z">
            <w:rPr>
              <w:szCs w:val="24"/>
            </w:rPr>
          </w:rPrChange>
        </w:rPr>
        <w:t>pour l</w:t>
      </w:r>
      <w:r w:rsidR="000210A0" w:rsidRPr="00860896">
        <w:rPr>
          <w:szCs w:val="24"/>
          <w:rPrChange w:id="151" w:author="French1" w:date="2019-10-17T14:27:00Z">
            <w:rPr>
              <w:szCs w:val="24"/>
            </w:rPr>
          </w:rPrChange>
        </w:rPr>
        <w:t xml:space="preserve">es gabarits </w:t>
      </w:r>
      <w:r w:rsidR="00391999" w:rsidRPr="00860896">
        <w:rPr>
          <w:szCs w:val="24"/>
          <w:rPrChange w:id="152" w:author="French1" w:date="2019-10-17T14:27:00Z">
            <w:rPr>
              <w:szCs w:val="24"/>
            </w:rPr>
          </w:rPrChange>
        </w:rPr>
        <w:t xml:space="preserve">et les niveaux </w:t>
      </w:r>
      <w:r w:rsidR="000210A0" w:rsidRPr="00860896">
        <w:rPr>
          <w:szCs w:val="24"/>
          <w:rPrChange w:id="153" w:author="French1" w:date="2019-10-17T14:27:00Z">
            <w:rPr>
              <w:szCs w:val="24"/>
            </w:rPr>
          </w:rPrChange>
        </w:rPr>
        <w:t>de puissance surfacique</w:t>
      </w:r>
      <w:r w:rsidRPr="00860896">
        <w:rPr>
          <w:szCs w:val="24"/>
          <w:rPrChange w:id="154" w:author="French1" w:date="2019-10-17T14:27:00Z">
            <w:rPr>
              <w:szCs w:val="24"/>
            </w:rPr>
          </w:rPrChange>
        </w:rPr>
        <w:t xml:space="preserve"> </w:t>
      </w:r>
      <w:r w:rsidR="009F2009" w:rsidRPr="00860896">
        <w:rPr>
          <w:szCs w:val="24"/>
          <w:rPrChange w:id="155" w:author="French1" w:date="2019-10-17T14:27:00Z">
            <w:rPr>
              <w:szCs w:val="24"/>
            </w:rPr>
          </w:rPrChange>
        </w:rPr>
        <w:t xml:space="preserve">sont </w:t>
      </w:r>
      <w:r w:rsidR="00391999" w:rsidRPr="00860896">
        <w:rPr>
          <w:szCs w:val="24"/>
          <w:rPrChange w:id="156" w:author="French1" w:date="2019-10-17T14:27:00Z">
            <w:rPr>
              <w:szCs w:val="24"/>
            </w:rPr>
          </w:rPrChange>
        </w:rPr>
        <w:t xml:space="preserve">celles </w:t>
      </w:r>
      <w:r w:rsidR="009F2009" w:rsidRPr="00860896">
        <w:rPr>
          <w:szCs w:val="24"/>
          <w:rPrChange w:id="157" w:author="French1" w:date="2019-10-17T14:27:00Z">
            <w:rPr>
              <w:szCs w:val="24"/>
            </w:rPr>
          </w:rPrChange>
        </w:rPr>
        <w:t xml:space="preserve">qui ont été </w:t>
      </w:r>
      <w:r w:rsidR="00391999" w:rsidRPr="00860896">
        <w:rPr>
          <w:szCs w:val="24"/>
          <w:rPrChange w:id="158" w:author="French1" w:date="2019-10-17T14:27:00Z">
            <w:rPr>
              <w:szCs w:val="24"/>
            </w:rPr>
          </w:rPrChange>
        </w:rPr>
        <w:t>définie</w:t>
      </w:r>
      <w:r w:rsidR="000210A0" w:rsidRPr="00860896">
        <w:rPr>
          <w:szCs w:val="24"/>
          <w:rPrChange w:id="159" w:author="French1" w:date="2019-10-17T14:27:00Z">
            <w:rPr>
              <w:szCs w:val="24"/>
            </w:rPr>
          </w:rPrChange>
        </w:rPr>
        <w:t xml:space="preserve">s pour la bande de fréquences non planifiée 21,4-22,0 GHz du service de radiodiffusion par satellite </w:t>
      </w:r>
      <w:r w:rsidRPr="00860896">
        <w:rPr>
          <w:szCs w:val="24"/>
          <w:rPrChange w:id="160" w:author="French1" w:date="2019-10-17T14:27:00Z">
            <w:rPr>
              <w:szCs w:val="24"/>
            </w:rPr>
          </w:rPrChange>
        </w:rPr>
        <w:t>(S</w:t>
      </w:r>
      <w:r w:rsidR="000210A0" w:rsidRPr="00860896">
        <w:rPr>
          <w:szCs w:val="24"/>
          <w:rPrChange w:id="161" w:author="French1" w:date="2019-10-17T14:27:00Z">
            <w:rPr>
              <w:szCs w:val="24"/>
            </w:rPr>
          </w:rPrChange>
        </w:rPr>
        <w:t>R</w:t>
      </w:r>
      <w:r w:rsidRPr="00860896">
        <w:rPr>
          <w:szCs w:val="24"/>
          <w:rPrChange w:id="162" w:author="French1" w:date="2019-10-17T14:27:00Z">
            <w:rPr>
              <w:szCs w:val="24"/>
            </w:rPr>
          </w:rPrChange>
        </w:rPr>
        <w:t xml:space="preserve">S) </w:t>
      </w:r>
      <w:r w:rsidR="00391999" w:rsidRPr="00860896">
        <w:rPr>
          <w:szCs w:val="24"/>
          <w:rPrChange w:id="163" w:author="French1" w:date="2019-10-17T14:27:00Z">
            <w:rPr>
              <w:szCs w:val="24"/>
            </w:rPr>
          </w:rPrChange>
        </w:rPr>
        <w:t xml:space="preserve">dans le cadre des travaux préparatoires </w:t>
      </w:r>
      <w:r w:rsidR="000210A0" w:rsidRPr="00860896">
        <w:rPr>
          <w:szCs w:val="24"/>
          <w:rPrChange w:id="164" w:author="French1" w:date="2019-10-17T14:27:00Z">
            <w:rPr>
              <w:szCs w:val="24"/>
            </w:rPr>
          </w:rPrChange>
        </w:rPr>
        <w:t>en vue de la CMR</w:t>
      </w:r>
      <w:r w:rsidRPr="00860896">
        <w:rPr>
          <w:szCs w:val="24"/>
          <w:rPrChange w:id="165" w:author="French1" w:date="2019-10-17T14:27:00Z">
            <w:rPr>
              <w:szCs w:val="24"/>
            </w:rPr>
          </w:rPrChange>
        </w:rPr>
        <w:t xml:space="preserve">-15. </w:t>
      </w:r>
      <w:r w:rsidR="007D65FB" w:rsidRPr="00860896">
        <w:rPr>
          <w:szCs w:val="24"/>
          <w:rPrChange w:id="166" w:author="French1" w:date="2019-10-17T14:27:00Z">
            <w:rPr>
              <w:szCs w:val="24"/>
            </w:rPr>
          </w:rPrChange>
        </w:rPr>
        <w:t xml:space="preserve">Elles sont fondées </w:t>
      </w:r>
      <w:r w:rsidRPr="00860896">
        <w:rPr>
          <w:szCs w:val="24"/>
          <w:rPrChange w:id="167" w:author="French1" w:date="2019-10-17T14:27:00Z">
            <w:rPr>
              <w:szCs w:val="24"/>
            </w:rPr>
          </w:rPrChange>
        </w:rPr>
        <w:t xml:space="preserve">sur un niveau de protection </w:t>
      </w:r>
      <w:r w:rsidR="009F2009" w:rsidRPr="00860896">
        <w:rPr>
          <w:szCs w:val="24"/>
          <w:rPrChange w:id="168" w:author="French1" w:date="2019-10-17T14:27:00Z">
            <w:rPr>
              <w:szCs w:val="24"/>
            </w:rPr>
          </w:rPrChange>
        </w:rPr>
        <w:t xml:space="preserve">correspondant </w:t>
      </w:r>
      <w:r w:rsidRPr="00860896">
        <w:rPr>
          <w:szCs w:val="24"/>
          <w:rPrChange w:id="169" w:author="French1" w:date="2019-10-17T14:27:00Z">
            <w:rPr>
              <w:szCs w:val="24"/>
            </w:rPr>
          </w:rPrChange>
        </w:rPr>
        <w:t>à Δ</w:t>
      </w:r>
      <w:r w:rsidRPr="00860896">
        <w:rPr>
          <w:i/>
          <w:iCs/>
          <w:szCs w:val="24"/>
          <w:rPrChange w:id="170" w:author="French1" w:date="2019-10-17T14:27:00Z">
            <w:rPr>
              <w:i/>
              <w:iCs/>
              <w:szCs w:val="24"/>
            </w:rPr>
          </w:rPrChange>
        </w:rPr>
        <w:t>T</w:t>
      </w:r>
      <w:r w:rsidRPr="00860896">
        <w:rPr>
          <w:szCs w:val="24"/>
          <w:rPrChange w:id="171" w:author="French1" w:date="2019-10-17T14:27:00Z">
            <w:rPr>
              <w:szCs w:val="24"/>
            </w:rPr>
          </w:rPrChange>
        </w:rPr>
        <w:t>/</w:t>
      </w:r>
      <w:r w:rsidRPr="00860896">
        <w:rPr>
          <w:i/>
          <w:iCs/>
          <w:szCs w:val="24"/>
          <w:rPrChange w:id="172" w:author="French1" w:date="2019-10-17T14:27:00Z">
            <w:rPr>
              <w:i/>
              <w:iCs/>
              <w:szCs w:val="24"/>
            </w:rPr>
          </w:rPrChange>
        </w:rPr>
        <w:t>T</w:t>
      </w:r>
      <w:r w:rsidRPr="00860896">
        <w:rPr>
          <w:szCs w:val="24"/>
          <w:rPrChange w:id="173" w:author="French1" w:date="2019-10-17T14:27:00Z">
            <w:rPr>
              <w:szCs w:val="24"/>
            </w:rPr>
          </w:rPrChange>
        </w:rPr>
        <w:t xml:space="preserve"> = 6% pour les antennes en bande C </w:t>
      </w:r>
      <w:r w:rsidR="009F2009" w:rsidRPr="00860896">
        <w:rPr>
          <w:szCs w:val="24"/>
          <w:rPrChange w:id="174" w:author="French1" w:date="2019-10-17T14:27:00Z">
            <w:rPr>
              <w:szCs w:val="24"/>
            </w:rPr>
          </w:rPrChange>
        </w:rPr>
        <w:t xml:space="preserve">dont le </w:t>
      </w:r>
      <w:r w:rsidRPr="00860896">
        <w:rPr>
          <w:szCs w:val="24"/>
          <w:rPrChange w:id="175" w:author="French1" w:date="2019-10-17T14:27:00Z">
            <w:rPr>
              <w:szCs w:val="24"/>
            </w:rPr>
          </w:rPrChange>
        </w:rPr>
        <w:t xml:space="preserve">diamètre </w:t>
      </w:r>
      <w:r w:rsidR="009F2009" w:rsidRPr="00860896">
        <w:rPr>
          <w:szCs w:val="24"/>
          <w:rPrChange w:id="176" w:author="French1" w:date="2019-10-17T14:27:00Z">
            <w:rPr>
              <w:szCs w:val="24"/>
            </w:rPr>
          </w:rPrChange>
        </w:rPr>
        <w:t xml:space="preserve">est </w:t>
      </w:r>
      <w:r w:rsidRPr="00860896">
        <w:rPr>
          <w:szCs w:val="24"/>
          <w:rPrChange w:id="177" w:author="French1" w:date="2019-10-17T14:27:00Z">
            <w:rPr>
              <w:szCs w:val="24"/>
            </w:rPr>
          </w:rPrChange>
        </w:rPr>
        <w:t>compris entre 1,2 et 18 m</w:t>
      </w:r>
      <w:r w:rsidR="009F2009" w:rsidRPr="00860896">
        <w:rPr>
          <w:szCs w:val="24"/>
          <w:rPrChange w:id="178" w:author="French1" w:date="2019-10-17T14:27:00Z">
            <w:rPr>
              <w:szCs w:val="24"/>
            </w:rPr>
          </w:rPrChange>
        </w:rPr>
        <w:t>,</w:t>
      </w:r>
      <w:r w:rsidRPr="00860896">
        <w:rPr>
          <w:szCs w:val="24"/>
          <w:rPrChange w:id="179" w:author="French1" w:date="2019-10-17T14:27:00Z">
            <w:rPr>
              <w:szCs w:val="24"/>
            </w:rPr>
          </w:rPrChange>
        </w:rPr>
        <w:t xml:space="preserve"> et pour les antennes en bande Ku </w:t>
      </w:r>
      <w:r w:rsidR="009F2009" w:rsidRPr="00860896">
        <w:rPr>
          <w:szCs w:val="24"/>
          <w:rPrChange w:id="180" w:author="French1" w:date="2019-10-17T14:27:00Z">
            <w:rPr>
              <w:szCs w:val="24"/>
            </w:rPr>
          </w:rPrChange>
        </w:rPr>
        <w:t xml:space="preserve">dont le </w:t>
      </w:r>
      <w:r w:rsidRPr="00860896">
        <w:rPr>
          <w:szCs w:val="24"/>
          <w:rPrChange w:id="181" w:author="French1" w:date="2019-10-17T14:27:00Z">
            <w:rPr>
              <w:szCs w:val="24"/>
            </w:rPr>
          </w:rPrChange>
        </w:rPr>
        <w:t xml:space="preserve">diamètre </w:t>
      </w:r>
      <w:r w:rsidR="009F2009" w:rsidRPr="00860896">
        <w:rPr>
          <w:szCs w:val="24"/>
          <w:rPrChange w:id="182" w:author="French1" w:date="2019-10-17T14:27:00Z">
            <w:rPr>
              <w:szCs w:val="24"/>
            </w:rPr>
          </w:rPrChange>
        </w:rPr>
        <w:t xml:space="preserve">est </w:t>
      </w:r>
      <w:r w:rsidRPr="00860896">
        <w:rPr>
          <w:szCs w:val="24"/>
          <w:rPrChange w:id="183" w:author="French1" w:date="2019-10-17T14:27:00Z">
            <w:rPr>
              <w:szCs w:val="24"/>
            </w:rPr>
          </w:rPrChange>
        </w:rPr>
        <w:t>compris entre 45 cm et 11 m.</w:t>
      </w:r>
    </w:p>
    <w:p w14:paraId="593D7050" w14:textId="3574D4B5" w:rsidR="009B0051" w:rsidRPr="00860896" w:rsidRDefault="00FF0160" w:rsidP="009900DA">
      <w:pPr>
        <w:rPr>
          <w:rPrChange w:id="184" w:author="French1" w:date="2019-10-17T14:27:00Z">
            <w:rPr/>
          </w:rPrChange>
        </w:rPr>
      </w:pPr>
      <w:r w:rsidRPr="00860896">
        <w:rPr>
          <w:rPrChange w:id="185" w:author="French1" w:date="2019-10-17T14:27:00Z">
            <w:rPr/>
          </w:rPrChange>
        </w:rPr>
        <w:t>De l'avis de la</w:t>
      </w:r>
      <w:r w:rsidR="009B0051" w:rsidRPr="00860896">
        <w:rPr>
          <w:rPrChange w:id="186" w:author="French1" w:date="2019-10-17T14:27:00Z">
            <w:rPr/>
          </w:rPrChange>
        </w:rPr>
        <w:t xml:space="preserve"> CEPT, </w:t>
      </w:r>
      <w:r w:rsidRPr="00860896">
        <w:rPr>
          <w:rPrChange w:id="187" w:author="French1" w:date="2019-10-17T14:27:00Z">
            <w:rPr/>
          </w:rPrChange>
        </w:rPr>
        <w:t xml:space="preserve">les propositions de modification susmentionnées permettront d'améliorer la procédure de </w:t>
      </w:r>
      <w:r w:rsidR="009B0051" w:rsidRPr="00860896">
        <w:rPr>
          <w:rPrChange w:id="188" w:author="French1" w:date="2019-10-17T14:27:00Z">
            <w:rPr/>
          </w:rPrChange>
        </w:rPr>
        <w:t>coordination</w:t>
      </w:r>
      <w:r w:rsidR="009F2009" w:rsidRPr="00860896">
        <w:rPr>
          <w:rPrChange w:id="189" w:author="French1" w:date="2019-10-17T14:27:00Z">
            <w:rPr/>
          </w:rPrChange>
        </w:rPr>
        <w:t xml:space="preserve"> et</w:t>
      </w:r>
      <w:r w:rsidRPr="00860896">
        <w:rPr>
          <w:rPrChange w:id="190" w:author="French1" w:date="2019-10-17T14:27:00Z">
            <w:rPr/>
          </w:rPrChange>
        </w:rPr>
        <w:t xml:space="preserve"> d'accroître l'efficacité de l'</w:t>
      </w:r>
      <w:r w:rsidR="009B0051" w:rsidRPr="00860896">
        <w:rPr>
          <w:rPrChange w:id="191" w:author="French1" w:date="2019-10-17T14:27:00Z">
            <w:rPr/>
          </w:rPrChange>
        </w:rPr>
        <w:t>Appendi</w:t>
      </w:r>
      <w:r w:rsidRPr="00860896">
        <w:rPr>
          <w:rPrChange w:id="192" w:author="French1" w:date="2019-10-17T14:27:00Z">
            <w:rPr/>
          </w:rPrChange>
        </w:rPr>
        <w:t>ce</w:t>
      </w:r>
      <w:r w:rsidR="009B0051" w:rsidRPr="00860896">
        <w:rPr>
          <w:rPrChange w:id="193" w:author="French1" w:date="2019-10-17T14:27:00Z">
            <w:rPr/>
          </w:rPrChange>
        </w:rPr>
        <w:t xml:space="preserve"> </w:t>
      </w:r>
      <w:r w:rsidR="009B0051" w:rsidRPr="00860896">
        <w:rPr>
          <w:b/>
          <w:rPrChange w:id="194" w:author="French1" w:date="2019-10-17T14:27:00Z">
            <w:rPr>
              <w:b/>
            </w:rPr>
          </w:rPrChange>
        </w:rPr>
        <w:t>30B</w:t>
      </w:r>
      <w:r w:rsidR="009B0051" w:rsidRPr="00860896">
        <w:rPr>
          <w:rPrChange w:id="195" w:author="French1" w:date="2019-10-17T14:27:00Z">
            <w:rPr/>
          </w:rPrChange>
        </w:rPr>
        <w:t xml:space="preserve"> </w:t>
      </w:r>
      <w:r w:rsidRPr="00860896">
        <w:rPr>
          <w:rPrChange w:id="196" w:author="French1" w:date="2019-10-17T14:27:00Z">
            <w:rPr/>
          </w:rPrChange>
        </w:rPr>
        <w:t>du RR</w:t>
      </w:r>
      <w:r w:rsidR="009F2009" w:rsidRPr="00860896">
        <w:rPr>
          <w:rPrChange w:id="197" w:author="French1" w:date="2019-10-17T14:27:00Z">
            <w:rPr/>
          </w:rPrChange>
        </w:rPr>
        <w:t>,</w:t>
      </w:r>
      <w:r w:rsidRPr="00860896">
        <w:rPr>
          <w:rPrChange w:id="198" w:author="French1" w:date="2019-10-17T14:27:00Z">
            <w:rPr/>
          </w:rPrChange>
        </w:rPr>
        <w:t xml:space="preserve"> </w:t>
      </w:r>
      <w:r w:rsidR="009F2009" w:rsidRPr="00860896">
        <w:rPr>
          <w:rPrChange w:id="199" w:author="French1" w:date="2019-10-17T14:27:00Z">
            <w:rPr/>
          </w:rPrChange>
        </w:rPr>
        <w:t xml:space="preserve">tout en protégeant dûment </w:t>
      </w:r>
      <w:r w:rsidRPr="00860896">
        <w:rPr>
          <w:rPrChange w:id="200" w:author="French1" w:date="2019-10-17T14:27:00Z">
            <w:rPr/>
          </w:rPrChange>
        </w:rPr>
        <w:t>les réseaux existants</w:t>
      </w:r>
      <w:r w:rsidR="009B0051" w:rsidRPr="00860896">
        <w:rPr>
          <w:rPrChange w:id="201" w:author="French1" w:date="2019-10-17T14:27:00Z">
            <w:rPr/>
          </w:rPrChange>
        </w:rPr>
        <w:t xml:space="preserve">. </w:t>
      </w:r>
      <w:r w:rsidR="009F2009" w:rsidRPr="00860896">
        <w:rPr>
          <w:rPrChange w:id="202" w:author="French1" w:date="2019-10-17T14:27:00Z">
            <w:rPr/>
          </w:rPrChange>
        </w:rPr>
        <w:t>Pour l'essentiel</w:t>
      </w:r>
      <w:r w:rsidR="0047624F" w:rsidRPr="00860896">
        <w:rPr>
          <w:rPrChange w:id="203" w:author="French1" w:date="2019-10-17T14:27:00Z">
            <w:rPr/>
          </w:rPrChange>
        </w:rPr>
        <w:t>, c</w:t>
      </w:r>
      <w:r w:rsidR="000C5CBB" w:rsidRPr="00860896">
        <w:rPr>
          <w:rPrChange w:id="204" w:author="French1" w:date="2019-10-17T14:27:00Z">
            <w:rPr/>
          </w:rPrChange>
        </w:rPr>
        <w:t xml:space="preserve">ette méthode correspond </w:t>
      </w:r>
      <w:r w:rsidR="001355EC" w:rsidRPr="00860896">
        <w:rPr>
          <w:rPrChange w:id="205" w:author="French1" w:date="2019-10-17T14:27:00Z">
            <w:rPr/>
          </w:rPrChange>
        </w:rPr>
        <w:t>à la Méthode</w:t>
      </w:r>
      <w:r w:rsidR="009B0051" w:rsidRPr="00860896">
        <w:rPr>
          <w:rPrChange w:id="206" w:author="French1" w:date="2019-10-17T14:27:00Z">
            <w:rPr/>
          </w:rPrChange>
        </w:rPr>
        <w:t xml:space="preserve"> F1 </w:t>
      </w:r>
      <w:r w:rsidR="001355EC" w:rsidRPr="00860896">
        <w:rPr>
          <w:rPrChange w:id="207" w:author="French1" w:date="2019-10-17T14:27:00Z">
            <w:rPr/>
          </w:rPrChange>
        </w:rPr>
        <w:t>du Rapport de la RPC</w:t>
      </w:r>
      <w:r w:rsidR="009B0051" w:rsidRPr="00860896">
        <w:rPr>
          <w:rPrChange w:id="208" w:author="French1" w:date="2019-10-17T14:27:00Z">
            <w:rPr/>
          </w:rPrChange>
        </w:rPr>
        <w:t xml:space="preserve">. </w:t>
      </w:r>
      <w:r w:rsidR="001355EC" w:rsidRPr="00860896">
        <w:rPr>
          <w:rPrChange w:id="209" w:author="French1" w:date="2019-10-17T14:27:00Z">
            <w:rPr/>
          </w:rPrChange>
        </w:rPr>
        <w:t>En outre</w:t>
      </w:r>
      <w:r w:rsidR="009B0051" w:rsidRPr="00860896">
        <w:rPr>
          <w:rPrChange w:id="210" w:author="French1" w:date="2019-10-17T14:27:00Z">
            <w:rPr/>
          </w:rPrChange>
        </w:rPr>
        <w:t xml:space="preserve">, </w:t>
      </w:r>
      <w:r w:rsidR="001355EC" w:rsidRPr="00860896">
        <w:rPr>
          <w:rPrChange w:id="211" w:author="French1" w:date="2019-10-17T14:27:00Z">
            <w:rPr/>
          </w:rPrChange>
        </w:rPr>
        <w:t xml:space="preserve">il est proposé </w:t>
      </w:r>
      <w:r w:rsidR="00191274" w:rsidRPr="00860896">
        <w:rPr>
          <w:rPrChange w:id="212" w:author="French1" w:date="2019-10-17T14:27:00Z">
            <w:rPr/>
          </w:rPrChange>
        </w:rPr>
        <w:t xml:space="preserve">de modifier </w:t>
      </w:r>
      <w:r w:rsidR="001355EC" w:rsidRPr="00860896">
        <w:rPr>
          <w:rPrChange w:id="213" w:author="French1" w:date="2019-10-17T14:27:00Z">
            <w:rPr/>
          </w:rPrChange>
        </w:rPr>
        <w:t>la liaison montante</w:t>
      </w:r>
      <w:r w:rsidR="00191274" w:rsidRPr="00860896">
        <w:rPr>
          <w:rPrChange w:id="214" w:author="French1" w:date="2019-10-17T14:27:00Z">
            <w:rPr/>
          </w:rPrChange>
        </w:rPr>
        <w:t xml:space="preserve"> </w:t>
      </w:r>
      <w:r w:rsidR="009F2009" w:rsidRPr="00860896">
        <w:rPr>
          <w:rPrChange w:id="215" w:author="French1" w:date="2019-10-17T14:27:00Z">
            <w:rPr/>
          </w:rPrChange>
        </w:rPr>
        <w:t xml:space="preserve">pour </w:t>
      </w:r>
      <w:r w:rsidR="00191274" w:rsidRPr="00860896">
        <w:rPr>
          <w:rPrChange w:id="216" w:author="French1" w:date="2019-10-17T14:27:00Z">
            <w:rPr/>
          </w:rPrChange>
        </w:rPr>
        <w:t>tenir compte de la carte des zones desservies au moment de déterminer la valeur de la puissance surfacique déclench</w:t>
      </w:r>
      <w:r w:rsidR="009F2009" w:rsidRPr="00860896">
        <w:rPr>
          <w:rPrChange w:id="217" w:author="French1" w:date="2019-10-17T14:27:00Z">
            <w:rPr/>
          </w:rPrChange>
        </w:rPr>
        <w:t>ant</w:t>
      </w:r>
      <w:r w:rsidR="00191274" w:rsidRPr="00860896">
        <w:rPr>
          <w:rPrChange w:id="218" w:author="French1" w:date="2019-10-17T14:27:00Z">
            <w:rPr/>
          </w:rPrChange>
        </w:rPr>
        <w:t xml:space="preserve"> la coordination</w:t>
      </w:r>
      <w:r w:rsidR="009F2009" w:rsidRPr="00860896">
        <w:rPr>
          <w:rPrChange w:id="219" w:author="French1" w:date="2019-10-17T14:27:00Z">
            <w:rPr/>
          </w:rPrChange>
        </w:rPr>
        <w:t xml:space="preserve"> sur la liaison montante</w:t>
      </w:r>
      <w:r w:rsidR="009B0051" w:rsidRPr="00860896">
        <w:rPr>
          <w:rPrChange w:id="220" w:author="French1" w:date="2019-10-17T14:27:00Z">
            <w:rPr/>
          </w:rPrChange>
        </w:rPr>
        <w:t xml:space="preserve">. </w:t>
      </w:r>
      <w:r w:rsidR="00191274" w:rsidRPr="00860896">
        <w:rPr>
          <w:rPrChange w:id="221" w:author="French1" w:date="2019-10-17T14:27:00Z">
            <w:rPr/>
          </w:rPrChange>
        </w:rPr>
        <w:t>Cette proposition a été présentée et examinée à la dernière réunion du Groupe de travail 4A de l'UIT</w:t>
      </w:r>
      <w:r w:rsidR="009B0051" w:rsidRPr="00860896">
        <w:rPr>
          <w:rPrChange w:id="222" w:author="French1" w:date="2019-10-17T14:27:00Z">
            <w:rPr/>
          </w:rPrChange>
        </w:rPr>
        <w:t xml:space="preserve">-R </w:t>
      </w:r>
      <w:r w:rsidR="00191274" w:rsidRPr="00860896">
        <w:rPr>
          <w:rPrChange w:id="223" w:author="French1" w:date="2019-10-17T14:27:00Z">
            <w:rPr/>
          </w:rPrChange>
        </w:rPr>
        <w:t xml:space="preserve">en juin-juillet </w:t>
      </w:r>
      <w:r w:rsidR="009B0051" w:rsidRPr="00860896">
        <w:rPr>
          <w:rPrChange w:id="224" w:author="French1" w:date="2019-10-17T14:27:00Z">
            <w:rPr/>
          </w:rPrChange>
        </w:rPr>
        <w:t>2019</w:t>
      </w:r>
      <w:r w:rsidR="00191274" w:rsidRPr="00860896">
        <w:rPr>
          <w:rPrChange w:id="225" w:author="French1" w:date="2019-10-17T14:27:00Z">
            <w:rPr/>
          </w:rPrChange>
        </w:rPr>
        <w:t>, comme indiqué dans l'</w:t>
      </w:r>
      <w:r w:rsidR="009B0051" w:rsidRPr="00860896">
        <w:rPr>
          <w:rPrChange w:id="226" w:author="French1" w:date="2019-10-17T14:27:00Z">
            <w:rPr/>
          </w:rPrChange>
        </w:rPr>
        <w:t>Annex</w:t>
      </w:r>
      <w:r w:rsidR="00191274" w:rsidRPr="00860896">
        <w:rPr>
          <w:rPrChange w:id="227" w:author="French1" w:date="2019-10-17T14:27:00Z">
            <w:rPr/>
          </w:rPrChange>
        </w:rPr>
        <w:t>e</w:t>
      </w:r>
      <w:r w:rsidR="009B0051" w:rsidRPr="00860896">
        <w:rPr>
          <w:rPrChange w:id="228" w:author="French1" w:date="2019-10-17T14:27:00Z">
            <w:rPr/>
          </w:rPrChange>
        </w:rPr>
        <w:t xml:space="preserve"> 16 </w:t>
      </w:r>
      <w:r w:rsidR="00191274" w:rsidRPr="00860896">
        <w:rPr>
          <w:rPrChange w:id="229" w:author="French1" w:date="2019-10-17T14:27:00Z">
            <w:rPr/>
          </w:rPrChange>
        </w:rPr>
        <w:t xml:space="preserve">du </w:t>
      </w:r>
      <w:r w:rsidR="009B0051" w:rsidRPr="00860896">
        <w:rPr>
          <w:rPrChange w:id="230" w:author="French1" w:date="2019-10-17T14:27:00Z">
            <w:rPr/>
          </w:rPrChange>
        </w:rPr>
        <w:t>Document 4A/912.</w:t>
      </w:r>
    </w:p>
    <w:p w14:paraId="1B60BB8A" w14:textId="3DBD96F2" w:rsidR="003A583E" w:rsidRPr="00860896" w:rsidRDefault="009B0051" w:rsidP="009900DA">
      <w:pPr>
        <w:pStyle w:val="Headingb"/>
        <w:rPr>
          <w:rPrChange w:id="231" w:author="French1" w:date="2019-10-17T14:27:00Z">
            <w:rPr/>
          </w:rPrChange>
        </w:rPr>
      </w:pPr>
      <w:r w:rsidRPr="00860896">
        <w:rPr>
          <w:rPrChange w:id="232" w:author="French1" w:date="2019-10-17T14:27:00Z">
            <w:rPr/>
          </w:rPrChange>
        </w:rPr>
        <w:t>Propos</w:t>
      </w:r>
      <w:r w:rsidR="00F87CD6" w:rsidRPr="00860896">
        <w:rPr>
          <w:rPrChange w:id="233" w:author="French1" w:date="2019-10-17T14:27:00Z">
            <w:rPr/>
          </w:rPrChange>
        </w:rPr>
        <w:t>itions</w:t>
      </w:r>
    </w:p>
    <w:p w14:paraId="69075A32" w14:textId="77777777" w:rsidR="0015203F" w:rsidRPr="00860896" w:rsidRDefault="0015203F" w:rsidP="009900DA">
      <w:pPr>
        <w:tabs>
          <w:tab w:val="clear" w:pos="1134"/>
          <w:tab w:val="clear" w:pos="1871"/>
          <w:tab w:val="clear" w:pos="2268"/>
        </w:tabs>
        <w:overflowPunct/>
        <w:autoSpaceDE/>
        <w:autoSpaceDN/>
        <w:adjustRightInd/>
        <w:spacing w:before="0"/>
        <w:textAlignment w:val="auto"/>
        <w:rPr>
          <w:rPrChange w:id="234" w:author="French1" w:date="2019-10-17T14:27:00Z">
            <w:rPr/>
          </w:rPrChange>
        </w:rPr>
      </w:pPr>
      <w:r w:rsidRPr="00860896">
        <w:rPr>
          <w:rPrChange w:id="235" w:author="French1" w:date="2019-10-17T14:27:00Z">
            <w:rPr/>
          </w:rPrChange>
        </w:rPr>
        <w:br w:type="page"/>
      </w:r>
    </w:p>
    <w:p w14:paraId="5A1C31CA" w14:textId="1418B296" w:rsidR="00221098" w:rsidRPr="00860896" w:rsidRDefault="008A3A72" w:rsidP="00846BD8">
      <w:pPr>
        <w:pStyle w:val="AppendixNo"/>
        <w:spacing w:before="0" w:line="235" w:lineRule="auto"/>
        <w:rPr>
          <w:rPrChange w:id="236" w:author="French1" w:date="2019-10-17T14:27:00Z">
            <w:rPr/>
          </w:rPrChange>
        </w:rPr>
      </w:pPr>
      <w:bookmarkStart w:id="237" w:name="_Toc459986382"/>
      <w:bookmarkStart w:id="238" w:name="_Toc459987816"/>
      <w:r w:rsidRPr="00860896">
        <w:rPr>
          <w:rPrChange w:id="239" w:author="French1" w:date="2019-10-17T14:27:00Z">
            <w:rPr/>
          </w:rPrChange>
        </w:rPr>
        <w:lastRenderedPageBreak/>
        <w:t xml:space="preserve">APPENDICE </w:t>
      </w:r>
      <w:r w:rsidRPr="00860896">
        <w:rPr>
          <w:rStyle w:val="href"/>
          <w:rPrChange w:id="240" w:author="French1" w:date="2019-10-17T14:27:00Z">
            <w:rPr>
              <w:rStyle w:val="href"/>
            </w:rPr>
          </w:rPrChange>
        </w:rPr>
        <w:t>30B</w:t>
      </w:r>
      <w:r w:rsidRPr="00860896">
        <w:rPr>
          <w:rPrChange w:id="241" w:author="French1" w:date="2019-10-17T14:27:00Z">
            <w:rPr/>
          </w:rPrChange>
        </w:rPr>
        <w:t xml:space="preserve"> (R</w:t>
      </w:r>
      <w:r w:rsidRPr="00860896">
        <w:rPr>
          <w:caps w:val="0"/>
          <w:rPrChange w:id="242" w:author="French1" w:date="2019-10-17T14:27:00Z">
            <w:rPr>
              <w:caps w:val="0"/>
            </w:rPr>
          </w:rPrChange>
        </w:rPr>
        <w:t>ÉV</w:t>
      </w:r>
      <w:r w:rsidRPr="00860896">
        <w:rPr>
          <w:rPrChange w:id="243" w:author="French1" w:date="2019-10-17T14:27:00Z">
            <w:rPr/>
          </w:rPrChange>
        </w:rPr>
        <w:t>.CMR-15)</w:t>
      </w:r>
      <w:bookmarkEnd w:id="237"/>
      <w:bookmarkEnd w:id="238"/>
    </w:p>
    <w:p w14:paraId="06AEF55E" w14:textId="60E8D6B6" w:rsidR="00221098" w:rsidRPr="00860896" w:rsidRDefault="008A3A72" w:rsidP="00846BD8">
      <w:pPr>
        <w:pStyle w:val="Appendixtitle"/>
        <w:spacing w:before="120" w:after="120" w:line="235" w:lineRule="auto"/>
        <w:rPr>
          <w:color w:val="000000"/>
          <w:rPrChange w:id="244" w:author="French1" w:date="2019-10-17T14:27:00Z">
            <w:rPr>
              <w:color w:val="000000"/>
            </w:rPr>
          </w:rPrChange>
        </w:rPr>
      </w:pPr>
      <w:bookmarkStart w:id="245" w:name="_Toc459986383"/>
      <w:bookmarkStart w:id="246" w:name="_Toc459987817"/>
      <w:r w:rsidRPr="00860896">
        <w:rPr>
          <w:color w:val="000000"/>
          <w:rPrChange w:id="247" w:author="French1" w:date="2019-10-17T14:27:00Z">
            <w:rPr>
              <w:color w:val="000000"/>
            </w:rPr>
          </w:rPrChange>
        </w:rPr>
        <w:t>Dispositions et Plan associé pour le service fixe par satellite</w:t>
      </w:r>
      <w:r w:rsidRPr="00860896">
        <w:rPr>
          <w:color w:val="000000"/>
          <w:rPrChange w:id="248" w:author="French1" w:date="2019-10-17T14:27:00Z">
            <w:rPr>
              <w:color w:val="000000"/>
            </w:rPr>
          </w:rPrChange>
        </w:rPr>
        <w:br/>
        <w:t>dans les bandes 4</w:t>
      </w:r>
      <w:r w:rsidRPr="00860896">
        <w:rPr>
          <w:rFonts w:ascii="Tms Rmn" w:hAnsi="Tms Rmn"/>
          <w:color w:val="000000"/>
          <w:sz w:val="12"/>
          <w:rPrChange w:id="249" w:author="French1" w:date="2019-10-17T14:27:00Z">
            <w:rPr>
              <w:rFonts w:ascii="Tms Rmn" w:hAnsi="Tms Rmn"/>
              <w:color w:val="000000"/>
              <w:sz w:val="12"/>
            </w:rPr>
          </w:rPrChange>
        </w:rPr>
        <w:t> </w:t>
      </w:r>
      <w:r w:rsidRPr="00860896">
        <w:rPr>
          <w:color w:val="000000"/>
          <w:rPrChange w:id="250" w:author="French1" w:date="2019-10-17T14:27:00Z">
            <w:rPr>
              <w:color w:val="000000"/>
            </w:rPr>
          </w:rPrChange>
        </w:rPr>
        <w:t>500-4</w:t>
      </w:r>
      <w:r w:rsidRPr="00860896">
        <w:rPr>
          <w:rFonts w:ascii="Tms Rmn" w:hAnsi="Tms Rmn"/>
          <w:color w:val="000000"/>
          <w:sz w:val="12"/>
          <w:rPrChange w:id="251" w:author="French1" w:date="2019-10-17T14:27:00Z">
            <w:rPr>
              <w:rFonts w:ascii="Tms Rmn" w:hAnsi="Tms Rmn"/>
              <w:color w:val="000000"/>
              <w:sz w:val="12"/>
            </w:rPr>
          </w:rPrChange>
        </w:rPr>
        <w:t> </w:t>
      </w:r>
      <w:r w:rsidRPr="00860896">
        <w:rPr>
          <w:color w:val="000000"/>
          <w:rPrChange w:id="252" w:author="French1" w:date="2019-10-17T14:27:00Z">
            <w:rPr>
              <w:color w:val="000000"/>
            </w:rPr>
          </w:rPrChange>
        </w:rPr>
        <w:t>800</w:t>
      </w:r>
      <w:r w:rsidR="00552A66" w:rsidRPr="00860896">
        <w:rPr>
          <w:color w:val="000000"/>
          <w:rPrChange w:id="253" w:author="French1" w:date="2019-10-17T14:27:00Z">
            <w:rPr>
              <w:color w:val="000000"/>
            </w:rPr>
          </w:rPrChange>
        </w:rPr>
        <w:t> </w:t>
      </w:r>
      <w:r w:rsidRPr="00860896">
        <w:rPr>
          <w:color w:val="000000"/>
          <w:rPrChange w:id="254" w:author="French1" w:date="2019-10-17T14:27:00Z">
            <w:rPr>
              <w:color w:val="000000"/>
            </w:rPr>
          </w:rPrChange>
        </w:rPr>
        <w:t>MHz, 6</w:t>
      </w:r>
      <w:r w:rsidRPr="00860896">
        <w:rPr>
          <w:rFonts w:ascii="Tms Rmn" w:hAnsi="Tms Rmn"/>
          <w:color w:val="000000"/>
          <w:sz w:val="12"/>
          <w:rPrChange w:id="255" w:author="French1" w:date="2019-10-17T14:27:00Z">
            <w:rPr>
              <w:rFonts w:ascii="Tms Rmn" w:hAnsi="Tms Rmn"/>
              <w:color w:val="000000"/>
              <w:sz w:val="12"/>
            </w:rPr>
          </w:rPrChange>
        </w:rPr>
        <w:t> </w:t>
      </w:r>
      <w:r w:rsidRPr="00860896">
        <w:rPr>
          <w:color w:val="000000"/>
          <w:rPrChange w:id="256" w:author="French1" w:date="2019-10-17T14:27:00Z">
            <w:rPr>
              <w:color w:val="000000"/>
            </w:rPr>
          </w:rPrChange>
        </w:rPr>
        <w:t>725-7</w:t>
      </w:r>
      <w:r w:rsidRPr="00860896">
        <w:rPr>
          <w:rFonts w:ascii="Tms Rmn" w:hAnsi="Tms Rmn"/>
          <w:color w:val="000000"/>
          <w:sz w:val="12"/>
          <w:rPrChange w:id="257" w:author="French1" w:date="2019-10-17T14:27:00Z">
            <w:rPr>
              <w:rFonts w:ascii="Tms Rmn" w:hAnsi="Tms Rmn"/>
              <w:color w:val="000000"/>
              <w:sz w:val="12"/>
            </w:rPr>
          </w:rPrChange>
        </w:rPr>
        <w:t> </w:t>
      </w:r>
      <w:r w:rsidRPr="00860896">
        <w:rPr>
          <w:color w:val="000000"/>
          <w:rPrChange w:id="258" w:author="French1" w:date="2019-10-17T14:27:00Z">
            <w:rPr>
              <w:color w:val="000000"/>
            </w:rPr>
          </w:rPrChange>
        </w:rPr>
        <w:t>025</w:t>
      </w:r>
      <w:r w:rsidR="00552A66" w:rsidRPr="00860896">
        <w:rPr>
          <w:color w:val="000000"/>
          <w:rPrChange w:id="259" w:author="French1" w:date="2019-10-17T14:27:00Z">
            <w:rPr>
              <w:color w:val="000000"/>
            </w:rPr>
          </w:rPrChange>
        </w:rPr>
        <w:t> </w:t>
      </w:r>
      <w:r w:rsidRPr="00860896">
        <w:rPr>
          <w:color w:val="000000"/>
          <w:rPrChange w:id="260" w:author="French1" w:date="2019-10-17T14:27:00Z">
            <w:rPr>
              <w:color w:val="000000"/>
            </w:rPr>
          </w:rPrChange>
        </w:rPr>
        <w:t>MHz,</w:t>
      </w:r>
      <w:r w:rsidRPr="00860896">
        <w:rPr>
          <w:color w:val="000000"/>
          <w:rPrChange w:id="261" w:author="French1" w:date="2019-10-17T14:27:00Z">
            <w:rPr>
              <w:color w:val="000000"/>
            </w:rPr>
          </w:rPrChange>
        </w:rPr>
        <w:br/>
        <w:t>10,70-10,95</w:t>
      </w:r>
      <w:r w:rsidR="00552A66" w:rsidRPr="00860896">
        <w:rPr>
          <w:color w:val="000000"/>
          <w:rPrChange w:id="262" w:author="French1" w:date="2019-10-17T14:27:00Z">
            <w:rPr>
              <w:color w:val="000000"/>
            </w:rPr>
          </w:rPrChange>
        </w:rPr>
        <w:t> </w:t>
      </w:r>
      <w:r w:rsidRPr="00860896">
        <w:rPr>
          <w:color w:val="000000"/>
          <w:rPrChange w:id="263" w:author="French1" w:date="2019-10-17T14:27:00Z">
            <w:rPr>
              <w:color w:val="000000"/>
            </w:rPr>
          </w:rPrChange>
        </w:rPr>
        <w:t>GHz, 11,20-11,45</w:t>
      </w:r>
      <w:r w:rsidR="00552A66" w:rsidRPr="00860896">
        <w:rPr>
          <w:color w:val="000000"/>
          <w:rPrChange w:id="264" w:author="French1" w:date="2019-10-17T14:27:00Z">
            <w:rPr>
              <w:color w:val="000000"/>
            </w:rPr>
          </w:rPrChange>
        </w:rPr>
        <w:t> </w:t>
      </w:r>
      <w:r w:rsidRPr="00860896">
        <w:rPr>
          <w:color w:val="000000"/>
          <w:rPrChange w:id="265" w:author="French1" w:date="2019-10-17T14:27:00Z">
            <w:rPr>
              <w:color w:val="000000"/>
            </w:rPr>
          </w:rPrChange>
        </w:rPr>
        <w:t>GHz et 12,75-13,25</w:t>
      </w:r>
      <w:r w:rsidR="00552A66" w:rsidRPr="00860896">
        <w:rPr>
          <w:color w:val="000000"/>
          <w:rPrChange w:id="266" w:author="French1" w:date="2019-10-17T14:27:00Z">
            <w:rPr>
              <w:color w:val="000000"/>
            </w:rPr>
          </w:rPrChange>
        </w:rPr>
        <w:t> </w:t>
      </w:r>
      <w:r w:rsidRPr="00860896">
        <w:rPr>
          <w:color w:val="000000"/>
          <w:rPrChange w:id="267" w:author="French1" w:date="2019-10-17T14:27:00Z">
            <w:rPr>
              <w:color w:val="000000"/>
            </w:rPr>
          </w:rPrChange>
        </w:rPr>
        <w:t>GHz</w:t>
      </w:r>
      <w:bookmarkEnd w:id="245"/>
      <w:bookmarkEnd w:id="246"/>
    </w:p>
    <w:p w14:paraId="0107C89B" w14:textId="77777777" w:rsidR="004A0612" w:rsidRPr="00860896" w:rsidRDefault="008A3A72" w:rsidP="00846BD8">
      <w:pPr>
        <w:pStyle w:val="Proposal"/>
        <w:spacing w:line="235" w:lineRule="auto"/>
        <w:rPr>
          <w:rPrChange w:id="268" w:author="French1" w:date="2019-10-17T14:27:00Z">
            <w:rPr/>
          </w:rPrChange>
        </w:rPr>
      </w:pPr>
      <w:r w:rsidRPr="00860896">
        <w:rPr>
          <w:rPrChange w:id="269" w:author="French1" w:date="2019-10-17T14:27:00Z">
            <w:rPr/>
          </w:rPrChange>
        </w:rPr>
        <w:t>MOD</w:t>
      </w:r>
      <w:r w:rsidRPr="00860896">
        <w:rPr>
          <w:rPrChange w:id="270" w:author="French1" w:date="2019-10-17T14:27:00Z">
            <w:rPr/>
          </w:rPrChange>
        </w:rPr>
        <w:tab/>
        <w:t>EUR/16A19A6/1</w:t>
      </w:r>
      <w:r w:rsidRPr="00860896">
        <w:rPr>
          <w:vanish/>
          <w:color w:val="7F7F7F" w:themeColor="text1" w:themeTint="80"/>
          <w:vertAlign w:val="superscript"/>
          <w:rPrChange w:id="271" w:author="French1" w:date="2019-10-17T14:27:00Z">
            <w:rPr>
              <w:vanish/>
              <w:color w:val="7F7F7F" w:themeColor="text1" w:themeTint="80"/>
              <w:vertAlign w:val="superscript"/>
            </w:rPr>
          </w:rPrChange>
        </w:rPr>
        <w:t>#50094</w:t>
      </w:r>
    </w:p>
    <w:p w14:paraId="22A7914A" w14:textId="77777777" w:rsidR="007132E2" w:rsidRPr="00860896" w:rsidRDefault="008A3A72" w:rsidP="00846BD8">
      <w:pPr>
        <w:pStyle w:val="AnnexNo"/>
        <w:spacing w:before="280" w:line="235" w:lineRule="auto"/>
        <w:rPr>
          <w:rPrChange w:id="272" w:author="French1" w:date="2019-10-17T14:27:00Z">
            <w:rPr/>
          </w:rPrChange>
        </w:rPr>
      </w:pPr>
      <w:bookmarkStart w:id="273" w:name="_Toc459986396"/>
      <w:bookmarkStart w:id="274" w:name="_Toc459987821"/>
      <w:bookmarkStart w:id="275" w:name="_Toc3798393"/>
      <w:bookmarkStart w:id="276" w:name="_Toc3888136"/>
      <w:r w:rsidRPr="00860896">
        <w:rPr>
          <w:rPrChange w:id="277" w:author="French1" w:date="2019-10-17T14:27:00Z">
            <w:rPr/>
          </w:rPrChange>
        </w:rPr>
        <w:t>ANNEXE 3</w:t>
      </w:r>
      <w:r w:rsidRPr="00860896">
        <w:rPr>
          <w:sz w:val="16"/>
          <w:szCs w:val="16"/>
          <w:rPrChange w:id="278" w:author="French1" w:date="2019-10-17T14:27:00Z">
            <w:rPr>
              <w:sz w:val="16"/>
              <w:szCs w:val="16"/>
            </w:rPr>
          </w:rPrChange>
        </w:rPr>
        <w:t>     (RÉV.CMR-</w:t>
      </w:r>
      <w:del w:id="279" w:author="" w:date="2018-07-25T13:49:00Z">
        <w:r w:rsidRPr="00860896" w:rsidDel="006813F7">
          <w:rPr>
            <w:sz w:val="16"/>
            <w:szCs w:val="16"/>
            <w:rPrChange w:id="280" w:author="French1" w:date="2019-10-17T14:27:00Z">
              <w:rPr>
                <w:sz w:val="16"/>
                <w:szCs w:val="16"/>
              </w:rPr>
            </w:rPrChange>
          </w:rPr>
          <w:delText>07</w:delText>
        </w:r>
      </w:del>
      <w:ins w:id="281" w:author="" w:date="2018-07-25T13:49:00Z">
        <w:r w:rsidRPr="00860896">
          <w:rPr>
            <w:sz w:val="16"/>
            <w:szCs w:val="16"/>
            <w:rPrChange w:id="282" w:author="French1" w:date="2019-10-17T14:27:00Z">
              <w:rPr>
                <w:sz w:val="16"/>
                <w:szCs w:val="16"/>
              </w:rPr>
            </w:rPrChange>
          </w:rPr>
          <w:t>19</w:t>
        </w:r>
      </w:ins>
      <w:r w:rsidRPr="00860896">
        <w:rPr>
          <w:sz w:val="16"/>
          <w:szCs w:val="16"/>
          <w:rPrChange w:id="283" w:author="French1" w:date="2019-10-17T14:27:00Z">
            <w:rPr>
              <w:sz w:val="16"/>
              <w:szCs w:val="16"/>
            </w:rPr>
          </w:rPrChange>
        </w:rPr>
        <w:t>)</w:t>
      </w:r>
      <w:bookmarkEnd w:id="273"/>
      <w:bookmarkEnd w:id="274"/>
      <w:bookmarkEnd w:id="275"/>
      <w:bookmarkEnd w:id="276"/>
    </w:p>
    <w:p w14:paraId="117D9975" w14:textId="77777777" w:rsidR="007132E2" w:rsidRPr="00860896" w:rsidRDefault="008A3A72" w:rsidP="00846BD8">
      <w:pPr>
        <w:pStyle w:val="Annextitle"/>
        <w:spacing w:before="200" w:after="160" w:line="235" w:lineRule="auto"/>
        <w:rPr>
          <w:rPrChange w:id="284" w:author="French1" w:date="2019-10-17T14:27:00Z">
            <w:rPr/>
          </w:rPrChange>
        </w:rPr>
      </w:pPr>
      <w:bookmarkStart w:id="285" w:name="_Toc330560577"/>
      <w:bookmarkStart w:id="286" w:name="_Toc454787498"/>
      <w:r w:rsidRPr="00860896">
        <w:rPr>
          <w:rPrChange w:id="287" w:author="French1" w:date="2019-10-17T14:27:00Z">
            <w:rPr/>
          </w:rPrChange>
        </w:rPr>
        <w:t xml:space="preserve">Limites applicables aux soumissions reçues au titre </w:t>
      </w:r>
      <w:r w:rsidRPr="00860896">
        <w:rPr>
          <w:rPrChange w:id="288" w:author="French1" w:date="2019-10-17T14:27:00Z">
            <w:rPr/>
          </w:rPrChange>
        </w:rPr>
        <w:br/>
        <w:t>de l'Article 6 ou de l'Article 7</w:t>
      </w:r>
      <w:ins w:id="289" w:author="" w:date="2018-07-19T11:07:00Z">
        <w:r w:rsidRPr="00860896">
          <w:rPr>
            <w:rStyle w:val="FootnoteReference"/>
            <w:rFonts w:ascii="Times New Roman"/>
            <w:b w:val="0"/>
            <w:rPrChange w:id="290" w:author="French1" w:date="2019-10-17T14:27:00Z">
              <w:rPr>
                <w:rStyle w:val="FootnoteReference"/>
                <w:rFonts w:ascii="Times New Roman"/>
                <w:b w:val="0"/>
              </w:rPr>
            </w:rPrChange>
          </w:rPr>
          <w:t>MOD</w:t>
        </w:r>
      </w:ins>
      <w:ins w:id="291" w:author="" w:date="2019-03-12T08:19:00Z">
        <w:r w:rsidRPr="00860896">
          <w:rPr>
            <w:rFonts w:ascii="Times New Roman"/>
            <w:b w:val="0"/>
            <w:sz w:val="18"/>
            <w:szCs w:val="18"/>
            <w:vertAlign w:val="superscript"/>
            <w:rPrChange w:id="292" w:author="French1" w:date="2019-10-17T14:27:00Z">
              <w:rPr>
                <w:rFonts w:ascii="Times New Roman"/>
                <w:b w:val="0"/>
                <w:lang w:val="fr-CH"/>
              </w:rPr>
            </w:rPrChange>
          </w:rPr>
          <w:t> </w:t>
        </w:r>
      </w:ins>
      <w:r w:rsidRPr="00860896">
        <w:rPr>
          <w:rStyle w:val="FootnoteReference"/>
          <w:rFonts w:ascii="Times New Roman"/>
          <w:b w:val="0"/>
          <w:rPrChange w:id="293" w:author="French1" w:date="2019-10-17T14:27:00Z">
            <w:rPr>
              <w:rStyle w:val="FootnoteReference"/>
              <w:rFonts w:ascii="Times New Roman"/>
              <w:b w:val="0"/>
            </w:rPr>
          </w:rPrChange>
        </w:rPr>
        <w:footnoteReference w:customMarkFollows="1" w:id="1"/>
        <w:t>15</w:t>
      </w:r>
      <w:bookmarkEnd w:id="285"/>
      <w:bookmarkEnd w:id="286"/>
    </w:p>
    <w:p w14:paraId="1A74C6C1" w14:textId="77777777" w:rsidR="007132E2" w:rsidRPr="00860896" w:rsidRDefault="008A3A72" w:rsidP="00846BD8">
      <w:pPr>
        <w:pStyle w:val="Normalaftertitle"/>
        <w:spacing w:line="235" w:lineRule="auto"/>
        <w:rPr>
          <w:rPrChange w:id="305" w:author="French1" w:date="2019-10-17T14:27:00Z">
            <w:rPr/>
          </w:rPrChange>
        </w:rPr>
      </w:pPr>
      <w:r w:rsidRPr="00860896">
        <w:rPr>
          <w:rPrChange w:id="306" w:author="French1" w:date="2019-10-17T14:27:00Z">
            <w:rPr/>
          </w:rPrChange>
        </w:rPr>
        <w:t>Dans l'hypothèse de conditions de propagation en espace libre, la puissance surfacique (espace vers Terre) d'un nouvel allotissement ou d'une nouvelle assignation proposé(e) produite sur une partie quelconque de la surface de la Terre ne doit pas dépasser:</w:t>
      </w:r>
    </w:p>
    <w:p w14:paraId="0CF9A083" w14:textId="2C8B665E" w:rsidR="007132E2" w:rsidRPr="00860896" w:rsidRDefault="008A3A72" w:rsidP="00846BD8">
      <w:pPr>
        <w:pStyle w:val="enumlev1"/>
        <w:spacing w:line="235" w:lineRule="auto"/>
        <w:rPr>
          <w:rPrChange w:id="307" w:author="French1" w:date="2019-10-17T14:27:00Z">
            <w:rPr>
              <w:highlight w:val="yellow"/>
            </w:rPr>
          </w:rPrChange>
        </w:rPr>
      </w:pPr>
      <w:r w:rsidRPr="00860896">
        <w:rPr>
          <w:rPrChange w:id="308" w:author="French1" w:date="2019-10-17T14:27:00Z">
            <w:rPr/>
          </w:rPrChange>
        </w:rPr>
        <w:t>–</w:t>
      </w:r>
      <w:r w:rsidRPr="00860896">
        <w:rPr>
          <w:rPrChange w:id="309" w:author="French1" w:date="2019-10-17T14:27:00Z">
            <w:rPr/>
          </w:rPrChange>
        </w:rPr>
        <w:tab/>
        <w:t>–</w:t>
      </w:r>
      <w:del w:id="310" w:author="" w:date="2018-08-02T10:18:00Z">
        <w:r w:rsidRPr="00860896" w:rsidDel="00AB771C">
          <w:rPr>
            <w:rPrChange w:id="311" w:author="French1" w:date="2019-10-17T14:27:00Z">
              <w:rPr>
                <w:highlight w:val="yellow"/>
              </w:rPr>
            </w:rPrChange>
          </w:rPr>
          <w:delText>1</w:delText>
        </w:r>
      </w:del>
      <w:del w:id="312" w:author="" w:date="2018-07-10T10:34:00Z">
        <w:r w:rsidRPr="00860896" w:rsidDel="00E3615B">
          <w:rPr>
            <w:rPrChange w:id="313" w:author="French1" w:date="2019-10-17T14:27:00Z">
              <w:rPr>
                <w:highlight w:val="yellow"/>
              </w:rPr>
            </w:rPrChange>
          </w:rPr>
          <w:delText>27</w:delText>
        </w:r>
      </w:del>
      <w:del w:id="314" w:author="" w:date="2018-07-30T17:38:00Z">
        <w:r w:rsidRPr="00860896" w:rsidDel="00256297">
          <w:rPr>
            <w:rPrChange w:id="315" w:author="French1" w:date="2019-10-17T14:27:00Z">
              <w:rPr/>
            </w:rPrChange>
          </w:rPr>
          <w:delText>,</w:delText>
        </w:r>
      </w:del>
      <w:del w:id="316" w:author="" w:date="2018-07-10T10:34:00Z">
        <w:r w:rsidRPr="00860896" w:rsidDel="00E3615B">
          <w:rPr>
            <w:rPrChange w:id="317" w:author="French1" w:date="2019-10-17T14:27:00Z">
              <w:rPr>
                <w:highlight w:val="yellow"/>
              </w:rPr>
            </w:rPrChange>
          </w:rPr>
          <w:delText>5</w:delText>
        </w:r>
      </w:del>
      <w:ins w:id="318" w:author="French" w:date="2019-10-11T09:05:00Z">
        <w:r w:rsidR="001738DB" w:rsidRPr="00860896">
          <w:rPr>
            <w:rPrChange w:id="319" w:author="French1" w:date="2019-10-17T14:27:00Z">
              <w:rPr>
                <w:highlight w:val="yellow"/>
              </w:rPr>
            </w:rPrChange>
          </w:rPr>
          <w:t>−</w:t>
        </w:r>
      </w:ins>
      <w:ins w:id="320" w:author="" w:date="2018-08-02T10:19:00Z">
        <w:r w:rsidRPr="00860896">
          <w:rPr>
            <w:rPrChange w:id="321" w:author="French1" w:date="2019-10-17T14:27:00Z">
              <w:rPr/>
            </w:rPrChange>
          </w:rPr>
          <w:t>1</w:t>
        </w:r>
      </w:ins>
      <w:ins w:id="322" w:author="" w:date="2018-07-10T10:34:00Z">
        <w:r w:rsidRPr="00860896">
          <w:rPr>
            <w:rPrChange w:id="323" w:author="French1" w:date="2019-10-17T14:27:00Z">
              <w:rPr/>
            </w:rPrChange>
          </w:rPr>
          <w:t>31</w:t>
        </w:r>
      </w:ins>
      <w:ins w:id="324" w:author="" w:date="2018-07-30T17:38:00Z">
        <w:r w:rsidRPr="00860896">
          <w:rPr>
            <w:rPrChange w:id="325" w:author="French1" w:date="2019-10-17T14:27:00Z">
              <w:rPr/>
            </w:rPrChange>
          </w:rPr>
          <w:t>,</w:t>
        </w:r>
      </w:ins>
      <w:ins w:id="326" w:author="" w:date="2018-07-10T10:34:00Z">
        <w:r w:rsidRPr="00860896">
          <w:rPr>
            <w:rPrChange w:id="327" w:author="French1" w:date="2019-10-17T14:27:00Z">
              <w:rPr/>
            </w:rPrChange>
          </w:rPr>
          <w:t>4</w:t>
        </w:r>
      </w:ins>
      <w:ins w:id="328" w:author="" w:date="2018-07-10T10:35:00Z">
        <w:r w:rsidRPr="00860896">
          <w:rPr>
            <w:rStyle w:val="FootnoteReference"/>
            <w:rPrChange w:id="329" w:author="French1" w:date="2019-10-17T14:27:00Z">
              <w:rPr>
                <w:rStyle w:val="FootnoteReference"/>
              </w:rPr>
            </w:rPrChange>
          </w:rPr>
          <w:t>*</w:t>
        </w:r>
      </w:ins>
      <w:r w:rsidRPr="00860896">
        <w:rPr>
          <w:rPrChange w:id="330" w:author="French1" w:date="2019-10-17T14:27:00Z">
            <w:rPr>
              <w:highlight w:val="yellow"/>
            </w:rPr>
          </w:rPrChange>
        </w:rPr>
        <w:t> </w:t>
      </w:r>
      <w:r w:rsidRPr="00860896">
        <w:rPr>
          <w:rPrChange w:id="331" w:author="French1" w:date="2019-10-17T14:27:00Z">
            <w:rPr/>
          </w:rPrChange>
        </w:rPr>
        <w:t>dB(W/(m</w:t>
      </w:r>
      <w:r w:rsidRPr="00860896">
        <w:rPr>
          <w:vertAlign w:val="superscript"/>
          <w:rPrChange w:id="332" w:author="French1" w:date="2019-10-17T14:27:00Z">
            <w:rPr>
              <w:vertAlign w:val="superscript"/>
            </w:rPr>
          </w:rPrChange>
        </w:rPr>
        <w:t>2</w:t>
      </w:r>
      <w:r w:rsidRPr="00860896">
        <w:rPr>
          <w:rPrChange w:id="333" w:author="French1" w:date="2019-10-17T14:27:00Z">
            <w:rPr/>
          </w:rPrChange>
        </w:rPr>
        <w:t xml:space="preserve"> · MHz)) dans la bande </w:t>
      </w:r>
      <w:ins w:id="334" w:author="" w:date="2018-09-13T12:02:00Z">
        <w:r w:rsidRPr="00860896">
          <w:rPr>
            <w:rPrChange w:id="335" w:author="French1" w:date="2019-10-17T14:27:00Z">
              <w:rPr/>
            </w:rPrChange>
          </w:rPr>
          <w:t xml:space="preserve">de fréquences </w:t>
        </w:r>
      </w:ins>
      <w:r w:rsidRPr="00860896">
        <w:rPr>
          <w:rPrChange w:id="336" w:author="French1" w:date="2019-10-17T14:27:00Z">
            <w:rPr/>
          </w:rPrChange>
        </w:rPr>
        <w:t>4 500-4 800 MHz;</w:t>
      </w:r>
      <w:r w:rsidRPr="00860896">
        <w:rPr>
          <w:iCs/>
          <w:rPrChange w:id="337" w:author="French1" w:date="2019-10-17T14:27:00Z">
            <w:rPr>
              <w:iCs/>
            </w:rPr>
          </w:rPrChange>
        </w:rPr>
        <w:t xml:space="preserve"> et</w:t>
      </w:r>
    </w:p>
    <w:p w14:paraId="5F8F7ADF" w14:textId="1DBE79C7" w:rsidR="007132E2" w:rsidRPr="00860896" w:rsidRDefault="008A3A72" w:rsidP="00846BD8">
      <w:pPr>
        <w:pStyle w:val="enumlev1"/>
        <w:spacing w:line="235" w:lineRule="auto"/>
        <w:rPr>
          <w:rPrChange w:id="338" w:author="French1" w:date="2019-10-17T14:27:00Z">
            <w:rPr>
              <w:highlight w:val="yellow"/>
            </w:rPr>
          </w:rPrChange>
        </w:rPr>
      </w:pPr>
      <w:r w:rsidRPr="00860896">
        <w:rPr>
          <w:rPrChange w:id="339" w:author="French1" w:date="2019-10-17T14:27:00Z">
            <w:rPr>
              <w:highlight w:val="yellow"/>
            </w:rPr>
          </w:rPrChange>
        </w:rPr>
        <w:t>–</w:t>
      </w:r>
      <w:r w:rsidRPr="00860896">
        <w:rPr>
          <w:rPrChange w:id="340" w:author="French1" w:date="2019-10-17T14:27:00Z">
            <w:rPr>
              <w:highlight w:val="yellow"/>
            </w:rPr>
          </w:rPrChange>
        </w:rPr>
        <w:tab/>
      </w:r>
      <w:r w:rsidRPr="00860896">
        <w:rPr>
          <w:rPrChange w:id="341" w:author="French1" w:date="2019-10-17T14:27:00Z">
            <w:rPr/>
          </w:rPrChange>
        </w:rPr>
        <w:t>–</w:t>
      </w:r>
      <w:del w:id="342" w:author="" w:date="2018-08-02T10:19:00Z">
        <w:r w:rsidRPr="00860896" w:rsidDel="00AB771C">
          <w:rPr>
            <w:rPrChange w:id="343" w:author="French1" w:date="2019-10-17T14:27:00Z">
              <w:rPr>
                <w:highlight w:val="yellow"/>
              </w:rPr>
            </w:rPrChange>
          </w:rPr>
          <w:delText>11</w:delText>
        </w:r>
      </w:del>
      <w:del w:id="344" w:author="" w:date="2018-07-10T10:35:00Z">
        <w:r w:rsidRPr="00860896" w:rsidDel="00E3615B">
          <w:rPr>
            <w:rPrChange w:id="345" w:author="French1" w:date="2019-10-17T14:27:00Z">
              <w:rPr>
                <w:highlight w:val="yellow"/>
              </w:rPr>
            </w:rPrChange>
          </w:rPr>
          <w:delText>4</w:delText>
        </w:r>
      </w:del>
      <w:del w:id="346" w:author="" w:date="2018-07-30T17:39:00Z">
        <w:r w:rsidRPr="00860896" w:rsidDel="00256297">
          <w:rPr>
            <w:rPrChange w:id="347" w:author="French1" w:date="2019-10-17T14:27:00Z">
              <w:rPr/>
            </w:rPrChange>
          </w:rPr>
          <w:delText>,</w:delText>
        </w:r>
      </w:del>
      <w:del w:id="348" w:author="" w:date="2018-07-10T10:35:00Z">
        <w:r w:rsidRPr="00860896" w:rsidDel="00E3615B">
          <w:rPr>
            <w:rPrChange w:id="349" w:author="French1" w:date="2019-10-17T14:27:00Z">
              <w:rPr>
                <w:highlight w:val="yellow"/>
              </w:rPr>
            </w:rPrChange>
          </w:rPr>
          <w:delText>0</w:delText>
        </w:r>
      </w:del>
      <w:ins w:id="350" w:author="French" w:date="2019-10-11T09:05:00Z">
        <w:r w:rsidR="001738DB" w:rsidRPr="00860896">
          <w:rPr>
            <w:rPrChange w:id="351" w:author="French1" w:date="2019-10-17T14:27:00Z">
              <w:rPr>
                <w:highlight w:val="yellow"/>
              </w:rPr>
            </w:rPrChange>
          </w:rPr>
          <w:t>−</w:t>
        </w:r>
      </w:ins>
      <w:ins w:id="352" w:author="" w:date="2018-08-02T10:19:00Z">
        <w:r w:rsidRPr="00860896">
          <w:rPr>
            <w:rPrChange w:id="353" w:author="French1" w:date="2019-10-17T14:27:00Z">
              <w:rPr/>
            </w:rPrChange>
          </w:rPr>
          <w:t>11</w:t>
        </w:r>
      </w:ins>
      <w:ins w:id="354" w:author="" w:date="2018-07-10T10:35:00Z">
        <w:r w:rsidRPr="00860896">
          <w:rPr>
            <w:rPrChange w:id="355" w:author="French1" w:date="2019-10-17T14:27:00Z">
              <w:rPr/>
            </w:rPrChange>
          </w:rPr>
          <w:t>8</w:t>
        </w:r>
      </w:ins>
      <w:ins w:id="356" w:author="" w:date="2018-07-30T17:38:00Z">
        <w:r w:rsidRPr="00860896">
          <w:rPr>
            <w:rPrChange w:id="357" w:author="French1" w:date="2019-10-17T14:27:00Z">
              <w:rPr/>
            </w:rPrChange>
          </w:rPr>
          <w:t>,</w:t>
        </w:r>
      </w:ins>
      <w:ins w:id="358" w:author="" w:date="2018-07-10T10:35:00Z">
        <w:r w:rsidRPr="00860896">
          <w:rPr>
            <w:rPrChange w:id="359" w:author="French1" w:date="2019-10-17T14:27:00Z">
              <w:rPr/>
            </w:rPrChange>
          </w:rPr>
          <w:t>4</w:t>
        </w:r>
        <w:r w:rsidRPr="00860896">
          <w:rPr>
            <w:rStyle w:val="FootnoteReference"/>
            <w:rPrChange w:id="360" w:author="French1" w:date="2019-10-17T14:27:00Z">
              <w:rPr>
                <w:rStyle w:val="FootnoteReference"/>
              </w:rPr>
            </w:rPrChange>
          </w:rPr>
          <w:t>*</w:t>
        </w:r>
      </w:ins>
      <w:r w:rsidRPr="00860896">
        <w:rPr>
          <w:rPrChange w:id="361" w:author="French1" w:date="2019-10-17T14:27:00Z">
            <w:rPr>
              <w:highlight w:val="yellow"/>
            </w:rPr>
          </w:rPrChange>
        </w:rPr>
        <w:t> </w:t>
      </w:r>
      <w:r w:rsidRPr="00860896">
        <w:rPr>
          <w:rPrChange w:id="362" w:author="French1" w:date="2019-10-17T14:27:00Z">
            <w:rPr/>
          </w:rPrChange>
        </w:rPr>
        <w:t>dB(W/(m</w:t>
      </w:r>
      <w:r w:rsidRPr="00860896">
        <w:rPr>
          <w:vertAlign w:val="superscript"/>
          <w:rPrChange w:id="363" w:author="French1" w:date="2019-10-17T14:27:00Z">
            <w:rPr>
              <w:vertAlign w:val="superscript"/>
            </w:rPr>
          </w:rPrChange>
        </w:rPr>
        <w:t>2</w:t>
      </w:r>
      <w:r w:rsidRPr="00860896">
        <w:rPr>
          <w:rPrChange w:id="364" w:author="French1" w:date="2019-10-17T14:27:00Z">
            <w:rPr/>
          </w:rPrChange>
        </w:rPr>
        <w:t xml:space="preserve"> · MHz)) dans les bandes </w:t>
      </w:r>
      <w:ins w:id="365" w:author="" w:date="2018-09-13T12:03:00Z">
        <w:r w:rsidRPr="00860896">
          <w:rPr>
            <w:rPrChange w:id="366" w:author="French1" w:date="2019-10-17T14:27:00Z">
              <w:rPr/>
            </w:rPrChange>
          </w:rPr>
          <w:t xml:space="preserve">de fréquences </w:t>
        </w:r>
      </w:ins>
      <w:r w:rsidRPr="00860896">
        <w:rPr>
          <w:rPrChange w:id="367" w:author="French1" w:date="2019-10-17T14:27:00Z">
            <w:rPr/>
          </w:rPrChange>
        </w:rPr>
        <w:t>10,70-10,95 GHz et 11,20</w:t>
      </w:r>
      <w:r w:rsidRPr="00860896">
        <w:rPr>
          <w:rPrChange w:id="368" w:author="French1" w:date="2019-10-17T14:27:00Z">
            <w:rPr/>
          </w:rPrChange>
        </w:rPr>
        <w:noBreakHyphen/>
        <w:t>11,45 GHz.</w:t>
      </w:r>
    </w:p>
    <w:p w14:paraId="1E69A4D4" w14:textId="77777777" w:rsidR="007132E2" w:rsidRPr="00860896" w:rsidRDefault="008A3A72" w:rsidP="00846BD8">
      <w:pPr>
        <w:spacing w:line="235" w:lineRule="auto"/>
        <w:rPr>
          <w:rPrChange w:id="369" w:author="French1" w:date="2019-10-17T14:27:00Z">
            <w:rPr>
              <w:highlight w:val="yellow"/>
              <w:lang w:val="en-US"/>
            </w:rPr>
          </w:rPrChange>
        </w:rPr>
      </w:pPr>
      <w:r w:rsidRPr="00860896">
        <w:rPr>
          <w:rPrChange w:id="370" w:author="French1" w:date="2019-10-17T14:27:00Z">
            <w:rPr/>
          </w:rPrChange>
        </w:rPr>
        <w:t>Dans l'hypothèse de conditions de propagation en espace libre, la puissance surfacique (Terre vers espace) d'un nouvel allotissement ou d'une nouvelle assignation proposé(e) ne doit pas dépasser:</w:t>
      </w:r>
    </w:p>
    <w:p w14:paraId="55E512B6" w14:textId="50EAF1EE" w:rsidR="007132E2" w:rsidRPr="00860896" w:rsidRDefault="008A3A72" w:rsidP="00846BD8">
      <w:pPr>
        <w:pStyle w:val="enumlev1"/>
        <w:spacing w:line="235" w:lineRule="auto"/>
        <w:rPr>
          <w:rPrChange w:id="371" w:author="French1" w:date="2019-10-17T14:27:00Z">
            <w:rPr>
              <w:highlight w:val="yellow"/>
            </w:rPr>
          </w:rPrChange>
        </w:rPr>
      </w:pPr>
      <w:r w:rsidRPr="00860896">
        <w:rPr>
          <w:rPrChange w:id="372" w:author="French1" w:date="2019-10-17T14:27:00Z">
            <w:rPr>
              <w:highlight w:val="yellow"/>
            </w:rPr>
          </w:rPrChange>
        </w:rPr>
        <w:t>–</w:t>
      </w:r>
      <w:r w:rsidRPr="00860896">
        <w:rPr>
          <w:rPrChange w:id="373" w:author="French1" w:date="2019-10-17T14:27:00Z">
            <w:rPr>
              <w:highlight w:val="yellow"/>
            </w:rPr>
          </w:rPrChange>
        </w:rPr>
        <w:tab/>
      </w:r>
      <w:r w:rsidRPr="00860896">
        <w:rPr>
          <w:rPrChange w:id="374" w:author="French1" w:date="2019-10-17T14:27:00Z">
            <w:rPr/>
          </w:rPrChange>
        </w:rPr>
        <w:t>−140,0</w:t>
      </w:r>
      <w:ins w:id="375" w:author="French" w:date="2019-10-11T09:06:00Z">
        <w:r w:rsidR="001738DB" w:rsidRPr="00860896">
          <w:rPr>
            <w:vertAlign w:val="superscript"/>
            <w:rPrChange w:id="376" w:author="French1" w:date="2019-10-17T14:27:00Z">
              <w:rPr>
                <w:vertAlign w:val="superscript"/>
                <w:lang w:val="en-GB"/>
              </w:rPr>
            </w:rPrChange>
          </w:rPr>
          <w:t>**</w:t>
        </w:r>
      </w:ins>
      <w:r w:rsidRPr="00860896">
        <w:rPr>
          <w:rPrChange w:id="377" w:author="French1" w:date="2019-10-17T14:27:00Z">
            <w:rPr/>
          </w:rPrChange>
        </w:rPr>
        <w:t> dB(W/(m</w:t>
      </w:r>
      <w:r w:rsidRPr="00860896">
        <w:rPr>
          <w:vertAlign w:val="superscript"/>
          <w:rPrChange w:id="378" w:author="French1" w:date="2019-10-17T14:27:00Z">
            <w:rPr>
              <w:vertAlign w:val="superscript"/>
            </w:rPr>
          </w:rPrChange>
        </w:rPr>
        <w:t>2</w:t>
      </w:r>
      <w:r w:rsidRPr="00860896">
        <w:rPr>
          <w:rPrChange w:id="379" w:author="French1" w:date="2019-10-17T14:27:00Z">
            <w:rPr/>
          </w:rPrChange>
        </w:rPr>
        <w:t xml:space="preserve"> · MHz)) vers une position quelconque sur l'orbite des satellites géostationnaires située à plus de </w:t>
      </w:r>
      <w:del w:id="380" w:author="" w:date="2018-07-25T13:51:00Z">
        <w:r w:rsidRPr="00860896" w:rsidDel="006813F7">
          <w:rPr>
            <w:rPrChange w:id="381" w:author="French1" w:date="2019-10-17T14:27:00Z">
              <w:rPr/>
            </w:rPrChange>
          </w:rPr>
          <w:delText>10</w:delText>
        </w:r>
      </w:del>
      <w:ins w:id="382" w:author="" w:date="2018-07-25T13:51:00Z">
        <w:r w:rsidRPr="00860896">
          <w:rPr>
            <w:rPrChange w:id="383" w:author="French1" w:date="2019-10-17T14:27:00Z">
              <w:rPr/>
            </w:rPrChange>
          </w:rPr>
          <w:t>7</w:t>
        </w:r>
      </w:ins>
      <w:r w:rsidRPr="00860896">
        <w:rPr>
          <w:rPrChange w:id="384" w:author="French1" w:date="2019-10-17T14:27:00Z">
            <w:rPr/>
          </w:rPrChange>
        </w:rPr>
        <w:t>° de la position orbitale proposée dans la bande</w:t>
      </w:r>
      <w:ins w:id="385" w:author="" w:date="2018-09-13T12:03:00Z">
        <w:r w:rsidRPr="00860896">
          <w:rPr>
            <w:rPrChange w:id="386" w:author="French1" w:date="2019-10-17T14:27:00Z">
              <w:rPr/>
            </w:rPrChange>
          </w:rPr>
          <w:t xml:space="preserve"> de fréquences</w:t>
        </w:r>
      </w:ins>
      <w:r w:rsidRPr="00860896">
        <w:rPr>
          <w:rPrChange w:id="387" w:author="French1" w:date="2019-10-17T14:27:00Z">
            <w:rPr/>
          </w:rPrChange>
        </w:rPr>
        <w:t> 6 725</w:t>
      </w:r>
      <w:r w:rsidRPr="00860896">
        <w:rPr>
          <w:rPrChange w:id="388" w:author="French1" w:date="2019-10-17T14:27:00Z">
            <w:rPr/>
          </w:rPrChange>
        </w:rPr>
        <w:noBreakHyphen/>
        <w:t xml:space="preserve">7 025 MHz, </w:t>
      </w:r>
      <w:r w:rsidRPr="00860896">
        <w:rPr>
          <w:iCs/>
          <w:rPrChange w:id="389" w:author="French1" w:date="2019-10-17T14:27:00Z">
            <w:rPr>
              <w:iCs/>
            </w:rPr>
          </w:rPrChange>
        </w:rPr>
        <w:t>et</w:t>
      </w:r>
    </w:p>
    <w:p w14:paraId="500BA4B6" w14:textId="3DC2E203" w:rsidR="007132E2" w:rsidRPr="00860896" w:rsidRDefault="008A3A72" w:rsidP="00846BD8">
      <w:pPr>
        <w:pStyle w:val="enumlev1"/>
        <w:spacing w:line="235" w:lineRule="auto"/>
        <w:rPr>
          <w:rPrChange w:id="390" w:author="French1" w:date="2019-10-17T14:27:00Z">
            <w:rPr/>
          </w:rPrChange>
        </w:rPr>
      </w:pPr>
      <w:r w:rsidRPr="00860896">
        <w:rPr>
          <w:rPrChange w:id="391" w:author="French1" w:date="2019-10-17T14:27:00Z">
            <w:rPr>
              <w:highlight w:val="yellow"/>
            </w:rPr>
          </w:rPrChange>
        </w:rPr>
        <w:t>–</w:t>
      </w:r>
      <w:r w:rsidRPr="00860896">
        <w:rPr>
          <w:rPrChange w:id="392" w:author="French1" w:date="2019-10-17T14:27:00Z">
            <w:rPr>
              <w:highlight w:val="yellow"/>
            </w:rPr>
          </w:rPrChange>
        </w:rPr>
        <w:tab/>
      </w:r>
      <w:r w:rsidRPr="00860896">
        <w:rPr>
          <w:rPrChange w:id="393" w:author="French1" w:date="2019-10-17T14:27:00Z">
            <w:rPr/>
          </w:rPrChange>
        </w:rPr>
        <w:t>−133,0</w:t>
      </w:r>
      <w:ins w:id="394" w:author="French" w:date="2019-10-11T09:06:00Z">
        <w:r w:rsidR="001738DB" w:rsidRPr="00860896">
          <w:rPr>
            <w:vertAlign w:val="superscript"/>
            <w:rPrChange w:id="395" w:author="French1" w:date="2019-10-17T14:27:00Z">
              <w:rPr>
                <w:vertAlign w:val="superscript"/>
                <w:lang w:val="en-GB"/>
              </w:rPr>
            </w:rPrChange>
          </w:rPr>
          <w:t>**</w:t>
        </w:r>
      </w:ins>
      <w:r w:rsidRPr="00860896">
        <w:rPr>
          <w:rPrChange w:id="396" w:author="French1" w:date="2019-10-17T14:27:00Z">
            <w:rPr/>
          </w:rPrChange>
        </w:rPr>
        <w:t> dB(W/(m</w:t>
      </w:r>
      <w:r w:rsidRPr="00860896">
        <w:rPr>
          <w:vertAlign w:val="superscript"/>
          <w:rPrChange w:id="397" w:author="French1" w:date="2019-10-17T14:27:00Z">
            <w:rPr>
              <w:vertAlign w:val="superscript"/>
            </w:rPr>
          </w:rPrChange>
        </w:rPr>
        <w:t>2</w:t>
      </w:r>
      <w:r w:rsidRPr="00860896">
        <w:rPr>
          <w:rPrChange w:id="398" w:author="French1" w:date="2019-10-17T14:27:00Z">
            <w:rPr/>
          </w:rPrChange>
        </w:rPr>
        <w:t xml:space="preserve"> · MHz)) vers une position quelconque sur l'orbite des satellites géostationnaires située à plus de </w:t>
      </w:r>
      <w:del w:id="399" w:author="" w:date="2018-07-25T13:51:00Z">
        <w:r w:rsidRPr="00860896" w:rsidDel="006813F7">
          <w:rPr>
            <w:rPrChange w:id="400" w:author="French1" w:date="2019-10-17T14:27:00Z">
              <w:rPr/>
            </w:rPrChange>
          </w:rPr>
          <w:delText>9</w:delText>
        </w:r>
      </w:del>
      <w:ins w:id="401" w:author="" w:date="2018-07-25T13:51:00Z">
        <w:r w:rsidRPr="00860896">
          <w:rPr>
            <w:rPrChange w:id="402" w:author="French1" w:date="2019-10-17T14:27:00Z">
              <w:rPr/>
            </w:rPrChange>
          </w:rPr>
          <w:t>6</w:t>
        </w:r>
      </w:ins>
      <w:r w:rsidRPr="00860896">
        <w:rPr>
          <w:rPrChange w:id="403" w:author="French1" w:date="2019-10-17T14:27:00Z">
            <w:rPr/>
          </w:rPrChange>
        </w:rPr>
        <w:t>° de la position orbitale proposée dans la bande</w:t>
      </w:r>
      <w:ins w:id="404" w:author="" w:date="2018-09-13T12:03:00Z">
        <w:r w:rsidRPr="00860896">
          <w:rPr>
            <w:rPrChange w:id="405" w:author="French1" w:date="2019-10-17T14:27:00Z">
              <w:rPr/>
            </w:rPrChange>
          </w:rPr>
          <w:t xml:space="preserve"> de fréquences</w:t>
        </w:r>
      </w:ins>
      <w:r w:rsidRPr="00860896">
        <w:rPr>
          <w:rPrChange w:id="406" w:author="French1" w:date="2019-10-17T14:27:00Z">
            <w:rPr/>
          </w:rPrChange>
        </w:rPr>
        <w:t> 12,75</w:t>
      </w:r>
      <w:r w:rsidRPr="00860896">
        <w:rPr>
          <w:rPrChange w:id="407" w:author="French1" w:date="2019-10-17T14:27:00Z">
            <w:rPr/>
          </w:rPrChange>
        </w:rPr>
        <w:noBreakHyphen/>
        <w:t>13,25 GHz.</w:t>
      </w:r>
    </w:p>
    <w:p w14:paraId="21035011" w14:textId="2F390D9F" w:rsidR="00BD3EA7" w:rsidRPr="00860896" w:rsidRDefault="00BD3EA7" w:rsidP="00846BD8">
      <w:pPr>
        <w:pStyle w:val="Note"/>
        <w:spacing w:line="235" w:lineRule="auto"/>
        <w:rPr>
          <w:ins w:id="408" w:author="French89" w:date="2019-10-11T15:52:00Z"/>
          <w:rPrChange w:id="409" w:author="French1" w:date="2019-10-17T14:27:00Z">
            <w:rPr>
              <w:ins w:id="410" w:author="French89" w:date="2019-10-11T15:52:00Z"/>
            </w:rPr>
          </w:rPrChange>
        </w:rPr>
      </w:pPr>
      <w:ins w:id="411" w:author="French89" w:date="2019-10-11T15:52:00Z">
        <w:r w:rsidRPr="00860896">
          <w:rPr>
            <w:rStyle w:val="FootnoteReference"/>
            <w:rPrChange w:id="412" w:author="French1" w:date="2019-10-17T14:27:00Z">
              <w:rPr>
                <w:rStyle w:val="FootnoteReference"/>
                <w:lang w:val="en-US"/>
              </w:rPr>
            </w:rPrChange>
          </w:rPr>
          <w:t>*</w:t>
        </w:r>
        <w:r w:rsidRPr="00860896">
          <w:rPr>
            <w:rPrChange w:id="413" w:author="French1" w:date="2019-10-17T14:27:00Z">
              <w:rPr>
                <w:lang w:val="en-US"/>
              </w:rPr>
            </w:rPrChange>
          </w:rPr>
          <w:t>NOTE</w:t>
        </w:r>
        <w:r w:rsidRPr="00860896">
          <w:rPr>
            <w:rPrChange w:id="414" w:author="French1" w:date="2019-10-17T14:27:00Z">
              <w:rPr/>
            </w:rPrChange>
          </w:rPr>
          <w:t xml:space="preserve"> –</w:t>
        </w:r>
        <w:r w:rsidRPr="00860896">
          <w:rPr>
            <w:rPrChange w:id="415" w:author="French1" w:date="2019-10-17T14:27:00Z">
              <w:rPr>
                <w:lang w:val="en-US"/>
              </w:rPr>
            </w:rPrChange>
          </w:rPr>
          <w:t xml:space="preserve"> Ces modifications résultent de la proposition visant à ramener l'arc de coordination de</w:t>
        </w:r>
        <w:r w:rsidRPr="00860896">
          <w:rPr>
            <w:rPrChange w:id="416" w:author="French1" w:date="2019-10-17T14:27:00Z">
              <w:rPr/>
            </w:rPrChange>
          </w:rPr>
          <w:t> </w:t>
        </w:r>
        <w:r w:rsidRPr="00860896">
          <w:rPr>
            <w:rPrChange w:id="417" w:author="French1" w:date="2019-10-17T14:27:00Z">
              <w:rPr>
                <w:lang w:val="en-US"/>
              </w:rPr>
            </w:rPrChange>
          </w:rPr>
          <w:t>10</w:t>
        </w:r>
        <w:r w:rsidRPr="00860896">
          <w:rPr>
            <w:szCs w:val="24"/>
            <w:rPrChange w:id="418" w:author="French1" w:date="2019-10-17T14:27:00Z">
              <w:rPr>
                <w:szCs w:val="24"/>
                <w:lang w:val="en-US"/>
              </w:rPr>
            </w:rPrChange>
          </w:rPr>
          <w:t>°</w:t>
        </w:r>
        <w:r w:rsidRPr="00860896">
          <w:rPr>
            <w:rPrChange w:id="419" w:author="French1" w:date="2019-10-17T14:27:00Z">
              <w:rPr>
                <w:lang w:val="en-US"/>
              </w:rPr>
            </w:rPrChange>
          </w:rPr>
          <w:t xml:space="preserve"> </w:t>
        </w:r>
        <w:r w:rsidRPr="00860896">
          <w:rPr>
            <w:spacing w:val="-2"/>
            <w:rPrChange w:id="420" w:author="French1" w:date="2019-10-17T14:27:00Z">
              <w:rPr/>
            </w:rPrChange>
          </w:rPr>
          <w:t xml:space="preserve">à </w:t>
        </w:r>
        <w:r w:rsidRPr="00860896">
          <w:rPr>
            <w:spacing w:val="-2"/>
            <w:rPrChange w:id="421" w:author="French1" w:date="2019-10-17T14:27:00Z">
              <w:rPr>
                <w:lang w:val="en-US"/>
              </w:rPr>
            </w:rPrChange>
          </w:rPr>
          <w:t>7</w:t>
        </w:r>
        <w:r w:rsidRPr="00860896">
          <w:rPr>
            <w:spacing w:val="-2"/>
            <w:szCs w:val="24"/>
            <w:rPrChange w:id="422" w:author="French1" w:date="2019-10-17T14:27:00Z">
              <w:rPr>
                <w:szCs w:val="24"/>
                <w:lang w:val="en-US"/>
              </w:rPr>
            </w:rPrChange>
          </w:rPr>
          <w:t>°</w:t>
        </w:r>
        <w:r w:rsidRPr="00860896">
          <w:rPr>
            <w:spacing w:val="-2"/>
            <w:rPrChange w:id="423" w:author="French1" w:date="2019-10-17T14:27:00Z">
              <w:rPr>
                <w:lang w:val="en-US"/>
              </w:rPr>
            </w:rPrChange>
          </w:rPr>
          <w:t xml:space="preserve"> </w:t>
        </w:r>
        <w:r w:rsidRPr="00860896">
          <w:rPr>
            <w:spacing w:val="-2"/>
            <w:rPrChange w:id="424" w:author="French1" w:date="2019-10-17T14:27:00Z">
              <w:rPr/>
            </w:rPrChange>
          </w:rPr>
          <w:t xml:space="preserve">dans la bande de fréquences des </w:t>
        </w:r>
        <w:r w:rsidRPr="00860896">
          <w:rPr>
            <w:spacing w:val="-2"/>
            <w:rPrChange w:id="425" w:author="French1" w:date="2019-10-17T14:27:00Z">
              <w:rPr>
                <w:lang w:val="en-US"/>
              </w:rPr>
            </w:rPrChange>
          </w:rPr>
          <w:t xml:space="preserve">4 GHz </w:t>
        </w:r>
        <w:r w:rsidRPr="00860896">
          <w:rPr>
            <w:spacing w:val="-2"/>
            <w:rPrChange w:id="426" w:author="French1" w:date="2019-10-17T14:27:00Z">
              <w:rPr/>
            </w:rPrChange>
          </w:rPr>
          <w:t xml:space="preserve">et de </w:t>
        </w:r>
        <w:r w:rsidRPr="00860896">
          <w:rPr>
            <w:spacing w:val="-2"/>
            <w:rPrChange w:id="427" w:author="French1" w:date="2019-10-17T14:27:00Z">
              <w:rPr>
                <w:lang w:val="en-US"/>
              </w:rPr>
            </w:rPrChange>
          </w:rPr>
          <w:t>9</w:t>
        </w:r>
        <w:r w:rsidRPr="00860896">
          <w:rPr>
            <w:spacing w:val="-2"/>
            <w:szCs w:val="24"/>
            <w:rPrChange w:id="428" w:author="French1" w:date="2019-10-17T14:27:00Z">
              <w:rPr>
                <w:szCs w:val="24"/>
                <w:lang w:val="en-US"/>
              </w:rPr>
            </w:rPrChange>
          </w:rPr>
          <w:t>°</w:t>
        </w:r>
        <w:r w:rsidRPr="00860896">
          <w:rPr>
            <w:spacing w:val="-2"/>
            <w:rPrChange w:id="429" w:author="French1" w:date="2019-10-17T14:27:00Z">
              <w:rPr>
                <w:lang w:val="en-US"/>
              </w:rPr>
            </w:rPrChange>
          </w:rPr>
          <w:t xml:space="preserve"> </w:t>
        </w:r>
        <w:r w:rsidRPr="00860896">
          <w:rPr>
            <w:spacing w:val="-2"/>
            <w:rPrChange w:id="430" w:author="French1" w:date="2019-10-17T14:27:00Z">
              <w:rPr/>
            </w:rPrChange>
          </w:rPr>
          <w:t xml:space="preserve">à </w:t>
        </w:r>
        <w:r w:rsidRPr="00860896">
          <w:rPr>
            <w:spacing w:val="-2"/>
            <w:rPrChange w:id="431" w:author="French1" w:date="2019-10-17T14:27:00Z">
              <w:rPr>
                <w:lang w:val="en-US"/>
              </w:rPr>
            </w:rPrChange>
          </w:rPr>
          <w:t>6</w:t>
        </w:r>
        <w:r w:rsidRPr="00860896">
          <w:rPr>
            <w:spacing w:val="-2"/>
            <w:szCs w:val="24"/>
            <w:rPrChange w:id="432" w:author="French1" w:date="2019-10-17T14:27:00Z">
              <w:rPr>
                <w:szCs w:val="24"/>
                <w:lang w:val="en-US"/>
              </w:rPr>
            </w:rPrChange>
          </w:rPr>
          <w:t>°</w:t>
        </w:r>
        <w:r w:rsidRPr="00860896">
          <w:rPr>
            <w:spacing w:val="-2"/>
            <w:rPrChange w:id="433" w:author="French1" w:date="2019-10-17T14:27:00Z">
              <w:rPr>
                <w:lang w:val="en-US"/>
              </w:rPr>
            </w:rPrChange>
          </w:rPr>
          <w:t xml:space="preserve"> </w:t>
        </w:r>
        <w:r w:rsidRPr="00860896">
          <w:rPr>
            <w:spacing w:val="-2"/>
            <w:rPrChange w:id="434" w:author="French1" w:date="2019-10-17T14:27:00Z">
              <w:rPr/>
            </w:rPrChange>
          </w:rPr>
          <w:t>dans la bande de fréquences des</w:t>
        </w:r>
      </w:ins>
      <w:ins w:id="435" w:author="French1" w:date="2019-10-17T14:24:00Z">
        <w:r w:rsidR="002D2467" w:rsidRPr="00860896">
          <w:rPr>
            <w:spacing w:val="-2"/>
            <w:rPrChange w:id="436" w:author="French1" w:date="2019-10-17T14:27:00Z">
              <w:rPr/>
            </w:rPrChange>
          </w:rPr>
          <w:t xml:space="preserve"> </w:t>
        </w:r>
      </w:ins>
      <w:ins w:id="437" w:author="French89" w:date="2019-10-11T15:52:00Z">
        <w:r w:rsidRPr="00860896">
          <w:rPr>
            <w:spacing w:val="-2"/>
            <w:rPrChange w:id="438" w:author="French1" w:date="2019-10-17T14:27:00Z">
              <w:rPr>
                <w:lang w:val="en-US"/>
              </w:rPr>
            </w:rPrChange>
          </w:rPr>
          <w:t>10/11</w:t>
        </w:r>
      </w:ins>
      <w:ins w:id="439" w:author="French1" w:date="2019-10-17T14:24:00Z">
        <w:r w:rsidR="002D2467" w:rsidRPr="00860896">
          <w:rPr>
            <w:spacing w:val="-2"/>
            <w:rPrChange w:id="440" w:author="French1" w:date="2019-10-17T14:27:00Z">
              <w:rPr/>
            </w:rPrChange>
          </w:rPr>
          <w:t> </w:t>
        </w:r>
      </w:ins>
      <w:ins w:id="441" w:author="French89" w:date="2019-10-11T15:52:00Z">
        <w:r w:rsidRPr="00860896">
          <w:rPr>
            <w:spacing w:val="-2"/>
            <w:rPrChange w:id="442" w:author="French1" w:date="2019-10-17T14:27:00Z">
              <w:rPr>
                <w:lang w:val="en-US"/>
              </w:rPr>
            </w:rPrChange>
          </w:rPr>
          <w:t>GHz.</w:t>
        </w:r>
        <w:r w:rsidRPr="00860896">
          <w:rPr>
            <w:rPrChange w:id="443" w:author="French1" w:date="2019-10-17T14:27:00Z">
              <w:rPr>
                <w:lang w:val="en-US"/>
              </w:rPr>
            </w:rPrChange>
          </w:rPr>
          <w:t xml:space="preserve"> Si la CMR-19 </w:t>
        </w:r>
        <w:r w:rsidRPr="00860896">
          <w:rPr>
            <w:rPrChange w:id="444" w:author="French1" w:date="2019-10-17T14:27:00Z">
              <w:rPr/>
            </w:rPrChange>
          </w:rPr>
          <w:t xml:space="preserve">était amenée à </w:t>
        </w:r>
        <w:r w:rsidRPr="00860896">
          <w:rPr>
            <w:rPrChange w:id="445" w:author="French1" w:date="2019-10-17T14:27:00Z">
              <w:rPr>
                <w:lang w:val="en-US"/>
              </w:rPr>
            </w:rPrChange>
          </w:rPr>
          <w:t>envisage</w:t>
        </w:r>
        <w:r w:rsidRPr="00860896">
          <w:rPr>
            <w:rPrChange w:id="446" w:author="French1" w:date="2019-10-17T14:27:00Z">
              <w:rPr/>
            </w:rPrChange>
          </w:rPr>
          <w:t>r</w:t>
        </w:r>
        <w:r w:rsidRPr="00860896">
          <w:rPr>
            <w:rPrChange w:id="447" w:author="French1" w:date="2019-10-17T14:27:00Z">
              <w:rPr>
                <w:lang w:val="en-US"/>
              </w:rPr>
            </w:rPrChange>
          </w:rPr>
          <w:t xml:space="preserve"> d'autres tailles de l'arc de coordination, il faudra</w:t>
        </w:r>
        <w:r w:rsidRPr="00860896">
          <w:rPr>
            <w:rPrChange w:id="448" w:author="French1" w:date="2019-10-17T14:27:00Z">
              <w:rPr/>
            </w:rPrChange>
          </w:rPr>
          <w:t>it</w:t>
        </w:r>
        <w:r w:rsidRPr="00860896">
          <w:rPr>
            <w:rPrChange w:id="449" w:author="French1" w:date="2019-10-17T14:27:00Z">
              <w:rPr>
                <w:lang w:val="en-US"/>
              </w:rPr>
            </w:rPrChange>
          </w:rPr>
          <w:t xml:space="preserve"> modifier les </w:t>
        </w:r>
        <w:r w:rsidRPr="00860896">
          <w:rPr>
            <w:rPrChange w:id="450" w:author="French1" w:date="2019-10-17T14:27:00Z">
              <w:rPr/>
            </w:rPrChange>
          </w:rPr>
          <w:t>niveaux de puissance surfacique</w:t>
        </w:r>
        <w:r w:rsidRPr="00860896">
          <w:rPr>
            <w:rPrChange w:id="451" w:author="French1" w:date="2019-10-17T14:27:00Z">
              <w:rPr>
                <w:lang w:val="en-US"/>
              </w:rPr>
            </w:rPrChange>
          </w:rPr>
          <w:t xml:space="preserve"> </w:t>
        </w:r>
        <w:r w:rsidRPr="00860896">
          <w:rPr>
            <w:rPrChange w:id="452" w:author="French1" w:date="2019-10-17T14:27:00Z">
              <w:rPr/>
            </w:rPrChange>
          </w:rPr>
          <w:t>selon la formule</w:t>
        </w:r>
        <w:r w:rsidRPr="00860896">
          <w:rPr>
            <w:rPrChange w:id="453" w:author="French1" w:date="2019-10-17T14:27:00Z">
              <w:rPr>
                <w:lang w:val="en-US"/>
              </w:rPr>
            </w:rPrChange>
          </w:rPr>
          <w:t xml:space="preserve">: </w:t>
        </w:r>
        <w:r w:rsidRPr="00860896">
          <w:rPr>
            <w:i/>
            <w:iCs/>
            <w:rPrChange w:id="454" w:author="French1" w:date="2019-10-17T14:27:00Z">
              <w:rPr>
                <w:i/>
                <w:iCs/>
                <w:lang w:val="en-US"/>
              </w:rPr>
            </w:rPrChange>
          </w:rPr>
          <w:t>pfd</w:t>
        </w:r>
        <w:r w:rsidRPr="00860896">
          <w:rPr>
            <w:i/>
            <w:iCs/>
            <w:vertAlign w:val="subscript"/>
            <w:rPrChange w:id="455" w:author="French1" w:date="2019-10-17T14:27:00Z">
              <w:rPr>
                <w:i/>
                <w:iCs/>
                <w:vertAlign w:val="subscript"/>
                <w:lang w:val="en-US"/>
              </w:rPr>
            </w:rPrChange>
          </w:rPr>
          <w:t>n</w:t>
        </w:r>
        <w:r w:rsidRPr="00860896">
          <w:rPr>
            <w:i/>
            <w:iCs/>
            <w:vertAlign w:val="subscript"/>
            <w:rPrChange w:id="456" w:author="French1" w:date="2019-10-17T14:27:00Z">
              <w:rPr>
                <w:i/>
                <w:iCs/>
                <w:vertAlign w:val="subscript"/>
              </w:rPr>
            </w:rPrChange>
          </w:rPr>
          <w:t>ouveau</w:t>
        </w:r>
        <w:r w:rsidRPr="00860896">
          <w:rPr>
            <w:rPrChange w:id="457" w:author="French1" w:date="2019-10-17T14:27:00Z">
              <w:rPr>
                <w:lang w:val="en-US"/>
              </w:rPr>
            </w:rPrChange>
          </w:rPr>
          <w:t xml:space="preserve"> = </w:t>
        </w:r>
        <w:r w:rsidRPr="00860896">
          <w:rPr>
            <w:i/>
            <w:iCs/>
            <w:rPrChange w:id="458" w:author="French1" w:date="2019-10-17T14:27:00Z">
              <w:rPr>
                <w:i/>
                <w:iCs/>
                <w:lang w:val="en-US"/>
              </w:rPr>
            </w:rPrChange>
          </w:rPr>
          <w:t>pfd</w:t>
        </w:r>
        <w:r w:rsidRPr="00860896">
          <w:rPr>
            <w:i/>
            <w:iCs/>
            <w:vertAlign w:val="subscript"/>
            <w:rPrChange w:id="459" w:author="French1" w:date="2019-10-17T14:27:00Z">
              <w:rPr>
                <w:i/>
                <w:iCs/>
                <w:vertAlign w:val="subscript"/>
              </w:rPr>
            </w:rPrChange>
          </w:rPr>
          <w:t>actuel</w:t>
        </w:r>
        <w:r w:rsidRPr="00860896">
          <w:rPr>
            <w:rPrChange w:id="460" w:author="French1" w:date="2019-10-17T14:27:00Z">
              <w:rPr>
                <w:lang w:val="en-US"/>
              </w:rPr>
            </w:rPrChange>
          </w:rPr>
          <w:t xml:space="preserve"> – 25∙log</w:t>
        </w:r>
      </w:ins>
      <w:ins w:id="461" w:author="French1" w:date="2019-10-17T14:26:00Z">
        <w:r w:rsidR="006C1C73" w:rsidRPr="00860896">
          <w:rPr>
            <w:rPrChange w:id="462" w:author="French1" w:date="2019-10-17T14:27:00Z">
              <w:rPr/>
            </w:rPrChange>
          </w:rPr>
          <w:t xml:space="preserve"> </w:t>
        </w:r>
      </w:ins>
      <w:ins w:id="463" w:author="French89" w:date="2019-10-11T15:52:00Z">
        <w:r w:rsidRPr="00860896">
          <w:rPr>
            <w:rPrChange w:id="464" w:author="French1" w:date="2019-10-17T14:27:00Z">
              <w:rPr>
                <w:lang w:val="en-US"/>
              </w:rPr>
            </w:rPrChange>
          </w:rPr>
          <w:t>(</w:t>
        </w:r>
        <w:r w:rsidRPr="00860896">
          <w:rPr>
            <w:rPrChange w:id="465" w:author="French1" w:date="2019-10-17T14:27:00Z">
              <w:rPr/>
            </w:rPrChange>
          </w:rPr>
          <w:t xml:space="preserve">arc de </w:t>
        </w:r>
        <w:r w:rsidRPr="00860896">
          <w:rPr>
            <w:rPrChange w:id="466" w:author="French1" w:date="2019-10-17T14:27:00Z">
              <w:rPr>
                <w:lang w:val="en-US"/>
              </w:rPr>
            </w:rPrChange>
          </w:rPr>
          <w:t xml:space="preserve">coordination </w:t>
        </w:r>
        <w:r w:rsidRPr="00860896">
          <w:rPr>
            <w:rPrChange w:id="467" w:author="French1" w:date="2019-10-17T14:27:00Z">
              <w:rPr/>
            </w:rPrChange>
          </w:rPr>
          <w:t>actuel</w:t>
        </w:r>
        <w:r w:rsidRPr="00860896">
          <w:rPr>
            <w:rPrChange w:id="468" w:author="French1" w:date="2019-10-17T14:27:00Z">
              <w:rPr>
                <w:lang w:val="en-US"/>
              </w:rPr>
            </w:rPrChange>
          </w:rPr>
          <w:t>/n</w:t>
        </w:r>
        <w:r w:rsidRPr="00860896">
          <w:rPr>
            <w:rPrChange w:id="469" w:author="French1" w:date="2019-10-17T14:27:00Z">
              <w:rPr/>
            </w:rPrChange>
          </w:rPr>
          <w:t xml:space="preserve">ouvel arc de </w:t>
        </w:r>
        <w:r w:rsidRPr="00860896">
          <w:rPr>
            <w:rPrChange w:id="470" w:author="French1" w:date="2019-10-17T14:27:00Z">
              <w:rPr>
                <w:lang w:val="en-US"/>
              </w:rPr>
            </w:rPrChange>
          </w:rPr>
          <w:t>coordination).</w:t>
        </w:r>
      </w:ins>
    </w:p>
    <w:p w14:paraId="3E50887A" w14:textId="61A84C0E" w:rsidR="00552A66" w:rsidRPr="00860896" w:rsidRDefault="00BD3EA7" w:rsidP="00846BD8">
      <w:pPr>
        <w:pStyle w:val="Note"/>
        <w:spacing w:line="235" w:lineRule="auto"/>
        <w:rPr>
          <w:rPrChange w:id="471" w:author="French1" w:date="2019-10-17T14:27:00Z">
            <w:rPr>
              <w:lang w:val="en-GB"/>
            </w:rPr>
          </w:rPrChange>
        </w:rPr>
      </w:pPr>
      <w:ins w:id="472" w:author="French89" w:date="2019-10-11T15:52:00Z">
        <w:r w:rsidRPr="00860896">
          <w:rPr>
            <w:vertAlign w:val="superscript"/>
            <w:rPrChange w:id="473" w:author="French1" w:date="2019-10-17T14:27:00Z">
              <w:rPr/>
            </w:rPrChange>
          </w:rPr>
          <w:t>**</w:t>
        </w:r>
        <w:r w:rsidRPr="00860896">
          <w:rPr>
            <w:rPrChange w:id="474" w:author="French1" w:date="2019-10-17T14:27:00Z">
              <w:rPr>
                <w:lang w:val="en-GB"/>
              </w:rPr>
            </w:rPrChange>
          </w:rPr>
          <w:t xml:space="preserve">NOTE – Contrairement </w:t>
        </w:r>
        <w:r w:rsidRPr="00860896">
          <w:rPr>
            <w:rPrChange w:id="475" w:author="French1" w:date="2019-10-17T14:27:00Z">
              <w:rPr>
                <w:lang w:val="en-US"/>
              </w:rPr>
            </w:rPrChange>
          </w:rPr>
          <w:t xml:space="preserve">à la liaison </w:t>
        </w:r>
        <w:r w:rsidRPr="00860896">
          <w:rPr>
            <w:rPrChange w:id="476" w:author="French1" w:date="2019-10-17T14:27:00Z">
              <w:rPr/>
            </w:rPrChange>
          </w:rPr>
          <w:t>descendante</w:t>
        </w:r>
        <w:r w:rsidRPr="00860896">
          <w:rPr>
            <w:rPrChange w:id="477" w:author="French1" w:date="2019-10-17T14:27:00Z">
              <w:rPr>
                <w:lang w:val="en-US"/>
              </w:rPr>
            </w:rPrChange>
          </w:rPr>
          <w:t xml:space="preserve">, pour laquelle </w:t>
        </w:r>
        <w:r w:rsidRPr="00860896">
          <w:rPr>
            <w:rPrChange w:id="478" w:author="French1" w:date="2019-10-17T14:27:00Z">
              <w:rPr/>
            </w:rPrChange>
          </w:rPr>
          <w:t xml:space="preserve">on suppose que </w:t>
        </w:r>
        <w:r w:rsidRPr="00860896">
          <w:rPr>
            <w:rPrChange w:id="479" w:author="French1" w:date="2019-10-17T14:27:00Z">
              <w:rPr>
                <w:lang w:val="en-US"/>
              </w:rPr>
            </w:rPrChange>
          </w:rPr>
          <w:t xml:space="preserve">la </w:t>
        </w:r>
        <w:r w:rsidRPr="00860896">
          <w:rPr>
            <w:rPrChange w:id="480" w:author="French1" w:date="2019-10-17T14:27:00Z">
              <w:rPr/>
            </w:rPrChange>
          </w:rPr>
          <w:t xml:space="preserve">valeur de la </w:t>
        </w:r>
        <w:r w:rsidRPr="00860896">
          <w:rPr>
            <w:rPrChange w:id="481" w:author="French1" w:date="2019-10-17T14:27:00Z">
              <w:rPr>
                <w:lang w:val="en-US"/>
              </w:rPr>
            </w:rPrChange>
          </w:rPr>
          <w:t>discrimination d'antenne en direction de l'arc OSG (en dehors de l'arc de coordination)</w:t>
        </w:r>
        <w:r w:rsidRPr="00860896">
          <w:rPr>
            <w:rPrChange w:id="482" w:author="French1" w:date="2019-10-17T14:27:00Z">
              <w:rPr/>
            </w:rPrChange>
          </w:rPr>
          <w:t xml:space="preserve"> </w:t>
        </w:r>
        <w:r w:rsidRPr="00860896">
          <w:rPr>
            <w:rPrChange w:id="483" w:author="French1" w:date="2019-10-17T14:27:00Z">
              <w:rPr>
                <w:lang w:val="en-US"/>
              </w:rPr>
            </w:rPrChange>
          </w:rPr>
          <w:t xml:space="preserve">est </w:t>
        </w:r>
        <w:r w:rsidRPr="00860896">
          <w:rPr>
            <w:rPrChange w:id="484" w:author="French1" w:date="2019-10-17T14:27:00Z">
              <w:rPr/>
            </w:rPrChange>
          </w:rPr>
          <w:t>de</w:t>
        </w:r>
        <w:r w:rsidRPr="00860896">
          <w:rPr>
            <w:rPrChange w:id="485" w:author="French1" w:date="2019-10-17T14:27:00Z">
              <w:rPr>
                <w:lang w:val="en-US"/>
              </w:rPr>
            </w:rPrChange>
          </w:rPr>
          <w:t xml:space="preserve"> 32/29</w:t>
        </w:r>
      </w:ins>
      <w:ins w:id="486" w:author="French89" w:date="2019-10-11T15:53:00Z">
        <w:r w:rsidRPr="00860896">
          <w:rPr>
            <w:rPrChange w:id="487" w:author="French1" w:date="2019-10-17T14:27:00Z">
              <w:rPr/>
            </w:rPrChange>
          </w:rPr>
          <w:noBreakHyphen/>
        </w:r>
      </w:ins>
      <w:ins w:id="488" w:author="French89" w:date="2019-10-11T15:52:00Z">
        <w:r w:rsidRPr="00860896">
          <w:rPr>
            <w:rPrChange w:id="489" w:author="French1" w:date="2019-10-17T14:27:00Z">
              <w:rPr>
                <w:lang w:val="en-US"/>
              </w:rPr>
            </w:rPrChange>
          </w:rPr>
          <w:t>25log</w:t>
        </w:r>
        <w:r w:rsidRPr="00860896">
          <w:rPr>
            <w:rPrChange w:id="490" w:author="French1" w:date="2019-10-17T14:27:00Z">
              <w:rPr/>
            </w:rPrChange>
          </w:rPr>
          <w:t>ϕ</w:t>
        </w:r>
        <w:r w:rsidRPr="00860896">
          <w:rPr>
            <w:rPrChange w:id="491" w:author="French1" w:date="2019-10-17T14:27:00Z">
              <w:rPr>
                <w:lang w:val="en-US"/>
              </w:rPr>
            </w:rPrChange>
          </w:rPr>
          <w:t xml:space="preserve">, </w:t>
        </w:r>
        <w:r w:rsidRPr="00860896">
          <w:rPr>
            <w:rPrChange w:id="492" w:author="French1" w:date="2019-10-17T14:27:00Z">
              <w:rPr/>
            </w:rPrChange>
          </w:rPr>
          <w:t>pour la liaison montante, on part du principe qu'il n'y a pas de discrimination de l'antenne de réception en direction de la station terrienne brouilleuse en liaison montante</w:t>
        </w:r>
        <w:r w:rsidRPr="00860896">
          <w:rPr>
            <w:rPrChange w:id="493" w:author="French1" w:date="2019-10-17T14:27:00Z">
              <w:rPr>
                <w:lang w:val="en-US"/>
              </w:rPr>
            </w:rPrChange>
          </w:rPr>
          <w:t xml:space="preserve"> (</w:t>
        </w:r>
        <w:r w:rsidRPr="00860896">
          <w:rPr>
            <w:rPrChange w:id="494" w:author="French1" w:date="2019-10-17T14:27:00Z">
              <w:rPr/>
            </w:rPrChange>
          </w:rPr>
          <w:t xml:space="preserve">gain pour une même couverture et </w:t>
        </w:r>
      </w:ins>
      <w:ins w:id="495" w:author="French89" w:date="2019-10-11T15:53:00Z">
        <w:r w:rsidRPr="00860896">
          <w:rPr>
            <w:rPrChange w:id="496" w:author="French1" w:date="2019-10-17T14:27:00Z">
              <w:rPr/>
            </w:rPrChange>
          </w:rPr>
          <w:t xml:space="preserve">en </w:t>
        </w:r>
      </w:ins>
      <w:ins w:id="497" w:author="French89" w:date="2019-10-11T15:52:00Z">
        <w:r w:rsidRPr="00860896">
          <w:rPr>
            <w:rPrChange w:id="498" w:author="French1" w:date="2019-10-17T14:27:00Z">
              <w:rPr/>
            </w:rPrChange>
          </w:rPr>
          <w:t>l'absence d'espacement géographique</w:t>
        </w:r>
        <w:r w:rsidRPr="00860896">
          <w:rPr>
            <w:rPrChange w:id="499" w:author="French1" w:date="2019-10-17T14:27:00Z">
              <w:rPr>
                <w:lang w:val="en-US"/>
              </w:rPr>
            </w:rPrChange>
          </w:rPr>
          <w:t xml:space="preserve">). Par conséquent, pour que le niveau de brouillage </w:t>
        </w:r>
      </w:ins>
      <w:ins w:id="500" w:author="French89" w:date="2019-10-11T15:53:00Z">
        <w:r w:rsidRPr="00860896">
          <w:rPr>
            <w:rPrChange w:id="501" w:author="French1" w:date="2019-10-17T14:27:00Z">
              <w:rPr/>
            </w:rPrChange>
          </w:rPr>
          <w:t xml:space="preserve">sur </w:t>
        </w:r>
      </w:ins>
      <w:ins w:id="502" w:author="French89" w:date="2019-10-11T15:52:00Z">
        <w:r w:rsidRPr="00860896">
          <w:rPr>
            <w:rPrChange w:id="503" w:author="French1" w:date="2019-10-17T14:27:00Z">
              <w:rPr>
                <w:lang w:val="en-US"/>
              </w:rPr>
            </w:rPrChange>
          </w:rPr>
          <w:t xml:space="preserve">la liaison montante reste le même </w:t>
        </w:r>
      </w:ins>
      <w:ins w:id="504" w:author="French89" w:date="2019-10-11T15:53:00Z">
        <w:r w:rsidRPr="00860896">
          <w:rPr>
            <w:rPrChange w:id="505" w:author="French1" w:date="2019-10-17T14:27:00Z">
              <w:rPr/>
            </w:rPrChange>
          </w:rPr>
          <w:t xml:space="preserve">en cas de modification de </w:t>
        </w:r>
      </w:ins>
      <w:ins w:id="506" w:author="French89" w:date="2019-10-11T15:52:00Z">
        <w:r w:rsidRPr="00860896">
          <w:rPr>
            <w:rPrChange w:id="507" w:author="French1" w:date="2019-10-17T14:27:00Z">
              <w:rPr>
                <w:lang w:val="en-US"/>
              </w:rPr>
            </w:rPrChange>
          </w:rPr>
          <w:t>la ta</w:t>
        </w:r>
        <w:r w:rsidRPr="00860896">
          <w:rPr>
            <w:rPrChange w:id="508" w:author="French1" w:date="2019-10-17T14:27:00Z">
              <w:rPr/>
            </w:rPrChange>
          </w:rPr>
          <w:t xml:space="preserve">ille de l'arc de coordination, la puissance surfacique produite au niveau de l'arc OSG </w:t>
        </w:r>
      </w:ins>
      <w:ins w:id="509" w:author="French89" w:date="2019-10-11T15:54:00Z">
        <w:r w:rsidRPr="00860896">
          <w:rPr>
            <w:rPrChange w:id="510" w:author="French1" w:date="2019-10-17T14:27:00Z">
              <w:rPr/>
            </w:rPrChange>
          </w:rPr>
          <w:t xml:space="preserve">devrait </w:t>
        </w:r>
      </w:ins>
      <w:ins w:id="511" w:author="French89" w:date="2019-10-11T15:52:00Z">
        <w:r w:rsidRPr="00860896">
          <w:rPr>
            <w:rPrChange w:id="512" w:author="French1" w:date="2019-10-17T14:27:00Z">
              <w:rPr/>
            </w:rPrChange>
          </w:rPr>
          <w:t xml:space="preserve">rester </w:t>
        </w:r>
      </w:ins>
      <w:ins w:id="513" w:author="French89" w:date="2019-10-11T15:54:00Z">
        <w:r w:rsidRPr="00860896">
          <w:rPr>
            <w:rPrChange w:id="514" w:author="French1" w:date="2019-10-17T14:27:00Z">
              <w:rPr/>
            </w:rPrChange>
          </w:rPr>
          <w:t>inchangée</w:t>
        </w:r>
      </w:ins>
      <w:ins w:id="515" w:author="French89" w:date="2019-10-11T15:52:00Z">
        <w:r w:rsidRPr="00860896">
          <w:rPr>
            <w:rPrChange w:id="516" w:author="French1" w:date="2019-10-17T14:27:00Z">
              <w:rPr>
                <w:lang w:val="en-US"/>
              </w:rPr>
            </w:rPrChange>
          </w:rPr>
          <w:t>.</w:t>
        </w:r>
      </w:ins>
    </w:p>
    <w:p w14:paraId="3B00EAE4" w14:textId="167F25C1" w:rsidR="004A0612" w:rsidRPr="00860896" w:rsidRDefault="008A3A72" w:rsidP="00846BD8">
      <w:pPr>
        <w:pStyle w:val="Reasons"/>
        <w:spacing w:line="235" w:lineRule="auto"/>
        <w:rPr>
          <w:rPrChange w:id="517" w:author="French1" w:date="2019-10-17T14:27:00Z">
            <w:rPr/>
          </w:rPrChange>
        </w:rPr>
      </w:pPr>
      <w:r w:rsidRPr="00860896">
        <w:rPr>
          <w:b/>
          <w:rPrChange w:id="518" w:author="French1" w:date="2019-10-17T14:27:00Z">
            <w:rPr>
              <w:b/>
            </w:rPr>
          </w:rPrChange>
        </w:rPr>
        <w:t>Motifs:</w:t>
      </w:r>
      <w:r w:rsidRPr="00860896">
        <w:rPr>
          <w:rPrChange w:id="519" w:author="French1" w:date="2019-10-17T14:27:00Z">
            <w:rPr/>
          </w:rPrChange>
        </w:rPr>
        <w:tab/>
      </w:r>
      <w:r w:rsidR="00077677" w:rsidRPr="00860896">
        <w:rPr>
          <w:rPrChange w:id="520" w:author="French1" w:date="2019-10-17T14:27:00Z">
            <w:rPr/>
          </w:rPrChange>
        </w:rPr>
        <w:t xml:space="preserve">Les modifications qu'il est proposé d'apporter permettront d'éliminer </w:t>
      </w:r>
      <w:r w:rsidR="004B0543" w:rsidRPr="00860896">
        <w:rPr>
          <w:rPrChange w:id="521" w:author="French1" w:date="2019-10-17T14:27:00Z">
            <w:rPr/>
          </w:rPrChange>
        </w:rPr>
        <w:t xml:space="preserve">certains </w:t>
      </w:r>
      <w:r w:rsidR="00BD3EA7" w:rsidRPr="00860896">
        <w:rPr>
          <w:rPrChange w:id="522" w:author="French1" w:date="2019-10-17T14:27:00Z">
            <w:rPr/>
          </w:rPrChange>
        </w:rPr>
        <w:t xml:space="preserve">besoins de </w:t>
      </w:r>
      <w:r w:rsidR="00077677" w:rsidRPr="00860896">
        <w:rPr>
          <w:rPrChange w:id="523" w:author="French1" w:date="2019-10-17T14:27:00Z">
            <w:rPr/>
          </w:rPrChange>
        </w:rPr>
        <w:t>coordination inutile</w:t>
      </w:r>
      <w:r w:rsidR="00BD3EA7" w:rsidRPr="00860896">
        <w:rPr>
          <w:rPrChange w:id="524" w:author="French1" w:date="2019-10-17T14:27:00Z">
            <w:rPr/>
          </w:rPrChange>
        </w:rPr>
        <w:t>s</w:t>
      </w:r>
      <w:r w:rsidR="00077677" w:rsidRPr="00860896">
        <w:rPr>
          <w:rPrChange w:id="525" w:author="French1" w:date="2019-10-17T14:27:00Z">
            <w:rPr/>
          </w:rPrChange>
        </w:rPr>
        <w:t xml:space="preserve">, de </w:t>
      </w:r>
      <w:r w:rsidR="00552A66" w:rsidRPr="00860896">
        <w:rPr>
          <w:rPrChange w:id="526" w:author="French1" w:date="2019-10-17T14:27:00Z">
            <w:rPr/>
          </w:rPrChange>
        </w:rPr>
        <w:t>facilite</w:t>
      </w:r>
      <w:r w:rsidR="00077677" w:rsidRPr="00860896">
        <w:rPr>
          <w:rPrChange w:id="527" w:author="French1" w:date="2019-10-17T14:27:00Z">
            <w:rPr/>
          </w:rPrChange>
        </w:rPr>
        <w:t>r</w:t>
      </w:r>
      <w:r w:rsidR="00552A66" w:rsidRPr="00860896">
        <w:rPr>
          <w:rPrChange w:id="528" w:author="French1" w:date="2019-10-17T14:27:00Z">
            <w:rPr/>
          </w:rPrChange>
        </w:rPr>
        <w:t xml:space="preserve"> </w:t>
      </w:r>
      <w:r w:rsidR="00077677" w:rsidRPr="00860896">
        <w:rPr>
          <w:rPrChange w:id="529" w:author="French1" w:date="2019-10-17T14:27:00Z">
            <w:rPr/>
          </w:rPrChange>
        </w:rPr>
        <w:t xml:space="preserve">la </w:t>
      </w:r>
      <w:r w:rsidR="00552A66" w:rsidRPr="00860896">
        <w:rPr>
          <w:rPrChange w:id="530" w:author="French1" w:date="2019-10-17T14:27:00Z">
            <w:rPr/>
          </w:rPrChange>
        </w:rPr>
        <w:t xml:space="preserve">coordination </w:t>
      </w:r>
      <w:r w:rsidR="00077677" w:rsidRPr="00860896">
        <w:rPr>
          <w:rPrChange w:id="531" w:author="French1" w:date="2019-10-17T14:27:00Z">
            <w:rPr/>
          </w:rPrChange>
        </w:rPr>
        <w:t>des soumissions de nouveaux réseaux et l'accès des administrations aux bandes de fréquences de l'</w:t>
      </w:r>
      <w:r w:rsidR="00552A66" w:rsidRPr="00860896">
        <w:rPr>
          <w:rPrChange w:id="532" w:author="French1" w:date="2019-10-17T14:27:00Z">
            <w:rPr/>
          </w:rPrChange>
        </w:rPr>
        <w:t>Appendi</w:t>
      </w:r>
      <w:r w:rsidR="00077677" w:rsidRPr="00860896">
        <w:rPr>
          <w:rPrChange w:id="533" w:author="French1" w:date="2019-10-17T14:27:00Z">
            <w:rPr/>
          </w:rPrChange>
        </w:rPr>
        <w:t>ce</w:t>
      </w:r>
      <w:r w:rsidR="00552A66" w:rsidRPr="00860896">
        <w:rPr>
          <w:rPrChange w:id="534" w:author="French1" w:date="2019-10-17T14:27:00Z">
            <w:rPr/>
          </w:rPrChange>
        </w:rPr>
        <w:t xml:space="preserve"> </w:t>
      </w:r>
      <w:r w:rsidR="00552A66" w:rsidRPr="00860896">
        <w:rPr>
          <w:b/>
          <w:rPrChange w:id="535" w:author="French1" w:date="2019-10-17T14:27:00Z">
            <w:rPr>
              <w:b/>
            </w:rPr>
          </w:rPrChange>
        </w:rPr>
        <w:t>30B</w:t>
      </w:r>
      <w:r w:rsidR="00552A66" w:rsidRPr="00860896">
        <w:rPr>
          <w:rPrChange w:id="536" w:author="French1" w:date="2019-10-17T14:27:00Z">
            <w:rPr/>
          </w:rPrChange>
        </w:rPr>
        <w:t xml:space="preserve"> </w:t>
      </w:r>
      <w:r w:rsidR="00077677" w:rsidRPr="00860896">
        <w:rPr>
          <w:rPrChange w:id="537" w:author="French1" w:date="2019-10-17T14:27:00Z">
            <w:rPr/>
          </w:rPrChange>
        </w:rPr>
        <w:t>du RR</w:t>
      </w:r>
      <w:r w:rsidR="00BD3EA7" w:rsidRPr="00860896">
        <w:rPr>
          <w:rPrChange w:id="538" w:author="French1" w:date="2019-10-17T14:27:00Z">
            <w:rPr/>
          </w:rPrChange>
        </w:rPr>
        <w:t>,</w:t>
      </w:r>
      <w:r w:rsidR="00077677" w:rsidRPr="00860896">
        <w:rPr>
          <w:rPrChange w:id="539" w:author="French1" w:date="2019-10-17T14:27:00Z">
            <w:rPr/>
          </w:rPrChange>
        </w:rPr>
        <w:t xml:space="preserve"> </w:t>
      </w:r>
      <w:r w:rsidR="00BD3EA7" w:rsidRPr="00860896">
        <w:rPr>
          <w:rPrChange w:id="540" w:author="French1" w:date="2019-10-17T14:27:00Z">
            <w:rPr/>
          </w:rPrChange>
        </w:rPr>
        <w:t xml:space="preserve">tout en garantissant </w:t>
      </w:r>
      <w:r w:rsidR="00077677" w:rsidRPr="00860896">
        <w:rPr>
          <w:rPrChange w:id="541" w:author="French1" w:date="2019-10-17T14:27:00Z">
            <w:rPr/>
          </w:rPrChange>
        </w:rPr>
        <w:t xml:space="preserve">le même niveau de protection des autres réseaux à satellite </w:t>
      </w:r>
      <w:r w:rsidR="00BD3EA7" w:rsidRPr="00860896">
        <w:rPr>
          <w:rPrChange w:id="542" w:author="French1" w:date="2019-10-17T14:27:00Z">
            <w:rPr/>
          </w:rPrChange>
        </w:rPr>
        <w:t xml:space="preserve">figurant </w:t>
      </w:r>
      <w:r w:rsidR="00077677" w:rsidRPr="00860896">
        <w:rPr>
          <w:rPrChange w:id="543" w:author="French1" w:date="2019-10-17T14:27:00Z">
            <w:rPr/>
          </w:rPrChange>
        </w:rPr>
        <w:t xml:space="preserve">dans l'Appendice </w:t>
      </w:r>
      <w:r w:rsidR="00552A66" w:rsidRPr="00860896">
        <w:rPr>
          <w:b/>
          <w:rPrChange w:id="544" w:author="French1" w:date="2019-10-17T14:27:00Z">
            <w:rPr>
              <w:b/>
            </w:rPr>
          </w:rPrChange>
        </w:rPr>
        <w:t>30B</w:t>
      </w:r>
      <w:r w:rsidR="00552A66" w:rsidRPr="00860896">
        <w:rPr>
          <w:rPrChange w:id="545" w:author="French1" w:date="2019-10-17T14:27:00Z">
            <w:rPr/>
          </w:rPrChange>
        </w:rPr>
        <w:t xml:space="preserve"> </w:t>
      </w:r>
      <w:r w:rsidR="00077677" w:rsidRPr="00860896">
        <w:rPr>
          <w:rPrChange w:id="546" w:author="French1" w:date="2019-10-17T14:27:00Z">
            <w:rPr/>
          </w:rPrChange>
        </w:rPr>
        <w:t>du RR</w:t>
      </w:r>
      <w:r w:rsidR="004B0543" w:rsidRPr="00860896">
        <w:rPr>
          <w:rPrChange w:id="547" w:author="French1" w:date="2019-10-17T14:27:00Z">
            <w:rPr/>
          </w:rPrChange>
        </w:rPr>
        <w:t xml:space="preserve"> en dehors de l'arc de coordination</w:t>
      </w:r>
      <w:r w:rsidR="00552A66" w:rsidRPr="00860896">
        <w:rPr>
          <w:rPrChange w:id="548" w:author="French1" w:date="2019-10-17T14:27:00Z">
            <w:rPr/>
          </w:rPrChange>
        </w:rPr>
        <w:t>.</w:t>
      </w:r>
    </w:p>
    <w:p w14:paraId="2D400731" w14:textId="77777777" w:rsidR="004A0612" w:rsidRPr="00860896" w:rsidRDefault="008A3A72" w:rsidP="009900DA">
      <w:pPr>
        <w:pStyle w:val="Proposal"/>
        <w:rPr>
          <w:rPrChange w:id="549" w:author="French1" w:date="2019-10-17T14:27:00Z">
            <w:rPr/>
          </w:rPrChange>
        </w:rPr>
      </w:pPr>
      <w:r w:rsidRPr="00860896">
        <w:rPr>
          <w:rPrChange w:id="550" w:author="French1" w:date="2019-10-17T14:27:00Z">
            <w:rPr/>
          </w:rPrChange>
        </w:rPr>
        <w:lastRenderedPageBreak/>
        <w:t>MOD</w:t>
      </w:r>
      <w:r w:rsidRPr="00860896">
        <w:rPr>
          <w:rPrChange w:id="551" w:author="French1" w:date="2019-10-17T14:27:00Z">
            <w:rPr/>
          </w:rPrChange>
        </w:rPr>
        <w:tab/>
        <w:t>EUR/16A19A6/2</w:t>
      </w:r>
      <w:r w:rsidRPr="00860896">
        <w:rPr>
          <w:vanish/>
          <w:color w:val="7F7F7F" w:themeColor="text1" w:themeTint="80"/>
          <w:vertAlign w:val="superscript"/>
          <w:rPrChange w:id="552" w:author="French1" w:date="2019-10-17T14:27:00Z">
            <w:rPr>
              <w:vanish/>
              <w:color w:val="7F7F7F" w:themeColor="text1" w:themeTint="80"/>
              <w:vertAlign w:val="superscript"/>
            </w:rPr>
          </w:rPrChange>
        </w:rPr>
        <w:t>#50095</w:t>
      </w:r>
    </w:p>
    <w:p w14:paraId="0C60BEE4" w14:textId="77777777" w:rsidR="007132E2" w:rsidRPr="00860896" w:rsidRDefault="008A3A72" w:rsidP="00E85455">
      <w:pPr>
        <w:pStyle w:val="AnnexNo"/>
        <w:spacing w:line="235" w:lineRule="auto"/>
        <w:rPr>
          <w:rPrChange w:id="553" w:author="French1" w:date="2019-10-17T14:27:00Z">
            <w:rPr/>
          </w:rPrChange>
        </w:rPr>
      </w:pPr>
      <w:bookmarkStart w:id="554" w:name="_Toc459986397"/>
      <w:bookmarkStart w:id="555" w:name="_Toc459987823"/>
      <w:bookmarkStart w:id="556" w:name="_Toc3798394"/>
      <w:bookmarkStart w:id="557" w:name="_Toc3888137"/>
      <w:r w:rsidRPr="00860896">
        <w:rPr>
          <w:rPrChange w:id="558" w:author="French1" w:date="2019-10-17T14:27:00Z">
            <w:rPr/>
          </w:rPrChange>
        </w:rPr>
        <w:t>ANNEXE 4    </w:t>
      </w:r>
      <w:r w:rsidRPr="00860896">
        <w:rPr>
          <w:sz w:val="16"/>
          <w:szCs w:val="16"/>
          <w:rPrChange w:id="559" w:author="French1" w:date="2019-10-17T14:27:00Z">
            <w:rPr>
              <w:sz w:val="16"/>
              <w:szCs w:val="16"/>
            </w:rPr>
          </w:rPrChange>
        </w:rPr>
        <w:t> (</w:t>
      </w:r>
      <w:r w:rsidRPr="00860896">
        <w:rPr>
          <w:caps w:val="0"/>
          <w:sz w:val="16"/>
          <w:szCs w:val="16"/>
          <w:rPrChange w:id="560" w:author="French1" w:date="2019-10-17T14:27:00Z">
            <w:rPr>
              <w:caps w:val="0"/>
              <w:sz w:val="16"/>
              <w:szCs w:val="16"/>
            </w:rPr>
          </w:rPrChange>
        </w:rPr>
        <w:t>RÉV</w:t>
      </w:r>
      <w:r w:rsidRPr="00860896">
        <w:rPr>
          <w:sz w:val="16"/>
          <w:szCs w:val="16"/>
          <w:rPrChange w:id="561" w:author="French1" w:date="2019-10-17T14:27:00Z">
            <w:rPr>
              <w:sz w:val="16"/>
              <w:szCs w:val="16"/>
            </w:rPr>
          </w:rPrChange>
        </w:rPr>
        <w:t>.CMR</w:t>
      </w:r>
      <w:r w:rsidRPr="00860896">
        <w:rPr>
          <w:sz w:val="16"/>
          <w:szCs w:val="16"/>
          <w:rPrChange w:id="562" w:author="French1" w:date="2019-10-17T14:27:00Z">
            <w:rPr>
              <w:sz w:val="16"/>
              <w:szCs w:val="16"/>
            </w:rPr>
          </w:rPrChange>
        </w:rPr>
        <w:noBreakHyphen/>
      </w:r>
      <w:del w:id="563" w:author="" w:date="2018-07-25T13:54:00Z">
        <w:r w:rsidRPr="00860896" w:rsidDel="00A12561">
          <w:rPr>
            <w:sz w:val="16"/>
            <w:szCs w:val="16"/>
            <w:rPrChange w:id="564" w:author="French1" w:date="2019-10-17T14:27:00Z">
              <w:rPr>
                <w:sz w:val="16"/>
                <w:szCs w:val="16"/>
              </w:rPr>
            </w:rPrChange>
          </w:rPr>
          <w:delText>07</w:delText>
        </w:r>
      </w:del>
      <w:ins w:id="565" w:author="" w:date="2018-07-25T13:54:00Z">
        <w:r w:rsidRPr="00860896">
          <w:rPr>
            <w:sz w:val="16"/>
            <w:szCs w:val="16"/>
            <w:rPrChange w:id="566" w:author="French1" w:date="2019-10-17T14:27:00Z">
              <w:rPr>
                <w:sz w:val="16"/>
                <w:szCs w:val="16"/>
              </w:rPr>
            </w:rPrChange>
          </w:rPr>
          <w:t>19</w:t>
        </w:r>
      </w:ins>
      <w:r w:rsidRPr="00860896">
        <w:rPr>
          <w:sz w:val="16"/>
          <w:szCs w:val="16"/>
          <w:rPrChange w:id="567" w:author="French1" w:date="2019-10-17T14:27:00Z">
            <w:rPr>
              <w:sz w:val="16"/>
              <w:szCs w:val="16"/>
            </w:rPr>
          </w:rPrChange>
        </w:rPr>
        <w:t>)</w:t>
      </w:r>
      <w:bookmarkEnd w:id="554"/>
      <w:bookmarkEnd w:id="555"/>
      <w:bookmarkEnd w:id="556"/>
      <w:bookmarkEnd w:id="557"/>
    </w:p>
    <w:p w14:paraId="7687ED5E" w14:textId="77777777" w:rsidR="007132E2" w:rsidRPr="00860896" w:rsidRDefault="008A3A72" w:rsidP="00E85455">
      <w:pPr>
        <w:pStyle w:val="Annextitle"/>
        <w:spacing w:line="235" w:lineRule="auto"/>
        <w:rPr>
          <w:rPrChange w:id="568" w:author="French1" w:date="2019-10-17T14:27:00Z">
            <w:rPr/>
          </w:rPrChange>
        </w:rPr>
      </w:pPr>
      <w:bookmarkStart w:id="569" w:name="_Toc459987824"/>
      <w:r w:rsidRPr="00860896">
        <w:rPr>
          <w:rPrChange w:id="570" w:author="French1" w:date="2019-10-17T14:27:00Z">
            <w:rPr/>
          </w:rPrChange>
        </w:rPr>
        <w:t xml:space="preserve">Critères permettant de déterminer si un allotissement ou </w:t>
      </w:r>
      <w:r w:rsidRPr="00860896">
        <w:rPr>
          <w:rPrChange w:id="571" w:author="French1" w:date="2019-10-17T14:27:00Z">
            <w:rPr/>
          </w:rPrChange>
        </w:rPr>
        <w:br/>
        <w:t>une assignation est considéré(e) comme affecté(e)</w:t>
      </w:r>
      <w:bookmarkEnd w:id="569"/>
    </w:p>
    <w:p w14:paraId="57AA265C" w14:textId="77777777" w:rsidR="007132E2" w:rsidRPr="00860896" w:rsidRDefault="008A3A72" w:rsidP="00E85455">
      <w:pPr>
        <w:pStyle w:val="Normalaftertitle"/>
        <w:spacing w:line="235" w:lineRule="auto"/>
        <w:rPr>
          <w:rPrChange w:id="572" w:author="French1" w:date="2019-10-17T14:27:00Z">
            <w:rPr/>
          </w:rPrChange>
        </w:rPr>
      </w:pPr>
      <w:r w:rsidRPr="00860896">
        <w:rPr>
          <w:rPrChange w:id="573" w:author="French1" w:date="2019-10-17T14:27:00Z">
            <w:rPr/>
          </w:rPrChange>
        </w:rPr>
        <w:t>Un allotissement ou une assignation est considéré(e) comme affecté(e) par un nouvel allotissement ou une nouvelle assignation proposé(e):</w:t>
      </w:r>
    </w:p>
    <w:p w14:paraId="358E70F6" w14:textId="77777777" w:rsidR="007132E2" w:rsidRPr="00860896" w:rsidRDefault="008A3A72" w:rsidP="00E85455">
      <w:pPr>
        <w:spacing w:line="235" w:lineRule="auto"/>
        <w:rPr>
          <w:szCs w:val="24"/>
          <w:rPrChange w:id="574" w:author="French1" w:date="2019-10-17T14:27:00Z">
            <w:rPr>
              <w:szCs w:val="24"/>
            </w:rPr>
          </w:rPrChange>
        </w:rPr>
      </w:pPr>
      <w:r w:rsidRPr="00860896">
        <w:rPr>
          <w:rPrChange w:id="575" w:author="French1" w:date="2019-10-17T14:27:00Z">
            <w:rPr/>
          </w:rPrChange>
        </w:rPr>
        <w:t>1</w:t>
      </w:r>
      <w:r w:rsidRPr="00860896">
        <w:rPr>
          <w:rPrChange w:id="576" w:author="French1" w:date="2019-10-17T14:27:00Z">
            <w:rPr/>
          </w:rPrChange>
        </w:rPr>
        <w:tab/>
        <w:t>si l'espacement orbital entre sa position orbitale et la position orbitale du nouvel allotissement ou de la nouvelle assignation proposé(e) est égal ou inférieur à:</w:t>
      </w:r>
    </w:p>
    <w:p w14:paraId="34906988" w14:textId="7BE18DFE" w:rsidR="007132E2" w:rsidRPr="00860896" w:rsidRDefault="008A3A72" w:rsidP="00E85455">
      <w:pPr>
        <w:pStyle w:val="enumlev1"/>
        <w:spacing w:line="235" w:lineRule="auto"/>
        <w:rPr>
          <w:szCs w:val="24"/>
          <w:rPrChange w:id="577" w:author="French1" w:date="2019-10-17T14:27:00Z">
            <w:rPr>
              <w:szCs w:val="24"/>
            </w:rPr>
          </w:rPrChange>
        </w:rPr>
      </w:pPr>
      <w:r w:rsidRPr="00860896">
        <w:rPr>
          <w:szCs w:val="24"/>
          <w:rPrChange w:id="578" w:author="French1" w:date="2019-10-17T14:27:00Z">
            <w:rPr>
              <w:szCs w:val="24"/>
            </w:rPr>
          </w:rPrChange>
        </w:rPr>
        <w:t>1.1</w:t>
      </w:r>
      <w:r w:rsidRPr="00860896">
        <w:rPr>
          <w:szCs w:val="24"/>
          <w:rPrChange w:id="579" w:author="French1" w:date="2019-10-17T14:27:00Z">
            <w:rPr>
              <w:szCs w:val="24"/>
            </w:rPr>
          </w:rPrChange>
        </w:rPr>
        <w:tab/>
      </w:r>
      <w:del w:id="580" w:author="" w:date="2018-07-25T13:54:00Z">
        <w:r w:rsidRPr="00860896" w:rsidDel="00A12561">
          <w:rPr>
            <w:rPrChange w:id="581" w:author="French1" w:date="2019-10-17T14:27:00Z">
              <w:rPr/>
            </w:rPrChange>
          </w:rPr>
          <w:delText>10</w:delText>
        </w:r>
      </w:del>
      <w:ins w:id="582" w:author="" w:date="2018-07-25T13:54:00Z">
        <w:r w:rsidRPr="00860896">
          <w:rPr>
            <w:rPrChange w:id="583" w:author="French1" w:date="2019-10-17T14:27:00Z">
              <w:rPr/>
            </w:rPrChange>
          </w:rPr>
          <w:t>7</w:t>
        </w:r>
      </w:ins>
      <w:r w:rsidRPr="00860896">
        <w:rPr>
          <w:rPrChange w:id="584" w:author="French1" w:date="2019-10-17T14:27:00Z">
            <w:rPr/>
          </w:rPrChange>
        </w:rPr>
        <w:t xml:space="preserve">° dans les bandes </w:t>
      </w:r>
      <w:ins w:id="585" w:author="" w:date="2018-09-13T12:03:00Z">
        <w:r w:rsidRPr="00860896">
          <w:rPr>
            <w:rPrChange w:id="586" w:author="French1" w:date="2019-10-17T14:27:00Z">
              <w:rPr/>
            </w:rPrChange>
          </w:rPr>
          <w:t xml:space="preserve">de fréquences </w:t>
        </w:r>
      </w:ins>
      <w:r w:rsidRPr="00860896">
        <w:rPr>
          <w:rPrChange w:id="587" w:author="French1" w:date="2019-10-17T14:27:00Z">
            <w:rPr/>
          </w:rPrChange>
        </w:rPr>
        <w:t>4 500-4 800 MHz (espace vers Terre) et 6 725</w:t>
      </w:r>
      <w:r w:rsidR="00846BD8" w:rsidRPr="00860896">
        <w:rPr>
          <w:rPrChange w:id="588" w:author="French1" w:date="2019-10-17T14:27:00Z">
            <w:rPr/>
          </w:rPrChange>
        </w:rPr>
        <w:noBreakHyphen/>
      </w:r>
      <w:r w:rsidRPr="00860896">
        <w:rPr>
          <w:rPrChange w:id="589" w:author="French1" w:date="2019-10-17T14:27:00Z">
            <w:rPr/>
          </w:rPrChange>
        </w:rPr>
        <w:t>7 025 MHz (Terre vers espace)</w:t>
      </w:r>
      <w:r w:rsidRPr="00860896">
        <w:rPr>
          <w:iCs/>
          <w:rPrChange w:id="590" w:author="French1" w:date="2019-10-17T14:27:00Z">
            <w:rPr>
              <w:iCs/>
            </w:rPr>
          </w:rPrChange>
        </w:rPr>
        <w:t>;</w:t>
      </w:r>
    </w:p>
    <w:p w14:paraId="232D49EB" w14:textId="18A106DE" w:rsidR="007132E2" w:rsidRPr="00860896" w:rsidRDefault="008A3A72" w:rsidP="00E85455">
      <w:pPr>
        <w:pStyle w:val="enumlev1"/>
        <w:spacing w:line="235" w:lineRule="auto"/>
        <w:rPr>
          <w:szCs w:val="24"/>
          <w:rPrChange w:id="591" w:author="French1" w:date="2019-10-17T14:27:00Z">
            <w:rPr>
              <w:szCs w:val="24"/>
            </w:rPr>
          </w:rPrChange>
        </w:rPr>
      </w:pPr>
      <w:r w:rsidRPr="00860896">
        <w:rPr>
          <w:szCs w:val="24"/>
          <w:rPrChange w:id="592" w:author="French1" w:date="2019-10-17T14:27:00Z">
            <w:rPr>
              <w:szCs w:val="24"/>
            </w:rPr>
          </w:rPrChange>
        </w:rPr>
        <w:t>1.2</w:t>
      </w:r>
      <w:r w:rsidRPr="00860896">
        <w:rPr>
          <w:szCs w:val="24"/>
          <w:rPrChange w:id="593" w:author="French1" w:date="2019-10-17T14:27:00Z">
            <w:rPr>
              <w:szCs w:val="24"/>
            </w:rPr>
          </w:rPrChange>
        </w:rPr>
        <w:tab/>
      </w:r>
      <w:del w:id="594" w:author="" w:date="2018-07-25T13:55:00Z">
        <w:r w:rsidRPr="00860896" w:rsidDel="00A12561">
          <w:rPr>
            <w:rPrChange w:id="595" w:author="French1" w:date="2019-10-17T14:27:00Z">
              <w:rPr/>
            </w:rPrChange>
          </w:rPr>
          <w:delText>9</w:delText>
        </w:r>
      </w:del>
      <w:ins w:id="596" w:author="" w:date="2018-07-25T13:55:00Z">
        <w:r w:rsidRPr="00860896">
          <w:rPr>
            <w:rPrChange w:id="597" w:author="French1" w:date="2019-10-17T14:27:00Z">
              <w:rPr/>
            </w:rPrChange>
          </w:rPr>
          <w:t>6</w:t>
        </w:r>
      </w:ins>
      <w:r w:rsidRPr="00860896">
        <w:rPr>
          <w:rPrChange w:id="598" w:author="French1" w:date="2019-10-17T14:27:00Z">
            <w:rPr/>
          </w:rPrChange>
        </w:rPr>
        <w:t xml:space="preserve">° dans les bandes </w:t>
      </w:r>
      <w:ins w:id="599" w:author="" w:date="2018-09-13T12:03:00Z">
        <w:r w:rsidRPr="00860896">
          <w:rPr>
            <w:rPrChange w:id="600" w:author="French1" w:date="2019-10-17T14:27:00Z">
              <w:rPr/>
            </w:rPrChange>
          </w:rPr>
          <w:t xml:space="preserve">de fréquences </w:t>
        </w:r>
      </w:ins>
      <w:r w:rsidRPr="00860896">
        <w:rPr>
          <w:rPrChange w:id="601" w:author="French1" w:date="2019-10-17T14:27:00Z">
            <w:rPr/>
          </w:rPrChange>
        </w:rPr>
        <w:t>10,70-10,95 GHz (espace vers Terre), 11,20</w:t>
      </w:r>
      <w:r w:rsidR="00846BD8" w:rsidRPr="00860896">
        <w:rPr>
          <w:rPrChange w:id="602" w:author="French1" w:date="2019-10-17T14:27:00Z">
            <w:rPr/>
          </w:rPrChange>
        </w:rPr>
        <w:noBreakHyphen/>
      </w:r>
      <w:r w:rsidRPr="00860896">
        <w:rPr>
          <w:rPrChange w:id="603" w:author="French1" w:date="2019-10-17T14:27:00Z">
            <w:rPr/>
          </w:rPrChange>
        </w:rPr>
        <w:t>11,45</w:t>
      </w:r>
      <w:r w:rsidR="00846BD8" w:rsidRPr="00860896">
        <w:rPr>
          <w:rPrChange w:id="604" w:author="French1" w:date="2019-10-17T14:27:00Z">
            <w:rPr/>
          </w:rPrChange>
        </w:rPr>
        <w:t> </w:t>
      </w:r>
      <w:r w:rsidRPr="00860896">
        <w:rPr>
          <w:rPrChange w:id="605" w:author="French1" w:date="2019-10-17T14:27:00Z">
            <w:rPr/>
          </w:rPrChange>
        </w:rPr>
        <w:t>GHz (espace vers Terre) et 12,75-13,25 GHz (Terre vers espace)</w:t>
      </w:r>
      <w:del w:id="606" w:author="" w:date="2018-03-08T14:46:00Z">
        <w:r w:rsidRPr="00860896" w:rsidDel="00F96F7F">
          <w:rPr>
            <w:szCs w:val="24"/>
            <w:rPrChange w:id="607" w:author="French1" w:date="2019-10-17T14:27:00Z">
              <w:rPr>
                <w:szCs w:val="24"/>
              </w:rPr>
            </w:rPrChange>
          </w:rPr>
          <w:delText>;</w:delText>
        </w:r>
      </w:del>
      <w:ins w:id="608" w:author="" w:date="2018-03-08T14:46:00Z">
        <w:r w:rsidRPr="00860896">
          <w:rPr>
            <w:szCs w:val="24"/>
            <w:rPrChange w:id="609" w:author="French1" w:date="2019-10-17T14:27:00Z">
              <w:rPr>
                <w:szCs w:val="24"/>
              </w:rPr>
            </w:rPrChange>
          </w:rPr>
          <w:t>.</w:t>
        </w:r>
      </w:ins>
    </w:p>
    <w:p w14:paraId="1B79891A" w14:textId="77777777" w:rsidR="007132E2" w:rsidRPr="00860896" w:rsidDel="00F96F7F" w:rsidRDefault="008A3A72" w:rsidP="00E85455">
      <w:pPr>
        <w:spacing w:line="235" w:lineRule="auto"/>
        <w:rPr>
          <w:del w:id="610" w:author="" w:date="2018-03-08T14:46:00Z"/>
          <w:i/>
          <w:iCs/>
          <w:szCs w:val="24"/>
          <w:rPrChange w:id="611" w:author="French1" w:date="2019-10-17T14:27:00Z">
            <w:rPr>
              <w:del w:id="612" w:author="" w:date="2018-03-08T14:46:00Z"/>
              <w:i/>
              <w:iCs/>
              <w:szCs w:val="24"/>
            </w:rPr>
          </w:rPrChange>
        </w:rPr>
      </w:pPr>
      <w:del w:id="613" w:author="" w:date="2018-07-25T13:55:00Z">
        <w:r w:rsidRPr="00860896" w:rsidDel="00A12561">
          <w:rPr>
            <w:i/>
            <w:iCs/>
            <w:rPrChange w:id="614" w:author="French1" w:date="2019-10-17T14:27:00Z">
              <w:rPr>
                <w:i/>
                <w:iCs/>
              </w:rPr>
            </w:rPrChange>
          </w:rPr>
          <w:delText>et</w:delText>
        </w:r>
      </w:del>
    </w:p>
    <w:p w14:paraId="208D5DEC" w14:textId="77777777" w:rsidR="007132E2" w:rsidRPr="00860896" w:rsidRDefault="008A3A72" w:rsidP="00E85455">
      <w:pPr>
        <w:spacing w:line="235" w:lineRule="auto"/>
        <w:rPr>
          <w:szCs w:val="24"/>
          <w:rPrChange w:id="615" w:author="French1" w:date="2019-10-17T14:27:00Z">
            <w:rPr>
              <w:szCs w:val="24"/>
            </w:rPr>
          </w:rPrChange>
        </w:rPr>
      </w:pPr>
      <w:r w:rsidRPr="00860896">
        <w:rPr>
          <w:szCs w:val="24"/>
          <w:rPrChange w:id="616" w:author="French1" w:date="2019-10-17T14:27:00Z">
            <w:rPr>
              <w:szCs w:val="24"/>
            </w:rPr>
          </w:rPrChange>
        </w:rPr>
        <w:t>2</w:t>
      </w:r>
      <w:r w:rsidRPr="00860896">
        <w:rPr>
          <w:szCs w:val="24"/>
          <w:rPrChange w:id="617" w:author="French1" w:date="2019-10-17T14:27:00Z">
            <w:rPr>
              <w:szCs w:val="24"/>
            </w:rPr>
          </w:rPrChange>
        </w:rPr>
        <w:tab/>
      </w:r>
      <w:ins w:id="618" w:author="" w:date="2018-07-31T07:58:00Z">
        <w:r w:rsidRPr="00860896">
          <w:rPr>
            <w:szCs w:val="24"/>
            <w:rPrChange w:id="619" w:author="French1" w:date="2019-10-17T14:27:00Z">
              <w:rPr>
                <w:szCs w:val="24"/>
              </w:rPr>
            </w:rPrChange>
          </w:rPr>
          <w:t xml:space="preserve">Toutefois, une administration est considérée comme n'étant pas affectée </w:t>
        </w:r>
      </w:ins>
      <w:r w:rsidRPr="00860896">
        <w:rPr>
          <w:rPrChange w:id="620" w:author="French1" w:date="2019-10-17T14:27:00Z">
            <w:rPr/>
          </w:rPrChange>
        </w:rPr>
        <w:t xml:space="preserve">si </w:t>
      </w:r>
      <w:ins w:id="621" w:author="" w:date="2018-07-31T07:59:00Z">
        <w:r w:rsidRPr="00860896">
          <w:rPr>
            <w:rPrChange w:id="622" w:author="French1" w:date="2019-10-17T14:27:00Z">
              <w:rPr/>
            </w:rPrChange>
          </w:rPr>
          <w:t xml:space="preserve">l'une </w:t>
        </w:r>
      </w:ins>
      <w:r w:rsidRPr="00860896">
        <w:rPr>
          <w:rPrChange w:id="623" w:author="French1" w:date="2019-10-17T14:27:00Z">
            <w:rPr/>
          </w:rPrChange>
        </w:rPr>
        <w:t xml:space="preserve">au moins </w:t>
      </w:r>
      <w:del w:id="624" w:author="" w:date="2018-07-31T07:59:00Z">
        <w:r w:rsidRPr="00860896" w:rsidDel="00DF4872">
          <w:rPr>
            <w:rPrChange w:id="625" w:author="French1" w:date="2019-10-17T14:27:00Z">
              <w:rPr/>
            </w:rPrChange>
          </w:rPr>
          <w:delText xml:space="preserve">l'une </w:delText>
        </w:r>
      </w:del>
      <w:r w:rsidRPr="00860896">
        <w:rPr>
          <w:rPrChange w:id="626" w:author="French1" w:date="2019-10-17T14:27:00Z">
            <w:rPr/>
          </w:rPrChange>
        </w:rPr>
        <w:t xml:space="preserve">des </w:t>
      </w:r>
      <w:del w:id="627" w:author="" w:date="2018-07-31T07:59:00Z">
        <w:r w:rsidRPr="00860896" w:rsidDel="00DF4872">
          <w:rPr>
            <w:rPrChange w:id="628" w:author="French1" w:date="2019-10-17T14:27:00Z">
              <w:rPr/>
            </w:rPrChange>
          </w:rPr>
          <w:delText xml:space="preserve">trois </w:delText>
        </w:r>
      </w:del>
      <w:r w:rsidRPr="00860896">
        <w:rPr>
          <w:rPrChange w:id="629" w:author="French1" w:date="2019-10-17T14:27:00Z">
            <w:rPr/>
          </w:rPrChange>
        </w:rPr>
        <w:t xml:space="preserve">conditions suivantes </w:t>
      </w:r>
      <w:del w:id="630" w:author="" w:date="2018-07-31T07:59:00Z">
        <w:r w:rsidRPr="00860896" w:rsidDel="00DF4872">
          <w:rPr>
            <w:rPrChange w:id="631" w:author="French1" w:date="2019-10-17T14:27:00Z">
              <w:rPr/>
            </w:rPrChange>
          </w:rPr>
          <w:delText>n'</w:delText>
        </w:r>
      </w:del>
      <w:r w:rsidRPr="00860896">
        <w:rPr>
          <w:rPrChange w:id="632" w:author="French1" w:date="2019-10-17T14:27:00Z">
            <w:rPr/>
          </w:rPrChange>
        </w:rPr>
        <w:t xml:space="preserve">est </w:t>
      </w:r>
      <w:del w:id="633" w:author="" w:date="2018-07-31T07:59:00Z">
        <w:r w:rsidRPr="00860896" w:rsidDel="00DF4872">
          <w:rPr>
            <w:rPrChange w:id="634" w:author="French1" w:date="2019-10-17T14:27:00Z">
              <w:rPr/>
            </w:rPrChange>
          </w:rPr>
          <w:delText xml:space="preserve">pas </w:delText>
        </w:r>
      </w:del>
      <w:r w:rsidRPr="00860896">
        <w:rPr>
          <w:rPrChange w:id="635" w:author="French1" w:date="2019-10-17T14:27:00Z">
            <w:rPr/>
          </w:rPrChange>
        </w:rPr>
        <w:t>remplie:</w:t>
      </w:r>
    </w:p>
    <w:p w14:paraId="6A58F867" w14:textId="6A9F6E4D" w:rsidR="007132E2" w:rsidRPr="00860896" w:rsidDel="00280552" w:rsidRDefault="008A3A72" w:rsidP="00E85455">
      <w:pPr>
        <w:pStyle w:val="enumlev1"/>
        <w:spacing w:line="235" w:lineRule="auto"/>
        <w:rPr>
          <w:del w:id="636" w:author="" w:date="2018-03-08T14:50:00Z"/>
          <w:szCs w:val="24"/>
          <w:rPrChange w:id="637" w:author="French1" w:date="2019-10-17T14:27:00Z">
            <w:rPr>
              <w:del w:id="638" w:author="" w:date="2018-03-08T14:50:00Z"/>
              <w:szCs w:val="24"/>
            </w:rPr>
          </w:rPrChange>
        </w:rPr>
      </w:pPr>
      <w:r w:rsidRPr="00860896">
        <w:rPr>
          <w:szCs w:val="24"/>
          <w:rPrChange w:id="639" w:author="French1" w:date="2019-10-17T14:27:00Z">
            <w:rPr>
              <w:szCs w:val="24"/>
            </w:rPr>
          </w:rPrChange>
        </w:rPr>
        <w:t>2.1</w:t>
      </w:r>
      <w:r w:rsidRPr="00860896">
        <w:rPr>
          <w:szCs w:val="24"/>
          <w:rPrChange w:id="640" w:author="French1" w:date="2019-10-17T14:27:00Z">
            <w:rPr>
              <w:szCs w:val="24"/>
            </w:rPr>
          </w:rPrChange>
        </w:rPr>
        <w:tab/>
      </w:r>
      <w:r w:rsidRPr="00860896">
        <w:rPr>
          <w:rPrChange w:id="641" w:author="French1" w:date="2019-10-17T14:27:00Z">
            <w:rPr/>
          </w:rPrChange>
        </w:rPr>
        <w:t>la valeur calculée</w:t>
      </w:r>
      <w:r w:rsidR="00032538" w:rsidRPr="00860896">
        <w:rPr>
          <w:rStyle w:val="FootnoteReference"/>
          <w:rPrChange w:id="642" w:author="French1" w:date="2019-10-17T14:27:00Z">
            <w:rPr>
              <w:rStyle w:val="FootnoteReference"/>
            </w:rPr>
          </w:rPrChange>
        </w:rPr>
        <w:footnoteReference w:id="2"/>
      </w:r>
      <w:r w:rsidRPr="00860896">
        <w:rPr>
          <w:rPrChange w:id="643" w:author="French1" w:date="2019-10-17T14:27:00Z">
            <w:rPr/>
          </w:rPrChange>
        </w:rPr>
        <w:t xml:space="preserve"> du rapport porteuse/brouillage (</w:t>
      </w:r>
      <w:r w:rsidRPr="00860896">
        <w:rPr>
          <w:i/>
          <w:iCs/>
          <w:rPrChange w:id="644" w:author="French1" w:date="2019-10-17T14:27:00Z">
            <w:rPr>
              <w:i/>
              <w:iCs/>
            </w:rPr>
          </w:rPrChange>
        </w:rPr>
        <w:t>C</w:t>
      </w:r>
      <w:r w:rsidRPr="00860896">
        <w:rPr>
          <w:rPrChange w:id="645" w:author="French1" w:date="2019-10-17T14:27:00Z">
            <w:rPr/>
          </w:rPrChange>
        </w:rPr>
        <w:t>/</w:t>
      </w:r>
      <w:r w:rsidRPr="00860896">
        <w:rPr>
          <w:i/>
          <w:iCs/>
          <w:rPrChange w:id="646" w:author="French1" w:date="2019-10-17T14:27:00Z">
            <w:rPr>
              <w:i/>
              <w:iCs/>
            </w:rPr>
          </w:rPrChange>
        </w:rPr>
        <w:t>I</w:t>
      </w:r>
      <w:r w:rsidRPr="00860896">
        <w:rPr>
          <w:rPrChange w:id="647" w:author="French1" w:date="2019-10-17T14:27:00Z">
            <w:rPr/>
          </w:rPrChange>
        </w:rPr>
        <w:t>)</w:t>
      </w:r>
      <w:r w:rsidRPr="00860896">
        <w:rPr>
          <w:i/>
          <w:iCs/>
          <w:vertAlign w:val="subscript"/>
          <w:rPrChange w:id="648" w:author="French1" w:date="2019-10-17T14:27:00Z">
            <w:rPr>
              <w:i/>
              <w:iCs/>
              <w:vertAlign w:val="subscript"/>
            </w:rPr>
          </w:rPrChange>
        </w:rPr>
        <w:t>u</w:t>
      </w:r>
      <w:r w:rsidRPr="00860896">
        <w:rPr>
          <w:rPrChange w:id="649" w:author="French1" w:date="2019-10-17T14:27:00Z">
            <w:rPr/>
          </w:rPrChange>
        </w:rPr>
        <w:t xml:space="preserve"> pour une source unique de brouillage dans le sens Terre vers espace, pour chaque point de mesure associé à l'allotissement ou à l'assignation considéré(e) est supérieure ou égale à une valeur de référence de 30 dB ou à (</w:t>
      </w:r>
      <w:r w:rsidRPr="00860896">
        <w:rPr>
          <w:i/>
          <w:iCs/>
          <w:rPrChange w:id="650" w:author="French1" w:date="2019-10-17T14:27:00Z">
            <w:rPr>
              <w:i/>
              <w:iCs/>
            </w:rPr>
          </w:rPrChange>
        </w:rPr>
        <w:t>C</w:t>
      </w:r>
      <w:r w:rsidRPr="00860896">
        <w:rPr>
          <w:rPrChange w:id="651" w:author="French1" w:date="2019-10-17T14:27:00Z">
            <w:rPr/>
          </w:rPrChange>
        </w:rPr>
        <w:t>/</w:t>
      </w:r>
      <w:r w:rsidRPr="00860896">
        <w:rPr>
          <w:i/>
          <w:iCs/>
          <w:rPrChange w:id="652" w:author="French1" w:date="2019-10-17T14:27:00Z">
            <w:rPr>
              <w:i/>
              <w:iCs/>
            </w:rPr>
          </w:rPrChange>
        </w:rPr>
        <w:t>N</w:t>
      </w:r>
      <w:r w:rsidRPr="00860896">
        <w:rPr>
          <w:rPrChange w:id="653" w:author="French1" w:date="2019-10-17T14:27:00Z">
            <w:rPr/>
          </w:rPrChange>
        </w:rPr>
        <w:t>)</w:t>
      </w:r>
      <w:r w:rsidRPr="00860896">
        <w:rPr>
          <w:i/>
          <w:iCs/>
          <w:vertAlign w:val="subscript"/>
          <w:rPrChange w:id="654" w:author="French1" w:date="2019-10-17T14:27:00Z">
            <w:rPr>
              <w:i/>
              <w:iCs/>
              <w:vertAlign w:val="subscript"/>
            </w:rPr>
          </w:rPrChange>
        </w:rPr>
        <w:t>u</w:t>
      </w:r>
      <w:r w:rsidRPr="00860896">
        <w:rPr>
          <w:i/>
          <w:iCs/>
          <w:rPrChange w:id="655" w:author="French1" w:date="2019-10-17T14:27:00Z">
            <w:rPr>
              <w:i/>
              <w:iCs/>
            </w:rPr>
          </w:rPrChange>
        </w:rPr>
        <w:t xml:space="preserve"> </w:t>
      </w:r>
      <w:r w:rsidRPr="00860896">
        <w:rPr>
          <w:rPrChange w:id="656" w:author="French1" w:date="2019-10-17T14:27:00Z">
            <w:rPr/>
          </w:rPrChange>
        </w:rPr>
        <w:t>+ 9 dB</w:t>
      </w:r>
      <w:r w:rsidR="00032538" w:rsidRPr="00860896">
        <w:rPr>
          <w:rStyle w:val="FootnoteReference"/>
          <w:rPrChange w:id="657" w:author="French1" w:date="2019-10-17T14:27:00Z">
            <w:rPr>
              <w:rStyle w:val="FootnoteReference"/>
            </w:rPr>
          </w:rPrChange>
        </w:rPr>
        <w:footnoteReference w:id="3"/>
      </w:r>
      <w:del w:id="658" w:author="" w:date="2019-03-12T08:23:00Z">
        <w:r w:rsidRPr="00860896" w:rsidDel="007A1798">
          <w:rPr>
            <w:rPrChange w:id="659" w:author="French1" w:date="2019-10-17T14:27:00Z">
              <w:rPr/>
            </w:rPrChange>
          </w:rPr>
          <w:delText xml:space="preserve"> ou</w:delText>
        </w:r>
      </w:del>
      <w:del w:id="660" w:author="" w:date="2018-07-25T13:58:00Z">
        <w:r w:rsidRPr="00860896" w:rsidDel="00A12561">
          <w:rPr>
            <w:rPrChange w:id="661" w:author="French1" w:date="2019-10-17T14:27:00Z">
              <w:rPr/>
            </w:rPrChange>
          </w:rPr>
          <w:delText xml:space="preserve"> à toute autre valeur déjà acceptée du rapport (</w:delText>
        </w:r>
        <w:r w:rsidRPr="00860896" w:rsidDel="00A12561">
          <w:rPr>
            <w:i/>
            <w:iCs/>
            <w:rPrChange w:id="662" w:author="French1" w:date="2019-10-17T14:27:00Z">
              <w:rPr>
                <w:i/>
                <w:iCs/>
              </w:rPr>
            </w:rPrChange>
          </w:rPr>
          <w:delText>C</w:delText>
        </w:r>
        <w:r w:rsidRPr="00860896" w:rsidDel="00A12561">
          <w:rPr>
            <w:rPrChange w:id="663" w:author="French1" w:date="2019-10-17T14:27:00Z">
              <w:rPr/>
            </w:rPrChange>
          </w:rPr>
          <w:delText>/</w:delText>
        </w:r>
        <w:r w:rsidRPr="00860896" w:rsidDel="00A12561">
          <w:rPr>
            <w:i/>
            <w:iCs/>
            <w:rPrChange w:id="664" w:author="French1" w:date="2019-10-17T14:27:00Z">
              <w:rPr>
                <w:i/>
                <w:iCs/>
              </w:rPr>
            </w:rPrChange>
          </w:rPr>
          <w:delText>I</w:delText>
        </w:r>
        <w:r w:rsidRPr="00860896" w:rsidDel="00A12561">
          <w:rPr>
            <w:rPrChange w:id="665" w:author="French1" w:date="2019-10-17T14:27:00Z">
              <w:rPr/>
            </w:rPrChange>
          </w:rPr>
          <w:delText>)</w:delText>
        </w:r>
        <w:r w:rsidRPr="00860896" w:rsidDel="00A12561">
          <w:rPr>
            <w:i/>
            <w:iCs/>
            <w:vertAlign w:val="subscript"/>
            <w:rPrChange w:id="666" w:author="French1" w:date="2019-10-17T14:27:00Z">
              <w:rPr>
                <w:i/>
                <w:iCs/>
                <w:vertAlign w:val="subscript"/>
              </w:rPr>
            </w:rPrChange>
          </w:rPr>
          <w:delText>u</w:delText>
        </w:r>
      </w:del>
      <w:del w:id="667" w:author="French" w:date="2019-10-10T16:51:00Z">
        <w:r w:rsidR="00032538" w:rsidRPr="00860896" w:rsidDel="00032538">
          <w:rPr>
            <w:rStyle w:val="FootnoteReference"/>
            <w:i/>
            <w:iCs/>
            <w:vertAlign w:val="subscript"/>
            <w:rPrChange w:id="668" w:author="French1" w:date="2019-10-17T14:27:00Z">
              <w:rPr>
                <w:rStyle w:val="FootnoteReference"/>
                <w:i/>
                <w:iCs/>
                <w:vertAlign w:val="subscript"/>
              </w:rPr>
            </w:rPrChange>
          </w:rPr>
          <w:footnoteReference w:id="4"/>
        </w:r>
      </w:del>
      <w:del w:id="671" w:author="" w:date="2018-07-31T08:01:00Z">
        <w:r w:rsidRPr="00860896" w:rsidDel="00DF4872">
          <w:rPr>
            <w:rPrChange w:id="672" w:author="French1" w:date="2019-10-17T14:27:00Z">
              <w:rPr/>
            </w:rPrChange>
          </w:rPr>
          <w:delText>pour un brouillage dû à une source unique dans le sens Terre vers espace</w:delText>
        </w:r>
      </w:del>
      <w:r w:rsidRPr="00860896">
        <w:rPr>
          <w:rPrChange w:id="673" w:author="French1" w:date="2019-10-17T14:27:00Z">
            <w:rPr/>
          </w:rPrChange>
        </w:rPr>
        <w:t>, en retenant la plus petite de ces valeurs</w:t>
      </w:r>
      <w:del w:id="674" w:author="" w:date="2018-03-08T14:50:00Z">
        <w:r w:rsidRPr="00860896" w:rsidDel="00280552">
          <w:rPr>
            <w:szCs w:val="24"/>
            <w:rPrChange w:id="675" w:author="French1" w:date="2019-10-17T14:27:00Z">
              <w:rPr>
                <w:szCs w:val="24"/>
              </w:rPr>
            </w:rPrChange>
          </w:rPr>
          <w:delText>;</w:delText>
        </w:r>
      </w:del>
      <w:ins w:id="676" w:author="" w:date="2018-03-08T14:50:00Z">
        <w:r w:rsidRPr="00860896">
          <w:rPr>
            <w:szCs w:val="24"/>
            <w:rPrChange w:id="677" w:author="French1" w:date="2019-10-17T14:27:00Z">
              <w:rPr>
                <w:szCs w:val="24"/>
              </w:rPr>
            </w:rPrChange>
          </w:rPr>
          <w:t xml:space="preserve"> </w:t>
        </w:r>
      </w:ins>
      <w:ins w:id="678" w:author="" w:date="2018-07-31T08:01:00Z">
        <w:r w:rsidRPr="00860896">
          <w:rPr>
            <w:szCs w:val="24"/>
            <w:rPrChange w:id="679" w:author="French1" w:date="2019-10-17T14:27:00Z">
              <w:rPr>
                <w:szCs w:val="24"/>
              </w:rPr>
            </w:rPrChange>
          </w:rPr>
          <w:t>et</w:t>
        </w:r>
      </w:ins>
      <w:r w:rsidRPr="00860896">
        <w:rPr>
          <w:szCs w:val="24"/>
          <w:rPrChange w:id="680" w:author="French1" w:date="2019-10-17T14:27:00Z">
            <w:rPr>
              <w:szCs w:val="24"/>
            </w:rPr>
          </w:rPrChange>
        </w:rPr>
        <w:t xml:space="preserve"> </w:t>
      </w:r>
    </w:p>
    <w:p w14:paraId="723E872B" w14:textId="692598BF" w:rsidR="007132E2" w:rsidRPr="00860896" w:rsidDel="00111D9E" w:rsidRDefault="008A3A72" w:rsidP="00E85455">
      <w:pPr>
        <w:pStyle w:val="enumlev1"/>
        <w:spacing w:line="235" w:lineRule="auto"/>
        <w:rPr>
          <w:del w:id="681" w:author="" w:date="2018-04-12T14:26:00Z"/>
          <w:szCs w:val="24"/>
          <w:rPrChange w:id="682" w:author="French1" w:date="2019-10-17T14:27:00Z">
            <w:rPr>
              <w:del w:id="683" w:author="" w:date="2018-04-12T14:26:00Z"/>
              <w:szCs w:val="24"/>
            </w:rPr>
          </w:rPrChange>
        </w:rPr>
      </w:pPr>
      <w:del w:id="684" w:author="" w:date="2018-03-08T14:50:00Z">
        <w:r w:rsidRPr="00860896" w:rsidDel="00280552">
          <w:rPr>
            <w:szCs w:val="24"/>
            <w:rPrChange w:id="685" w:author="French1" w:date="2019-10-17T14:27:00Z">
              <w:rPr>
                <w:szCs w:val="24"/>
              </w:rPr>
            </w:rPrChange>
          </w:rPr>
          <w:delText>2.2</w:delText>
        </w:r>
        <w:r w:rsidRPr="00860896" w:rsidDel="00280552">
          <w:rPr>
            <w:szCs w:val="24"/>
            <w:rPrChange w:id="686" w:author="French1" w:date="2019-10-17T14:27:00Z">
              <w:rPr>
                <w:szCs w:val="24"/>
              </w:rPr>
            </w:rPrChange>
          </w:rPr>
          <w:tab/>
        </w:r>
      </w:del>
      <w:r w:rsidRPr="00860896">
        <w:rPr>
          <w:rPrChange w:id="687" w:author="French1" w:date="2019-10-17T14:27:00Z">
            <w:rPr/>
          </w:rPrChange>
        </w:rPr>
        <w:t>la valeur calculée</w:t>
      </w:r>
      <w:r w:rsidRPr="00860896">
        <w:rPr>
          <w:vertAlign w:val="superscript"/>
          <w:rPrChange w:id="688" w:author="French1" w:date="2019-10-17T14:27:00Z">
            <w:rPr>
              <w:vertAlign w:val="superscript"/>
            </w:rPr>
          </w:rPrChange>
        </w:rPr>
        <w:t>16</w:t>
      </w:r>
      <w:r w:rsidRPr="00860896">
        <w:rPr>
          <w:rPrChange w:id="689" w:author="French1" w:date="2019-10-17T14:27:00Z">
            <w:rPr/>
          </w:rPrChange>
        </w:rPr>
        <w:t xml:space="preserve"> du rapport (</w:t>
      </w:r>
      <w:r w:rsidRPr="00860896">
        <w:rPr>
          <w:i/>
          <w:iCs/>
          <w:rPrChange w:id="690" w:author="French1" w:date="2019-10-17T14:27:00Z">
            <w:rPr>
              <w:i/>
              <w:iCs/>
            </w:rPr>
          </w:rPrChange>
        </w:rPr>
        <w:t>C</w:t>
      </w:r>
      <w:r w:rsidRPr="00860896">
        <w:rPr>
          <w:rPrChange w:id="691" w:author="French1" w:date="2019-10-17T14:27:00Z">
            <w:rPr/>
          </w:rPrChange>
        </w:rPr>
        <w:t>/</w:t>
      </w:r>
      <w:r w:rsidRPr="00860896">
        <w:rPr>
          <w:i/>
          <w:iCs/>
          <w:rPrChange w:id="692" w:author="French1" w:date="2019-10-17T14:27:00Z">
            <w:rPr>
              <w:i/>
              <w:iCs/>
            </w:rPr>
          </w:rPrChange>
        </w:rPr>
        <w:t>I</w:t>
      </w:r>
      <w:r w:rsidRPr="00860896">
        <w:rPr>
          <w:rPrChange w:id="693" w:author="French1" w:date="2019-10-17T14:27:00Z">
            <w:rPr/>
          </w:rPrChange>
        </w:rPr>
        <w:t>)</w:t>
      </w:r>
      <w:r w:rsidRPr="00860896">
        <w:rPr>
          <w:i/>
          <w:iCs/>
          <w:vertAlign w:val="subscript"/>
          <w:rPrChange w:id="694" w:author="French1" w:date="2019-10-17T14:27:00Z">
            <w:rPr>
              <w:i/>
              <w:iCs/>
              <w:vertAlign w:val="subscript"/>
            </w:rPr>
          </w:rPrChange>
        </w:rPr>
        <w:t>d</w:t>
      </w:r>
      <w:r w:rsidRPr="00860896">
        <w:rPr>
          <w:rPrChange w:id="695" w:author="French1" w:date="2019-10-17T14:27:00Z">
            <w:rPr/>
          </w:rPrChange>
        </w:rPr>
        <w:t xml:space="preserve"> pour un brouillage dû à une source unique dans le sens espace vers Terre à l'intérieur de la zone de service de l'allotissement ou de l'assignation considéré(e) est supérieure ou égale à une valeur</w:t>
      </w:r>
      <w:r w:rsidR="00032538" w:rsidRPr="00860896">
        <w:rPr>
          <w:rStyle w:val="FootnoteReference"/>
          <w:rPrChange w:id="696" w:author="French1" w:date="2019-10-17T14:27:00Z">
            <w:rPr>
              <w:rStyle w:val="FootnoteReference"/>
            </w:rPr>
          </w:rPrChange>
        </w:rPr>
        <w:footnoteReference w:id="5"/>
      </w:r>
      <w:r w:rsidRPr="00860896">
        <w:rPr>
          <w:rPrChange w:id="697" w:author="French1" w:date="2019-10-17T14:27:00Z">
            <w:rPr/>
          </w:rPrChange>
        </w:rPr>
        <w:t xml:space="preserve"> de référence de 26,65 dB ou à (</w:t>
      </w:r>
      <w:r w:rsidRPr="00860896">
        <w:rPr>
          <w:i/>
          <w:iCs/>
          <w:rPrChange w:id="698" w:author="French1" w:date="2019-10-17T14:27:00Z">
            <w:rPr>
              <w:i/>
              <w:iCs/>
            </w:rPr>
          </w:rPrChange>
        </w:rPr>
        <w:t>C</w:t>
      </w:r>
      <w:r w:rsidRPr="00860896">
        <w:rPr>
          <w:rPrChange w:id="699" w:author="French1" w:date="2019-10-17T14:27:00Z">
            <w:rPr/>
          </w:rPrChange>
        </w:rPr>
        <w:t>/</w:t>
      </w:r>
      <w:r w:rsidRPr="00860896">
        <w:rPr>
          <w:i/>
          <w:iCs/>
          <w:rPrChange w:id="700" w:author="French1" w:date="2019-10-17T14:27:00Z">
            <w:rPr>
              <w:i/>
              <w:iCs/>
            </w:rPr>
          </w:rPrChange>
        </w:rPr>
        <w:t>N</w:t>
      </w:r>
      <w:r w:rsidRPr="00860896">
        <w:rPr>
          <w:rPrChange w:id="701" w:author="French1" w:date="2019-10-17T14:27:00Z">
            <w:rPr/>
          </w:rPrChange>
        </w:rPr>
        <w:t>)</w:t>
      </w:r>
      <w:r w:rsidRPr="00860896">
        <w:rPr>
          <w:i/>
          <w:iCs/>
          <w:vertAlign w:val="subscript"/>
          <w:rPrChange w:id="702" w:author="French1" w:date="2019-10-17T14:27:00Z">
            <w:rPr>
              <w:i/>
              <w:iCs/>
              <w:vertAlign w:val="subscript"/>
            </w:rPr>
          </w:rPrChange>
        </w:rPr>
        <w:t>d</w:t>
      </w:r>
      <w:r w:rsidRPr="00860896">
        <w:rPr>
          <w:rPrChange w:id="703" w:author="French1" w:date="2019-10-17T14:27:00Z">
            <w:rPr/>
          </w:rPrChange>
        </w:rPr>
        <w:t xml:space="preserve"> + 11,65 dB</w:t>
      </w:r>
      <w:r w:rsidR="00032538" w:rsidRPr="00860896">
        <w:rPr>
          <w:rStyle w:val="FootnoteReference"/>
          <w:rPrChange w:id="704" w:author="French1" w:date="2019-10-17T14:27:00Z">
            <w:rPr>
              <w:rStyle w:val="FootnoteReference"/>
            </w:rPr>
          </w:rPrChange>
        </w:rPr>
        <w:footnoteReference w:id="6"/>
      </w:r>
      <w:del w:id="705" w:author="" w:date="2018-07-25T14:02:00Z">
        <w:r w:rsidRPr="00860896" w:rsidDel="00A12561">
          <w:rPr>
            <w:rPrChange w:id="706" w:author="French1" w:date="2019-10-17T14:27:00Z">
              <w:rPr/>
            </w:rPrChange>
          </w:rPr>
          <w:delText>, ou à toute autre valeur déjà acceptée du rapport (</w:delText>
        </w:r>
        <w:r w:rsidRPr="00860896" w:rsidDel="00A12561">
          <w:rPr>
            <w:i/>
            <w:iCs/>
            <w:rPrChange w:id="707" w:author="French1" w:date="2019-10-17T14:27:00Z">
              <w:rPr>
                <w:i/>
                <w:iCs/>
              </w:rPr>
            </w:rPrChange>
          </w:rPr>
          <w:delText>C/I</w:delText>
        </w:r>
        <w:r w:rsidRPr="00860896" w:rsidDel="00A12561">
          <w:rPr>
            <w:rPrChange w:id="708" w:author="French1" w:date="2019-10-17T14:27:00Z">
              <w:rPr/>
            </w:rPrChange>
          </w:rPr>
          <w:delText>)</w:delText>
        </w:r>
      </w:del>
      <w:del w:id="709" w:author="" w:date="2018-07-31T08:02:00Z">
        <w:r w:rsidRPr="00860896" w:rsidDel="00DF4872">
          <w:rPr>
            <w:i/>
            <w:iCs/>
            <w:vertAlign w:val="subscript"/>
            <w:rPrChange w:id="710" w:author="French1" w:date="2019-10-17T14:27:00Z">
              <w:rPr>
                <w:i/>
                <w:iCs/>
                <w:vertAlign w:val="subscript"/>
              </w:rPr>
            </w:rPrChange>
          </w:rPr>
          <w:delText>d</w:delText>
        </w:r>
        <w:r w:rsidRPr="00860896" w:rsidDel="00DF4872">
          <w:rPr>
            <w:rPrChange w:id="711" w:author="French1" w:date="2019-10-17T14:27:00Z">
              <w:rPr/>
            </w:rPrChange>
          </w:rPr>
          <w:delText xml:space="preserve"> pour un brouillage dû à une source unique dans le sens espace vers Terre</w:delText>
        </w:r>
      </w:del>
      <w:r w:rsidRPr="00860896">
        <w:rPr>
          <w:rPrChange w:id="712" w:author="French1" w:date="2019-10-17T14:27:00Z">
            <w:rPr/>
          </w:rPrChange>
        </w:rPr>
        <w:t>, en retenant la plus petite de ces valeurs</w:t>
      </w:r>
      <w:del w:id="713" w:author="" w:date="2018-04-08T16:11:00Z">
        <w:r w:rsidRPr="00860896" w:rsidDel="00987767">
          <w:rPr>
            <w:szCs w:val="24"/>
            <w:rPrChange w:id="714" w:author="French1" w:date="2019-10-17T14:27:00Z">
              <w:rPr>
                <w:szCs w:val="24"/>
              </w:rPr>
            </w:rPrChange>
          </w:rPr>
          <w:delText>;</w:delText>
        </w:r>
      </w:del>
      <w:ins w:id="715" w:author="" w:date="2018-04-08T16:11:00Z">
        <w:r w:rsidRPr="00860896">
          <w:rPr>
            <w:szCs w:val="24"/>
            <w:rPrChange w:id="716" w:author="French1" w:date="2019-10-17T14:27:00Z">
              <w:rPr>
                <w:szCs w:val="24"/>
              </w:rPr>
            </w:rPrChange>
          </w:rPr>
          <w:t xml:space="preserve"> </w:t>
        </w:r>
      </w:ins>
      <w:ins w:id="717" w:author="" w:date="2018-07-31T08:02:00Z">
        <w:r w:rsidRPr="00860896">
          <w:rPr>
            <w:szCs w:val="24"/>
            <w:rPrChange w:id="718" w:author="French1" w:date="2019-10-17T14:27:00Z">
              <w:rPr>
                <w:szCs w:val="24"/>
              </w:rPr>
            </w:rPrChange>
          </w:rPr>
          <w:t xml:space="preserve">et </w:t>
        </w:r>
      </w:ins>
    </w:p>
    <w:p w14:paraId="63D47135" w14:textId="3C5CD744" w:rsidR="007132E2" w:rsidRPr="00860896" w:rsidRDefault="008A3A72" w:rsidP="00E85455">
      <w:pPr>
        <w:pStyle w:val="enumlev1"/>
        <w:spacing w:line="235" w:lineRule="auto"/>
        <w:rPr>
          <w:szCs w:val="24"/>
          <w:rPrChange w:id="719" w:author="French1" w:date="2019-10-17T14:27:00Z">
            <w:rPr>
              <w:szCs w:val="24"/>
            </w:rPr>
          </w:rPrChange>
        </w:rPr>
      </w:pPr>
      <w:del w:id="720" w:author="" w:date="2018-04-08T16:11:00Z">
        <w:r w:rsidRPr="00860896" w:rsidDel="00987767">
          <w:rPr>
            <w:szCs w:val="24"/>
            <w:rPrChange w:id="721" w:author="French1" w:date="2019-10-17T14:27:00Z">
              <w:rPr>
                <w:szCs w:val="24"/>
              </w:rPr>
            </w:rPrChange>
          </w:rPr>
          <w:delText>2.3</w:delText>
        </w:r>
      </w:del>
      <w:del w:id="722" w:author="" w:date="2018-04-12T14:26:00Z">
        <w:r w:rsidRPr="00860896" w:rsidDel="00111D9E">
          <w:rPr>
            <w:szCs w:val="24"/>
            <w:rPrChange w:id="723" w:author="French1" w:date="2019-10-17T14:27:00Z">
              <w:rPr>
                <w:szCs w:val="24"/>
              </w:rPr>
            </w:rPrChange>
          </w:rPr>
          <w:tab/>
        </w:r>
      </w:del>
      <w:r w:rsidRPr="00860896">
        <w:rPr>
          <w:rPrChange w:id="724" w:author="French1" w:date="2019-10-17T14:27:00Z">
            <w:rPr/>
          </w:rPrChange>
        </w:rPr>
        <w:t>la valeur calculée</w:t>
      </w:r>
      <w:r w:rsidRPr="00860896">
        <w:rPr>
          <w:vertAlign w:val="superscript"/>
          <w:rPrChange w:id="725" w:author="French1" w:date="2019-10-17T14:27:00Z">
            <w:rPr>
              <w:vertAlign w:val="superscript"/>
            </w:rPr>
          </w:rPrChange>
        </w:rPr>
        <w:t xml:space="preserve">16 </w:t>
      </w:r>
      <w:r w:rsidRPr="00860896">
        <w:rPr>
          <w:rPrChange w:id="726" w:author="French1" w:date="2019-10-17T14:27:00Z">
            <w:rPr/>
          </w:rPrChange>
        </w:rPr>
        <w:t>du rapport (</w:t>
      </w:r>
      <w:r w:rsidRPr="00860896">
        <w:rPr>
          <w:i/>
          <w:iCs/>
          <w:rPrChange w:id="727" w:author="French1" w:date="2019-10-17T14:27:00Z">
            <w:rPr>
              <w:i/>
              <w:iCs/>
            </w:rPr>
          </w:rPrChange>
        </w:rPr>
        <w:t>C</w:t>
      </w:r>
      <w:r w:rsidRPr="00860896">
        <w:rPr>
          <w:rPrChange w:id="728" w:author="French1" w:date="2019-10-17T14:27:00Z">
            <w:rPr/>
          </w:rPrChange>
        </w:rPr>
        <w:t>/</w:t>
      </w:r>
      <w:r w:rsidRPr="00860896">
        <w:rPr>
          <w:i/>
          <w:iCs/>
          <w:rPrChange w:id="729" w:author="French1" w:date="2019-10-17T14:27:00Z">
            <w:rPr>
              <w:i/>
              <w:iCs/>
            </w:rPr>
          </w:rPrChange>
        </w:rPr>
        <w:t>I</w:t>
      </w:r>
      <w:r w:rsidRPr="00860896">
        <w:rPr>
          <w:rPrChange w:id="730" w:author="French1" w:date="2019-10-17T14:27:00Z">
            <w:rPr/>
          </w:rPrChange>
        </w:rPr>
        <w:t>)</w:t>
      </w:r>
      <w:r w:rsidRPr="00860896">
        <w:rPr>
          <w:i/>
          <w:iCs/>
          <w:vertAlign w:val="subscript"/>
          <w:rPrChange w:id="731" w:author="French1" w:date="2019-10-17T14:27:00Z">
            <w:rPr>
              <w:i/>
              <w:iCs/>
              <w:vertAlign w:val="subscript"/>
            </w:rPr>
          </w:rPrChange>
        </w:rPr>
        <w:t>agg</w:t>
      </w:r>
      <w:r w:rsidRPr="00860896">
        <w:rPr>
          <w:rPrChange w:id="732" w:author="French1" w:date="2019-10-17T14:27:00Z">
            <w:rPr/>
          </w:rPrChange>
        </w:rPr>
        <w:t xml:space="preserve"> cumulatif global pour chaque point de mesure associé à l'allotissement ou à l'assignation considéré(e) est supérieure ou égale à une valeur de référence de 21 dB ou à (</w:t>
      </w:r>
      <w:r w:rsidRPr="00860896">
        <w:rPr>
          <w:i/>
          <w:iCs/>
          <w:rPrChange w:id="733" w:author="French1" w:date="2019-10-17T14:27:00Z">
            <w:rPr>
              <w:i/>
              <w:iCs/>
            </w:rPr>
          </w:rPrChange>
        </w:rPr>
        <w:t>C</w:t>
      </w:r>
      <w:r w:rsidRPr="00860896">
        <w:rPr>
          <w:rPrChange w:id="734" w:author="French1" w:date="2019-10-17T14:27:00Z">
            <w:rPr/>
          </w:rPrChange>
        </w:rPr>
        <w:t>/</w:t>
      </w:r>
      <w:r w:rsidRPr="00860896">
        <w:rPr>
          <w:i/>
          <w:iCs/>
          <w:rPrChange w:id="735" w:author="French1" w:date="2019-10-17T14:27:00Z">
            <w:rPr>
              <w:i/>
              <w:iCs/>
            </w:rPr>
          </w:rPrChange>
        </w:rPr>
        <w:t>N</w:t>
      </w:r>
      <w:r w:rsidRPr="00860896">
        <w:rPr>
          <w:rPrChange w:id="736" w:author="French1" w:date="2019-10-17T14:27:00Z">
            <w:rPr/>
          </w:rPrChange>
        </w:rPr>
        <w:t>)</w:t>
      </w:r>
      <w:r w:rsidRPr="00860896">
        <w:rPr>
          <w:i/>
          <w:iCs/>
          <w:vertAlign w:val="subscript"/>
          <w:rPrChange w:id="737" w:author="French1" w:date="2019-10-17T14:27:00Z">
            <w:rPr>
              <w:i/>
              <w:iCs/>
              <w:vertAlign w:val="subscript"/>
            </w:rPr>
          </w:rPrChange>
        </w:rPr>
        <w:t>t</w:t>
      </w:r>
      <w:r w:rsidRPr="00860896">
        <w:rPr>
          <w:i/>
          <w:iCs/>
          <w:rPrChange w:id="738" w:author="French1" w:date="2019-10-17T14:27:00Z">
            <w:rPr>
              <w:i/>
              <w:iCs/>
            </w:rPr>
          </w:rPrChange>
        </w:rPr>
        <w:t> </w:t>
      </w:r>
      <w:r w:rsidRPr="00860896">
        <w:rPr>
          <w:rPrChange w:id="739" w:author="French1" w:date="2019-10-17T14:27:00Z">
            <w:rPr/>
          </w:rPrChange>
        </w:rPr>
        <w:t>+ 7 dB</w:t>
      </w:r>
      <w:r w:rsidR="00032538" w:rsidRPr="00860896">
        <w:rPr>
          <w:rStyle w:val="FootnoteReference"/>
          <w:rPrChange w:id="740" w:author="French1" w:date="2019-10-17T14:27:00Z">
            <w:rPr>
              <w:rStyle w:val="FootnoteReference"/>
            </w:rPr>
          </w:rPrChange>
        </w:rPr>
        <w:footnoteReference w:id="7"/>
      </w:r>
      <w:r w:rsidRPr="00860896">
        <w:rPr>
          <w:rPrChange w:id="741" w:author="French1" w:date="2019-10-17T14:27:00Z">
            <w:rPr/>
          </w:rPrChange>
        </w:rPr>
        <w:t>, ou à toute autre valeur déjà acceptée du rapport (</w:t>
      </w:r>
      <w:r w:rsidRPr="00860896">
        <w:rPr>
          <w:i/>
          <w:iCs/>
          <w:rPrChange w:id="742" w:author="French1" w:date="2019-10-17T14:27:00Z">
            <w:rPr>
              <w:i/>
              <w:iCs/>
            </w:rPr>
          </w:rPrChange>
        </w:rPr>
        <w:t>C</w:t>
      </w:r>
      <w:r w:rsidRPr="00860896">
        <w:rPr>
          <w:rPrChange w:id="743" w:author="French1" w:date="2019-10-17T14:27:00Z">
            <w:rPr/>
          </w:rPrChange>
        </w:rPr>
        <w:t>/</w:t>
      </w:r>
      <w:r w:rsidRPr="00860896">
        <w:rPr>
          <w:i/>
          <w:iCs/>
          <w:rPrChange w:id="744" w:author="French1" w:date="2019-10-17T14:27:00Z">
            <w:rPr>
              <w:i/>
              <w:iCs/>
            </w:rPr>
          </w:rPrChange>
        </w:rPr>
        <w:t>I</w:t>
      </w:r>
      <w:r w:rsidRPr="00860896">
        <w:rPr>
          <w:rPrChange w:id="745" w:author="French1" w:date="2019-10-17T14:27:00Z">
            <w:rPr/>
          </w:rPrChange>
        </w:rPr>
        <w:t>)</w:t>
      </w:r>
      <w:r w:rsidRPr="00860896">
        <w:rPr>
          <w:i/>
          <w:iCs/>
          <w:vertAlign w:val="subscript"/>
          <w:rPrChange w:id="746" w:author="French1" w:date="2019-10-17T14:27:00Z">
            <w:rPr>
              <w:i/>
              <w:iCs/>
              <w:vertAlign w:val="subscript"/>
            </w:rPr>
          </w:rPrChange>
        </w:rPr>
        <w:t>agg</w:t>
      </w:r>
      <w:r w:rsidRPr="00860896">
        <w:rPr>
          <w:rPrChange w:id="747" w:author="French1" w:date="2019-10-17T14:27:00Z">
            <w:rPr/>
          </w:rPrChange>
        </w:rPr>
        <w:t xml:space="preserve"> cumulatif global en retenant la plus petite de ces valeurs, avec une </w:t>
      </w:r>
      <w:r w:rsidRPr="00860896">
        <w:rPr>
          <w:rPrChange w:id="748" w:author="French1" w:date="2019-10-17T14:27:00Z">
            <w:rPr/>
          </w:rPrChange>
        </w:rPr>
        <w:lastRenderedPageBreak/>
        <w:t>tolérance de 0,25 dB</w:t>
      </w:r>
      <w:r w:rsidR="00032538" w:rsidRPr="00860896">
        <w:rPr>
          <w:rStyle w:val="FootnoteReference"/>
          <w:rPrChange w:id="749" w:author="French1" w:date="2019-10-17T14:27:00Z">
            <w:rPr>
              <w:rStyle w:val="FootnoteReference"/>
            </w:rPr>
          </w:rPrChange>
        </w:rPr>
        <w:footnoteReference w:id="8"/>
      </w:r>
      <w:r w:rsidRPr="00860896">
        <w:rPr>
          <w:rPrChange w:id="750" w:author="French1" w:date="2019-10-17T14:27:00Z">
            <w:rPr/>
          </w:rPrChange>
        </w:rPr>
        <w:t xml:space="preserve"> dans le cas d'assignations ne découlant pas de la conversion d'un allotissement en assignation sans modification, ou lorsque la modification reste dans les limites de l'enveloppe de l'allotissement initial</w:t>
      </w:r>
      <w:ins w:id="751" w:author="French" w:date="2019-10-11T10:33:00Z">
        <w:r w:rsidR="005862D8" w:rsidRPr="00860896">
          <w:rPr>
            <w:rPrChange w:id="752" w:author="French1" w:date="2019-10-17T14:27:00Z">
              <w:rPr/>
            </w:rPrChange>
          </w:rPr>
          <w:t>;</w:t>
        </w:r>
      </w:ins>
      <w:del w:id="753" w:author="French" w:date="2019-10-11T10:33:00Z">
        <w:r w:rsidRPr="00860896" w:rsidDel="005862D8">
          <w:rPr>
            <w:rPrChange w:id="754" w:author="French1" w:date="2019-10-17T14:27:00Z">
              <w:rPr/>
            </w:rPrChange>
          </w:rPr>
          <w:delText>.</w:delText>
        </w:r>
      </w:del>
    </w:p>
    <w:p w14:paraId="6807F05E" w14:textId="77777777" w:rsidR="007132E2" w:rsidRPr="00860896" w:rsidRDefault="008A3A72" w:rsidP="00E85455">
      <w:pPr>
        <w:pStyle w:val="enumlev1"/>
        <w:keepNext/>
        <w:spacing w:after="240" w:line="235" w:lineRule="auto"/>
        <w:rPr>
          <w:ins w:id="755" w:author="" w:date="2017-11-15T09:45:00Z"/>
          <w:rPrChange w:id="756" w:author="French1" w:date="2019-10-17T14:27:00Z">
            <w:rPr>
              <w:ins w:id="757" w:author="" w:date="2017-11-15T09:45:00Z"/>
              <w:highlight w:val="cyan"/>
              <w:lang w:val="en-US"/>
            </w:rPr>
          </w:rPrChange>
        </w:rPr>
      </w:pPr>
      <w:ins w:id="758" w:author="" w:date="2017-11-15T09:45:00Z">
        <w:r w:rsidRPr="00860896">
          <w:rPr>
            <w:szCs w:val="24"/>
            <w:rPrChange w:id="759" w:author="French1" w:date="2019-10-17T14:27:00Z">
              <w:rPr>
                <w:szCs w:val="24"/>
                <w:lang w:val="en-US"/>
              </w:rPr>
            </w:rPrChange>
          </w:rPr>
          <w:t>2.</w:t>
        </w:r>
      </w:ins>
      <w:ins w:id="760" w:author="" w:date="2018-04-08T16:11:00Z">
        <w:r w:rsidRPr="00860896">
          <w:rPr>
            <w:szCs w:val="24"/>
            <w:rPrChange w:id="761" w:author="French1" w:date="2019-10-17T14:27:00Z">
              <w:rPr>
                <w:szCs w:val="24"/>
                <w:lang w:val="en-US"/>
              </w:rPr>
            </w:rPrChange>
          </w:rPr>
          <w:t>2</w:t>
        </w:r>
      </w:ins>
      <w:ins w:id="762" w:author="" w:date="2017-11-15T09:45:00Z">
        <w:r w:rsidRPr="00860896">
          <w:rPr>
            <w:szCs w:val="24"/>
            <w:rPrChange w:id="763" w:author="French1" w:date="2019-10-17T14:27:00Z">
              <w:rPr>
                <w:szCs w:val="24"/>
                <w:lang w:val="en-US"/>
              </w:rPr>
            </w:rPrChange>
          </w:rPr>
          <w:tab/>
        </w:r>
      </w:ins>
      <w:ins w:id="764" w:author="" w:date="2018-07-31T08:17:00Z">
        <w:r w:rsidRPr="00860896">
          <w:rPr>
            <w:rPrChange w:id="765" w:author="French1" w:date="2019-10-17T14:27:00Z">
              <w:rPr/>
            </w:rPrChange>
          </w:rPr>
          <w:t xml:space="preserve">dans la bande de fréquences </w:t>
        </w:r>
      </w:ins>
      <w:ins w:id="766" w:author="" w:date="2018-07-31T08:18:00Z">
        <w:r w:rsidRPr="00860896">
          <w:rPr>
            <w:rPrChange w:id="767" w:author="French1" w:date="2019-10-17T14:27:00Z">
              <w:rPr/>
            </w:rPrChange>
          </w:rPr>
          <w:t>4</w:t>
        </w:r>
      </w:ins>
      <w:ins w:id="768" w:author="" w:date="2018-07-31T08:17:00Z">
        <w:r w:rsidRPr="00860896">
          <w:rPr>
            <w:rPrChange w:id="769" w:author="French1" w:date="2019-10-17T14:27:00Z">
              <w:rPr/>
            </w:rPrChange>
          </w:rPr>
          <w:t> </w:t>
        </w:r>
      </w:ins>
      <w:ins w:id="770" w:author="" w:date="2018-07-31T08:18:00Z">
        <w:r w:rsidRPr="00860896">
          <w:rPr>
            <w:rPrChange w:id="771" w:author="French1" w:date="2019-10-17T14:27:00Z">
              <w:rPr/>
            </w:rPrChange>
          </w:rPr>
          <w:t>5</w:t>
        </w:r>
      </w:ins>
      <w:ins w:id="772" w:author="" w:date="2018-07-31T08:17:00Z">
        <w:r w:rsidRPr="00860896">
          <w:rPr>
            <w:rPrChange w:id="773" w:author="French1" w:date="2019-10-17T14:27:00Z">
              <w:rPr/>
            </w:rPrChange>
          </w:rPr>
          <w:t>00-4 </w:t>
        </w:r>
      </w:ins>
      <w:ins w:id="774" w:author="" w:date="2018-07-31T08:18:00Z">
        <w:r w:rsidRPr="00860896">
          <w:rPr>
            <w:rPrChange w:id="775" w:author="French1" w:date="2019-10-17T14:27:00Z">
              <w:rPr/>
            </w:rPrChange>
          </w:rPr>
          <w:t>8</w:t>
        </w:r>
      </w:ins>
      <w:ins w:id="776" w:author="" w:date="2018-07-31T08:17:00Z">
        <w:r w:rsidRPr="00860896">
          <w:rPr>
            <w:rPrChange w:id="777" w:author="French1" w:date="2019-10-17T14:27:00Z">
              <w:rPr/>
            </w:rPrChange>
          </w:rPr>
          <w:t xml:space="preserve">00 MHz (espace vers Terre), la puissance surfacique produite dans l'hypothèse de conditions de propagation en espace libre ne dépasse pas les valeurs de seuil indiquées ci-dessous, en tout point de la zone de service </w:t>
        </w:r>
      </w:ins>
      <w:ins w:id="778" w:author="" w:date="2018-07-31T08:19:00Z">
        <w:r w:rsidRPr="00860896">
          <w:rPr>
            <w:rPrChange w:id="779" w:author="French1" w:date="2019-10-17T14:27:00Z">
              <w:rPr/>
            </w:rPrChange>
          </w:rPr>
          <w:t xml:space="preserve">de l'allotissement ou </w:t>
        </w:r>
      </w:ins>
      <w:ins w:id="780" w:author="" w:date="2018-07-31T08:17:00Z">
        <w:r w:rsidRPr="00860896">
          <w:rPr>
            <w:rPrChange w:id="781" w:author="French1" w:date="2019-10-17T14:27:00Z">
              <w:rPr/>
            </w:rPrChange>
          </w:rPr>
          <w:t xml:space="preserve">de l'assignation </w:t>
        </w:r>
      </w:ins>
      <w:ins w:id="782" w:author="" w:date="2018-07-31T08:19:00Z">
        <w:r w:rsidRPr="00860896">
          <w:rPr>
            <w:rPrChange w:id="783" w:author="French1" w:date="2019-10-17T14:27:00Z">
              <w:rPr/>
            </w:rPrChange>
          </w:rPr>
          <w:t>considéré(e)</w:t>
        </w:r>
      </w:ins>
      <w:ins w:id="784" w:author="" w:date="2018-07-31T08:17:00Z">
        <w:r w:rsidRPr="00860896">
          <w:rPr>
            <w:rPrChange w:id="785" w:author="French1" w:date="2019-10-17T14:27:00Z">
              <w:rPr/>
            </w:rPrChange>
          </w:rPr>
          <w:t>:</w:t>
        </w:r>
      </w:ins>
    </w:p>
    <w:tbl>
      <w:tblPr>
        <w:tblW w:w="0" w:type="auto"/>
        <w:jc w:val="right"/>
        <w:tblLook w:val="00A0" w:firstRow="1" w:lastRow="0" w:firstColumn="1" w:lastColumn="0" w:noHBand="0" w:noVBand="0"/>
      </w:tblPr>
      <w:tblGrid>
        <w:gridCol w:w="709"/>
        <w:gridCol w:w="425"/>
        <w:gridCol w:w="426"/>
        <w:gridCol w:w="425"/>
        <w:gridCol w:w="850"/>
        <w:gridCol w:w="3939"/>
        <w:gridCol w:w="1731"/>
      </w:tblGrid>
      <w:tr w:rsidR="007132E2" w:rsidRPr="00860896" w14:paraId="5738C203" w14:textId="77777777" w:rsidTr="007132E2">
        <w:trPr>
          <w:trHeight w:val="279"/>
          <w:jc w:val="right"/>
          <w:ins w:id="786" w:author="" w:date="2017-11-15T09:45:00Z"/>
        </w:trPr>
        <w:tc>
          <w:tcPr>
            <w:tcW w:w="709" w:type="dxa"/>
          </w:tcPr>
          <w:p w14:paraId="139D387E" w14:textId="77777777" w:rsidR="007132E2" w:rsidRPr="00860896" w:rsidRDefault="00C12877" w:rsidP="00E85455">
            <w:pPr>
              <w:pStyle w:val="Tabletext"/>
              <w:spacing w:line="235" w:lineRule="auto"/>
              <w:jc w:val="center"/>
              <w:rPr>
                <w:ins w:id="787" w:author="" w:date="2017-11-15T09:45:00Z"/>
                <w:rPrChange w:id="788" w:author="French1" w:date="2019-10-17T14:27:00Z">
                  <w:rPr>
                    <w:ins w:id="789" w:author="" w:date="2017-11-15T09:45:00Z"/>
                    <w:lang w:val="en-US"/>
                  </w:rPr>
                </w:rPrChange>
              </w:rPr>
            </w:pPr>
          </w:p>
        </w:tc>
        <w:tc>
          <w:tcPr>
            <w:tcW w:w="425" w:type="dxa"/>
          </w:tcPr>
          <w:p w14:paraId="118CF44C" w14:textId="77777777" w:rsidR="007132E2" w:rsidRPr="00860896" w:rsidRDefault="00C12877" w:rsidP="00E85455">
            <w:pPr>
              <w:pStyle w:val="Tabletext"/>
              <w:spacing w:line="235" w:lineRule="auto"/>
              <w:jc w:val="center"/>
              <w:rPr>
                <w:ins w:id="790" w:author="" w:date="2017-11-15T09:45:00Z"/>
                <w:rPrChange w:id="791" w:author="French1" w:date="2019-10-17T14:27:00Z">
                  <w:rPr>
                    <w:ins w:id="792" w:author="" w:date="2017-11-15T09:45:00Z"/>
                    <w:lang w:val="en-US"/>
                  </w:rPr>
                </w:rPrChange>
              </w:rPr>
            </w:pPr>
          </w:p>
        </w:tc>
        <w:tc>
          <w:tcPr>
            <w:tcW w:w="426" w:type="dxa"/>
          </w:tcPr>
          <w:p w14:paraId="6784B5C3" w14:textId="77777777" w:rsidR="007132E2" w:rsidRPr="00860896" w:rsidRDefault="008A3A72" w:rsidP="00E85455">
            <w:pPr>
              <w:pStyle w:val="Tabletext"/>
              <w:spacing w:line="235" w:lineRule="auto"/>
              <w:jc w:val="center"/>
              <w:rPr>
                <w:ins w:id="793" w:author="" w:date="2017-11-15T09:45:00Z"/>
                <w:rPrChange w:id="794" w:author="French1" w:date="2019-10-17T14:27:00Z">
                  <w:rPr>
                    <w:ins w:id="795" w:author="" w:date="2017-11-15T09:45:00Z"/>
                  </w:rPr>
                </w:rPrChange>
              </w:rPr>
            </w:pPr>
            <w:ins w:id="796" w:author="" w:date="2017-11-15T09:45:00Z">
              <w:r w:rsidRPr="00860896">
                <w:rPr>
                  <w:rPrChange w:id="797" w:author="French1" w:date="2019-10-17T14:27:00Z">
                    <w:rPr/>
                  </w:rPrChange>
                </w:rPr>
                <w:t>θ</w:t>
              </w:r>
            </w:ins>
          </w:p>
        </w:tc>
        <w:tc>
          <w:tcPr>
            <w:tcW w:w="425" w:type="dxa"/>
          </w:tcPr>
          <w:p w14:paraId="693DF5D8" w14:textId="77777777" w:rsidR="007132E2" w:rsidRPr="00860896" w:rsidRDefault="008A3A72" w:rsidP="00E85455">
            <w:pPr>
              <w:pStyle w:val="Tabletext"/>
              <w:spacing w:line="235" w:lineRule="auto"/>
              <w:jc w:val="center"/>
              <w:rPr>
                <w:ins w:id="798" w:author="" w:date="2017-11-15T09:45:00Z"/>
                <w:rPrChange w:id="799" w:author="French1" w:date="2019-10-17T14:27:00Z">
                  <w:rPr>
                    <w:ins w:id="800" w:author="" w:date="2017-11-15T09:45:00Z"/>
                  </w:rPr>
                </w:rPrChange>
              </w:rPr>
            </w:pPr>
            <w:ins w:id="801" w:author="" w:date="2017-11-15T09:45:00Z">
              <w:r w:rsidRPr="00860896">
                <w:rPr>
                  <w:rPrChange w:id="802" w:author="French1" w:date="2019-10-17T14:27:00Z">
                    <w:rPr/>
                  </w:rPrChange>
                </w:rPr>
                <w:t>≤</w:t>
              </w:r>
            </w:ins>
          </w:p>
        </w:tc>
        <w:tc>
          <w:tcPr>
            <w:tcW w:w="850" w:type="dxa"/>
          </w:tcPr>
          <w:p w14:paraId="090D50EA" w14:textId="77777777" w:rsidR="007132E2" w:rsidRPr="00860896" w:rsidRDefault="008A3A72" w:rsidP="00E85455">
            <w:pPr>
              <w:pStyle w:val="Tabletext"/>
              <w:spacing w:line="235" w:lineRule="auto"/>
              <w:jc w:val="center"/>
              <w:rPr>
                <w:ins w:id="803" w:author="" w:date="2017-11-15T09:45:00Z"/>
                <w:rPrChange w:id="804" w:author="French1" w:date="2019-10-17T14:27:00Z">
                  <w:rPr>
                    <w:ins w:id="805" w:author="" w:date="2017-11-15T09:45:00Z"/>
                  </w:rPr>
                </w:rPrChange>
              </w:rPr>
            </w:pPr>
            <w:ins w:id="806" w:author="" w:date="2017-11-15T09:45:00Z">
              <w:r w:rsidRPr="00860896">
                <w:rPr>
                  <w:rPrChange w:id="807" w:author="French1" w:date="2019-10-17T14:27:00Z">
                    <w:rPr/>
                  </w:rPrChange>
                </w:rPr>
                <w:t>0</w:t>
              </w:r>
            </w:ins>
            <w:ins w:id="808" w:author="" w:date="2018-07-31T08:19:00Z">
              <w:r w:rsidRPr="00860896">
                <w:rPr>
                  <w:rPrChange w:id="809" w:author="French1" w:date="2019-10-17T14:27:00Z">
                    <w:rPr/>
                  </w:rPrChange>
                </w:rPr>
                <w:t>,</w:t>
              </w:r>
            </w:ins>
            <w:ins w:id="810" w:author="" w:date="2017-11-15T09:45:00Z">
              <w:r w:rsidRPr="00860896">
                <w:rPr>
                  <w:rPrChange w:id="811" w:author="French1" w:date="2019-10-17T14:27:00Z">
                    <w:rPr/>
                  </w:rPrChange>
                </w:rPr>
                <w:t>09</w:t>
              </w:r>
            </w:ins>
          </w:p>
        </w:tc>
        <w:tc>
          <w:tcPr>
            <w:tcW w:w="3939" w:type="dxa"/>
          </w:tcPr>
          <w:p w14:paraId="5EE5D4A2" w14:textId="77777777" w:rsidR="007132E2" w:rsidRPr="00860896" w:rsidRDefault="008A3A72" w:rsidP="00E85455">
            <w:pPr>
              <w:pStyle w:val="Tabletext"/>
              <w:spacing w:line="235" w:lineRule="auto"/>
              <w:jc w:val="center"/>
              <w:rPr>
                <w:ins w:id="812" w:author="" w:date="2017-11-15T09:45:00Z"/>
                <w:rPrChange w:id="813" w:author="French1" w:date="2019-10-17T14:27:00Z">
                  <w:rPr>
                    <w:ins w:id="814" w:author="" w:date="2017-11-15T09:45:00Z"/>
                  </w:rPr>
                </w:rPrChange>
              </w:rPr>
            </w:pPr>
            <w:ins w:id="815" w:author="" w:date="2017-11-15T09:45:00Z">
              <w:r w:rsidRPr="00860896">
                <w:rPr>
                  <w:rPrChange w:id="816" w:author="French1" w:date="2019-10-17T14:27:00Z">
                    <w:rPr/>
                  </w:rPrChange>
                </w:rPr>
                <w:t>−243</w:t>
              </w:r>
            </w:ins>
            <w:ins w:id="817" w:author="" w:date="2018-07-31T08:19:00Z">
              <w:r w:rsidRPr="00860896">
                <w:rPr>
                  <w:rPrChange w:id="818" w:author="French1" w:date="2019-10-17T14:27:00Z">
                    <w:rPr/>
                  </w:rPrChange>
                </w:rPr>
                <w:t>,</w:t>
              </w:r>
            </w:ins>
            <w:ins w:id="819" w:author="" w:date="2017-11-15T09:45:00Z">
              <w:r w:rsidRPr="00860896">
                <w:rPr>
                  <w:rPrChange w:id="820" w:author="French1" w:date="2019-10-17T14:27:00Z">
                    <w:rPr/>
                  </w:rPrChange>
                </w:rPr>
                <w:t>5</w:t>
              </w:r>
            </w:ins>
          </w:p>
        </w:tc>
        <w:tc>
          <w:tcPr>
            <w:tcW w:w="1731" w:type="dxa"/>
          </w:tcPr>
          <w:p w14:paraId="321B2A76" w14:textId="77777777" w:rsidR="007132E2" w:rsidRPr="00860896" w:rsidRDefault="008A3A72" w:rsidP="00E85455">
            <w:pPr>
              <w:pStyle w:val="Tabletext"/>
              <w:spacing w:line="235" w:lineRule="auto"/>
              <w:jc w:val="center"/>
              <w:rPr>
                <w:ins w:id="821" w:author="" w:date="2017-11-15T09:45:00Z"/>
                <w:rPrChange w:id="822" w:author="French1" w:date="2019-10-17T14:27:00Z">
                  <w:rPr>
                    <w:ins w:id="823" w:author="" w:date="2017-11-15T09:45:00Z"/>
                  </w:rPr>
                </w:rPrChange>
              </w:rPr>
            </w:pPr>
            <w:ins w:id="824" w:author="" w:date="2018-07-12T10:34:00Z">
              <w:r w:rsidRPr="00860896">
                <w:rPr>
                  <w:rPrChange w:id="825" w:author="French1" w:date="2019-10-17T14:27:00Z">
                    <w:rPr/>
                  </w:rPrChange>
                </w:rPr>
                <w:t>dB(W/(m</w:t>
              </w:r>
              <w:r w:rsidRPr="00860896">
                <w:rPr>
                  <w:vertAlign w:val="superscript"/>
                  <w:rPrChange w:id="826" w:author="French1" w:date="2019-10-17T14:27:00Z">
                    <w:rPr>
                      <w:vertAlign w:val="superscript"/>
                    </w:rPr>
                  </w:rPrChange>
                </w:rPr>
                <w:t>2</w:t>
              </w:r>
              <w:r w:rsidRPr="00860896">
                <w:rPr>
                  <w:rPrChange w:id="827" w:author="French1" w:date="2019-10-17T14:27:00Z">
                    <w:rPr/>
                  </w:rPrChange>
                </w:rPr>
                <w:t>∙Hz))</w:t>
              </w:r>
            </w:ins>
          </w:p>
        </w:tc>
      </w:tr>
      <w:tr w:rsidR="007132E2" w:rsidRPr="00860896" w14:paraId="10EC27EA" w14:textId="77777777" w:rsidTr="007132E2">
        <w:trPr>
          <w:trHeight w:val="314"/>
          <w:jc w:val="right"/>
          <w:ins w:id="828" w:author="" w:date="2017-11-15T09:45:00Z"/>
        </w:trPr>
        <w:tc>
          <w:tcPr>
            <w:tcW w:w="709" w:type="dxa"/>
          </w:tcPr>
          <w:p w14:paraId="3777E26E" w14:textId="77777777" w:rsidR="007132E2" w:rsidRPr="00860896" w:rsidRDefault="008A3A72" w:rsidP="00E85455">
            <w:pPr>
              <w:pStyle w:val="Tabletext"/>
              <w:spacing w:line="235" w:lineRule="auto"/>
              <w:jc w:val="center"/>
              <w:rPr>
                <w:ins w:id="829" w:author="" w:date="2017-11-15T09:45:00Z"/>
                <w:rPrChange w:id="830" w:author="French1" w:date="2019-10-17T14:27:00Z">
                  <w:rPr>
                    <w:ins w:id="831" w:author="" w:date="2017-11-15T09:45:00Z"/>
                  </w:rPr>
                </w:rPrChange>
              </w:rPr>
            </w:pPr>
            <w:ins w:id="832" w:author="" w:date="2017-11-15T09:45:00Z">
              <w:r w:rsidRPr="00860896">
                <w:rPr>
                  <w:rPrChange w:id="833" w:author="French1" w:date="2019-10-17T14:27:00Z">
                    <w:rPr/>
                  </w:rPrChange>
                </w:rPr>
                <w:t>0</w:t>
              </w:r>
            </w:ins>
            <w:ins w:id="834" w:author="" w:date="2018-07-31T08:19:00Z">
              <w:r w:rsidRPr="00860896">
                <w:rPr>
                  <w:rPrChange w:id="835" w:author="French1" w:date="2019-10-17T14:27:00Z">
                    <w:rPr/>
                  </w:rPrChange>
                </w:rPr>
                <w:t>,</w:t>
              </w:r>
            </w:ins>
            <w:ins w:id="836" w:author="" w:date="2017-11-15T09:45:00Z">
              <w:r w:rsidRPr="00860896">
                <w:rPr>
                  <w:rPrChange w:id="837" w:author="French1" w:date="2019-10-17T14:27:00Z">
                    <w:rPr/>
                  </w:rPrChange>
                </w:rPr>
                <w:t>09</w:t>
              </w:r>
            </w:ins>
          </w:p>
        </w:tc>
        <w:tc>
          <w:tcPr>
            <w:tcW w:w="425" w:type="dxa"/>
          </w:tcPr>
          <w:p w14:paraId="0D365AAC" w14:textId="77777777" w:rsidR="007132E2" w:rsidRPr="00860896" w:rsidRDefault="008A3A72" w:rsidP="00E85455">
            <w:pPr>
              <w:pStyle w:val="Tabletext"/>
              <w:spacing w:line="235" w:lineRule="auto"/>
              <w:jc w:val="center"/>
              <w:rPr>
                <w:ins w:id="838" w:author="" w:date="2017-11-15T09:45:00Z"/>
                <w:rPrChange w:id="839" w:author="French1" w:date="2019-10-17T14:27:00Z">
                  <w:rPr>
                    <w:ins w:id="840" w:author="" w:date="2017-11-15T09:45:00Z"/>
                  </w:rPr>
                </w:rPrChange>
              </w:rPr>
            </w:pPr>
            <w:ins w:id="841" w:author="" w:date="2017-11-15T09:45:00Z">
              <w:r w:rsidRPr="00860896">
                <w:rPr>
                  <w:rPrChange w:id="842" w:author="French1" w:date="2019-10-17T14:27:00Z">
                    <w:rPr/>
                  </w:rPrChange>
                </w:rPr>
                <w:t>&lt;</w:t>
              </w:r>
            </w:ins>
          </w:p>
        </w:tc>
        <w:tc>
          <w:tcPr>
            <w:tcW w:w="426" w:type="dxa"/>
          </w:tcPr>
          <w:p w14:paraId="7941419C" w14:textId="77777777" w:rsidR="007132E2" w:rsidRPr="00860896" w:rsidRDefault="008A3A72" w:rsidP="00E85455">
            <w:pPr>
              <w:pStyle w:val="Tabletext"/>
              <w:spacing w:line="235" w:lineRule="auto"/>
              <w:jc w:val="center"/>
              <w:rPr>
                <w:ins w:id="843" w:author="" w:date="2017-11-15T09:45:00Z"/>
                <w:rPrChange w:id="844" w:author="French1" w:date="2019-10-17T14:27:00Z">
                  <w:rPr>
                    <w:ins w:id="845" w:author="" w:date="2017-11-15T09:45:00Z"/>
                  </w:rPr>
                </w:rPrChange>
              </w:rPr>
            </w:pPr>
            <w:ins w:id="846" w:author="" w:date="2017-11-15T09:45:00Z">
              <w:r w:rsidRPr="00860896">
                <w:rPr>
                  <w:rPrChange w:id="847" w:author="French1" w:date="2019-10-17T14:27:00Z">
                    <w:rPr/>
                  </w:rPrChange>
                </w:rPr>
                <w:t>θ</w:t>
              </w:r>
            </w:ins>
          </w:p>
        </w:tc>
        <w:tc>
          <w:tcPr>
            <w:tcW w:w="425" w:type="dxa"/>
          </w:tcPr>
          <w:p w14:paraId="577F08AA" w14:textId="77777777" w:rsidR="007132E2" w:rsidRPr="00860896" w:rsidRDefault="008A3A72" w:rsidP="00E85455">
            <w:pPr>
              <w:pStyle w:val="Tabletext"/>
              <w:spacing w:line="235" w:lineRule="auto"/>
              <w:jc w:val="center"/>
              <w:rPr>
                <w:ins w:id="848" w:author="" w:date="2017-11-15T09:45:00Z"/>
                <w:rPrChange w:id="849" w:author="French1" w:date="2019-10-17T14:27:00Z">
                  <w:rPr>
                    <w:ins w:id="850" w:author="" w:date="2017-11-15T09:45:00Z"/>
                  </w:rPr>
                </w:rPrChange>
              </w:rPr>
            </w:pPr>
            <w:ins w:id="851" w:author="" w:date="2017-11-15T09:45:00Z">
              <w:r w:rsidRPr="00860896">
                <w:rPr>
                  <w:rPrChange w:id="852" w:author="French1" w:date="2019-10-17T14:27:00Z">
                    <w:rPr/>
                  </w:rPrChange>
                </w:rPr>
                <w:t>≤</w:t>
              </w:r>
            </w:ins>
          </w:p>
        </w:tc>
        <w:tc>
          <w:tcPr>
            <w:tcW w:w="850" w:type="dxa"/>
          </w:tcPr>
          <w:p w14:paraId="3F7C3980" w14:textId="77777777" w:rsidR="007132E2" w:rsidRPr="00860896" w:rsidRDefault="008A3A72" w:rsidP="00E85455">
            <w:pPr>
              <w:pStyle w:val="Tabletext"/>
              <w:spacing w:line="235" w:lineRule="auto"/>
              <w:jc w:val="center"/>
              <w:rPr>
                <w:ins w:id="853" w:author="" w:date="2017-11-15T09:45:00Z"/>
                <w:rPrChange w:id="854" w:author="French1" w:date="2019-10-17T14:27:00Z">
                  <w:rPr>
                    <w:ins w:id="855" w:author="" w:date="2017-11-15T09:45:00Z"/>
                  </w:rPr>
                </w:rPrChange>
              </w:rPr>
            </w:pPr>
            <w:ins w:id="856" w:author="" w:date="2017-11-15T09:45:00Z">
              <w:r w:rsidRPr="00860896">
                <w:rPr>
                  <w:rPrChange w:id="857" w:author="French1" w:date="2019-10-17T14:27:00Z">
                    <w:rPr/>
                  </w:rPrChange>
                </w:rPr>
                <w:t>3</w:t>
              </w:r>
            </w:ins>
          </w:p>
        </w:tc>
        <w:tc>
          <w:tcPr>
            <w:tcW w:w="3939" w:type="dxa"/>
          </w:tcPr>
          <w:p w14:paraId="1BB6B1E1" w14:textId="77777777" w:rsidR="007132E2" w:rsidRPr="00860896" w:rsidRDefault="008A3A72" w:rsidP="00E85455">
            <w:pPr>
              <w:pStyle w:val="Tabletext"/>
              <w:spacing w:line="235" w:lineRule="auto"/>
              <w:jc w:val="center"/>
              <w:rPr>
                <w:ins w:id="858" w:author="" w:date="2017-11-15T09:45:00Z"/>
                <w:rPrChange w:id="859" w:author="French1" w:date="2019-10-17T14:27:00Z">
                  <w:rPr>
                    <w:ins w:id="860" w:author="" w:date="2017-11-15T09:45:00Z"/>
                  </w:rPr>
                </w:rPrChange>
              </w:rPr>
            </w:pPr>
            <w:ins w:id="861" w:author="" w:date="2017-11-15T09:45:00Z">
              <w:r w:rsidRPr="00860896">
                <w:rPr>
                  <w:rPrChange w:id="862" w:author="French1" w:date="2019-10-17T14:27:00Z">
                    <w:rPr/>
                  </w:rPrChange>
                </w:rPr>
                <w:t>−243</w:t>
              </w:r>
            </w:ins>
            <w:ins w:id="863" w:author="" w:date="2018-07-31T08:20:00Z">
              <w:r w:rsidRPr="00860896">
                <w:rPr>
                  <w:rPrChange w:id="864" w:author="French1" w:date="2019-10-17T14:27:00Z">
                    <w:rPr/>
                  </w:rPrChange>
                </w:rPr>
                <w:t>,</w:t>
              </w:r>
            </w:ins>
            <w:ins w:id="865" w:author="" w:date="2017-11-15T09:45:00Z">
              <w:r w:rsidRPr="00860896">
                <w:rPr>
                  <w:rPrChange w:id="866" w:author="French1" w:date="2019-10-17T14:27:00Z">
                    <w:rPr/>
                  </w:rPrChange>
                </w:rPr>
                <w:t>5 + 20log(θ/0</w:t>
              </w:r>
            </w:ins>
            <w:ins w:id="867" w:author="" w:date="2018-07-31T08:20:00Z">
              <w:r w:rsidRPr="00860896">
                <w:rPr>
                  <w:rPrChange w:id="868" w:author="French1" w:date="2019-10-17T14:27:00Z">
                    <w:rPr/>
                  </w:rPrChange>
                </w:rPr>
                <w:t>,</w:t>
              </w:r>
            </w:ins>
            <w:ins w:id="869" w:author="" w:date="2017-11-15T09:45:00Z">
              <w:r w:rsidRPr="00860896">
                <w:rPr>
                  <w:rPrChange w:id="870" w:author="French1" w:date="2019-10-17T14:27:00Z">
                    <w:rPr/>
                  </w:rPrChange>
                </w:rPr>
                <w:t>09)</w:t>
              </w:r>
            </w:ins>
          </w:p>
        </w:tc>
        <w:tc>
          <w:tcPr>
            <w:tcW w:w="1731" w:type="dxa"/>
          </w:tcPr>
          <w:p w14:paraId="4AD2B810" w14:textId="77777777" w:rsidR="007132E2" w:rsidRPr="00860896" w:rsidRDefault="008A3A72" w:rsidP="00E85455">
            <w:pPr>
              <w:pStyle w:val="Tabletext"/>
              <w:spacing w:line="235" w:lineRule="auto"/>
              <w:jc w:val="center"/>
              <w:rPr>
                <w:ins w:id="871" w:author="" w:date="2017-11-15T09:45:00Z"/>
                <w:rPrChange w:id="872" w:author="French1" w:date="2019-10-17T14:27:00Z">
                  <w:rPr>
                    <w:ins w:id="873" w:author="" w:date="2017-11-15T09:45:00Z"/>
                  </w:rPr>
                </w:rPrChange>
              </w:rPr>
            </w:pPr>
            <w:ins w:id="874" w:author="" w:date="2018-07-12T10:35:00Z">
              <w:r w:rsidRPr="00860896">
                <w:rPr>
                  <w:rPrChange w:id="875" w:author="French1" w:date="2019-10-17T14:27:00Z">
                    <w:rPr/>
                  </w:rPrChange>
                </w:rPr>
                <w:t>dB(W/(m</w:t>
              </w:r>
              <w:r w:rsidRPr="00860896">
                <w:rPr>
                  <w:vertAlign w:val="superscript"/>
                  <w:rPrChange w:id="876" w:author="French1" w:date="2019-10-17T14:27:00Z">
                    <w:rPr>
                      <w:vertAlign w:val="superscript"/>
                    </w:rPr>
                  </w:rPrChange>
                </w:rPr>
                <w:t>2</w:t>
              </w:r>
              <w:r w:rsidRPr="00860896">
                <w:rPr>
                  <w:rPrChange w:id="877" w:author="French1" w:date="2019-10-17T14:27:00Z">
                    <w:rPr/>
                  </w:rPrChange>
                </w:rPr>
                <w:t>∙Hz))</w:t>
              </w:r>
            </w:ins>
          </w:p>
        </w:tc>
      </w:tr>
      <w:tr w:rsidR="007132E2" w:rsidRPr="00860896" w14:paraId="4D8EC078" w14:textId="77777777" w:rsidTr="007132E2">
        <w:trPr>
          <w:trHeight w:val="205"/>
          <w:jc w:val="right"/>
          <w:ins w:id="878" w:author="" w:date="2017-11-15T09:45:00Z"/>
        </w:trPr>
        <w:tc>
          <w:tcPr>
            <w:tcW w:w="709" w:type="dxa"/>
          </w:tcPr>
          <w:p w14:paraId="4EC3F747" w14:textId="77777777" w:rsidR="007132E2" w:rsidRPr="00860896" w:rsidRDefault="008A3A72" w:rsidP="00E85455">
            <w:pPr>
              <w:pStyle w:val="Tabletext"/>
              <w:spacing w:line="235" w:lineRule="auto"/>
              <w:jc w:val="center"/>
              <w:rPr>
                <w:ins w:id="879" w:author="" w:date="2017-11-15T09:45:00Z"/>
                <w:rPrChange w:id="880" w:author="French1" w:date="2019-10-17T14:27:00Z">
                  <w:rPr>
                    <w:ins w:id="881" w:author="" w:date="2017-11-15T09:45:00Z"/>
                  </w:rPr>
                </w:rPrChange>
              </w:rPr>
            </w:pPr>
            <w:ins w:id="882" w:author="" w:date="2017-11-15T09:45:00Z">
              <w:r w:rsidRPr="00860896">
                <w:rPr>
                  <w:rPrChange w:id="883" w:author="French1" w:date="2019-10-17T14:27:00Z">
                    <w:rPr/>
                  </w:rPrChange>
                </w:rPr>
                <w:t>3</w:t>
              </w:r>
            </w:ins>
          </w:p>
        </w:tc>
        <w:tc>
          <w:tcPr>
            <w:tcW w:w="425" w:type="dxa"/>
          </w:tcPr>
          <w:p w14:paraId="4EF22C45" w14:textId="77777777" w:rsidR="007132E2" w:rsidRPr="00860896" w:rsidRDefault="008A3A72" w:rsidP="00E85455">
            <w:pPr>
              <w:pStyle w:val="Tabletext"/>
              <w:spacing w:line="235" w:lineRule="auto"/>
              <w:jc w:val="center"/>
              <w:rPr>
                <w:ins w:id="884" w:author="" w:date="2017-11-15T09:45:00Z"/>
                <w:rPrChange w:id="885" w:author="French1" w:date="2019-10-17T14:27:00Z">
                  <w:rPr>
                    <w:ins w:id="886" w:author="" w:date="2017-11-15T09:45:00Z"/>
                  </w:rPr>
                </w:rPrChange>
              </w:rPr>
            </w:pPr>
            <w:ins w:id="887" w:author="" w:date="2017-11-15T09:45:00Z">
              <w:r w:rsidRPr="00860896">
                <w:rPr>
                  <w:rPrChange w:id="888" w:author="French1" w:date="2019-10-17T14:27:00Z">
                    <w:rPr/>
                  </w:rPrChange>
                </w:rPr>
                <w:t>&lt;</w:t>
              </w:r>
            </w:ins>
          </w:p>
        </w:tc>
        <w:tc>
          <w:tcPr>
            <w:tcW w:w="426" w:type="dxa"/>
          </w:tcPr>
          <w:p w14:paraId="3B9925DD" w14:textId="77777777" w:rsidR="007132E2" w:rsidRPr="00860896" w:rsidRDefault="008A3A72" w:rsidP="00E85455">
            <w:pPr>
              <w:pStyle w:val="Tabletext"/>
              <w:spacing w:line="235" w:lineRule="auto"/>
              <w:jc w:val="center"/>
              <w:rPr>
                <w:ins w:id="889" w:author="" w:date="2017-11-15T09:45:00Z"/>
                <w:rPrChange w:id="890" w:author="French1" w:date="2019-10-17T14:27:00Z">
                  <w:rPr>
                    <w:ins w:id="891" w:author="" w:date="2017-11-15T09:45:00Z"/>
                  </w:rPr>
                </w:rPrChange>
              </w:rPr>
            </w:pPr>
            <w:ins w:id="892" w:author="" w:date="2017-11-15T09:45:00Z">
              <w:r w:rsidRPr="00860896">
                <w:rPr>
                  <w:rPrChange w:id="893" w:author="French1" w:date="2019-10-17T14:27:00Z">
                    <w:rPr/>
                  </w:rPrChange>
                </w:rPr>
                <w:t>θ</w:t>
              </w:r>
            </w:ins>
          </w:p>
        </w:tc>
        <w:tc>
          <w:tcPr>
            <w:tcW w:w="425" w:type="dxa"/>
          </w:tcPr>
          <w:p w14:paraId="7D4E5E1B" w14:textId="77777777" w:rsidR="007132E2" w:rsidRPr="00860896" w:rsidRDefault="008A3A72" w:rsidP="00E85455">
            <w:pPr>
              <w:pStyle w:val="Tabletext"/>
              <w:spacing w:line="235" w:lineRule="auto"/>
              <w:jc w:val="center"/>
              <w:rPr>
                <w:ins w:id="894" w:author="" w:date="2017-11-15T09:45:00Z"/>
                <w:rPrChange w:id="895" w:author="French1" w:date="2019-10-17T14:27:00Z">
                  <w:rPr>
                    <w:ins w:id="896" w:author="" w:date="2017-11-15T09:45:00Z"/>
                  </w:rPr>
                </w:rPrChange>
              </w:rPr>
            </w:pPr>
            <w:ins w:id="897" w:author="" w:date="2017-11-15T09:45:00Z">
              <w:r w:rsidRPr="00860896">
                <w:rPr>
                  <w:rPrChange w:id="898" w:author="French1" w:date="2019-10-17T14:27:00Z">
                    <w:rPr/>
                  </w:rPrChange>
                </w:rPr>
                <w:t>≤</w:t>
              </w:r>
            </w:ins>
          </w:p>
        </w:tc>
        <w:tc>
          <w:tcPr>
            <w:tcW w:w="850" w:type="dxa"/>
          </w:tcPr>
          <w:p w14:paraId="427D354F" w14:textId="77777777" w:rsidR="007132E2" w:rsidRPr="00860896" w:rsidRDefault="008A3A72" w:rsidP="00E85455">
            <w:pPr>
              <w:pStyle w:val="Tabletext"/>
              <w:spacing w:line="235" w:lineRule="auto"/>
              <w:jc w:val="center"/>
              <w:rPr>
                <w:ins w:id="899" w:author="" w:date="2017-11-15T09:45:00Z"/>
                <w:rPrChange w:id="900" w:author="French1" w:date="2019-10-17T14:27:00Z">
                  <w:rPr>
                    <w:ins w:id="901" w:author="" w:date="2017-11-15T09:45:00Z"/>
                  </w:rPr>
                </w:rPrChange>
              </w:rPr>
            </w:pPr>
            <w:ins w:id="902" w:author="" w:date="2017-11-15T09:45:00Z">
              <w:r w:rsidRPr="00860896">
                <w:rPr>
                  <w:rPrChange w:id="903" w:author="French1" w:date="2019-10-17T14:27:00Z">
                    <w:rPr/>
                  </w:rPrChange>
                </w:rPr>
                <w:t>5</w:t>
              </w:r>
            </w:ins>
            <w:ins w:id="904" w:author="" w:date="2018-07-31T08:19:00Z">
              <w:r w:rsidRPr="00860896">
                <w:rPr>
                  <w:rPrChange w:id="905" w:author="French1" w:date="2019-10-17T14:27:00Z">
                    <w:rPr/>
                  </w:rPrChange>
                </w:rPr>
                <w:t>,</w:t>
              </w:r>
            </w:ins>
            <w:ins w:id="906" w:author="" w:date="2017-11-15T09:45:00Z">
              <w:r w:rsidRPr="00860896">
                <w:rPr>
                  <w:rPrChange w:id="907" w:author="French1" w:date="2019-10-17T14:27:00Z">
                    <w:rPr/>
                  </w:rPrChange>
                </w:rPr>
                <w:t>5</w:t>
              </w:r>
            </w:ins>
          </w:p>
        </w:tc>
        <w:tc>
          <w:tcPr>
            <w:tcW w:w="3939" w:type="dxa"/>
          </w:tcPr>
          <w:p w14:paraId="5872E925" w14:textId="77777777" w:rsidR="007132E2" w:rsidRPr="00860896" w:rsidRDefault="008A3A72" w:rsidP="00E85455">
            <w:pPr>
              <w:pStyle w:val="Tabletext"/>
              <w:spacing w:line="235" w:lineRule="auto"/>
              <w:jc w:val="center"/>
              <w:rPr>
                <w:ins w:id="908" w:author="" w:date="2017-11-15T09:45:00Z"/>
                <w:rPrChange w:id="909" w:author="French1" w:date="2019-10-17T14:27:00Z">
                  <w:rPr>
                    <w:ins w:id="910" w:author="" w:date="2017-11-15T09:45:00Z"/>
                  </w:rPr>
                </w:rPrChange>
              </w:rPr>
            </w:pPr>
            <w:ins w:id="911" w:author="" w:date="2017-11-15T09:45:00Z">
              <w:r w:rsidRPr="00860896">
                <w:rPr>
                  <w:rPrChange w:id="912" w:author="French1" w:date="2019-10-17T14:27:00Z">
                    <w:rPr/>
                  </w:rPrChange>
                </w:rPr>
                <w:t>−219</w:t>
              </w:r>
            </w:ins>
            <w:ins w:id="913" w:author="" w:date="2018-07-31T08:20:00Z">
              <w:r w:rsidRPr="00860896">
                <w:rPr>
                  <w:rPrChange w:id="914" w:author="French1" w:date="2019-10-17T14:27:00Z">
                    <w:rPr/>
                  </w:rPrChange>
                </w:rPr>
                <w:t>,</w:t>
              </w:r>
            </w:ins>
            <w:ins w:id="915" w:author="" w:date="2017-11-15T09:45:00Z">
              <w:r w:rsidRPr="00860896">
                <w:rPr>
                  <w:rPrChange w:id="916" w:author="French1" w:date="2019-10-17T14:27:00Z">
                    <w:rPr/>
                  </w:rPrChange>
                </w:rPr>
                <w:t>8 + 0</w:t>
              </w:r>
            </w:ins>
            <w:ins w:id="917" w:author="" w:date="2018-07-31T08:20:00Z">
              <w:r w:rsidRPr="00860896">
                <w:rPr>
                  <w:rPrChange w:id="918" w:author="French1" w:date="2019-10-17T14:27:00Z">
                    <w:rPr/>
                  </w:rPrChange>
                </w:rPr>
                <w:t>,</w:t>
              </w:r>
            </w:ins>
            <w:ins w:id="919" w:author="" w:date="2017-11-15T09:45:00Z">
              <w:r w:rsidRPr="00860896">
                <w:rPr>
                  <w:rPrChange w:id="920" w:author="French1" w:date="2019-10-17T14:27:00Z">
                    <w:rPr/>
                  </w:rPrChange>
                </w:rPr>
                <w:t>75 ∙ θ</w:t>
              </w:r>
              <w:r w:rsidRPr="00860896">
                <w:rPr>
                  <w:vertAlign w:val="superscript"/>
                  <w:rPrChange w:id="921" w:author="French1" w:date="2019-10-17T14:27:00Z">
                    <w:rPr>
                      <w:vertAlign w:val="superscript"/>
                    </w:rPr>
                  </w:rPrChange>
                </w:rPr>
                <w:t>2</w:t>
              </w:r>
            </w:ins>
          </w:p>
        </w:tc>
        <w:tc>
          <w:tcPr>
            <w:tcW w:w="1731" w:type="dxa"/>
          </w:tcPr>
          <w:p w14:paraId="4B671B4A" w14:textId="77777777" w:rsidR="007132E2" w:rsidRPr="00860896" w:rsidRDefault="008A3A72" w:rsidP="00E85455">
            <w:pPr>
              <w:pStyle w:val="Tabletext"/>
              <w:spacing w:line="235" w:lineRule="auto"/>
              <w:jc w:val="center"/>
              <w:rPr>
                <w:ins w:id="922" w:author="" w:date="2017-11-15T09:45:00Z"/>
                <w:rPrChange w:id="923" w:author="French1" w:date="2019-10-17T14:27:00Z">
                  <w:rPr>
                    <w:ins w:id="924" w:author="" w:date="2017-11-15T09:45:00Z"/>
                  </w:rPr>
                </w:rPrChange>
              </w:rPr>
            </w:pPr>
            <w:ins w:id="925" w:author="" w:date="2018-07-12T10:35:00Z">
              <w:r w:rsidRPr="00860896">
                <w:rPr>
                  <w:rPrChange w:id="926" w:author="French1" w:date="2019-10-17T14:27:00Z">
                    <w:rPr/>
                  </w:rPrChange>
                </w:rPr>
                <w:t>dB(W/(m</w:t>
              </w:r>
              <w:r w:rsidRPr="00860896">
                <w:rPr>
                  <w:vertAlign w:val="superscript"/>
                  <w:rPrChange w:id="927" w:author="French1" w:date="2019-10-17T14:27:00Z">
                    <w:rPr>
                      <w:vertAlign w:val="superscript"/>
                    </w:rPr>
                  </w:rPrChange>
                </w:rPr>
                <w:t>2</w:t>
              </w:r>
              <w:r w:rsidRPr="00860896">
                <w:rPr>
                  <w:rPrChange w:id="928" w:author="French1" w:date="2019-10-17T14:27:00Z">
                    <w:rPr/>
                  </w:rPrChange>
                </w:rPr>
                <w:t>∙Hz))</w:t>
              </w:r>
            </w:ins>
          </w:p>
        </w:tc>
      </w:tr>
      <w:tr w:rsidR="007132E2" w:rsidRPr="00860896" w14:paraId="70EDACA7" w14:textId="77777777" w:rsidTr="007132E2">
        <w:trPr>
          <w:trHeight w:val="226"/>
          <w:jc w:val="right"/>
          <w:ins w:id="929" w:author="" w:date="2017-11-15T09:45:00Z"/>
        </w:trPr>
        <w:tc>
          <w:tcPr>
            <w:tcW w:w="709" w:type="dxa"/>
          </w:tcPr>
          <w:p w14:paraId="787AAC95" w14:textId="77777777" w:rsidR="007132E2" w:rsidRPr="00860896" w:rsidRDefault="008A3A72" w:rsidP="00E85455">
            <w:pPr>
              <w:pStyle w:val="Tabletext"/>
              <w:spacing w:line="235" w:lineRule="auto"/>
              <w:jc w:val="center"/>
              <w:rPr>
                <w:ins w:id="930" w:author="" w:date="2017-11-15T09:45:00Z"/>
                <w:rPrChange w:id="931" w:author="French1" w:date="2019-10-17T14:27:00Z">
                  <w:rPr>
                    <w:ins w:id="932" w:author="" w:date="2017-11-15T09:45:00Z"/>
                  </w:rPr>
                </w:rPrChange>
              </w:rPr>
            </w:pPr>
            <w:ins w:id="933" w:author="" w:date="2017-11-15T09:45:00Z">
              <w:r w:rsidRPr="00860896">
                <w:rPr>
                  <w:rPrChange w:id="934" w:author="French1" w:date="2019-10-17T14:27:00Z">
                    <w:rPr/>
                  </w:rPrChange>
                </w:rPr>
                <w:t>5</w:t>
              </w:r>
            </w:ins>
            <w:ins w:id="935" w:author="" w:date="2018-07-31T08:19:00Z">
              <w:r w:rsidRPr="00860896">
                <w:rPr>
                  <w:rPrChange w:id="936" w:author="French1" w:date="2019-10-17T14:27:00Z">
                    <w:rPr/>
                  </w:rPrChange>
                </w:rPr>
                <w:t>,</w:t>
              </w:r>
            </w:ins>
            <w:ins w:id="937" w:author="" w:date="2017-11-15T09:45:00Z">
              <w:r w:rsidRPr="00860896">
                <w:rPr>
                  <w:rPrChange w:id="938" w:author="French1" w:date="2019-10-17T14:27:00Z">
                    <w:rPr/>
                  </w:rPrChange>
                </w:rPr>
                <w:t>5</w:t>
              </w:r>
            </w:ins>
          </w:p>
        </w:tc>
        <w:tc>
          <w:tcPr>
            <w:tcW w:w="425" w:type="dxa"/>
          </w:tcPr>
          <w:p w14:paraId="153BCD0A" w14:textId="77777777" w:rsidR="007132E2" w:rsidRPr="00860896" w:rsidRDefault="008A3A72" w:rsidP="00E85455">
            <w:pPr>
              <w:pStyle w:val="Tabletext"/>
              <w:spacing w:line="235" w:lineRule="auto"/>
              <w:jc w:val="center"/>
              <w:rPr>
                <w:ins w:id="939" w:author="" w:date="2017-11-15T09:45:00Z"/>
                <w:rPrChange w:id="940" w:author="French1" w:date="2019-10-17T14:27:00Z">
                  <w:rPr>
                    <w:ins w:id="941" w:author="" w:date="2017-11-15T09:45:00Z"/>
                  </w:rPr>
                </w:rPrChange>
              </w:rPr>
            </w:pPr>
            <w:ins w:id="942" w:author="" w:date="2017-11-15T09:45:00Z">
              <w:r w:rsidRPr="00860896">
                <w:rPr>
                  <w:rPrChange w:id="943" w:author="French1" w:date="2019-10-17T14:27:00Z">
                    <w:rPr/>
                  </w:rPrChange>
                </w:rPr>
                <w:t>&lt;</w:t>
              </w:r>
            </w:ins>
          </w:p>
        </w:tc>
        <w:tc>
          <w:tcPr>
            <w:tcW w:w="426" w:type="dxa"/>
          </w:tcPr>
          <w:p w14:paraId="3235A451" w14:textId="77777777" w:rsidR="007132E2" w:rsidRPr="00860896" w:rsidRDefault="008A3A72" w:rsidP="00E85455">
            <w:pPr>
              <w:pStyle w:val="Tabletext"/>
              <w:spacing w:line="235" w:lineRule="auto"/>
              <w:jc w:val="center"/>
              <w:rPr>
                <w:ins w:id="944" w:author="" w:date="2017-11-15T09:45:00Z"/>
                <w:rPrChange w:id="945" w:author="French1" w:date="2019-10-17T14:27:00Z">
                  <w:rPr>
                    <w:ins w:id="946" w:author="" w:date="2017-11-15T09:45:00Z"/>
                  </w:rPr>
                </w:rPrChange>
              </w:rPr>
            </w:pPr>
            <w:ins w:id="947" w:author="" w:date="2017-11-15T09:45:00Z">
              <w:r w:rsidRPr="00860896">
                <w:rPr>
                  <w:rPrChange w:id="948" w:author="French1" w:date="2019-10-17T14:27:00Z">
                    <w:rPr/>
                  </w:rPrChange>
                </w:rPr>
                <w:t>θ</w:t>
              </w:r>
            </w:ins>
          </w:p>
        </w:tc>
        <w:tc>
          <w:tcPr>
            <w:tcW w:w="425" w:type="dxa"/>
          </w:tcPr>
          <w:p w14:paraId="4EED8D4B" w14:textId="77777777" w:rsidR="007132E2" w:rsidRPr="00860896" w:rsidRDefault="008A3A72" w:rsidP="00E85455">
            <w:pPr>
              <w:pStyle w:val="Tabletext"/>
              <w:spacing w:line="235" w:lineRule="auto"/>
              <w:jc w:val="center"/>
              <w:rPr>
                <w:ins w:id="949" w:author="" w:date="2017-11-15T09:45:00Z"/>
                <w:rPrChange w:id="950" w:author="French1" w:date="2019-10-17T14:27:00Z">
                  <w:rPr>
                    <w:ins w:id="951" w:author="" w:date="2017-11-15T09:45:00Z"/>
                  </w:rPr>
                </w:rPrChange>
              </w:rPr>
            </w:pPr>
            <w:ins w:id="952" w:author="" w:date="2017-11-15T09:45:00Z">
              <w:r w:rsidRPr="00860896">
                <w:rPr>
                  <w:rPrChange w:id="953" w:author="French1" w:date="2019-10-17T14:27:00Z">
                    <w:rPr/>
                  </w:rPrChange>
                </w:rPr>
                <w:t>&lt;</w:t>
              </w:r>
            </w:ins>
          </w:p>
        </w:tc>
        <w:tc>
          <w:tcPr>
            <w:tcW w:w="850" w:type="dxa"/>
          </w:tcPr>
          <w:p w14:paraId="0A52563C" w14:textId="77777777" w:rsidR="007132E2" w:rsidRPr="00860896" w:rsidRDefault="008A3A72" w:rsidP="00E85455">
            <w:pPr>
              <w:pStyle w:val="Tabletext"/>
              <w:spacing w:line="235" w:lineRule="auto"/>
              <w:jc w:val="center"/>
              <w:rPr>
                <w:ins w:id="954" w:author="" w:date="2017-11-15T09:45:00Z"/>
                <w:rPrChange w:id="955" w:author="French1" w:date="2019-10-17T14:27:00Z">
                  <w:rPr>
                    <w:ins w:id="956" w:author="" w:date="2017-11-15T09:45:00Z"/>
                  </w:rPr>
                </w:rPrChange>
              </w:rPr>
            </w:pPr>
            <w:ins w:id="957" w:author="" w:date="2017-11-15T09:45:00Z">
              <w:r w:rsidRPr="00860896">
                <w:rPr>
                  <w:rPrChange w:id="958" w:author="French1" w:date="2019-10-17T14:27:00Z">
                    <w:rPr/>
                  </w:rPrChange>
                </w:rPr>
                <w:t>7</w:t>
              </w:r>
            </w:ins>
          </w:p>
        </w:tc>
        <w:tc>
          <w:tcPr>
            <w:tcW w:w="3939" w:type="dxa"/>
          </w:tcPr>
          <w:p w14:paraId="13C2E310" w14:textId="77777777" w:rsidR="007132E2" w:rsidRPr="00860896" w:rsidRDefault="008A3A72" w:rsidP="00E85455">
            <w:pPr>
              <w:pStyle w:val="Tabletext"/>
              <w:spacing w:line="235" w:lineRule="auto"/>
              <w:jc w:val="center"/>
              <w:rPr>
                <w:ins w:id="959" w:author="" w:date="2017-11-15T09:45:00Z"/>
                <w:rPrChange w:id="960" w:author="French1" w:date="2019-10-17T14:27:00Z">
                  <w:rPr>
                    <w:ins w:id="961" w:author="" w:date="2017-11-15T09:45:00Z"/>
                  </w:rPr>
                </w:rPrChange>
              </w:rPr>
            </w:pPr>
            <w:ins w:id="962" w:author="" w:date="2017-11-15T09:45:00Z">
              <w:r w:rsidRPr="00860896">
                <w:rPr>
                  <w:rPrChange w:id="963" w:author="French1" w:date="2019-10-17T14:27:00Z">
                    <w:rPr/>
                  </w:rPrChange>
                </w:rPr>
                <w:t>−196</w:t>
              </w:r>
            </w:ins>
            <w:ins w:id="964" w:author="" w:date="2018-07-31T08:20:00Z">
              <w:r w:rsidRPr="00860896">
                <w:rPr>
                  <w:rPrChange w:id="965" w:author="French1" w:date="2019-10-17T14:27:00Z">
                    <w:rPr/>
                  </w:rPrChange>
                </w:rPr>
                <w:t>,</w:t>
              </w:r>
            </w:ins>
            <w:ins w:id="966" w:author="" w:date="2017-11-15T09:45:00Z">
              <w:r w:rsidRPr="00860896">
                <w:rPr>
                  <w:rPrChange w:id="967" w:author="French1" w:date="2019-10-17T14:27:00Z">
                    <w:rPr/>
                  </w:rPrChange>
                </w:rPr>
                <w:t>8 + 25log(θ/5</w:t>
              </w:r>
            </w:ins>
            <w:ins w:id="968" w:author="" w:date="2018-07-31T08:20:00Z">
              <w:r w:rsidRPr="00860896">
                <w:rPr>
                  <w:rPrChange w:id="969" w:author="French1" w:date="2019-10-17T14:27:00Z">
                    <w:rPr/>
                  </w:rPrChange>
                </w:rPr>
                <w:t>,</w:t>
              </w:r>
            </w:ins>
            <w:ins w:id="970" w:author="" w:date="2017-11-15T09:45:00Z">
              <w:r w:rsidRPr="00860896">
                <w:rPr>
                  <w:rPrChange w:id="971" w:author="French1" w:date="2019-10-17T14:27:00Z">
                    <w:rPr/>
                  </w:rPrChange>
                </w:rPr>
                <w:t>6)</w:t>
              </w:r>
            </w:ins>
          </w:p>
        </w:tc>
        <w:tc>
          <w:tcPr>
            <w:tcW w:w="1731" w:type="dxa"/>
          </w:tcPr>
          <w:p w14:paraId="368D972F" w14:textId="77777777" w:rsidR="007132E2" w:rsidRPr="00860896" w:rsidRDefault="008A3A72" w:rsidP="00E85455">
            <w:pPr>
              <w:pStyle w:val="Tabletext"/>
              <w:spacing w:line="235" w:lineRule="auto"/>
              <w:jc w:val="center"/>
              <w:rPr>
                <w:ins w:id="972" w:author="" w:date="2017-11-15T09:45:00Z"/>
                <w:rPrChange w:id="973" w:author="French1" w:date="2019-10-17T14:27:00Z">
                  <w:rPr>
                    <w:ins w:id="974" w:author="" w:date="2017-11-15T09:45:00Z"/>
                  </w:rPr>
                </w:rPrChange>
              </w:rPr>
            </w:pPr>
            <w:ins w:id="975" w:author="" w:date="2018-07-12T10:35:00Z">
              <w:r w:rsidRPr="00860896">
                <w:rPr>
                  <w:rPrChange w:id="976" w:author="French1" w:date="2019-10-17T14:27:00Z">
                    <w:rPr/>
                  </w:rPrChange>
                </w:rPr>
                <w:t>dB(W/(m</w:t>
              </w:r>
              <w:r w:rsidRPr="00860896">
                <w:rPr>
                  <w:vertAlign w:val="superscript"/>
                  <w:rPrChange w:id="977" w:author="French1" w:date="2019-10-17T14:27:00Z">
                    <w:rPr>
                      <w:vertAlign w:val="superscript"/>
                    </w:rPr>
                  </w:rPrChange>
                </w:rPr>
                <w:t>2</w:t>
              </w:r>
              <w:r w:rsidRPr="00860896">
                <w:rPr>
                  <w:rPrChange w:id="978" w:author="French1" w:date="2019-10-17T14:27:00Z">
                    <w:rPr/>
                  </w:rPrChange>
                </w:rPr>
                <w:t>∙Hz))</w:t>
              </w:r>
            </w:ins>
          </w:p>
        </w:tc>
      </w:tr>
    </w:tbl>
    <w:p w14:paraId="690586EA" w14:textId="77777777" w:rsidR="007132E2" w:rsidRPr="00860896" w:rsidRDefault="008A3A72" w:rsidP="00E85455">
      <w:pPr>
        <w:pStyle w:val="enumlev1"/>
        <w:spacing w:before="240" w:line="235" w:lineRule="auto"/>
        <w:rPr>
          <w:ins w:id="979" w:author="" w:date="2017-11-15T09:45:00Z"/>
          <w:szCs w:val="24"/>
          <w:rPrChange w:id="980" w:author="French1" w:date="2019-10-17T14:27:00Z">
            <w:rPr>
              <w:ins w:id="981" w:author="" w:date="2017-11-15T09:45:00Z"/>
              <w:szCs w:val="24"/>
              <w:highlight w:val="cyan"/>
              <w:lang w:val="en-US"/>
            </w:rPr>
          </w:rPrChange>
        </w:rPr>
      </w:pPr>
      <w:ins w:id="982" w:author="" w:date="2018-02-13T10:33:00Z">
        <w:r w:rsidRPr="00860896">
          <w:rPr>
            <w:szCs w:val="24"/>
            <w:rPrChange w:id="983" w:author="French1" w:date="2019-10-17T14:27:00Z">
              <w:rPr>
                <w:szCs w:val="24"/>
                <w:lang w:val="en-US"/>
              </w:rPr>
            </w:rPrChange>
          </w:rPr>
          <w:tab/>
        </w:r>
      </w:ins>
      <w:ins w:id="984" w:author="" w:date="2018-07-25T14:09:00Z">
        <w:r w:rsidRPr="00860896">
          <w:rPr>
            <w:rPrChange w:id="985" w:author="French1" w:date="2019-10-17T14:27:00Z">
              <w:rPr/>
            </w:rPrChange>
          </w:rPr>
          <w:t xml:space="preserve">où </w:t>
        </w:r>
        <w:r w:rsidRPr="00860896">
          <w:rPr>
            <w:rPrChange w:id="986" w:author="French1" w:date="2019-10-17T14:27:00Z">
              <w:rPr/>
            </w:rPrChange>
          </w:rPr>
          <w:sym w:font="Symbol" w:char="F071"/>
        </w:r>
        <w:r w:rsidRPr="00860896">
          <w:rPr>
            <w:rPrChange w:id="987" w:author="French1" w:date="2019-10-17T14:27:00Z">
              <w:rPr/>
            </w:rPrChange>
          </w:rPr>
          <w:t xml:space="preserve"> est l'espacement géocentrique nominal </w:t>
        </w:r>
      </w:ins>
      <w:ins w:id="988" w:author="" w:date="2018-07-31T08:21:00Z">
        <w:r w:rsidRPr="00860896">
          <w:rPr>
            <w:rPrChange w:id="989" w:author="French1" w:date="2019-10-17T14:27:00Z">
              <w:rPr/>
            </w:rPrChange>
          </w:rPr>
          <w:t>(</w:t>
        </w:r>
      </w:ins>
      <w:ins w:id="990" w:author="" w:date="2018-07-25T14:09:00Z">
        <w:r w:rsidRPr="00860896">
          <w:rPr>
            <w:rPrChange w:id="991" w:author="French1" w:date="2019-10-17T14:27:00Z">
              <w:rPr/>
            </w:rPrChange>
          </w:rPr>
          <w:t>degrés</w:t>
        </w:r>
      </w:ins>
      <w:ins w:id="992" w:author="" w:date="2018-07-31T08:21:00Z">
        <w:r w:rsidRPr="00860896">
          <w:rPr>
            <w:rPrChange w:id="993" w:author="French1" w:date="2019-10-17T14:27:00Z">
              <w:rPr/>
            </w:rPrChange>
          </w:rPr>
          <w:t>)</w:t>
        </w:r>
      </w:ins>
      <w:ins w:id="994" w:author="" w:date="2018-07-25T14:09:00Z">
        <w:r w:rsidRPr="00860896">
          <w:rPr>
            <w:rPrChange w:id="995" w:author="French1" w:date="2019-10-17T14:27:00Z">
              <w:rPr/>
            </w:rPrChange>
          </w:rPr>
          <w:t xml:space="preserve"> entre </w:t>
        </w:r>
      </w:ins>
      <w:ins w:id="996" w:author="" w:date="2018-07-31T08:21:00Z">
        <w:r w:rsidRPr="00860896">
          <w:rPr>
            <w:rPrChange w:id="997" w:author="French1" w:date="2019-10-17T14:27:00Z">
              <w:rPr/>
            </w:rPrChange>
          </w:rPr>
          <w:t>le réseau à satellite brouilleur et le réseau à satellite brouillé</w:t>
        </w:r>
      </w:ins>
      <w:ins w:id="998" w:author="" w:date="2018-07-25T14:09:00Z">
        <w:r w:rsidRPr="00860896">
          <w:rPr>
            <w:rPrChange w:id="999" w:author="French1" w:date="2019-10-17T14:27:00Z">
              <w:rPr/>
            </w:rPrChange>
          </w:rPr>
          <w:t>;</w:t>
        </w:r>
      </w:ins>
    </w:p>
    <w:p w14:paraId="1415AFC7" w14:textId="74912EE3" w:rsidR="007132E2" w:rsidRPr="00860896" w:rsidRDefault="008A3A72" w:rsidP="00E85455">
      <w:pPr>
        <w:pStyle w:val="enumlev1"/>
        <w:spacing w:line="235" w:lineRule="auto"/>
        <w:rPr>
          <w:ins w:id="1000" w:author="" w:date="2017-11-15T09:45:00Z"/>
          <w:iCs/>
          <w:szCs w:val="24"/>
          <w:rPrChange w:id="1001" w:author="French1" w:date="2019-10-17T14:27:00Z">
            <w:rPr>
              <w:ins w:id="1002" w:author="" w:date="2017-11-15T09:45:00Z"/>
              <w:iCs/>
              <w:szCs w:val="24"/>
              <w:highlight w:val="cyan"/>
              <w:lang w:val="en-US"/>
            </w:rPr>
          </w:rPrChange>
        </w:rPr>
      </w:pPr>
      <w:ins w:id="1003" w:author="" w:date="2017-11-15T09:45:00Z">
        <w:r w:rsidRPr="00860896">
          <w:rPr>
            <w:iCs/>
            <w:szCs w:val="24"/>
            <w:rPrChange w:id="1004" w:author="French1" w:date="2019-10-17T14:27:00Z">
              <w:rPr>
                <w:iCs/>
                <w:szCs w:val="24"/>
                <w:lang w:val="en-US"/>
              </w:rPr>
            </w:rPrChange>
          </w:rPr>
          <w:tab/>
        </w:r>
      </w:ins>
      <w:ins w:id="1005" w:author="" w:date="2018-07-31T08:22:00Z">
        <w:r w:rsidRPr="00860896">
          <w:rPr>
            <w:rPrChange w:id="1006" w:author="French1" w:date="2019-10-17T14:27:00Z">
              <w:rPr/>
            </w:rPrChange>
          </w:rPr>
          <w:t>dans l</w:t>
        </w:r>
      </w:ins>
      <w:ins w:id="1007" w:author="" w:date="2018-07-31T16:14:00Z">
        <w:r w:rsidRPr="00860896">
          <w:rPr>
            <w:rPrChange w:id="1008" w:author="French1" w:date="2019-10-17T14:27:00Z">
              <w:rPr/>
            </w:rPrChange>
          </w:rPr>
          <w:t>a</w:t>
        </w:r>
      </w:ins>
      <w:ins w:id="1009" w:author="" w:date="2018-07-31T08:22:00Z">
        <w:r w:rsidRPr="00860896">
          <w:rPr>
            <w:rPrChange w:id="1010" w:author="French1" w:date="2019-10-17T14:27:00Z">
              <w:rPr/>
            </w:rPrChange>
          </w:rPr>
          <w:t xml:space="preserve"> bande de fréquences 6 725</w:t>
        </w:r>
      </w:ins>
      <w:ins w:id="1011" w:author="" w:date="2018-07-31T08:26:00Z">
        <w:r w:rsidRPr="00860896">
          <w:rPr>
            <w:rPrChange w:id="1012" w:author="French1" w:date="2019-10-17T14:27:00Z">
              <w:rPr/>
            </w:rPrChange>
          </w:rPr>
          <w:t>-</w:t>
        </w:r>
      </w:ins>
      <w:ins w:id="1013" w:author="" w:date="2018-07-31T08:22:00Z">
        <w:r w:rsidRPr="00860896">
          <w:rPr>
            <w:rPrChange w:id="1014" w:author="French1" w:date="2019-10-17T14:27:00Z">
              <w:rPr/>
            </w:rPrChange>
          </w:rPr>
          <w:t>7 025</w:t>
        </w:r>
      </w:ins>
      <w:ins w:id="1015" w:author="" w:date="2018-07-31T08:26:00Z">
        <w:r w:rsidRPr="00860896">
          <w:rPr>
            <w:rPrChange w:id="1016" w:author="French1" w:date="2019-10-17T14:27:00Z">
              <w:rPr/>
            </w:rPrChange>
          </w:rPr>
          <w:t xml:space="preserve"> </w:t>
        </w:r>
      </w:ins>
      <w:ins w:id="1017" w:author="" w:date="2018-07-31T08:22:00Z">
        <w:r w:rsidRPr="00860896">
          <w:rPr>
            <w:rPrChange w:id="1018" w:author="French1" w:date="2019-10-17T14:27:00Z">
              <w:rPr/>
            </w:rPrChange>
          </w:rPr>
          <w:t>MHz (Terre vers espace), la puissance surfacique produite à l'emplacement sur l'orbite des satellites géostationnaires de l'</w:t>
        </w:r>
      </w:ins>
      <w:ins w:id="1019" w:author="" w:date="2018-07-31T08:26:00Z">
        <w:r w:rsidRPr="00860896">
          <w:rPr>
            <w:rPrChange w:id="1020" w:author="French1" w:date="2019-10-17T14:27:00Z">
              <w:rPr/>
            </w:rPrChange>
          </w:rPr>
          <w:t>allotissement ou de l'assignation considéré(e)</w:t>
        </w:r>
      </w:ins>
      <w:ins w:id="1021" w:author="" w:date="2018-07-31T08:22:00Z">
        <w:r w:rsidRPr="00860896">
          <w:rPr>
            <w:rPrChange w:id="1022" w:author="French1" w:date="2019-10-17T14:27:00Z">
              <w:rPr/>
            </w:rPrChange>
          </w:rPr>
          <w:t>, dans l'hypothèse de conditions de propagation en espace libre, ne dépasse pas –204,0 dB</w:t>
        </w:r>
      </w:ins>
      <w:ins w:id="1023" w:author="French" w:date="2019-10-10T16:54:00Z">
        <w:r w:rsidR="00A5492E" w:rsidRPr="00860896">
          <w:rPr>
            <w:rPrChange w:id="1024" w:author="French1" w:date="2019-10-17T14:27:00Z">
              <w:rPr/>
            </w:rPrChange>
          </w:rPr>
          <w:t>-</w:t>
        </w:r>
        <w:r w:rsidR="00A5492E" w:rsidRPr="00860896">
          <w:rPr>
            <w:iCs/>
            <w:rPrChange w:id="1025" w:author="French1" w:date="2019-10-17T14:27:00Z">
              <w:rPr>
                <w:iCs/>
              </w:rPr>
            </w:rPrChange>
          </w:rPr>
          <w:t>G</w:t>
        </w:r>
        <w:r w:rsidR="00A5492E" w:rsidRPr="00860896">
          <w:rPr>
            <w:iCs/>
            <w:vertAlign w:val="subscript"/>
            <w:rPrChange w:id="1026" w:author="French1" w:date="2019-10-17T14:27:00Z">
              <w:rPr>
                <w:iCs/>
                <w:vertAlign w:val="subscript"/>
              </w:rPr>
            </w:rPrChange>
          </w:rPr>
          <w:t>Rx</w:t>
        </w:r>
      </w:ins>
      <w:bookmarkStart w:id="1027" w:name="_GoBack"/>
      <w:bookmarkEnd w:id="1027"/>
      <w:ins w:id="1028" w:author="" w:date="2018-07-31T08:31:00Z">
        <w:r w:rsidRPr="00860896">
          <w:rPr>
            <w:rPrChange w:id="1029" w:author="French1" w:date="2019-10-17T14:27:00Z">
              <w:rPr/>
            </w:rPrChange>
          </w:rPr>
          <w:t>(</w:t>
        </w:r>
      </w:ins>
      <w:ins w:id="1030" w:author="" w:date="2018-07-31T08:22:00Z">
        <w:r w:rsidRPr="00860896">
          <w:rPr>
            <w:rPrChange w:id="1031" w:author="French1" w:date="2019-10-17T14:27:00Z">
              <w:rPr/>
            </w:rPrChange>
          </w:rPr>
          <w:t>W/</w:t>
        </w:r>
      </w:ins>
      <w:ins w:id="1032" w:author="" w:date="2018-07-31T08:31:00Z">
        <w:r w:rsidRPr="00860896">
          <w:rPr>
            <w:rPrChange w:id="1033" w:author="French1" w:date="2019-10-17T14:27:00Z">
              <w:rPr/>
            </w:rPrChange>
          </w:rPr>
          <w:t>(</w:t>
        </w:r>
      </w:ins>
      <w:ins w:id="1034" w:author="" w:date="2018-07-31T08:22:00Z">
        <w:r w:rsidRPr="00860896">
          <w:rPr>
            <w:rPrChange w:id="1035" w:author="French1" w:date="2019-10-17T14:27:00Z">
              <w:rPr/>
            </w:rPrChange>
          </w:rPr>
          <w:t>m</w:t>
        </w:r>
        <w:r w:rsidRPr="00860896">
          <w:rPr>
            <w:vertAlign w:val="superscript"/>
            <w:rPrChange w:id="1036" w:author="French1" w:date="2019-10-17T14:27:00Z">
              <w:rPr>
                <w:vertAlign w:val="superscript"/>
              </w:rPr>
            </w:rPrChange>
          </w:rPr>
          <w:t>2</w:t>
        </w:r>
      </w:ins>
      <w:ins w:id="1037" w:author="" w:date="2018-09-19T15:26:00Z">
        <w:r w:rsidRPr="00860896">
          <w:rPr>
            <w:rPrChange w:id="1038" w:author="French1" w:date="2019-10-17T14:27:00Z">
              <w:rPr>
                <w:vertAlign w:val="superscript"/>
              </w:rPr>
            </w:rPrChange>
          </w:rPr>
          <w:t> </w:t>
        </w:r>
      </w:ins>
      <w:ins w:id="1039" w:author="" w:date="2018-07-31T08:22:00Z">
        <w:r w:rsidRPr="00860896">
          <w:rPr>
            <w:rPrChange w:id="1040" w:author="French1" w:date="2019-10-17T14:27:00Z">
              <w:rPr/>
            </w:rPrChange>
          </w:rPr>
          <w:t>∙</w:t>
        </w:r>
      </w:ins>
      <w:ins w:id="1041" w:author="" w:date="2018-09-19T15:27:00Z">
        <w:r w:rsidRPr="00860896">
          <w:rPr>
            <w:rPrChange w:id="1042" w:author="French1" w:date="2019-10-17T14:27:00Z">
              <w:rPr/>
            </w:rPrChange>
          </w:rPr>
          <w:t> </w:t>
        </w:r>
      </w:ins>
      <w:ins w:id="1043" w:author="" w:date="2018-07-31T08:22:00Z">
        <w:r w:rsidRPr="00860896">
          <w:rPr>
            <w:rPrChange w:id="1044" w:author="French1" w:date="2019-10-17T14:27:00Z">
              <w:rPr/>
            </w:rPrChange>
          </w:rPr>
          <w:t>Hz</w:t>
        </w:r>
      </w:ins>
      <w:ins w:id="1045" w:author="" w:date="2018-07-31T08:31:00Z">
        <w:r w:rsidRPr="00860896">
          <w:rPr>
            <w:rPrChange w:id="1046" w:author="French1" w:date="2019-10-17T14:27:00Z">
              <w:rPr/>
            </w:rPrChange>
          </w:rPr>
          <w:t>))</w:t>
        </w:r>
      </w:ins>
      <w:ins w:id="1047" w:author="French" w:date="2019-10-10T16:56:00Z">
        <w:r w:rsidR="00A5492E" w:rsidRPr="00860896">
          <w:rPr>
            <w:rPrChange w:id="1048" w:author="French1" w:date="2019-10-17T14:27:00Z">
              <w:rPr/>
            </w:rPrChange>
          </w:rPr>
          <w:t>,</w:t>
        </w:r>
        <w:r w:rsidR="00A5492E" w:rsidRPr="00860896">
          <w:rPr>
            <w:iCs/>
            <w:rPrChange w:id="1049" w:author="French1" w:date="2019-10-17T14:27:00Z">
              <w:rPr>
                <w:iCs/>
              </w:rPr>
            </w:rPrChange>
          </w:rPr>
          <w:t xml:space="preserve"> où </w:t>
        </w:r>
        <w:r w:rsidR="00A5492E" w:rsidRPr="00860896">
          <w:rPr>
            <w:i/>
            <w:iCs/>
            <w:rPrChange w:id="1050" w:author="French1" w:date="2019-10-17T14:27:00Z">
              <w:rPr>
                <w:i/>
                <w:iCs/>
              </w:rPr>
            </w:rPrChange>
          </w:rPr>
          <w:t>G</w:t>
        </w:r>
        <w:r w:rsidR="00A5492E" w:rsidRPr="00860896">
          <w:rPr>
            <w:i/>
            <w:iCs/>
            <w:vertAlign w:val="subscript"/>
            <w:rPrChange w:id="1051" w:author="French1" w:date="2019-10-17T14:27:00Z">
              <w:rPr>
                <w:i/>
                <w:iCs/>
                <w:vertAlign w:val="subscript"/>
              </w:rPr>
            </w:rPrChange>
          </w:rPr>
          <w:t>Rx</w:t>
        </w:r>
        <w:r w:rsidR="00A5492E" w:rsidRPr="00860896">
          <w:rPr>
            <w:iCs/>
            <w:rPrChange w:id="1052" w:author="French1" w:date="2019-10-17T14:27:00Z">
              <w:rPr>
                <w:iCs/>
              </w:rPr>
            </w:rPrChange>
          </w:rPr>
          <w:t xml:space="preserve"> correspond au gain</w:t>
        </w:r>
        <w:r w:rsidR="00A5492E" w:rsidRPr="00860896">
          <w:rPr>
            <w:rPrChange w:id="1053" w:author="French1" w:date="2019-10-17T14:27:00Z">
              <w:rPr/>
            </w:rPrChange>
          </w:rPr>
          <w:t xml:space="preserve"> relatif de l'antenne de réception en liaison montante de la station spatiale correspondant à l'assignation susceptible d'être affectée à l'emplacement de la station terrienne brouilleuse</w:t>
        </w:r>
      </w:ins>
      <w:ins w:id="1054" w:author="" w:date="2018-07-31T08:22:00Z">
        <w:r w:rsidRPr="00860896">
          <w:rPr>
            <w:rPrChange w:id="1055" w:author="French1" w:date="2019-10-17T14:27:00Z">
              <w:rPr/>
            </w:rPrChange>
          </w:rPr>
          <w:t>;</w:t>
        </w:r>
      </w:ins>
    </w:p>
    <w:p w14:paraId="1F0526EF" w14:textId="7CFF8147" w:rsidR="007132E2" w:rsidRPr="00860896" w:rsidRDefault="008A3A72" w:rsidP="00E85455">
      <w:pPr>
        <w:pStyle w:val="enumlev1"/>
        <w:spacing w:after="240" w:line="235" w:lineRule="auto"/>
        <w:rPr>
          <w:ins w:id="1056" w:author="" w:date="2017-11-15T09:45:00Z"/>
          <w:iCs/>
          <w:szCs w:val="24"/>
          <w:rPrChange w:id="1057" w:author="French1" w:date="2019-10-17T14:27:00Z">
            <w:rPr>
              <w:ins w:id="1058" w:author="" w:date="2017-11-15T09:45:00Z"/>
              <w:iCs/>
              <w:szCs w:val="24"/>
              <w:highlight w:val="cyan"/>
              <w:lang w:val="en-US"/>
            </w:rPr>
          </w:rPrChange>
        </w:rPr>
      </w:pPr>
      <w:ins w:id="1059" w:author="" w:date="2017-11-15T09:45:00Z">
        <w:r w:rsidRPr="00860896">
          <w:rPr>
            <w:iCs/>
            <w:szCs w:val="24"/>
            <w:rPrChange w:id="1060" w:author="French1" w:date="2019-10-17T14:27:00Z">
              <w:rPr>
                <w:iCs/>
                <w:szCs w:val="24"/>
                <w:highlight w:val="cyan"/>
                <w:lang w:val="en-US"/>
              </w:rPr>
            </w:rPrChange>
          </w:rPr>
          <w:tab/>
        </w:r>
      </w:ins>
      <w:ins w:id="1061" w:author="" w:date="2018-07-31T08:22:00Z">
        <w:r w:rsidRPr="00860896">
          <w:rPr>
            <w:rPrChange w:id="1062" w:author="French1" w:date="2019-10-17T14:27:00Z">
              <w:rPr/>
            </w:rPrChange>
          </w:rPr>
          <w:t>dans les bandes de fréquences 10,</w:t>
        </w:r>
      </w:ins>
      <w:ins w:id="1063" w:author="" w:date="2018-07-31T08:27:00Z">
        <w:r w:rsidRPr="00860896">
          <w:rPr>
            <w:rPrChange w:id="1064" w:author="French1" w:date="2019-10-17T14:27:00Z">
              <w:rPr/>
            </w:rPrChange>
          </w:rPr>
          <w:t>7-10,</w:t>
        </w:r>
      </w:ins>
      <w:ins w:id="1065" w:author="" w:date="2018-07-31T08:22:00Z">
        <w:r w:rsidRPr="00860896">
          <w:rPr>
            <w:rPrChange w:id="1066" w:author="French1" w:date="2019-10-17T14:27:00Z">
              <w:rPr/>
            </w:rPrChange>
          </w:rPr>
          <w:t>95</w:t>
        </w:r>
      </w:ins>
      <w:ins w:id="1067" w:author="" w:date="2018-07-31T08:27:00Z">
        <w:r w:rsidRPr="00860896">
          <w:rPr>
            <w:rPrChange w:id="1068" w:author="French1" w:date="2019-10-17T14:27:00Z">
              <w:rPr/>
            </w:rPrChange>
          </w:rPr>
          <w:t xml:space="preserve"> </w:t>
        </w:r>
      </w:ins>
      <w:ins w:id="1069" w:author="" w:date="2018-07-31T08:22:00Z">
        <w:r w:rsidRPr="00860896">
          <w:rPr>
            <w:rPrChange w:id="1070" w:author="French1" w:date="2019-10-17T14:27:00Z">
              <w:rPr/>
            </w:rPrChange>
          </w:rPr>
          <w:t>GHz</w:t>
        </w:r>
      </w:ins>
      <w:ins w:id="1071" w:author="" w:date="2018-07-31T08:27:00Z">
        <w:r w:rsidRPr="00860896">
          <w:rPr>
            <w:rPrChange w:id="1072" w:author="French1" w:date="2019-10-17T14:27:00Z">
              <w:rPr/>
            </w:rPrChange>
          </w:rPr>
          <w:t xml:space="preserve"> et </w:t>
        </w:r>
      </w:ins>
      <w:ins w:id="1073" w:author="" w:date="2018-07-31T08:22:00Z">
        <w:r w:rsidRPr="00860896">
          <w:rPr>
            <w:rPrChange w:id="1074" w:author="French1" w:date="2019-10-17T14:27:00Z">
              <w:rPr/>
            </w:rPrChange>
          </w:rPr>
          <w:t>11,</w:t>
        </w:r>
      </w:ins>
      <w:ins w:id="1075" w:author="" w:date="2018-07-31T08:27:00Z">
        <w:r w:rsidRPr="00860896">
          <w:rPr>
            <w:rPrChange w:id="1076" w:author="French1" w:date="2019-10-17T14:27:00Z">
              <w:rPr/>
            </w:rPrChange>
          </w:rPr>
          <w:t>2</w:t>
        </w:r>
      </w:ins>
      <w:ins w:id="1077" w:author="" w:date="2018-07-31T08:22:00Z">
        <w:r w:rsidRPr="00860896">
          <w:rPr>
            <w:rPrChange w:id="1078" w:author="French1" w:date="2019-10-17T14:27:00Z">
              <w:rPr/>
            </w:rPrChange>
          </w:rPr>
          <w:t>-11,</w:t>
        </w:r>
      </w:ins>
      <w:ins w:id="1079" w:author="" w:date="2018-07-31T08:27:00Z">
        <w:r w:rsidRPr="00860896">
          <w:rPr>
            <w:rPrChange w:id="1080" w:author="French1" w:date="2019-10-17T14:27:00Z">
              <w:rPr/>
            </w:rPrChange>
          </w:rPr>
          <w:t>45</w:t>
        </w:r>
      </w:ins>
      <w:ins w:id="1081" w:author="" w:date="2018-07-31T08:22:00Z">
        <w:r w:rsidRPr="00860896">
          <w:rPr>
            <w:rPrChange w:id="1082" w:author="French1" w:date="2019-10-17T14:27:00Z">
              <w:rPr/>
            </w:rPrChange>
          </w:rPr>
          <w:t xml:space="preserve"> GHz (espace vers Terre), la puissance surfacique produite dans l'hypothèse de conditions de propagation en espace libre ne dépasse pas les valeurs de</w:t>
        </w:r>
      </w:ins>
      <w:ins w:id="1083" w:author="French1" w:date="2019-10-17T14:17:00Z">
        <w:r w:rsidR="00846BD8" w:rsidRPr="00860896">
          <w:rPr>
            <w:rPrChange w:id="1084" w:author="French1" w:date="2019-10-17T14:27:00Z">
              <w:rPr/>
            </w:rPrChange>
          </w:rPr>
          <w:t xml:space="preserve"> </w:t>
        </w:r>
      </w:ins>
      <w:ins w:id="1085" w:author="" w:date="2018-07-31T08:22:00Z">
        <w:r w:rsidRPr="00860896">
          <w:rPr>
            <w:rPrChange w:id="1086" w:author="French1" w:date="2019-10-17T14:27:00Z">
              <w:rPr/>
            </w:rPrChange>
          </w:rPr>
          <w:t xml:space="preserve">seuil indiquées ci-dessous, en tout point de la zone de service de </w:t>
        </w:r>
      </w:ins>
      <w:ins w:id="1087" w:author="" w:date="2018-07-31T08:27:00Z">
        <w:r w:rsidRPr="00860896">
          <w:rPr>
            <w:rPrChange w:id="1088" w:author="French1" w:date="2019-10-17T14:27:00Z">
              <w:rPr/>
            </w:rPrChange>
          </w:rPr>
          <w:t xml:space="preserve">l'allotissement ou de </w:t>
        </w:r>
      </w:ins>
      <w:ins w:id="1089" w:author="" w:date="2018-07-31T08:22:00Z">
        <w:r w:rsidRPr="00860896">
          <w:rPr>
            <w:rPrChange w:id="1090" w:author="French1" w:date="2019-10-17T14:27:00Z">
              <w:rPr/>
            </w:rPrChange>
          </w:rPr>
          <w:t xml:space="preserve">l'assignation </w:t>
        </w:r>
      </w:ins>
      <w:ins w:id="1091" w:author="" w:date="2018-07-31T08:27:00Z">
        <w:r w:rsidRPr="00860896">
          <w:rPr>
            <w:rPrChange w:id="1092" w:author="French1" w:date="2019-10-17T14:27:00Z">
              <w:rPr/>
            </w:rPrChange>
          </w:rPr>
          <w:t>c</w:t>
        </w:r>
      </w:ins>
      <w:ins w:id="1093" w:author="" w:date="2018-07-31T08:28:00Z">
        <w:r w:rsidRPr="00860896">
          <w:rPr>
            <w:rPrChange w:id="1094" w:author="French1" w:date="2019-10-17T14:27:00Z">
              <w:rPr/>
            </w:rPrChange>
          </w:rPr>
          <w:t>o</w:t>
        </w:r>
      </w:ins>
      <w:ins w:id="1095" w:author="" w:date="2018-07-31T08:27:00Z">
        <w:r w:rsidRPr="00860896">
          <w:rPr>
            <w:rPrChange w:id="1096" w:author="French1" w:date="2019-10-17T14:27:00Z">
              <w:rPr/>
            </w:rPrChange>
          </w:rPr>
          <w:t>nsidéré(e)</w:t>
        </w:r>
      </w:ins>
      <w:ins w:id="1097" w:author="" w:date="2018-07-31T08:22:00Z">
        <w:r w:rsidRPr="00860896">
          <w:rPr>
            <w:rPrChange w:id="1098" w:author="French1" w:date="2019-10-17T14:27:00Z">
              <w:rPr/>
            </w:rPrChange>
          </w:rPr>
          <w:t>:</w:t>
        </w:r>
      </w:ins>
    </w:p>
    <w:tbl>
      <w:tblPr>
        <w:tblW w:w="0" w:type="auto"/>
        <w:tblInd w:w="1242" w:type="dxa"/>
        <w:tblLook w:val="00A0" w:firstRow="1" w:lastRow="0" w:firstColumn="1" w:lastColumn="0" w:noHBand="0" w:noVBand="0"/>
      </w:tblPr>
      <w:tblGrid>
        <w:gridCol w:w="704"/>
        <w:gridCol w:w="422"/>
        <w:gridCol w:w="423"/>
        <w:gridCol w:w="422"/>
        <w:gridCol w:w="842"/>
        <w:gridCol w:w="3890"/>
        <w:gridCol w:w="1694"/>
      </w:tblGrid>
      <w:tr w:rsidR="007132E2" w:rsidRPr="00860896" w14:paraId="6FA9348A" w14:textId="77777777" w:rsidTr="007132E2">
        <w:trPr>
          <w:trHeight w:val="229"/>
          <w:ins w:id="1099" w:author="" w:date="2018-07-31T08:22:00Z"/>
        </w:trPr>
        <w:tc>
          <w:tcPr>
            <w:tcW w:w="709" w:type="dxa"/>
          </w:tcPr>
          <w:p w14:paraId="23B356CC" w14:textId="77777777" w:rsidR="007132E2" w:rsidRPr="00860896" w:rsidRDefault="00C12877" w:rsidP="00E85455">
            <w:pPr>
              <w:pStyle w:val="Tabletext"/>
              <w:spacing w:line="235" w:lineRule="auto"/>
              <w:jc w:val="center"/>
              <w:rPr>
                <w:ins w:id="1100" w:author="" w:date="2018-07-31T08:22:00Z"/>
                <w:rPrChange w:id="1101" w:author="French1" w:date="2019-10-17T14:27:00Z">
                  <w:rPr>
                    <w:ins w:id="1102" w:author="" w:date="2018-07-31T08:22:00Z"/>
                    <w:lang w:val="en-US"/>
                  </w:rPr>
                </w:rPrChange>
              </w:rPr>
            </w:pPr>
          </w:p>
        </w:tc>
        <w:tc>
          <w:tcPr>
            <w:tcW w:w="425" w:type="dxa"/>
          </w:tcPr>
          <w:p w14:paraId="32159DE3" w14:textId="77777777" w:rsidR="007132E2" w:rsidRPr="00860896" w:rsidRDefault="00C12877" w:rsidP="00E85455">
            <w:pPr>
              <w:pStyle w:val="Tabletext"/>
              <w:spacing w:line="235" w:lineRule="auto"/>
              <w:jc w:val="center"/>
              <w:rPr>
                <w:ins w:id="1103" w:author="" w:date="2018-07-31T08:22:00Z"/>
                <w:rPrChange w:id="1104" w:author="French1" w:date="2019-10-17T14:27:00Z">
                  <w:rPr>
                    <w:ins w:id="1105" w:author="" w:date="2018-07-31T08:22:00Z"/>
                    <w:lang w:val="en-US"/>
                  </w:rPr>
                </w:rPrChange>
              </w:rPr>
            </w:pPr>
          </w:p>
        </w:tc>
        <w:tc>
          <w:tcPr>
            <w:tcW w:w="426" w:type="dxa"/>
          </w:tcPr>
          <w:p w14:paraId="0256D5C6" w14:textId="77777777" w:rsidR="007132E2" w:rsidRPr="00860896" w:rsidRDefault="008A3A72" w:rsidP="00E85455">
            <w:pPr>
              <w:pStyle w:val="Tabletext"/>
              <w:spacing w:line="235" w:lineRule="auto"/>
              <w:jc w:val="center"/>
              <w:rPr>
                <w:ins w:id="1106" w:author="" w:date="2018-07-31T08:22:00Z"/>
                <w:rPrChange w:id="1107" w:author="French1" w:date="2019-10-17T14:27:00Z">
                  <w:rPr>
                    <w:ins w:id="1108" w:author="" w:date="2018-07-31T08:22:00Z"/>
                  </w:rPr>
                </w:rPrChange>
              </w:rPr>
            </w:pPr>
            <w:ins w:id="1109" w:author="" w:date="2018-07-31T08:22:00Z">
              <w:r w:rsidRPr="00860896">
                <w:rPr>
                  <w:rPrChange w:id="1110" w:author="French1" w:date="2019-10-17T14:27:00Z">
                    <w:rPr/>
                  </w:rPrChange>
                </w:rPr>
                <w:t>θ</w:t>
              </w:r>
            </w:ins>
          </w:p>
        </w:tc>
        <w:tc>
          <w:tcPr>
            <w:tcW w:w="425" w:type="dxa"/>
          </w:tcPr>
          <w:p w14:paraId="5853CB45" w14:textId="77777777" w:rsidR="007132E2" w:rsidRPr="00860896" w:rsidRDefault="008A3A72" w:rsidP="00E85455">
            <w:pPr>
              <w:pStyle w:val="Tabletext"/>
              <w:spacing w:line="235" w:lineRule="auto"/>
              <w:jc w:val="center"/>
              <w:rPr>
                <w:ins w:id="1111" w:author="" w:date="2018-07-31T08:22:00Z"/>
                <w:rPrChange w:id="1112" w:author="French1" w:date="2019-10-17T14:27:00Z">
                  <w:rPr>
                    <w:ins w:id="1113" w:author="" w:date="2018-07-31T08:22:00Z"/>
                  </w:rPr>
                </w:rPrChange>
              </w:rPr>
            </w:pPr>
            <w:ins w:id="1114" w:author="" w:date="2018-07-31T08:22:00Z">
              <w:r w:rsidRPr="00860896">
                <w:rPr>
                  <w:rPrChange w:id="1115" w:author="French1" w:date="2019-10-17T14:27:00Z">
                    <w:rPr/>
                  </w:rPrChange>
                </w:rPr>
                <w:t>≤</w:t>
              </w:r>
            </w:ins>
          </w:p>
        </w:tc>
        <w:tc>
          <w:tcPr>
            <w:tcW w:w="850" w:type="dxa"/>
          </w:tcPr>
          <w:p w14:paraId="21A9F4B5" w14:textId="77777777" w:rsidR="007132E2" w:rsidRPr="00860896" w:rsidRDefault="008A3A72" w:rsidP="00E85455">
            <w:pPr>
              <w:pStyle w:val="Tabletext"/>
              <w:spacing w:line="235" w:lineRule="auto"/>
              <w:jc w:val="center"/>
              <w:rPr>
                <w:ins w:id="1116" w:author="" w:date="2018-07-31T08:22:00Z"/>
                <w:rPrChange w:id="1117" w:author="French1" w:date="2019-10-17T14:27:00Z">
                  <w:rPr>
                    <w:ins w:id="1118" w:author="" w:date="2018-07-31T08:22:00Z"/>
                  </w:rPr>
                </w:rPrChange>
              </w:rPr>
            </w:pPr>
            <w:ins w:id="1119" w:author="" w:date="2018-07-31T08:22:00Z">
              <w:r w:rsidRPr="00860896">
                <w:rPr>
                  <w:rPrChange w:id="1120" w:author="French1" w:date="2019-10-17T14:27:00Z">
                    <w:rPr/>
                  </w:rPrChange>
                </w:rPr>
                <w:t>0</w:t>
              </w:r>
            </w:ins>
            <w:ins w:id="1121" w:author="" w:date="2018-07-31T08:28:00Z">
              <w:r w:rsidRPr="00860896">
                <w:rPr>
                  <w:rPrChange w:id="1122" w:author="French1" w:date="2019-10-17T14:27:00Z">
                    <w:rPr/>
                  </w:rPrChange>
                </w:rPr>
                <w:t>,</w:t>
              </w:r>
            </w:ins>
            <w:ins w:id="1123" w:author="" w:date="2018-07-31T08:22:00Z">
              <w:r w:rsidRPr="00860896">
                <w:rPr>
                  <w:rPrChange w:id="1124" w:author="French1" w:date="2019-10-17T14:27:00Z">
                    <w:rPr/>
                  </w:rPrChange>
                </w:rPr>
                <w:t>05</w:t>
              </w:r>
            </w:ins>
          </w:p>
        </w:tc>
        <w:tc>
          <w:tcPr>
            <w:tcW w:w="3969" w:type="dxa"/>
          </w:tcPr>
          <w:p w14:paraId="101D77AF" w14:textId="77777777" w:rsidR="007132E2" w:rsidRPr="00860896" w:rsidRDefault="008A3A72" w:rsidP="00E85455">
            <w:pPr>
              <w:pStyle w:val="Tabletext"/>
              <w:spacing w:line="235" w:lineRule="auto"/>
              <w:jc w:val="center"/>
              <w:rPr>
                <w:ins w:id="1125" w:author="" w:date="2018-07-31T08:22:00Z"/>
                <w:rPrChange w:id="1126" w:author="French1" w:date="2019-10-17T14:27:00Z">
                  <w:rPr>
                    <w:ins w:id="1127" w:author="" w:date="2018-07-31T08:22:00Z"/>
                  </w:rPr>
                </w:rPrChange>
              </w:rPr>
            </w:pPr>
            <w:ins w:id="1128" w:author="" w:date="2018-07-31T08:22:00Z">
              <w:r w:rsidRPr="00860896">
                <w:rPr>
                  <w:rPrChange w:id="1129" w:author="French1" w:date="2019-10-17T14:27:00Z">
                    <w:rPr/>
                  </w:rPrChange>
                </w:rPr>
                <w:t>−238</w:t>
              </w:r>
            </w:ins>
            <w:ins w:id="1130" w:author="" w:date="2018-07-31T08:28:00Z">
              <w:r w:rsidRPr="00860896">
                <w:rPr>
                  <w:rPrChange w:id="1131" w:author="French1" w:date="2019-10-17T14:27:00Z">
                    <w:rPr/>
                  </w:rPrChange>
                </w:rPr>
                <w:t>,</w:t>
              </w:r>
            </w:ins>
            <w:ins w:id="1132" w:author="" w:date="2018-07-31T08:22:00Z">
              <w:r w:rsidRPr="00860896">
                <w:rPr>
                  <w:rPrChange w:id="1133" w:author="French1" w:date="2019-10-17T14:27:00Z">
                    <w:rPr/>
                  </w:rPrChange>
                </w:rPr>
                <w:t>0</w:t>
              </w:r>
            </w:ins>
          </w:p>
        </w:tc>
        <w:tc>
          <w:tcPr>
            <w:tcW w:w="1701" w:type="dxa"/>
          </w:tcPr>
          <w:p w14:paraId="55852354" w14:textId="77777777" w:rsidR="007132E2" w:rsidRPr="00860896" w:rsidRDefault="008A3A72" w:rsidP="00E85455">
            <w:pPr>
              <w:pStyle w:val="Tabletext"/>
              <w:spacing w:line="235" w:lineRule="auto"/>
              <w:jc w:val="center"/>
              <w:rPr>
                <w:ins w:id="1134" w:author="" w:date="2018-07-31T08:22:00Z"/>
                <w:rPrChange w:id="1135" w:author="French1" w:date="2019-10-17T14:27:00Z">
                  <w:rPr>
                    <w:ins w:id="1136" w:author="" w:date="2018-07-31T08:22:00Z"/>
                  </w:rPr>
                </w:rPrChange>
              </w:rPr>
            </w:pPr>
            <w:ins w:id="1137" w:author="" w:date="2018-07-31T08:22:00Z">
              <w:r w:rsidRPr="00860896">
                <w:rPr>
                  <w:rPrChange w:id="1138" w:author="French1" w:date="2019-10-17T14:27:00Z">
                    <w:rPr/>
                  </w:rPrChange>
                </w:rPr>
                <w:t>dB(W/(m</w:t>
              </w:r>
              <w:r w:rsidRPr="00860896">
                <w:rPr>
                  <w:vertAlign w:val="superscript"/>
                  <w:rPrChange w:id="1139" w:author="French1" w:date="2019-10-17T14:27:00Z">
                    <w:rPr>
                      <w:vertAlign w:val="superscript"/>
                    </w:rPr>
                  </w:rPrChange>
                </w:rPr>
                <w:t>2</w:t>
              </w:r>
              <w:r w:rsidRPr="00860896">
                <w:rPr>
                  <w:rPrChange w:id="1140" w:author="French1" w:date="2019-10-17T14:27:00Z">
                    <w:rPr/>
                  </w:rPrChange>
                </w:rPr>
                <w:t>∙Hz))</w:t>
              </w:r>
            </w:ins>
          </w:p>
        </w:tc>
      </w:tr>
      <w:tr w:rsidR="007132E2" w:rsidRPr="00860896" w14:paraId="4A4BC962" w14:textId="77777777" w:rsidTr="007132E2">
        <w:trPr>
          <w:trHeight w:val="278"/>
          <w:ins w:id="1141" w:author="" w:date="2018-07-31T08:22:00Z"/>
        </w:trPr>
        <w:tc>
          <w:tcPr>
            <w:tcW w:w="709" w:type="dxa"/>
          </w:tcPr>
          <w:p w14:paraId="495188F8" w14:textId="77777777" w:rsidR="007132E2" w:rsidRPr="00860896" w:rsidRDefault="008A3A72" w:rsidP="00E85455">
            <w:pPr>
              <w:pStyle w:val="Tabletext"/>
              <w:spacing w:line="235" w:lineRule="auto"/>
              <w:jc w:val="center"/>
              <w:rPr>
                <w:ins w:id="1142" w:author="" w:date="2018-07-31T08:22:00Z"/>
                <w:rPrChange w:id="1143" w:author="French1" w:date="2019-10-17T14:27:00Z">
                  <w:rPr>
                    <w:ins w:id="1144" w:author="" w:date="2018-07-31T08:22:00Z"/>
                  </w:rPr>
                </w:rPrChange>
              </w:rPr>
            </w:pPr>
            <w:ins w:id="1145" w:author="" w:date="2018-07-31T08:22:00Z">
              <w:r w:rsidRPr="00860896">
                <w:rPr>
                  <w:rPrChange w:id="1146" w:author="French1" w:date="2019-10-17T14:27:00Z">
                    <w:rPr/>
                  </w:rPrChange>
                </w:rPr>
                <w:t>0</w:t>
              </w:r>
            </w:ins>
            <w:ins w:id="1147" w:author="" w:date="2018-07-31T08:28:00Z">
              <w:r w:rsidRPr="00860896">
                <w:rPr>
                  <w:rPrChange w:id="1148" w:author="French1" w:date="2019-10-17T14:27:00Z">
                    <w:rPr/>
                  </w:rPrChange>
                </w:rPr>
                <w:t>,</w:t>
              </w:r>
            </w:ins>
            <w:ins w:id="1149" w:author="" w:date="2018-07-31T08:22:00Z">
              <w:r w:rsidRPr="00860896">
                <w:rPr>
                  <w:rPrChange w:id="1150" w:author="French1" w:date="2019-10-17T14:27:00Z">
                    <w:rPr/>
                  </w:rPrChange>
                </w:rPr>
                <w:t>05</w:t>
              </w:r>
            </w:ins>
          </w:p>
        </w:tc>
        <w:tc>
          <w:tcPr>
            <w:tcW w:w="425" w:type="dxa"/>
          </w:tcPr>
          <w:p w14:paraId="58006F3A" w14:textId="77777777" w:rsidR="007132E2" w:rsidRPr="00860896" w:rsidRDefault="008A3A72" w:rsidP="00E85455">
            <w:pPr>
              <w:pStyle w:val="Tabletext"/>
              <w:spacing w:line="235" w:lineRule="auto"/>
              <w:jc w:val="center"/>
              <w:rPr>
                <w:ins w:id="1151" w:author="" w:date="2018-07-31T08:22:00Z"/>
                <w:rPrChange w:id="1152" w:author="French1" w:date="2019-10-17T14:27:00Z">
                  <w:rPr>
                    <w:ins w:id="1153" w:author="" w:date="2018-07-31T08:22:00Z"/>
                  </w:rPr>
                </w:rPrChange>
              </w:rPr>
            </w:pPr>
            <w:ins w:id="1154" w:author="" w:date="2018-07-31T08:22:00Z">
              <w:r w:rsidRPr="00860896">
                <w:rPr>
                  <w:rPrChange w:id="1155" w:author="French1" w:date="2019-10-17T14:27:00Z">
                    <w:rPr/>
                  </w:rPrChange>
                </w:rPr>
                <w:t>&lt;</w:t>
              </w:r>
            </w:ins>
          </w:p>
        </w:tc>
        <w:tc>
          <w:tcPr>
            <w:tcW w:w="426" w:type="dxa"/>
          </w:tcPr>
          <w:p w14:paraId="23B7FBCF" w14:textId="77777777" w:rsidR="007132E2" w:rsidRPr="00860896" w:rsidRDefault="008A3A72" w:rsidP="00E85455">
            <w:pPr>
              <w:pStyle w:val="Tabletext"/>
              <w:spacing w:line="235" w:lineRule="auto"/>
              <w:jc w:val="center"/>
              <w:rPr>
                <w:ins w:id="1156" w:author="" w:date="2018-07-31T08:22:00Z"/>
                <w:rPrChange w:id="1157" w:author="French1" w:date="2019-10-17T14:27:00Z">
                  <w:rPr>
                    <w:ins w:id="1158" w:author="" w:date="2018-07-31T08:22:00Z"/>
                  </w:rPr>
                </w:rPrChange>
              </w:rPr>
            </w:pPr>
            <w:ins w:id="1159" w:author="" w:date="2018-07-31T08:22:00Z">
              <w:r w:rsidRPr="00860896">
                <w:rPr>
                  <w:rPrChange w:id="1160" w:author="French1" w:date="2019-10-17T14:27:00Z">
                    <w:rPr/>
                  </w:rPrChange>
                </w:rPr>
                <w:t>θ</w:t>
              </w:r>
            </w:ins>
          </w:p>
        </w:tc>
        <w:tc>
          <w:tcPr>
            <w:tcW w:w="425" w:type="dxa"/>
          </w:tcPr>
          <w:p w14:paraId="6443F1B7" w14:textId="77777777" w:rsidR="007132E2" w:rsidRPr="00860896" w:rsidRDefault="008A3A72" w:rsidP="00E85455">
            <w:pPr>
              <w:pStyle w:val="Tabletext"/>
              <w:spacing w:line="235" w:lineRule="auto"/>
              <w:jc w:val="center"/>
              <w:rPr>
                <w:ins w:id="1161" w:author="" w:date="2018-07-31T08:22:00Z"/>
                <w:rPrChange w:id="1162" w:author="French1" w:date="2019-10-17T14:27:00Z">
                  <w:rPr>
                    <w:ins w:id="1163" w:author="" w:date="2018-07-31T08:22:00Z"/>
                  </w:rPr>
                </w:rPrChange>
              </w:rPr>
            </w:pPr>
            <w:ins w:id="1164" w:author="" w:date="2018-07-31T08:22:00Z">
              <w:r w:rsidRPr="00860896">
                <w:rPr>
                  <w:rPrChange w:id="1165" w:author="French1" w:date="2019-10-17T14:27:00Z">
                    <w:rPr/>
                  </w:rPrChange>
                </w:rPr>
                <w:t>≤</w:t>
              </w:r>
            </w:ins>
          </w:p>
        </w:tc>
        <w:tc>
          <w:tcPr>
            <w:tcW w:w="850" w:type="dxa"/>
          </w:tcPr>
          <w:p w14:paraId="1D9CD831" w14:textId="77777777" w:rsidR="007132E2" w:rsidRPr="00860896" w:rsidRDefault="008A3A72" w:rsidP="00E85455">
            <w:pPr>
              <w:pStyle w:val="Tabletext"/>
              <w:spacing w:line="235" w:lineRule="auto"/>
              <w:jc w:val="center"/>
              <w:rPr>
                <w:ins w:id="1166" w:author="" w:date="2018-07-31T08:22:00Z"/>
                <w:rPrChange w:id="1167" w:author="French1" w:date="2019-10-17T14:27:00Z">
                  <w:rPr>
                    <w:ins w:id="1168" w:author="" w:date="2018-07-31T08:22:00Z"/>
                  </w:rPr>
                </w:rPrChange>
              </w:rPr>
            </w:pPr>
            <w:ins w:id="1169" w:author="" w:date="2018-07-31T08:22:00Z">
              <w:r w:rsidRPr="00860896">
                <w:rPr>
                  <w:rPrChange w:id="1170" w:author="French1" w:date="2019-10-17T14:27:00Z">
                    <w:rPr/>
                  </w:rPrChange>
                </w:rPr>
                <w:t>3</w:t>
              </w:r>
            </w:ins>
          </w:p>
        </w:tc>
        <w:tc>
          <w:tcPr>
            <w:tcW w:w="3969" w:type="dxa"/>
          </w:tcPr>
          <w:p w14:paraId="251E9A0F" w14:textId="77777777" w:rsidR="007132E2" w:rsidRPr="00860896" w:rsidRDefault="008A3A72" w:rsidP="00E85455">
            <w:pPr>
              <w:pStyle w:val="Tabletext"/>
              <w:spacing w:line="235" w:lineRule="auto"/>
              <w:jc w:val="center"/>
              <w:rPr>
                <w:ins w:id="1171" w:author="" w:date="2018-07-31T08:22:00Z"/>
                <w:rPrChange w:id="1172" w:author="French1" w:date="2019-10-17T14:27:00Z">
                  <w:rPr>
                    <w:ins w:id="1173" w:author="" w:date="2018-07-31T08:22:00Z"/>
                  </w:rPr>
                </w:rPrChange>
              </w:rPr>
            </w:pPr>
            <w:ins w:id="1174" w:author="" w:date="2018-07-31T08:22:00Z">
              <w:r w:rsidRPr="00860896">
                <w:rPr>
                  <w:rPrChange w:id="1175" w:author="French1" w:date="2019-10-17T14:27:00Z">
                    <w:rPr/>
                  </w:rPrChange>
                </w:rPr>
                <w:t>−238</w:t>
              </w:r>
            </w:ins>
            <w:ins w:id="1176" w:author="" w:date="2018-07-31T08:28:00Z">
              <w:r w:rsidRPr="00860896">
                <w:rPr>
                  <w:rPrChange w:id="1177" w:author="French1" w:date="2019-10-17T14:27:00Z">
                    <w:rPr/>
                  </w:rPrChange>
                </w:rPr>
                <w:t>,</w:t>
              </w:r>
            </w:ins>
            <w:ins w:id="1178" w:author="" w:date="2018-07-31T08:22:00Z">
              <w:r w:rsidRPr="00860896">
                <w:rPr>
                  <w:rPrChange w:id="1179" w:author="French1" w:date="2019-10-17T14:27:00Z">
                    <w:rPr/>
                  </w:rPrChange>
                </w:rPr>
                <w:t>0 + 20log(θ/0</w:t>
              </w:r>
            </w:ins>
            <w:ins w:id="1180" w:author="" w:date="2018-07-31T08:28:00Z">
              <w:r w:rsidRPr="00860896">
                <w:rPr>
                  <w:rPrChange w:id="1181" w:author="French1" w:date="2019-10-17T14:27:00Z">
                    <w:rPr/>
                  </w:rPrChange>
                </w:rPr>
                <w:t>,</w:t>
              </w:r>
            </w:ins>
            <w:ins w:id="1182" w:author="" w:date="2018-07-31T08:22:00Z">
              <w:r w:rsidRPr="00860896">
                <w:rPr>
                  <w:rPrChange w:id="1183" w:author="French1" w:date="2019-10-17T14:27:00Z">
                    <w:rPr/>
                  </w:rPrChange>
                </w:rPr>
                <w:t>05)</w:t>
              </w:r>
            </w:ins>
          </w:p>
        </w:tc>
        <w:tc>
          <w:tcPr>
            <w:tcW w:w="1701" w:type="dxa"/>
          </w:tcPr>
          <w:p w14:paraId="2208E527" w14:textId="77777777" w:rsidR="007132E2" w:rsidRPr="00860896" w:rsidRDefault="008A3A72" w:rsidP="00E85455">
            <w:pPr>
              <w:pStyle w:val="Tabletext"/>
              <w:spacing w:line="235" w:lineRule="auto"/>
              <w:jc w:val="center"/>
              <w:rPr>
                <w:ins w:id="1184" w:author="" w:date="2018-07-31T08:22:00Z"/>
                <w:rPrChange w:id="1185" w:author="French1" w:date="2019-10-17T14:27:00Z">
                  <w:rPr>
                    <w:ins w:id="1186" w:author="" w:date="2018-07-31T08:22:00Z"/>
                  </w:rPr>
                </w:rPrChange>
              </w:rPr>
            </w:pPr>
            <w:ins w:id="1187" w:author="" w:date="2018-07-31T08:22:00Z">
              <w:r w:rsidRPr="00860896">
                <w:rPr>
                  <w:rPrChange w:id="1188" w:author="French1" w:date="2019-10-17T14:27:00Z">
                    <w:rPr/>
                  </w:rPrChange>
                </w:rPr>
                <w:t>dB(W/(m</w:t>
              </w:r>
              <w:r w:rsidRPr="00860896">
                <w:rPr>
                  <w:vertAlign w:val="superscript"/>
                  <w:rPrChange w:id="1189" w:author="French1" w:date="2019-10-17T14:27:00Z">
                    <w:rPr>
                      <w:vertAlign w:val="superscript"/>
                    </w:rPr>
                  </w:rPrChange>
                </w:rPr>
                <w:t>2</w:t>
              </w:r>
              <w:r w:rsidRPr="00860896">
                <w:rPr>
                  <w:rPrChange w:id="1190" w:author="French1" w:date="2019-10-17T14:27:00Z">
                    <w:rPr/>
                  </w:rPrChange>
                </w:rPr>
                <w:t>∙Hz))</w:t>
              </w:r>
            </w:ins>
          </w:p>
        </w:tc>
      </w:tr>
      <w:tr w:rsidR="007132E2" w:rsidRPr="00860896" w14:paraId="4CE819B2" w14:textId="77777777" w:rsidTr="007132E2">
        <w:trPr>
          <w:trHeight w:val="197"/>
          <w:ins w:id="1191" w:author="" w:date="2018-07-31T08:22:00Z"/>
        </w:trPr>
        <w:tc>
          <w:tcPr>
            <w:tcW w:w="709" w:type="dxa"/>
          </w:tcPr>
          <w:p w14:paraId="587981A0" w14:textId="77777777" w:rsidR="007132E2" w:rsidRPr="00860896" w:rsidRDefault="008A3A72" w:rsidP="00E85455">
            <w:pPr>
              <w:pStyle w:val="Tabletext"/>
              <w:spacing w:line="235" w:lineRule="auto"/>
              <w:jc w:val="center"/>
              <w:rPr>
                <w:ins w:id="1192" w:author="" w:date="2018-07-31T08:22:00Z"/>
                <w:rPrChange w:id="1193" w:author="French1" w:date="2019-10-17T14:27:00Z">
                  <w:rPr>
                    <w:ins w:id="1194" w:author="" w:date="2018-07-31T08:22:00Z"/>
                  </w:rPr>
                </w:rPrChange>
              </w:rPr>
            </w:pPr>
            <w:ins w:id="1195" w:author="" w:date="2018-07-31T08:22:00Z">
              <w:r w:rsidRPr="00860896">
                <w:rPr>
                  <w:rPrChange w:id="1196" w:author="French1" w:date="2019-10-17T14:27:00Z">
                    <w:rPr/>
                  </w:rPrChange>
                </w:rPr>
                <w:t>3</w:t>
              </w:r>
            </w:ins>
          </w:p>
        </w:tc>
        <w:tc>
          <w:tcPr>
            <w:tcW w:w="425" w:type="dxa"/>
          </w:tcPr>
          <w:p w14:paraId="486ECCD6" w14:textId="77777777" w:rsidR="007132E2" w:rsidRPr="00860896" w:rsidRDefault="008A3A72" w:rsidP="00E85455">
            <w:pPr>
              <w:pStyle w:val="Tabletext"/>
              <w:spacing w:line="235" w:lineRule="auto"/>
              <w:jc w:val="center"/>
              <w:rPr>
                <w:ins w:id="1197" w:author="" w:date="2018-07-31T08:22:00Z"/>
                <w:rPrChange w:id="1198" w:author="French1" w:date="2019-10-17T14:27:00Z">
                  <w:rPr>
                    <w:ins w:id="1199" w:author="" w:date="2018-07-31T08:22:00Z"/>
                  </w:rPr>
                </w:rPrChange>
              </w:rPr>
            </w:pPr>
            <w:ins w:id="1200" w:author="" w:date="2018-07-31T08:22:00Z">
              <w:r w:rsidRPr="00860896">
                <w:rPr>
                  <w:rPrChange w:id="1201" w:author="French1" w:date="2019-10-17T14:27:00Z">
                    <w:rPr/>
                  </w:rPrChange>
                </w:rPr>
                <w:t>&lt;</w:t>
              </w:r>
            </w:ins>
          </w:p>
        </w:tc>
        <w:tc>
          <w:tcPr>
            <w:tcW w:w="426" w:type="dxa"/>
          </w:tcPr>
          <w:p w14:paraId="5DB5154B" w14:textId="77777777" w:rsidR="007132E2" w:rsidRPr="00860896" w:rsidRDefault="008A3A72" w:rsidP="00E85455">
            <w:pPr>
              <w:pStyle w:val="Tabletext"/>
              <w:spacing w:line="235" w:lineRule="auto"/>
              <w:jc w:val="center"/>
              <w:rPr>
                <w:ins w:id="1202" w:author="" w:date="2018-07-31T08:22:00Z"/>
                <w:rPrChange w:id="1203" w:author="French1" w:date="2019-10-17T14:27:00Z">
                  <w:rPr>
                    <w:ins w:id="1204" w:author="" w:date="2018-07-31T08:22:00Z"/>
                  </w:rPr>
                </w:rPrChange>
              </w:rPr>
            </w:pPr>
            <w:ins w:id="1205" w:author="" w:date="2018-07-31T08:22:00Z">
              <w:r w:rsidRPr="00860896">
                <w:rPr>
                  <w:rPrChange w:id="1206" w:author="French1" w:date="2019-10-17T14:27:00Z">
                    <w:rPr/>
                  </w:rPrChange>
                </w:rPr>
                <w:t>θ</w:t>
              </w:r>
            </w:ins>
          </w:p>
        </w:tc>
        <w:tc>
          <w:tcPr>
            <w:tcW w:w="425" w:type="dxa"/>
          </w:tcPr>
          <w:p w14:paraId="06FEB923" w14:textId="77777777" w:rsidR="007132E2" w:rsidRPr="00860896" w:rsidRDefault="008A3A72" w:rsidP="00E85455">
            <w:pPr>
              <w:pStyle w:val="Tabletext"/>
              <w:spacing w:line="235" w:lineRule="auto"/>
              <w:jc w:val="center"/>
              <w:rPr>
                <w:ins w:id="1207" w:author="" w:date="2018-07-31T08:22:00Z"/>
                <w:rPrChange w:id="1208" w:author="French1" w:date="2019-10-17T14:27:00Z">
                  <w:rPr>
                    <w:ins w:id="1209" w:author="" w:date="2018-07-31T08:22:00Z"/>
                  </w:rPr>
                </w:rPrChange>
              </w:rPr>
            </w:pPr>
            <w:ins w:id="1210" w:author="" w:date="2018-07-31T08:22:00Z">
              <w:r w:rsidRPr="00860896">
                <w:rPr>
                  <w:rPrChange w:id="1211" w:author="French1" w:date="2019-10-17T14:27:00Z">
                    <w:rPr/>
                  </w:rPrChange>
                </w:rPr>
                <w:t>≤</w:t>
              </w:r>
            </w:ins>
          </w:p>
        </w:tc>
        <w:tc>
          <w:tcPr>
            <w:tcW w:w="850" w:type="dxa"/>
          </w:tcPr>
          <w:p w14:paraId="751133DA" w14:textId="77777777" w:rsidR="007132E2" w:rsidRPr="00860896" w:rsidRDefault="008A3A72" w:rsidP="00E85455">
            <w:pPr>
              <w:pStyle w:val="Tabletext"/>
              <w:spacing w:line="235" w:lineRule="auto"/>
              <w:jc w:val="center"/>
              <w:rPr>
                <w:ins w:id="1212" w:author="" w:date="2018-07-31T08:22:00Z"/>
                <w:rPrChange w:id="1213" w:author="French1" w:date="2019-10-17T14:27:00Z">
                  <w:rPr>
                    <w:ins w:id="1214" w:author="" w:date="2018-07-31T08:22:00Z"/>
                  </w:rPr>
                </w:rPrChange>
              </w:rPr>
            </w:pPr>
            <w:ins w:id="1215" w:author="" w:date="2018-07-31T08:22:00Z">
              <w:r w:rsidRPr="00860896">
                <w:rPr>
                  <w:rPrChange w:id="1216" w:author="French1" w:date="2019-10-17T14:27:00Z">
                    <w:rPr/>
                  </w:rPrChange>
                </w:rPr>
                <w:t>5</w:t>
              </w:r>
            </w:ins>
          </w:p>
        </w:tc>
        <w:tc>
          <w:tcPr>
            <w:tcW w:w="3969" w:type="dxa"/>
          </w:tcPr>
          <w:p w14:paraId="2FFF1E9E" w14:textId="77777777" w:rsidR="007132E2" w:rsidRPr="00860896" w:rsidRDefault="008A3A72" w:rsidP="00E85455">
            <w:pPr>
              <w:pStyle w:val="Tabletext"/>
              <w:spacing w:line="235" w:lineRule="auto"/>
              <w:jc w:val="center"/>
              <w:rPr>
                <w:ins w:id="1217" w:author="" w:date="2018-07-31T08:22:00Z"/>
                <w:rPrChange w:id="1218" w:author="French1" w:date="2019-10-17T14:27:00Z">
                  <w:rPr>
                    <w:ins w:id="1219" w:author="" w:date="2018-07-31T08:22:00Z"/>
                  </w:rPr>
                </w:rPrChange>
              </w:rPr>
            </w:pPr>
            <w:ins w:id="1220" w:author="" w:date="2018-07-31T08:22:00Z">
              <w:r w:rsidRPr="00860896">
                <w:rPr>
                  <w:rPrChange w:id="1221" w:author="French1" w:date="2019-10-17T14:27:00Z">
                    <w:rPr/>
                  </w:rPrChange>
                </w:rPr>
                <w:t>−210</w:t>
              </w:r>
            </w:ins>
            <w:ins w:id="1222" w:author="" w:date="2018-07-31T08:28:00Z">
              <w:r w:rsidRPr="00860896">
                <w:rPr>
                  <w:rPrChange w:id="1223" w:author="French1" w:date="2019-10-17T14:27:00Z">
                    <w:rPr/>
                  </w:rPrChange>
                </w:rPr>
                <w:t>,</w:t>
              </w:r>
            </w:ins>
            <w:ins w:id="1224" w:author="" w:date="2018-07-31T08:22:00Z">
              <w:r w:rsidRPr="00860896">
                <w:rPr>
                  <w:rPrChange w:id="1225" w:author="French1" w:date="2019-10-17T14:27:00Z">
                    <w:rPr/>
                  </w:rPrChange>
                </w:rPr>
                <w:t>9 + 0</w:t>
              </w:r>
            </w:ins>
            <w:ins w:id="1226" w:author="" w:date="2018-07-31T08:28:00Z">
              <w:r w:rsidRPr="00860896">
                <w:rPr>
                  <w:rPrChange w:id="1227" w:author="French1" w:date="2019-10-17T14:27:00Z">
                    <w:rPr/>
                  </w:rPrChange>
                </w:rPr>
                <w:t>,</w:t>
              </w:r>
            </w:ins>
            <w:ins w:id="1228" w:author="" w:date="2018-07-31T08:22:00Z">
              <w:r w:rsidRPr="00860896">
                <w:rPr>
                  <w:rPrChange w:id="1229" w:author="French1" w:date="2019-10-17T14:27:00Z">
                    <w:rPr/>
                  </w:rPrChange>
                </w:rPr>
                <w:t>95 ∙ θ</w:t>
              </w:r>
              <w:r w:rsidRPr="00860896">
                <w:rPr>
                  <w:vertAlign w:val="superscript"/>
                  <w:rPrChange w:id="1230" w:author="French1" w:date="2019-10-17T14:27:00Z">
                    <w:rPr>
                      <w:vertAlign w:val="superscript"/>
                    </w:rPr>
                  </w:rPrChange>
                </w:rPr>
                <w:t>2</w:t>
              </w:r>
            </w:ins>
          </w:p>
        </w:tc>
        <w:tc>
          <w:tcPr>
            <w:tcW w:w="1701" w:type="dxa"/>
          </w:tcPr>
          <w:p w14:paraId="694666F1" w14:textId="77777777" w:rsidR="007132E2" w:rsidRPr="00860896" w:rsidRDefault="008A3A72" w:rsidP="00E85455">
            <w:pPr>
              <w:pStyle w:val="Tabletext"/>
              <w:spacing w:line="235" w:lineRule="auto"/>
              <w:jc w:val="center"/>
              <w:rPr>
                <w:ins w:id="1231" w:author="" w:date="2018-07-31T08:22:00Z"/>
                <w:rPrChange w:id="1232" w:author="French1" w:date="2019-10-17T14:27:00Z">
                  <w:rPr>
                    <w:ins w:id="1233" w:author="" w:date="2018-07-31T08:22:00Z"/>
                  </w:rPr>
                </w:rPrChange>
              </w:rPr>
            </w:pPr>
            <w:ins w:id="1234" w:author="" w:date="2018-07-31T08:22:00Z">
              <w:r w:rsidRPr="00860896">
                <w:rPr>
                  <w:rPrChange w:id="1235" w:author="French1" w:date="2019-10-17T14:27:00Z">
                    <w:rPr/>
                  </w:rPrChange>
                </w:rPr>
                <w:t>dB(W/(m</w:t>
              </w:r>
              <w:r w:rsidRPr="00860896">
                <w:rPr>
                  <w:vertAlign w:val="superscript"/>
                  <w:rPrChange w:id="1236" w:author="French1" w:date="2019-10-17T14:27:00Z">
                    <w:rPr>
                      <w:vertAlign w:val="superscript"/>
                    </w:rPr>
                  </w:rPrChange>
                </w:rPr>
                <w:t>2</w:t>
              </w:r>
              <w:r w:rsidRPr="00860896">
                <w:rPr>
                  <w:rPrChange w:id="1237" w:author="French1" w:date="2019-10-17T14:27:00Z">
                    <w:rPr/>
                  </w:rPrChange>
                </w:rPr>
                <w:t>∙Hz))</w:t>
              </w:r>
            </w:ins>
          </w:p>
        </w:tc>
      </w:tr>
      <w:tr w:rsidR="007132E2" w:rsidRPr="00860896" w14:paraId="569DCB9A" w14:textId="77777777" w:rsidTr="007132E2">
        <w:trPr>
          <w:trHeight w:val="260"/>
          <w:ins w:id="1238" w:author="" w:date="2018-07-31T08:22:00Z"/>
        </w:trPr>
        <w:tc>
          <w:tcPr>
            <w:tcW w:w="709" w:type="dxa"/>
          </w:tcPr>
          <w:p w14:paraId="7F2E9BF3" w14:textId="77777777" w:rsidR="007132E2" w:rsidRPr="00860896" w:rsidRDefault="008A3A72" w:rsidP="00E85455">
            <w:pPr>
              <w:pStyle w:val="Tabletext"/>
              <w:spacing w:line="235" w:lineRule="auto"/>
              <w:jc w:val="center"/>
              <w:rPr>
                <w:ins w:id="1239" w:author="" w:date="2018-07-31T08:22:00Z"/>
                <w:rPrChange w:id="1240" w:author="French1" w:date="2019-10-17T14:27:00Z">
                  <w:rPr>
                    <w:ins w:id="1241" w:author="" w:date="2018-07-31T08:22:00Z"/>
                  </w:rPr>
                </w:rPrChange>
              </w:rPr>
            </w:pPr>
            <w:ins w:id="1242" w:author="" w:date="2018-07-31T08:22:00Z">
              <w:r w:rsidRPr="00860896">
                <w:rPr>
                  <w:rPrChange w:id="1243" w:author="French1" w:date="2019-10-17T14:27:00Z">
                    <w:rPr/>
                  </w:rPrChange>
                </w:rPr>
                <w:t>5</w:t>
              </w:r>
            </w:ins>
          </w:p>
        </w:tc>
        <w:tc>
          <w:tcPr>
            <w:tcW w:w="425" w:type="dxa"/>
          </w:tcPr>
          <w:p w14:paraId="3A21B4C3" w14:textId="77777777" w:rsidR="007132E2" w:rsidRPr="00860896" w:rsidRDefault="008A3A72" w:rsidP="00E85455">
            <w:pPr>
              <w:pStyle w:val="Tabletext"/>
              <w:spacing w:line="235" w:lineRule="auto"/>
              <w:jc w:val="center"/>
              <w:rPr>
                <w:ins w:id="1244" w:author="" w:date="2018-07-31T08:22:00Z"/>
                <w:rPrChange w:id="1245" w:author="French1" w:date="2019-10-17T14:27:00Z">
                  <w:rPr>
                    <w:ins w:id="1246" w:author="" w:date="2018-07-31T08:22:00Z"/>
                  </w:rPr>
                </w:rPrChange>
              </w:rPr>
            </w:pPr>
            <w:ins w:id="1247" w:author="" w:date="2018-07-31T08:22:00Z">
              <w:r w:rsidRPr="00860896">
                <w:rPr>
                  <w:rPrChange w:id="1248" w:author="French1" w:date="2019-10-17T14:27:00Z">
                    <w:rPr/>
                  </w:rPrChange>
                </w:rPr>
                <w:t>&lt;</w:t>
              </w:r>
            </w:ins>
          </w:p>
        </w:tc>
        <w:tc>
          <w:tcPr>
            <w:tcW w:w="426" w:type="dxa"/>
          </w:tcPr>
          <w:p w14:paraId="3A205D81" w14:textId="77777777" w:rsidR="007132E2" w:rsidRPr="00860896" w:rsidRDefault="008A3A72" w:rsidP="00E85455">
            <w:pPr>
              <w:pStyle w:val="Tabletext"/>
              <w:spacing w:line="235" w:lineRule="auto"/>
              <w:jc w:val="center"/>
              <w:rPr>
                <w:ins w:id="1249" w:author="" w:date="2018-07-31T08:22:00Z"/>
                <w:rPrChange w:id="1250" w:author="French1" w:date="2019-10-17T14:27:00Z">
                  <w:rPr>
                    <w:ins w:id="1251" w:author="" w:date="2018-07-31T08:22:00Z"/>
                  </w:rPr>
                </w:rPrChange>
              </w:rPr>
            </w:pPr>
            <w:ins w:id="1252" w:author="" w:date="2018-07-31T08:22:00Z">
              <w:r w:rsidRPr="00860896">
                <w:rPr>
                  <w:rPrChange w:id="1253" w:author="French1" w:date="2019-10-17T14:27:00Z">
                    <w:rPr/>
                  </w:rPrChange>
                </w:rPr>
                <w:t>θ</w:t>
              </w:r>
            </w:ins>
          </w:p>
        </w:tc>
        <w:tc>
          <w:tcPr>
            <w:tcW w:w="425" w:type="dxa"/>
          </w:tcPr>
          <w:p w14:paraId="06AFEE57" w14:textId="77777777" w:rsidR="007132E2" w:rsidRPr="00860896" w:rsidRDefault="008A3A72" w:rsidP="00E85455">
            <w:pPr>
              <w:pStyle w:val="Tabletext"/>
              <w:spacing w:line="235" w:lineRule="auto"/>
              <w:jc w:val="center"/>
              <w:rPr>
                <w:ins w:id="1254" w:author="" w:date="2018-07-31T08:22:00Z"/>
                <w:rPrChange w:id="1255" w:author="French1" w:date="2019-10-17T14:27:00Z">
                  <w:rPr>
                    <w:ins w:id="1256" w:author="" w:date="2018-07-31T08:22:00Z"/>
                  </w:rPr>
                </w:rPrChange>
              </w:rPr>
            </w:pPr>
            <w:ins w:id="1257" w:author="" w:date="2018-07-31T08:22:00Z">
              <w:r w:rsidRPr="00860896">
                <w:rPr>
                  <w:rPrChange w:id="1258" w:author="French1" w:date="2019-10-17T14:27:00Z">
                    <w:rPr/>
                  </w:rPrChange>
                </w:rPr>
                <w:t>&lt;</w:t>
              </w:r>
            </w:ins>
          </w:p>
        </w:tc>
        <w:tc>
          <w:tcPr>
            <w:tcW w:w="850" w:type="dxa"/>
          </w:tcPr>
          <w:p w14:paraId="2657363B" w14:textId="77777777" w:rsidR="007132E2" w:rsidRPr="00860896" w:rsidRDefault="008A3A72" w:rsidP="00E85455">
            <w:pPr>
              <w:pStyle w:val="Tabletext"/>
              <w:spacing w:line="235" w:lineRule="auto"/>
              <w:jc w:val="center"/>
              <w:rPr>
                <w:ins w:id="1259" w:author="" w:date="2018-07-31T08:22:00Z"/>
                <w:rPrChange w:id="1260" w:author="French1" w:date="2019-10-17T14:27:00Z">
                  <w:rPr>
                    <w:ins w:id="1261" w:author="" w:date="2018-07-31T08:22:00Z"/>
                  </w:rPr>
                </w:rPrChange>
              </w:rPr>
            </w:pPr>
            <w:ins w:id="1262" w:author="" w:date="2018-07-31T08:22:00Z">
              <w:r w:rsidRPr="00860896">
                <w:rPr>
                  <w:rPrChange w:id="1263" w:author="French1" w:date="2019-10-17T14:27:00Z">
                    <w:rPr/>
                  </w:rPrChange>
                </w:rPr>
                <w:t>6</w:t>
              </w:r>
            </w:ins>
          </w:p>
        </w:tc>
        <w:tc>
          <w:tcPr>
            <w:tcW w:w="3969" w:type="dxa"/>
          </w:tcPr>
          <w:p w14:paraId="7AC838DE" w14:textId="77777777" w:rsidR="007132E2" w:rsidRPr="00860896" w:rsidRDefault="008A3A72" w:rsidP="00E85455">
            <w:pPr>
              <w:pStyle w:val="Tabletext"/>
              <w:spacing w:line="235" w:lineRule="auto"/>
              <w:jc w:val="center"/>
              <w:rPr>
                <w:ins w:id="1264" w:author="" w:date="2018-07-31T08:22:00Z"/>
                <w:rPrChange w:id="1265" w:author="French1" w:date="2019-10-17T14:27:00Z">
                  <w:rPr>
                    <w:ins w:id="1266" w:author="" w:date="2018-07-31T08:22:00Z"/>
                  </w:rPr>
                </w:rPrChange>
              </w:rPr>
            </w:pPr>
            <w:ins w:id="1267" w:author="" w:date="2018-07-31T08:22:00Z">
              <w:r w:rsidRPr="00860896">
                <w:rPr>
                  <w:rPrChange w:id="1268" w:author="French1" w:date="2019-10-17T14:27:00Z">
                    <w:rPr/>
                  </w:rPrChange>
                </w:rPr>
                <w:t>−187</w:t>
              </w:r>
            </w:ins>
            <w:ins w:id="1269" w:author="" w:date="2018-07-31T08:28:00Z">
              <w:r w:rsidRPr="00860896">
                <w:rPr>
                  <w:rPrChange w:id="1270" w:author="French1" w:date="2019-10-17T14:27:00Z">
                    <w:rPr/>
                  </w:rPrChange>
                </w:rPr>
                <w:t>,</w:t>
              </w:r>
            </w:ins>
            <w:ins w:id="1271" w:author="" w:date="2018-07-31T08:22:00Z">
              <w:r w:rsidRPr="00860896">
                <w:rPr>
                  <w:rPrChange w:id="1272" w:author="French1" w:date="2019-10-17T14:27:00Z">
                    <w:rPr/>
                  </w:rPrChange>
                </w:rPr>
                <w:t>2 + 25log(θ/5)</w:t>
              </w:r>
            </w:ins>
          </w:p>
        </w:tc>
        <w:tc>
          <w:tcPr>
            <w:tcW w:w="1701" w:type="dxa"/>
          </w:tcPr>
          <w:p w14:paraId="6E3A88C4" w14:textId="77777777" w:rsidR="007132E2" w:rsidRPr="00860896" w:rsidRDefault="008A3A72" w:rsidP="00E85455">
            <w:pPr>
              <w:pStyle w:val="Tabletext"/>
              <w:spacing w:line="235" w:lineRule="auto"/>
              <w:jc w:val="center"/>
              <w:rPr>
                <w:ins w:id="1273" w:author="" w:date="2018-07-31T08:22:00Z"/>
                <w:rPrChange w:id="1274" w:author="French1" w:date="2019-10-17T14:27:00Z">
                  <w:rPr>
                    <w:ins w:id="1275" w:author="" w:date="2018-07-31T08:22:00Z"/>
                  </w:rPr>
                </w:rPrChange>
              </w:rPr>
            </w:pPr>
            <w:ins w:id="1276" w:author="" w:date="2018-07-31T08:22:00Z">
              <w:r w:rsidRPr="00860896">
                <w:rPr>
                  <w:rPrChange w:id="1277" w:author="French1" w:date="2019-10-17T14:27:00Z">
                    <w:rPr/>
                  </w:rPrChange>
                </w:rPr>
                <w:t>dB(W/(m</w:t>
              </w:r>
              <w:r w:rsidRPr="00860896">
                <w:rPr>
                  <w:vertAlign w:val="superscript"/>
                  <w:rPrChange w:id="1278" w:author="French1" w:date="2019-10-17T14:27:00Z">
                    <w:rPr>
                      <w:vertAlign w:val="superscript"/>
                    </w:rPr>
                  </w:rPrChange>
                </w:rPr>
                <w:t>2</w:t>
              </w:r>
              <w:r w:rsidRPr="00860896">
                <w:rPr>
                  <w:rPrChange w:id="1279" w:author="French1" w:date="2019-10-17T14:27:00Z">
                    <w:rPr/>
                  </w:rPrChange>
                </w:rPr>
                <w:t>∙Hz))</w:t>
              </w:r>
            </w:ins>
          </w:p>
        </w:tc>
      </w:tr>
    </w:tbl>
    <w:p w14:paraId="7E98AB48" w14:textId="77777777" w:rsidR="007132E2" w:rsidRPr="00860896" w:rsidRDefault="008A3A72" w:rsidP="00E85455">
      <w:pPr>
        <w:pStyle w:val="enumlev1"/>
        <w:spacing w:before="240" w:line="235" w:lineRule="auto"/>
        <w:rPr>
          <w:ins w:id="1280" w:author="" w:date="2018-07-31T08:22:00Z"/>
          <w:szCs w:val="24"/>
          <w:rPrChange w:id="1281" w:author="French1" w:date="2019-10-17T14:27:00Z">
            <w:rPr>
              <w:ins w:id="1282" w:author="" w:date="2018-07-31T08:22:00Z"/>
              <w:szCs w:val="24"/>
            </w:rPr>
          </w:rPrChange>
        </w:rPr>
      </w:pPr>
      <w:ins w:id="1283" w:author="" w:date="2018-07-31T08:22:00Z">
        <w:r w:rsidRPr="00860896">
          <w:rPr>
            <w:szCs w:val="24"/>
            <w:rPrChange w:id="1284" w:author="French1" w:date="2019-10-17T14:27:00Z">
              <w:rPr>
                <w:szCs w:val="24"/>
              </w:rPr>
            </w:rPrChange>
          </w:rPr>
          <w:tab/>
        </w:r>
        <w:r w:rsidRPr="00860896">
          <w:rPr>
            <w:rPrChange w:id="1285" w:author="French1" w:date="2019-10-17T14:27:00Z">
              <w:rPr/>
            </w:rPrChange>
          </w:rPr>
          <w:t xml:space="preserve">où </w:t>
        </w:r>
        <w:r w:rsidRPr="00860896">
          <w:rPr>
            <w:rPrChange w:id="1286" w:author="French1" w:date="2019-10-17T14:27:00Z">
              <w:rPr/>
            </w:rPrChange>
          </w:rPr>
          <w:sym w:font="Symbol" w:char="F071"/>
        </w:r>
        <w:r w:rsidRPr="00860896">
          <w:rPr>
            <w:rPrChange w:id="1287" w:author="French1" w:date="2019-10-17T14:27:00Z">
              <w:rPr/>
            </w:rPrChange>
          </w:rPr>
          <w:t xml:space="preserve"> est l'espacement géocentrique nominal (degrés) entre le réseau à satellite brouilleur et le réseau à satellite brouillé;</w:t>
        </w:r>
      </w:ins>
    </w:p>
    <w:p w14:paraId="41EFEF47" w14:textId="710F81D1" w:rsidR="007132E2" w:rsidRPr="00860896" w:rsidRDefault="008A3A72" w:rsidP="00E85455">
      <w:pPr>
        <w:pStyle w:val="enumlev1"/>
        <w:spacing w:line="235" w:lineRule="auto"/>
        <w:rPr>
          <w:ins w:id="1288" w:author="" w:date="2018-07-31T08:23:00Z"/>
          <w:rFonts w:ascii="Calibri" w:hAnsi="Calibri" w:cs="Calibri"/>
          <w:b/>
          <w:iCs/>
          <w:color w:val="800000"/>
          <w:sz w:val="22"/>
          <w:szCs w:val="24"/>
          <w:rPrChange w:id="1289" w:author="French1" w:date="2019-10-17T14:27:00Z">
            <w:rPr>
              <w:ins w:id="1290" w:author="" w:date="2018-07-31T08:23:00Z"/>
              <w:rFonts w:ascii="Calibri" w:hAnsi="Calibri" w:cs="Calibri"/>
              <w:b/>
              <w:iCs/>
              <w:color w:val="800000"/>
              <w:sz w:val="22"/>
              <w:szCs w:val="24"/>
            </w:rPr>
          </w:rPrChange>
        </w:rPr>
      </w:pPr>
      <w:ins w:id="1291" w:author="" w:date="2017-11-15T09:45:00Z">
        <w:r w:rsidRPr="00860896">
          <w:rPr>
            <w:iCs/>
            <w:szCs w:val="24"/>
            <w:rPrChange w:id="1292" w:author="French1" w:date="2019-10-17T14:27:00Z">
              <w:rPr>
                <w:iCs/>
                <w:szCs w:val="24"/>
                <w:lang w:val="en-US"/>
              </w:rPr>
            </w:rPrChange>
          </w:rPr>
          <w:tab/>
        </w:r>
      </w:ins>
      <w:ins w:id="1293" w:author="" w:date="2018-07-31T08:23:00Z">
        <w:r w:rsidRPr="00860896">
          <w:rPr>
            <w:rPrChange w:id="1294" w:author="French1" w:date="2019-10-17T14:27:00Z">
              <w:rPr/>
            </w:rPrChange>
          </w:rPr>
          <w:t xml:space="preserve">dans la bande de fréquences </w:t>
        </w:r>
      </w:ins>
      <w:ins w:id="1295" w:author="" w:date="2018-07-31T08:29:00Z">
        <w:r w:rsidRPr="00860896">
          <w:rPr>
            <w:rPrChange w:id="1296" w:author="French1" w:date="2019-10-17T14:27:00Z">
              <w:rPr/>
            </w:rPrChange>
          </w:rPr>
          <w:t>12,75-</w:t>
        </w:r>
      </w:ins>
      <w:ins w:id="1297" w:author="" w:date="2018-07-31T08:23:00Z">
        <w:r w:rsidRPr="00860896">
          <w:rPr>
            <w:rPrChange w:id="1298" w:author="French1" w:date="2019-10-17T14:27:00Z">
              <w:rPr/>
            </w:rPrChange>
          </w:rPr>
          <w:t>13,</w:t>
        </w:r>
      </w:ins>
      <w:ins w:id="1299" w:author="" w:date="2018-07-31T08:29:00Z">
        <w:r w:rsidRPr="00860896">
          <w:rPr>
            <w:rPrChange w:id="1300" w:author="French1" w:date="2019-10-17T14:27:00Z">
              <w:rPr/>
            </w:rPrChange>
          </w:rPr>
          <w:t>2</w:t>
        </w:r>
      </w:ins>
      <w:ins w:id="1301" w:author="" w:date="2018-07-31T08:23:00Z">
        <w:r w:rsidRPr="00860896">
          <w:rPr>
            <w:rPrChange w:id="1302" w:author="French1" w:date="2019-10-17T14:27:00Z">
              <w:rPr/>
            </w:rPrChange>
          </w:rPr>
          <w:t>5</w:t>
        </w:r>
      </w:ins>
      <w:ins w:id="1303" w:author="" w:date="2018-07-31T08:29:00Z">
        <w:r w:rsidRPr="00860896">
          <w:rPr>
            <w:rPrChange w:id="1304" w:author="French1" w:date="2019-10-17T14:27:00Z">
              <w:rPr/>
            </w:rPrChange>
          </w:rPr>
          <w:t xml:space="preserve"> </w:t>
        </w:r>
      </w:ins>
      <w:ins w:id="1305" w:author="" w:date="2018-07-31T08:23:00Z">
        <w:r w:rsidRPr="00860896">
          <w:rPr>
            <w:rPrChange w:id="1306" w:author="French1" w:date="2019-10-17T14:27:00Z">
              <w:rPr/>
            </w:rPrChange>
          </w:rPr>
          <w:t>GHz (Terre vers espace), la puissance surfacique produite à l'emplacement sur l'orbite des satellites géostationnaires de l'</w:t>
        </w:r>
      </w:ins>
      <w:ins w:id="1307" w:author="" w:date="2018-07-31T08:30:00Z">
        <w:r w:rsidRPr="00860896">
          <w:rPr>
            <w:rPrChange w:id="1308" w:author="French1" w:date="2019-10-17T14:27:00Z">
              <w:rPr/>
            </w:rPrChange>
          </w:rPr>
          <w:t>allotissement ou de l'assignation considéré(e)</w:t>
        </w:r>
      </w:ins>
      <w:ins w:id="1309" w:author="" w:date="2018-07-31T08:23:00Z">
        <w:r w:rsidRPr="00860896">
          <w:rPr>
            <w:rPrChange w:id="1310" w:author="French1" w:date="2019-10-17T14:27:00Z">
              <w:rPr/>
            </w:rPrChange>
          </w:rPr>
          <w:t xml:space="preserve">, dans l'hypothèse de conditions de propagation en espace libre, ne dépasse pas </w:t>
        </w:r>
        <w:r w:rsidRPr="00860896">
          <w:rPr>
            <w:sz w:val="20"/>
            <w:rPrChange w:id="1311" w:author="French1" w:date="2019-10-17T14:27:00Z">
              <w:rPr>
                <w:sz w:val="20"/>
              </w:rPr>
            </w:rPrChange>
          </w:rPr>
          <w:t>–</w:t>
        </w:r>
        <w:r w:rsidRPr="00860896">
          <w:rPr>
            <w:rPrChange w:id="1312" w:author="French1" w:date="2019-10-17T14:27:00Z">
              <w:rPr/>
            </w:rPrChange>
          </w:rPr>
          <w:t>208</w:t>
        </w:r>
      </w:ins>
      <w:ins w:id="1313" w:author="" w:date="2018-07-31T08:30:00Z">
        <w:r w:rsidRPr="00860896">
          <w:rPr>
            <w:rPrChange w:id="1314" w:author="French1" w:date="2019-10-17T14:27:00Z">
              <w:rPr/>
            </w:rPrChange>
          </w:rPr>
          <w:t>,0</w:t>
        </w:r>
      </w:ins>
      <w:ins w:id="1315" w:author="" w:date="2018-07-31T08:23:00Z">
        <w:r w:rsidRPr="00860896">
          <w:rPr>
            <w:rPrChange w:id="1316" w:author="French1" w:date="2019-10-17T14:27:00Z">
              <w:rPr/>
            </w:rPrChange>
          </w:rPr>
          <w:t> dB</w:t>
        </w:r>
      </w:ins>
      <w:ins w:id="1317" w:author="French" w:date="2019-10-10T16:57:00Z">
        <w:r w:rsidR="00A5492E" w:rsidRPr="00860896">
          <w:rPr>
            <w:rPrChange w:id="1318" w:author="French1" w:date="2019-10-17T14:27:00Z">
              <w:rPr/>
            </w:rPrChange>
          </w:rPr>
          <w:t>-</w:t>
        </w:r>
        <w:r w:rsidR="00A5492E" w:rsidRPr="00860896">
          <w:rPr>
            <w:iCs/>
            <w:rPrChange w:id="1319" w:author="French1" w:date="2019-10-17T14:27:00Z">
              <w:rPr>
                <w:iCs/>
              </w:rPr>
            </w:rPrChange>
          </w:rPr>
          <w:t>G</w:t>
        </w:r>
        <w:r w:rsidR="00A5492E" w:rsidRPr="00860896">
          <w:rPr>
            <w:iCs/>
            <w:vertAlign w:val="subscript"/>
            <w:rPrChange w:id="1320" w:author="French1" w:date="2019-10-17T14:27:00Z">
              <w:rPr>
                <w:iCs/>
                <w:vertAlign w:val="subscript"/>
              </w:rPr>
            </w:rPrChange>
          </w:rPr>
          <w:t>Rx</w:t>
        </w:r>
        <w:r w:rsidR="00A5492E" w:rsidRPr="00860896">
          <w:rPr>
            <w:rPrChange w:id="1321" w:author="French1" w:date="2019-10-17T14:27:00Z">
              <w:rPr/>
            </w:rPrChange>
          </w:rPr>
          <w:t>(W/(m</w:t>
        </w:r>
        <w:r w:rsidR="00A5492E" w:rsidRPr="00860896">
          <w:rPr>
            <w:vertAlign w:val="superscript"/>
            <w:rPrChange w:id="1322" w:author="French1" w:date="2019-10-17T14:27:00Z">
              <w:rPr>
                <w:vertAlign w:val="superscript"/>
              </w:rPr>
            </w:rPrChange>
          </w:rPr>
          <w:t>2</w:t>
        </w:r>
        <w:r w:rsidR="00A5492E" w:rsidRPr="00860896">
          <w:rPr>
            <w:rPrChange w:id="1323" w:author="French1" w:date="2019-10-17T14:27:00Z">
              <w:rPr>
                <w:vertAlign w:val="superscript"/>
              </w:rPr>
            </w:rPrChange>
          </w:rPr>
          <w:t> </w:t>
        </w:r>
        <w:r w:rsidR="00A5492E" w:rsidRPr="00860896">
          <w:rPr>
            <w:rPrChange w:id="1324" w:author="French1" w:date="2019-10-17T14:27:00Z">
              <w:rPr/>
            </w:rPrChange>
          </w:rPr>
          <w:t>∙ Hz)),</w:t>
        </w:r>
        <w:r w:rsidR="00A5492E" w:rsidRPr="00860896">
          <w:rPr>
            <w:iCs/>
            <w:rPrChange w:id="1325" w:author="French1" w:date="2019-10-17T14:27:00Z">
              <w:rPr>
                <w:iCs/>
              </w:rPr>
            </w:rPrChange>
          </w:rPr>
          <w:t xml:space="preserve"> où </w:t>
        </w:r>
        <w:r w:rsidR="00A5492E" w:rsidRPr="00860896">
          <w:rPr>
            <w:i/>
            <w:iCs/>
            <w:rPrChange w:id="1326" w:author="French1" w:date="2019-10-17T14:27:00Z">
              <w:rPr>
                <w:i/>
                <w:iCs/>
              </w:rPr>
            </w:rPrChange>
          </w:rPr>
          <w:t>G</w:t>
        </w:r>
        <w:r w:rsidR="00A5492E" w:rsidRPr="00860896">
          <w:rPr>
            <w:i/>
            <w:iCs/>
            <w:vertAlign w:val="subscript"/>
            <w:rPrChange w:id="1327" w:author="French1" w:date="2019-10-17T14:27:00Z">
              <w:rPr>
                <w:i/>
                <w:iCs/>
                <w:vertAlign w:val="subscript"/>
              </w:rPr>
            </w:rPrChange>
          </w:rPr>
          <w:t>Rx</w:t>
        </w:r>
        <w:r w:rsidR="00A5492E" w:rsidRPr="00860896">
          <w:rPr>
            <w:iCs/>
            <w:rPrChange w:id="1328" w:author="French1" w:date="2019-10-17T14:27:00Z">
              <w:rPr>
                <w:iCs/>
              </w:rPr>
            </w:rPrChange>
          </w:rPr>
          <w:t xml:space="preserve"> correspond au gain</w:t>
        </w:r>
        <w:r w:rsidR="00A5492E" w:rsidRPr="00860896">
          <w:rPr>
            <w:rPrChange w:id="1329" w:author="French1" w:date="2019-10-17T14:27:00Z">
              <w:rPr/>
            </w:rPrChange>
          </w:rPr>
          <w:t xml:space="preserve"> relatif de l'antenne de réception en liaison montante de la station spatiale correspondant à l'assignation susceptible d'être affectée à l'emplacement de la station terrienne brouilleuse</w:t>
        </w:r>
      </w:ins>
      <w:ins w:id="1330" w:author="French" w:date="2019-10-10T16:58:00Z">
        <w:r w:rsidR="00A5492E" w:rsidRPr="00860896">
          <w:rPr>
            <w:rPrChange w:id="1331" w:author="French1" w:date="2019-10-17T14:27:00Z">
              <w:rPr/>
            </w:rPrChange>
          </w:rPr>
          <w:t>.</w:t>
        </w:r>
      </w:ins>
    </w:p>
    <w:p w14:paraId="2CBB5607" w14:textId="79D8F151" w:rsidR="004A0612" w:rsidRPr="00860896" w:rsidRDefault="008A3A72" w:rsidP="00E85455">
      <w:pPr>
        <w:pStyle w:val="Reasons"/>
        <w:spacing w:line="235" w:lineRule="auto"/>
        <w:rPr>
          <w:rPrChange w:id="1332" w:author="French1" w:date="2019-10-17T14:27:00Z">
            <w:rPr/>
          </w:rPrChange>
        </w:rPr>
      </w:pPr>
      <w:r w:rsidRPr="00860896">
        <w:rPr>
          <w:b/>
          <w:rPrChange w:id="1333" w:author="French1" w:date="2019-10-17T14:27:00Z">
            <w:rPr>
              <w:b/>
            </w:rPr>
          </w:rPrChange>
        </w:rPr>
        <w:t>Motifs:</w:t>
      </w:r>
      <w:r w:rsidRPr="00860896">
        <w:rPr>
          <w:rPrChange w:id="1334" w:author="French1" w:date="2019-10-17T14:27:00Z">
            <w:rPr/>
          </w:rPrChange>
        </w:rPr>
        <w:tab/>
      </w:r>
      <w:r w:rsidR="00D76E33" w:rsidRPr="00860896">
        <w:rPr>
          <w:rPrChange w:id="1335" w:author="French1" w:date="2019-10-17T14:27:00Z">
            <w:rPr/>
          </w:rPrChange>
        </w:rPr>
        <w:t xml:space="preserve">Les modifications proposées permettront d'éliminer certains </w:t>
      </w:r>
      <w:r w:rsidR="00F65888" w:rsidRPr="00860896">
        <w:rPr>
          <w:rPrChange w:id="1336" w:author="French1" w:date="2019-10-17T14:27:00Z">
            <w:rPr/>
          </w:rPrChange>
        </w:rPr>
        <w:t xml:space="preserve">besoins </w:t>
      </w:r>
      <w:r w:rsidR="00D76E33" w:rsidRPr="00860896">
        <w:rPr>
          <w:rPrChange w:id="1337" w:author="French1" w:date="2019-10-17T14:27:00Z">
            <w:rPr/>
          </w:rPrChange>
        </w:rPr>
        <w:t xml:space="preserve">de coordination </w:t>
      </w:r>
      <w:r w:rsidR="00D76E33" w:rsidRPr="00860896">
        <w:rPr>
          <w:spacing w:val="-3"/>
          <w:rPrChange w:id="1338" w:author="French1" w:date="2019-10-17T14:27:00Z">
            <w:rPr>
              <w:spacing w:val="-3"/>
            </w:rPr>
          </w:rPrChange>
        </w:rPr>
        <w:t>inutile</w:t>
      </w:r>
      <w:r w:rsidR="00F65888" w:rsidRPr="00860896">
        <w:rPr>
          <w:spacing w:val="-3"/>
          <w:rPrChange w:id="1339" w:author="French1" w:date="2019-10-17T14:27:00Z">
            <w:rPr>
              <w:spacing w:val="-3"/>
            </w:rPr>
          </w:rPrChange>
        </w:rPr>
        <w:t>s</w:t>
      </w:r>
      <w:r w:rsidR="00D76E33" w:rsidRPr="00860896">
        <w:rPr>
          <w:spacing w:val="-3"/>
          <w:rPrChange w:id="1340" w:author="French1" w:date="2019-10-17T14:27:00Z">
            <w:rPr>
              <w:spacing w:val="-3"/>
            </w:rPr>
          </w:rPrChange>
        </w:rPr>
        <w:t xml:space="preserve">, de </w:t>
      </w:r>
      <w:r w:rsidR="00032538" w:rsidRPr="00860896">
        <w:rPr>
          <w:spacing w:val="-3"/>
          <w:rPrChange w:id="1341" w:author="French1" w:date="2019-10-17T14:27:00Z">
            <w:rPr>
              <w:spacing w:val="-3"/>
            </w:rPr>
          </w:rPrChange>
        </w:rPr>
        <w:t>facilite</w:t>
      </w:r>
      <w:r w:rsidR="00D76E33" w:rsidRPr="00860896">
        <w:rPr>
          <w:spacing w:val="-3"/>
          <w:rPrChange w:id="1342" w:author="French1" w:date="2019-10-17T14:27:00Z">
            <w:rPr>
              <w:spacing w:val="-3"/>
            </w:rPr>
          </w:rPrChange>
        </w:rPr>
        <w:t>r</w:t>
      </w:r>
      <w:r w:rsidR="00032538" w:rsidRPr="00860896">
        <w:rPr>
          <w:spacing w:val="-3"/>
          <w:rPrChange w:id="1343" w:author="French1" w:date="2019-10-17T14:27:00Z">
            <w:rPr>
              <w:spacing w:val="-3"/>
            </w:rPr>
          </w:rPrChange>
        </w:rPr>
        <w:t xml:space="preserve"> </w:t>
      </w:r>
      <w:r w:rsidR="00D76E33" w:rsidRPr="00860896">
        <w:rPr>
          <w:spacing w:val="-3"/>
          <w:rPrChange w:id="1344" w:author="French1" w:date="2019-10-17T14:27:00Z">
            <w:rPr>
              <w:spacing w:val="-3"/>
            </w:rPr>
          </w:rPrChange>
        </w:rPr>
        <w:t xml:space="preserve">la </w:t>
      </w:r>
      <w:r w:rsidR="00032538" w:rsidRPr="00860896">
        <w:rPr>
          <w:spacing w:val="-3"/>
          <w:rPrChange w:id="1345" w:author="French1" w:date="2019-10-17T14:27:00Z">
            <w:rPr>
              <w:spacing w:val="-3"/>
            </w:rPr>
          </w:rPrChange>
        </w:rPr>
        <w:t xml:space="preserve">coordination </w:t>
      </w:r>
      <w:r w:rsidR="00D76E33" w:rsidRPr="00860896">
        <w:rPr>
          <w:spacing w:val="-3"/>
          <w:rPrChange w:id="1346" w:author="French1" w:date="2019-10-17T14:27:00Z">
            <w:rPr>
              <w:spacing w:val="-3"/>
            </w:rPr>
          </w:rPrChange>
        </w:rPr>
        <w:t>des so</w:t>
      </w:r>
      <w:r w:rsidR="00032538" w:rsidRPr="00860896">
        <w:rPr>
          <w:spacing w:val="-3"/>
          <w:rPrChange w:id="1347" w:author="French1" w:date="2019-10-17T14:27:00Z">
            <w:rPr>
              <w:spacing w:val="-3"/>
            </w:rPr>
          </w:rPrChange>
        </w:rPr>
        <w:t xml:space="preserve">umissions </w:t>
      </w:r>
      <w:r w:rsidR="00D76E33" w:rsidRPr="00860896">
        <w:rPr>
          <w:spacing w:val="-3"/>
          <w:rPrChange w:id="1348" w:author="French1" w:date="2019-10-17T14:27:00Z">
            <w:rPr>
              <w:spacing w:val="-3"/>
            </w:rPr>
          </w:rPrChange>
        </w:rPr>
        <w:t>de nouveaux réseaux et l'accès des administrations aux bandes de fréquences figurant dans l'</w:t>
      </w:r>
      <w:r w:rsidR="00032538" w:rsidRPr="00860896">
        <w:rPr>
          <w:spacing w:val="-3"/>
          <w:rPrChange w:id="1349" w:author="French1" w:date="2019-10-17T14:27:00Z">
            <w:rPr>
              <w:spacing w:val="-3"/>
            </w:rPr>
          </w:rPrChange>
        </w:rPr>
        <w:t>Appendi</w:t>
      </w:r>
      <w:r w:rsidR="00D76E33" w:rsidRPr="00860896">
        <w:rPr>
          <w:spacing w:val="-3"/>
          <w:rPrChange w:id="1350" w:author="French1" w:date="2019-10-17T14:27:00Z">
            <w:rPr>
              <w:spacing w:val="-3"/>
            </w:rPr>
          </w:rPrChange>
        </w:rPr>
        <w:t>ce</w:t>
      </w:r>
      <w:r w:rsidR="00032538" w:rsidRPr="00860896">
        <w:rPr>
          <w:spacing w:val="-3"/>
          <w:rPrChange w:id="1351" w:author="French1" w:date="2019-10-17T14:27:00Z">
            <w:rPr>
              <w:spacing w:val="-3"/>
            </w:rPr>
          </w:rPrChange>
        </w:rPr>
        <w:t xml:space="preserve"> </w:t>
      </w:r>
      <w:r w:rsidR="00032538" w:rsidRPr="00860896">
        <w:rPr>
          <w:b/>
          <w:spacing w:val="-3"/>
          <w:rPrChange w:id="1352" w:author="French1" w:date="2019-10-17T14:27:00Z">
            <w:rPr>
              <w:b/>
              <w:spacing w:val="-3"/>
            </w:rPr>
          </w:rPrChange>
        </w:rPr>
        <w:t>30B</w:t>
      </w:r>
      <w:r w:rsidR="00032538" w:rsidRPr="00860896">
        <w:rPr>
          <w:spacing w:val="-3"/>
          <w:rPrChange w:id="1353" w:author="French1" w:date="2019-10-17T14:27:00Z">
            <w:rPr>
              <w:spacing w:val="-3"/>
            </w:rPr>
          </w:rPrChange>
        </w:rPr>
        <w:t xml:space="preserve"> </w:t>
      </w:r>
      <w:r w:rsidR="00D76E33" w:rsidRPr="00860896">
        <w:rPr>
          <w:spacing w:val="-3"/>
          <w:rPrChange w:id="1354" w:author="French1" w:date="2019-10-17T14:27:00Z">
            <w:rPr>
              <w:spacing w:val="-3"/>
            </w:rPr>
          </w:rPrChange>
        </w:rPr>
        <w:t>du RR</w:t>
      </w:r>
      <w:r w:rsidR="00F65888" w:rsidRPr="00860896">
        <w:rPr>
          <w:spacing w:val="-3"/>
          <w:rPrChange w:id="1355" w:author="French1" w:date="2019-10-17T14:27:00Z">
            <w:rPr>
              <w:spacing w:val="-3"/>
            </w:rPr>
          </w:rPrChange>
        </w:rPr>
        <w:t>,</w:t>
      </w:r>
      <w:r w:rsidR="00D76E33" w:rsidRPr="00860896">
        <w:rPr>
          <w:spacing w:val="-3"/>
          <w:rPrChange w:id="1356" w:author="French1" w:date="2019-10-17T14:27:00Z">
            <w:rPr>
              <w:spacing w:val="-3"/>
            </w:rPr>
          </w:rPrChange>
        </w:rPr>
        <w:t xml:space="preserve"> </w:t>
      </w:r>
      <w:r w:rsidR="00F65888" w:rsidRPr="00860896">
        <w:rPr>
          <w:spacing w:val="-3"/>
          <w:rPrChange w:id="1357" w:author="French1" w:date="2019-10-17T14:27:00Z">
            <w:rPr>
              <w:spacing w:val="-3"/>
            </w:rPr>
          </w:rPrChange>
        </w:rPr>
        <w:t>tout en garantissant</w:t>
      </w:r>
      <w:r w:rsidR="00F65888" w:rsidRPr="00860896">
        <w:rPr>
          <w:rPrChange w:id="1358" w:author="French1" w:date="2019-10-17T14:27:00Z">
            <w:rPr/>
          </w:rPrChange>
        </w:rPr>
        <w:t xml:space="preserve"> </w:t>
      </w:r>
      <w:r w:rsidR="00D76E33" w:rsidRPr="00860896">
        <w:rPr>
          <w:rPrChange w:id="1359" w:author="French1" w:date="2019-10-17T14:27:00Z">
            <w:rPr/>
          </w:rPrChange>
        </w:rPr>
        <w:t>une protection appropriée des autres réseaux à satellite visés dans l'</w:t>
      </w:r>
      <w:r w:rsidR="00032538" w:rsidRPr="00860896">
        <w:rPr>
          <w:rPrChange w:id="1360" w:author="French1" w:date="2019-10-17T14:27:00Z">
            <w:rPr/>
          </w:rPrChange>
        </w:rPr>
        <w:t>Appendi</w:t>
      </w:r>
      <w:r w:rsidR="00D76E33" w:rsidRPr="00860896">
        <w:rPr>
          <w:rPrChange w:id="1361" w:author="French1" w:date="2019-10-17T14:27:00Z">
            <w:rPr/>
          </w:rPrChange>
        </w:rPr>
        <w:t>ce</w:t>
      </w:r>
      <w:r w:rsidR="00032538" w:rsidRPr="00860896">
        <w:rPr>
          <w:rPrChange w:id="1362" w:author="French1" w:date="2019-10-17T14:27:00Z">
            <w:rPr/>
          </w:rPrChange>
        </w:rPr>
        <w:t> </w:t>
      </w:r>
      <w:r w:rsidR="00032538" w:rsidRPr="00860896">
        <w:rPr>
          <w:b/>
          <w:rPrChange w:id="1363" w:author="French1" w:date="2019-10-17T14:27:00Z">
            <w:rPr>
              <w:b/>
            </w:rPr>
          </w:rPrChange>
        </w:rPr>
        <w:t>30B</w:t>
      </w:r>
      <w:r w:rsidR="00032538" w:rsidRPr="00860896">
        <w:rPr>
          <w:rPrChange w:id="1364" w:author="French1" w:date="2019-10-17T14:27:00Z">
            <w:rPr/>
          </w:rPrChange>
        </w:rPr>
        <w:t xml:space="preserve"> </w:t>
      </w:r>
      <w:r w:rsidR="00D76E33" w:rsidRPr="00860896">
        <w:rPr>
          <w:rPrChange w:id="1365" w:author="French1" w:date="2019-10-17T14:27:00Z">
            <w:rPr/>
          </w:rPrChange>
        </w:rPr>
        <w:t>du RR</w:t>
      </w:r>
      <w:r w:rsidR="00032538" w:rsidRPr="00860896">
        <w:rPr>
          <w:rPrChange w:id="1366" w:author="French1" w:date="2019-10-17T14:27:00Z">
            <w:rPr/>
          </w:rPrChange>
        </w:rPr>
        <w:t>.</w:t>
      </w:r>
    </w:p>
    <w:p w14:paraId="0CC0A775" w14:textId="099158BE" w:rsidR="009900DA" w:rsidRPr="00860896" w:rsidRDefault="009900DA" w:rsidP="00E85455">
      <w:pPr>
        <w:spacing w:line="235" w:lineRule="auto"/>
        <w:jc w:val="center"/>
        <w:rPr>
          <w:rPrChange w:id="1367" w:author="French1" w:date="2019-10-17T14:27:00Z">
            <w:rPr/>
          </w:rPrChange>
        </w:rPr>
      </w:pPr>
      <w:r w:rsidRPr="00860896">
        <w:rPr>
          <w:rPrChange w:id="1368" w:author="French1" w:date="2019-10-17T14:27:00Z">
            <w:rPr/>
          </w:rPrChange>
        </w:rPr>
        <w:t>______________</w:t>
      </w:r>
    </w:p>
    <w:sectPr w:rsidR="009900DA" w:rsidRPr="00860896">
      <w:headerReference w:type="default" r:id="rId13"/>
      <w:footerReference w:type="even" r:id="rId14"/>
      <w:footerReference w:type="default" r:id="rId15"/>
      <w:footerReference w:type="first" r:id="rId16"/>
      <w:footnotePr>
        <w:numStart w:val="16"/>
      </w:footnotePr>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9F87" w14:textId="77777777" w:rsidR="0070076C" w:rsidRDefault="0070076C">
      <w:r>
        <w:separator/>
      </w:r>
    </w:p>
  </w:endnote>
  <w:endnote w:type="continuationSeparator" w:id="0">
    <w:p w14:paraId="44E3DA76"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26FE" w14:textId="317BBA69" w:rsidR="00936D25" w:rsidRDefault="00936D25">
    <w:pPr>
      <w:rPr>
        <w:lang w:val="en-US"/>
      </w:rPr>
    </w:pPr>
    <w:r>
      <w:fldChar w:fldCharType="begin"/>
    </w:r>
    <w:r>
      <w:rPr>
        <w:lang w:val="en-US"/>
      </w:rPr>
      <w:instrText xml:space="preserve"> FILENAME \p  \* MERGEFORMAT </w:instrText>
    </w:r>
    <w:r>
      <w:fldChar w:fldCharType="separate"/>
    </w:r>
    <w:r w:rsidR="00C12877">
      <w:rPr>
        <w:noProof/>
        <w:lang w:val="en-US"/>
      </w:rPr>
      <w:t>P:\FRA\ITU-R\CONF-R\CMR19\000\016ADD19ADD06F.docx</w:t>
    </w:r>
    <w:r>
      <w:fldChar w:fldCharType="end"/>
    </w:r>
    <w:r>
      <w:rPr>
        <w:lang w:val="en-US"/>
      </w:rPr>
      <w:tab/>
    </w:r>
    <w:r>
      <w:fldChar w:fldCharType="begin"/>
    </w:r>
    <w:r>
      <w:instrText xml:space="preserve"> SAVEDATE \@ DD.MM.YY </w:instrText>
    </w:r>
    <w:r>
      <w:fldChar w:fldCharType="separate"/>
    </w:r>
    <w:ins w:id="1369" w:author="French1" w:date="2019-10-17T14:29:00Z">
      <w:r w:rsidR="00C12877">
        <w:rPr>
          <w:noProof/>
        </w:rPr>
        <w:t>17.10.19</w:t>
      </w:r>
    </w:ins>
    <w:del w:id="1370" w:author="French1" w:date="2019-10-17T14:29:00Z">
      <w:r w:rsidR="00846BD8" w:rsidDel="00C12877">
        <w:rPr>
          <w:noProof/>
        </w:rPr>
        <w:delText>11.10.19</w:delText>
      </w:r>
    </w:del>
    <w:r>
      <w:fldChar w:fldCharType="end"/>
    </w:r>
    <w:r>
      <w:rPr>
        <w:lang w:val="en-US"/>
      </w:rPr>
      <w:tab/>
    </w:r>
    <w:r>
      <w:fldChar w:fldCharType="begin"/>
    </w:r>
    <w:r>
      <w:instrText xml:space="preserve"> PRINTDATE \@ DD.MM.YY </w:instrText>
    </w:r>
    <w:r>
      <w:fldChar w:fldCharType="separate"/>
    </w:r>
    <w:ins w:id="1371" w:author="French1" w:date="2019-10-17T14:29:00Z">
      <w:r w:rsidR="00C12877">
        <w:rPr>
          <w:noProof/>
        </w:rPr>
        <w:t>17.10.19</w:t>
      </w:r>
    </w:ins>
    <w:del w:id="1372" w:author="French1" w:date="2019-10-17T14:29:00Z">
      <w:r w:rsidR="005B38A5" w:rsidDel="00C12877">
        <w:rPr>
          <w:noProof/>
        </w:rPr>
        <w:delText>11.10.19</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D195" w14:textId="2971F402"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C12877">
      <w:rPr>
        <w:lang w:val="en-US"/>
      </w:rPr>
      <w:t>P:\FRA\ITU-R\CONF-R\CMR19\000\016ADD19ADD06F.docx</w:t>
    </w:r>
    <w:r>
      <w:fldChar w:fldCharType="end"/>
    </w:r>
    <w:r w:rsidR="009B0051" w:rsidRPr="000F1970">
      <w:rPr>
        <w:lang w:val="en-GB"/>
      </w:rPr>
      <w:t xml:space="preserve"> (461897)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4868" w14:textId="16DCD45F"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C12877">
      <w:rPr>
        <w:lang w:val="en-US"/>
      </w:rPr>
      <w:t>P:\FRA\ITU-R\CONF-R\CMR19\000\016ADD19ADD06F.docx</w:t>
    </w:r>
    <w:r>
      <w:fldChar w:fldCharType="end"/>
    </w:r>
    <w:r w:rsidR="009B0051" w:rsidRPr="000F1970">
      <w:rPr>
        <w:lang w:val="en-GB"/>
      </w:rPr>
      <w:t xml:space="preserve"> (461897)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E385" w14:textId="77777777" w:rsidR="0070076C" w:rsidRDefault="0070076C">
      <w:r>
        <w:rPr>
          <w:b/>
        </w:rPr>
        <w:t>_______________</w:t>
      </w:r>
    </w:p>
  </w:footnote>
  <w:footnote w:type="continuationSeparator" w:id="0">
    <w:p w14:paraId="55A19356" w14:textId="77777777" w:rsidR="0070076C" w:rsidRDefault="0070076C">
      <w:r>
        <w:continuationSeparator/>
      </w:r>
    </w:p>
  </w:footnote>
  <w:footnote w:id="1">
    <w:p w14:paraId="1ADCCD28" w14:textId="543459CD" w:rsidR="007A7EEB" w:rsidRPr="00DC4982" w:rsidRDefault="008A3A72" w:rsidP="007132E2">
      <w:pPr>
        <w:pStyle w:val="FootnoteText"/>
        <w:rPr>
          <w:lang w:val="fr-CH"/>
        </w:rPr>
      </w:pPr>
      <w:r w:rsidRPr="00DC4982">
        <w:rPr>
          <w:rStyle w:val="FootnoteReference"/>
          <w:lang w:val="fr-CH"/>
        </w:rPr>
        <w:t>15</w:t>
      </w:r>
      <w:r w:rsidRPr="00DC4982">
        <w:rPr>
          <w:lang w:val="fr-CH"/>
        </w:rPr>
        <w:tab/>
        <w:t xml:space="preserve">Ces limites ne s'appliquent pas aux assignations </w:t>
      </w:r>
      <w:ins w:id="294" w:author="" w:date="2019-02-06T09:16:00Z">
        <w:r w:rsidRPr="00DC4982">
          <w:rPr>
            <w:rPrChange w:id="295" w:author="" w:date="2019-01-28T15:45:00Z">
              <w:rPr>
                <w:lang w:val="en-US"/>
              </w:rPr>
            </w:rPrChange>
          </w:rPr>
          <w:t>s</w:t>
        </w:r>
        <w:r w:rsidRPr="00DC4982">
          <w:t>oumises conformément à l'</w:t>
        </w:r>
        <w:r w:rsidRPr="00DC4982">
          <w:rPr>
            <w:rPrChange w:id="296" w:author="" w:date="2019-01-28T15:45:00Z">
              <w:rPr>
                <w:lang w:val="en-US"/>
              </w:rPr>
            </w:rPrChange>
          </w:rPr>
          <w:t xml:space="preserve">Article </w:t>
        </w:r>
        <w:r w:rsidRPr="00DC4982">
          <w:rPr>
            <w:b/>
            <w:bCs/>
            <w:rPrChange w:id="297" w:author="" w:date="2019-01-28T15:45:00Z">
              <w:rPr>
                <w:lang w:val="en-US"/>
              </w:rPr>
            </w:rPrChange>
          </w:rPr>
          <w:t>6</w:t>
        </w:r>
        <w:r w:rsidRPr="00DC4982">
          <w:rPr>
            <w:rPrChange w:id="298" w:author="" w:date="2019-01-28T15:45:00Z">
              <w:rPr>
                <w:lang w:val="en-US"/>
              </w:rPr>
            </w:rPrChange>
          </w:rPr>
          <w:t xml:space="preserve"> o</w:t>
        </w:r>
        <w:r w:rsidRPr="00DC4982">
          <w:t xml:space="preserve">u </w:t>
        </w:r>
      </w:ins>
      <w:r w:rsidRPr="00DC4982">
        <w:rPr>
          <w:lang w:val="fr-CH"/>
        </w:rPr>
        <w:t xml:space="preserve">inscrites dans la Liste avant </w:t>
      </w:r>
      <w:r>
        <w:rPr>
          <w:lang w:val="fr-CH"/>
        </w:rPr>
        <w:t xml:space="preserve">le </w:t>
      </w:r>
      <w:del w:id="299" w:author="" w:date="2018-08-01T14:28:00Z">
        <w:r w:rsidRPr="00DC4982" w:rsidDel="00EF67AA">
          <w:rPr>
            <w:lang w:val="fr-CH"/>
          </w:rPr>
          <w:delText xml:space="preserve">17 novembre </w:delText>
        </w:r>
      </w:del>
      <w:del w:id="300" w:author="" w:date="2019-02-06T09:27:00Z">
        <w:r w:rsidRPr="00DC4982" w:rsidDel="00324D22">
          <w:rPr>
            <w:lang w:val="fr-CH"/>
          </w:rPr>
          <w:delText>2007</w:delText>
        </w:r>
      </w:del>
      <w:ins w:id="301" w:author="" w:date="2019-02-06T09:17:00Z">
        <w:r w:rsidRPr="00DC4982">
          <w:rPr>
            <w:lang w:val="fr-CH"/>
          </w:rPr>
          <w:t>2</w:t>
        </w:r>
      </w:ins>
      <w:ins w:id="302" w:author="French" w:date="2019-10-11T09:35:00Z">
        <w:r w:rsidR="00077677">
          <w:rPr>
            <w:lang w:val="fr-CH"/>
          </w:rPr>
          <w:t>3</w:t>
        </w:r>
      </w:ins>
      <w:ins w:id="303" w:author="" w:date="2019-02-06T09:18:00Z">
        <w:r w:rsidRPr="00DC4982">
          <w:rPr>
            <w:lang w:val="fr-CH"/>
          </w:rPr>
          <w:t xml:space="preserve"> </w:t>
        </w:r>
      </w:ins>
      <w:ins w:id="304" w:author="" w:date="2019-02-06T09:17:00Z">
        <w:r w:rsidRPr="00DC4982">
          <w:rPr>
            <w:lang w:val="fr-CH"/>
          </w:rPr>
          <w:t>novembre 2019</w:t>
        </w:r>
      </w:ins>
      <w:r w:rsidRPr="00DC4982">
        <w:rPr>
          <w:lang w:val="fr-CH"/>
        </w:rPr>
        <w:t>.</w:t>
      </w:r>
    </w:p>
  </w:footnote>
  <w:footnote w:id="2">
    <w:p w14:paraId="7A86F6F3" w14:textId="599BE75A" w:rsidR="00032538" w:rsidRPr="00032538" w:rsidRDefault="00032538">
      <w:pPr>
        <w:pStyle w:val="FootnoteText"/>
        <w:rPr>
          <w:lang w:val="fr-CH"/>
        </w:rPr>
      </w:pPr>
      <w:r>
        <w:rPr>
          <w:rStyle w:val="FootnoteReference"/>
        </w:rPr>
        <w:footnoteRef/>
      </w:r>
      <w:r>
        <w:t xml:space="preserve"> </w:t>
      </w:r>
      <w:r w:rsidR="00A5492E" w:rsidRPr="00A5492E">
        <w:t>Y compris une précision de calcul de 0,05 dB.</w:t>
      </w:r>
    </w:p>
  </w:footnote>
  <w:footnote w:id="3">
    <w:p w14:paraId="3D5F799F" w14:textId="245B20E8" w:rsidR="00032538" w:rsidRPr="00032538" w:rsidRDefault="00032538">
      <w:pPr>
        <w:pStyle w:val="FootnoteText"/>
        <w:rPr>
          <w:lang w:val="fr-CH"/>
        </w:rPr>
      </w:pPr>
      <w:r>
        <w:rPr>
          <w:rStyle w:val="FootnoteReference"/>
        </w:rPr>
        <w:footnoteRef/>
      </w:r>
      <w:r>
        <w:t xml:space="preserve"> </w:t>
      </w:r>
      <w:r w:rsidR="00A5492E" w:rsidRPr="00A5492E">
        <w:rPr>
          <w:i/>
        </w:rPr>
        <w:t>(</w:t>
      </w:r>
      <w:r w:rsidR="00A5492E" w:rsidRPr="00A5492E">
        <w:rPr>
          <w:i/>
          <w:lang w:val="fr-CH"/>
        </w:rPr>
        <w:t>C/N)</w:t>
      </w:r>
      <w:r w:rsidR="00A5492E" w:rsidRPr="00A5492E">
        <w:rPr>
          <w:i/>
          <w:vertAlign w:val="subscript"/>
          <w:lang w:val="fr-CH"/>
        </w:rPr>
        <w:t>u</w:t>
      </w:r>
      <w:r w:rsidR="00A5492E" w:rsidRPr="00A5492E">
        <w:rPr>
          <w:i/>
          <w:lang w:val="fr-CH"/>
        </w:rPr>
        <w:t xml:space="preserve"> </w:t>
      </w:r>
      <w:r w:rsidR="00A5492E" w:rsidRPr="00A5492E">
        <w:rPr>
          <w:iCs/>
          <w:lang w:val="fr-CH"/>
        </w:rPr>
        <w:t xml:space="preserve">est calculé comme dans l'Appendice </w:t>
      </w:r>
      <w:r w:rsidR="00A5492E" w:rsidRPr="00A5492E">
        <w:rPr>
          <w:b/>
          <w:bCs/>
          <w:iCs/>
          <w:lang w:val="fr-CH"/>
        </w:rPr>
        <w:t>2</w:t>
      </w:r>
      <w:r w:rsidR="00A5492E" w:rsidRPr="00A5492E">
        <w:rPr>
          <w:iCs/>
          <w:lang w:val="fr-CH"/>
        </w:rPr>
        <w:t xml:space="preserve"> à la présente Annexe.</w:t>
      </w:r>
    </w:p>
  </w:footnote>
  <w:footnote w:id="4">
    <w:p w14:paraId="304B02C3" w14:textId="64321DEC" w:rsidR="00032538" w:rsidRPr="00032538" w:rsidDel="00032538" w:rsidRDefault="00032538">
      <w:pPr>
        <w:pStyle w:val="FootnoteText"/>
        <w:rPr>
          <w:del w:id="669" w:author="French" w:date="2019-10-10T16:51:00Z"/>
          <w:lang w:val="fr-CH"/>
        </w:rPr>
      </w:pPr>
      <w:del w:id="670" w:author="French" w:date="2019-10-10T16:51:00Z">
        <w:r w:rsidDel="00032538">
          <w:rPr>
            <w:rStyle w:val="FootnoteReference"/>
          </w:rPr>
          <w:footnoteRef/>
        </w:r>
        <w:r w:rsidDel="00032538">
          <w:delText xml:space="preserve"> </w:delText>
        </w:r>
        <w:r w:rsidRPr="00DC4982" w:rsidDel="00032538">
          <w:rPr>
            <w:lang w:val="fr-CH"/>
          </w:rPr>
          <w:delText>Sauf les valeurs acceptées conformément au § 6.15 de l'Article 6.</w:delText>
        </w:r>
      </w:del>
    </w:p>
  </w:footnote>
  <w:footnote w:id="5">
    <w:p w14:paraId="73EE3DEA" w14:textId="1963E1F2" w:rsidR="00032538" w:rsidRPr="00032538" w:rsidRDefault="00032538">
      <w:pPr>
        <w:pStyle w:val="FootnoteText"/>
        <w:rPr>
          <w:lang w:val="fr-CH"/>
        </w:rPr>
      </w:pPr>
      <w:r>
        <w:rPr>
          <w:rStyle w:val="FootnoteReference"/>
        </w:rPr>
        <w:footnoteRef/>
      </w:r>
      <w:r>
        <w:t xml:space="preserve"> </w:t>
      </w:r>
      <w:r w:rsidR="00A5492E" w:rsidRPr="00A5492E">
        <w:t>Les valeurs de référence à l'intérieur de la zone de service sont interpolées à partir des valeurs de référence sur les points de mesure.</w:t>
      </w:r>
    </w:p>
  </w:footnote>
  <w:footnote w:id="6">
    <w:p w14:paraId="6261D950" w14:textId="285E4584" w:rsidR="00032538" w:rsidRPr="00032538" w:rsidRDefault="00032538">
      <w:pPr>
        <w:pStyle w:val="FootnoteText"/>
        <w:rPr>
          <w:lang w:val="fr-CH"/>
        </w:rPr>
      </w:pPr>
      <w:r>
        <w:rPr>
          <w:rStyle w:val="FootnoteReference"/>
        </w:rPr>
        <w:footnoteRef/>
      </w:r>
      <w:r>
        <w:t xml:space="preserve"> </w:t>
      </w:r>
      <w:r w:rsidR="00A5492E" w:rsidRPr="00A5492E">
        <w:rPr>
          <w:i/>
        </w:rPr>
        <w:t>(</w:t>
      </w:r>
      <w:r w:rsidR="00A5492E" w:rsidRPr="00A5492E">
        <w:rPr>
          <w:i/>
          <w:iCs/>
          <w:lang w:val="fr-CH"/>
        </w:rPr>
        <w:t>C</w:t>
      </w:r>
      <w:r w:rsidR="00A5492E" w:rsidRPr="00A5492E">
        <w:rPr>
          <w:i/>
          <w:lang w:val="fr-CH"/>
        </w:rPr>
        <w:t>/</w:t>
      </w:r>
      <w:r w:rsidR="00A5492E" w:rsidRPr="00A5492E">
        <w:rPr>
          <w:i/>
          <w:iCs/>
          <w:lang w:val="fr-CH"/>
        </w:rPr>
        <w:t>N</w:t>
      </w:r>
      <w:r w:rsidR="00A5492E" w:rsidRPr="00A5492E">
        <w:rPr>
          <w:i/>
          <w:lang w:val="fr-CH"/>
        </w:rPr>
        <w:t>)</w:t>
      </w:r>
      <w:r w:rsidR="00A5492E" w:rsidRPr="00A5492E">
        <w:rPr>
          <w:i/>
          <w:iCs/>
          <w:vertAlign w:val="subscript"/>
          <w:lang w:val="fr-CH"/>
        </w:rPr>
        <w:t>d</w:t>
      </w:r>
      <w:r w:rsidR="00A5492E" w:rsidRPr="00A5492E">
        <w:rPr>
          <w:i/>
          <w:lang w:val="fr-CH"/>
        </w:rPr>
        <w:t xml:space="preserve"> </w:t>
      </w:r>
      <w:r w:rsidR="00A5492E" w:rsidRPr="00A5492E">
        <w:rPr>
          <w:iCs/>
          <w:lang w:val="fr-CH"/>
        </w:rPr>
        <w:t xml:space="preserve">est calculé comme dans l'Appendice </w:t>
      </w:r>
      <w:r w:rsidR="00A5492E" w:rsidRPr="00A5492E">
        <w:rPr>
          <w:b/>
          <w:bCs/>
          <w:iCs/>
          <w:lang w:val="fr-CH"/>
        </w:rPr>
        <w:t>2</w:t>
      </w:r>
      <w:r w:rsidR="00A5492E" w:rsidRPr="00A5492E">
        <w:rPr>
          <w:iCs/>
          <w:lang w:val="fr-CH"/>
        </w:rPr>
        <w:t xml:space="preserve"> à la présente Annexe</w:t>
      </w:r>
      <w:r w:rsidR="00A5492E">
        <w:rPr>
          <w:iCs/>
          <w:lang w:val="fr-CH"/>
        </w:rPr>
        <w:t>.</w:t>
      </w:r>
    </w:p>
  </w:footnote>
  <w:footnote w:id="7">
    <w:p w14:paraId="44267283" w14:textId="54E13D2C" w:rsidR="00032538" w:rsidRPr="00032538" w:rsidRDefault="00032538">
      <w:pPr>
        <w:pStyle w:val="FootnoteText"/>
        <w:rPr>
          <w:lang w:val="fr-CH"/>
        </w:rPr>
      </w:pPr>
      <w:r>
        <w:rPr>
          <w:rStyle w:val="FootnoteReference"/>
        </w:rPr>
        <w:footnoteRef/>
      </w:r>
      <w:r>
        <w:t xml:space="preserve"> </w:t>
      </w:r>
      <w:r w:rsidR="00A5492E" w:rsidRPr="00A5492E">
        <w:t>(</w:t>
      </w:r>
      <w:r w:rsidR="00A5492E" w:rsidRPr="00A5492E">
        <w:rPr>
          <w:i/>
          <w:iCs/>
          <w:lang w:val="fr-CH"/>
        </w:rPr>
        <w:t>C</w:t>
      </w:r>
      <w:r w:rsidR="00A5492E" w:rsidRPr="00A5492E">
        <w:rPr>
          <w:lang w:val="fr-CH"/>
        </w:rPr>
        <w:t>/</w:t>
      </w:r>
      <w:r w:rsidR="00A5492E" w:rsidRPr="00A5492E">
        <w:rPr>
          <w:i/>
          <w:iCs/>
          <w:lang w:val="fr-CH"/>
        </w:rPr>
        <w:t>N</w:t>
      </w:r>
      <w:r w:rsidR="00A5492E" w:rsidRPr="00A5492E">
        <w:rPr>
          <w:lang w:val="fr-CH"/>
        </w:rPr>
        <w:t>)</w:t>
      </w:r>
      <w:r w:rsidR="00A5492E" w:rsidRPr="00A5492E">
        <w:rPr>
          <w:i/>
          <w:iCs/>
          <w:vertAlign w:val="subscript"/>
          <w:lang w:val="fr-CH"/>
        </w:rPr>
        <w:t>t</w:t>
      </w:r>
      <w:r w:rsidR="00A5492E" w:rsidRPr="00A5492E">
        <w:rPr>
          <w:lang w:val="fr-CH"/>
        </w:rPr>
        <w:t xml:space="preserve"> est calculé comme dans l'Appendice </w:t>
      </w:r>
      <w:r w:rsidR="00A5492E" w:rsidRPr="00A5492E">
        <w:rPr>
          <w:b/>
          <w:bCs/>
          <w:lang w:val="fr-CH"/>
        </w:rPr>
        <w:t>2</w:t>
      </w:r>
      <w:r w:rsidR="00A5492E" w:rsidRPr="00A5492E">
        <w:rPr>
          <w:lang w:val="fr-CH"/>
        </w:rPr>
        <w:t xml:space="preserve"> à la présente Annexe.</w:t>
      </w:r>
    </w:p>
  </w:footnote>
  <w:footnote w:id="8">
    <w:p w14:paraId="0CA29A42" w14:textId="722AD003" w:rsidR="00032538" w:rsidRPr="00032538" w:rsidRDefault="00032538">
      <w:pPr>
        <w:pStyle w:val="FootnoteText"/>
        <w:rPr>
          <w:lang w:val="fr-CH"/>
        </w:rPr>
      </w:pPr>
      <w:r>
        <w:rPr>
          <w:rStyle w:val="FootnoteReference"/>
        </w:rPr>
        <w:footnoteRef/>
      </w:r>
      <w:r>
        <w:t xml:space="preserve"> </w:t>
      </w:r>
      <w:r w:rsidR="00A5492E" w:rsidRPr="00A5492E">
        <w:t xml:space="preserve">Y compris </w:t>
      </w:r>
      <w:r w:rsidR="00A5492E">
        <w:t>la</w:t>
      </w:r>
      <w:r w:rsidR="00A5492E" w:rsidRPr="00A5492E">
        <w:t xml:space="preserve"> précision de calcul de 0,05 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90EE"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5DEEC6D" w14:textId="77777777" w:rsidR="004F1F8E" w:rsidRDefault="004F1F8E" w:rsidP="00FD7AA3">
    <w:pPr>
      <w:pStyle w:val="Header"/>
    </w:pPr>
    <w:r>
      <w:t>CMR1</w:t>
    </w:r>
    <w:r w:rsidR="00FD7AA3">
      <w:t>9</w:t>
    </w:r>
    <w:r>
      <w:t>/</w:t>
    </w:r>
    <w:r w:rsidR="006A4B45">
      <w:t>16(Add.19)(Add.6)-</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2A5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70E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54A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4873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124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500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0CB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E0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96B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089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1">
    <w15:presenceInfo w15:providerId="None" w15:userId="French1"/>
  </w15:person>
  <w15:person w15:author="French">
    <w15:presenceInfo w15:providerId="None" w15:userId="French"/>
  </w15:person>
  <w15:person w15:author="French89">
    <w15:presenceInfo w15:providerId="None" w15:userId="French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6F43"/>
    <w:rsid w:val="00007EC7"/>
    <w:rsid w:val="00010B43"/>
    <w:rsid w:val="00016648"/>
    <w:rsid w:val="000210A0"/>
    <w:rsid w:val="00032538"/>
    <w:rsid w:val="0003522F"/>
    <w:rsid w:val="00063A1F"/>
    <w:rsid w:val="000717E6"/>
    <w:rsid w:val="00077677"/>
    <w:rsid w:val="00080E2C"/>
    <w:rsid w:val="00081366"/>
    <w:rsid w:val="0008431B"/>
    <w:rsid w:val="000863B3"/>
    <w:rsid w:val="000A1792"/>
    <w:rsid w:val="000A4755"/>
    <w:rsid w:val="000A55AE"/>
    <w:rsid w:val="000B2E0C"/>
    <w:rsid w:val="000B3D0C"/>
    <w:rsid w:val="000C5CBB"/>
    <w:rsid w:val="000D36AC"/>
    <w:rsid w:val="000F1970"/>
    <w:rsid w:val="001167B9"/>
    <w:rsid w:val="001267A0"/>
    <w:rsid w:val="001355EC"/>
    <w:rsid w:val="0015203F"/>
    <w:rsid w:val="00160C64"/>
    <w:rsid w:val="001738DB"/>
    <w:rsid w:val="0018169B"/>
    <w:rsid w:val="00191274"/>
    <w:rsid w:val="0019352B"/>
    <w:rsid w:val="001960D0"/>
    <w:rsid w:val="001A11F6"/>
    <w:rsid w:val="001F17E8"/>
    <w:rsid w:val="00204306"/>
    <w:rsid w:val="00232FD2"/>
    <w:rsid w:val="00233958"/>
    <w:rsid w:val="0026554E"/>
    <w:rsid w:val="002A4622"/>
    <w:rsid w:val="002A6F8F"/>
    <w:rsid w:val="002B17E5"/>
    <w:rsid w:val="002C0EBF"/>
    <w:rsid w:val="002C28A4"/>
    <w:rsid w:val="002D2467"/>
    <w:rsid w:val="002D7E0A"/>
    <w:rsid w:val="00315AFE"/>
    <w:rsid w:val="00345AEF"/>
    <w:rsid w:val="003606A6"/>
    <w:rsid w:val="0036650C"/>
    <w:rsid w:val="00391999"/>
    <w:rsid w:val="00393ACD"/>
    <w:rsid w:val="003A583E"/>
    <w:rsid w:val="003E112B"/>
    <w:rsid w:val="003E1D1C"/>
    <w:rsid w:val="003E7B05"/>
    <w:rsid w:val="003F3719"/>
    <w:rsid w:val="003F6F2D"/>
    <w:rsid w:val="00441634"/>
    <w:rsid w:val="00466211"/>
    <w:rsid w:val="0047624F"/>
    <w:rsid w:val="00483196"/>
    <w:rsid w:val="004834A9"/>
    <w:rsid w:val="004A0612"/>
    <w:rsid w:val="004B0543"/>
    <w:rsid w:val="004D01FC"/>
    <w:rsid w:val="004E28C3"/>
    <w:rsid w:val="004F1F8E"/>
    <w:rsid w:val="00512A32"/>
    <w:rsid w:val="005343DA"/>
    <w:rsid w:val="00552A66"/>
    <w:rsid w:val="00554070"/>
    <w:rsid w:val="00560874"/>
    <w:rsid w:val="00577A84"/>
    <w:rsid w:val="005862D8"/>
    <w:rsid w:val="00586CF2"/>
    <w:rsid w:val="005A7C75"/>
    <w:rsid w:val="005B38A5"/>
    <w:rsid w:val="005C3768"/>
    <w:rsid w:val="005C6C3F"/>
    <w:rsid w:val="00613635"/>
    <w:rsid w:val="00617206"/>
    <w:rsid w:val="0062093D"/>
    <w:rsid w:val="00637ECF"/>
    <w:rsid w:val="00647B59"/>
    <w:rsid w:val="00690C7B"/>
    <w:rsid w:val="006A4B45"/>
    <w:rsid w:val="006C1C73"/>
    <w:rsid w:val="006D4724"/>
    <w:rsid w:val="006F5FA2"/>
    <w:rsid w:val="0070076C"/>
    <w:rsid w:val="00701BAE"/>
    <w:rsid w:val="00721F04"/>
    <w:rsid w:val="00730E95"/>
    <w:rsid w:val="007426B9"/>
    <w:rsid w:val="00764342"/>
    <w:rsid w:val="00774362"/>
    <w:rsid w:val="00786598"/>
    <w:rsid w:val="00790C74"/>
    <w:rsid w:val="007A04E8"/>
    <w:rsid w:val="007B2C34"/>
    <w:rsid w:val="007D65FB"/>
    <w:rsid w:val="00830086"/>
    <w:rsid w:val="00846BD8"/>
    <w:rsid w:val="00851625"/>
    <w:rsid w:val="00860896"/>
    <w:rsid w:val="00863C0A"/>
    <w:rsid w:val="008A3120"/>
    <w:rsid w:val="008A3A72"/>
    <w:rsid w:val="008A4B97"/>
    <w:rsid w:val="008C5B8E"/>
    <w:rsid w:val="008C5DD5"/>
    <w:rsid w:val="008D41BE"/>
    <w:rsid w:val="008D58D3"/>
    <w:rsid w:val="008E3BC9"/>
    <w:rsid w:val="00923064"/>
    <w:rsid w:val="00930FFD"/>
    <w:rsid w:val="00936D25"/>
    <w:rsid w:val="00941EA5"/>
    <w:rsid w:val="00964700"/>
    <w:rsid w:val="00966C16"/>
    <w:rsid w:val="0098732F"/>
    <w:rsid w:val="009900DA"/>
    <w:rsid w:val="009A045F"/>
    <w:rsid w:val="009A6A2B"/>
    <w:rsid w:val="009B0051"/>
    <w:rsid w:val="009C7E7C"/>
    <w:rsid w:val="009F2009"/>
    <w:rsid w:val="00A00473"/>
    <w:rsid w:val="00A03C9B"/>
    <w:rsid w:val="00A37105"/>
    <w:rsid w:val="00A5492E"/>
    <w:rsid w:val="00A606C3"/>
    <w:rsid w:val="00A83B09"/>
    <w:rsid w:val="00A84541"/>
    <w:rsid w:val="00AE36A0"/>
    <w:rsid w:val="00B00294"/>
    <w:rsid w:val="00B3749C"/>
    <w:rsid w:val="00B64FD0"/>
    <w:rsid w:val="00BA5BD0"/>
    <w:rsid w:val="00BB1D82"/>
    <w:rsid w:val="00BD3EA7"/>
    <w:rsid w:val="00BD51C5"/>
    <w:rsid w:val="00BF26E7"/>
    <w:rsid w:val="00C12877"/>
    <w:rsid w:val="00C53FCA"/>
    <w:rsid w:val="00C76BAF"/>
    <w:rsid w:val="00C814B9"/>
    <w:rsid w:val="00CD516F"/>
    <w:rsid w:val="00D119A7"/>
    <w:rsid w:val="00D25FBA"/>
    <w:rsid w:val="00D27C73"/>
    <w:rsid w:val="00D32B28"/>
    <w:rsid w:val="00D42954"/>
    <w:rsid w:val="00D63316"/>
    <w:rsid w:val="00D66EAC"/>
    <w:rsid w:val="00D730DF"/>
    <w:rsid w:val="00D76E33"/>
    <w:rsid w:val="00D772F0"/>
    <w:rsid w:val="00D77BDC"/>
    <w:rsid w:val="00DC402B"/>
    <w:rsid w:val="00DE0932"/>
    <w:rsid w:val="00E03A27"/>
    <w:rsid w:val="00E049F1"/>
    <w:rsid w:val="00E37A25"/>
    <w:rsid w:val="00E537FF"/>
    <w:rsid w:val="00E6539B"/>
    <w:rsid w:val="00E70A31"/>
    <w:rsid w:val="00E723A7"/>
    <w:rsid w:val="00E85455"/>
    <w:rsid w:val="00EA3F38"/>
    <w:rsid w:val="00EA5AB6"/>
    <w:rsid w:val="00EC7615"/>
    <w:rsid w:val="00ED16AA"/>
    <w:rsid w:val="00ED6B8D"/>
    <w:rsid w:val="00EE3D7B"/>
    <w:rsid w:val="00EF662E"/>
    <w:rsid w:val="00F10064"/>
    <w:rsid w:val="00F148F1"/>
    <w:rsid w:val="00F65888"/>
    <w:rsid w:val="00F711A7"/>
    <w:rsid w:val="00F84B78"/>
    <w:rsid w:val="00F87CD6"/>
    <w:rsid w:val="00FA3BBF"/>
    <w:rsid w:val="00FC41F8"/>
    <w:rsid w:val="00FD7AA3"/>
    <w:rsid w:val="00FE0631"/>
    <w:rsid w:val="00FF016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3A100B"/>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customStyle="1" w:styleId="enumlev1Char">
    <w:name w:val="enumlev1 Char"/>
    <w:basedOn w:val="DefaultParagraphFont"/>
    <w:link w:val="enumlev1"/>
    <w:qFormat/>
    <w:locked/>
    <w:rsid w:val="009B0051"/>
    <w:rPr>
      <w:rFonts w:ascii="Times New Roman" w:hAnsi="Times New Roman"/>
      <w:sz w:val="24"/>
      <w:lang w:val="fr-FR" w:eastAsia="en-US"/>
    </w:rPr>
  </w:style>
  <w:style w:type="character" w:styleId="CommentReference">
    <w:name w:val="annotation reference"/>
    <w:basedOn w:val="DefaultParagraphFont"/>
    <w:semiHidden/>
    <w:unhideWhenUsed/>
    <w:rsid w:val="00FE0631"/>
    <w:rPr>
      <w:sz w:val="16"/>
      <w:szCs w:val="16"/>
    </w:rPr>
  </w:style>
  <w:style w:type="paragraph" w:styleId="CommentText">
    <w:name w:val="annotation text"/>
    <w:basedOn w:val="Normal"/>
    <w:link w:val="CommentTextChar"/>
    <w:semiHidden/>
    <w:unhideWhenUsed/>
    <w:rsid w:val="00FE0631"/>
    <w:rPr>
      <w:sz w:val="20"/>
    </w:rPr>
  </w:style>
  <w:style w:type="character" w:customStyle="1" w:styleId="CommentTextChar">
    <w:name w:val="Comment Text Char"/>
    <w:basedOn w:val="DefaultParagraphFont"/>
    <w:link w:val="CommentText"/>
    <w:semiHidden/>
    <w:rsid w:val="00FE0631"/>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FE0631"/>
    <w:rPr>
      <w:b/>
      <w:bCs/>
    </w:rPr>
  </w:style>
  <w:style w:type="character" w:customStyle="1" w:styleId="CommentSubjectChar">
    <w:name w:val="Comment Subject Char"/>
    <w:basedOn w:val="CommentTextChar"/>
    <w:link w:val="CommentSubject"/>
    <w:semiHidden/>
    <w:rsid w:val="00FE0631"/>
    <w:rPr>
      <w:rFonts w:ascii="Times New Roman" w:hAnsi="Times New Roman"/>
      <w:b/>
      <w:bCs/>
      <w:lang w:val="fr-FR" w:eastAsia="en-US"/>
    </w:rPr>
  </w:style>
  <w:style w:type="paragraph" w:styleId="Revision">
    <w:name w:val="Revision"/>
    <w:hidden/>
    <w:uiPriority w:val="99"/>
    <w:semiHidden/>
    <w:rsid w:val="00FE0631"/>
    <w:rPr>
      <w:rFonts w:ascii="Times New Roman" w:hAnsi="Times New Roman"/>
      <w:sz w:val="24"/>
      <w:lang w:val="fr-FR" w:eastAsia="en-US"/>
    </w:rPr>
  </w:style>
  <w:style w:type="paragraph" w:styleId="BalloonText">
    <w:name w:val="Balloon Text"/>
    <w:basedOn w:val="Normal"/>
    <w:link w:val="BalloonTextChar"/>
    <w:semiHidden/>
    <w:unhideWhenUsed/>
    <w:rsid w:val="00FE063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E063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R16-WRC19-C-0016!A19-A6!MSW-F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FFC0-C1D8-4905-97D8-3B5341FD5A58}">
  <ds:schemaRef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32a1a8c5-2265-4ebc-b7a0-2071e2c5c9bb"/>
    <ds:schemaRef ds:uri="996b2e75-67fd-4955-a3b0-5ab9934cb50b"/>
    <ds:schemaRef ds:uri="http://www.w3.org/XML/1998/namespace"/>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9431A351-BDBE-45A6-9E07-7617CAAE0745}">
  <ds:schemaRefs>
    <ds:schemaRef ds:uri="http://schemas.microsoft.com/sharepoint/v3/contenttype/forms"/>
  </ds:schemaRefs>
</ds:datastoreItem>
</file>

<file path=customXml/itemProps4.xml><?xml version="1.0" encoding="utf-8"?>
<ds:datastoreItem xmlns:ds="http://schemas.openxmlformats.org/officeDocument/2006/customXml" ds:itemID="{051D4FE3-740F-4705-9807-B8679D253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2A8B4C-5A2F-4659-BC41-D49B80E8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1900</Words>
  <Characters>10453</Characters>
  <Application>Microsoft Office Word</Application>
  <DocSecurity>0</DocSecurity>
  <Lines>229</Lines>
  <Paragraphs>106</Paragraphs>
  <ScaleCrop>false</ScaleCrop>
  <HeadingPairs>
    <vt:vector size="2" baseType="variant">
      <vt:variant>
        <vt:lpstr>Title</vt:lpstr>
      </vt:variant>
      <vt:variant>
        <vt:i4>1</vt:i4>
      </vt:variant>
    </vt:vector>
  </HeadingPairs>
  <TitlesOfParts>
    <vt:vector size="1" baseType="lpstr">
      <vt:lpstr>R16-WRC19-C-0016!A19-A6!MSW-F</vt:lpstr>
    </vt:vector>
  </TitlesOfParts>
  <Manager>Secrétariat général - Pool</Manager>
  <Company>Union internationale des télécommunications (UIT)</Company>
  <LinksUpToDate>false</LinksUpToDate>
  <CharactersWithSpaces>12272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R16-WRC19-C-0016!A19-A6!MSW-F</dc:title>
  <dc:subject>Conférence mondiale des radiocommunications - 2019</dc:subject>
  <dc:creator>Documents Proposals Manager (DPM)</dc:creator>
  <cp:keywords>DPM_v2019.10.8.1_prod</cp:keywords>
  <dc:description/>
  <cp:lastModifiedBy>French1</cp:lastModifiedBy>
  <cp:revision>12</cp:revision>
  <cp:lastPrinted>2019-10-17T12:29:00Z</cp:lastPrinted>
  <dcterms:created xsi:type="dcterms:W3CDTF">2019-10-11T13:42:00Z</dcterms:created>
  <dcterms:modified xsi:type="dcterms:W3CDTF">2019-10-17T12:30:00Z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