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52E8E" w14:paraId="0A587ED3" w14:textId="77777777" w:rsidTr="001226EC">
        <w:trPr>
          <w:cantSplit/>
        </w:trPr>
        <w:tc>
          <w:tcPr>
            <w:tcW w:w="6771" w:type="dxa"/>
          </w:tcPr>
          <w:p w14:paraId="219841AF" w14:textId="77777777" w:rsidR="005651C9" w:rsidRPr="00052E8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52E8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52E8E">
              <w:rPr>
                <w:rFonts w:ascii="Verdana" w:hAnsi="Verdana"/>
                <w:b/>
                <w:bCs/>
                <w:szCs w:val="22"/>
              </w:rPr>
              <w:t>9</w:t>
            </w:r>
            <w:r w:rsidRPr="00052E8E">
              <w:rPr>
                <w:rFonts w:ascii="Verdana" w:hAnsi="Verdana"/>
                <w:b/>
                <w:bCs/>
                <w:szCs w:val="22"/>
              </w:rPr>
              <w:t>)</w:t>
            </w:r>
            <w:r w:rsidRPr="00052E8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52E8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52E8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52E8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52E8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91CA0FA" w14:textId="77777777" w:rsidR="005651C9" w:rsidRPr="00052E8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52E8E">
              <w:rPr>
                <w:szCs w:val="22"/>
                <w:lang w:eastAsia="en-GB"/>
              </w:rPr>
              <w:drawing>
                <wp:inline distT="0" distB="0" distL="0" distR="0" wp14:anchorId="04BB00CC" wp14:editId="151A39D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52E8E" w14:paraId="588DAD3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0061CA1" w14:textId="77777777" w:rsidR="005651C9" w:rsidRPr="00052E8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584F3E8" w14:textId="77777777" w:rsidR="005651C9" w:rsidRPr="00052E8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52E8E" w14:paraId="1DBE608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E3B5611" w14:textId="77777777" w:rsidR="005651C9" w:rsidRPr="00052E8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561A331" w14:textId="77777777" w:rsidR="005651C9" w:rsidRPr="00052E8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52E8E" w14:paraId="379F90E8" w14:textId="77777777" w:rsidTr="001226EC">
        <w:trPr>
          <w:cantSplit/>
        </w:trPr>
        <w:tc>
          <w:tcPr>
            <w:tcW w:w="6771" w:type="dxa"/>
          </w:tcPr>
          <w:p w14:paraId="2B8ABB38" w14:textId="77777777" w:rsidR="005651C9" w:rsidRPr="00052E8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52E8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43D1D74" w14:textId="77777777" w:rsidR="005651C9" w:rsidRPr="00052E8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52E8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052E8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16(Add.19)</w:t>
            </w:r>
            <w:r w:rsidR="005651C9" w:rsidRPr="00052E8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52E8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52E8E" w14:paraId="68E36FBA" w14:textId="77777777" w:rsidTr="001226EC">
        <w:trPr>
          <w:cantSplit/>
        </w:trPr>
        <w:tc>
          <w:tcPr>
            <w:tcW w:w="6771" w:type="dxa"/>
          </w:tcPr>
          <w:p w14:paraId="7F86DCBC" w14:textId="77777777" w:rsidR="000F33D8" w:rsidRPr="00052E8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3CF0AEF" w14:textId="77777777" w:rsidR="000F33D8" w:rsidRPr="00052E8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52E8E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052E8E" w14:paraId="146993DC" w14:textId="77777777" w:rsidTr="001226EC">
        <w:trPr>
          <w:cantSplit/>
        </w:trPr>
        <w:tc>
          <w:tcPr>
            <w:tcW w:w="6771" w:type="dxa"/>
          </w:tcPr>
          <w:p w14:paraId="78422AFA" w14:textId="77777777" w:rsidR="000F33D8" w:rsidRPr="00052E8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D77B50E" w14:textId="77777777" w:rsidR="000F33D8" w:rsidRPr="00052E8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52E8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52E8E" w14:paraId="67C2C1C0" w14:textId="77777777" w:rsidTr="009546EA">
        <w:trPr>
          <w:cantSplit/>
        </w:trPr>
        <w:tc>
          <w:tcPr>
            <w:tcW w:w="10031" w:type="dxa"/>
            <w:gridSpan w:val="2"/>
          </w:tcPr>
          <w:p w14:paraId="315A141F" w14:textId="77777777" w:rsidR="000F33D8" w:rsidRPr="00052E8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52E8E" w14:paraId="693C7C41" w14:textId="77777777">
        <w:trPr>
          <w:cantSplit/>
        </w:trPr>
        <w:tc>
          <w:tcPr>
            <w:tcW w:w="10031" w:type="dxa"/>
            <w:gridSpan w:val="2"/>
          </w:tcPr>
          <w:p w14:paraId="358FD072" w14:textId="77777777" w:rsidR="000F33D8" w:rsidRPr="00052E8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52E8E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52E8E" w14:paraId="1BC5E849" w14:textId="77777777">
        <w:trPr>
          <w:cantSplit/>
        </w:trPr>
        <w:tc>
          <w:tcPr>
            <w:tcW w:w="10031" w:type="dxa"/>
            <w:gridSpan w:val="2"/>
          </w:tcPr>
          <w:p w14:paraId="5077B775" w14:textId="77777777" w:rsidR="000F33D8" w:rsidRPr="00052E8E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52E8E">
              <w:rPr>
                <w:szCs w:val="26"/>
              </w:rPr>
              <w:t>Предложения для р</w:t>
            </w:r>
            <w:bookmarkStart w:id="5" w:name="_GoBack"/>
            <w:bookmarkEnd w:id="5"/>
            <w:r w:rsidRPr="00052E8E">
              <w:rPr>
                <w:szCs w:val="26"/>
              </w:rPr>
              <w:t>аботы конференции</w:t>
            </w:r>
          </w:p>
        </w:tc>
      </w:tr>
      <w:tr w:rsidR="000F33D8" w:rsidRPr="00052E8E" w14:paraId="7969B300" w14:textId="77777777">
        <w:trPr>
          <w:cantSplit/>
        </w:trPr>
        <w:tc>
          <w:tcPr>
            <w:tcW w:w="10031" w:type="dxa"/>
            <w:gridSpan w:val="2"/>
          </w:tcPr>
          <w:p w14:paraId="126CF7C3" w14:textId="77777777" w:rsidR="000F33D8" w:rsidRPr="00052E8E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052E8E" w14:paraId="47A73F91" w14:textId="77777777">
        <w:trPr>
          <w:cantSplit/>
        </w:trPr>
        <w:tc>
          <w:tcPr>
            <w:tcW w:w="10031" w:type="dxa"/>
            <w:gridSpan w:val="2"/>
          </w:tcPr>
          <w:p w14:paraId="67050BEC" w14:textId="77777777" w:rsidR="000F33D8" w:rsidRPr="00052E8E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052E8E">
              <w:rPr>
                <w:lang w:val="ru-RU"/>
              </w:rPr>
              <w:t>Пункт 7(F) повестки дня</w:t>
            </w:r>
          </w:p>
        </w:tc>
      </w:tr>
    </w:tbl>
    <w:bookmarkEnd w:id="7"/>
    <w:p w14:paraId="763E678D" w14:textId="77777777" w:rsidR="00D51940" w:rsidRPr="00052E8E" w:rsidRDefault="00AD0312" w:rsidP="000878E6">
      <w:pPr>
        <w:rPr>
          <w:szCs w:val="22"/>
        </w:rPr>
      </w:pPr>
      <w:r w:rsidRPr="00052E8E">
        <w:t>7</w:t>
      </w:r>
      <w:r w:rsidRPr="00052E8E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052E8E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052E8E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317902C" w14:textId="77777777" w:rsidR="00D51940" w:rsidRPr="00052E8E" w:rsidRDefault="00AD0312" w:rsidP="00DB2D7A">
      <w:pPr>
        <w:rPr>
          <w:szCs w:val="22"/>
        </w:rPr>
      </w:pPr>
      <w:r w:rsidRPr="00052E8E">
        <w:t>7(F)</w:t>
      </w:r>
      <w:r w:rsidRPr="00052E8E">
        <w:tab/>
        <w:t xml:space="preserve">Вопрос F − Меры по упрощению внесения новых присвоений в Список Приложения </w:t>
      </w:r>
      <w:r w:rsidRPr="00052E8E">
        <w:rPr>
          <w:b/>
          <w:bCs/>
        </w:rPr>
        <w:t>30B</w:t>
      </w:r>
      <w:r w:rsidRPr="00052E8E">
        <w:t xml:space="preserve"> к РР</w:t>
      </w:r>
    </w:p>
    <w:p w14:paraId="4B4FC6C4" w14:textId="77777777" w:rsidR="00BE6EC7" w:rsidRPr="00052E8E" w:rsidRDefault="00BE6EC7" w:rsidP="00244C9C">
      <w:pPr>
        <w:pStyle w:val="Headingb"/>
        <w:rPr>
          <w:lang w:val="ru-RU"/>
        </w:rPr>
      </w:pPr>
      <w:r w:rsidRPr="00052E8E">
        <w:rPr>
          <w:lang w:val="ru-RU"/>
        </w:rPr>
        <w:t>Введение</w:t>
      </w:r>
    </w:p>
    <w:p w14:paraId="4E8918A8" w14:textId="7D32DA31" w:rsidR="00BE6EC7" w:rsidRPr="00052E8E" w:rsidRDefault="00F341A7" w:rsidP="00BE6EC7">
      <w:r w:rsidRPr="00052E8E">
        <w:t xml:space="preserve">Администрация, желающая преобразовать национальное выделение в Плане Приложения </w:t>
      </w:r>
      <w:r w:rsidRPr="00052E8E">
        <w:rPr>
          <w:b/>
          <w:bCs/>
        </w:rPr>
        <w:t>30В</w:t>
      </w:r>
      <w:r w:rsidRPr="00052E8E">
        <w:t xml:space="preserve"> к РР в присвоения, характеристики которых выходят за пределы характеристик исходного выделения, или желающая ввести новую сеть</w:t>
      </w:r>
      <w:r w:rsidR="00BE6EC7" w:rsidRPr="00052E8E">
        <w:t xml:space="preserve"> </w:t>
      </w:r>
      <w:r w:rsidRPr="00052E8E">
        <w:t>Список Приложения</w:t>
      </w:r>
      <w:r w:rsidR="00BE6EC7" w:rsidRPr="00052E8E">
        <w:t xml:space="preserve"> </w:t>
      </w:r>
      <w:r w:rsidR="00BE6EC7" w:rsidRPr="00052E8E">
        <w:rPr>
          <w:b/>
        </w:rPr>
        <w:t>30B</w:t>
      </w:r>
      <w:r w:rsidR="00BE6EC7" w:rsidRPr="00052E8E">
        <w:t xml:space="preserve">, </w:t>
      </w:r>
      <w:r w:rsidRPr="00052E8E">
        <w:t>столкнутся с некоторыми трудностями, например</w:t>
      </w:r>
      <w:r w:rsidR="00BE6EC7" w:rsidRPr="00052E8E">
        <w:t>:</w:t>
      </w:r>
    </w:p>
    <w:p w14:paraId="7C83BB7F" w14:textId="69BA2FF0" w:rsidR="00BE6EC7" w:rsidRPr="00052E8E" w:rsidRDefault="00BE6EC7" w:rsidP="00244C9C">
      <w:pPr>
        <w:pStyle w:val="enumlev1"/>
      </w:pPr>
      <w:r w:rsidRPr="00052E8E">
        <w:t>–</w:t>
      </w:r>
      <w:r w:rsidRPr="00052E8E">
        <w:tab/>
      </w:r>
      <w:r w:rsidR="00F341A7" w:rsidRPr="00052E8E">
        <w:t xml:space="preserve">из-за консервативных критериев, используемых в Приложении </w:t>
      </w:r>
      <w:r w:rsidR="00F341A7" w:rsidRPr="00052E8E">
        <w:rPr>
          <w:b/>
          <w:bCs/>
        </w:rPr>
        <w:t>30В</w:t>
      </w:r>
      <w:r w:rsidR="00F341A7" w:rsidRPr="00052E8E">
        <w:t xml:space="preserve"> к РР, будет установлено большое число требований к координации</w:t>
      </w:r>
      <w:r w:rsidRPr="00052E8E">
        <w:t xml:space="preserve">, </w:t>
      </w:r>
      <w:r w:rsidR="00F341A7" w:rsidRPr="00052E8E">
        <w:t>даже при больших орбитальных разносах</w:t>
      </w:r>
      <w:r w:rsidRPr="00052E8E">
        <w:t>;</w:t>
      </w:r>
    </w:p>
    <w:p w14:paraId="64BCE880" w14:textId="7DDC1F72" w:rsidR="00BE6EC7" w:rsidRPr="00052E8E" w:rsidRDefault="00BE6EC7" w:rsidP="00244C9C">
      <w:pPr>
        <w:pStyle w:val="enumlev1"/>
      </w:pPr>
      <w:r w:rsidRPr="00052E8E">
        <w:t>−</w:t>
      </w:r>
      <w:r w:rsidRPr="00052E8E">
        <w:tab/>
      </w:r>
      <w:r w:rsidR="00F341A7" w:rsidRPr="00052E8E">
        <w:t>сети на этапе координации могут быть спроектированы с сочетаниями характеристик, подчас нереалистичных, которые делают их высокочувствительными к помехам от поступивших позднее представлений</w:t>
      </w:r>
      <w:r w:rsidRPr="00052E8E">
        <w:t>.</w:t>
      </w:r>
    </w:p>
    <w:p w14:paraId="3E306FF6" w14:textId="1A2E25DF" w:rsidR="00BE6EC7" w:rsidRPr="00052E8E" w:rsidRDefault="00063D31" w:rsidP="00BE6EC7">
      <w:r w:rsidRPr="00052E8E">
        <w:t>В ответ на эти конкретные проблемы и в</w:t>
      </w:r>
      <w:r w:rsidR="00F341A7" w:rsidRPr="00052E8E">
        <w:t xml:space="preserve"> целях содействия координации представления новых сетей и облегчения доступа администраций к полосам частот, предусмотренным </w:t>
      </w:r>
      <w:r w:rsidRPr="00052E8E">
        <w:t xml:space="preserve">в </w:t>
      </w:r>
      <w:r w:rsidR="00F341A7" w:rsidRPr="00052E8E">
        <w:t>Приложени</w:t>
      </w:r>
      <w:r w:rsidRPr="00052E8E">
        <w:t>и</w:t>
      </w:r>
      <w:r w:rsidR="00F341A7" w:rsidRPr="00052E8E">
        <w:t xml:space="preserve"> </w:t>
      </w:r>
      <w:r w:rsidR="00F341A7" w:rsidRPr="00052E8E">
        <w:rPr>
          <w:b/>
          <w:bCs/>
        </w:rPr>
        <w:t>30B</w:t>
      </w:r>
      <w:r w:rsidR="00F341A7" w:rsidRPr="00052E8E">
        <w:t xml:space="preserve"> к РР, </w:t>
      </w:r>
      <w:r w:rsidRPr="00052E8E">
        <w:t xml:space="preserve">в рамках этого пункта повестки дня </w:t>
      </w:r>
      <w:r w:rsidR="00F341A7" w:rsidRPr="00052E8E">
        <w:t xml:space="preserve">был определен возможный метод для </w:t>
      </w:r>
      <w:r w:rsidRPr="00052E8E">
        <w:t>обновления</w:t>
      </w:r>
      <w:r w:rsidR="00F341A7" w:rsidRPr="00052E8E">
        <w:t xml:space="preserve"> координационных порогов </w:t>
      </w:r>
      <w:r w:rsidRPr="00052E8E">
        <w:t>Приложения</w:t>
      </w:r>
      <w:r w:rsidR="00BE6EC7" w:rsidRPr="00052E8E">
        <w:t xml:space="preserve"> </w:t>
      </w:r>
      <w:r w:rsidR="00BE6EC7" w:rsidRPr="00052E8E">
        <w:rPr>
          <w:b/>
        </w:rPr>
        <w:t>30B</w:t>
      </w:r>
      <w:r w:rsidR="00BE6EC7" w:rsidRPr="00052E8E">
        <w:t xml:space="preserve"> </w:t>
      </w:r>
      <w:r w:rsidRPr="00052E8E">
        <w:t>к РР, чтобы избежать случаев ненужной координации, упомянутых выше, при одновременном обеспечении надлежащей защиты других спутниковых сетей</w:t>
      </w:r>
      <w:r w:rsidR="00BE6EC7" w:rsidRPr="00052E8E">
        <w:t xml:space="preserve"> </w:t>
      </w:r>
      <w:r w:rsidRPr="00052E8E">
        <w:t xml:space="preserve">Приложения </w:t>
      </w:r>
      <w:r w:rsidR="00BE6EC7" w:rsidRPr="00052E8E">
        <w:rPr>
          <w:b/>
        </w:rPr>
        <w:t>30B</w:t>
      </w:r>
      <w:r w:rsidR="00BE6EC7" w:rsidRPr="00052E8E">
        <w:t xml:space="preserve"> </w:t>
      </w:r>
      <w:r w:rsidRPr="00052E8E">
        <w:t>к РР</w:t>
      </w:r>
      <w:r w:rsidR="00BE6EC7" w:rsidRPr="00052E8E">
        <w:t>.</w:t>
      </w:r>
    </w:p>
    <w:p w14:paraId="6343F4B3" w14:textId="3F2DD31D" w:rsidR="00BE6EC7" w:rsidRPr="00052E8E" w:rsidRDefault="00BE6EC7" w:rsidP="00BE6EC7">
      <w:r w:rsidRPr="00052E8E">
        <w:t>Этот метод будет полезен для всех представлений новых сетей, включая сети новых участников и администраций, желающих преобразовать свои национальные выделения в присвоения. В частности, предл</w:t>
      </w:r>
      <w:r w:rsidR="00063D31" w:rsidRPr="00052E8E">
        <w:t>агаемые</w:t>
      </w:r>
      <w:r w:rsidRPr="00052E8E">
        <w:t xml:space="preserve"> изменения </w:t>
      </w:r>
      <w:r w:rsidR="00063D31" w:rsidRPr="00052E8E">
        <w:t>включают</w:t>
      </w:r>
      <w:r w:rsidRPr="00052E8E">
        <w:t>:</w:t>
      </w:r>
    </w:p>
    <w:p w14:paraId="7A5C24C6" w14:textId="333151A3" w:rsidR="00B56D95" w:rsidRPr="00052E8E" w:rsidRDefault="00B56D95" w:rsidP="00BB1111">
      <w:pPr>
        <w:pStyle w:val="enumlev1"/>
        <w:keepNext/>
        <w:keepLines/>
      </w:pPr>
      <w:r w:rsidRPr="00052E8E">
        <w:lastRenderedPageBreak/>
        <w:t>–</w:t>
      </w:r>
      <w:r w:rsidRPr="00052E8E">
        <w:tab/>
      </w:r>
      <w:r w:rsidR="00063D31" w:rsidRPr="00052E8E">
        <w:t xml:space="preserve">Принятие структуры, определенной ВКР-2000 для Приложений </w:t>
      </w:r>
      <w:r w:rsidR="00063D31" w:rsidRPr="00052E8E">
        <w:rPr>
          <w:b/>
          <w:bCs/>
        </w:rPr>
        <w:t>30</w:t>
      </w:r>
      <w:r w:rsidR="00063D31" w:rsidRPr="00052E8E">
        <w:t xml:space="preserve"> и </w:t>
      </w:r>
      <w:r w:rsidR="00063D31" w:rsidRPr="00052E8E">
        <w:rPr>
          <w:b/>
          <w:bCs/>
        </w:rPr>
        <w:t>30A</w:t>
      </w:r>
      <w:r w:rsidR="00063D31" w:rsidRPr="00052E8E">
        <w:t xml:space="preserve"> к РР, то есть уменьшенной координационной дуги и механизмов для устранения ненужных требований к координации в пределах координационной дуги</w:t>
      </w:r>
      <w:r w:rsidRPr="00052E8E">
        <w:t xml:space="preserve">, </w:t>
      </w:r>
      <w:r w:rsidR="00063D31" w:rsidRPr="00052E8E">
        <w:t>с последующим согласованием предельных значений, предусмотренных Дополнением 3</w:t>
      </w:r>
      <w:r w:rsidR="0049192D" w:rsidRPr="00052E8E">
        <w:t xml:space="preserve"> Приложения </w:t>
      </w:r>
      <w:r w:rsidR="00AF7FF3" w:rsidRPr="00052E8E">
        <w:rPr>
          <w:b/>
          <w:bCs/>
        </w:rPr>
        <w:t>30В</w:t>
      </w:r>
      <w:r w:rsidR="00063D31" w:rsidRPr="00052E8E">
        <w:t>, в соответствии с новыми размерами координационной дуги</w:t>
      </w:r>
      <w:r w:rsidR="00AF7FF3" w:rsidRPr="00052E8E">
        <w:t xml:space="preserve"> в соответствие с размером, используемым для неплановых полос частот, то есть 7° для диапазона C и 6° для диапазона Ku</w:t>
      </w:r>
      <w:r w:rsidRPr="00052E8E">
        <w:t>.</w:t>
      </w:r>
    </w:p>
    <w:p w14:paraId="3BFBBD23" w14:textId="6D443138" w:rsidR="00B56D95" w:rsidRPr="00052E8E" w:rsidRDefault="00B56D95" w:rsidP="00244C9C">
      <w:pPr>
        <w:pStyle w:val="enumlev1"/>
      </w:pPr>
      <w:r w:rsidRPr="00052E8E">
        <w:t>–</w:t>
      </w:r>
      <w:r w:rsidRPr="00052E8E">
        <w:tab/>
      </w:r>
      <w:r w:rsidR="00AF7FF3" w:rsidRPr="00052E8E">
        <w:t xml:space="preserve">Введение масок и уровней п.п.м. в Дополнение 4 Приложения </w:t>
      </w:r>
      <w:r w:rsidR="00AF7FF3" w:rsidRPr="00052E8E">
        <w:rPr>
          <w:b/>
          <w:bCs/>
        </w:rPr>
        <w:t>30В</w:t>
      </w:r>
      <w:r w:rsidR="00AF7FF3" w:rsidRPr="00052E8E">
        <w:t xml:space="preserve"> по аналогии со случаем Приложений </w:t>
      </w:r>
      <w:r w:rsidR="00AF7FF3" w:rsidRPr="00052E8E">
        <w:rPr>
          <w:b/>
          <w:bCs/>
        </w:rPr>
        <w:t>30</w:t>
      </w:r>
      <w:r w:rsidR="00AF7FF3" w:rsidRPr="00052E8E">
        <w:t xml:space="preserve"> и </w:t>
      </w:r>
      <w:r w:rsidR="00AF7FF3" w:rsidRPr="00052E8E">
        <w:rPr>
          <w:b/>
          <w:bCs/>
        </w:rPr>
        <w:t>30A</w:t>
      </w:r>
      <w:r w:rsidR="00AF7FF3" w:rsidRPr="00052E8E">
        <w:t xml:space="preserve"> к РР, а также в частях неплановых полос частот в целях устранения ненужной координации и предотвращения сочетаний технических параметров, ведущих к нереалистичным линиям в результате препятствования созданию новых сетей</w:t>
      </w:r>
      <w:r w:rsidRPr="00052E8E">
        <w:t xml:space="preserve">. </w:t>
      </w:r>
      <w:r w:rsidR="00AF7FF3" w:rsidRPr="00052E8E">
        <w:t xml:space="preserve">К предлагаемыми значениями масок и уровней п.п.м. относятся значения, разработанные </w:t>
      </w:r>
      <w:r w:rsidR="00CE4D09" w:rsidRPr="00052E8E">
        <w:t>для неплановых полос частот</w:t>
      </w:r>
      <w:r w:rsidRPr="00052E8E">
        <w:t xml:space="preserve"> </w:t>
      </w:r>
      <w:r w:rsidR="00CE4D09" w:rsidRPr="00052E8E">
        <w:t>21</w:t>
      </w:r>
      <w:r w:rsidR="00F21F0E" w:rsidRPr="00052E8E">
        <w:t>,</w:t>
      </w:r>
      <w:r w:rsidR="00CE4D09" w:rsidRPr="00052E8E">
        <w:t>4−22</w:t>
      </w:r>
      <w:r w:rsidR="00F21F0E" w:rsidRPr="00052E8E">
        <w:t>,</w:t>
      </w:r>
      <w:r w:rsidR="00CE4D09" w:rsidRPr="00052E8E">
        <w:t>0 ГГц радиовещательной спутниковой службы (РСС)</w:t>
      </w:r>
      <w:r w:rsidRPr="00052E8E">
        <w:t xml:space="preserve"> </w:t>
      </w:r>
      <w:r w:rsidR="00CE4D09" w:rsidRPr="00052E8E">
        <w:t>в ходе подготовки к ВКР-15</w:t>
      </w:r>
      <w:r w:rsidRPr="00052E8E">
        <w:t xml:space="preserve">. </w:t>
      </w:r>
      <w:r w:rsidR="00CE4D09" w:rsidRPr="00052E8E">
        <w:t>Они основаны на уровне защиты, соответствующем Δ</w:t>
      </w:r>
      <w:r w:rsidR="00CE4D09" w:rsidRPr="00052E8E">
        <w:rPr>
          <w:i/>
        </w:rPr>
        <w:t xml:space="preserve">T/T </w:t>
      </w:r>
      <w:r w:rsidR="00CE4D09" w:rsidRPr="00052E8E">
        <w:t>= 6% для антенн диапазона C</w:t>
      </w:r>
      <w:r w:rsidR="009F2C27" w:rsidRPr="00052E8E">
        <w:t xml:space="preserve"> с диаметром от 1,2 м до 18 </w:t>
      </w:r>
      <w:r w:rsidR="00CE4D09" w:rsidRPr="00052E8E">
        <w:t>м и антенн диапазона Ku с диаметром от 45 см до 11 м</w:t>
      </w:r>
      <w:r w:rsidRPr="00052E8E">
        <w:t>.</w:t>
      </w:r>
    </w:p>
    <w:p w14:paraId="4393AF45" w14:textId="7C675CD3" w:rsidR="00B56D95" w:rsidRPr="00052E8E" w:rsidRDefault="005E4EA2" w:rsidP="00B56D95">
      <w:r w:rsidRPr="00052E8E">
        <w:t>СЕПТ считает</w:t>
      </w:r>
      <w:r w:rsidR="00B56D95" w:rsidRPr="00052E8E">
        <w:t xml:space="preserve">, </w:t>
      </w:r>
      <w:r w:rsidRPr="00052E8E">
        <w:t>что</w:t>
      </w:r>
      <w:r w:rsidR="00B56D95" w:rsidRPr="00052E8E">
        <w:t xml:space="preserve"> </w:t>
      </w:r>
      <w:r w:rsidRPr="00052E8E">
        <w:t>упомянутые выше изменения</w:t>
      </w:r>
      <w:r w:rsidR="00B56D95" w:rsidRPr="00052E8E">
        <w:t xml:space="preserve"> </w:t>
      </w:r>
      <w:r w:rsidRPr="00052E8E">
        <w:t>позволят усовершенствовать процедуру координации</w:t>
      </w:r>
      <w:r w:rsidR="00B56D95" w:rsidRPr="00052E8E">
        <w:t xml:space="preserve"> </w:t>
      </w:r>
      <w:r w:rsidRPr="00052E8E">
        <w:t>и сделать</w:t>
      </w:r>
      <w:r w:rsidR="00B56D95" w:rsidRPr="00052E8E">
        <w:t xml:space="preserve"> </w:t>
      </w:r>
      <w:r w:rsidRPr="00052E8E">
        <w:t>Приложение</w:t>
      </w:r>
      <w:r w:rsidR="00B56D95" w:rsidRPr="00052E8E">
        <w:t xml:space="preserve"> </w:t>
      </w:r>
      <w:r w:rsidR="00B56D95" w:rsidRPr="00052E8E">
        <w:rPr>
          <w:b/>
        </w:rPr>
        <w:t>30B</w:t>
      </w:r>
      <w:r w:rsidR="00B56D95" w:rsidRPr="00052E8E">
        <w:t xml:space="preserve"> </w:t>
      </w:r>
      <w:r w:rsidRPr="00052E8E">
        <w:t>к РР более эффективными в то же время</w:t>
      </w:r>
      <w:r w:rsidR="00B56D95" w:rsidRPr="00052E8E">
        <w:t xml:space="preserve"> </w:t>
      </w:r>
      <w:r w:rsidRPr="00052E8E">
        <w:t>обеспечить надлежащую защиту существующих сетей</w:t>
      </w:r>
      <w:r w:rsidR="00B56D95" w:rsidRPr="00052E8E">
        <w:t xml:space="preserve">. </w:t>
      </w:r>
      <w:r w:rsidRPr="00052E8E">
        <w:t>Этот метод</w:t>
      </w:r>
      <w:r w:rsidR="00B56D95" w:rsidRPr="00052E8E">
        <w:t xml:space="preserve"> </w:t>
      </w:r>
      <w:r w:rsidR="00B37297" w:rsidRPr="00052E8E">
        <w:t>в большинстве его частях отражает</w:t>
      </w:r>
      <w:r w:rsidR="00B56D95" w:rsidRPr="00052E8E">
        <w:t xml:space="preserve"> </w:t>
      </w:r>
      <w:r w:rsidR="00B37297" w:rsidRPr="00052E8E">
        <w:t>метод</w:t>
      </w:r>
      <w:r w:rsidR="00B56D95" w:rsidRPr="00052E8E">
        <w:t xml:space="preserve"> F1 </w:t>
      </w:r>
      <w:r w:rsidR="00B37297" w:rsidRPr="00052E8E">
        <w:t>в Отчете ПСК</w:t>
      </w:r>
      <w:r w:rsidR="00B56D95" w:rsidRPr="00052E8E">
        <w:t xml:space="preserve">. </w:t>
      </w:r>
      <w:r w:rsidR="00B37297" w:rsidRPr="00052E8E">
        <w:t>Кроме того</w:t>
      </w:r>
      <w:r w:rsidR="00B56D95" w:rsidRPr="00052E8E">
        <w:t xml:space="preserve">, </w:t>
      </w:r>
      <w:r w:rsidR="00B37297" w:rsidRPr="00052E8E">
        <w:t>предлагаются изменения к линии вверх, чтобы учесть</w:t>
      </w:r>
      <w:r w:rsidR="00B56D95" w:rsidRPr="00052E8E">
        <w:t xml:space="preserve"> </w:t>
      </w:r>
      <w:r w:rsidR="00B37297" w:rsidRPr="00052E8E">
        <w:t>диаграммы покрытия</w:t>
      </w:r>
      <w:r w:rsidR="00B56D95" w:rsidRPr="00052E8E">
        <w:t xml:space="preserve"> </w:t>
      </w:r>
      <w:r w:rsidR="00B37297" w:rsidRPr="00052E8E">
        <w:t>при определении</w:t>
      </w:r>
      <w:r w:rsidR="00B56D95" w:rsidRPr="00052E8E">
        <w:t xml:space="preserve"> </w:t>
      </w:r>
      <w:r w:rsidR="00B37297" w:rsidRPr="00052E8E">
        <w:t>значения п.п.м. для начала координации на линии вверх</w:t>
      </w:r>
      <w:r w:rsidR="00B56D95" w:rsidRPr="00052E8E">
        <w:t xml:space="preserve">. </w:t>
      </w:r>
      <w:r w:rsidR="0007177B" w:rsidRPr="00052E8E">
        <w:t>Это предложение было внесено и обсуждено на последнем собрании Рабочей группы</w:t>
      </w:r>
      <w:r w:rsidR="00B56D95" w:rsidRPr="00052E8E">
        <w:t xml:space="preserve"> 4A </w:t>
      </w:r>
      <w:r w:rsidR="0007177B" w:rsidRPr="00052E8E">
        <w:t>МСЭ-R в июне</w:t>
      </w:r>
      <w:r w:rsidR="00B56D95" w:rsidRPr="00052E8E">
        <w:t>-</w:t>
      </w:r>
      <w:r w:rsidR="0007177B" w:rsidRPr="00052E8E">
        <w:t>июле</w:t>
      </w:r>
      <w:r w:rsidR="00B56D95" w:rsidRPr="00052E8E">
        <w:t xml:space="preserve"> 2019</w:t>
      </w:r>
      <w:r w:rsidR="0007177B" w:rsidRPr="00052E8E">
        <w:t xml:space="preserve"> года, как указано</w:t>
      </w:r>
      <w:r w:rsidR="00B56D95" w:rsidRPr="00052E8E">
        <w:t xml:space="preserve"> </w:t>
      </w:r>
      <w:r w:rsidR="0007177B" w:rsidRPr="00052E8E">
        <w:t>в Приложении</w:t>
      </w:r>
      <w:r w:rsidR="00B56D95" w:rsidRPr="00052E8E">
        <w:t xml:space="preserve"> 16 </w:t>
      </w:r>
      <w:r w:rsidR="0007177B" w:rsidRPr="00052E8E">
        <w:t>к Документу</w:t>
      </w:r>
      <w:r w:rsidR="00B56D95" w:rsidRPr="00052E8E">
        <w:t xml:space="preserve"> 4A/912. </w:t>
      </w:r>
    </w:p>
    <w:p w14:paraId="4A02BCE1" w14:textId="248EE57D" w:rsidR="0003535B" w:rsidRPr="00052E8E" w:rsidRDefault="0007177B" w:rsidP="00B56D95">
      <w:pPr>
        <w:pStyle w:val="Headingb"/>
        <w:rPr>
          <w:lang w:val="ru-RU"/>
        </w:rPr>
      </w:pPr>
      <w:r w:rsidRPr="00052E8E">
        <w:rPr>
          <w:lang w:val="ru-RU"/>
        </w:rPr>
        <w:t>Предложения</w:t>
      </w:r>
    </w:p>
    <w:p w14:paraId="6614D5DC" w14:textId="77777777" w:rsidR="009B5CC2" w:rsidRPr="00052E8E" w:rsidRDefault="009B5CC2" w:rsidP="00B56D95">
      <w:r w:rsidRPr="00052E8E">
        <w:br w:type="page"/>
      </w:r>
    </w:p>
    <w:p w14:paraId="485D35C2" w14:textId="77777777" w:rsidR="00E30ECE" w:rsidRPr="00052E8E" w:rsidRDefault="00AD0312" w:rsidP="00BC3F1D">
      <w:pPr>
        <w:pStyle w:val="AppendixNo"/>
      </w:pPr>
      <w:bookmarkStart w:id="8" w:name="_Toc459987209"/>
      <w:bookmarkStart w:id="9" w:name="_Toc459987900"/>
      <w:r w:rsidRPr="00052E8E">
        <w:lastRenderedPageBreak/>
        <w:t xml:space="preserve">ПРИЛОЖЕНИЕ </w:t>
      </w:r>
      <w:r w:rsidRPr="00052E8E">
        <w:rPr>
          <w:rStyle w:val="href"/>
        </w:rPr>
        <w:t>30B</w:t>
      </w:r>
      <w:r w:rsidRPr="00052E8E">
        <w:t>  (Пересм. ВКР-15)</w:t>
      </w:r>
      <w:bookmarkEnd w:id="8"/>
      <w:bookmarkEnd w:id="9"/>
    </w:p>
    <w:p w14:paraId="3AE42F57" w14:textId="77777777" w:rsidR="00E30ECE" w:rsidRPr="00052E8E" w:rsidRDefault="00AD0312" w:rsidP="000658FC">
      <w:pPr>
        <w:pStyle w:val="Appendixtitle"/>
      </w:pPr>
      <w:bookmarkStart w:id="10" w:name="_Toc459987210"/>
      <w:bookmarkStart w:id="11" w:name="_Toc459987901"/>
      <w:r w:rsidRPr="00052E8E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052E8E">
        <w:br/>
        <w:t>10,70–10,95 ГГц, 11,20–11,45 ГГц и 12,75–13,25 ГГц</w:t>
      </w:r>
      <w:bookmarkEnd w:id="10"/>
      <w:bookmarkEnd w:id="11"/>
    </w:p>
    <w:p w14:paraId="5EF8EA9B" w14:textId="77777777" w:rsidR="00FF7C3C" w:rsidRPr="00052E8E" w:rsidRDefault="00AD0312">
      <w:pPr>
        <w:pStyle w:val="Proposal"/>
      </w:pPr>
      <w:r w:rsidRPr="00052E8E">
        <w:t>MOD</w:t>
      </w:r>
      <w:r w:rsidRPr="00052E8E">
        <w:tab/>
        <w:t>EUR/16A19A6/1</w:t>
      </w:r>
      <w:r w:rsidRPr="00052E8E">
        <w:rPr>
          <w:vanish/>
          <w:color w:val="7F7F7F" w:themeColor="text1" w:themeTint="80"/>
          <w:vertAlign w:val="superscript"/>
        </w:rPr>
        <w:t>#50094</w:t>
      </w:r>
    </w:p>
    <w:p w14:paraId="0E4D1986" w14:textId="77777777" w:rsidR="00A5302E" w:rsidRPr="00052E8E" w:rsidRDefault="00AD0312" w:rsidP="00301E49">
      <w:pPr>
        <w:pStyle w:val="AnnexNo"/>
      </w:pPr>
      <w:bookmarkStart w:id="12" w:name="_Toc459987213"/>
      <w:bookmarkStart w:id="13" w:name="_Toc459987905"/>
      <w:bookmarkStart w:id="14" w:name="_Toc4690770"/>
      <w:r w:rsidRPr="00052E8E">
        <w:t>ДОПОЛНЕНИЕ  3</w:t>
      </w:r>
      <w:r w:rsidRPr="00052E8E">
        <w:rPr>
          <w:sz w:val="16"/>
          <w:szCs w:val="16"/>
        </w:rPr>
        <w:t>     (ВКР-</w:t>
      </w:r>
      <w:del w:id="15" w:author="" w:date="2018-07-24T10:16:00Z">
        <w:r w:rsidRPr="00052E8E" w:rsidDel="00C25E15">
          <w:rPr>
            <w:sz w:val="16"/>
            <w:szCs w:val="16"/>
          </w:rPr>
          <w:delText>07</w:delText>
        </w:r>
      </w:del>
      <w:ins w:id="16" w:author="" w:date="2018-07-24T10:16:00Z">
        <w:r w:rsidRPr="00052E8E">
          <w:rPr>
            <w:sz w:val="16"/>
            <w:szCs w:val="16"/>
          </w:rPr>
          <w:t>19</w:t>
        </w:r>
      </w:ins>
      <w:r w:rsidRPr="00052E8E">
        <w:rPr>
          <w:sz w:val="16"/>
          <w:szCs w:val="16"/>
        </w:rPr>
        <w:t>)</w:t>
      </w:r>
      <w:bookmarkEnd w:id="12"/>
      <w:bookmarkEnd w:id="13"/>
      <w:bookmarkEnd w:id="14"/>
    </w:p>
    <w:p w14:paraId="3ED8DBA8" w14:textId="7DCAEBAA" w:rsidR="00A5302E" w:rsidRPr="00052E8E" w:rsidRDefault="00AD0312" w:rsidP="00301E49">
      <w:pPr>
        <w:pStyle w:val="Annextitle"/>
        <w:keepNext w:val="0"/>
        <w:keepLines w:val="0"/>
        <w:rPr>
          <w:color w:val="000000"/>
        </w:rPr>
      </w:pPr>
      <w:bookmarkStart w:id="17" w:name="_Toc459987906"/>
      <w:bookmarkStart w:id="18" w:name="_Toc4690771"/>
      <w:r w:rsidRPr="00052E8E">
        <w:rPr>
          <w:color w:val="000000"/>
        </w:rPr>
        <w:t>Предельные значения, применимые</w:t>
      </w:r>
      <w:r w:rsidR="00162C91" w:rsidRPr="00052E8E">
        <w:rPr>
          <w:color w:val="000000"/>
        </w:rPr>
        <w:t xml:space="preserve"> к представлениям, полученным в </w:t>
      </w:r>
      <w:r w:rsidRPr="00052E8E">
        <w:rPr>
          <w:color w:val="000000"/>
        </w:rPr>
        <w:t>соответствии со Статьей 6 или Статьей 7</w:t>
      </w:r>
      <w:ins w:id="19" w:author="" w:date="2018-07-24T10:16:00Z">
        <w:r w:rsidRPr="00052E8E">
          <w:rPr>
            <w:rStyle w:val="FootnoteReference"/>
            <w:b w:val="0"/>
          </w:rPr>
          <w:t>MOD</w:t>
        </w:r>
        <w:r w:rsidRPr="00052E8E">
          <w:rPr>
            <w:rStyle w:val="FootnoteReference"/>
            <w:b w:val="0"/>
            <w:color w:val="000000"/>
          </w:rPr>
          <w:t xml:space="preserve"> </w:t>
        </w:r>
      </w:ins>
      <w:r w:rsidRPr="00052E8E">
        <w:rPr>
          <w:rStyle w:val="FootnoteReference"/>
          <w:b w:val="0"/>
          <w:color w:val="000000"/>
        </w:rPr>
        <w:footnoteReference w:customMarkFollows="1" w:id="1"/>
        <w:t>15</w:t>
      </w:r>
      <w:bookmarkEnd w:id="17"/>
      <w:bookmarkEnd w:id="18"/>
    </w:p>
    <w:p w14:paraId="206F9BCB" w14:textId="77777777" w:rsidR="00A5302E" w:rsidRPr="00052E8E" w:rsidRDefault="00AD0312" w:rsidP="00301E49">
      <w:pPr>
        <w:pStyle w:val="Normalaftertitle0"/>
      </w:pPr>
      <w:r w:rsidRPr="00052E8E">
        <w:t>При предполагаемых условиях распространения в свободном пространстве плотность потока мощности (космос-Земля), создаваемая на любом участке поверхности Земли предлагаемым новым выделением или присвоением, не должна превышать:</w:t>
      </w:r>
    </w:p>
    <w:p w14:paraId="74B87377" w14:textId="77777777" w:rsidR="00A5302E" w:rsidRPr="00052E8E" w:rsidRDefault="00AD0312" w:rsidP="00301E49">
      <w:pPr>
        <w:pStyle w:val="enumlev1"/>
        <w:rPr>
          <w:iCs/>
        </w:rPr>
      </w:pPr>
      <w:r w:rsidRPr="00052E8E">
        <w:t>–</w:t>
      </w:r>
      <w:r w:rsidRPr="00052E8E">
        <w:tab/>
        <w:t>−</w:t>
      </w:r>
      <w:del w:id="27" w:author="" w:date="2018-07-24T10:17:00Z">
        <w:r w:rsidRPr="00052E8E" w:rsidDel="00C25E15">
          <w:delText>127,5</w:delText>
        </w:r>
      </w:del>
      <w:ins w:id="28" w:author="" w:date="2018-07-24T10:17:00Z">
        <w:r w:rsidRPr="00052E8E">
          <w:t>131,4</w:t>
        </w:r>
      </w:ins>
      <w:ins w:id="29" w:author="" w:date="2018-07-24T10:21:00Z">
        <w:r w:rsidRPr="00052E8E">
          <w:rPr>
            <w:rStyle w:val="FootnoteReference"/>
            <w:rPrChange w:id="30" w:author="" w:date="2018-07-24T10:22:00Z">
              <w:rPr/>
            </w:rPrChange>
          </w:rPr>
          <w:t>*</w:t>
        </w:r>
      </w:ins>
      <w:r w:rsidRPr="00052E8E">
        <w:t> дБ(Вт/(м</w:t>
      </w:r>
      <w:r w:rsidRPr="00052E8E">
        <w:rPr>
          <w:vertAlign w:val="superscript"/>
        </w:rPr>
        <w:t>2</w:t>
      </w:r>
      <w:r w:rsidRPr="00052E8E">
        <w:t xml:space="preserve"> · МГц)) в полосе </w:t>
      </w:r>
      <w:ins w:id="31" w:author="" w:date="2018-09-14T16:31:00Z">
        <w:r w:rsidRPr="00052E8E">
          <w:t xml:space="preserve">частот </w:t>
        </w:r>
      </w:ins>
      <w:r w:rsidRPr="00052E8E">
        <w:t xml:space="preserve">4500–4800 МГц; </w:t>
      </w:r>
      <w:r w:rsidRPr="00052E8E">
        <w:rPr>
          <w:iCs/>
        </w:rPr>
        <w:t>и</w:t>
      </w:r>
    </w:p>
    <w:p w14:paraId="63328953" w14:textId="77777777" w:rsidR="00A5302E" w:rsidRPr="00052E8E" w:rsidRDefault="00AD0312" w:rsidP="00301E49">
      <w:pPr>
        <w:pStyle w:val="enumlev1"/>
      </w:pPr>
      <w:r w:rsidRPr="00052E8E">
        <w:t>–</w:t>
      </w:r>
      <w:r w:rsidRPr="00052E8E">
        <w:tab/>
        <w:t>−</w:t>
      </w:r>
      <w:del w:id="32" w:author="" w:date="2018-07-24T10:17:00Z">
        <w:r w:rsidRPr="00052E8E" w:rsidDel="00C25E15">
          <w:delText>114,0</w:delText>
        </w:r>
      </w:del>
      <w:ins w:id="33" w:author="" w:date="2018-07-24T10:17:00Z">
        <w:r w:rsidRPr="00052E8E">
          <w:t>118,4</w:t>
        </w:r>
      </w:ins>
      <w:ins w:id="34" w:author="" w:date="2018-07-24T10:22:00Z">
        <w:r w:rsidRPr="00052E8E">
          <w:rPr>
            <w:rStyle w:val="FootnoteReference"/>
            <w:rPrChange w:id="35" w:author="" w:date="2018-07-24T10:22:00Z">
              <w:rPr/>
            </w:rPrChange>
          </w:rPr>
          <w:t>*</w:t>
        </w:r>
      </w:ins>
      <w:r w:rsidRPr="00052E8E">
        <w:t> дБ(Вт/(м</w:t>
      </w:r>
      <w:r w:rsidRPr="00052E8E">
        <w:rPr>
          <w:vertAlign w:val="superscript"/>
        </w:rPr>
        <w:t>2</w:t>
      </w:r>
      <w:r w:rsidRPr="00052E8E">
        <w:t xml:space="preserve"> · МГц))</w:t>
      </w:r>
      <w:r w:rsidRPr="00052E8E" w:rsidDel="002B7963">
        <w:t xml:space="preserve"> </w:t>
      </w:r>
      <w:r w:rsidRPr="00052E8E">
        <w:t xml:space="preserve">в полосах </w:t>
      </w:r>
      <w:ins w:id="36" w:author="" w:date="2018-09-14T16:31:00Z">
        <w:r w:rsidRPr="00052E8E">
          <w:t xml:space="preserve">частот </w:t>
        </w:r>
      </w:ins>
      <w:r w:rsidRPr="00052E8E">
        <w:t>10,70–10,95 ГГц и 11,20–11,45 ГГц.</w:t>
      </w:r>
    </w:p>
    <w:p w14:paraId="24CB20FA" w14:textId="77777777" w:rsidR="00A5302E" w:rsidRPr="00052E8E" w:rsidRDefault="00AD0312" w:rsidP="00301E49">
      <w:r w:rsidRPr="00052E8E">
        <w:t>При предполагаемых условиях распространения в свободном пространстве плотность потока мощности (Земля-космос) предлагаемого нового выделения или присвоения не должна превышать:</w:t>
      </w:r>
    </w:p>
    <w:p w14:paraId="1FBCD8E9" w14:textId="63A4D7E2" w:rsidR="00A5302E" w:rsidRPr="00052E8E" w:rsidRDefault="00AD0312" w:rsidP="00301E49">
      <w:pPr>
        <w:pStyle w:val="enumlev1"/>
      </w:pPr>
      <w:r w:rsidRPr="00052E8E">
        <w:t>–</w:t>
      </w:r>
      <w:r w:rsidRPr="00052E8E">
        <w:tab/>
        <w:t>−140,0</w:t>
      </w:r>
      <w:ins w:id="37" w:author="Russian" w:date="2019-10-11T10:20:00Z">
        <w:r w:rsidR="00B56D95" w:rsidRPr="00052E8E">
          <w:rPr>
            <w:rStyle w:val="FootnoteReference"/>
          </w:rPr>
          <w:t>*</w:t>
        </w:r>
      </w:ins>
      <w:ins w:id="38" w:author="Russian" w:date="2019-10-11T10:22:00Z">
        <w:r w:rsidR="00B56D95" w:rsidRPr="00052E8E">
          <w:rPr>
            <w:rStyle w:val="FootnoteReference"/>
          </w:rPr>
          <w:t>*</w:t>
        </w:r>
      </w:ins>
      <w:r w:rsidRPr="00052E8E">
        <w:t> дБ(Вт/(м</w:t>
      </w:r>
      <w:r w:rsidRPr="00052E8E">
        <w:rPr>
          <w:vertAlign w:val="superscript"/>
        </w:rPr>
        <w:t>2</w:t>
      </w:r>
      <w:r w:rsidRPr="00052E8E">
        <w:t xml:space="preserve"> · МГц)) в направлении любой точки геостационарной спутниковой орбиты, отстоящей более чем на </w:t>
      </w:r>
      <w:del w:id="39" w:author="" w:date="2018-07-24T10:22:00Z">
        <w:r w:rsidRPr="00052E8E" w:rsidDel="0085321E">
          <w:delText>10</w:delText>
        </w:r>
      </w:del>
      <w:ins w:id="40" w:author="" w:date="2018-07-24T10:22:00Z">
        <w:r w:rsidRPr="00052E8E">
          <w:t>7</w:t>
        </w:r>
      </w:ins>
      <w:r w:rsidRPr="00052E8E">
        <w:sym w:font="Symbol" w:char="F0B0"/>
      </w:r>
      <w:r w:rsidRPr="00052E8E">
        <w:t xml:space="preserve"> от предлагаемой орбитальной позиции в полосе </w:t>
      </w:r>
      <w:ins w:id="41" w:author="" w:date="2018-09-14T16:31:00Z">
        <w:r w:rsidRPr="00052E8E">
          <w:t xml:space="preserve">частот </w:t>
        </w:r>
      </w:ins>
      <w:r w:rsidRPr="00052E8E">
        <w:t>6725−7025 МГц; и</w:t>
      </w:r>
    </w:p>
    <w:p w14:paraId="2ADA1E10" w14:textId="470764D8" w:rsidR="00A5302E" w:rsidRPr="00052E8E" w:rsidRDefault="00AD0312" w:rsidP="00301E49">
      <w:pPr>
        <w:pStyle w:val="enumlev1"/>
      </w:pPr>
      <w:r w:rsidRPr="00052E8E">
        <w:t>–</w:t>
      </w:r>
      <w:r w:rsidRPr="00052E8E">
        <w:tab/>
        <w:t>−133,0</w:t>
      </w:r>
      <w:ins w:id="42" w:author="Russian" w:date="2019-10-11T10:22:00Z">
        <w:r w:rsidR="00B56D95" w:rsidRPr="00052E8E">
          <w:rPr>
            <w:rStyle w:val="FootnoteReference"/>
          </w:rPr>
          <w:t>**</w:t>
        </w:r>
      </w:ins>
      <w:r w:rsidRPr="00052E8E">
        <w:t> дБ(Вт/(м</w:t>
      </w:r>
      <w:r w:rsidRPr="00052E8E">
        <w:rPr>
          <w:vertAlign w:val="superscript"/>
        </w:rPr>
        <w:t>2</w:t>
      </w:r>
      <w:r w:rsidRPr="00052E8E">
        <w:t xml:space="preserve"> · МГц)) в направлении любой точки геостационарной спутниковой орбиты, отстоящей более чем на </w:t>
      </w:r>
      <w:del w:id="43" w:author="" w:date="2018-07-24T10:22:00Z">
        <w:r w:rsidRPr="00052E8E" w:rsidDel="0085321E">
          <w:delText>9</w:delText>
        </w:r>
      </w:del>
      <w:ins w:id="44" w:author="" w:date="2018-07-24T10:22:00Z">
        <w:r w:rsidRPr="00052E8E">
          <w:t>6</w:t>
        </w:r>
      </w:ins>
      <w:r w:rsidRPr="00052E8E">
        <w:sym w:font="Symbol" w:char="F0B0"/>
      </w:r>
      <w:r w:rsidRPr="00052E8E">
        <w:t xml:space="preserve"> от предлагаемой орбитальной позиции в полосе </w:t>
      </w:r>
      <w:ins w:id="45" w:author="" w:date="2018-09-14T16:31:00Z">
        <w:r w:rsidRPr="00052E8E">
          <w:t xml:space="preserve">частот </w:t>
        </w:r>
      </w:ins>
      <w:r w:rsidRPr="00052E8E">
        <w:t>12,75−13,25 ГГц.</w:t>
      </w:r>
    </w:p>
    <w:p w14:paraId="0CC0273A" w14:textId="78A09FEA" w:rsidR="00A5302E" w:rsidRPr="00052E8E" w:rsidRDefault="00AD0312" w:rsidP="00301E49">
      <w:pPr>
        <w:pStyle w:val="Note"/>
        <w:rPr>
          <w:ins w:id="46" w:author="Russian" w:date="2019-10-11T10:15:00Z"/>
          <w:lang w:val="ru-RU"/>
        </w:rPr>
      </w:pPr>
      <w:ins w:id="47" w:author="" w:date="2018-07-09T11:44:00Z">
        <w:r w:rsidRPr="00052E8E">
          <w:rPr>
            <w:rStyle w:val="FootnoteReference"/>
            <w:lang w:val="ru-RU"/>
            <w:rPrChange w:id="48" w:author="" w:date="2018-08-06T10:22:00Z">
              <w:rPr>
                <w:rStyle w:val="FootnoteReference"/>
                <w:lang w:val="en-US"/>
              </w:rPr>
            </w:rPrChange>
          </w:rPr>
          <w:t>*</w:t>
        </w:r>
      </w:ins>
      <w:ins w:id="49" w:author="" w:date="2018-07-24T11:31:00Z">
        <w:r w:rsidRPr="00052E8E">
          <w:rPr>
            <w:lang w:val="ru-RU"/>
          </w:rPr>
          <w:t> </w:t>
        </w:r>
        <w:r w:rsidR="00EF1CEE" w:rsidRPr="00052E8E">
          <w:rPr>
            <w:lang w:val="ru-RU"/>
          </w:rPr>
          <w:t>ПРИМЕЧАНИЕ</w:t>
        </w:r>
      </w:ins>
      <w:ins w:id="50" w:author="" w:date="2018-08-22T11:25:00Z">
        <w:r w:rsidRPr="00052E8E">
          <w:rPr>
            <w:lang w:val="ru-RU"/>
          </w:rPr>
          <w:t>. −</w:t>
        </w:r>
      </w:ins>
      <w:ins w:id="51" w:author="" w:date="2018-07-10T10:35:00Z">
        <w:r w:rsidRPr="00052E8E">
          <w:rPr>
            <w:lang w:val="ru-RU"/>
          </w:rPr>
          <w:t xml:space="preserve"> </w:t>
        </w:r>
      </w:ins>
      <w:ins w:id="52" w:author="" w:date="2018-08-06T10:22:00Z">
        <w:r w:rsidRPr="00052E8E">
          <w:rPr>
            <w:lang w:val="ru-RU"/>
          </w:rPr>
          <w:t>Эт</w:t>
        </w:r>
      </w:ins>
      <w:ins w:id="53" w:author="" w:date="2019-03-27T10:02:00Z">
        <w:r w:rsidRPr="00052E8E">
          <w:rPr>
            <w:lang w:val="ru-RU"/>
          </w:rPr>
          <w:t>и</w:t>
        </w:r>
      </w:ins>
      <w:ins w:id="54" w:author="" w:date="2018-08-06T10:22:00Z">
        <w:r w:rsidRPr="00052E8E">
          <w:rPr>
            <w:lang w:val="ru-RU"/>
          </w:rPr>
          <w:t xml:space="preserve"> изменения </w:t>
        </w:r>
      </w:ins>
      <w:ins w:id="55" w:author="" w:date="2019-03-27T10:02:00Z">
        <w:r w:rsidRPr="00052E8E">
          <w:rPr>
            <w:lang w:val="ru-RU"/>
          </w:rPr>
          <w:t xml:space="preserve">обусловлены </w:t>
        </w:r>
      </w:ins>
      <w:ins w:id="56" w:author="" w:date="2018-08-06T10:22:00Z">
        <w:r w:rsidRPr="00052E8E">
          <w:rPr>
            <w:lang w:val="ru-RU"/>
          </w:rPr>
          <w:t>предлагаем</w:t>
        </w:r>
      </w:ins>
      <w:ins w:id="57" w:author="" w:date="2019-03-27T10:02:00Z">
        <w:r w:rsidRPr="00052E8E">
          <w:rPr>
            <w:lang w:val="ru-RU"/>
          </w:rPr>
          <w:t>ым</w:t>
        </w:r>
      </w:ins>
      <w:ins w:id="58" w:author="" w:date="2018-08-06T10:22:00Z">
        <w:r w:rsidRPr="00052E8E">
          <w:rPr>
            <w:lang w:val="ru-RU"/>
          </w:rPr>
          <w:t xml:space="preserve"> </w:t>
        </w:r>
      </w:ins>
      <w:ins w:id="59" w:author="" w:date="2018-08-06T10:23:00Z">
        <w:r w:rsidRPr="00052E8E">
          <w:rPr>
            <w:lang w:val="ru-RU"/>
          </w:rPr>
          <w:t>уменьшени</w:t>
        </w:r>
      </w:ins>
      <w:ins w:id="60" w:author="" w:date="2019-03-27T10:02:00Z">
        <w:r w:rsidRPr="00052E8E">
          <w:rPr>
            <w:lang w:val="ru-RU"/>
          </w:rPr>
          <w:t>ем</w:t>
        </w:r>
      </w:ins>
      <w:ins w:id="61" w:author="" w:date="2018-08-06T10:22:00Z">
        <w:r w:rsidRPr="00052E8E">
          <w:rPr>
            <w:lang w:val="ru-RU"/>
          </w:rPr>
          <w:t xml:space="preserve"> координационной дуги </w:t>
        </w:r>
      </w:ins>
      <w:ins w:id="62" w:author="" w:date="2018-08-06T10:23:00Z">
        <w:r w:rsidRPr="00052E8E">
          <w:rPr>
            <w:lang w:val="ru-RU"/>
          </w:rPr>
          <w:t>с</w:t>
        </w:r>
      </w:ins>
      <w:ins w:id="63" w:author="" w:date="2018-08-06T10:22:00Z">
        <w:r w:rsidRPr="00052E8E">
          <w:rPr>
            <w:lang w:val="ru-RU"/>
          </w:rPr>
          <w:t xml:space="preserve"> 10° до 7° в </w:t>
        </w:r>
      </w:ins>
      <w:ins w:id="64" w:author="" w:date="2018-08-20T16:03:00Z">
        <w:r w:rsidRPr="00052E8E">
          <w:rPr>
            <w:lang w:val="ru-RU"/>
          </w:rPr>
          <w:t>диапазоне</w:t>
        </w:r>
      </w:ins>
      <w:ins w:id="65" w:author="" w:date="2018-08-06T10:22:00Z">
        <w:r w:rsidRPr="00052E8E">
          <w:rPr>
            <w:lang w:val="ru-RU"/>
          </w:rPr>
          <w:t xml:space="preserve"> </w:t>
        </w:r>
      </w:ins>
      <w:ins w:id="66" w:author="" w:date="2018-09-14T10:33:00Z">
        <w:r w:rsidRPr="00052E8E">
          <w:rPr>
            <w:lang w:val="ru-RU"/>
          </w:rPr>
          <w:t xml:space="preserve">частот </w:t>
        </w:r>
      </w:ins>
      <w:ins w:id="67" w:author="" w:date="2018-08-06T10:22:00Z">
        <w:r w:rsidRPr="00052E8E">
          <w:rPr>
            <w:lang w:val="ru-RU"/>
          </w:rPr>
          <w:t xml:space="preserve">4 ГГц и </w:t>
        </w:r>
      </w:ins>
      <w:ins w:id="68" w:author="" w:date="2018-08-06T10:23:00Z">
        <w:r w:rsidRPr="00052E8E">
          <w:rPr>
            <w:lang w:val="ru-RU"/>
          </w:rPr>
          <w:t>с</w:t>
        </w:r>
      </w:ins>
      <w:ins w:id="69" w:author="" w:date="2018-08-06T10:22:00Z">
        <w:r w:rsidRPr="00052E8E">
          <w:rPr>
            <w:lang w:val="ru-RU"/>
          </w:rPr>
          <w:t xml:space="preserve"> 9° до 6° в </w:t>
        </w:r>
      </w:ins>
      <w:ins w:id="70" w:author="" w:date="2018-08-20T16:04:00Z">
        <w:r w:rsidRPr="00052E8E">
          <w:rPr>
            <w:lang w:val="ru-RU"/>
          </w:rPr>
          <w:t xml:space="preserve">диапазоне </w:t>
        </w:r>
      </w:ins>
      <w:ins w:id="71" w:author="" w:date="2018-09-14T10:33:00Z">
        <w:r w:rsidRPr="00052E8E">
          <w:rPr>
            <w:lang w:val="ru-RU"/>
          </w:rPr>
          <w:t xml:space="preserve">частот </w:t>
        </w:r>
      </w:ins>
      <w:ins w:id="72" w:author="" w:date="2018-08-06T10:22:00Z">
        <w:r w:rsidRPr="00052E8E">
          <w:rPr>
            <w:lang w:val="ru-RU"/>
          </w:rPr>
          <w:t xml:space="preserve">10/11 ГГц. </w:t>
        </w:r>
      </w:ins>
      <w:ins w:id="73" w:author="" w:date="2018-08-06T10:25:00Z">
        <w:r w:rsidRPr="00052E8E">
          <w:rPr>
            <w:lang w:val="ru-RU"/>
          </w:rPr>
          <w:t>В случае е</w:t>
        </w:r>
      </w:ins>
      <w:ins w:id="74" w:author="" w:date="2018-08-06T10:22:00Z">
        <w:r w:rsidRPr="00052E8E">
          <w:rPr>
            <w:lang w:val="ru-RU"/>
          </w:rPr>
          <w:t xml:space="preserve">сли ВКР-19 </w:t>
        </w:r>
      </w:ins>
      <w:ins w:id="75" w:author="" w:date="2018-08-06T10:25:00Z">
        <w:r w:rsidRPr="00052E8E">
          <w:rPr>
            <w:lang w:val="ru-RU"/>
          </w:rPr>
          <w:t>будет рассматривать</w:t>
        </w:r>
      </w:ins>
      <w:ins w:id="76" w:author="" w:date="2018-08-06T10:22:00Z">
        <w:r w:rsidRPr="00052E8E">
          <w:rPr>
            <w:lang w:val="ru-RU"/>
          </w:rPr>
          <w:t xml:space="preserve"> другие размеры координационной дуги, </w:t>
        </w:r>
      </w:ins>
      <w:ins w:id="77" w:author="" w:date="2018-08-06T11:40:00Z">
        <w:r w:rsidRPr="00052E8E">
          <w:rPr>
            <w:lang w:val="ru-RU"/>
          </w:rPr>
          <w:t xml:space="preserve">потребуется изменение значений </w:t>
        </w:r>
      </w:ins>
      <w:ins w:id="78" w:author="" w:date="2018-08-06T10:22:00Z">
        <w:r w:rsidRPr="00052E8E">
          <w:rPr>
            <w:lang w:val="ru-RU"/>
          </w:rPr>
          <w:t xml:space="preserve">плотности потока мощности в соответствии с уравнением: </w:t>
        </w:r>
      </w:ins>
      <w:ins w:id="79" w:author="" w:date="2018-08-06T11:07:00Z">
        <w:r w:rsidRPr="00052E8E">
          <w:rPr>
            <w:i/>
            <w:iCs/>
            <w:lang w:val="ru-RU"/>
          </w:rPr>
          <w:t>pfd</w:t>
        </w:r>
        <w:r w:rsidRPr="00052E8E">
          <w:rPr>
            <w:i/>
            <w:iCs/>
            <w:vertAlign w:val="subscript"/>
            <w:lang w:val="ru-RU"/>
          </w:rPr>
          <w:t>new</w:t>
        </w:r>
        <w:r w:rsidRPr="00052E8E">
          <w:rPr>
            <w:lang w:val="ru-RU"/>
          </w:rPr>
          <w:t xml:space="preserve"> = </w:t>
        </w:r>
        <w:r w:rsidRPr="00052E8E">
          <w:rPr>
            <w:i/>
            <w:iCs/>
            <w:lang w:val="ru-RU"/>
          </w:rPr>
          <w:t>pfd</w:t>
        </w:r>
        <w:r w:rsidRPr="00052E8E">
          <w:rPr>
            <w:i/>
            <w:iCs/>
            <w:vertAlign w:val="subscript"/>
            <w:lang w:val="ru-RU"/>
          </w:rPr>
          <w:t>current</w:t>
        </w:r>
        <w:r w:rsidRPr="00052E8E">
          <w:rPr>
            <w:lang w:val="ru-RU"/>
          </w:rPr>
          <w:t xml:space="preserve"> – 25</w:t>
        </w:r>
      </w:ins>
      <w:ins w:id="80" w:author="Russian" w:date="2019-10-14T10:43:00Z">
        <w:r w:rsidR="00EF1CEE" w:rsidRPr="00052E8E">
          <w:rPr>
            <w:lang w:val="ru-RU"/>
          </w:rPr>
          <w:t> </w:t>
        </w:r>
      </w:ins>
      <w:ins w:id="81" w:author="" w:date="2018-08-06T11:07:00Z">
        <w:r w:rsidRPr="00052E8E">
          <w:rPr>
            <w:lang w:val="ru-RU"/>
          </w:rPr>
          <w:t>∙</w:t>
        </w:r>
      </w:ins>
      <w:ins w:id="82" w:author="Russian" w:date="2019-10-14T10:43:00Z">
        <w:r w:rsidR="00EF1CEE" w:rsidRPr="00052E8E">
          <w:rPr>
            <w:lang w:val="ru-RU"/>
          </w:rPr>
          <w:t> </w:t>
        </w:r>
      </w:ins>
      <w:ins w:id="83" w:author="" w:date="2018-08-06T11:07:00Z">
        <w:r w:rsidRPr="00052E8E">
          <w:rPr>
            <w:lang w:val="ru-RU"/>
          </w:rPr>
          <w:t>log</w:t>
        </w:r>
      </w:ins>
      <w:ins w:id="84" w:author="" w:date="2019-03-27T10:02:00Z">
        <w:r w:rsidRPr="00052E8E">
          <w:rPr>
            <w:lang w:val="ru-RU"/>
          </w:rPr>
          <w:t xml:space="preserve"> </w:t>
        </w:r>
      </w:ins>
      <w:ins w:id="85" w:author="" w:date="2018-08-06T11:07:00Z">
        <w:r w:rsidRPr="00052E8E">
          <w:rPr>
            <w:lang w:val="ru-RU"/>
          </w:rPr>
          <w:t>(</w:t>
        </w:r>
      </w:ins>
      <w:ins w:id="86" w:author="" w:date="2018-08-06T11:08:00Z">
        <w:r w:rsidRPr="00052E8E">
          <w:rPr>
            <w:lang w:val="ru-RU"/>
          </w:rPr>
          <w:t>текущее значение координационной дуги</w:t>
        </w:r>
      </w:ins>
      <w:ins w:id="87" w:author="" w:date="2018-08-06T11:07:00Z">
        <w:r w:rsidRPr="00052E8E">
          <w:rPr>
            <w:lang w:val="ru-RU"/>
          </w:rPr>
          <w:t>/</w:t>
        </w:r>
      </w:ins>
      <w:ins w:id="88" w:author="" w:date="2018-08-06T11:08:00Z">
        <w:r w:rsidRPr="00052E8E">
          <w:rPr>
            <w:lang w:val="ru-RU"/>
          </w:rPr>
          <w:t>новое значение координационной дуги</w:t>
        </w:r>
      </w:ins>
      <w:ins w:id="89" w:author="" w:date="2018-08-06T11:07:00Z">
        <w:r w:rsidRPr="00052E8E">
          <w:rPr>
            <w:lang w:val="ru-RU"/>
          </w:rPr>
          <w:t>)</w:t>
        </w:r>
      </w:ins>
      <w:ins w:id="90" w:author="" w:date="2018-08-06T10:22:00Z">
        <w:r w:rsidRPr="00052E8E">
          <w:rPr>
            <w:lang w:val="ru-RU"/>
          </w:rPr>
          <w:t>.</w:t>
        </w:r>
      </w:ins>
    </w:p>
    <w:p w14:paraId="77D90ED0" w14:textId="206A58B8" w:rsidR="00B56D95" w:rsidRPr="00052E8E" w:rsidRDefault="00B56D95" w:rsidP="00301E49">
      <w:pPr>
        <w:pStyle w:val="Note"/>
        <w:rPr>
          <w:ins w:id="91" w:author="" w:date="2018-07-24T10:24:00Z"/>
          <w:lang w:val="ru-RU"/>
        </w:rPr>
      </w:pPr>
      <w:ins w:id="92" w:author="Russian" w:date="2019-10-11T10:21:00Z">
        <w:r w:rsidRPr="00052E8E">
          <w:rPr>
            <w:rStyle w:val="FootnoteReference"/>
            <w:lang w:val="ru-RU"/>
          </w:rPr>
          <w:t>**</w:t>
        </w:r>
      </w:ins>
      <w:ins w:id="93" w:author="Russian" w:date="2019-10-11T10:16:00Z">
        <w:r w:rsidRPr="00052E8E">
          <w:rPr>
            <w:lang w:val="ru-RU"/>
            <w:rPrChange w:id="94" w:author="Russian" w:date="2019-10-11T10:16:00Z">
              <w:rPr>
                <w:lang w:val="ru-RU"/>
              </w:rPr>
            </w:rPrChange>
          </w:rPr>
          <w:t> </w:t>
        </w:r>
        <w:r w:rsidR="00EF1CEE" w:rsidRPr="00052E8E">
          <w:rPr>
            <w:lang w:val="ru-RU"/>
          </w:rPr>
          <w:t>ПРИМЕЧАНИЕ</w:t>
        </w:r>
        <w:r w:rsidRPr="00052E8E">
          <w:rPr>
            <w:lang w:val="ru-RU"/>
          </w:rPr>
          <w:t>.</w:t>
        </w:r>
      </w:ins>
      <w:ins w:id="95" w:author="Russian" w:date="2019-10-11T10:15:00Z">
        <w:r w:rsidRPr="00052E8E">
          <w:rPr>
            <w:lang w:val="ru-RU"/>
          </w:rPr>
          <w:t xml:space="preserve"> – </w:t>
        </w:r>
      </w:ins>
      <w:ins w:id="96" w:author="Shishaev, Serguei" w:date="2019-10-19T20:18:00Z">
        <w:r w:rsidR="0007177B" w:rsidRPr="00052E8E">
          <w:rPr>
            <w:lang w:val="ru-RU"/>
          </w:rPr>
          <w:t>В о</w:t>
        </w:r>
      </w:ins>
      <w:ins w:id="97" w:author="Shishaev, Serguei" w:date="2019-10-19T20:14:00Z">
        <w:r w:rsidR="0007177B" w:rsidRPr="00052E8E">
          <w:rPr>
            <w:lang w:val="ru-RU"/>
          </w:rPr>
          <w:t>тлич</w:t>
        </w:r>
      </w:ins>
      <w:ins w:id="98" w:author="Shishaev, Serguei" w:date="2019-10-19T20:18:00Z">
        <w:r w:rsidR="0007177B" w:rsidRPr="00052E8E">
          <w:rPr>
            <w:lang w:val="ru-RU"/>
          </w:rPr>
          <w:t>ии</w:t>
        </w:r>
      </w:ins>
      <w:ins w:id="99" w:author="Shishaev, Serguei" w:date="2019-10-19T20:14:00Z">
        <w:r w:rsidR="0007177B" w:rsidRPr="00052E8E">
          <w:rPr>
            <w:lang w:val="ru-RU"/>
          </w:rPr>
          <w:t xml:space="preserve"> от линии вниз, </w:t>
        </w:r>
      </w:ins>
      <w:ins w:id="100" w:author="Shishaev, Serguei" w:date="2019-10-19T20:19:00Z">
        <w:r w:rsidR="0007177B" w:rsidRPr="00052E8E">
          <w:rPr>
            <w:lang w:val="ru-RU"/>
          </w:rPr>
          <w:t>в отношении которой</w:t>
        </w:r>
      </w:ins>
      <w:ins w:id="101" w:author="Shishaev, Serguei" w:date="2019-10-19T20:15:00Z">
        <w:r w:rsidR="0007177B" w:rsidRPr="00052E8E">
          <w:rPr>
            <w:lang w:val="ru-RU"/>
          </w:rPr>
          <w:t xml:space="preserve"> принято допущение</w:t>
        </w:r>
      </w:ins>
      <w:ins w:id="102" w:author="Shishaev, Serguei" w:date="2019-10-19T20:19:00Z">
        <w:r w:rsidR="0007177B" w:rsidRPr="00052E8E">
          <w:rPr>
            <w:lang w:val="ru-RU"/>
          </w:rPr>
          <w:t>, что</w:t>
        </w:r>
      </w:ins>
      <w:ins w:id="103" w:author="Shishaev, Serguei" w:date="2019-10-19T20:15:00Z">
        <w:r w:rsidR="0007177B" w:rsidRPr="00052E8E">
          <w:rPr>
            <w:lang w:val="ru-RU"/>
          </w:rPr>
          <w:t xml:space="preserve"> </w:t>
        </w:r>
      </w:ins>
      <w:ins w:id="104" w:author="Shishaev, Serguei" w:date="2019-10-19T20:19:00Z">
        <w:r w:rsidR="0007177B" w:rsidRPr="00052E8E">
          <w:rPr>
            <w:lang w:val="ru-RU"/>
          </w:rPr>
          <w:t>значение</w:t>
        </w:r>
      </w:ins>
      <w:ins w:id="105" w:author="Shishaev, Serguei" w:date="2019-10-19T20:15:00Z">
        <w:r w:rsidR="0007177B" w:rsidRPr="00052E8E">
          <w:rPr>
            <w:lang w:val="ru-RU"/>
          </w:rPr>
          <w:t xml:space="preserve"> развязки антенны </w:t>
        </w:r>
      </w:ins>
      <w:ins w:id="106" w:author="Shishaev, Serguei" w:date="2019-10-19T20:16:00Z">
        <w:r w:rsidR="0007177B" w:rsidRPr="00052E8E">
          <w:rPr>
            <w:lang w:val="ru-RU"/>
          </w:rPr>
          <w:t>в направлении дуги ГСО</w:t>
        </w:r>
      </w:ins>
      <w:ins w:id="107" w:author="Shishaev, Serguei" w:date="2019-10-19T20:17:00Z">
        <w:r w:rsidR="0007177B" w:rsidRPr="00052E8E">
          <w:rPr>
            <w:lang w:val="ru-RU"/>
          </w:rPr>
          <w:t xml:space="preserve"> (за пределами координационной дуги)</w:t>
        </w:r>
      </w:ins>
      <w:ins w:id="108" w:author="Shishaev, Serguei" w:date="2019-10-19T20:20:00Z">
        <w:r w:rsidR="0007177B" w:rsidRPr="00052E8E">
          <w:rPr>
            <w:lang w:val="ru-RU"/>
          </w:rPr>
          <w:t xml:space="preserve"> </w:t>
        </w:r>
        <w:r w:rsidR="009A7B62" w:rsidRPr="00052E8E">
          <w:rPr>
            <w:lang w:val="ru-RU"/>
          </w:rPr>
          <w:t>составляет</w:t>
        </w:r>
      </w:ins>
      <w:ins w:id="109" w:author="Russian" w:date="2019-10-11T10:15:00Z">
        <w:r w:rsidRPr="00052E8E">
          <w:rPr>
            <w:lang w:val="ru-RU"/>
          </w:rPr>
          <w:t xml:space="preserve"> 32/29</w:t>
        </w:r>
      </w:ins>
      <w:ins w:id="110" w:author="Russian" w:date="2019-10-14T10:44:00Z">
        <w:r w:rsidR="00EF1CEE" w:rsidRPr="00052E8E">
          <w:rPr>
            <w:lang w:val="ru-RU"/>
          </w:rPr>
          <w:t> − </w:t>
        </w:r>
      </w:ins>
      <w:ins w:id="111" w:author="Russian" w:date="2019-10-11T10:15:00Z">
        <w:r w:rsidRPr="00052E8E">
          <w:rPr>
            <w:lang w:val="ru-RU"/>
          </w:rPr>
          <w:t xml:space="preserve">25logϕ, </w:t>
        </w:r>
      </w:ins>
      <w:ins w:id="112" w:author="Shishaev, Serguei" w:date="2019-10-19T20:21:00Z">
        <w:r w:rsidR="009A7B62" w:rsidRPr="00052E8E">
          <w:rPr>
            <w:lang w:val="ru-RU"/>
          </w:rPr>
          <w:t xml:space="preserve">для линии вверх </w:t>
        </w:r>
      </w:ins>
      <w:ins w:id="113" w:author="Shishaev, Serguei" w:date="2019-10-19T20:23:00Z">
        <w:r w:rsidR="009A7B62" w:rsidRPr="00052E8E">
          <w:rPr>
            <w:lang w:val="ru-RU"/>
          </w:rPr>
          <w:t xml:space="preserve">не принято никакого допущения </w:t>
        </w:r>
      </w:ins>
      <w:ins w:id="114" w:author="Shishaev, Serguei" w:date="2019-10-19T20:25:00Z">
        <w:r w:rsidR="009A7B62" w:rsidRPr="00052E8E">
          <w:rPr>
            <w:lang w:val="ru-RU"/>
          </w:rPr>
          <w:t xml:space="preserve">относительно развязки </w:t>
        </w:r>
      </w:ins>
      <w:ins w:id="115" w:author="Shishaev, Serguei" w:date="2019-10-19T20:23:00Z">
        <w:r w:rsidR="009A7B62" w:rsidRPr="00052E8E">
          <w:rPr>
            <w:lang w:val="ru-RU"/>
          </w:rPr>
          <w:t xml:space="preserve">приемной антенны в направлении </w:t>
        </w:r>
      </w:ins>
      <w:ins w:id="116" w:author="Shishaev, Serguei" w:date="2019-10-19T20:27:00Z">
        <w:r w:rsidR="009A7B62" w:rsidRPr="00052E8E">
          <w:rPr>
            <w:lang w:val="ru-RU"/>
          </w:rPr>
          <w:t xml:space="preserve">земной станции, создающей помехи </w:t>
        </w:r>
      </w:ins>
      <w:ins w:id="117" w:author="Shishaev, Serguei" w:date="2019-10-19T20:28:00Z">
        <w:r w:rsidR="009A7B62" w:rsidRPr="00052E8E">
          <w:rPr>
            <w:lang w:val="ru-RU"/>
          </w:rPr>
          <w:t>в линии вверх</w:t>
        </w:r>
      </w:ins>
      <w:ins w:id="118" w:author="Russian" w:date="2019-10-11T10:15:00Z">
        <w:r w:rsidRPr="00052E8E">
          <w:rPr>
            <w:lang w:val="ru-RU"/>
          </w:rPr>
          <w:t xml:space="preserve"> (</w:t>
        </w:r>
      </w:ins>
      <w:ins w:id="119" w:author="Shishaev, Serguei" w:date="2019-10-19T20:29:00Z">
        <w:r w:rsidR="009A7B62" w:rsidRPr="00052E8E">
          <w:rPr>
            <w:lang w:val="ru-RU"/>
          </w:rPr>
          <w:t>т.</w:t>
        </w:r>
        <w:r w:rsidR="00735214" w:rsidRPr="00052E8E">
          <w:rPr>
            <w:lang w:val="ru-RU"/>
          </w:rPr>
          <w:t xml:space="preserve"> </w:t>
        </w:r>
        <w:r w:rsidR="009A7B62" w:rsidRPr="00052E8E">
          <w:rPr>
            <w:lang w:val="ru-RU"/>
          </w:rPr>
          <w:t xml:space="preserve">е. </w:t>
        </w:r>
      </w:ins>
      <w:ins w:id="120" w:author="Shishaev, Serguei" w:date="2019-10-19T20:32:00Z">
        <w:r w:rsidR="00F37923" w:rsidRPr="00052E8E">
          <w:rPr>
            <w:lang w:val="ru-RU"/>
          </w:rPr>
          <w:t xml:space="preserve">усиление антенны для </w:t>
        </w:r>
      </w:ins>
      <w:ins w:id="121" w:author="Shishaev, Serguei" w:date="2019-10-19T20:30:00Z">
        <w:r w:rsidR="009A7B62" w:rsidRPr="00052E8E">
          <w:rPr>
            <w:lang w:val="ru-RU"/>
          </w:rPr>
          <w:t>совмещенн</w:t>
        </w:r>
      </w:ins>
      <w:ins w:id="122" w:author="Shishaev, Serguei" w:date="2019-10-19T20:32:00Z">
        <w:r w:rsidR="00F37923" w:rsidRPr="00052E8E">
          <w:rPr>
            <w:lang w:val="ru-RU"/>
          </w:rPr>
          <w:t>ой</w:t>
        </w:r>
      </w:ins>
      <w:ins w:id="123" w:author="Shishaev, Serguei" w:date="2019-10-19T20:30:00Z">
        <w:r w:rsidR="009A7B62" w:rsidRPr="00052E8E">
          <w:rPr>
            <w:lang w:val="ru-RU"/>
          </w:rPr>
          <w:t xml:space="preserve"> зон</w:t>
        </w:r>
      </w:ins>
      <w:ins w:id="124" w:author="Shishaev, Serguei" w:date="2019-10-19T20:32:00Z">
        <w:r w:rsidR="00F37923" w:rsidRPr="00052E8E">
          <w:rPr>
            <w:lang w:val="ru-RU"/>
          </w:rPr>
          <w:t>ы</w:t>
        </w:r>
      </w:ins>
      <w:ins w:id="125" w:author="Shishaev, Serguei" w:date="2019-10-19T20:30:00Z">
        <w:r w:rsidR="009A7B62" w:rsidRPr="00052E8E">
          <w:rPr>
            <w:lang w:val="ru-RU"/>
          </w:rPr>
          <w:t xml:space="preserve"> покрытия </w:t>
        </w:r>
        <w:r w:rsidR="00F37923" w:rsidRPr="00052E8E">
          <w:rPr>
            <w:lang w:val="ru-RU"/>
          </w:rPr>
          <w:t>и</w:t>
        </w:r>
      </w:ins>
      <w:ins w:id="126" w:author="Shishaev, Serguei" w:date="2019-10-19T20:33:00Z">
        <w:r w:rsidR="00F37923" w:rsidRPr="00052E8E">
          <w:rPr>
            <w:lang w:val="ru-RU"/>
          </w:rPr>
          <w:t xml:space="preserve"> при отсутствии </w:t>
        </w:r>
      </w:ins>
      <w:ins w:id="127" w:author="Shishaev, Serguei" w:date="2019-10-19T20:29:00Z">
        <w:r w:rsidR="009A7B62" w:rsidRPr="00052E8E">
          <w:rPr>
            <w:lang w:val="ru-RU"/>
          </w:rPr>
          <w:t>географическо</w:t>
        </w:r>
      </w:ins>
      <w:ins w:id="128" w:author="Shishaev, Serguei" w:date="2019-10-19T20:33:00Z">
        <w:r w:rsidR="00F37923" w:rsidRPr="00052E8E">
          <w:rPr>
            <w:lang w:val="ru-RU"/>
          </w:rPr>
          <w:t>го</w:t>
        </w:r>
      </w:ins>
      <w:ins w:id="129" w:author="Shishaev, Serguei" w:date="2019-10-19T20:29:00Z">
        <w:r w:rsidR="009A7B62" w:rsidRPr="00052E8E">
          <w:rPr>
            <w:lang w:val="ru-RU"/>
          </w:rPr>
          <w:t xml:space="preserve"> разнесени</w:t>
        </w:r>
      </w:ins>
      <w:ins w:id="130" w:author="Shishaev, Serguei" w:date="2019-10-19T20:33:00Z">
        <w:r w:rsidR="00F37923" w:rsidRPr="00052E8E">
          <w:rPr>
            <w:lang w:val="ru-RU"/>
          </w:rPr>
          <w:t>я</w:t>
        </w:r>
      </w:ins>
      <w:ins w:id="131" w:author="Russian" w:date="2019-10-11T10:15:00Z">
        <w:r w:rsidRPr="00052E8E">
          <w:rPr>
            <w:lang w:val="ru-RU"/>
          </w:rPr>
          <w:t xml:space="preserve">). </w:t>
        </w:r>
      </w:ins>
      <w:ins w:id="132" w:author="Shishaev, Serguei" w:date="2019-10-19T20:34:00Z">
        <w:r w:rsidR="00F37923" w:rsidRPr="00052E8E">
          <w:rPr>
            <w:lang w:val="ru-RU"/>
          </w:rPr>
          <w:t>Следовательно, чтобы уровень помех на линии вверх оставался на неизме</w:t>
        </w:r>
      </w:ins>
      <w:ins w:id="133" w:author="Shishaev, Serguei" w:date="2019-10-19T20:35:00Z">
        <w:r w:rsidR="00F37923" w:rsidRPr="00052E8E">
          <w:rPr>
            <w:lang w:val="ru-RU"/>
          </w:rPr>
          <w:t>нном уровне в случае изменения координационной дуги</w:t>
        </w:r>
      </w:ins>
      <w:ins w:id="134" w:author="Shishaev, Serguei" w:date="2019-10-19T20:37:00Z">
        <w:r w:rsidR="00F37923" w:rsidRPr="00052E8E">
          <w:rPr>
            <w:lang w:val="ru-RU"/>
          </w:rPr>
          <w:t xml:space="preserve">, </w:t>
        </w:r>
        <w:r w:rsidR="00F37923" w:rsidRPr="00052E8E">
          <w:rPr>
            <w:lang w:val="ru-RU"/>
            <w:rPrChange w:id="135" w:author="Shishaev, Serguei" w:date="2019-10-19T20:37:00Z">
              <w:rPr/>
            </w:rPrChange>
          </w:rPr>
          <w:t>п.п.м., производим</w:t>
        </w:r>
        <w:r w:rsidR="00F37923" w:rsidRPr="00052E8E">
          <w:rPr>
            <w:lang w:val="ru-RU"/>
          </w:rPr>
          <w:t>ая</w:t>
        </w:r>
      </w:ins>
      <w:ins w:id="136" w:author="Shishaev, Serguei" w:date="2019-10-19T20:35:00Z">
        <w:r w:rsidR="00F37923" w:rsidRPr="00052E8E">
          <w:rPr>
            <w:lang w:val="ru-RU"/>
          </w:rPr>
          <w:t xml:space="preserve"> </w:t>
        </w:r>
      </w:ins>
      <w:ins w:id="137" w:author="Shishaev, Serguei" w:date="2019-10-19T20:37:00Z">
        <w:r w:rsidR="00F37923" w:rsidRPr="00052E8E">
          <w:rPr>
            <w:lang w:val="ru-RU"/>
          </w:rPr>
          <w:t>на дуге ГСО, должна оставаться неизменной</w:t>
        </w:r>
      </w:ins>
      <w:ins w:id="138" w:author="Russian" w:date="2019-10-11T10:15:00Z">
        <w:r w:rsidRPr="00052E8E">
          <w:rPr>
            <w:lang w:val="ru-RU"/>
            <w:rPrChange w:id="139" w:author="Shishaev, Serguei" w:date="2019-10-19T20:37:00Z">
              <w:rPr>
                <w:lang w:val="en-US"/>
              </w:rPr>
            </w:rPrChange>
          </w:rPr>
          <w:t>.</w:t>
        </w:r>
      </w:ins>
    </w:p>
    <w:p w14:paraId="42ADA6A0" w14:textId="1A1A451F" w:rsidR="00FF7C3C" w:rsidRPr="00052E8E" w:rsidRDefault="00AD0312">
      <w:pPr>
        <w:pStyle w:val="Reasons"/>
      </w:pPr>
      <w:r w:rsidRPr="00052E8E">
        <w:rPr>
          <w:b/>
        </w:rPr>
        <w:t>Основания</w:t>
      </w:r>
      <w:r w:rsidRPr="00052E8E">
        <w:t>:</w:t>
      </w:r>
      <w:r w:rsidRPr="00052E8E">
        <w:tab/>
      </w:r>
      <w:r w:rsidR="00F37923" w:rsidRPr="00052E8E">
        <w:t>Предлагаемые изменения позволят избежать ненужной координации и облегчить</w:t>
      </w:r>
      <w:r w:rsidR="005C04E0" w:rsidRPr="00052E8E">
        <w:t xml:space="preserve"> </w:t>
      </w:r>
      <w:r w:rsidR="00F37923" w:rsidRPr="00052E8E">
        <w:t>координацию представлений новых сетей</w:t>
      </w:r>
      <w:r w:rsidR="009F121B" w:rsidRPr="00052E8E">
        <w:t>, а также</w:t>
      </w:r>
      <w:r w:rsidR="005C04E0" w:rsidRPr="00052E8E">
        <w:t xml:space="preserve"> </w:t>
      </w:r>
      <w:r w:rsidR="009F121B" w:rsidRPr="00052E8E">
        <w:t>облегчат доступ администрациям</w:t>
      </w:r>
      <w:r w:rsidR="005C04E0" w:rsidRPr="00052E8E">
        <w:t xml:space="preserve"> </w:t>
      </w:r>
      <w:r w:rsidR="009F121B" w:rsidRPr="00052E8E">
        <w:t>к полосам частот Приложения</w:t>
      </w:r>
      <w:r w:rsidR="005C04E0" w:rsidRPr="00052E8E">
        <w:t xml:space="preserve"> </w:t>
      </w:r>
      <w:r w:rsidR="005C04E0" w:rsidRPr="00052E8E">
        <w:rPr>
          <w:b/>
        </w:rPr>
        <w:t>30B</w:t>
      </w:r>
      <w:r w:rsidR="005C04E0" w:rsidRPr="00052E8E">
        <w:t xml:space="preserve"> </w:t>
      </w:r>
      <w:r w:rsidR="009F121B" w:rsidRPr="00052E8E">
        <w:t>к РР, при обеспечении неизменных уровней защиты</w:t>
      </w:r>
      <w:r w:rsidR="005C04E0" w:rsidRPr="00052E8E">
        <w:t xml:space="preserve"> </w:t>
      </w:r>
      <w:r w:rsidR="009F121B" w:rsidRPr="00052E8E">
        <w:t>других спутниковых сетей, указанных в Приложении</w:t>
      </w:r>
      <w:r w:rsidR="005C04E0" w:rsidRPr="00052E8E">
        <w:t xml:space="preserve"> </w:t>
      </w:r>
      <w:r w:rsidR="005C04E0" w:rsidRPr="00052E8E">
        <w:rPr>
          <w:b/>
        </w:rPr>
        <w:t>30B</w:t>
      </w:r>
      <w:r w:rsidR="005C04E0" w:rsidRPr="00052E8E">
        <w:t xml:space="preserve"> </w:t>
      </w:r>
      <w:r w:rsidR="009F121B" w:rsidRPr="00052E8E">
        <w:t>к РР, за пределами координационной дуги</w:t>
      </w:r>
      <w:r w:rsidR="005C04E0" w:rsidRPr="00052E8E">
        <w:t>.</w:t>
      </w:r>
    </w:p>
    <w:p w14:paraId="1ADE17B4" w14:textId="77777777" w:rsidR="00FF7C3C" w:rsidRPr="00052E8E" w:rsidRDefault="00AD0312">
      <w:pPr>
        <w:pStyle w:val="Proposal"/>
      </w:pPr>
      <w:r w:rsidRPr="00052E8E">
        <w:lastRenderedPageBreak/>
        <w:t>MOD</w:t>
      </w:r>
      <w:r w:rsidRPr="00052E8E">
        <w:tab/>
        <w:t>EUR/16A19A6/2</w:t>
      </w:r>
      <w:r w:rsidRPr="00052E8E">
        <w:rPr>
          <w:vanish/>
          <w:color w:val="7F7F7F" w:themeColor="text1" w:themeTint="80"/>
          <w:vertAlign w:val="superscript"/>
        </w:rPr>
        <w:t>#50095</w:t>
      </w:r>
    </w:p>
    <w:p w14:paraId="5540041E" w14:textId="77777777" w:rsidR="00A5302E" w:rsidRPr="00052E8E" w:rsidRDefault="00AD0312" w:rsidP="00301E49">
      <w:pPr>
        <w:pStyle w:val="AnnexNo"/>
        <w:keepLines w:val="0"/>
      </w:pPr>
      <w:bookmarkStart w:id="140" w:name="_Toc459987214"/>
      <w:bookmarkStart w:id="141" w:name="_Toc459987907"/>
      <w:bookmarkStart w:id="142" w:name="_Toc4690772"/>
      <w:r w:rsidRPr="00052E8E">
        <w:t>ДОПОЛНЕНИЕ  4</w:t>
      </w:r>
      <w:r w:rsidRPr="00052E8E">
        <w:rPr>
          <w:sz w:val="16"/>
          <w:szCs w:val="16"/>
        </w:rPr>
        <w:t>     (</w:t>
      </w:r>
      <w:r w:rsidRPr="00052E8E">
        <w:rPr>
          <w:caps w:val="0"/>
          <w:sz w:val="16"/>
          <w:szCs w:val="16"/>
        </w:rPr>
        <w:t>ПЕРЕСМ.</w:t>
      </w:r>
      <w:r w:rsidRPr="00052E8E">
        <w:rPr>
          <w:sz w:val="16"/>
          <w:szCs w:val="16"/>
        </w:rPr>
        <w:t xml:space="preserve"> ВКР-</w:t>
      </w:r>
      <w:del w:id="143" w:author="" w:date="2018-07-24T10:33:00Z">
        <w:r w:rsidRPr="00052E8E" w:rsidDel="009A7ECF">
          <w:rPr>
            <w:sz w:val="16"/>
            <w:szCs w:val="16"/>
          </w:rPr>
          <w:delText>07</w:delText>
        </w:r>
      </w:del>
      <w:ins w:id="144" w:author="" w:date="2018-07-24T10:33:00Z">
        <w:r w:rsidRPr="00052E8E">
          <w:rPr>
            <w:sz w:val="16"/>
            <w:szCs w:val="16"/>
          </w:rPr>
          <w:t>19</w:t>
        </w:r>
      </w:ins>
      <w:r w:rsidRPr="00052E8E">
        <w:rPr>
          <w:sz w:val="16"/>
          <w:szCs w:val="16"/>
        </w:rPr>
        <w:t>)</w:t>
      </w:r>
      <w:bookmarkEnd w:id="140"/>
      <w:bookmarkEnd w:id="141"/>
      <w:bookmarkEnd w:id="142"/>
    </w:p>
    <w:p w14:paraId="13EAE7CA" w14:textId="77777777" w:rsidR="00A5302E" w:rsidRPr="00052E8E" w:rsidRDefault="00AD0312" w:rsidP="00301E49">
      <w:pPr>
        <w:pStyle w:val="Annextitle"/>
        <w:keepLines w:val="0"/>
      </w:pPr>
      <w:bookmarkStart w:id="145" w:name="_Toc459987908"/>
      <w:bookmarkStart w:id="146" w:name="_Toc4690773"/>
      <w:r w:rsidRPr="00052E8E">
        <w:t xml:space="preserve">Критерии для определения того, считается ли затронутым </w:t>
      </w:r>
      <w:r w:rsidRPr="00052E8E">
        <w:br/>
        <w:t>выделение или присвоение</w:t>
      </w:r>
      <w:bookmarkEnd w:id="145"/>
      <w:bookmarkEnd w:id="146"/>
    </w:p>
    <w:p w14:paraId="35CAF1A5" w14:textId="77777777" w:rsidR="00A5302E" w:rsidRPr="00052E8E" w:rsidRDefault="00AD0312" w:rsidP="00301E49">
      <w:pPr>
        <w:pStyle w:val="Normalaftertitle0"/>
      </w:pPr>
      <w:r w:rsidRPr="00052E8E">
        <w:t>Выделение или присвоение считается затронутым предлагаемым новым выделением или присвоением:</w:t>
      </w:r>
    </w:p>
    <w:p w14:paraId="45A528CC" w14:textId="77777777" w:rsidR="00A5302E" w:rsidRPr="00052E8E" w:rsidRDefault="00AD0312" w:rsidP="00301E49">
      <w:r w:rsidRPr="00052E8E">
        <w:t>1</w:t>
      </w:r>
      <w:r w:rsidRPr="00052E8E">
        <w:tab/>
        <w:t>если минимальный орбитальный разнос между его орбитальной позицией и орбитальной позицией предлагаемого нового выделения или присвоения равен или менее:</w:t>
      </w:r>
    </w:p>
    <w:p w14:paraId="6C1AFC7D" w14:textId="77777777" w:rsidR="00A5302E" w:rsidRPr="00052E8E" w:rsidRDefault="00AD0312" w:rsidP="00301E49">
      <w:pPr>
        <w:pStyle w:val="enumlev1"/>
      </w:pPr>
      <w:r w:rsidRPr="00052E8E">
        <w:t>1.1</w:t>
      </w:r>
      <w:r w:rsidRPr="00052E8E">
        <w:tab/>
      </w:r>
      <w:del w:id="147" w:author="" w:date="2018-07-24T10:33:00Z">
        <w:r w:rsidRPr="00052E8E" w:rsidDel="009A7ECF">
          <w:delText>10</w:delText>
        </w:r>
      </w:del>
      <w:ins w:id="148" w:author="" w:date="2018-07-24T10:33:00Z">
        <w:r w:rsidRPr="00052E8E">
          <w:t>7</w:t>
        </w:r>
      </w:ins>
      <w:r w:rsidRPr="00052E8E">
        <w:t xml:space="preserve">° в полосах </w:t>
      </w:r>
      <w:ins w:id="149" w:author="" w:date="2018-09-14T16:31:00Z">
        <w:r w:rsidRPr="00052E8E">
          <w:t xml:space="preserve">частот </w:t>
        </w:r>
      </w:ins>
      <w:r w:rsidRPr="00052E8E">
        <w:t>4500–4800 МГц (космос-Земля) и 6725–7025 МГц (Земля-космос);</w:t>
      </w:r>
    </w:p>
    <w:p w14:paraId="62553434" w14:textId="77777777" w:rsidR="00A5302E" w:rsidRPr="00052E8E" w:rsidRDefault="00AD0312" w:rsidP="00301E49">
      <w:pPr>
        <w:pStyle w:val="enumlev1"/>
      </w:pPr>
      <w:r w:rsidRPr="00052E8E">
        <w:t>1.2</w:t>
      </w:r>
      <w:r w:rsidRPr="00052E8E">
        <w:tab/>
      </w:r>
      <w:del w:id="150" w:author="" w:date="2018-07-24T10:33:00Z">
        <w:r w:rsidRPr="00052E8E" w:rsidDel="009A7ECF">
          <w:delText>9</w:delText>
        </w:r>
      </w:del>
      <w:ins w:id="151" w:author="" w:date="2018-07-24T10:33:00Z">
        <w:r w:rsidRPr="00052E8E">
          <w:t>6</w:t>
        </w:r>
      </w:ins>
      <w:r w:rsidRPr="00052E8E">
        <w:t xml:space="preserve">° в полосах </w:t>
      </w:r>
      <w:ins w:id="152" w:author="" w:date="2018-09-14T16:31:00Z">
        <w:r w:rsidRPr="00052E8E">
          <w:t xml:space="preserve">частот </w:t>
        </w:r>
      </w:ins>
      <w:r w:rsidRPr="00052E8E">
        <w:t>10,70–10,95 ГГц (космос-Земля), 11,20–11,45 ГГц (космос-Земля) и 12,75</w:t>
      </w:r>
      <w:r w:rsidRPr="00052E8E">
        <w:sym w:font="Symbol" w:char="F02D"/>
      </w:r>
      <w:r w:rsidRPr="00052E8E">
        <w:t>13,25 ГГц (Земля-космос)</w:t>
      </w:r>
      <w:del w:id="153" w:author="" w:date="2018-08-20T16:45:00Z">
        <w:r w:rsidRPr="00052E8E" w:rsidDel="00760E83">
          <w:delText>;</w:delText>
        </w:r>
      </w:del>
      <w:ins w:id="154" w:author="" w:date="2018-08-20T16:45:00Z">
        <w:r w:rsidRPr="00052E8E">
          <w:t>.</w:t>
        </w:r>
      </w:ins>
    </w:p>
    <w:p w14:paraId="79C0A533" w14:textId="77777777" w:rsidR="00A5302E" w:rsidRPr="00052E8E" w:rsidDel="009A7ECF" w:rsidRDefault="00AD0312" w:rsidP="00301E49">
      <w:pPr>
        <w:rPr>
          <w:del w:id="155" w:author="" w:date="2018-07-24T10:33:00Z"/>
          <w:i/>
        </w:rPr>
      </w:pPr>
      <w:del w:id="156" w:author="" w:date="2018-07-24T10:33:00Z">
        <w:r w:rsidRPr="00052E8E" w:rsidDel="009A7ECF">
          <w:rPr>
            <w:i/>
          </w:rPr>
          <w:delText>и</w:delText>
        </w:r>
      </w:del>
    </w:p>
    <w:p w14:paraId="6E8E8E76" w14:textId="77777777" w:rsidR="00A5302E" w:rsidRPr="00052E8E" w:rsidRDefault="00AD0312" w:rsidP="00301E49">
      <w:r w:rsidRPr="00052E8E">
        <w:t>2</w:t>
      </w:r>
      <w:r w:rsidRPr="00052E8E">
        <w:tab/>
      </w:r>
      <w:ins w:id="157" w:author="" w:date="2018-08-06T11:12:00Z">
        <w:r w:rsidRPr="00052E8E">
          <w:t xml:space="preserve">Однако администрация считается </w:t>
        </w:r>
      </w:ins>
      <w:ins w:id="158" w:author="" w:date="2018-08-06T11:41:00Z">
        <w:r w:rsidRPr="00052E8E">
          <w:t>не</w:t>
        </w:r>
      </w:ins>
      <w:ins w:id="159" w:author="" w:date="2018-08-06T11:12:00Z">
        <w:r w:rsidRPr="00052E8E">
          <w:t xml:space="preserve">затронутой, </w:t>
        </w:r>
      </w:ins>
      <w:r w:rsidRPr="00052E8E">
        <w:t xml:space="preserve">если </w:t>
      </w:r>
      <w:del w:id="160" w:author="" w:date="2018-07-24T10:34:00Z">
        <w:r w:rsidRPr="00052E8E" w:rsidDel="00E87F63">
          <w:delText xml:space="preserve">не </w:delText>
        </w:r>
      </w:del>
      <w:r w:rsidRPr="00052E8E">
        <w:t xml:space="preserve">соблюдается по меньшей мере одно из следующих </w:t>
      </w:r>
      <w:del w:id="161" w:author="" w:date="2018-07-24T10:34:00Z">
        <w:r w:rsidRPr="00052E8E" w:rsidDel="00E87F63">
          <w:delText xml:space="preserve">трех </w:delText>
        </w:r>
      </w:del>
      <w:r w:rsidRPr="00052E8E">
        <w:t xml:space="preserve">условий: </w:t>
      </w:r>
    </w:p>
    <w:p w14:paraId="6DFC254C" w14:textId="5D57776B" w:rsidR="00A5302E" w:rsidRPr="00052E8E" w:rsidDel="00A12A33" w:rsidRDefault="00AD0312" w:rsidP="00301E49">
      <w:pPr>
        <w:pStyle w:val="enumlev1"/>
        <w:rPr>
          <w:del w:id="162" w:author="" w:date="2018-08-22T11:28:00Z"/>
        </w:rPr>
      </w:pPr>
      <w:r w:rsidRPr="00052E8E">
        <w:t>2.1</w:t>
      </w:r>
      <w:r w:rsidRPr="00052E8E">
        <w:tab/>
        <w:t>рассчитанное</w:t>
      </w:r>
      <w:r w:rsidR="002548D9" w:rsidRPr="00052E8E">
        <w:rPr>
          <w:rStyle w:val="FootnoteReference"/>
        </w:rPr>
        <w:footnoteReference w:customMarkFollows="1" w:id="2"/>
        <w:t>16</w:t>
      </w:r>
      <w:r w:rsidRPr="00052E8E">
        <w:t xml:space="preserve"> значение отношения несущей к единичной помехе в направлении Земля-космос (</w:t>
      </w:r>
      <w:r w:rsidRPr="00052E8E">
        <w:rPr>
          <w:i/>
        </w:rPr>
        <w:t>C</w:t>
      </w:r>
      <w:r w:rsidRPr="00052E8E">
        <w:rPr>
          <w:iCs/>
        </w:rPr>
        <w:t>/</w:t>
      </w:r>
      <w:r w:rsidRPr="00052E8E">
        <w:rPr>
          <w:i/>
        </w:rPr>
        <w:t>I</w:t>
      </w:r>
      <w:r w:rsidRPr="00052E8E">
        <w:t>)</w:t>
      </w:r>
      <w:r w:rsidRPr="00052E8E">
        <w:rPr>
          <w:i/>
          <w:position w:val="-4"/>
          <w:sz w:val="16"/>
          <w:szCs w:val="16"/>
        </w:rPr>
        <w:t>u</w:t>
      </w:r>
      <w:r w:rsidRPr="00052E8E">
        <w:t xml:space="preserve"> в каждой контрольной точке, относящейся к рассматриваемому выделению или присвоению, превышает или равно эталонному значению 30 дБ, или (</w:t>
      </w:r>
      <w:r w:rsidRPr="00052E8E">
        <w:rPr>
          <w:i/>
        </w:rPr>
        <w:t>C</w:t>
      </w:r>
      <w:r w:rsidRPr="00052E8E">
        <w:rPr>
          <w:iCs/>
        </w:rPr>
        <w:t>/</w:t>
      </w:r>
      <w:r w:rsidRPr="00052E8E">
        <w:rPr>
          <w:i/>
        </w:rPr>
        <w:t>N</w:t>
      </w:r>
      <w:r w:rsidRPr="00052E8E">
        <w:t>)</w:t>
      </w:r>
      <w:r w:rsidRPr="00052E8E">
        <w:rPr>
          <w:i/>
          <w:position w:val="-4"/>
          <w:sz w:val="16"/>
          <w:szCs w:val="16"/>
        </w:rPr>
        <w:t>u</w:t>
      </w:r>
      <w:r w:rsidRPr="00052E8E">
        <w:t xml:space="preserve"> + 9 дБ</w:t>
      </w:r>
      <w:r w:rsidR="003A7A35" w:rsidRPr="00052E8E">
        <w:rPr>
          <w:rStyle w:val="FootnoteReference"/>
        </w:rPr>
        <w:footnoteReference w:customMarkFollows="1" w:id="3"/>
        <w:t>17</w:t>
      </w:r>
      <w:r w:rsidRPr="00052E8E">
        <w:t xml:space="preserve">, </w:t>
      </w:r>
      <w:del w:id="163" w:author="" w:date="2018-07-24T10:35:00Z">
        <w:r w:rsidRPr="00052E8E" w:rsidDel="00E87F63">
          <w:delText xml:space="preserve">или любому уже принятому значению отношения несущей к единичной помехе в направлении Земля-космос </w:delText>
        </w:r>
        <w:r w:rsidRPr="00052E8E" w:rsidDel="00E87F63">
          <w:rPr>
            <w:i/>
          </w:rPr>
          <w:delText>(C</w:delText>
        </w:r>
        <w:r w:rsidRPr="00052E8E" w:rsidDel="00E87F63">
          <w:rPr>
            <w:iCs/>
          </w:rPr>
          <w:delText>/</w:delText>
        </w:r>
        <w:r w:rsidRPr="00052E8E" w:rsidDel="00E87F63">
          <w:rPr>
            <w:i/>
          </w:rPr>
          <w:delText>I</w:delText>
        </w:r>
        <w:r w:rsidRPr="00052E8E" w:rsidDel="00E87F63">
          <w:rPr>
            <w:i/>
            <w:szCs w:val="22"/>
          </w:rPr>
          <w:delText>)</w:delText>
        </w:r>
        <w:r w:rsidRPr="00052E8E" w:rsidDel="00E87F63">
          <w:rPr>
            <w:i/>
            <w:position w:val="-4"/>
            <w:sz w:val="16"/>
            <w:szCs w:val="16"/>
          </w:rPr>
          <w:delText>u</w:delText>
        </w:r>
      </w:del>
      <w:del w:id="164" w:author="" w:date="2019-02-26T18:27:00Z">
        <w:r w:rsidRPr="00052E8E" w:rsidDel="00D45484">
          <w:rPr>
            <w:rStyle w:val="FootnoteReference"/>
          </w:rPr>
          <w:footnoteReference w:customMarkFollows="1" w:id="4"/>
          <w:delText>18</w:delText>
        </w:r>
      </w:del>
      <w:del w:id="173" w:author="" w:date="2018-07-24T10:35:00Z">
        <w:r w:rsidRPr="00052E8E" w:rsidDel="00E87F63">
          <w:delText xml:space="preserve"> </w:delText>
        </w:r>
      </w:del>
      <w:r w:rsidRPr="00052E8E">
        <w:t>в зависимости от того, какое значение ниже</w:t>
      </w:r>
      <w:del w:id="174" w:author="" w:date="2018-07-24T10:36:00Z">
        <w:r w:rsidRPr="00052E8E" w:rsidDel="00E87F63">
          <w:delText>;</w:delText>
        </w:r>
      </w:del>
      <w:ins w:id="175" w:author="" w:date="2018-08-06T11:15:00Z">
        <w:r w:rsidRPr="00052E8E">
          <w:t>,</w:t>
        </w:r>
      </w:ins>
      <w:ins w:id="176" w:author="" w:date="2018-07-24T10:36:00Z">
        <w:r w:rsidRPr="00052E8E">
          <w:t xml:space="preserve"> и</w:t>
        </w:r>
      </w:ins>
      <w:ins w:id="177" w:author="" w:date="2018-08-22T11:28:00Z">
        <w:r w:rsidRPr="00052E8E">
          <w:t xml:space="preserve"> </w:t>
        </w:r>
      </w:ins>
    </w:p>
    <w:p w14:paraId="7D2FCC1E" w14:textId="31B69E8F" w:rsidR="00A5302E" w:rsidRPr="00052E8E" w:rsidDel="00A12A33" w:rsidRDefault="00AD0312" w:rsidP="00301E49">
      <w:pPr>
        <w:pStyle w:val="enumlev1"/>
        <w:rPr>
          <w:del w:id="178" w:author="" w:date="2018-08-22T11:28:00Z"/>
        </w:rPr>
      </w:pPr>
      <w:del w:id="179" w:author="" w:date="2018-07-24T10:36:00Z">
        <w:r w:rsidRPr="00052E8E" w:rsidDel="00E87F63">
          <w:delText>2.2</w:delText>
        </w:r>
        <w:r w:rsidRPr="00052E8E" w:rsidDel="00E87F63">
          <w:tab/>
        </w:r>
      </w:del>
      <w:r w:rsidRPr="00052E8E">
        <w:t>рассчитанное</w:t>
      </w:r>
      <w:r w:rsidRPr="00052E8E">
        <w:rPr>
          <w:position w:val="6"/>
          <w:sz w:val="16"/>
        </w:rPr>
        <w:t>16</w:t>
      </w:r>
      <w:r w:rsidRPr="00052E8E">
        <w:t xml:space="preserve"> значение отношения несущей к единичной помехе в направлении космос-Земля (</w:t>
      </w:r>
      <w:r w:rsidRPr="00052E8E">
        <w:rPr>
          <w:i/>
        </w:rPr>
        <w:t>C</w:t>
      </w:r>
      <w:r w:rsidRPr="00052E8E">
        <w:rPr>
          <w:iCs/>
        </w:rPr>
        <w:t>/</w:t>
      </w:r>
      <w:r w:rsidRPr="00052E8E">
        <w:rPr>
          <w:i/>
        </w:rPr>
        <w:t>I</w:t>
      </w:r>
      <w:r w:rsidRPr="00052E8E">
        <w:t>)</w:t>
      </w:r>
      <w:r w:rsidRPr="00052E8E">
        <w:rPr>
          <w:i/>
          <w:position w:val="-4"/>
          <w:sz w:val="16"/>
          <w:szCs w:val="16"/>
        </w:rPr>
        <w:t>d</w:t>
      </w:r>
      <w:r w:rsidRPr="00052E8E">
        <w:t xml:space="preserve"> в любом месте в пределах зоны обслуживания рассматриваемого выделения или присвоения превышает или равно эталонному значению</w:t>
      </w:r>
      <w:r w:rsidR="003A7A35" w:rsidRPr="00052E8E">
        <w:rPr>
          <w:rStyle w:val="FootnoteReference"/>
        </w:rPr>
        <w:footnoteReference w:customMarkFollows="1" w:id="5"/>
        <w:t>19</w:t>
      </w:r>
      <w:r w:rsidRPr="00052E8E">
        <w:t xml:space="preserve"> 26,65 дБ, или (</w:t>
      </w:r>
      <w:r w:rsidRPr="00052E8E">
        <w:rPr>
          <w:i/>
        </w:rPr>
        <w:t>C</w:t>
      </w:r>
      <w:r w:rsidRPr="00052E8E">
        <w:rPr>
          <w:iCs/>
        </w:rPr>
        <w:t>/</w:t>
      </w:r>
      <w:r w:rsidRPr="00052E8E">
        <w:rPr>
          <w:i/>
        </w:rPr>
        <w:t>N</w:t>
      </w:r>
      <w:r w:rsidRPr="00052E8E">
        <w:t>)</w:t>
      </w:r>
      <w:r w:rsidRPr="00052E8E">
        <w:rPr>
          <w:i/>
          <w:position w:val="-4"/>
          <w:sz w:val="16"/>
        </w:rPr>
        <w:t>d</w:t>
      </w:r>
      <w:r w:rsidRPr="00052E8E">
        <w:t xml:space="preserve"> + 11,65 дБ</w:t>
      </w:r>
      <w:r w:rsidR="00962112" w:rsidRPr="00052E8E">
        <w:rPr>
          <w:rStyle w:val="FootnoteReference"/>
        </w:rPr>
        <w:footnoteReference w:customMarkFollows="1" w:id="6"/>
        <w:t>20</w:t>
      </w:r>
      <w:r w:rsidRPr="00052E8E">
        <w:t xml:space="preserve">, </w:t>
      </w:r>
      <w:del w:id="180" w:author="" w:date="2018-07-24T10:36:00Z">
        <w:r w:rsidRPr="00052E8E" w:rsidDel="00E87F63">
          <w:delText>или любому уже принятому значению отношения несущей к единичной помехе в направлении космос-Земля (</w:delText>
        </w:r>
        <w:r w:rsidRPr="00052E8E" w:rsidDel="00E87F63">
          <w:rPr>
            <w:i/>
          </w:rPr>
          <w:delText>C</w:delText>
        </w:r>
        <w:r w:rsidRPr="00052E8E" w:rsidDel="00E87F63">
          <w:rPr>
            <w:iCs/>
          </w:rPr>
          <w:delText>/</w:delText>
        </w:r>
        <w:r w:rsidRPr="00052E8E" w:rsidDel="00E87F63">
          <w:rPr>
            <w:i/>
          </w:rPr>
          <w:delText>I</w:delText>
        </w:r>
        <w:r w:rsidRPr="00052E8E" w:rsidDel="00E87F63">
          <w:delText>)</w:delText>
        </w:r>
        <w:r w:rsidRPr="00052E8E" w:rsidDel="00E87F63">
          <w:rPr>
            <w:i/>
            <w:position w:val="-4"/>
            <w:sz w:val="16"/>
          </w:rPr>
          <w:delText>d</w:delText>
        </w:r>
        <w:r w:rsidRPr="00052E8E" w:rsidDel="00E87F63">
          <w:delText xml:space="preserve"> </w:delText>
        </w:r>
      </w:del>
      <w:r w:rsidRPr="00052E8E">
        <w:t>в зависимости от того, какое значение меньше</w:t>
      </w:r>
      <w:del w:id="181" w:author="" w:date="2018-07-24T10:37:00Z">
        <w:r w:rsidRPr="00052E8E" w:rsidDel="00E87F63">
          <w:delText>;</w:delText>
        </w:r>
      </w:del>
      <w:ins w:id="182" w:author="" w:date="2018-08-06T11:15:00Z">
        <w:r w:rsidRPr="00052E8E">
          <w:t>,</w:t>
        </w:r>
      </w:ins>
      <w:ins w:id="183" w:author="" w:date="2018-07-24T10:37:00Z">
        <w:r w:rsidRPr="00052E8E">
          <w:t xml:space="preserve"> и</w:t>
        </w:r>
      </w:ins>
      <w:ins w:id="184" w:author="" w:date="2018-08-22T11:28:00Z">
        <w:r w:rsidRPr="00052E8E">
          <w:t xml:space="preserve"> </w:t>
        </w:r>
      </w:ins>
    </w:p>
    <w:p w14:paraId="2DB69050" w14:textId="55D98E61" w:rsidR="00A5302E" w:rsidRPr="00052E8E" w:rsidRDefault="00AD0312" w:rsidP="00301E49">
      <w:pPr>
        <w:pStyle w:val="enumlev1"/>
      </w:pPr>
      <w:del w:id="185" w:author="" w:date="2018-07-24T10:36:00Z">
        <w:r w:rsidRPr="00052E8E" w:rsidDel="00E87F63">
          <w:delText>2.3</w:delText>
        </w:r>
        <w:r w:rsidRPr="00052E8E" w:rsidDel="00E87F63">
          <w:tab/>
        </w:r>
      </w:del>
      <w:r w:rsidRPr="00052E8E">
        <w:rPr>
          <w:iCs/>
        </w:rPr>
        <w:t>рассчитанное</w:t>
      </w:r>
      <w:r w:rsidRPr="00052E8E">
        <w:rPr>
          <w:position w:val="6"/>
          <w:sz w:val="16"/>
          <w:szCs w:val="16"/>
        </w:rPr>
        <w:t>16</w:t>
      </w:r>
      <w:r w:rsidRPr="00052E8E">
        <w:t xml:space="preserve"> общее значение отношения несущей к суммарной помехе (</w:t>
      </w:r>
      <w:r w:rsidRPr="00052E8E">
        <w:rPr>
          <w:i/>
        </w:rPr>
        <w:t>C</w:t>
      </w:r>
      <w:r w:rsidRPr="00052E8E">
        <w:rPr>
          <w:iCs/>
        </w:rPr>
        <w:t>/</w:t>
      </w:r>
      <w:r w:rsidRPr="00052E8E">
        <w:rPr>
          <w:i/>
        </w:rPr>
        <w:t>I</w:t>
      </w:r>
      <w:r w:rsidRPr="00052E8E">
        <w:t>)</w:t>
      </w:r>
      <w:r w:rsidRPr="00052E8E">
        <w:rPr>
          <w:i/>
          <w:position w:val="-4"/>
          <w:sz w:val="16"/>
          <w:szCs w:val="16"/>
        </w:rPr>
        <w:t>agg</w:t>
      </w:r>
      <w:r w:rsidRPr="00052E8E">
        <w:t xml:space="preserve"> в каждой контрольной точке, относящейся к рассматриваемому выделению или присвоению, превышает или равно эталонному значению 21 дБ, или (</w:t>
      </w:r>
      <w:r w:rsidRPr="00052E8E">
        <w:rPr>
          <w:i/>
        </w:rPr>
        <w:t>C</w:t>
      </w:r>
      <w:r w:rsidRPr="00052E8E">
        <w:t>/</w:t>
      </w:r>
      <w:r w:rsidRPr="00052E8E">
        <w:rPr>
          <w:i/>
        </w:rPr>
        <w:t>N</w:t>
      </w:r>
      <w:r w:rsidRPr="00052E8E">
        <w:t>)</w:t>
      </w:r>
      <w:r w:rsidRPr="00052E8E">
        <w:rPr>
          <w:i/>
          <w:vertAlign w:val="subscript"/>
        </w:rPr>
        <w:t>t</w:t>
      </w:r>
      <w:r w:rsidRPr="00052E8E">
        <w:t xml:space="preserve"> + 7</w:t>
      </w:r>
      <w:r w:rsidR="00962112" w:rsidRPr="00052E8E">
        <w:t> </w:t>
      </w:r>
      <w:r w:rsidRPr="00052E8E">
        <w:t>дБ</w:t>
      </w:r>
      <w:r w:rsidR="00962112" w:rsidRPr="00052E8E">
        <w:rPr>
          <w:rStyle w:val="FootnoteReference"/>
        </w:rPr>
        <w:footnoteReference w:customMarkFollows="1" w:id="7"/>
        <w:t>21</w:t>
      </w:r>
      <w:r w:rsidRPr="00052E8E">
        <w:t>, или любому уже принятому общему значению отношения несущей к суммарной помехе (</w:t>
      </w:r>
      <w:r w:rsidRPr="00052E8E">
        <w:rPr>
          <w:i/>
        </w:rPr>
        <w:t>C</w:t>
      </w:r>
      <w:r w:rsidRPr="00052E8E">
        <w:rPr>
          <w:iCs/>
        </w:rPr>
        <w:t>/</w:t>
      </w:r>
      <w:r w:rsidRPr="00052E8E">
        <w:rPr>
          <w:i/>
        </w:rPr>
        <w:t>I</w:t>
      </w:r>
      <w:r w:rsidRPr="00052E8E">
        <w:t>)</w:t>
      </w:r>
      <w:r w:rsidRPr="00052E8E">
        <w:rPr>
          <w:i/>
          <w:position w:val="-4"/>
          <w:sz w:val="16"/>
          <w:szCs w:val="16"/>
        </w:rPr>
        <w:t>agg</w:t>
      </w:r>
      <w:r w:rsidRPr="00052E8E">
        <w:t xml:space="preserve"> в зависимости от того, какое значение меньше, при допустимом отклонении 0,25 дБ</w:t>
      </w:r>
      <w:r w:rsidR="00962112" w:rsidRPr="00052E8E">
        <w:rPr>
          <w:rStyle w:val="FootnoteReference"/>
        </w:rPr>
        <w:footnoteReference w:customMarkFollows="1" w:id="8"/>
        <w:t>22</w:t>
      </w:r>
      <w:r w:rsidRPr="00052E8E">
        <w:t xml:space="preserve"> в случае присвоений, не являющихся следствием преобразования выделения в присвоение без изменения, или когда изменение находится в пределах характеристик первоначального выделения</w:t>
      </w:r>
      <w:del w:id="186" w:author="Russian" w:date="2019-10-11T10:27:00Z">
        <w:r w:rsidRPr="00052E8E" w:rsidDel="005C04E0">
          <w:delText>.</w:delText>
        </w:r>
      </w:del>
      <w:ins w:id="187" w:author="Russian" w:date="2019-10-11T10:27:00Z">
        <w:r w:rsidR="005C04E0" w:rsidRPr="00052E8E">
          <w:rPr>
            <w:rPrChange w:id="188" w:author="Russian" w:date="2019-10-11T10:27:00Z">
              <w:rPr>
                <w:lang w:val="en-US"/>
              </w:rPr>
            </w:rPrChange>
          </w:rPr>
          <w:t>;</w:t>
        </w:r>
      </w:ins>
    </w:p>
    <w:p w14:paraId="4FCB18D0" w14:textId="77777777" w:rsidR="00A5302E" w:rsidRPr="00052E8E" w:rsidRDefault="00AD0312">
      <w:pPr>
        <w:pStyle w:val="enumlev1"/>
        <w:spacing w:after="240"/>
        <w:rPr>
          <w:ins w:id="189" w:author="" w:date="2018-07-24T10:41:00Z"/>
        </w:rPr>
        <w:pPrChange w:id="190" w:author="" w:date="2018-07-24T10:42:00Z">
          <w:pPr/>
        </w:pPrChange>
      </w:pPr>
      <w:ins w:id="191" w:author="" w:date="2018-07-24T10:37:00Z">
        <w:r w:rsidRPr="00052E8E">
          <w:t>2.2</w:t>
        </w:r>
        <w:r w:rsidRPr="00052E8E">
          <w:tab/>
        </w:r>
      </w:ins>
      <w:ins w:id="192" w:author="" w:date="2018-07-24T10:39:00Z">
        <w:r w:rsidRPr="00052E8E">
          <w:rPr>
            <w:rPrChange w:id="193" w:author="" w:date="2018-07-24T10:41:00Z">
              <w:rPr>
                <w:lang w:val="en-US"/>
              </w:rPr>
            </w:rPrChange>
          </w:rPr>
          <w:t xml:space="preserve">что в полосе частот </w:t>
        </w:r>
      </w:ins>
      <w:ins w:id="194" w:author="" w:date="2018-07-24T10:40:00Z">
        <w:r w:rsidRPr="00052E8E">
          <w:t>4500</w:t>
        </w:r>
      </w:ins>
      <w:ins w:id="195" w:author="" w:date="2018-07-24T10:39:00Z">
        <w:r w:rsidRPr="00052E8E">
          <w:rPr>
            <w:rPrChange w:id="196" w:author="" w:date="2018-07-24T10:41:00Z">
              <w:rPr>
                <w:lang w:val="en-US"/>
              </w:rPr>
            </w:rPrChange>
          </w:rPr>
          <w:t>−4</w:t>
        </w:r>
      </w:ins>
      <w:ins w:id="197" w:author="" w:date="2018-07-24T10:40:00Z">
        <w:r w:rsidRPr="00052E8E">
          <w:t>8</w:t>
        </w:r>
      </w:ins>
      <w:ins w:id="198" w:author="" w:date="2018-07-24T10:39:00Z">
        <w:r w:rsidRPr="00052E8E">
          <w:rPr>
            <w:rPrChange w:id="199" w:author="" w:date="2018-07-24T10:41:00Z">
              <w:rPr>
                <w:lang w:val="en-US"/>
              </w:rPr>
            </w:rPrChange>
          </w:rPr>
          <w:t>00 МГц (космос-Земля)</w:t>
        </w:r>
      </w:ins>
      <w:ins w:id="200" w:author="" w:date="2018-08-06T11:23:00Z">
        <w:r w:rsidRPr="00052E8E">
          <w:t xml:space="preserve"> значение п.п.м., </w:t>
        </w:r>
      </w:ins>
      <w:ins w:id="201" w:author="" w:date="2019-03-27T10:03:00Z">
        <w:r w:rsidRPr="00052E8E">
          <w:t xml:space="preserve">создаваемой </w:t>
        </w:r>
      </w:ins>
      <w:ins w:id="202" w:author="" w:date="2018-08-06T11:23:00Z">
        <w:r w:rsidRPr="00052E8E">
          <w:t xml:space="preserve">при предполагаемых условиях распространения в свободном пространстве, не превышает </w:t>
        </w:r>
        <w:r w:rsidRPr="00052E8E">
          <w:lastRenderedPageBreak/>
          <w:t>пороговых значений, представленных ниже, в любой точке зоны обслуживания</w:t>
        </w:r>
      </w:ins>
      <w:ins w:id="203" w:author="" w:date="2018-08-06T11:24:00Z">
        <w:r w:rsidRPr="00052E8E">
          <w:t xml:space="preserve"> рассматриваемого выделения или</w:t>
        </w:r>
      </w:ins>
      <w:ins w:id="204" w:author="" w:date="2018-07-24T10:39:00Z">
        <w:r w:rsidRPr="00052E8E">
          <w:rPr>
            <w:rPrChange w:id="205" w:author="" w:date="2018-07-24T10:41:00Z">
              <w:rPr>
                <w:lang w:val="en-US"/>
              </w:rPr>
            </w:rPrChange>
          </w:rPr>
          <w:t xml:space="preserve"> присвоения:</w:t>
        </w:r>
      </w:ins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39"/>
        <w:gridCol w:w="1731"/>
      </w:tblGrid>
      <w:tr w:rsidR="00A5302E" w:rsidRPr="00052E8E" w14:paraId="20B761B6" w14:textId="77777777" w:rsidTr="00301E49">
        <w:trPr>
          <w:trHeight w:val="279"/>
          <w:jc w:val="right"/>
          <w:ins w:id="206" w:author="" w:date="2018-07-24T10:41:00Z"/>
        </w:trPr>
        <w:tc>
          <w:tcPr>
            <w:tcW w:w="709" w:type="dxa"/>
          </w:tcPr>
          <w:p w14:paraId="3D83D5E7" w14:textId="77777777" w:rsidR="00A5302E" w:rsidRPr="00052E8E" w:rsidRDefault="00266DF3" w:rsidP="00301E49">
            <w:pPr>
              <w:pStyle w:val="Tabletext"/>
              <w:keepNext/>
              <w:jc w:val="right"/>
              <w:rPr>
                <w:ins w:id="207" w:author="" w:date="2018-07-24T10:41:00Z"/>
              </w:rPr>
            </w:pPr>
          </w:p>
        </w:tc>
        <w:tc>
          <w:tcPr>
            <w:tcW w:w="425" w:type="dxa"/>
          </w:tcPr>
          <w:p w14:paraId="05B1DFCE" w14:textId="77777777" w:rsidR="00A5302E" w:rsidRPr="00052E8E" w:rsidRDefault="00266DF3" w:rsidP="00301E49">
            <w:pPr>
              <w:pStyle w:val="Tabletext"/>
              <w:keepNext/>
              <w:jc w:val="center"/>
              <w:rPr>
                <w:ins w:id="208" w:author="" w:date="2018-07-24T10:41:00Z"/>
              </w:rPr>
            </w:pPr>
          </w:p>
        </w:tc>
        <w:tc>
          <w:tcPr>
            <w:tcW w:w="426" w:type="dxa"/>
          </w:tcPr>
          <w:p w14:paraId="13E38FFF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09" w:author="" w:date="2018-07-24T10:41:00Z"/>
              </w:rPr>
            </w:pPr>
            <w:ins w:id="210" w:author="" w:date="2018-07-24T10:41:00Z">
              <w:r w:rsidRPr="00052E8E">
                <w:t>θ</w:t>
              </w:r>
            </w:ins>
          </w:p>
        </w:tc>
        <w:tc>
          <w:tcPr>
            <w:tcW w:w="425" w:type="dxa"/>
          </w:tcPr>
          <w:p w14:paraId="1C17D8EB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11" w:author="" w:date="2018-07-24T10:41:00Z"/>
              </w:rPr>
            </w:pPr>
            <w:ins w:id="212" w:author="" w:date="2018-07-24T10:41:00Z">
              <w:r w:rsidRPr="00052E8E">
                <w:t>≤</w:t>
              </w:r>
            </w:ins>
          </w:p>
        </w:tc>
        <w:tc>
          <w:tcPr>
            <w:tcW w:w="850" w:type="dxa"/>
          </w:tcPr>
          <w:p w14:paraId="59E97A73" w14:textId="77777777" w:rsidR="00A5302E" w:rsidRPr="00052E8E" w:rsidRDefault="00AD0312" w:rsidP="00301E49">
            <w:pPr>
              <w:pStyle w:val="Tabletext"/>
              <w:keepNext/>
              <w:rPr>
                <w:ins w:id="213" w:author="" w:date="2018-07-24T10:41:00Z"/>
              </w:rPr>
            </w:pPr>
            <w:ins w:id="214" w:author="" w:date="2018-07-24T10:41:00Z">
              <w:r w:rsidRPr="00052E8E">
                <w:t>0</w:t>
              </w:r>
            </w:ins>
            <w:ins w:id="215" w:author="" w:date="2018-07-24T10:43:00Z">
              <w:r w:rsidRPr="00052E8E">
                <w:t>,</w:t>
              </w:r>
            </w:ins>
            <w:ins w:id="216" w:author="" w:date="2018-07-24T10:41:00Z">
              <w:r w:rsidRPr="00052E8E">
                <w:t>09</w:t>
              </w:r>
            </w:ins>
          </w:p>
        </w:tc>
        <w:tc>
          <w:tcPr>
            <w:tcW w:w="3939" w:type="dxa"/>
          </w:tcPr>
          <w:p w14:paraId="6D0B67C4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17" w:author="" w:date="2018-07-24T10:41:00Z"/>
              </w:rPr>
            </w:pPr>
            <w:ins w:id="218" w:author="" w:date="2018-07-24T10:41:00Z">
              <w:r w:rsidRPr="00052E8E">
                <w:t>−243</w:t>
              </w:r>
            </w:ins>
            <w:ins w:id="219" w:author="" w:date="2018-07-24T10:42:00Z">
              <w:r w:rsidRPr="00052E8E">
                <w:t>,</w:t>
              </w:r>
            </w:ins>
            <w:ins w:id="220" w:author="" w:date="2018-07-24T10:41:00Z">
              <w:r w:rsidRPr="00052E8E">
                <w:t>5</w:t>
              </w:r>
            </w:ins>
          </w:p>
        </w:tc>
        <w:tc>
          <w:tcPr>
            <w:tcW w:w="1731" w:type="dxa"/>
          </w:tcPr>
          <w:p w14:paraId="6998A9CF" w14:textId="1CAAF2BA" w:rsidR="00A5302E" w:rsidRPr="00052E8E" w:rsidRDefault="00AD0312" w:rsidP="00301E49">
            <w:pPr>
              <w:pStyle w:val="Tabletext"/>
              <w:keepNext/>
              <w:jc w:val="center"/>
              <w:rPr>
                <w:ins w:id="221" w:author="" w:date="2018-07-24T10:41:00Z"/>
              </w:rPr>
            </w:pPr>
            <w:ins w:id="222" w:author="" w:date="2018-07-24T10:43:00Z">
              <w:r w:rsidRPr="00052E8E">
                <w:t>дБ</w:t>
              </w:r>
            </w:ins>
            <w:ins w:id="223" w:author="" w:date="2018-07-24T10:41:00Z">
              <w:r w:rsidRPr="00052E8E">
                <w:t>(</w:t>
              </w:r>
            </w:ins>
            <w:ins w:id="224" w:author="" w:date="2018-07-24T10:44:00Z">
              <w:r w:rsidRPr="00052E8E">
                <w:t>Вт</w:t>
              </w:r>
            </w:ins>
            <w:ins w:id="225" w:author="" w:date="2018-07-24T10:41:00Z">
              <w:r w:rsidRPr="00052E8E">
                <w:t>/(</w:t>
              </w:r>
            </w:ins>
            <w:ins w:id="226" w:author="" w:date="2018-07-24T10:44:00Z">
              <w:r w:rsidRPr="00052E8E">
                <w:t>м</w:t>
              </w:r>
            </w:ins>
            <w:ins w:id="227" w:author="" w:date="2018-07-24T10:41:00Z">
              <w:r w:rsidRPr="00052E8E">
                <w:rPr>
                  <w:vertAlign w:val="superscript"/>
                </w:rPr>
                <w:t>2</w:t>
              </w:r>
            </w:ins>
            <w:ins w:id="228" w:author="CEPT" w:date="2019-07-24T10:01:00Z">
              <w:r w:rsidR="00F01BC3" w:rsidRPr="00052E8E">
                <w:t> ∙ </w:t>
              </w:r>
            </w:ins>
            <w:ins w:id="229" w:author="" w:date="2018-07-24T10:44:00Z">
              <w:r w:rsidRPr="00052E8E">
                <w:t>Гц</w:t>
              </w:r>
            </w:ins>
            <w:ins w:id="230" w:author="" w:date="2018-07-24T10:41:00Z">
              <w:r w:rsidRPr="00052E8E">
                <w:t>))</w:t>
              </w:r>
            </w:ins>
            <w:ins w:id="231" w:author="" w:date="2019-02-25T12:56:00Z">
              <w:r w:rsidRPr="00052E8E">
                <w:t>;</w:t>
              </w:r>
            </w:ins>
          </w:p>
        </w:tc>
      </w:tr>
      <w:tr w:rsidR="00A5302E" w:rsidRPr="00052E8E" w14:paraId="2FE276A8" w14:textId="77777777" w:rsidTr="00301E49">
        <w:trPr>
          <w:trHeight w:val="314"/>
          <w:jc w:val="right"/>
          <w:ins w:id="232" w:author="" w:date="2018-07-24T10:41:00Z"/>
        </w:trPr>
        <w:tc>
          <w:tcPr>
            <w:tcW w:w="709" w:type="dxa"/>
          </w:tcPr>
          <w:p w14:paraId="362C5218" w14:textId="77777777" w:rsidR="00A5302E" w:rsidRPr="00052E8E" w:rsidRDefault="00AD0312" w:rsidP="00301E49">
            <w:pPr>
              <w:pStyle w:val="Tabletext"/>
              <w:keepNext/>
              <w:jc w:val="right"/>
              <w:rPr>
                <w:ins w:id="233" w:author="" w:date="2018-07-24T10:41:00Z"/>
              </w:rPr>
            </w:pPr>
            <w:ins w:id="234" w:author="" w:date="2018-07-24T10:41:00Z">
              <w:r w:rsidRPr="00052E8E">
                <w:t>0</w:t>
              </w:r>
            </w:ins>
            <w:ins w:id="235" w:author="" w:date="2018-07-24T10:42:00Z">
              <w:r w:rsidRPr="00052E8E">
                <w:t>,</w:t>
              </w:r>
            </w:ins>
            <w:ins w:id="236" w:author="" w:date="2018-07-24T10:41:00Z">
              <w:r w:rsidRPr="00052E8E">
                <w:t>09</w:t>
              </w:r>
            </w:ins>
          </w:p>
        </w:tc>
        <w:tc>
          <w:tcPr>
            <w:tcW w:w="425" w:type="dxa"/>
          </w:tcPr>
          <w:p w14:paraId="5D56276D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37" w:author="" w:date="2018-07-24T10:41:00Z"/>
              </w:rPr>
            </w:pPr>
            <w:ins w:id="238" w:author="" w:date="2018-07-24T10:41:00Z">
              <w:r w:rsidRPr="00052E8E">
                <w:t>&lt;</w:t>
              </w:r>
            </w:ins>
          </w:p>
        </w:tc>
        <w:tc>
          <w:tcPr>
            <w:tcW w:w="426" w:type="dxa"/>
          </w:tcPr>
          <w:p w14:paraId="4D337017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39" w:author="" w:date="2018-07-24T10:41:00Z"/>
              </w:rPr>
            </w:pPr>
            <w:ins w:id="240" w:author="" w:date="2018-07-24T10:41:00Z">
              <w:r w:rsidRPr="00052E8E">
                <w:t>θ</w:t>
              </w:r>
            </w:ins>
          </w:p>
        </w:tc>
        <w:tc>
          <w:tcPr>
            <w:tcW w:w="425" w:type="dxa"/>
          </w:tcPr>
          <w:p w14:paraId="496006FC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41" w:author="" w:date="2018-07-24T10:41:00Z"/>
              </w:rPr>
            </w:pPr>
            <w:ins w:id="242" w:author="" w:date="2018-07-24T10:41:00Z">
              <w:r w:rsidRPr="00052E8E">
                <w:t>≤</w:t>
              </w:r>
            </w:ins>
          </w:p>
        </w:tc>
        <w:tc>
          <w:tcPr>
            <w:tcW w:w="850" w:type="dxa"/>
          </w:tcPr>
          <w:p w14:paraId="03F8C938" w14:textId="77777777" w:rsidR="00A5302E" w:rsidRPr="00052E8E" w:rsidRDefault="00AD0312" w:rsidP="00301E49">
            <w:pPr>
              <w:pStyle w:val="Tabletext"/>
              <w:keepNext/>
              <w:rPr>
                <w:ins w:id="243" w:author="" w:date="2018-07-24T10:41:00Z"/>
              </w:rPr>
            </w:pPr>
            <w:ins w:id="244" w:author="" w:date="2018-07-24T10:41:00Z">
              <w:r w:rsidRPr="00052E8E">
                <w:t>3</w:t>
              </w:r>
            </w:ins>
          </w:p>
        </w:tc>
        <w:tc>
          <w:tcPr>
            <w:tcW w:w="3939" w:type="dxa"/>
          </w:tcPr>
          <w:p w14:paraId="7A4C0A62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45" w:author="" w:date="2018-07-24T10:41:00Z"/>
              </w:rPr>
            </w:pPr>
            <w:ins w:id="246" w:author="" w:date="2018-07-24T10:41:00Z">
              <w:r w:rsidRPr="00052E8E">
                <w:t>−243</w:t>
              </w:r>
            </w:ins>
            <w:ins w:id="247" w:author="" w:date="2018-07-24T10:42:00Z">
              <w:r w:rsidRPr="00052E8E">
                <w:t>,</w:t>
              </w:r>
            </w:ins>
            <w:ins w:id="248" w:author="" w:date="2018-07-24T10:41:00Z">
              <w:r w:rsidRPr="00052E8E">
                <w:t>5 + 20log(θ/0</w:t>
              </w:r>
            </w:ins>
            <w:ins w:id="249" w:author="" w:date="2018-07-24T10:43:00Z">
              <w:r w:rsidRPr="00052E8E">
                <w:t>,</w:t>
              </w:r>
            </w:ins>
            <w:ins w:id="250" w:author="" w:date="2018-07-24T10:41:00Z">
              <w:r w:rsidRPr="00052E8E">
                <w:t>09)</w:t>
              </w:r>
            </w:ins>
          </w:p>
        </w:tc>
        <w:tc>
          <w:tcPr>
            <w:tcW w:w="1731" w:type="dxa"/>
          </w:tcPr>
          <w:p w14:paraId="523755C6" w14:textId="0C702458" w:rsidR="00A5302E" w:rsidRPr="00052E8E" w:rsidRDefault="00AD0312" w:rsidP="00301E49">
            <w:pPr>
              <w:pStyle w:val="Tabletext"/>
              <w:keepNext/>
              <w:jc w:val="center"/>
              <w:rPr>
                <w:ins w:id="251" w:author="" w:date="2018-07-24T10:41:00Z"/>
              </w:rPr>
            </w:pPr>
            <w:ins w:id="252" w:author="" w:date="2018-07-24T10:45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253" w:author="CEPT" w:date="2019-07-24T10:01:00Z">
              <w:r w:rsidR="00F01BC3" w:rsidRPr="00052E8E">
                <w:t> ∙ </w:t>
              </w:r>
            </w:ins>
            <w:ins w:id="254" w:author="" w:date="2018-07-24T10:45:00Z">
              <w:r w:rsidRPr="00052E8E">
                <w:t>Гц))</w:t>
              </w:r>
            </w:ins>
            <w:ins w:id="255" w:author="" w:date="2019-02-25T12:57:00Z">
              <w:r w:rsidRPr="00052E8E">
                <w:t>;</w:t>
              </w:r>
            </w:ins>
          </w:p>
        </w:tc>
      </w:tr>
      <w:tr w:rsidR="00A5302E" w:rsidRPr="00052E8E" w14:paraId="311BBF3E" w14:textId="77777777" w:rsidTr="00301E49">
        <w:trPr>
          <w:trHeight w:val="205"/>
          <w:jc w:val="right"/>
          <w:ins w:id="256" w:author="" w:date="2018-07-24T10:41:00Z"/>
        </w:trPr>
        <w:tc>
          <w:tcPr>
            <w:tcW w:w="709" w:type="dxa"/>
          </w:tcPr>
          <w:p w14:paraId="1DEEC9D3" w14:textId="77777777" w:rsidR="00A5302E" w:rsidRPr="00052E8E" w:rsidRDefault="00AD0312" w:rsidP="00301E49">
            <w:pPr>
              <w:pStyle w:val="Tabletext"/>
              <w:keepNext/>
              <w:jc w:val="right"/>
              <w:rPr>
                <w:ins w:id="257" w:author="" w:date="2018-07-24T10:41:00Z"/>
              </w:rPr>
            </w:pPr>
            <w:ins w:id="258" w:author="" w:date="2018-07-24T10:41:00Z">
              <w:r w:rsidRPr="00052E8E">
                <w:t>3</w:t>
              </w:r>
            </w:ins>
            <w:ins w:id="259" w:author="" w:date="2019-02-25T12:56:00Z">
              <w:r w:rsidRPr="00052E8E">
                <w:t>     </w:t>
              </w:r>
            </w:ins>
          </w:p>
        </w:tc>
        <w:tc>
          <w:tcPr>
            <w:tcW w:w="425" w:type="dxa"/>
          </w:tcPr>
          <w:p w14:paraId="6CC15F5E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60" w:author="" w:date="2018-07-24T10:41:00Z"/>
              </w:rPr>
            </w:pPr>
            <w:ins w:id="261" w:author="" w:date="2018-07-24T10:41:00Z">
              <w:r w:rsidRPr="00052E8E">
                <w:t>&lt;</w:t>
              </w:r>
            </w:ins>
          </w:p>
        </w:tc>
        <w:tc>
          <w:tcPr>
            <w:tcW w:w="426" w:type="dxa"/>
          </w:tcPr>
          <w:p w14:paraId="5174906F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62" w:author="" w:date="2018-07-24T10:41:00Z"/>
              </w:rPr>
            </w:pPr>
            <w:ins w:id="263" w:author="" w:date="2018-07-24T10:41:00Z">
              <w:r w:rsidRPr="00052E8E">
                <w:t>θ</w:t>
              </w:r>
            </w:ins>
          </w:p>
        </w:tc>
        <w:tc>
          <w:tcPr>
            <w:tcW w:w="425" w:type="dxa"/>
          </w:tcPr>
          <w:p w14:paraId="7FD5D2C1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64" w:author="" w:date="2018-07-24T10:41:00Z"/>
              </w:rPr>
            </w:pPr>
            <w:ins w:id="265" w:author="" w:date="2018-07-24T10:41:00Z">
              <w:r w:rsidRPr="00052E8E">
                <w:t>≤</w:t>
              </w:r>
            </w:ins>
          </w:p>
        </w:tc>
        <w:tc>
          <w:tcPr>
            <w:tcW w:w="850" w:type="dxa"/>
          </w:tcPr>
          <w:p w14:paraId="49032D8C" w14:textId="77777777" w:rsidR="00A5302E" w:rsidRPr="00052E8E" w:rsidRDefault="00AD0312" w:rsidP="00301E49">
            <w:pPr>
              <w:pStyle w:val="Tabletext"/>
              <w:keepNext/>
              <w:rPr>
                <w:ins w:id="266" w:author="" w:date="2018-07-24T10:41:00Z"/>
              </w:rPr>
            </w:pPr>
            <w:ins w:id="267" w:author="" w:date="2018-07-24T10:41:00Z">
              <w:r w:rsidRPr="00052E8E">
                <w:t>5</w:t>
              </w:r>
            </w:ins>
            <w:ins w:id="268" w:author="" w:date="2018-07-24T10:42:00Z">
              <w:r w:rsidRPr="00052E8E">
                <w:t>,</w:t>
              </w:r>
            </w:ins>
            <w:ins w:id="269" w:author="" w:date="2018-07-24T10:41:00Z">
              <w:r w:rsidRPr="00052E8E">
                <w:t>5</w:t>
              </w:r>
            </w:ins>
          </w:p>
        </w:tc>
        <w:tc>
          <w:tcPr>
            <w:tcW w:w="3939" w:type="dxa"/>
          </w:tcPr>
          <w:p w14:paraId="19F74262" w14:textId="77777777" w:rsidR="00A5302E" w:rsidRPr="00052E8E" w:rsidRDefault="00AD0312" w:rsidP="00301E49">
            <w:pPr>
              <w:pStyle w:val="Tabletext"/>
              <w:keepNext/>
              <w:jc w:val="center"/>
              <w:rPr>
                <w:ins w:id="270" w:author="" w:date="2018-07-24T10:41:00Z"/>
              </w:rPr>
            </w:pPr>
            <w:ins w:id="271" w:author="" w:date="2018-07-24T10:41:00Z">
              <w:r w:rsidRPr="00052E8E">
                <w:t>−219</w:t>
              </w:r>
            </w:ins>
            <w:ins w:id="272" w:author="" w:date="2018-07-24T10:42:00Z">
              <w:r w:rsidRPr="00052E8E">
                <w:t>,</w:t>
              </w:r>
            </w:ins>
            <w:ins w:id="273" w:author="" w:date="2018-07-24T10:41:00Z">
              <w:r w:rsidRPr="00052E8E">
                <w:t>8 + 0</w:t>
              </w:r>
            </w:ins>
            <w:ins w:id="274" w:author="" w:date="2018-07-24T10:43:00Z">
              <w:r w:rsidRPr="00052E8E">
                <w:t>,</w:t>
              </w:r>
            </w:ins>
            <w:ins w:id="275" w:author="" w:date="2018-07-24T10:41:00Z">
              <w:r w:rsidRPr="00052E8E">
                <w:t>75 ∙ θ</w:t>
              </w:r>
              <w:r w:rsidRPr="00052E8E">
                <w:rPr>
                  <w:vertAlign w:val="superscript"/>
                </w:rPr>
                <w:t>2</w:t>
              </w:r>
            </w:ins>
          </w:p>
        </w:tc>
        <w:tc>
          <w:tcPr>
            <w:tcW w:w="1731" w:type="dxa"/>
          </w:tcPr>
          <w:p w14:paraId="3DBA5A01" w14:textId="7F736323" w:rsidR="00A5302E" w:rsidRPr="00052E8E" w:rsidRDefault="00AD0312" w:rsidP="00301E49">
            <w:pPr>
              <w:pStyle w:val="Tabletext"/>
              <w:keepNext/>
              <w:jc w:val="center"/>
              <w:rPr>
                <w:ins w:id="276" w:author="" w:date="2018-07-24T10:41:00Z"/>
              </w:rPr>
            </w:pPr>
            <w:ins w:id="277" w:author="" w:date="2018-07-24T10:45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278" w:author="CEPT" w:date="2019-07-24T10:01:00Z">
              <w:r w:rsidR="00F01BC3" w:rsidRPr="00052E8E">
                <w:t> ∙ </w:t>
              </w:r>
            </w:ins>
            <w:ins w:id="279" w:author="" w:date="2018-07-24T10:45:00Z">
              <w:r w:rsidRPr="00052E8E">
                <w:t>Гц))</w:t>
              </w:r>
            </w:ins>
            <w:ins w:id="280" w:author="" w:date="2019-02-25T12:57:00Z">
              <w:r w:rsidRPr="00052E8E">
                <w:t>;</w:t>
              </w:r>
            </w:ins>
          </w:p>
        </w:tc>
      </w:tr>
      <w:tr w:rsidR="00A5302E" w:rsidRPr="00052E8E" w14:paraId="01563828" w14:textId="77777777" w:rsidTr="00301E49">
        <w:trPr>
          <w:trHeight w:val="226"/>
          <w:jc w:val="right"/>
          <w:ins w:id="281" w:author="" w:date="2018-07-24T10:41:00Z"/>
        </w:trPr>
        <w:tc>
          <w:tcPr>
            <w:tcW w:w="709" w:type="dxa"/>
          </w:tcPr>
          <w:p w14:paraId="10847010" w14:textId="77777777" w:rsidR="00A5302E" w:rsidRPr="00052E8E" w:rsidRDefault="00AD0312" w:rsidP="00301E49">
            <w:pPr>
              <w:pStyle w:val="Tabletext"/>
              <w:jc w:val="right"/>
              <w:rPr>
                <w:ins w:id="282" w:author="" w:date="2018-07-24T10:41:00Z"/>
              </w:rPr>
            </w:pPr>
            <w:ins w:id="283" w:author="" w:date="2018-07-24T10:41:00Z">
              <w:r w:rsidRPr="00052E8E">
                <w:t>5</w:t>
              </w:r>
            </w:ins>
            <w:ins w:id="284" w:author="" w:date="2018-07-24T10:42:00Z">
              <w:r w:rsidRPr="00052E8E">
                <w:t>,</w:t>
              </w:r>
            </w:ins>
            <w:ins w:id="285" w:author="" w:date="2018-07-24T10:41:00Z">
              <w:r w:rsidRPr="00052E8E">
                <w:t>5</w:t>
              </w:r>
            </w:ins>
            <w:ins w:id="286" w:author="" w:date="2019-02-25T12:56:00Z">
              <w:r w:rsidRPr="00052E8E">
                <w:t>  </w:t>
              </w:r>
            </w:ins>
          </w:p>
        </w:tc>
        <w:tc>
          <w:tcPr>
            <w:tcW w:w="425" w:type="dxa"/>
          </w:tcPr>
          <w:p w14:paraId="43CBD4AD" w14:textId="77777777" w:rsidR="00A5302E" w:rsidRPr="00052E8E" w:rsidRDefault="00AD0312" w:rsidP="00301E49">
            <w:pPr>
              <w:pStyle w:val="Tabletext"/>
              <w:jc w:val="center"/>
              <w:rPr>
                <w:ins w:id="287" w:author="" w:date="2018-07-24T10:41:00Z"/>
              </w:rPr>
            </w:pPr>
            <w:ins w:id="288" w:author="" w:date="2018-07-24T10:41:00Z">
              <w:r w:rsidRPr="00052E8E">
                <w:t>&lt;</w:t>
              </w:r>
            </w:ins>
          </w:p>
        </w:tc>
        <w:tc>
          <w:tcPr>
            <w:tcW w:w="426" w:type="dxa"/>
          </w:tcPr>
          <w:p w14:paraId="7DAAD9E5" w14:textId="77777777" w:rsidR="00A5302E" w:rsidRPr="00052E8E" w:rsidRDefault="00AD0312" w:rsidP="00301E49">
            <w:pPr>
              <w:pStyle w:val="Tabletext"/>
              <w:jc w:val="center"/>
              <w:rPr>
                <w:ins w:id="289" w:author="" w:date="2018-07-24T10:41:00Z"/>
              </w:rPr>
            </w:pPr>
            <w:ins w:id="290" w:author="" w:date="2018-07-24T10:41:00Z">
              <w:r w:rsidRPr="00052E8E">
                <w:t>θ</w:t>
              </w:r>
            </w:ins>
          </w:p>
        </w:tc>
        <w:tc>
          <w:tcPr>
            <w:tcW w:w="425" w:type="dxa"/>
          </w:tcPr>
          <w:p w14:paraId="1E76195C" w14:textId="77777777" w:rsidR="00A5302E" w:rsidRPr="00052E8E" w:rsidRDefault="00AD0312" w:rsidP="00301E49">
            <w:pPr>
              <w:pStyle w:val="Tabletext"/>
              <w:jc w:val="center"/>
              <w:rPr>
                <w:ins w:id="291" w:author="" w:date="2018-07-24T10:41:00Z"/>
              </w:rPr>
            </w:pPr>
            <w:ins w:id="292" w:author="" w:date="2018-07-24T10:41:00Z">
              <w:r w:rsidRPr="00052E8E">
                <w:t>&lt;</w:t>
              </w:r>
            </w:ins>
          </w:p>
        </w:tc>
        <w:tc>
          <w:tcPr>
            <w:tcW w:w="850" w:type="dxa"/>
          </w:tcPr>
          <w:p w14:paraId="33B798F1" w14:textId="77777777" w:rsidR="00A5302E" w:rsidRPr="00052E8E" w:rsidRDefault="00AD0312" w:rsidP="00301E49">
            <w:pPr>
              <w:pStyle w:val="Tabletext"/>
              <w:rPr>
                <w:ins w:id="293" w:author="" w:date="2018-07-24T10:41:00Z"/>
              </w:rPr>
            </w:pPr>
            <w:ins w:id="294" w:author="" w:date="2018-07-24T10:41:00Z">
              <w:r w:rsidRPr="00052E8E">
                <w:t>7</w:t>
              </w:r>
            </w:ins>
          </w:p>
        </w:tc>
        <w:tc>
          <w:tcPr>
            <w:tcW w:w="3939" w:type="dxa"/>
          </w:tcPr>
          <w:p w14:paraId="25732A12" w14:textId="77777777" w:rsidR="00A5302E" w:rsidRPr="00052E8E" w:rsidRDefault="00AD0312" w:rsidP="00301E49">
            <w:pPr>
              <w:pStyle w:val="Tabletext"/>
              <w:jc w:val="center"/>
              <w:rPr>
                <w:ins w:id="295" w:author="" w:date="2018-07-24T10:41:00Z"/>
              </w:rPr>
            </w:pPr>
            <w:ins w:id="296" w:author="" w:date="2018-07-24T10:41:00Z">
              <w:r w:rsidRPr="00052E8E">
                <w:t>−196</w:t>
              </w:r>
            </w:ins>
            <w:ins w:id="297" w:author="" w:date="2018-07-24T10:43:00Z">
              <w:r w:rsidRPr="00052E8E">
                <w:t>,</w:t>
              </w:r>
            </w:ins>
            <w:ins w:id="298" w:author="" w:date="2018-07-24T10:41:00Z">
              <w:r w:rsidRPr="00052E8E">
                <w:t>8 + 25log(θ/5</w:t>
              </w:r>
            </w:ins>
            <w:ins w:id="299" w:author="" w:date="2018-07-24T10:43:00Z">
              <w:r w:rsidRPr="00052E8E">
                <w:t>,</w:t>
              </w:r>
            </w:ins>
            <w:ins w:id="300" w:author="" w:date="2018-07-24T10:41:00Z">
              <w:r w:rsidRPr="00052E8E">
                <w:t>6)</w:t>
              </w:r>
            </w:ins>
          </w:p>
        </w:tc>
        <w:tc>
          <w:tcPr>
            <w:tcW w:w="1731" w:type="dxa"/>
          </w:tcPr>
          <w:p w14:paraId="4E21CA2E" w14:textId="7BE8F122" w:rsidR="00A5302E" w:rsidRPr="00052E8E" w:rsidRDefault="00AD0312" w:rsidP="00301E49">
            <w:pPr>
              <w:pStyle w:val="Tabletext"/>
              <w:jc w:val="center"/>
              <w:rPr>
                <w:ins w:id="301" w:author="" w:date="2018-07-24T10:41:00Z"/>
              </w:rPr>
            </w:pPr>
            <w:ins w:id="302" w:author="" w:date="2018-07-24T10:45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303" w:author="CEPT" w:date="2019-07-24T10:01:00Z">
              <w:r w:rsidR="00F01BC3" w:rsidRPr="00052E8E">
                <w:t> ∙ </w:t>
              </w:r>
            </w:ins>
            <w:ins w:id="304" w:author="" w:date="2018-07-24T10:45:00Z">
              <w:r w:rsidRPr="00052E8E">
                <w:t>Гц))</w:t>
              </w:r>
            </w:ins>
            <w:ins w:id="305" w:author="" w:date="2019-02-25T12:57:00Z">
              <w:r w:rsidRPr="00052E8E">
                <w:t>,</w:t>
              </w:r>
            </w:ins>
          </w:p>
        </w:tc>
      </w:tr>
    </w:tbl>
    <w:p w14:paraId="63B50A28" w14:textId="77777777" w:rsidR="00A5302E" w:rsidRPr="00052E8E" w:rsidRDefault="00AD0312">
      <w:pPr>
        <w:pStyle w:val="enumlev1"/>
        <w:rPr>
          <w:ins w:id="306" w:author="" w:date="2018-07-24T10:47:00Z"/>
          <w:lang w:eastAsia="zh-CN"/>
        </w:rPr>
        <w:pPrChange w:id="307" w:author="" w:date="2018-07-24T10:47:00Z">
          <w:pPr/>
        </w:pPrChange>
      </w:pPr>
      <w:ins w:id="308" w:author="" w:date="2018-07-24T10:46:00Z">
        <w:r w:rsidRPr="00052E8E">
          <w:tab/>
        </w:r>
      </w:ins>
      <w:ins w:id="309" w:author="" w:date="2018-08-06T11:28:00Z">
        <w:r w:rsidRPr="00052E8E">
          <w:rPr>
            <w:lang w:eastAsia="zh-CN"/>
          </w:rPr>
          <w:t>где θ обозначает номинальный геоцентрический разнос (градусы) между создающей и испытывающей помехи спутниковыми сетями</w:t>
        </w:r>
      </w:ins>
      <w:ins w:id="310" w:author="" w:date="2018-07-24T10:47:00Z">
        <w:r w:rsidRPr="00052E8E">
          <w:rPr>
            <w:lang w:eastAsia="zh-CN"/>
          </w:rPr>
          <w:t>;</w:t>
        </w:r>
      </w:ins>
    </w:p>
    <w:p w14:paraId="33538024" w14:textId="77777777" w:rsidR="00A5302E" w:rsidRPr="00052E8E" w:rsidRDefault="00AD0312" w:rsidP="00301E49">
      <w:pPr>
        <w:pStyle w:val="enumlev1"/>
        <w:rPr>
          <w:ins w:id="311" w:author="" w:date="2018-07-24T10:48:00Z"/>
          <w:iCs/>
          <w:szCs w:val="24"/>
          <w:rPrChange w:id="312" w:author="" w:date="2018-08-06T11:31:00Z">
            <w:rPr>
              <w:ins w:id="313" w:author="" w:date="2018-07-24T10:48:00Z"/>
              <w:iCs/>
              <w:szCs w:val="24"/>
              <w:lang w:val="en-US"/>
            </w:rPr>
          </w:rPrChange>
        </w:rPr>
      </w:pPr>
      <w:ins w:id="314" w:author="" w:date="2018-07-24T10:48:00Z">
        <w:r w:rsidRPr="00052E8E">
          <w:rPr>
            <w:iCs/>
            <w:szCs w:val="24"/>
          </w:rPr>
          <w:tab/>
        </w:r>
      </w:ins>
      <w:ins w:id="315" w:author="" w:date="2018-08-06T11:30:00Z">
        <w:r w:rsidRPr="00052E8E">
          <w:rPr>
            <w:iCs/>
            <w:szCs w:val="24"/>
          </w:rPr>
          <w:t xml:space="preserve">в полосе частот </w:t>
        </w:r>
      </w:ins>
      <w:ins w:id="316" w:author="" w:date="2018-07-24T10:48:00Z">
        <w:r w:rsidRPr="00052E8E">
          <w:rPr>
            <w:iCs/>
            <w:szCs w:val="24"/>
            <w:rPrChange w:id="317" w:author="" w:date="2018-08-06T11:31:00Z">
              <w:rPr>
                <w:iCs/>
                <w:szCs w:val="24"/>
                <w:lang w:val="en-US"/>
              </w:rPr>
            </w:rPrChange>
          </w:rPr>
          <w:t>6</w:t>
        </w:r>
        <w:r w:rsidRPr="00052E8E">
          <w:rPr>
            <w:szCs w:val="24"/>
            <w:rPrChange w:id="318" w:author="" w:date="2018-08-06T11:31:00Z">
              <w:rPr>
                <w:szCs w:val="24"/>
                <w:lang w:val="en-US"/>
              </w:rPr>
            </w:rPrChange>
          </w:rPr>
          <w:t>725</w:t>
        </w:r>
        <w:r w:rsidRPr="00052E8E">
          <w:rPr>
            <w:szCs w:val="24"/>
          </w:rPr>
          <w:t>−</w:t>
        </w:r>
        <w:r w:rsidRPr="00052E8E">
          <w:rPr>
            <w:iCs/>
            <w:szCs w:val="24"/>
            <w:rPrChange w:id="319" w:author="" w:date="2018-08-06T11:31:00Z">
              <w:rPr>
                <w:iCs/>
                <w:szCs w:val="24"/>
                <w:lang w:val="en-US"/>
              </w:rPr>
            </w:rPrChange>
          </w:rPr>
          <w:t>7025</w:t>
        </w:r>
        <w:r w:rsidRPr="00052E8E">
          <w:rPr>
            <w:iCs/>
            <w:szCs w:val="24"/>
          </w:rPr>
          <w:t> МГц</w:t>
        </w:r>
        <w:r w:rsidRPr="00052E8E">
          <w:rPr>
            <w:iCs/>
            <w:szCs w:val="24"/>
            <w:rPrChange w:id="320" w:author="" w:date="2018-08-06T11:31:00Z">
              <w:rPr>
                <w:iCs/>
                <w:szCs w:val="24"/>
                <w:lang w:val="en-US"/>
              </w:rPr>
            </w:rPrChange>
          </w:rPr>
          <w:t xml:space="preserve"> (</w:t>
        </w:r>
      </w:ins>
      <w:ins w:id="321" w:author="" w:date="2018-07-24T10:50:00Z">
        <w:r w:rsidRPr="00052E8E">
          <w:rPr>
            <w:iCs/>
            <w:szCs w:val="24"/>
          </w:rPr>
          <w:t>Земля-космос</w:t>
        </w:r>
      </w:ins>
      <w:ins w:id="322" w:author="" w:date="2018-07-24T10:48:00Z">
        <w:r w:rsidRPr="00052E8E">
          <w:rPr>
            <w:szCs w:val="24"/>
            <w:rPrChange w:id="323" w:author="" w:date="2018-08-06T11:31:00Z">
              <w:rPr>
                <w:iCs/>
                <w:szCs w:val="24"/>
                <w:lang w:val="en-US"/>
              </w:rPr>
            </w:rPrChange>
          </w:rPr>
          <w:t xml:space="preserve">) </w:t>
        </w:r>
      </w:ins>
      <w:ins w:id="324" w:author="" w:date="2018-08-06T11:23:00Z">
        <w:r w:rsidRPr="00052E8E">
          <w:t xml:space="preserve">значение п.п.м., </w:t>
        </w:r>
      </w:ins>
      <w:ins w:id="325" w:author="" w:date="2019-03-27T10:04:00Z">
        <w:r w:rsidRPr="00052E8E">
          <w:t xml:space="preserve">создаваемой </w:t>
        </w:r>
      </w:ins>
      <w:ins w:id="326" w:author="" w:date="2018-08-06T11:31:00Z">
        <w:r w:rsidRPr="00052E8E">
          <w:rPr>
            <w:szCs w:val="24"/>
          </w:rPr>
          <w:t xml:space="preserve">в </w:t>
        </w:r>
      </w:ins>
      <w:ins w:id="327" w:author="" w:date="2018-08-06T11:44:00Z">
        <w:r w:rsidRPr="00052E8E">
          <w:rPr>
            <w:szCs w:val="24"/>
          </w:rPr>
          <w:t>точке</w:t>
        </w:r>
      </w:ins>
      <w:ins w:id="328" w:author="" w:date="2018-08-06T11:31:00Z">
        <w:r w:rsidRPr="00052E8E">
          <w:rPr>
            <w:szCs w:val="24"/>
          </w:rPr>
          <w:t xml:space="preserve"> геостационарной спутниковой орбит</w:t>
        </w:r>
      </w:ins>
      <w:ins w:id="329" w:author="" w:date="2018-08-06T11:44:00Z">
        <w:r w:rsidRPr="00052E8E">
          <w:rPr>
            <w:szCs w:val="24"/>
          </w:rPr>
          <w:t>ы</w:t>
        </w:r>
      </w:ins>
      <w:ins w:id="330" w:author="" w:date="2018-08-06T11:31:00Z">
        <w:r w:rsidRPr="00052E8E">
          <w:rPr>
            <w:szCs w:val="24"/>
          </w:rPr>
          <w:t xml:space="preserve"> </w:t>
        </w:r>
      </w:ins>
      <w:ins w:id="331" w:author="" w:date="2018-08-06T11:32:00Z">
        <w:r w:rsidRPr="00052E8E">
          <w:t>рассматриваемого выделения или присвоения</w:t>
        </w:r>
        <w:r w:rsidRPr="00052E8E">
          <w:rPr>
            <w:szCs w:val="24"/>
          </w:rPr>
          <w:t xml:space="preserve"> </w:t>
        </w:r>
      </w:ins>
      <w:ins w:id="332" w:author="" w:date="2018-08-06T11:31:00Z">
        <w:r w:rsidRPr="00052E8E">
          <w:rPr>
            <w:szCs w:val="24"/>
          </w:rPr>
          <w:t>в предполагаемых условиях распространения в свободном пространстве, не превышает</w:t>
        </w:r>
        <w:r w:rsidRPr="00052E8E">
          <w:rPr>
            <w:iCs/>
            <w:szCs w:val="24"/>
            <w:rPrChange w:id="333" w:author="" w:date="2018-08-06T11:31:00Z">
              <w:rPr>
                <w:iCs/>
                <w:szCs w:val="24"/>
                <w:lang w:val="en-US"/>
              </w:rPr>
            </w:rPrChange>
          </w:rPr>
          <w:t xml:space="preserve"> </w:t>
        </w:r>
      </w:ins>
      <w:ins w:id="334" w:author="" w:date="2018-07-24T10:48:00Z">
        <w:r w:rsidRPr="00052E8E">
          <w:rPr>
            <w:iCs/>
            <w:szCs w:val="24"/>
            <w:rPrChange w:id="335" w:author="" w:date="2018-08-06T11:31:00Z">
              <w:rPr>
                <w:iCs/>
                <w:szCs w:val="24"/>
                <w:lang w:val="en-US"/>
              </w:rPr>
            </w:rPrChange>
          </w:rPr>
          <w:t>−204</w:t>
        </w:r>
      </w:ins>
      <w:ins w:id="336" w:author="" w:date="2018-07-24T10:49:00Z">
        <w:r w:rsidRPr="00052E8E">
          <w:rPr>
            <w:iCs/>
            <w:szCs w:val="24"/>
          </w:rPr>
          <w:t>,</w:t>
        </w:r>
      </w:ins>
      <w:ins w:id="337" w:author="" w:date="2018-07-24T10:48:00Z">
        <w:r w:rsidRPr="00052E8E">
          <w:rPr>
            <w:iCs/>
            <w:szCs w:val="24"/>
            <w:rPrChange w:id="338" w:author="" w:date="2018-08-06T11:31:00Z">
              <w:rPr>
                <w:iCs/>
                <w:szCs w:val="24"/>
                <w:lang w:val="en-US"/>
              </w:rPr>
            </w:rPrChange>
          </w:rPr>
          <w:t>0</w:t>
        </w:r>
        <w:r w:rsidRPr="00052E8E">
          <w:rPr>
            <w:iCs/>
            <w:szCs w:val="24"/>
          </w:rPr>
          <w:t> дБ</w:t>
        </w:r>
        <w:r w:rsidRPr="00052E8E">
          <w:rPr>
            <w:iCs/>
            <w:szCs w:val="24"/>
            <w:rPrChange w:id="339" w:author="" w:date="2018-08-06T11:31:00Z">
              <w:rPr>
                <w:iCs/>
                <w:szCs w:val="24"/>
                <w:lang w:val="en-US"/>
              </w:rPr>
            </w:rPrChange>
          </w:rPr>
          <w:t>(</w:t>
        </w:r>
        <w:r w:rsidRPr="00052E8E">
          <w:rPr>
            <w:iCs/>
            <w:szCs w:val="24"/>
          </w:rPr>
          <w:t>Вт</w:t>
        </w:r>
        <w:r w:rsidRPr="00052E8E">
          <w:rPr>
            <w:iCs/>
            <w:szCs w:val="24"/>
            <w:rPrChange w:id="340" w:author="" w:date="2018-08-06T11:31:00Z">
              <w:rPr>
                <w:iCs/>
                <w:szCs w:val="24"/>
                <w:lang w:val="en-US"/>
              </w:rPr>
            </w:rPrChange>
          </w:rPr>
          <w:t>/(</w:t>
        </w:r>
      </w:ins>
      <w:ins w:id="341" w:author="" w:date="2018-07-24T10:49:00Z">
        <w:r w:rsidRPr="00052E8E">
          <w:rPr>
            <w:iCs/>
            <w:szCs w:val="24"/>
          </w:rPr>
          <w:t>м</w:t>
        </w:r>
      </w:ins>
      <w:ins w:id="342" w:author="" w:date="2018-07-24T10:48:00Z">
        <w:r w:rsidRPr="00052E8E">
          <w:rPr>
            <w:iCs/>
            <w:szCs w:val="24"/>
            <w:vertAlign w:val="superscript"/>
            <w:rPrChange w:id="343" w:author="" w:date="2018-08-06T11:31:00Z">
              <w:rPr>
                <w:iCs/>
                <w:szCs w:val="24"/>
                <w:vertAlign w:val="superscript"/>
                <w:lang w:val="en-US"/>
              </w:rPr>
            </w:rPrChange>
          </w:rPr>
          <w:t>2</w:t>
        </w:r>
        <w:r w:rsidRPr="00052E8E">
          <w:rPr>
            <w:iCs/>
            <w:szCs w:val="24"/>
          </w:rPr>
          <w:t> </w:t>
        </w:r>
        <w:r w:rsidRPr="00052E8E">
          <w:rPr>
            <w:iCs/>
            <w:szCs w:val="24"/>
            <w:rPrChange w:id="344" w:author="" w:date="2018-08-06T11:31:00Z">
              <w:rPr>
                <w:iCs/>
                <w:szCs w:val="24"/>
                <w:lang w:val="en-US"/>
              </w:rPr>
            </w:rPrChange>
          </w:rPr>
          <w:t>∙</w:t>
        </w:r>
        <w:r w:rsidRPr="00052E8E">
          <w:rPr>
            <w:iCs/>
            <w:szCs w:val="24"/>
          </w:rPr>
          <w:t> </w:t>
        </w:r>
      </w:ins>
      <w:ins w:id="345" w:author="" w:date="2018-07-24T10:49:00Z">
        <w:r w:rsidRPr="00052E8E">
          <w:rPr>
            <w:iCs/>
            <w:szCs w:val="24"/>
          </w:rPr>
          <w:t>Гц</w:t>
        </w:r>
      </w:ins>
      <w:ins w:id="346" w:author="" w:date="2018-07-24T10:48:00Z">
        <w:r w:rsidRPr="00052E8E">
          <w:rPr>
            <w:iCs/>
            <w:szCs w:val="24"/>
            <w:rPrChange w:id="347" w:author="" w:date="2018-08-06T11:31:00Z">
              <w:rPr>
                <w:iCs/>
                <w:szCs w:val="24"/>
                <w:lang w:val="en-US"/>
              </w:rPr>
            </w:rPrChange>
          </w:rPr>
          <w:t>));</w:t>
        </w:r>
      </w:ins>
    </w:p>
    <w:p w14:paraId="2567C1B1" w14:textId="77777777" w:rsidR="00A5302E" w:rsidRPr="00052E8E" w:rsidRDefault="00AD0312" w:rsidP="00301E49">
      <w:pPr>
        <w:pStyle w:val="enumlev1"/>
        <w:spacing w:after="240"/>
        <w:rPr>
          <w:ins w:id="348" w:author="" w:date="2018-07-24T10:48:00Z"/>
          <w:iCs/>
          <w:szCs w:val="24"/>
        </w:rPr>
      </w:pPr>
      <w:ins w:id="349" w:author="" w:date="2018-07-24T10:48:00Z">
        <w:r w:rsidRPr="00052E8E">
          <w:rPr>
            <w:iCs/>
            <w:szCs w:val="24"/>
            <w:rPrChange w:id="350" w:author="" w:date="2018-08-06T11:31:00Z">
              <w:rPr>
                <w:iCs/>
                <w:szCs w:val="24"/>
                <w:lang w:val="en-US"/>
              </w:rPr>
            </w:rPrChange>
          </w:rPr>
          <w:tab/>
        </w:r>
      </w:ins>
      <w:ins w:id="351" w:author="" w:date="2018-08-06T11:35:00Z">
        <w:r w:rsidRPr="00052E8E">
          <w:rPr>
            <w:iCs/>
            <w:szCs w:val="24"/>
          </w:rPr>
          <w:t xml:space="preserve">в полосах частот </w:t>
        </w:r>
      </w:ins>
      <w:ins w:id="352" w:author="" w:date="2018-07-24T10:48:00Z">
        <w:r w:rsidRPr="00052E8E">
          <w:rPr>
            <w:iCs/>
            <w:szCs w:val="24"/>
          </w:rPr>
          <w:t>10</w:t>
        </w:r>
      </w:ins>
      <w:ins w:id="353" w:author="" w:date="2018-07-24T10:49:00Z">
        <w:r w:rsidRPr="00052E8E">
          <w:rPr>
            <w:iCs/>
            <w:szCs w:val="24"/>
          </w:rPr>
          <w:t>,</w:t>
        </w:r>
      </w:ins>
      <w:ins w:id="354" w:author="" w:date="2018-07-24T10:48:00Z">
        <w:r w:rsidRPr="00052E8E">
          <w:rPr>
            <w:iCs/>
            <w:szCs w:val="24"/>
          </w:rPr>
          <w:t>7</w:t>
        </w:r>
      </w:ins>
      <w:ins w:id="355" w:author="" w:date="2018-07-24T10:49:00Z">
        <w:r w:rsidRPr="00052E8E">
          <w:rPr>
            <w:iCs/>
            <w:szCs w:val="24"/>
          </w:rPr>
          <w:t>−</w:t>
        </w:r>
      </w:ins>
      <w:ins w:id="356" w:author="" w:date="2018-07-24T10:48:00Z">
        <w:r w:rsidRPr="00052E8E">
          <w:rPr>
            <w:szCs w:val="24"/>
          </w:rPr>
          <w:t>10</w:t>
        </w:r>
      </w:ins>
      <w:ins w:id="357" w:author="" w:date="2018-07-24T10:49:00Z">
        <w:r w:rsidRPr="00052E8E">
          <w:rPr>
            <w:szCs w:val="24"/>
          </w:rPr>
          <w:t>,</w:t>
        </w:r>
      </w:ins>
      <w:ins w:id="358" w:author="" w:date="2018-07-24T10:48:00Z">
        <w:r w:rsidRPr="00052E8E">
          <w:rPr>
            <w:iCs/>
            <w:szCs w:val="24"/>
          </w:rPr>
          <w:t xml:space="preserve">95 </w:t>
        </w:r>
      </w:ins>
      <w:ins w:id="359" w:author="" w:date="2018-08-06T11:35:00Z">
        <w:r w:rsidRPr="00052E8E">
          <w:rPr>
            <w:iCs/>
            <w:szCs w:val="24"/>
          </w:rPr>
          <w:t>и</w:t>
        </w:r>
      </w:ins>
      <w:ins w:id="360" w:author="" w:date="2018-07-24T10:48:00Z">
        <w:r w:rsidRPr="00052E8E">
          <w:rPr>
            <w:iCs/>
            <w:szCs w:val="24"/>
          </w:rPr>
          <w:t xml:space="preserve"> 11</w:t>
        </w:r>
      </w:ins>
      <w:ins w:id="361" w:author="" w:date="2018-07-24T10:49:00Z">
        <w:r w:rsidRPr="00052E8E">
          <w:rPr>
            <w:iCs/>
            <w:szCs w:val="24"/>
          </w:rPr>
          <w:t>,</w:t>
        </w:r>
      </w:ins>
      <w:ins w:id="362" w:author="" w:date="2018-07-24T10:48:00Z">
        <w:r w:rsidRPr="00052E8E">
          <w:rPr>
            <w:iCs/>
            <w:szCs w:val="24"/>
          </w:rPr>
          <w:t>2</w:t>
        </w:r>
      </w:ins>
      <w:ins w:id="363" w:author="" w:date="2018-07-24T10:49:00Z">
        <w:r w:rsidRPr="00052E8E">
          <w:rPr>
            <w:iCs/>
            <w:szCs w:val="24"/>
          </w:rPr>
          <w:t>−</w:t>
        </w:r>
      </w:ins>
      <w:ins w:id="364" w:author="" w:date="2018-07-24T10:48:00Z">
        <w:r w:rsidRPr="00052E8E">
          <w:rPr>
            <w:iCs/>
            <w:szCs w:val="24"/>
          </w:rPr>
          <w:t>11</w:t>
        </w:r>
      </w:ins>
      <w:ins w:id="365" w:author="" w:date="2018-07-24T10:49:00Z">
        <w:r w:rsidRPr="00052E8E">
          <w:rPr>
            <w:iCs/>
            <w:szCs w:val="24"/>
          </w:rPr>
          <w:t>,</w:t>
        </w:r>
      </w:ins>
      <w:ins w:id="366" w:author="" w:date="2018-07-24T10:48:00Z">
        <w:r w:rsidRPr="00052E8E">
          <w:rPr>
            <w:iCs/>
            <w:szCs w:val="24"/>
          </w:rPr>
          <w:t>45</w:t>
        </w:r>
      </w:ins>
      <w:ins w:id="367" w:author="" w:date="2018-07-24T10:49:00Z">
        <w:r w:rsidRPr="00052E8E">
          <w:rPr>
            <w:iCs/>
            <w:szCs w:val="24"/>
          </w:rPr>
          <w:t> ГГц</w:t>
        </w:r>
      </w:ins>
      <w:ins w:id="368" w:author="" w:date="2018-07-24T10:48:00Z">
        <w:r w:rsidRPr="00052E8E">
          <w:rPr>
            <w:iCs/>
            <w:szCs w:val="24"/>
          </w:rPr>
          <w:t xml:space="preserve"> (</w:t>
        </w:r>
      </w:ins>
      <w:ins w:id="369" w:author="" w:date="2018-07-24T10:50:00Z">
        <w:r w:rsidRPr="00052E8E">
          <w:rPr>
            <w:iCs/>
            <w:szCs w:val="24"/>
          </w:rPr>
          <w:t>космос-Земля</w:t>
        </w:r>
      </w:ins>
      <w:ins w:id="370" w:author="" w:date="2018-07-24T10:48:00Z">
        <w:r w:rsidRPr="00052E8E">
          <w:rPr>
            <w:iCs/>
            <w:szCs w:val="24"/>
          </w:rPr>
          <w:t>)</w:t>
        </w:r>
      </w:ins>
      <w:ins w:id="371" w:author="" w:date="2018-08-06T11:36:00Z">
        <w:r w:rsidRPr="00052E8E">
          <w:rPr>
            <w:iCs/>
            <w:szCs w:val="24"/>
          </w:rPr>
          <w:t xml:space="preserve"> </w:t>
        </w:r>
      </w:ins>
      <w:ins w:id="372" w:author="" w:date="2018-08-06T11:23:00Z">
        <w:r w:rsidRPr="00052E8E">
          <w:t xml:space="preserve">значение п.п.м., </w:t>
        </w:r>
      </w:ins>
      <w:ins w:id="373" w:author="" w:date="2019-03-27T10:04:00Z">
        <w:r w:rsidRPr="00052E8E">
          <w:t xml:space="preserve">создаваемой </w:t>
        </w:r>
      </w:ins>
      <w:ins w:id="374" w:author="" w:date="2018-08-06T11:23:00Z">
        <w:r w:rsidRPr="00052E8E">
          <w:t>при предполагаемых условиях распространения в свободном пространстве, не превышает пороговых значений, представленных ниже, в любой точке зоны обслуживания</w:t>
        </w:r>
      </w:ins>
      <w:ins w:id="375" w:author="" w:date="2018-08-06T11:24:00Z">
        <w:r w:rsidRPr="00052E8E">
          <w:t xml:space="preserve"> рассматриваемого выделения или</w:t>
        </w:r>
      </w:ins>
      <w:ins w:id="376" w:author="" w:date="2018-07-24T10:39:00Z">
        <w:r w:rsidRPr="00052E8E">
          <w:rPr>
            <w:rPrChange w:id="377" w:author="" w:date="2018-07-24T10:41:00Z">
              <w:rPr>
                <w:lang w:val="en-US"/>
              </w:rPr>
            </w:rPrChange>
          </w:rPr>
          <w:t xml:space="preserve"> присвоения</w:t>
        </w:r>
      </w:ins>
      <w:ins w:id="378" w:author="" w:date="2018-07-24T10:48:00Z">
        <w:r w:rsidRPr="00052E8E">
          <w:rPr>
            <w:iCs/>
            <w:szCs w:val="24"/>
          </w:rPr>
          <w:t>:</w:t>
        </w:r>
      </w:ins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704"/>
        <w:gridCol w:w="422"/>
        <w:gridCol w:w="423"/>
        <w:gridCol w:w="422"/>
        <w:gridCol w:w="841"/>
        <w:gridCol w:w="3891"/>
        <w:gridCol w:w="1694"/>
      </w:tblGrid>
      <w:tr w:rsidR="00A5302E" w:rsidRPr="00052E8E" w14:paraId="578054BC" w14:textId="77777777" w:rsidTr="00301E49">
        <w:trPr>
          <w:trHeight w:val="229"/>
          <w:ins w:id="379" w:author="" w:date="2018-07-24T10:51:00Z"/>
        </w:trPr>
        <w:tc>
          <w:tcPr>
            <w:tcW w:w="709" w:type="dxa"/>
          </w:tcPr>
          <w:p w14:paraId="187E6A43" w14:textId="77777777" w:rsidR="00A5302E" w:rsidRPr="00052E8E" w:rsidRDefault="00266DF3" w:rsidP="00301E49">
            <w:pPr>
              <w:pStyle w:val="Tabletext"/>
              <w:jc w:val="right"/>
              <w:rPr>
                <w:ins w:id="380" w:author="" w:date="2018-07-24T10:51:00Z"/>
              </w:rPr>
            </w:pPr>
          </w:p>
        </w:tc>
        <w:tc>
          <w:tcPr>
            <w:tcW w:w="425" w:type="dxa"/>
          </w:tcPr>
          <w:p w14:paraId="44BF4057" w14:textId="77777777" w:rsidR="00A5302E" w:rsidRPr="00052E8E" w:rsidRDefault="00266DF3" w:rsidP="00301E49">
            <w:pPr>
              <w:pStyle w:val="Tabletext"/>
              <w:jc w:val="center"/>
              <w:rPr>
                <w:ins w:id="381" w:author="" w:date="2018-07-24T10:51:00Z"/>
              </w:rPr>
            </w:pPr>
          </w:p>
        </w:tc>
        <w:tc>
          <w:tcPr>
            <w:tcW w:w="426" w:type="dxa"/>
          </w:tcPr>
          <w:p w14:paraId="781425B0" w14:textId="77777777" w:rsidR="00A5302E" w:rsidRPr="00052E8E" w:rsidRDefault="00AD0312" w:rsidP="00301E49">
            <w:pPr>
              <w:pStyle w:val="Tabletext"/>
              <w:jc w:val="center"/>
              <w:rPr>
                <w:ins w:id="382" w:author="" w:date="2018-07-24T10:51:00Z"/>
              </w:rPr>
            </w:pPr>
            <w:ins w:id="383" w:author="" w:date="2018-07-24T10:51:00Z">
              <w:r w:rsidRPr="00052E8E">
                <w:t>θ</w:t>
              </w:r>
            </w:ins>
          </w:p>
        </w:tc>
        <w:tc>
          <w:tcPr>
            <w:tcW w:w="425" w:type="dxa"/>
          </w:tcPr>
          <w:p w14:paraId="37F6DA35" w14:textId="77777777" w:rsidR="00A5302E" w:rsidRPr="00052E8E" w:rsidRDefault="00AD0312" w:rsidP="00301E49">
            <w:pPr>
              <w:pStyle w:val="Tabletext"/>
              <w:jc w:val="center"/>
              <w:rPr>
                <w:ins w:id="384" w:author="" w:date="2018-07-24T10:51:00Z"/>
              </w:rPr>
            </w:pPr>
            <w:ins w:id="385" w:author="" w:date="2018-07-24T10:51:00Z">
              <w:r w:rsidRPr="00052E8E">
                <w:t>≤</w:t>
              </w:r>
            </w:ins>
          </w:p>
        </w:tc>
        <w:tc>
          <w:tcPr>
            <w:tcW w:w="850" w:type="dxa"/>
          </w:tcPr>
          <w:p w14:paraId="141DF41B" w14:textId="77777777" w:rsidR="00A5302E" w:rsidRPr="00052E8E" w:rsidRDefault="00AD0312" w:rsidP="00301E49">
            <w:pPr>
              <w:pStyle w:val="Tabletext"/>
              <w:rPr>
                <w:ins w:id="386" w:author="" w:date="2018-07-24T10:51:00Z"/>
              </w:rPr>
            </w:pPr>
            <w:ins w:id="387" w:author="" w:date="2018-07-24T10:51:00Z">
              <w:r w:rsidRPr="00052E8E">
                <w:t>0</w:t>
              </w:r>
            </w:ins>
            <w:ins w:id="388" w:author="" w:date="2018-07-24T10:53:00Z">
              <w:r w:rsidRPr="00052E8E">
                <w:t>,</w:t>
              </w:r>
            </w:ins>
            <w:ins w:id="389" w:author="" w:date="2018-07-24T10:51:00Z">
              <w:r w:rsidRPr="00052E8E">
                <w:t>05</w:t>
              </w:r>
            </w:ins>
          </w:p>
        </w:tc>
        <w:tc>
          <w:tcPr>
            <w:tcW w:w="3969" w:type="dxa"/>
          </w:tcPr>
          <w:p w14:paraId="5C2A62E9" w14:textId="77777777" w:rsidR="00A5302E" w:rsidRPr="00052E8E" w:rsidRDefault="00AD0312" w:rsidP="00301E49">
            <w:pPr>
              <w:pStyle w:val="Tabletext"/>
              <w:jc w:val="center"/>
              <w:rPr>
                <w:ins w:id="390" w:author="" w:date="2018-07-24T10:51:00Z"/>
              </w:rPr>
            </w:pPr>
            <w:ins w:id="391" w:author="" w:date="2018-07-24T10:51:00Z">
              <w:r w:rsidRPr="00052E8E">
                <w:t>−238</w:t>
              </w:r>
            </w:ins>
            <w:ins w:id="392" w:author="" w:date="2018-07-24T10:52:00Z">
              <w:r w:rsidRPr="00052E8E">
                <w:t>,</w:t>
              </w:r>
            </w:ins>
            <w:ins w:id="393" w:author="" w:date="2018-07-24T10:51:00Z">
              <w:r w:rsidRPr="00052E8E">
                <w:t>0</w:t>
              </w:r>
            </w:ins>
          </w:p>
        </w:tc>
        <w:tc>
          <w:tcPr>
            <w:tcW w:w="1701" w:type="dxa"/>
          </w:tcPr>
          <w:p w14:paraId="612159D6" w14:textId="78CB9971" w:rsidR="00A5302E" w:rsidRPr="00052E8E" w:rsidRDefault="00AD0312" w:rsidP="00301E49">
            <w:pPr>
              <w:pStyle w:val="Tabletext"/>
              <w:jc w:val="center"/>
              <w:rPr>
                <w:ins w:id="394" w:author="" w:date="2018-07-24T10:51:00Z"/>
              </w:rPr>
            </w:pPr>
            <w:ins w:id="395" w:author="" w:date="2018-07-24T10:52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396" w:author="CEPT" w:date="2019-07-24T10:01:00Z">
              <w:r w:rsidR="00F01BC3" w:rsidRPr="00052E8E">
                <w:t> ∙ </w:t>
              </w:r>
            </w:ins>
            <w:ins w:id="397" w:author="" w:date="2018-07-24T10:52:00Z">
              <w:r w:rsidRPr="00052E8E">
                <w:t>Гц))</w:t>
              </w:r>
            </w:ins>
            <w:ins w:id="398" w:author="" w:date="2019-02-25T12:57:00Z">
              <w:r w:rsidRPr="00052E8E">
                <w:t>;</w:t>
              </w:r>
            </w:ins>
          </w:p>
        </w:tc>
      </w:tr>
      <w:tr w:rsidR="00A5302E" w:rsidRPr="00052E8E" w14:paraId="4A4721DB" w14:textId="77777777" w:rsidTr="00301E49">
        <w:trPr>
          <w:trHeight w:val="278"/>
          <w:ins w:id="399" w:author="" w:date="2018-07-24T10:51:00Z"/>
        </w:trPr>
        <w:tc>
          <w:tcPr>
            <w:tcW w:w="709" w:type="dxa"/>
          </w:tcPr>
          <w:p w14:paraId="713FA302" w14:textId="77777777" w:rsidR="00A5302E" w:rsidRPr="00052E8E" w:rsidRDefault="00AD0312" w:rsidP="00301E49">
            <w:pPr>
              <w:pStyle w:val="Tabletext"/>
              <w:jc w:val="right"/>
              <w:rPr>
                <w:ins w:id="400" w:author="" w:date="2018-07-24T10:51:00Z"/>
              </w:rPr>
            </w:pPr>
            <w:ins w:id="401" w:author="" w:date="2018-07-24T10:51:00Z">
              <w:r w:rsidRPr="00052E8E">
                <w:t>0</w:t>
              </w:r>
            </w:ins>
            <w:ins w:id="402" w:author="" w:date="2018-07-24T10:53:00Z">
              <w:r w:rsidRPr="00052E8E">
                <w:t>,</w:t>
              </w:r>
            </w:ins>
            <w:ins w:id="403" w:author="" w:date="2018-07-24T10:51:00Z">
              <w:r w:rsidRPr="00052E8E">
                <w:t>05</w:t>
              </w:r>
            </w:ins>
          </w:p>
        </w:tc>
        <w:tc>
          <w:tcPr>
            <w:tcW w:w="425" w:type="dxa"/>
          </w:tcPr>
          <w:p w14:paraId="315D8774" w14:textId="77777777" w:rsidR="00A5302E" w:rsidRPr="00052E8E" w:rsidRDefault="00AD0312" w:rsidP="00301E49">
            <w:pPr>
              <w:pStyle w:val="Tabletext"/>
              <w:jc w:val="center"/>
              <w:rPr>
                <w:ins w:id="404" w:author="" w:date="2018-07-24T10:51:00Z"/>
              </w:rPr>
            </w:pPr>
            <w:ins w:id="405" w:author="" w:date="2018-07-24T10:51:00Z">
              <w:r w:rsidRPr="00052E8E">
                <w:t>&lt;</w:t>
              </w:r>
            </w:ins>
          </w:p>
        </w:tc>
        <w:tc>
          <w:tcPr>
            <w:tcW w:w="426" w:type="dxa"/>
          </w:tcPr>
          <w:p w14:paraId="6C222D34" w14:textId="77777777" w:rsidR="00A5302E" w:rsidRPr="00052E8E" w:rsidRDefault="00AD0312" w:rsidP="00301E49">
            <w:pPr>
              <w:pStyle w:val="Tabletext"/>
              <w:jc w:val="center"/>
              <w:rPr>
                <w:ins w:id="406" w:author="" w:date="2018-07-24T10:51:00Z"/>
              </w:rPr>
            </w:pPr>
            <w:ins w:id="407" w:author="" w:date="2018-07-24T10:51:00Z">
              <w:r w:rsidRPr="00052E8E">
                <w:t>θ</w:t>
              </w:r>
            </w:ins>
          </w:p>
        </w:tc>
        <w:tc>
          <w:tcPr>
            <w:tcW w:w="425" w:type="dxa"/>
          </w:tcPr>
          <w:p w14:paraId="762D0957" w14:textId="77777777" w:rsidR="00A5302E" w:rsidRPr="00052E8E" w:rsidRDefault="00AD0312" w:rsidP="00301E49">
            <w:pPr>
              <w:pStyle w:val="Tabletext"/>
              <w:jc w:val="center"/>
              <w:rPr>
                <w:ins w:id="408" w:author="" w:date="2018-07-24T10:51:00Z"/>
              </w:rPr>
            </w:pPr>
            <w:ins w:id="409" w:author="" w:date="2018-07-24T10:51:00Z">
              <w:r w:rsidRPr="00052E8E">
                <w:t>≤</w:t>
              </w:r>
            </w:ins>
          </w:p>
        </w:tc>
        <w:tc>
          <w:tcPr>
            <w:tcW w:w="850" w:type="dxa"/>
          </w:tcPr>
          <w:p w14:paraId="38CC4CB6" w14:textId="77777777" w:rsidR="00A5302E" w:rsidRPr="00052E8E" w:rsidRDefault="00AD0312" w:rsidP="00301E49">
            <w:pPr>
              <w:pStyle w:val="Tabletext"/>
              <w:rPr>
                <w:ins w:id="410" w:author="" w:date="2018-07-24T10:51:00Z"/>
              </w:rPr>
            </w:pPr>
            <w:ins w:id="411" w:author="" w:date="2018-07-24T10:51:00Z">
              <w:r w:rsidRPr="00052E8E">
                <w:t>3</w:t>
              </w:r>
            </w:ins>
          </w:p>
        </w:tc>
        <w:tc>
          <w:tcPr>
            <w:tcW w:w="3969" w:type="dxa"/>
          </w:tcPr>
          <w:p w14:paraId="10A7B092" w14:textId="77777777" w:rsidR="00A5302E" w:rsidRPr="00052E8E" w:rsidRDefault="00AD0312" w:rsidP="00301E49">
            <w:pPr>
              <w:pStyle w:val="Tabletext"/>
              <w:jc w:val="center"/>
              <w:rPr>
                <w:ins w:id="412" w:author="" w:date="2018-07-24T10:51:00Z"/>
              </w:rPr>
            </w:pPr>
            <w:ins w:id="413" w:author="" w:date="2018-07-24T10:51:00Z">
              <w:r w:rsidRPr="00052E8E">
                <w:t>−238</w:t>
              </w:r>
            </w:ins>
            <w:ins w:id="414" w:author="" w:date="2018-07-24T10:52:00Z">
              <w:r w:rsidRPr="00052E8E">
                <w:t>,</w:t>
              </w:r>
            </w:ins>
            <w:ins w:id="415" w:author="" w:date="2018-07-24T10:51:00Z">
              <w:r w:rsidRPr="00052E8E">
                <w:t>0 + 20log(θ/0</w:t>
              </w:r>
            </w:ins>
            <w:ins w:id="416" w:author="" w:date="2018-07-24T10:52:00Z">
              <w:r w:rsidRPr="00052E8E">
                <w:t>,</w:t>
              </w:r>
            </w:ins>
            <w:ins w:id="417" w:author="" w:date="2018-07-24T10:51:00Z">
              <w:r w:rsidRPr="00052E8E">
                <w:t>05)</w:t>
              </w:r>
            </w:ins>
          </w:p>
        </w:tc>
        <w:tc>
          <w:tcPr>
            <w:tcW w:w="1701" w:type="dxa"/>
          </w:tcPr>
          <w:p w14:paraId="0C2D8B56" w14:textId="7501E386" w:rsidR="00A5302E" w:rsidRPr="00052E8E" w:rsidRDefault="00AD0312" w:rsidP="00301E49">
            <w:pPr>
              <w:pStyle w:val="Tabletext"/>
              <w:jc w:val="center"/>
              <w:rPr>
                <w:ins w:id="418" w:author="" w:date="2018-07-24T10:51:00Z"/>
              </w:rPr>
            </w:pPr>
            <w:ins w:id="419" w:author="" w:date="2018-07-24T10:52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420" w:author="CEPT" w:date="2019-07-24T10:01:00Z">
              <w:r w:rsidR="00F01BC3" w:rsidRPr="00052E8E">
                <w:t> ∙ </w:t>
              </w:r>
            </w:ins>
            <w:ins w:id="421" w:author="" w:date="2018-07-24T10:52:00Z">
              <w:r w:rsidRPr="00052E8E">
                <w:t>Гц))</w:t>
              </w:r>
            </w:ins>
            <w:ins w:id="422" w:author="" w:date="2019-02-25T12:57:00Z">
              <w:r w:rsidRPr="00052E8E">
                <w:t>;</w:t>
              </w:r>
            </w:ins>
          </w:p>
        </w:tc>
      </w:tr>
      <w:tr w:rsidR="00A5302E" w:rsidRPr="00052E8E" w14:paraId="622068AB" w14:textId="77777777" w:rsidTr="00301E49">
        <w:trPr>
          <w:trHeight w:val="197"/>
          <w:ins w:id="423" w:author="" w:date="2018-07-24T10:51:00Z"/>
        </w:trPr>
        <w:tc>
          <w:tcPr>
            <w:tcW w:w="709" w:type="dxa"/>
          </w:tcPr>
          <w:p w14:paraId="25EAB091" w14:textId="77777777" w:rsidR="00A5302E" w:rsidRPr="00052E8E" w:rsidRDefault="00AD0312" w:rsidP="00301E49">
            <w:pPr>
              <w:pStyle w:val="Tabletext"/>
              <w:jc w:val="right"/>
              <w:rPr>
                <w:ins w:id="424" w:author="" w:date="2018-07-24T10:51:00Z"/>
              </w:rPr>
            </w:pPr>
            <w:ins w:id="425" w:author="" w:date="2018-07-24T10:51:00Z">
              <w:r w:rsidRPr="00052E8E">
                <w:t>3</w:t>
              </w:r>
            </w:ins>
            <w:ins w:id="426" w:author="" w:date="2019-02-25T12:56:00Z">
              <w:r w:rsidRPr="00052E8E">
                <w:t>     </w:t>
              </w:r>
            </w:ins>
          </w:p>
        </w:tc>
        <w:tc>
          <w:tcPr>
            <w:tcW w:w="425" w:type="dxa"/>
          </w:tcPr>
          <w:p w14:paraId="378474A1" w14:textId="77777777" w:rsidR="00A5302E" w:rsidRPr="00052E8E" w:rsidRDefault="00AD0312" w:rsidP="00301E49">
            <w:pPr>
              <w:pStyle w:val="Tabletext"/>
              <w:jc w:val="center"/>
              <w:rPr>
                <w:ins w:id="427" w:author="" w:date="2018-07-24T10:51:00Z"/>
              </w:rPr>
            </w:pPr>
            <w:ins w:id="428" w:author="" w:date="2018-07-24T10:51:00Z">
              <w:r w:rsidRPr="00052E8E">
                <w:t>&lt;</w:t>
              </w:r>
            </w:ins>
          </w:p>
        </w:tc>
        <w:tc>
          <w:tcPr>
            <w:tcW w:w="426" w:type="dxa"/>
          </w:tcPr>
          <w:p w14:paraId="6F7B290A" w14:textId="77777777" w:rsidR="00A5302E" w:rsidRPr="00052E8E" w:rsidRDefault="00AD0312" w:rsidP="00301E49">
            <w:pPr>
              <w:pStyle w:val="Tabletext"/>
              <w:jc w:val="center"/>
              <w:rPr>
                <w:ins w:id="429" w:author="" w:date="2018-07-24T10:51:00Z"/>
              </w:rPr>
            </w:pPr>
            <w:ins w:id="430" w:author="" w:date="2018-07-24T10:51:00Z">
              <w:r w:rsidRPr="00052E8E">
                <w:t>θ</w:t>
              </w:r>
            </w:ins>
          </w:p>
        </w:tc>
        <w:tc>
          <w:tcPr>
            <w:tcW w:w="425" w:type="dxa"/>
          </w:tcPr>
          <w:p w14:paraId="62E25BB1" w14:textId="77777777" w:rsidR="00A5302E" w:rsidRPr="00052E8E" w:rsidRDefault="00AD0312" w:rsidP="00301E49">
            <w:pPr>
              <w:pStyle w:val="Tabletext"/>
              <w:jc w:val="center"/>
              <w:rPr>
                <w:ins w:id="431" w:author="" w:date="2018-07-24T10:51:00Z"/>
              </w:rPr>
            </w:pPr>
            <w:ins w:id="432" w:author="" w:date="2018-07-24T10:51:00Z">
              <w:r w:rsidRPr="00052E8E">
                <w:t>≤</w:t>
              </w:r>
            </w:ins>
          </w:p>
        </w:tc>
        <w:tc>
          <w:tcPr>
            <w:tcW w:w="850" w:type="dxa"/>
          </w:tcPr>
          <w:p w14:paraId="20E48745" w14:textId="77777777" w:rsidR="00A5302E" w:rsidRPr="00052E8E" w:rsidRDefault="00AD0312" w:rsidP="00301E49">
            <w:pPr>
              <w:pStyle w:val="Tabletext"/>
              <w:rPr>
                <w:ins w:id="433" w:author="" w:date="2018-07-24T10:51:00Z"/>
              </w:rPr>
            </w:pPr>
            <w:ins w:id="434" w:author="" w:date="2018-07-24T10:51:00Z">
              <w:r w:rsidRPr="00052E8E">
                <w:t>5</w:t>
              </w:r>
            </w:ins>
          </w:p>
        </w:tc>
        <w:tc>
          <w:tcPr>
            <w:tcW w:w="3969" w:type="dxa"/>
          </w:tcPr>
          <w:p w14:paraId="7A26201B" w14:textId="77777777" w:rsidR="00A5302E" w:rsidRPr="00052E8E" w:rsidRDefault="00AD0312" w:rsidP="00301E49">
            <w:pPr>
              <w:pStyle w:val="Tabletext"/>
              <w:jc w:val="center"/>
              <w:rPr>
                <w:ins w:id="435" w:author="" w:date="2018-07-24T10:51:00Z"/>
              </w:rPr>
            </w:pPr>
            <w:ins w:id="436" w:author="" w:date="2018-07-24T10:51:00Z">
              <w:r w:rsidRPr="00052E8E">
                <w:t>−210</w:t>
              </w:r>
            </w:ins>
            <w:ins w:id="437" w:author="" w:date="2018-07-24T10:52:00Z">
              <w:r w:rsidRPr="00052E8E">
                <w:t>,</w:t>
              </w:r>
            </w:ins>
            <w:ins w:id="438" w:author="" w:date="2018-07-24T10:51:00Z">
              <w:r w:rsidRPr="00052E8E">
                <w:t>9 + 0</w:t>
              </w:r>
            </w:ins>
            <w:ins w:id="439" w:author="" w:date="2018-07-24T10:53:00Z">
              <w:r w:rsidRPr="00052E8E">
                <w:t>,</w:t>
              </w:r>
            </w:ins>
            <w:ins w:id="440" w:author="" w:date="2018-07-24T10:51:00Z">
              <w:r w:rsidRPr="00052E8E">
                <w:t>95 ∙ θ</w:t>
              </w:r>
              <w:r w:rsidRPr="00052E8E">
                <w:rPr>
                  <w:vertAlign w:val="superscript"/>
                </w:rPr>
                <w:t>2</w:t>
              </w:r>
            </w:ins>
          </w:p>
        </w:tc>
        <w:tc>
          <w:tcPr>
            <w:tcW w:w="1701" w:type="dxa"/>
          </w:tcPr>
          <w:p w14:paraId="23AA94EF" w14:textId="1A4A12BD" w:rsidR="00A5302E" w:rsidRPr="00052E8E" w:rsidRDefault="00AD0312" w:rsidP="00301E49">
            <w:pPr>
              <w:pStyle w:val="Tabletext"/>
              <w:jc w:val="center"/>
              <w:rPr>
                <w:ins w:id="441" w:author="" w:date="2018-07-24T10:51:00Z"/>
              </w:rPr>
            </w:pPr>
            <w:ins w:id="442" w:author="" w:date="2018-07-24T10:52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443" w:author="CEPT" w:date="2019-07-24T10:01:00Z">
              <w:r w:rsidR="00F01BC3" w:rsidRPr="00052E8E">
                <w:t> ∙ </w:t>
              </w:r>
            </w:ins>
            <w:ins w:id="444" w:author="" w:date="2018-07-24T10:52:00Z">
              <w:r w:rsidRPr="00052E8E">
                <w:t>Гц))</w:t>
              </w:r>
            </w:ins>
            <w:ins w:id="445" w:author="" w:date="2019-02-25T12:57:00Z">
              <w:r w:rsidRPr="00052E8E">
                <w:t>;</w:t>
              </w:r>
            </w:ins>
          </w:p>
        </w:tc>
      </w:tr>
      <w:tr w:rsidR="00A5302E" w:rsidRPr="00052E8E" w14:paraId="73E1FD82" w14:textId="77777777" w:rsidTr="00301E49">
        <w:trPr>
          <w:trHeight w:val="260"/>
          <w:ins w:id="446" w:author="" w:date="2018-07-24T10:51:00Z"/>
        </w:trPr>
        <w:tc>
          <w:tcPr>
            <w:tcW w:w="709" w:type="dxa"/>
          </w:tcPr>
          <w:p w14:paraId="105C4BC7" w14:textId="77777777" w:rsidR="00A5302E" w:rsidRPr="00052E8E" w:rsidRDefault="00AD0312" w:rsidP="00301E49">
            <w:pPr>
              <w:pStyle w:val="Tabletext"/>
              <w:jc w:val="right"/>
              <w:rPr>
                <w:ins w:id="447" w:author="" w:date="2018-07-24T10:51:00Z"/>
              </w:rPr>
            </w:pPr>
            <w:ins w:id="448" w:author="" w:date="2018-07-24T10:51:00Z">
              <w:r w:rsidRPr="00052E8E">
                <w:t>5</w:t>
              </w:r>
            </w:ins>
            <w:ins w:id="449" w:author="" w:date="2019-02-25T12:56:00Z">
              <w:r w:rsidRPr="00052E8E">
                <w:t>     </w:t>
              </w:r>
            </w:ins>
          </w:p>
        </w:tc>
        <w:tc>
          <w:tcPr>
            <w:tcW w:w="425" w:type="dxa"/>
          </w:tcPr>
          <w:p w14:paraId="3FD3DB19" w14:textId="77777777" w:rsidR="00A5302E" w:rsidRPr="00052E8E" w:rsidRDefault="00AD0312" w:rsidP="00301E49">
            <w:pPr>
              <w:pStyle w:val="Tabletext"/>
              <w:jc w:val="center"/>
              <w:rPr>
                <w:ins w:id="450" w:author="" w:date="2018-07-24T10:51:00Z"/>
              </w:rPr>
            </w:pPr>
            <w:ins w:id="451" w:author="" w:date="2018-07-24T10:51:00Z">
              <w:r w:rsidRPr="00052E8E">
                <w:t>&lt;</w:t>
              </w:r>
            </w:ins>
          </w:p>
        </w:tc>
        <w:tc>
          <w:tcPr>
            <w:tcW w:w="426" w:type="dxa"/>
          </w:tcPr>
          <w:p w14:paraId="3D8924B3" w14:textId="77777777" w:rsidR="00A5302E" w:rsidRPr="00052E8E" w:rsidRDefault="00AD0312" w:rsidP="00301E49">
            <w:pPr>
              <w:pStyle w:val="Tabletext"/>
              <w:jc w:val="center"/>
              <w:rPr>
                <w:ins w:id="452" w:author="" w:date="2018-07-24T10:51:00Z"/>
              </w:rPr>
            </w:pPr>
            <w:ins w:id="453" w:author="" w:date="2018-07-24T10:51:00Z">
              <w:r w:rsidRPr="00052E8E">
                <w:t>θ</w:t>
              </w:r>
            </w:ins>
          </w:p>
        </w:tc>
        <w:tc>
          <w:tcPr>
            <w:tcW w:w="425" w:type="dxa"/>
          </w:tcPr>
          <w:p w14:paraId="5151BFF7" w14:textId="77777777" w:rsidR="00A5302E" w:rsidRPr="00052E8E" w:rsidRDefault="00AD0312" w:rsidP="00301E49">
            <w:pPr>
              <w:pStyle w:val="Tabletext"/>
              <w:jc w:val="center"/>
              <w:rPr>
                <w:ins w:id="454" w:author="" w:date="2018-07-24T10:51:00Z"/>
              </w:rPr>
            </w:pPr>
            <w:ins w:id="455" w:author="" w:date="2018-07-24T10:51:00Z">
              <w:r w:rsidRPr="00052E8E">
                <w:t>&lt;</w:t>
              </w:r>
            </w:ins>
          </w:p>
        </w:tc>
        <w:tc>
          <w:tcPr>
            <w:tcW w:w="850" w:type="dxa"/>
          </w:tcPr>
          <w:p w14:paraId="483E57DF" w14:textId="77777777" w:rsidR="00A5302E" w:rsidRPr="00052E8E" w:rsidRDefault="00AD0312" w:rsidP="00301E49">
            <w:pPr>
              <w:pStyle w:val="Tabletext"/>
              <w:rPr>
                <w:ins w:id="456" w:author="" w:date="2018-07-24T10:51:00Z"/>
              </w:rPr>
            </w:pPr>
            <w:ins w:id="457" w:author="" w:date="2018-07-24T10:51:00Z">
              <w:r w:rsidRPr="00052E8E">
                <w:t>6</w:t>
              </w:r>
            </w:ins>
          </w:p>
        </w:tc>
        <w:tc>
          <w:tcPr>
            <w:tcW w:w="3969" w:type="dxa"/>
          </w:tcPr>
          <w:p w14:paraId="1ABDEA7E" w14:textId="77777777" w:rsidR="00A5302E" w:rsidRPr="00052E8E" w:rsidRDefault="00AD0312" w:rsidP="00301E49">
            <w:pPr>
              <w:pStyle w:val="Tabletext"/>
              <w:jc w:val="center"/>
              <w:rPr>
                <w:ins w:id="458" w:author="" w:date="2018-07-24T10:51:00Z"/>
              </w:rPr>
            </w:pPr>
            <w:ins w:id="459" w:author="" w:date="2018-07-24T10:51:00Z">
              <w:r w:rsidRPr="00052E8E">
                <w:t>−187</w:t>
              </w:r>
            </w:ins>
            <w:ins w:id="460" w:author="" w:date="2018-07-24T10:53:00Z">
              <w:r w:rsidRPr="00052E8E">
                <w:t>,</w:t>
              </w:r>
            </w:ins>
            <w:ins w:id="461" w:author="" w:date="2018-07-24T10:51:00Z">
              <w:r w:rsidRPr="00052E8E">
                <w:t>2 + 25log(θ/5)</w:t>
              </w:r>
            </w:ins>
          </w:p>
        </w:tc>
        <w:tc>
          <w:tcPr>
            <w:tcW w:w="1701" w:type="dxa"/>
          </w:tcPr>
          <w:p w14:paraId="02D9AD82" w14:textId="5FE41DAC" w:rsidR="00A5302E" w:rsidRPr="00052E8E" w:rsidRDefault="00AD0312" w:rsidP="00301E49">
            <w:pPr>
              <w:pStyle w:val="Tabletext"/>
              <w:jc w:val="center"/>
              <w:rPr>
                <w:ins w:id="462" w:author="" w:date="2018-07-24T10:51:00Z"/>
              </w:rPr>
            </w:pPr>
            <w:ins w:id="463" w:author="" w:date="2018-07-24T10:52:00Z">
              <w:r w:rsidRPr="00052E8E">
                <w:t>дБ(Вт/(м</w:t>
              </w:r>
              <w:r w:rsidRPr="00052E8E">
                <w:rPr>
                  <w:vertAlign w:val="superscript"/>
                </w:rPr>
                <w:t>2</w:t>
              </w:r>
            </w:ins>
            <w:ins w:id="464" w:author="CEPT" w:date="2019-07-24T10:01:00Z">
              <w:r w:rsidR="00F01BC3" w:rsidRPr="00052E8E">
                <w:t> ∙ </w:t>
              </w:r>
            </w:ins>
            <w:ins w:id="465" w:author="" w:date="2018-07-24T10:52:00Z">
              <w:r w:rsidRPr="00052E8E">
                <w:t>Гц))</w:t>
              </w:r>
            </w:ins>
            <w:ins w:id="466" w:author="" w:date="2019-02-25T12:57:00Z">
              <w:r w:rsidRPr="00052E8E">
                <w:t>,</w:t>
              </w:r>
            </w:ins>
          </w:p>
        </w:tc>
      </w:tr>
    </w:tbl>
    <w:p w14:paraId="3FC767A7" w14:textId="77777777" w:rsidR="00A5302E" w:rsidRPr="00052E8E" w:rsidRDefault="00AD0312">
      <w:pPr>
        <w:pStyle w:val="enumlev1"/>
        <w:rPr>
          <w:ins w:id="467" w:author="" w:date="2018-07-24T10:55:00Z"/>
          <w:lang w:eastAsia="zh-CN"/>
        </w:rPr>
        <w:pPrChange w:id="468" w:author="" w:date="2018-07-24T10:54:00Z">
          <w:pPr/>
        </w:pPrChange>
      </w:pPr>
      <w:ins w:id="469" w:author="" w:date="2018-07-24T10:53:00Z">
        <w:r w:rsidRPr="00052E8E">
          <w:tab/>
        </w:r>
      </w:ins>
      <w:ins w:id="470" w:author="" w:date="2018-08-06T11:37:00Z">
        <w:r w:rsidRPr="00052E8E">
          <w:rPr>
            <w:lang w:eastAsia="zh-CN"/>
          </w:rPr>
          <w:t>где θ обозначает номинальный геоцентрический разнос (градусы) между создающей и испытывающей помехи спутниковыми сетями</w:t>
        </w:r>
      </w:ins>
      <w:ins w:id="471" w:author="" w:date="2018-07-24T10:55:00Z">
        <w:r w:rsidRPr="00052E8E">
          <w:rPr>
            <w:lang w:eastAsia="zh-CN"/>
          </w:rPr>
          <w:t>;</w:t>
        </w:r>
      </w:ins>
    </w:p>
    <w:p w14:paraId="5FE05326" w14:textId="77777777" w:rsidR="00A5302E" w:rsidRPr="00052E8E" w:rsidRDefault="00AD0312" w:rsidP="00301E49">
      <w:pPr>
        <w:pStyle w:val="enumlev1"/>
        <w:rPr>
          <w:ins w:id="472" w:author="" w:date="2018-07-24T10:58:00Z"/>
        </w:rPr>
      </w:pPr>
      <w:ins w:id="473" w:author="" w:date="2018-07-24T10:55:00Z">
        <w:r w:rsidRPr="00052E8E">
          <w:rPr>
            <w:lang w:eastAsia="zh-CN"/>
          </w:rPr>
          <w:tab/>
        </w:r>
        <w:r w:rsidRPr="00052E8E">
          <w:rPr>
            <w:rPrChange w:id="474" w:author="" w:date="2018-07-24T10:55:00Z">
              <w:rPr>
                <w:lang w:val="en-US"/>
              </w:rPr>
            </w:rPrChange>
          </w:rPr>
          <w:t>что в полосе частот 1</w:t>
        </w:r>
        <w:r w:rsidRPr="00052E8E">
          <w:t>2</w:t>
        </w:r>
        <w:r w:rsidRPr="00052E8E">
          <w:rPr>
            <w:rPrChange w:id="475" w:author="" w:date="2018-07-24T10:55:00Z">
              <w:rPr>
                <w:lang w:val="en-US"/>
              </w:rPr>
            </w:rPrChange>
          </w:rPr>
          <w:t>,75−1</w:t>
        </w:r>
        <w:r w:rsidRPr="00052E8E">
          <w:t>3</w:t>
        </w:r>
        <w:r w:rsidRPr="00052E8E">
          <w:rPr>
            <w:rPrChange w:id="476" w:author="" w:date="2018-07-24T10:55:00Z">
              <w:rPr>
                <w:lang w:val="en-US"/>
              </w:rPr>
            </w:rPrChange>
          </w:rPr>
          <w:t>,</w:t>
        </w:r>
        <w:r w:rsidRPr="00052E8E">
          <w:t>2</w:t>
        </w:r>
        <w:r w:rsidRPr="00052E8E">
          <w:rPr>
            <w:rPrChange w:id="477" w:author="" w:date="2018-07-24T10:55:00Z">
              <w:rPr>
                <w:lang w:val="en-US"/>
              </w:rPr>
            </w:rPrChange>
          </w:rPr>
          <w:t xml:space="preserve">5 ГГц (Земля-космос) </w:t>
        </w:r>
      </w:ins>
      <w:ins w:id="478" w:author="" w:date="2018-08-06T11:23:00Z">
        <w:r w:rsidRPr="00052E8E">
          <w:t xml:space="preserve">значение п.п.м., </w:t>
        </w:r>
      </w:ins>
      <w:ins w:id="479" w:author="" w:date="2019-03-27T10:07:00Z">
        <w:r w:rsidRPr="00052E8E">
          <w:t xml:space="preserve">создаваемой </w:t>
        </w:r>
      </w:ins>
      <w:ins w:id="480" w:author="" w:date="2018-08-06T11:45:00Z">
        <w:r w:rsidRPr="00052E8E">
          <w:rPr>
            <w:szCs w:val="24"/>
          </w:rPr>
          <w:t>в точке геостационарной спутниковой орбиты</w:t>
        </w:r>
      </w:ins>
      <w:ins w:id="481" w:author="" w:date="2018-08-06T11:31:00Z">
        <w:r w:rsidRPr="00052E8E">
          <w:rPr>
            <w:szCs w:val="24"/>
          </w:rPr>
          <w:t xml:space="preserve"> </w:t>
        </w:r>
      </w:ins>
      <w:ins w:id="482" w:author="" w:date="2018-08-06T11:32:00Z">
        <w:r w:rsidRPr="00052E8E">
          <w:t>рассматриваемого выделения или присвоения</w:t>
        </w:r>
        <w:r w:rsidRPr="00052E8E">
          <w:rPr>
            <w:szCs w:val="24"/>
          </w:rPr>
          <w:t xml:space="preserve"> </w:t>
        </w:r>
      </w:ins>
      <w:ins w:id="483" w:author="" w:date="2018-08-06T11:31:00Z">
        <w:r w:rsidRPr="00052E8E">
          <w:rPr>
            <w:szCs w:val="24"/>
          </w:rPr>
          <w:t>в предполагаемых условиях распространения в свободном пространстве, не превышает</w:t>
        </w:r>
        <w:r w:rsidRPr="00052E8E">
          <w:rPr>
            <w:iCs/>
            <w:szCs w:val="24"/>
            <w:rPrChange w:id="484" w:author="" w:date="2018-08-06T11:31:00Z">
              <w:rPr>
                <w:iCs/>
                <w:szCs w:val="24"/>
                <w:lang w:val="en-US"/>
              </w:rPr>
            </w:rPrChange>
          </w:rPr>
          <w:t xml:space="preserve"> </w:t>
        </w:r>
      </w:ins>
      <w:ins w:id="485" w:author="" w:date="2018-07-24T10:55:00Z">
        <w:r w:rsidRPr="00052E8E">
          <w:rPr>
            <w:rPrChange w:id="486" w:author="" w:date="2018-07-24T10:55:00Z">
              <w:rPr>
                <w:lang w:val="en-US"/>
              </w:rPr>
            </w:rPrChange>
          </w:rPr>
          <w:t>−20</w:t>
        </w:r>
        <w:r w:rsidRPr="00052E8E">
          <w:t>8,</w:t>
        </w:r>
      </w:ins>
      <w:ins w:id="487" w:author="" w:date="2018-07-24T10:56:00Z">
        <w:r w:rsidRPr="00052E8E">
          <w:t>0 </w:t>
        </w:r>
      </w:ins>
      <w:ins w:id="488" w:author="" w:date="2018-07-24T10:52:00Z">
        <w:r w:rsidRPr="00052E8E">
          <w:t>дБ(Вт/(м</w:t>
        </w:r>
        <w:r w:rsidRPr="00052E8E">
          <w:rPr>
            <w:vertAlign w:val="superscript"/>
          </w:rPr>
          <w:t>2</w:t>
        </w:r>
      </w:ins>
      <w:ins w:id="489" w:author="" w:date="2018-07-24T11:26:00Z">
        <w:r w:rsidRPr="00052E8E">
          <w:rPr>
            <w:vertAlign w:val="superscript"/>
          </w:rPr>
          <w:t> </w:t>
        </w:r>
      </w:ins>
      <w:ins w:id="490" w:author="" w:date="2018-07-24T10:52:00Z">
        <w:r w:rsidRPr="00052E8E">
          <w:t>∙</w:t>
        </w:r>
      </w:ins>
      <w:ins w:id="491" w:author="" w:date="2018-07-24T11:26:00Z">
        <w:r w:rsidRPr="00052E8E">
          <w:t> </w:t>
        </w:r>
      </w:ins>
      <w:ins w:id="492" w:author="" w:date="2018-07-24T10:52:00Z">
        <w:r w:rsidRPr="00052E8E">
          <w:t>Гц))</w:t>
        </w:r>
      </w:ins>
      <w:ins w:id="493" w:author="" w:date="2018-07-24T10:57:00Z">
        <w:r w:rsidRPr="00052E8E">
          <w:t>.</w:t>
        </w:r>
      </w:ins>
    </w:p>
    <w:p w14:paraId="1EB7F13C" w14:textId="189419A0" w:rsidR="00962112" w:rsidRPr="00052E8E" w:rsidRDefault="00AD0312" w:rsidP="00411C49">
      <w:pPr>
        <w:pStyle w:val="Reasons"/>
      </w:pPr>
      <w:r w:rsidRPr="00052E8E">
        <w:rPr>
          <w:b/>
        </w:rPr>
        <w:t>Основания</w:t>
      </w:r>
      <w:r w:rsidRPr="00052E8E">
        <w:t>:</w:t>
      </w:r>
      <w:r w:rsidRPr="00052E8E">
        <w:tab/>
      </w:r>
      <w:r w:rsidR="009F121B" w:rsidRPr="00052E8E">
        <w:t xml:space="preserve">Предлагаемые изменения позволят избежать ненужной координации и облегчить координацию представлений новых сетей, а также облегчат доступ администрациям к полосам частот Приложения </w:t>
      </w:r>
      <w:r w:rsidR="009F121B" w:rsidRPr="00052E8E">
        <w:rPr>
          <w:b/>
          <w:bCs/>
        </w:rPr>
        <w:t>30B</w:t>
      </w:r>
      <w:r w:rsidR="009F121B" w:rsidRPr="00052E8E">
        <w:t xml:space="preserve"> к РР, при обеспечении надлежащей защиты других спутниковых сетей, указанных в Приложении </w:t>
      </w:r>
      <w:r w:rsidR="009F121B" w:rsidRPr="00052E8E">
        <w:rPr>
          <w:b/>
          <w:bCs/>
        </w:rPr>
        <w:t>30B</w:t>
      </w:r>
      <w:r w:rsidR="009F121B" w:rsidRPr="00052E8E">
        <w:t xml:space="preserve"> к РР</w:t>
      </w:r>
      <w:r w:rsidR="00962112" w:rsidRPr="00052E8E">
        <w:t>.</w:t>
      </w:r>
    </w:p>
    <w:p w14:paraId="6E4486C8" w14:textId="69381FD1" w:rsidR="00962112" w:rsidRPr="00052E8E" w:rsidRDefault="00962112" w:rsidP="00962112">
      <w:pPr>
        <w:spacing w:before="720"/>
        <w:jc w:val="center"/>
      </w:pPr>
      <w:r w:rsidRPr="00052E8E">
        <w:t>______________</w:t>
      </w:r>
    </w:p>
    <w:sectPr w:rsidR="00962112" w:rsidRPr="00052E8E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DBA5" w14:textId="77777777" w:rsidR="00F1578A" w:rsidRDefault="00F1578A">
      <w:r>
        <w:separator/>
      </w:r>
    </w:p>
  </w:endnote>
  <w:endnote w:type="continuationSeparator" w:id="0">
    <w:p w14:paraId="4874298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763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52AA97" w14:textId="4D50ED5A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D4409">
      <w:rPr>
        <w:noProof/>
        <w:lang w:val="fr-FR"/>
      </w:rPr>
      <w:t>M:\RUSSIAN\Shishaev\016ADD19ADD06R.docx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6DF3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D4409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4E88" w14:textId="630EB3EE" w:rsidR="00567276" w:rsidRPr="003D4409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B1111">
      <w:rPr>
        <w:lang w:val="fr-FR"/>
      </w:rPr>
      <w:t>P:\RUS\ITU-R\CONF-R\CMR19\000\016ADD19ADD06R.docx</w:t>
    </w:r>
    <w:r>
      <w:fldChar w:fldCharType="end"/>
    </w:r>
    <w:r w:rsidR="009F5CE0" w:rsidRPr="003D4409">
      <w:t xml:space="preserve"> (461897)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B68A" w14:textId="6F2212F1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B1111">
      <w:rPr>
        <w:lang w:val="fr-FR"/>
      </w:rPr>
      <w:t>P:\RUS\ITU-R\CONF-R\CMR19\000\016ADD19ADD06R.docx</w:t>
    </w:r>
    <w:r>
      <w:fldChar w:fldCharType="end"/>
    </w:r>
    <w:r w:rsidR="009F5CE0" w:rsidRPr="003D4409">
      <w:t xml:space="preserve"> (461897)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FCD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9E26339" w14:textId="77777777" w:rsidR="00F1578A" w:rsidRDefault="00F1578A">
      <w:r>
        <w:continuationSeparator/>
      </w:r>
    </w:p>
  </w:footnote>
  <w:footnote w:id="1">
    <w:p w14:paraId="7BC3AE13" w14:textId="571F710F" w:rsidR="00EE5F82" w:rsidRPr="00EF5ED0" w:rsidRDefault="00AD0312" w:rsidP="00301E49">
      <w:pPr>
        <w:tabs>
          <w:tab w:val="clear" w:pos="1134"/>
          <w:tab w:val="clear" w:pos="1871"/>
          <w:tab w:val="clear" w:pos="2268"/>
          <w:tab w:val="left" w:pos="284"/>
        </w:tabs>
        <w:rPr>
          <w:rStyle w:val="FootnoteTextChar"/>
          <w:szCs w:val="22"/>
          <w:lang w:val="ru-RU"/>
        </w:rPr>
      </w:pPr>
      <w:r w:rsidRPr="0056565C">
        <w:rPr>
          <w:rStyle w:val="FootnoteReference"/>
        </w:rPr>
        <w:t>15</w:t>
      </w:r>
      <w:r w:rsidRPr="0056565C">
        <w:tab/>
      </w:r>
      <w:r w:rsidRPr="00CB08EF">
        <w:rPr>
          <w:rStyle w:val="FootnoteTextChar"/>
          <w:szCs w:val="22"/>
          <w:lang w:val="ru-RU"/>
        </w:rPr>
        <w:t xml:space="preserve">Эти предельные значения не применяются к присвоениям, </w:t>
      </w:r>
      <w:ins w:id="20" w:author="" w:date="2019-02-09T15:11:00Z">
        <w:r w:rsidRPr="00D45484">
          <w:rPr>
            <w:rStyle w:val="FootnoteTextChar"/>
            <w:szCs w:val="22"/>
            <w:lang w:val="ru-RU"/>
          </w:rPr>
          <w:t>представленным по Статье</w:t>
        </w:r>
        <w:r w:rsidRPr="00156603">
          <w:rPr>
            <w:rStyle w:val="FootnoteTextChar"/>
            <w:szCs w:val="22"/>
            <w:lang w:val="ru-RU"/>
          </w:rPr>
          <w:t xml:space="preserve"> </w:t>
        </w:r>
        <w:r w:rsidRPr="00156603">
          <w:rPr>
            <w:rStyle w:val="FootnoteTextChar"/>
            <w:bCs/>
            <w:szCs w:val="22"/>
            <w:lang w:val="ru-RU"/>
            <w:rPrChange w:id="21" w:author="" w:date="2019-02-09T15:12:00Z">
              <w:rPr>
                <w:rStyle w:val="FootnoteTextChar"/>
                <w:szCs w:val="22"/>
                <w:lang w:val="ru-RU"/>
              </w:rPr>
            </w:rPrChange>
          </w:rPr>
          <w:t>6</w:t>
        </w:r>
        <w:r w:rsidRPr="00CB08EF">
          <w:rPr>
            <w:rStyle w:val="FootnoteTextChar"/>
            <w:szCs w:val="22"/>
            <w:lang w:val="ru-RU"/>
          </w:rPr>
          <w:t xml:space="preserve"> или </w:t>
        </w:r>
      </w:ins>
      <w:r w:rsidRPr="00CB08EF">
        <w:rPr>
          <w:rStyle w:val="FootnoteTextChar"/>
          <w:szCs w:val="22"/>
          <w:lang w:val="ru-RU"/>
        </w:rPr>
        <w:t xml:space="preserve">занесенным в Список до </w:t>
      </w:r>
      <w:ins w:id="22" w:author="" w:date="2019-02-09T15:12:00Z">
        <w:r w:rsidRPr="00CB08EF">
          <w:rPr>
            <w:rStyle w:val="FootnoteTextChar"/>
            <w:szCs w:val="22"/>
            <w:lang w:val="ru-RU"/>
          </w:rPr>
          <w:t>2</w:t>
        </w:r>
      </w:ins>
      <w:ins w:id="23" w:author="Russian" w:date="2019-10-14T09:30:00Z">
        <w:r w:rsidR="00BC3F1D" w:rsidRPr="00BC3F1D">
          <w:rPr>
            <w:rStyle w:val="FootnoteTextChar"/>
            <w:szCs w:val="22"/>
            <w:lang w:val="ru-RU"/>
            <w:rPrChange w:id="24" w:author="Russian" w:date="2019-10-14T09:30:00Z">
              <w:rPr>
                <w:rStyle w:val="FootnoteTextChar"/>
                <w:szCs w:val="22"/>
                <w:lang w:val="en-US"/>
              </w:rPr>
            </w:rPrChange>
          </w:rPr>
          <w:t>3</w:t>
        </w:r>
      </w:ins>
      <w:ins w:id="25" w:author="" w:date="2019-02-09T15:12:00Z">
        <w:r w:rsidRPr="00CB08EF">
          <w:rPr>
            <w:rStyle w:val="FootnoteTextChar"/>
            <w:szCs w:val="22"/>
            <w:lang w:val="ru-RU"/>
          </w:rPr>
          <w:t xml:space="preserve"> ноября 2019 года</w:t>
        </w:r>
      </w:ins>
      <w:del w:id="26" w:author="" w:date="2018-07-24T10:23:00Z">
        <w:r w:rsidRPr="00CB08EF" w:rsidDel="0085321E">
          <w:rPr>
            <w:rStyle w:val="FootnoteTextChar"/>
            <w:szCs w:val="22"/>
            <w:lang w:val="ru-RU"/>
          </w:rPr>
          <w:delText>17</w:delText>
        </w:r>
        <w:r w:rsidRPr="00CB08EF" w:rsidDel="0085321E">
          <w:rPr>
            <w:rStyle w:val="FootnoteTextChar"/>
            <w:szCs w:val="22"/>
          </w:rPr>
          <w:delText> </w:delText>
        </w:r>
        <w:r w:rsidRPr="00CB08EF" w:rsidDel="0085321E">
          <w:rPr>
            <w:rStyle w:val="FootnoteTextChar"/>
            <w:szCs w:val="22"/>
            <w:lang w:val="ru-RU"/>
          </w:rPr>
          <w:delText>ноября 2007</w:delText>
        </w:r>
        <w:r w:rsidRPr="00CB08EF" w:rsidDel="0085321E">
          <w:rPr>
            <w:rStyle w:val="FootnoteTextChar"/>
            <w:szCs w:val="22"/>
          </w:rPr>
          <w:delText> </w:delText>
        </w:r>
        <w:r w:rsidRPr="00CB08EF" w:rsidDel="0085321E">
          <w:rPr>
            <w:rStyle w:val="FootnoteTextChar"/>
            <w:szCs w:val="22"/>
            <w:lang w:val="ru-RU"/>
          </w:rPr>
          <w:delText>года</w:delText>
        </w:r>
      </w:del>
      <w:r w:rsidRPr="00CB08EF">
        <w:rPr>
          <w:rStyle w:val="FootnoteTextChar"/>
          <w:szCs w:val="22"/>
          <w:lang w:val="ru-RU"/>
        </w:rPr>
        <w:t>.</w:t>
      </w:r>
    </w:p>
  </w:footnote>
  <w:footnote w:id="2">
    <w:p w14:paraId="2532601A" w14:textId="0A9D26E5" w:rsidR="002548D9" w:rsidRPr="002548D9" w:rsidRDefault="002548D9">
      <w:pPr>
        <w:pStyle w:val="FootnoteText"/>
        <w:rPr>
          <w:lang w:val="ru-RU"/>
        </w:rPr>
      </w:pPr>
      <w:r w:rsidRPr="002548D9">
        <w:rPr>
          <w:rStyle w:val="FootnoteReference"/>
          <w:lang w:val="ru-RU"/>
        </w:rPr>
        <w:t>16</w:t>
      </w:r>
      <w:r w:rsidRPr="002548D9">
        <w:rPr>
          <w:lang w:val="ru-RU"/>
        </w:rPr>
        <w:t xml:space="preserve"> </w:t>
      </w:r>
      <w:r>
        <w:rPr>
          <w:lang w:val="ru-RU"/>
        </w:rPr>
        <w:tab/>
      </w:r>
      <w:r w:rsidRPr="002548D9">
        <w:rPr>
          <w:lang w:val="ru-RU"/>
        </w:rPr>
        <w:t>Включая точность расчетов в 0,05 дБ.</w:t>
      </w:r>
    </w:p>
  </w:footnote>
  <w:footnote w:id="3">
    <w:p w14:paraId="53B3E2D1" w14:textId="303B26E7" w:rsidR="003A7A35" w:rsidRPr="003A7A35" w:rsidRDefault="003A7A35">
      <w:pPr>
        <w:pStyle w:val="FootnoteText"/>
        <w:rPr>
          <w:lang w:val="ru-RU"/>
        </w:rPr>
      </w:pPr>
      <w:r w:rsidRPr="003A7A35">
        <w:rPr>
          <w:rStyle w:val="FootnoteReference"/>
          <w:lang w:val="ru-RU"/>
        </w:rPr>
        <w:t>17</w:t>
      </w:r>
      <w:r w:rsidRPr="003A7A35">
        <w:rPr>
          <w:lang w:val="ru-RU"/>
        </w:rPr>
        <w:t xml:space="preserve"> </w:t>
      </w:r>
      <w:r w:rsidRPr="003A7A35">
        <w:rPr>
          <w:lang w:val="ru-RU"/>
        </w:rPr>
        <w:tab/>
      </w:r>
      <w:r w:rsidRPr="003A7A35">
        <w:rPr>
          <w:iCs/>
          <w:lang w:val="ru-RU"/>
        </w:rPr>
        <w:t xml:space="preserve">Значение </w:t>
      </w:r>
      <w:r w:rsidRPr="003A7A35">
        <w:rPr>
          <w:i/>
          <w:lang w:val="ru-RU"/>
        </w:rPr>
        <w:t>C</w:t>
      </w:r>
      <w:r w:rsidRPr="003A7A35">
        <w:rPr>
          <w:iCs/>
          <w:lang w:val="ru-RU"/>
        </w:rPr>
        <w:t>/</w:t>
      </w:r>
      <w:r w:rsidRPr="003A7A35">
        <w:rPr>
          <w:i/>
          <w:lang w:val="ru-RU"/>
        </w:rPr>
        <w:t>N</w:t>
      </w:r>
      <w:r w:rsidRPr="00CD4F89">
        <w:rPr>
          <w:i/>
          <w:sz w:val="14"/>
          <w:szCs w:val="14"/>
          <w:lang w:val="ru-RU"/>
        </w:rPr>
        <w:t>u</w:t>
      </w:r>
      <w:r w:rsidRPr="003A7A35">
        <w:rPr>
          <w:lang w:val="ru-RU"/>
        </w:rPr>
        <w:t xml:space="preserve"> рассчитывается, как это указано в Приложении </w:t>
      </w:r>
      <w:r w:rsidRPr="003A7A35">
        <w:rPr>
          <w:b/>
          <w:bCs/>
          <w:lang w:val="ru-RU"/>
        </w:rPr>
        <w:t>2</w:t>
      </w:r>
      <w:r w:rsidRPr="003A7A35">
        <w:rPr>
          <w:lang w:val="ru-RU"/>
        </w:rPr>
        <w:t xml:space="preserve"> к настоящему Дополнению.</w:t>
      </w:r>
    </w:p>
  </w:footnote>
  <w:footnote w:id="4">
    <w:p w14:paraId="1CF9FD6D" w14:textId="65C6BA17" w:rsidR="00EE5F82" w:rsidRPr="00CB08EF" w:rsidDel="00D45484" w:rsidRDefault="00AD0312" w:rsidP="00301E49">
      <w:pPr>
        <w:pStyle w:val="FootnoteText"/>
        <w:rPr>
          <w:del w:id="165" w:author="" w:date="2019-02-26T18:27:00Z"/>
          <w:lang w:val="ru-RU"/>
          <w:rPrChange w:id="166" w:author="" w:date="2019-02-25T14:40:00Z">
            <w:rPr>
              <w:del w:id="167" w:author="" w:date="2019-02-26T18:27:00Z"/>
            </w:rPr>
          </w:rPrChange>
        </w:rPr>
      </w:pPr>
      <w:del w:id="168" w:author="" w:date="2019-02-26T18:27:00Z">
        <w:r w:rsidRPr="00CB08EF" w:rsidDel="00D45484">
          <w:rPr>
            <w:rStyle w:val="FootnoteReference"/>
            <w:lang w:val="ru-RU"/>
            <w:rPrChange w:id="169" w:author="" w:date="2019-02-25T14:40:00Z">
              <w:rPr>
                <w:rStyle w:val="FootnoteReference"/>
              </w:rPr>
            </w:rPrChange>
          </w:rPr>
          <w:delText>18</w:delText>
        </w:r>
        <w:r w:rsidRPr="00CB08EF" w:rsidDel="00D45484">
          <w:rPr>
            <w:lang w:val="ru-RU"/>
            <w:rPrChange w:id="170" w:author="" w:date="2019-02-25T14:40:00Z">
              <w:rPr/>
            </w:rPrChange>
          </w:rPr>
          <w:tab/>
          <w:delText>За исключением значений, принятых в соответствии с § 6.15 Статьи 6</w:delText>
        </w:r>
      </w:del>
      <w:del w:id="171" w:author="Russian" w:date="2019-10-11T11:33:00Z">
        <w:r w:rsidRPr="00CB08EF" w:rsidDel="00985BDF">
          <w:rPr>
            <w:lang w:val="ru-RU"/>
            <w:rPrChange w:id="172" w:author="" w:date="2019-02-25T14:40:00Z">
              <w:rPr/>
            </w:rPrChange>
          </w:rPr>
          <w:delText>.</w:delText>
        </w:r>
      </w:del>
    </w:p>
  </w:footnote>
  <w:footnote w:id="5">
    <w:p w14:paraId="401F4FE8" w14:textId="4175D9B4" w:rsidR="003A7A35" w:rsidRPr="003A7A35" w:rsidRDefault="003A7A35">
      <w:pPr>
        <w:pStyle w:val="FootnoteText"/>
        <w:rPr>
          <w:lang w:val="ru-RU"/>
        </w:rPr>
      </w:pPr>
      <w:r w:rsidRPr="003A7A35">
        <w:rPr>
          <w:rStyle w:val="FootnoteReference"/>
          <w:lang w:val="ru-RU"/>
        </w:rPr>
        <w:t>19</w:t>
      </w:r>
      <w:r w:rsidRPr="003A7A35">
        <w:rPr>
          <w:lang w:val="ru-RU"/>
        </w:rPr>
        <w:t xml:space="preserve"> </w:t>
      </w:r>
      <w:r w:rsidRPr="003A7A35">
        <w:rPr>
          <w:lang w:val="ru-RU"/>
        </w:rPr>
        <w:tab/>
        <w:t>Эталонные значения в пределах зоны обслуживания интерполируются от эталонных значений в контрольных точках.</w:t>
      </w:r>
    </w:p>
  </w:footnote>
  <w:footnote w:id="6">
    <w:p w14:paraId="3017E7F5" w14:textId="202A6D62" w:rsidR="00962112" w:rsidRPr="00962112" w:rsidRDefault="00962112">
      <w:pPr>
        <w:pStyle w:val="FootnoteText"/>
        <w:rPr>
          <w:lang w:val="ru-RU"/>
        </w:rPr>
      </w:pPr>
      <w:r w:rsidRPr="00962112">
        <w:rPr>
          <w:rStyle w:val="FootnoteReference"/>
          <w:lang w:val="ru-RU"/>
        </w:rPr>
        <w:t>20</w:t>
      </w:r>
      <w:r w:rsidRPr="00962112">
        <w:rPr>
          <w:lang w:val="ru-RU"/>
        </w:rPr>
        <w:t xml:space="preserve"> </w:t>
      </w:r>
      <w:r>
        <w:rPr>
          <w:lang w:val="ru-RU"/>
        </w:rPr>
        <w:tab/>
      </w:r>
      <w:r w:rsidRPr="00962112">
        <w:rPr>
          <w:lang w:val="ru-RU"/>
        </w:rPr>
        <w:t xml:space="preserve">Значение </w:t>
      </w:r>
      <w:r w:rsidRPr="00962112">
        <w:rPr>
          <w:i/>
          <w:lang w:val="ru-RU"/>
        </w:rPr>
        <w:t>C</w:t>
      </w:r>
      <w:r w:rsidRPr="00962112">
        <w:rPr>
          <w:iCs/>
          <w:lang w:val="ru-RU"/>
        </w:rPr>
        <w:t>/</w:t>
      </w:r>
      <w:r w:rsidRPr="00962112">
        <w:rPr>
          <w:i/>
          <w:lang w:val="ru-RU"/>
        </w:rPr>
        <w:t>N</w:t>
      </w:r>
      <w:r w:rsidRPr="00CD4F89">
        <w:rPr>
          <w:i/>
          <w:sz w:val="14"/>
          <w:szCs w:val="14"/>
          <w:lang w:val="ru-RU"/>
        </w:rPr>
        <w:t>d</w:t>
      </w:r>
      <w:r w:rsidRPr="00962112">
        <w:rPr>
          <w:lang w:val="ru-RU"/>
        </w:rPr>
        <w:t xml:space="preserve"> рассчитывается, как это указано в Приложении </w:t>
      </w:r>
      <w:r w:rsidRPr="00962112">
        <w:rPr>
          <w:b/>
          <w:bCs/>
          <w:lang w:val="ru-RU"/>
        </w:rPr>
        <w:t>2</w:t>
      </w:r>
      <w:r w:rsidRPr="00962112">
        <w:rPr>
          <w:lang w:val="ru-RU"/>
        </w:rPr>
        <w:t xml:space="preserve"> к настоящему Дополнению.</w:t>
      </w:r>
    </w:p>
  </w:footnote>
  <w:footnote w:id="7">
    <w:p w14:paraId="5DCAD244" w14:textId="3956AAF9" w:rsidR="00962112" w:rsidRPr="00962112" w:rsidRDefault="00962112">
      <w:pPr>
        <w:pStyle w:val="FootnoteText"/>
        <w:rPr>
          <w:lang w:val="ru-RU"/>
        </w:rPr>
      </w:pPr>
      <w:r w:rsidRPr="00962112">
        <w:rPr>
          <w:rStyle w:val="FootnoteReference"/>
          <w:lang w:val="ru-RU"/>
        </w:rPr>
        <w:t>21</w:t>
      </w:r>
      <w:r w:rsidRPr="00962112">
        <w:rPr>
          <w:lang w:val="ru-RU"/>
        </w:rPr>
        <w:t xml:space="preserve"> </w:t>
      </w:r>
      <w:r>
        <w:rPr>
          <w:lang w:val="ru-RU"/>
        </w:rPr>
        <w:tab/>
      </w:r>
      <w:r w:rsidRPr="00962112">
        <w:rPr>
          <w:lang w:val="ru-RU"/>
        </w:rPr>
        <w:t>Значение (</w:t>
      </w:r>
      <w:r w:rsidRPr="00962112">
        <w:rPr>
          <w:i/>
          <w:lang w:val="ru-RU"/>
        </w:rPr>
        <w:t>C</w:t>
      </w:r>
      <w:r w:rsidRPr="00962112">
        <w:rPr>
          <w:iCs/>
          <w:lang w:val="ru-RU"/>
        </w:rPr>
        <w:t>/</w:t>
      </w:r>
      <w:r w:rsidRPr="00962112">
        <w:rPr>
          <w:i/>
          <w:lang w:val="ru-RU"/>
        </w:rPr>
        <w:t>N)</w:t>
      </w:r>
      <w:r w:rsidRPr="00CD4F89">
        <w:rPr>
          <w:i/>
          <w:sz w:val="14"/>
          <w:szCs w:val="14"/>
          <w:lang w:val="ru-RU"/>
        </w:rPr>
        <w:t>t</w:t>
      </w:r>
      <w:r w:rsidRPr="00962112">
        <w:rPr>
          <w:lang w:val="ru-RU"/>
        </w:rPr>
        <w:t xml:space="preserve"> рассчитывается, как это указано в Приложении </w:t>
      </w:r>
      <w:r w:rsidRPr="00962112">
        <w:rPr>
          <w:b/>
          <w:bCs/>
          <w:lang w:val="ru-RU"/>
        </w:rPr>
        <w:t>2</w:t>
      </w:r>
      <w:r w:rsidRPr="00962112">
        <w:rPr>
          <w:lang w:val="ru-RU"/>
        </w:rPr>
        <w:t xml:space="preserve"> к настоящему Дополнению.</w:t>
      </w:r>
    </w:p>
  </w:footnote>
  <w:footnote w:id="8">
    <w:p w14:paraId="163802D2" w14:textId="633E0E83" w:rsidR="00962112" w:rsidRPr="00962112" w:rsidRDefault="00962112">
      <w:pPr>
        <w:pStyle w:val="FootnoteText"/>
        <w:rPr>
          <w:lang w:val="ru-RU"/>
        </w:rPr>
      </w:pPr>
      <w:r w:rsidRPr="00962112">
        <w:rPr>
          <w:rStyle w:val="FootnoteReference"/>
          <w:lang w:val="ru-RU"/>
        </w:rPr>
        <w:t>22</w:t>
      </w:r>
      <w:r w:rsidRPr="00962112">
        <w:rPr>
          <w:lang w:val="ru-RU"/>
        </w:rPr>
        <w:t xml:space="preserve"> </w:t>
      </w:r>
      <w:r>
        <w:rPr>
          <w:lang w:val="ru-RU"/>
        </w:rPr>
        <w:tab/>
      </w:r>
      <w:r w:rsidRPr="00962112">
        <w:rPr>
          <w:lang w:val="ru-RU"/>
        </w:rPr>
        <w:t>Включая точность расчетов, составляющую 0,05 дБ.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6122" w14:textId="7940A368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66DF3">
      <w:rPr>
        <w:noProof/>
      </w:rPr>
      <w:t>5</w:t>
    </w:r>
    <w:r>
      <w:fldChar w:fldCharType="end"/>
    </w:r>
  </w:p>
  <w:p w14:paraId="6A0E590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16(Add.19)(Add.6)-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sian">
    <w15:presenceInfo w15:providerId="None" w15:userId="Russian"/>
  </w15:person>
  <w15:person w15:author="Shishaev, Serguei">
    <w15:presenceInfo w15:providerId="AD" w15:userId="S::sergei.shishaev@itu.int::d1f86b41-a1b1-408f-9301-5645e029f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52E8E"/>
    <w:rsid w:val="00063D31"/>
    <w:rsid w:val="0007177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6603"/>
    <w:rsid w:val="00162C91"/>
    <w:rsid w:val="001A5585"/>
    <w:rsid w:val="001E5FB4"/>
    <w:rsid w:val="001F0492"/>
    <w:rsid w:val="00202CA0"/>
    <w:rsid w:val="00230582"/>
    <w:rsid w:val="002449AA"/>
    <w:rsid w:val="00244C9C"/>
    <w:rsid w:val="00245A1F"/>
    <w:rsid w:val="002548D9"/>
    <w:rsid w:val="00266DF3"/>
    <w:rsid w:val="00290C74"/>
    <w:rsid w:val="002A1204"/>
    <w:rsid w:val="002A2D3F"/>
    <w:rsid w:val="00300F84"/>
    <w:rsid w:val="003258F2"/>
    <w:rsid w:val="00344EB8"/>
    <w:rsid w:val="00346BEC"/>
    <w:rsid w:val="00371E4B"/>
    <w:rsid w:val="00396C41"/>
    <w:rsid w:val="003A7A35"/>
    <w:rsid w:val="003C583C"/>
    <w:rsid w:val="003D4409"/>
    <w:rsid w:val="003F0078"/>
    <w:rsid w:val="00434A7C"/>
    <w:rsid w:val="0045143A"/>
    <w:rsid w:val="0048517D"/>
    <w:rsid w:val="0049192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C04E0"/>
    <w:rsid w:val="005D1879"/>
    <w:rsid w:val="005D79A3"/>
    <w:rsid w:val="005E4EA2"/>
    <w:rsid w:val="005E61DD"/>
    <w:rsid w:val="006023DF"/>
    <w:rsid w:val="006115BE"/>
    <w:rsid w:val="00614771"/>
    <w:rsid w:val="00620DD7"/>
    <w:rsid w:val="00657DE0"/>
    <w:rsid w:val="00692C06"/>
    <w:rsid w:val="006A6E9B"/>
    <w:rsid w:val="00735214"/>
    <w:rsid w:val="00763F4F"/>
    <w:rsid w:val="00775720"/>
    <w:rsid w:val="007917AE"/>
    <w:rsid w:val="007A08B5"/>
    <w:rsid w:val="00811633"/>
    <w:rsid w:val="00812452"/>
    <w:rsid w:val="00815749"/>
    <w:rsid w:val="00850394"/>
    <w:rsid w:val="00872FC8"/>
    <w:rsid w:val="008B43F2"/>
    <w:rsid w:val="008C3257"/>
    <w:rsid w:val="008C401C"/>
    <w:rsid w:val="009119CC"/>
    <w:rsid w:val="00912770"/>
    <w:rsid w:val="00917C0A"/>
    <w:rsid w:val="00941A02"/>
    <w:rsid w:val="00962112"/>
    <w:rsid w:val="00966C93"/>
    <w:rsid w:val="00985BDF"/>
    <w:rsid w:val="00987FA4"/>
    <w:rsid w:val="009A7B62"/>
    <w:rsid w:val="009B5CC2"/>
    <w:rsid w:val="009D3D63"/>
    <w:rsid w:val="009E5FC8"/>
    <w:rsid w:val="009F121B"/>
    <w:rsid w:val="009F2C27"/>
    <w:rsid w:val="009F5CE0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D0312"/>
    <w:rsid w:val="00AF7FF3"/>
    <w:rsid w:val="00B24E60"/>
    <w:rsid w:val="00B37297"/>
    <w:rsid w:val="00B468A6"/>
    <w:rsid w:val="00B56D95"/>
    <w:rsid w:val="00B75113"/>
    <w:rsid w:val="00BA13A4"/>
    <w:rsid w:val="00BA1AA1"/>
    <w:rsid w:val="00BA35DC"/>
    <w:rsid w:val="00BB1111"/>
    <w:rsid w:val="00BC3F1D"/>
    <w:rsid w:val="00BC5313"/>
    <w:rsid w:val="00BD0D2F"/>
    <w:rsid w:val="00BD1129"/>
    <w:rsid w:val="00BE6EC7"/>
    <w:rsid w:val="00C0572C"/>
    <w:rsid w:val="00C20466"/>
    <w:rsid w:val="00C266F4"/>
    <w:rsid w:val="00C324A8"/>
    <w:rsid w:val="00C56E7A"/>
    <w:rsid w:val="00C779CE"/>
    <w:rsid w:val="00C916AF"/>
    <w:rsid w:val="00CB0AA4"/>
    <w:rsid w:val="00CC47C6"/>
    <w:rsid w:val="00CC4DE6"/>
    <w:rsid w:val="00CD4F89"/>
    <w:rsid w:val="00CE4D09"/>
    <w:rsid w:val="00CE5E47"/>
    <w:rsid w:val="00CF020F"/>
    <w:rsid w:val="00D53715"/>
    <w:rsid w:val="00D90EF9"/>
    <w:rsid w:val="00DE2EBA"/>
    <w:rsid w:val="00E2253F"/>
    <w:rsid w:val="00E43E99"/>
    <w:rsid w:val="00E5155F"/>
    <w:rsid w:val="00E65919"/>
    <w:rsid w:val="00E976C1"/>
    <w:rsid w:val="00EA0C0C"/>
    <w:rsid w:val="00EB66F7"/>
    <w:rsid w:val="00EF1CEE"/>
    <w:rsid w:val="00F01BC3"/>
    <w:rsid w:val="00F1578A"/>
    <w:rsid w:val="00F21A03"/>
    <w:rsid w:val="00F21F0E"/>
    <w:rsid w:val="00F33B22"/>
    <w:rsid w:val="00F341A7"/>
    <w:rsid w:val="00F3792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445D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Agendaitem">
    <w:name w:val="Agenda_item"/>
    <w:basedOn w:val="Normal"/>
    <w:next w:val="Normal"/>
    <w:qFormat/>
    <w:rsid w:val="00962112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AppendixNo">
    <w:name w:val="Appendix_No"/>
    <w:basedOn w:val="AnnexNo"/>
    <w:next w:val="Normal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R16-WRC19-C-0016!A19-A6!MSW-R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78E8-3EBD-433A-9C17-9C931873865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2a1a8c5-2265-4ebc-b7a0-2071e2c5c9bb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04D58-8265-4905-972A-E85EBB314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9EAB3-A760-444F-8808-4F05F136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AD058-C4CB-454C-901B-A04CDCB3A9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06DF41-8517-464E-9CBB-D23B5E27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1432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R16-WRC19-C-0016!A19-A6!MSW-R</vt:lpstr>
    </vt:vector>
  </TitlesOfParts>
  <Manager>General Secretariat - Pool</Manager>
  <Company>International Telecommunication Union (ITU)</Company>
  <LinksUpToDate>false</LinksUpToDate>
  <CharactersWithSpaces>10852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R16-WRC19-C-0016!A19-A6!MSW-R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16</cp:revision>
  <cp:lastPrinted>2019-10-19T18:48:00Z</cp:lastPrinted>
  <dcterms:created xsi:type="dcterms:W3CDTF">2019-10-19T18:50:00Z</dcterms:created>
  <dcterms:modified xsi:type="dcterms:W3CDTF">2019-10-20T14:29:00Z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