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C720F2" w14:paraId="2EA1BDFA" w14:textId="77777777" w:rsidTr="0050008E">
        <w:trPr>
          <w:cantSplit/>
        </w:trPr>
        <w:tc>
          <w:tcPr>
            <w:tcW w:w="6911" w:type="dxa"/>
          </w:tcPr>
          <w:p w14:paraId="349DBD72" w14:textId="77777777" w:rsidR="0090121B" w:rsidRPr="00C720F2" w:rsidRDefault="005D46FB" w:rsidP="008B4479">
            <w:pPr>
              <w:spacing w:before="400" w:after="48"/>
              <w:rPr>
                <w:rFonts w:ascii="Verdana" w:hAnsi="Verdana"/>
                <w:position w:val="6"/>
              </w:rPr>
            </w:pPr>
            <w:r w:rsidRPr="00C720F2">
              <w:rPr>
                <w:rFonts w:ascii="Verdana" w:hAnsi="Verdana" w:cs="Times"/>
                <w:b/>
                <w:position w:val="6"/>
                <w:sz w:val="20"/>
              </w:rPr>
              <w:t>Conferencia Mundial de Radiocomunicaciones (CMR-1</w:t>
            </w:r>
            <w:r w:rsidR="00C44E9E" w:rsidRPr="00C720F2">
              <w:rPr>
                <w:rFonts w:ascii="Verdana" w:hAnsi="Verdana" w:cs="Times"/>
                <w:b/>
                <w:position w:val="6"/>
                <w:sz w:val="20"/>
              </w:rPr>
              <w:t>9</w:t>
            </w:r>
            <w:r w:rsidRPr="00C720F2">
              <w:rPr>
                <w:rFonts w:ascii="Verdana" w:hAnsi="Verdana" w:cs="Times"/>
                <w:b/>
                <w:position w:val="6"/>
                <w:sz w:val="20"/>
              </w:rPr>
              <w:t>)</w:t>
            </w:r>
            <w:r w:rsidRPr="00C720F2">
              <w:rPr>
                <w:rFonts w:ascii="Verdana" w:hAnsi="Verdana" w:cs="Times"/>
                <w:b/>
                <w:position w:val="6"/>
                <w:sz w:val="20"/>
              </w:rPr>
              <w:br/>
            </w:r>
            <w:r w:rsidR="006124AD" w:rsidRPr="00C720F2">
              <w:rPr>
                <w:rFonts w:ascii="Verdana" w:hAnsi="Verdana"/>
                <w:b/>
                <w:bCs/>
                <w:position w:val="6"/>
                <w:sz w:val="17"/>
                <w:szCs w:val="17"/>
              </w:rPr>
              <w:t>Sharm el-Sheikh (Egipto)</w:t>
            </w:r>
            <w:r w:rsidRPr="00C720F2">
              <w:rPr>
                <w:rFonts w:ascii="Verdana" w:hAnsi="Verdana"/>
                <w:b/>
                <w:bCs/>
                <w:position w:val="6"/>
                <w:sz w:val="17"/>
                <w:szCs w:val="17"/>
              </w:rPr>
              <w:t>, 2</w:t>
            </w:r>
            <w:r w:rsidR="00C44E9E" w:rsidRPr="00C720F2">
              <w:rPr>
                <w:rFonts w:ascii="Verdana" w:hAnsi="Verdana"/>
                <w:b/>
                <w:bCs/>
                <w:position w:val="6"/>
                <w:sz w:val="17"/>
                <w:szCs w:val="17"/>
              </w:rPr>
              <w:t xml:space="preserve">8 de octubre </w:t>
            </w:r>
            <w:r w:rsidR="00DE1C31" w:rsidRPr="00C720F2">
              <w:rPr>
                <w:rFonts w:ascii="Verdana" w:hAnsi="Verdana"/>
                <w:b/>
                <w:bCs/>
                <w:position w:val="6"/>
                <w:sz w:val="17"/>
                <w:szCs w:val="17"/>
              </w:rPr>
              <w:t>–</w:t>
            </w:r>
            <w:r w:rsidR="00C44E9E" w:rsidRPr="00C720F2">
              <w:rPr>
                <w:rFonts w:ascii="Verdana" w:hAnsi="Verdana"/>
                <w:b/>
                <w:bCs/>
                <w:position w:val="6"/>
                <w:sz w:val="17"/>
                <w:szCs w:val="17"/>
              </w:rPr>
              <w:t xml:space="preserve"> </w:t>
            </w:r>
            <w:r w:rsidRPr="00C720F2">
              <w:rPr>
                <w:rFonts w:ascii="Verdana" w:hAnsi="Verdana"/>
                <w:b/>
                <w:bCs/>
                <w:position w:val="6"/>
                <w:sz w:val="17"/>
                <w:szCs w:val="17"/>
              </w:rPr>
              <w:t>2</w:t>
            </w:r>
            <w:r w:rsidR="00C44E9E" w:rsidRPr="00C720F2">
              <w:rPr>
                <w:rFonts w:ascii="Verdana" w:hAnsi="Verdana"/>
                <w:b/>
                <w:bCs/>
                <w:position w:val="6"/>
                <w:sz w:val="17"/>
                <w:szCs w:val="17"/>
              </w:rPr>
              <w:t>2</w:t>
            </w:r>
            <w:r w:rsidRPr="00C720F2">
              <w:rPr>
                <w:rFonts w:ascii="Verdana" w:hAnsi="Verdana"/>
                <w:b/>
                <w:bCs/>
                <w:position w:val="6"/>
                <w:sz w:val="17"/>
                <w:szCs w:val="17"/>
              </w:rPr>
              <w:t xml:space="preserve"> de noviembre de 201</w:t>
            </w:r>
            <w:r w:rsidR="00C44E9E" w:rsidRPr="00C720F2">
              <w:rPr>
                <w:rFonts w:ascii="Verdana" w:hAnsi="Verdana"/>
                <w:b/>
                <w:bCs/>
                <w:position w:val="6"/>
                <w:sz w:val="17"/>
                <w:szCs w:val="17"/>
              </w:rPr>
              <w:t>9</w:t>
            </w:r>
          </w:p>
        </w:tc>
        <w:tc>
          <w:tcPr>
            <w:tcW w:w="3120" w:type="dxa"/>
          </w:tcPr>
          <w:p w14:paraId="22799DA6" w14:textId="77777777" w:rsidR="0090121B" w:rsidRPr="00C720F2" w:rsidRDefault="00DA71A3" w:rsidP="008B4479">
            <w:pPr>
              <w:spacing w:before="0"/>
              <w:jc w:val="right"/>
            </w:pPr>
            <w:r w:rsidRPr="00C720F2">
              <w:rPr>
                <w:rFonts w:ascii="Verdana" w:hAnsi="Verdana"/>
                <w:b/>
                <w:bCs/>
                <w:noProof/>
                <w:szCs w:val="24"/>
                <w:lang w:eastAsia="es-ES_tradnl"/>
              </w:rPr>
              <w:drawing>
                <wp:inline distT="0" distB="0" distL="0" distR="0" wp14:anchorId="36BE6964" wp14:editId="41DDFC4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720F2" w14:paraId="4FB85555" w14:textId="77777777" w:rsidTr="0050008E">
        <w:trPr>
          <w:cantSplit/>
        </w:trPr>
        <w:tc>
          <w:tcPr>
            <w:tcW w:w="6911" w:type="dxa"/>
            <w:tcBorders>
              <w:bottom w:val="single" w:sz="12" w:space="0" w:color="auto"/>
            </w:tcBorders>
          </w:tcPr>
          <w:p w14:paraId="0E01DD0A" w14:textId="77777777" w:rsidR="0090121B" w:rsidRPr="00C720F2" w:rsidRDefault="0090121B" w:rsidP="008B4479">
            <w:pPr>
              <w:spacing w:before="0" w:after="48"/>
              <w:rPr>
                <w:b/>
                <w:smallCaps/>
                <w:szCs w:val="24"/>
              </w:rPr>
            </w:pPr>
            <w:bookmarkStart w:id="0" w:name="dhead"/>
          </w:p>
        </w:tc>
        <w:tc>
          <w:tcPr>
            <w:tcW w:w="3120" w:type="dxa"/>
            <w:tcBorders>
              <w:bottom w:val="single" w:sz="12" w:space="0" w:color="auto"/>
            </w:tcBorders>
          </w:tcPr>
          <w:p w14:paraId="78898B77" w14:textId="77777777" w:rsidR="0090121B" w:rsidRPr="00C720F2" w:rsidRDefault="0090121B" w:rsidP="008B4479">
            <w:pPr>
              <w:spacing w:before="0"/>
              <w:rPr>
                <w:rFonts w:ascii="Verdana" w:hAnsi="Verdana"/>
                <w:szCs w:val="24"/>
              </w:rPr>
            </w:pPr>
          </w:p>
        </w:tc>
      </w:tr>
      <w:tr w:rsidR="0090121B" w:rsidRPr="00C720F2" w14:paraId="4814C63E" w14:textId="77777777" w:rsidTr="0090121B">
        <w:trPr>
          <w:cantSplit/>
        </w:trPr>
        <w:tc>
          <w:tcPr>
            <w:tcW w:w="6911" w:type="dxa"/>
            <w:tcBorders>
              <w:top w:val="single" w:sz="12" w:space="0" w:color="auto"/>
            </w:tcBorders>
          </w:tcPr>
          <w:p w14:paraId="6DAE7684" w14:textId="77777777" w:rsidR="0090121B" w:rsidRPr="00C720F2" w:rsidRDefault="0090121B" w:rsidP="008B4479">
            <w:pPr>
              <w:spacing w:before="0" w:after="48"/>
              <w:rPr>
                <w:rFonts w:ascii="Verdana" w:hAnsi="Verdana"/>
                <w:b/>
                <w:smallCaps/>
                <w:sz w:val="20"/>
              </w:rPr>
            </w:pPr>
          </w:p>
        </w:tc>
        <w:tc>
          <w:tcPr>
            <w:tcW w:w="3120" w:type="dxa"/>
            <w:tcBorders>
              <w:top w:val="single" w:sz="12" w:space="0" w:color="auto"/>
            </w:tcBorders>
          </w:tcPr>
          <w:p w14:paraId="5905A195" w14:textId="77777777" w:rsidR="0090121B" w:rsidRPr="00C720F2" w:rsidRDefault="0090121B" w:rsidP="008B4479">
            <w:pPr>
              <w:spacing w:before="0"/>
              <w:rPr>
                <w:rFonts w:ascii="Verdana" w:hAnsi="Verdana"/>
                <w:sz w:val="20"/>
              </w:rPr>
            </w:pPr>
          </w:p>
        </w:tc>
      </w:tr>
      <w:tr w:rsidR="0090121B" w:rsidRPr="00C720F2" w14:paraId="1F105C41" w14:textId="77777777" w:rsidTr="0090121B">
        <w:trPr>
          <w:cantSplit/>
        </w:trPr>
        <w:tc>
          <w:tcPr>
            <w:tcW w:w="6911" w:type="dxa"/>
          </w:tcPr>
          <w:p w14:paraId="60060EB0" w14:textId="77777777" w:rsidR="0090121B" w:rsidRPr="00C720F2" w:rsidRDefault="001E7D42" w:rsidP="008B4479">
            <w:pPr>
              <w:pStyle w:val="Committee"/>
              <w:framePr w:hSpace="0" w:wrap="auto" w:hAnchor="text" w:yAlign="inline"/>
              <w:spacing w:line="240" w:lineRule="auto"/>
              <w:rPr>
                <w:sz w:val="18"/>
                <w:szCs w:val="18"/>
                <w:lang w:val="es-ES_tradnl"/>
              </w:rPr>
            </w:pPr>
            <w:r w:rsidRPr="00C720F2">
              <w:rPr>
                <w:sz w:val="18"/>
                <w:szCs w:val="18"/>
                <w:lang w:val="es-ES_tradnl"/>
              </w:rPr>
              <w:t>SESIÓN PLENARIA</w:t>
            </w:r>
          </w:p>
        </w:tc>
        <w:tc>
          <w:tcPr>
            <w:tcW w:w="3120" w:type="dxa"/>
          </w:tcPr>
          <w:p w14:paraId="636E71CB" w14:textId="77777777" w:rsidR="0090121B" w:rsidRPr="00C720F2" w:rsidRDefault="00AE658F" w:rsidP="008B4479">
            <w:pPr>
              <w:spacing w:before="0"/>
              <w:rPr>
                <w:rFonts w:ascii="Verdana" w:hAnsi="Verdana"/>
                <w:sz w:val="18"/>
                <w:szCs w:val="18"/>
              </w:rPr>
            </w:pPr>
            <w:r w:rsidRPr="00C720F2">
              <w:rPr>
                <w:rFonts w:ascii="Verdana" w:hAnsi="Verdana"/>
                <w:b/>
                <w:sz w:val="18"/>
                <w:szCs w:val="18"/>
              </w:rPr>
              <w:t>Addéndum 6 al</w:t>
            </w:r>
            <w:r w:rsidRPr="00C720F2">
              <w:rPr>
                <w:rFonts w:ascii="Verdana" w:hAnsi="Verdana"/>
                <w:b/>
                <w:sz w:val="18"/>
                <w:szCs w:val="18"/>
              </w:rPr>
              <w:br/>
              <w:t>Documento 16(Add.19)</w:t>
            </w:r>
            <w:r w:rsidR="0090121B" w:rsidRPr="00C720F2">
              <w:rPr>
                <w:rFonts w:ascii="Verdana" w:hAnsi="Verdana"/>
                <w:b/>
                <w:sz w:val="18"/>
                <w:szCs w:val="18"/>
              </w:rPr>
              <w:t>-</w:t>
            </w:r>
            <w:r w:rsidRPr="00C720F2">
              <w:rPr>
                <w:rFonts w:ascii="Verdana" w:hAnsi="Verdana"/>
                <w:b/>
                <w:sz w:val="18"/>
                <w:szCs w:val="18"/>
              </w:rPr>
              <w:t>S</w:t>
            </w:r>
          </w:p>
        </w:tc>
      </w:tr>
      <w:bookmarkEnd w:id="0"/>
      <w:tr w:rsidR="000A5B9A" w:rsidRPr="00C720F2" w14:paraId="751A72AF" w14:textId="77777777" w:rsidTr="0090121B">
        <w:trPr>
          <w:cantSplit/>
        </w:trPr>
        <w:tc>
          <w:tcPr>
            <w:tcW w:w="6911" w:type="dxa"/>
          </w:tcPr>
          <w:p w14:paraId="51AFE57B" w14:textId="77777777" w:rsidR="000A5B9A" w:rsidRPr="00C720F2" w:rsidRDefault="000A5B9A" w:rsidP="008B4479">
            <w:pPr>
              <w:spacing w:before="0" w:after="48"/>
              <w:rPr>
                <w:rFonts w:ascii="Verdana" w:hAnsi="Verdana"/>
                <w:b/>
                <w:smallCaps/>
                <w:sz w:val="18"/>
                <w:szCs w:val="18"/>
              </w:rPr>
            </w:pPr>
          </w:p>
        </w:tc>
        <w:tc>
          <w:tcPr>
            <w:tcW w:w="3120" w:type="dxa"/>
          </w:tcPr>
          <w:p w14:paraId="64037E8A" w14:textId="77777777" w:rsidR="000A5B9A" w:rsidRPr="00C720F2" w:rsidRDefault="000A5B9A" w:rsidP="008B4479">
            <w:pPr>
              <w:spacing w:before="0"/>
              <w:rPr>
                <w:rFonts w:ascii="Verdana" w:hAnsi="Verdana"/>
                <w:b/>
                <w:sz w:val="18"/>
                <w:szCs w:val="18"/>
              </w:rPr>
            </w:pPr>
            <w:r w:rsidRPr="00C720F2">
              <w:rPr>
                <w:rFonts w:ascii="Verdana" w:hAnsi="Verdana"/>
                <w:b/>
                <w:sz w:val="18"/>
                <w:szCs w:val="18"/>
              </w:rPr>
              <w:t>7 de octubre de 2019</w:t>
            </w:r>
          </w:p>
        </w:tc>
      </w:tr>
      <w:tr w:rsidR="000A5B9A" w:rsidRPr="00C720F2" w14:paraId="6CE7CCD1" w14:textId="77777777" w:rsidTr="0090121B">
        <w:trPr>
          <w:cantSplit/>
        </w:trPr>
        <w:tc>
          <w:tcPr>
            <w:tcW w:w="6911" w:type="dxa"/>
          </w:tcPr>
          <w:p w14:paraId="12AE9BC3" w14:textId="77777777" w:rsidR="000A5B9A" w:rsidRPr="00C720F2" w:rsidRDefault="000A5B9A" w:rsidP="008B4479">
            <w:pPr>
              <w:spacing w:before="0" w:after="48"/>
              <w:rPr>
                <w:rFonts w:ascii="Verdana" w:hAnsi="Verdana"/>
                <w:b/>
                <w:smallCaps/>
                <w:sz w:val="18"/>
                <w:szCs w:val="18"/>
              </w:rPr>
            </w:pPr>
          </w:p>
        </w:tc>
        <w:tc>
          <w:tcPr>
            <w:tcW w:w="3120" w:type="dxa"/>
          </w:tcPr>
          <w:p w14:paraId="4F9A48CD" w14:textId="77777777" w:rsidR="000A5B9A" w:rsidRPr="00C720F2" w:rsidRDefault="000A5B9A" w:rsidP="008B4479">
            <w:pPr>
              <w:spacing w:before="0"/>
              <w:rPr>
                <w:rFonts w:ascii="Verdana" w:hAnsi="Verdana"/>
                <w:b/>
                <w:sz w:val="18"/>
                <w:szCs w:val="18"/>
              </w:rPr>
            </w:pPr>
            <w:r w:rsidRPr="00C720F2">
              <w:rPr>
                <w:rFonts w:ascii="Verdana" w:hAnsi="Verdana"/>
                <w:b/>
                <w:sz w:val="18"/>
                <w:szCs w:val="18"/>
              </w:rPr>
              <w:t>Original: inglés</w:t>
            </w:r>
          </w:p>
        </w:tc>
      </w:tr>
      <w:tr w:rsidR="000A5B9A" w:rsidRPr="00C720F2" w14:paraId="63F310C1" w14:textId="77777777" w:rsidTr="006744FC">
        <w:trPr>
          <w:cantSplit/>
        </w:trPr>
        <w:tc>
          <w:tcPr>
            <w:tcW w:w="10031" w:type="dxa"/>
            <w:gridSpan w:val="2"/>
          </w:tcPr>
          <w:p w14:paraId="13A960CB" w14:textId="77777777" w:rsidR="000A5B9A" w:rsidRPr="00C720F2" w:rsidRDefault="000A5B9A" w:rsidP="008B4479">
            <w:pPr>
              <w:spacing w:before="0"/>
              <w:rPr>
                <w:rFonts w:ascii="Verdana" w:hAnsi="Verdana"/>
                <w:b/>
                <w:sz w:val="18"/>
                <w:szCs w:val="22"/>
              </w:rPr>
            </w:pPr>
          </w:p>
        </w:tc>
      </w:tr>
      <w:tr w:rsidR="000A5B9A" w:rsidRPr="00C720F2" w14:paraId="0AEFD00C" w14:textId="77777777" w:rsidTr="0050008E">
        <w:trPr>
          <w:cantSplit/>
        </w:trPr>
        <w:tc>
          <w:tcPr>
            <w:tcW w:w="10031" w:type="dxa"/>
            <w:gridSpan w:val="2"/>
          </w:tcPr>
          <w:p w14:paraId="7ED6A11D" w14:textId="77777777" w:rsidR="000A5B9A" w:rsidRPr="00C720F2" w:rsidRDefault="000A5B9A" w:rsidP="008B4479">
            <w:pPr>
              <w:pStyle w:val="Source"/>
            </w:pPr>
            <w:bookmarkStart w:id="1" w:name="dsource" w:colFirst="0" w:colLast="0"/>
            <w:r w:rsidRPr="00C720F2">
              <w:t>Propuestas Comunes Europeas</w:t>
            </w:r>
          </w:p>
        </w:tc>
      </w:tr>
      <w:tr w:rsidR="000A5B9A" w:rsidRPr="00C720F2" w14:paraId="690E5772" w14:textId="77777777" w:rsidTr="0050008E">
        <w:trPr>
          <w:cantSplit/>
        </w:trPr>
        <w:tc>
          <w:tcPr>
            <w:tcW w:w="10031" w:type="dxa"/>
            <w:gridSpan w:val="2"/>
          </w:tcPr>
          <w:p w14:paraId="2D0D0F3D" w14:textId="77777777" w:rsidR="000A5B9A" w:rsidRPr="00C720F2" w:rsidRDefault="000A5B9A" w:rsidP="008B4479">
            <w:pPr>
              <w:pStyle w:val="Title1"/>
            </w:pPr>
            <w:bookmarkStart w:id="2" w:name="dtitle1" w:colFirst="0" w:colLast="0"/>
            <w:bookmarkEnd w:id="1"/>
            <w:r w:rsidRPr="00C720F2">
              <w:t>Propuestas para los trabajos de la Conferencia</w:t>
            </w:r>
          </w:p>
        </w:tc>
      </w:tr>
      <w:tr w:rsidR="000A5B9A" w:rsidRPr="00C720F2" w14:paraId="66CD3928" w14:textId="77777777" w:rsidTr="0050008E">
        <w:trPr>
          <w:cantSplit/>
        </w:trPr>
        <w:tc>
          <w:tcPr>
            <w:tcW w:w="10031" w:type="dxa"/>
            <w:gridSpan w:val="2"/>
          </w:tcPr>
          <w:p w14:paraId="663DAAC5" w14:textId="77777777" w:rsidR="000A5B9A" w:rsidRPr="00C720F2" w:rsidRDefault="000A5B9A" w:rsidP="008B4479">
            <w:pPr>
              <w:pStyle w:val="Title2"/>
            </w:pPr>
            <w:bookmarkStart w:id="3" w:name="dtitle2" w:colFirst="0" w:colLast="0"/>
            <w:bookmarkEnd w:id="2"/>
          </w:p>
        </w:tc>
      </w:tr>
      <w:tr w:rsidR="000A5B9A" w:rsidRPr="00C720F2" w14:paraId="0056AEE0" w14:textId="77777777" w:rsidTr="0050008E">
        <w:trPr>
          <w:cantSplit/>
        </w:trPr>
        <w:tc>
          <w:tcPr>
            <w:tcW w:w="10031" w:type="dxa"/>
            <w:gridSpan w:val="2"/>
          </w:tcPr>
          <w:p w14:paraId="6A169B74" w14:textId="77777777" w:rsidR="000A5B9A" w:rsidRPr="00C720F2" w:rsidRDefault="000A5B9A" w:rsidP="008B4479">
            <w:pPr>
              <w:pStyle w:val="Agendaitem"/>
            </w:pPr>
            <w:bookmarkStart w:id="4" w:name="dtitle3" w:colFirst="0" w:colLast="0"/>
            <w:bookmarkEnd w:id="3"/>
            <w:r w:rsidRPr="00C720F2">
              <w:t>Punto 7(F) del orden del día</w:t>
            </w:r>
          </w:p>
        </w:tc>
      </w:tr>
    </w:tbl>
    <w:bookmarkEnd w:id="4"/>
    <w:p w14:paraId="187F72E9" w14:textId="257EA739" w:rsidR="001C0E40" w:rsidRPr="00C720F2" w:rsidRDefault="007E54CD" w:rsidP="008B4479">
      <w:r w:rsidRPr="00C720F2">
        <w:t>7</w:t>
      </w:r>
      <w:r w:rsidRPr="00C720F2">
        <w:tab/>
        <w:t>considerar posibles modificaciones y otras opciones para responder a lo dispuesto en la Resolución 86 (Rev. Marrakech, 2002) de la Conferencia de Plenipotenciarios: «Procedimientos de publicación anticipada, de coordinación, de notificación y de inscripción de asignaciones de frecuencias de redes de satélite» d</w:t>
      </w:r>
      <w:r w:rsidR="00151693" w:rsidRPr="00C720F2">
        <w:t>e conformidad con la Resolución </w:t>
      </w:r>
      <w:r w:rsidRPr="00C720F2">
        <w:rPr>
          <w:b/>
          <w:bCs/>
        </w:rPr>
        <w:t>86 (Rev.CMR-07</w:t>
      </w:r>
      <w:r w:rsidRPr="00C720F2">
        <w:rPr>
          <w:b/>
        </w:rPr>
        <w:t xml:space="preserve">) </w:t>
      </w:r>
      <w:r w:rsidRPr="00C720F2">
        <w:rPr>
          <w:bCs/>
        </w:rPr>
        <w:t>para facilitar el uso racional, eficiente y económico de las radiofrecuencias y órbitas asociadas, incluida la órbita de los satélites geoestacionarios</w:t>
      </w:r>
      <w:r w:rsidRPr="00C720F2">
        <w:t>;</w:t>
      </w:r>
    </w:p>
    <w:p w14:paraId="6C681C93" w14:textId="1B7C3D08" w:rsidR="001C0E40" w:rsidRPr="00C720F2" w:rsidRDefault="007E54CD" w:rsidP="008B4479">
      <w:r w:rsidRPr="00C720F2">
        <w:t>7(F)</w:t>
      </w:r>
      <w:r w:rsidRPr="00C720F2">
        <w:tab/>
        <w:t>Tema F – Medidas para facilitar la incorporación de asign</w:t>
      </w:r>
      <w:r w:rsidR="00151693" w:rsidRPr="00C720F2">
        <w:t>aciones a la Lista del Apéndice </w:t>
      </w:r>
      <w:r w:rsidRPr="00C720F2">
        <w:rPr>
          <w:b/>
          <w:bCs/>
        </w:rPr>
        <w:t>30B</w:t>
      </w:r>
      <w:r w:rsidRPr="00C720F2">
        <w:t xml:space="preserve"> del RR</w:t>
      </w:r>
    </w:p>
    <w:p w14:paraId="49F84066" w14:textId="5CBB53EB" w:rsidR="00567E75" w:rsidRPr="00C720F2" w:rsidRDefault="00567E75" w:rsidP="008B4479">
      <w:pPr>
        <w:pStyle w:val="Headingb"/>
      </w:pPr>
      <w:r w:rsidRPr="00C720F2">
        <w:t>Introduc</w:t>
      </w:r>
      <w:r w:rsidR="00BE3D46" w:rsidRPr="00C720F2">
        <w:t>ción</w:t>
      </w:r>
    </w:p>
    <w:p w14:paraId="53CB7507" w14:textId="69C33F33" w:rsidR="00567E75" w:rsidRPr="00C720F2" w:rsidRDefault="00567E75" w:rsidP="008B4479">
      <w:r w:rsidRPr="00C720F2">
        <w:t>Las administraciones que deseen convertir una adjudicación n</w:t>
      </w:r>
      <w:r w:rsidR="00EC21A3" w:rsidRPr="00C720F2">
        <w:t>acional incluida en el Apéndice </w:t>
      </w:r>
      <w:r w:rsidRPr="00C720F2">
        <w:rPr>
          <w:b/>
          <w:bCs/>
        </w:rPr>
        <w:t>30B</w:t>
      </w:r>
      <w:r w:rsidRPr="00C720F2">
        <w:t xml:space="preserve"> del RR en una asignación cuyas características excedan las de la adjudicación inicial, o deseen introducir una nueva red</w:t>
      </w:r>
      <w:r w:rsidR="00BE3D46" w:rsidRPr="00C720F2">
        <w:t xml:space="preserve"> en la Lista del Apéndi</w:t>
      </w:r>
      <w:r w:rsidR="00EC21A3" w:rsidRPr="00C720F2">
        <w:t>ce </w:t>
      </w:r>
      <w:r w:rsidR="00BE3D46" w:rsidRPr="00C720F2">
        <w:rPr>
          <w:b/>
          <w:bCs/>
        </w:rPr>
        <w:t>30B</w:t>
      </w:r>
      <w:r w:rsidRPr="00C720F2">
        <w:t>, habrán de afrontar dificultades tales como:</w:t>
      </w:r>
    </w:p>
    <w:p w14:paraId="3F555D91" w14:textId="491FA68F" w:rsidR="00567E75" w:rsidRPr="00C720F2" w:rsidRDefault="00567E75" w:rsidP="008B4479">
      <w:pPr>
        <w:pStyle w:val="enumlev1"/>
        <w:rPr>
          <w:highlight w:val="cyan"/>
        </w:rPr>
      </w:pPr>
      <w:r w:rsidRPr="00C720F2">
        <w:t>–</w:t>
      </w:r>
      <w:r w:rsidRPr="00C720F2">
        <w:tab/>
        <w:t xml:space="preserve">la definición de numerosos requisitos de coordinación, </w:t>
      </w:r>
      <w:r w:rsidR="00BE3D46" w:rsidRPr="00C720F2">
        <w:t xml:space="preserve">incluso cuando la separación orbital sea grande, </w:t>
      </w:r>
      <w:r w:rsidRPr="00C720F2">
        <w:t>debido a los conservadores cri</w:t>
      </w:r>
      <w:r w:rsidR="00151693" w:rsidRPr="00C720F2">
        <w:t>terios aplicados en el Apéndice </w:t>
      </w:r>
      <w:r w:rsidRPr="00C720F2">
        <w:rPr>
          <w:b/>
          <w:bCs/>
        </w:rPr>
        <w:t>30B</w:t>
      </w:r>
      <w:r w:rsidRPr="00C720F2">
        <w:t xml:space="preserve"> del RR;</w:t>
      </w:r>
    </w:p>
    <w:p w14:paraId="48F35D37" w14:textId="264BA332" w:rsidR="00567E75" w:rsidRPr="00C720F2" w:rsidRDefault="00567E75" w:rsidP="008B4479">
      <w:pPr>
        <w:pStyle w:val="enumlev1"/>
      </w:pPr>
      <w:r w:rsidRPr="00C720F2">
        <w:t>–</w:t>
      </w:r>
      <w:r w:rsidRPr="00C720F2">
        <w:tab/>
        <w:t>la posibilidad de que</w:t>
      </w:r>
      <w:r w:rsidR="00BE3D46" w:rsidRPr="00C720F2">
        <w:t>, en la fase de coordinación,</w:t>
      </w:r>
      <w:r w:rsidRPr="00C720F2">
        <w:t xml:space="preserve"> las redes se diseñen con combinaciones de características que puedan resultar poco realistas, a fin de obtener un alto nivel de sensibilidad a las interferencias de </w:t>
      </w:r>
      <w:r w:rsidR="00BE3D46" w:rsidRPr="00C720F2">
        <w:t>redes notificadas con posterioridad</w:t>
      </w:r>
      <w:r w:rsidRPr="00C720F2">
        <w:t>.</w:t>
      </w:r>
    </w:p>
    <w:p w14:paraId="3B4BE325" w14:textId="207ADF52" w:rsidR="00567E75" w:rsidRPr="00C720F2" w:rsidRDefault="00BE3D46" w:rsidP="008B4479">
      <w:r w:rsidRPr="00C720F2">
        <w:t>En respuesta a estos problemas concretos y a</w:t>
      </w:r>
      <w:r w:rsidR="00567E75" w:rsidRPr="00C720F2">
        <w:t xml:space="preserve"> fin de facilitar la coordinación de las </w:t>
      </w:r>
      <w:r w:rsidRPr="00C720F2">
        <w:t>notificaciones</w:t>
      </w:r>
      <w:r w:rsidR="00567E75" w:rsidRPr="00C720F2">
        <w:t xml:space="preserve"> de nuevas redes y el acceso de las administraciones a las bandas de f</w:t>
      </w:r>
      <w:r w:rsidR="00151693" w:rsidRPr="00C720F2">
        <w:t>recuencias del Apéndice </w:t>
      </w:r>
      <w:r w:rsidR="00567E75" w:rsidRPr="00C720F2">
        <w:rPr>
          <w:b/>
          <w:bCs/>
        </w:rPr>
        <w:t>30B</w:t>
      </w:r>
      <w:r w:rsidR="00567E75" w:rsidRPr="00C720F2">
        <w:t xml:space="preserve"> del RR, </w:t>
      </w:r>
      <w:r w:rsidRPr="00C720F2">
        <w:t xml:space="preserve">en el marco de este punto del orden del día </w:t>
      </w:r>
      <w:r w:rsidR="00567E75" w:rsidRPr="00C720F2">
        <w:t xml:space="preserve">se ha establecido un posible método para poner al día los factores </w:t>
      </w:r>
      <w:r w:rsidR="00151693" w:rsidRPr="00C720F2">
        <w:t>del Apéndice </w:t>
      </w:r>
      <w:r w:rsidRPr="00C720F2">
        <w:rPr>
          <w:b/>
          <w:bCs/>
        </w:rPr>
        <w:t xml:space="preserve">30B </w:t>
      </w:r>
      <w:r w:rsidRPr="00C720F2">
        <w:t xml:space="preserve">del RR </w:t>
      </w:r>
      <w:r w:rsidR="00567E75" w:rsidRPr="00C720F2">
        <w:t>que propician la coordinación con objeto de evitar la coordinación innecesaria</w:t>
      </w:r>
      <w:r w:rsidRPr="00C720F2">
        <w:t xml:space="preserve"> mencionada</w:t>
      </w:r>
      <w:r w:rsidR="00567E75" w:rsidRPr="00C720F2">
        <w:t>, al tiempo que se garantiza la protección adecuada de otras redes de satélite</w:t>
      </w:r>
      <w:r w:rsidR="00151693" w:rsidRPr="00C720F2">
        <w:t>s del Apéndice </w:t>
      </w:r>
      <w:r w:rsidRPr="00C720F2">
        <w:rPr>
          <w:b/>
          <w:bCs/>
        </w:rPr>
        <w:t xml:space="preserve">30B </w:t>
      </w:r>
      <w:r w:rsidRPr="00C720F2">
        <w:t>del RR</w:t>
      </w:r>
      <w:r w:rsidR="00567E75" w:rsidRPr="00C720F2">
        <w:t>.</w:t>
      </w:r>
    </w:p>
    <w:p w14:paraId="1A97EE5F" w14:textId="49C1B553" w:rsidR="00567E75" w:rsidRPr="00C720F2" w:rsidRDefault="00567E75" w:rsidP="00151693">
      <w:r w:rsidRPr="00C720F2">
        <w:t>Dicho método será útil a los efectos de presentación de nuevas redes, incluidas las de los nuevos operadores y las administraciones que deseen transformar sus adjudicaciones nacionales en asignaciones. En particular, las modificaciones propuestas incluyen:</w:t>
      </w:r>
    </w:p>
    <w:p w14:paraId="51A065FD" w14:textId="2889D995" w:rsidR="00567E75" w:rsidRPr="00C720F2" w:rsidRDefault="00567E75" w:rsidP="008B4479">
      <w:pPr>
        <w:pStyle w:val="enumlev1"/>
      </w:pPr>
      <w:r w:rsidRPr="00C720F2">
        <w:rPr>
          <w:sz w:val="28"/>
          <w:vertAlign w:val="superscript"/>
        </w:rPr>
        <w:lastRenderedPageBreak/>
        <w:t>–</w:t>
      </w:r>
      <w:r w:rsidRPr="00C720F2">
        <w:tab/>
      </w:r>
      <w:r w:rsidR="002C7756" w:rsidRPr="00C720F2">
        <w:t xml:space="preserve">Adoptar </w:t>
      </w:r>
      <w:r w:rsidRPr="00C720F2">
        <w:t>la estructura decidida en</w:t>
      </w:r>
      <w:r w:rsidR="00151693" w:rsidRPr="00C720F2">
        <w:t xml:space="preserve"> la CMR-2000 para los Apéndices </w:t>
      </w:r>
      <w:r w:rsidRPr="00C720F2">
        <w:rPr>
          <w:b/>
          <w:bCs/>
        </w:rPr>
        <w:t>30</w:t>
      </w:r>
      <w:r w:rsidRPr="00C720F2">
        <w:t xml:space="preserve"> y </w:t>
      </w:r>
      <w:r w:rsidRPr="00C720F2">
        <w:rPr>
          <w:b/>
          <w:bCs/>
        </w:rPr>
        <w:t>30A</w:t>
      </w:r>
      <w:r w:rsidRPr="00C720F2">
        <w:t xml:space="preserve"> del RR, a saber, un arco de coordinación reducido y mecanismos de supresión de los requisitos de coordinación innecesarios en el arco de coordinación</w:t>
      </w:r>
      <w:r w:rsidR="00BE3D46" w:rsidRPr="00C720F2">
        <w:t xml:space="preserve"> y la correspondiente armonización de los </w:t>
      </w:r>
      <w:r w:rsidR="00151693" w:rsidRPr="00C720F2">
        <w:t>límites del Anexo 3 al Apéndice </w:t>
      </w:r>
      <w:r w:rsidR="00BE3D46" w:rsidRPr="00C720F2">
        <w:rPr>
          <w:b/>
          <w:bCs/>
        </w:rPr>
        <w:t xml:space="preserve">30B </w:t>
      </w:r>
      <w:r w:rsidR="00BE3D46" w:rsidRPr="00C720F2">
        <w:t>aplicables a los nuevos arcos de coordinación en consonancia con los aplicados en las bandas de frecuencias no planificadas</w:t>
      </w:r>
      <w:r w:rsidR="00151693" w:rsidRPr="00C720F2">
        <w:t>, a saber, 7° para la banda C y 6° para la banda </w:t>
      </w:r>
      <w:r w:rsidRPr="00C720F2">
        <w:t>Ku</w:t>
      </w:r>
      <w:r w:rsidR="002C7756" w:rsidRPr="00C720F2">
        <w:t>.</w:t>
      </w:r>
    </w:p>
    <w:p w14:paraId="11756C96" w14:textId="0D9ED239" w:rsidR="00567E75" w:rsidRPr="00C720F2" w:rsidRDefault="00567E75" w:rsidP="008B4479">
      <w:pPr>
        <w:pStyle w:val="enumlev1"/>
      </w:pPr>
      <w:r w:rsidRPr="00C720F2">
        <w:t>–</w:t>
      </w:r>
      <w:r w:rsidRPr="00C720F2">
        <w:tab/>
      </w:r>
      <w:r w:rsidR="002C7756" w:rsidRPr="00C720F2">
        <w:t xml:space="preserve">Incorporar </w:t>
      </w:r>
      <w:r w:rsidR="00151693" w:rsidRPr="00C720F2">
        <w:t>en el Anexo 4 al Apéndice </w:t>
      </w:r>
      <w:r w:rsidR="00BE3D46" w:rsidRPr="00C720F2">
        <w:rPr>
          <w:b/>
          <w:bCs/>
        </w:rPr>
        <w:t xml:space="preserve">30B </w:t>
      </w:r>
      <w:r w:rsidR="00BE3D46" w:rsidRPr="00C720F2">
        <w:t xml:space="preserve">del RR </w:t>
      </w:r>
      <w:r w:rsidRPr="00C720F2">
        <w:t>máscaras de dfp análog</w:t>
      </w:r>
      <w:r w:rsidR="00BE3D46" w:rsidRPr="00C720F2">
        <w:t>a</w:t>
      </w:r>
      <w:r w:rsidRPr="00C720F2">
        <w:t>s a l</w:t>
      </w:r>
      <w:r w:rsidR="00BE3D46" w:rsidRPr="00C720F2">
        <w:t>a</w:t>
      </w:r>
      <w:r w:rsidRPr="00C720F2">
        <w:t>s que figuran en los Apéndices </w:t>
      </w:r>
      <w:r w:rsidRPr="00C720F2">
        <w:rPr>
          <w:b/>
          <w:bCs/>
        </w:rPr>
        <w:t>30</w:t>
      </w:r>
      <w:r w:rsidRPr="00C720F2">
        <w:t xml:space="preserve"> y </w:t>
      </w:r>
      <w:r w:rsidRPr="00C720F2">
        <w:rPr>
          <w:b/>
          <w:bCs/>
        </w:rPr>
        <w:t>30A</w:t>
      </w:r>
      <w:r w:rsidRPr="00C720F2">
        <w:t xml:space="preserve"> del RR y en determinadas partes de las bandas de frecuencias no planificadas a fin de suprimir la coordinación innecesaria y evitar que ciertas combinaciones de parámetros técnicos </w:t>
      </w:r>
      <w:r w:rsidR="00DD0781" w:rsidRPr="00C720F2">
        <w:t xml:space="preserve">que </w:t>
      </w:r>
      <w:r w:rsidRPr="00C720F2">
        <w:t xml:space="preserve">puedan dar lugar a enlaces no realistas impidan la introducción de nuevas redes. </w:t>
      </w:r>
      <w:r w:rsidR="00DD0781" w:rsidRPr="00C720F2">
        <w:t>Los valores propuestos para las máscaras y niveles de dfp son los definidos para la banda de frecuencias no planificada</w:t>
      </w:r>
      <w:r w:rsidRPr="00C720F2">
        <w:t xml:space="preserve"> 21</w:t>
      </w:r>
      <w:r w:rsidR="00DD0781" w:rsidRPr="00C720F2">
        <w:t>,</w:t>
      </w:r>
      <w:r w:rsidRPr="00C720F2">
        <w:t>4-22</w:t>
      </w:r>
      <w:r w:rsidR="00DD0781" w:rsidRPr="00C720F2">
        <w:t>,</w:t>
      </w:r>
      <w:r w:rsidR="00151693" w:rsidRPr="00C720F2">
        <w:t>0 </w:t>
      </w:r>
      <w:r w:rsidRPr="00C720F2">
        <w:t xml:space="preserve">GHz </w:t>
      </w:r>
      <w:r w:rsidR="00DD0781" w:rsidRPr="00C720F2">
        <w:t>del servicio de radiodifusión por satélite (SRS) durante los preparativos de la CMR</w:t>
      </w:r>
      <w:r w:rsidRPr="00C720F2">
        <w:t>-15</w:t>
      </w:r>
      <w:r w:rsidR="00DD0781" w:rsidRPr="00C720F2">
        <w:t xml:space="preserve"> y se basan en</w:t>
      </w:r>
      <w:r w:rsidRPr="00C720F2">
        <w:t xml:space="preserve"> un nivel de protección correspondiente a Δ</w:t>
      </w:r>
      <w:r w:rsidRPr="00C720F2">
        <w:rPr>
          <w:i/>
          <w:iCs/>
        </w:rPr>
        <w:t>T/T</w:t>
      </w:r>
      <w:r w:rsidRPr="00C720F2">
        <w:t xml:space="preserve"> = 6% para ante</w:t>
      </w:r>
      <w:r w:rsidR="00151693" w:rsidRPr="00C720F2">
        <w:t>nas de la banda </w:t>
      </w:r>
      <w:r w:rsidRPr="00C720F2">
        <w:t>C de diámetro comprendido entre 1,</w:t>
      </w:r>
      <w:r w:rsidR="009D5255" w:rsidRPr="00C720F2">
        <w:t>2 y 18 </w:t>
      </w:r>
      <w:r w:rsidR="00151693" w:rsidRPr="00C720F2">
        <w:t>m, y antenas de la banda </w:t>
      </w:r>
      <w:r w:rsidRPr="00C720F2">
        <w:t>Ku d</w:t>
      </w:r>
      <w:r w:rsidR="00151693" w:rsidRPr="00C720F2">
        <w:t>e diámetro comprendido entre 45 cm y 11 </w:t>
      </w:r>
      <w:r w:rsidRPr="00C720F2">
        <w:t>m.</w:t>
      </w:r>
    </w:p>
    <w:p w14:paraId="60D36984" w14:textId="761112D7" w:rsidR="00567E75" w:rsidRPr="00C720F2" w:rsidRDefault="00DD0781" w:rsidP="008B4479">
      <w:r w:rsidRPr="00C720F2">
        <w:t>La</w:t>
      </w:r>
      <w:r w:rsidR="00567E75" w:rsidRPr="00C720F2">
        <w:t xml:space="preserve"> CEPT </w:t>
      </w:r>
      <w:r w:rsidRPr="00C720F2">
        <w:t>considera que los cambios propuestos mejorarán el procedimiento de coordinación y aumentarán la eficacia del Apéndice</w:t>
      </w:r>
      <w:r w:rsidR="00151693" w:rsidRPr="00C720F2">
        <w:t> </w:t>
      </w:r>
      <w:r w:rsidR="00567E75" w:rsidRPr="00C720F2">
        <w:rPr>
          <w:b/>
        </w:rPr>
        <w:t>30B</w:t>
      </w:r>
      <w:r w:rsidR="00567E75" w:rsidRPr="00C720F2">
        <w:t xml:space="preserve"> </w:t>
      </w:r>
      <w:r w:rsidRPr="00C720F2">
        <w:t>del RR al tiempo que se protegen adecuadamente las redes existentes. Este método es en su mayoría idéntico al Método</w:t>
      </w:r>
      <w:r w:rsidR="005E1387" w:rsidRPr="00C720F2">
        <w:t> </w:t>
      </w:r>
      <w:r w:rsidR="00567E75" w:rsidRPr="00C720F2">
        <w:t xml:space="preserve">F1 </w:t>
      </w:r>
      <w:r w:rsidRPr="00C720F2">
        <w:t>del Informe de la RPC. Además, se propone modificar el enlace ascendente para tener en cuenta los diagramas de cobertura al determinar el umbral de dfp del enlace ascendente. Esta propuesta se presentó y debatió en la última reunión del Grupo de Trabajo</w:t>
      </w:r>
      <w:r w:rsidR="005E1387" w:rsidRPr="00C720F2">
        <w:t> </w:t>
      </w:r>
      <w:r w:rsidR="00567E75" w:rsidRPr="00C720F2">
        <w:t xml:space="preserve">4A </w:t>
      </w:r>
      <w:r w:rsidRPr="00C720F2">
        <w:t>del UIT-R, celebrada en junio-julio de 2019, como se recoge en el Anexo</w:t>
      </w:r>
      <w:r w:rsidR="005E1387" w:rsidRPr="00C720F2">
        <w:t> </w:t>
      </w:r>
      <w:r w:rsidRPr="00C720F2">
        <w:t>16 al Documento</w:t>
      </w:r>
      <w:r w:rsidR="005E1387" w:rsidRPr="00C720F2">
        <w:t> </w:t>
      </w:r>
      <w:r w:rsidR="00151693" w:rsidRPr="00C720F2">
        <w:t>4A/912.</w:t>
      </w:r>
    </w:p>
    <w:p w14:paraId="06E0EB97" w14:textId="77777777" w:rsidR="008750A8" w:rsidRPr="00C720F2" w:rsidRDefault="008750A8" w:rsidP="008B4479">
      <w:pPr>
        <w:tabs>
          <w:tab w:val="clear" w:pos="1134"/>
          <w:tab w:val="clear" w:pos="1871"/>
          <w:tab w:val="clear" w:pos="2268"/>
        </w:tabs>
        <w:overflowPunct/>
        <w:autoSpaceDE/>
        <w:autoSpaceDN/>
        <w:adjustRightInd/>
        <w:spacing w:before="0"/>
        <w:textAlignment w:val="auto"/>
      </w:pPr>
      <w:r w:rsidRPr="00C720F2">
        <w:br w:type="page"/>
      </w:r>
    </w:p>
    <w:p w14:paraId="13D57CAD" w14:textId="77777777" w:rsidR="002C7756" w:rsidRPr="00C720F2" w:rsidRDefault="002C7756" w:rsidP="002C7756">
      <w:pPr>
        <w:pStyle w:val="Headingb"/>
      </w:pPr>
      <w:r w:rsidRPr="00C720F2">
        <w:t>Propuestas</w:t>
      </w:r>
    </w:p>
    <w:p w14:paraId="7DBAAC22" w14:textId="77777777" w:rsidR="00B063AE" w:rsidRPr="00C720F2" w:rsidRDefault="007E54CD" w:rsidP="00151693">
      <w:pPr>
        <w:pStyle w:val="AppendixNo"/>
      </w:pPr>
      <w:r w:rsidRPr="00C720F2">
        <w:t xml:space="preserve">APÉNDICE </w:t>
      </w:r>
      <w:r w:rsidRPr="00C720F2">
        <w:rPr>
          <w:rStyle w:val="href"/>
        </w:rPr>
        <w:t>30B</w:t>
      </w:r>
      <w:r w:rsidRPr="00C720F2">
        <w:t xml:space="preserve"> (Rev</w:t>
      </w:r>
      <w:r w:rsidRPr="00C720F2">
        <w:rPr>
          <w:caps w:val="0"/>
        </w:rPr>
        <w:t>.</w:t>
      </w:r>
      <w:r w:rsidRPr="00C720F2">
        <w:t>CMR</w:t>
      </w:r>
      <w:r w:rsidRPr="00C720F2">
        <w:noBreakHyphen/>
        <w:t>15)</w:t>
      </w:r>
    </w:p>
    <w:p w14:paraId="7D6AA1F6" w14:textId="77777777" w:rsidR="00B063AE" w:rsidRPr="00C720F2" w:rsidRDefault="007E54CD" w:rsidP="008B4479">
      <w:pPr>
        <w:pStyle w:val="Appendixtitle"/>
        <w:rPr>
          <w:color w:val="000000"/>
        </w:rPr>
      </w:pPr>
      <w:r w:rsidRPr="00C720F2">
        <w:rPr>
          <w:color w:val="000000"/>
        </w:rPr>
        <w:t>Disposiciones y Plan asociado para el servicio fijo por satélite en</w:t>
      </w:r>
      <w:r w:rsidRPr="00C720F2">
        <w:rPr>
          <w:color w:val="000000"/>
        </w:rPr>
        <w:br/>
        <w:t>las bandas de frecuencias 4 500-4 800 MHz, 6 725-7 025 MHz,</w:t>
      </w:r>
      <w:r w:rsidRPr="00C720F2">
        <w:rPr>
          <w:color w:val="000000"/>
        </w:rPr>
        <w:br/>
        <w:t>10,70-10,95 GHz, 11,20-11,45 GHz y 12,75-13,25 GHz</w:t>
      </w:r>
    </w:p>
    <w:p w14:paraId="7ED46641" w14:textId="77777777" w:rsidR="009523B0" w:rsidRPr="00C720F2" w:rsidRDefault="007E54CD" w:rsidP="008B4479">
      <w:pPr>
        <w:pStyle w:val="Proposal"/>
      </w:pPr>
      <w:r w:rsidRPr="00C720F2">
        <w:t>MOD</w:t>
      </w:r>
      <w:r w:rsidRPr="00C720F2">
        <w:tab/>
        <w:t>EUR/16A19A6/1</w:t>
      </w:r>
      <w:r w:rsidRPr="00C720F2">
        <w:rPr>
          <w:vanish/>
          <w:color w:val="7F7F7F" w:themeColor="text1" w:themeTint="80"/>
          <w:vertAlign w:val="superscript"/>
        </w:rPr>
        <w:t>#50094</w:t>
      </w:r>
    </w:p>
    <w:p w14:paraId="3563D09D" w14:textId="77777777" w:rsidR="00B571EC" w:rsidRPr="00C720F2" w:rsidRDefault="007E54CD" w:rsidP="008B4479">
      <w:pPr>
        <w:pStyle w:val="AnnexNo"/>
      </w:pPr>
      <w:bookmarkStart w:id="5" w:name="_Toc330560576"/>
      <w:bookmarkStart w:id="6" w:name="_Toc454787497"/>
      <w:r w:rsidRPr="00C720F2">
        <w:t>ANEXO 3</w:t>
      </w:r>
      <w:r w:rsidRPr="00C720F2">
        <w:rPr>
          <w:sz w:val="16"/>
          <w:szCs w:val="16"/>
        </w:rPr>
        <w:t>     (</w:t>
      </w:r>
      <w:ins w:id="7" w:author="Spanish" w:date="2019-03-15T14:06:00Z">
        <w:r w:rsidRPr="00C720F2">
          <w:rPr>
            <w:sz w:val="16"/>
            <w:szCs w:val="16"/>
          </w:rPr>
          <w:t>Rev.</w:t>
        </w:r>
      </w:ins>
      <w:r w:rsidRPr="00C720F2">
        <w:rPr>
          <w:sz w:val="16"/>
          <w:szCs w:val="16"/>
        </w:rPr>
        <w:t>CMR</w:t>
      </w:r>
      <w:r w:rsidRPr="00C720F2">
        <w:rPr>
          <w:sz w:val="16"/>
          <w:szCs w:val="16"/>
        </w:rPr>
        <w:noBreakHyphen/>
      </w:r>
      <w:del w:id="8" w:author="NOR" w:date="2018-03-24T11:11:00Z">
        <w:r w:rsidRPr="00C720F2" w:rsidDel="0023507E">
          <w:rPr>
            <w:sz w:val="16"/>
            <w:szCs w:val="16"/>
          </w:rPr>
          <w:delText>07</w:delText>
        </w:r>
      </w:del>
      <w:ins w:id="9" w:author="NOR" w:date="2018-03-24T11:11:00Z">
        <w:r w:rsidRPr="00C720F2">
          <w:rPr>
            <w:sz w:val="16"/>
            <w:szCs w:val="16"/>
          </w:rPr>
          <w:t>19</w:t>
        </w:r>
      </w:ins>
      <w:r w:rsidRPr="00C720F2">
        <w:rPr>
          <w:sz w:val="16"/>
          <w:szCs w:val="16"/>
        </w:rPr>
        <w:t>)</w:t>
      </w:r>
      <w:bookmarkEnd w:id="5"/>
      <w:bookmarkEnd w:id="6"/>
    </w:p>
    <w:p w14:paraId="5146DA65" w14:textId="4AC56A22" w:rsidR="00B571EC" w:rsidRPr="00C720F2" w:rsidRDefault="007E54CD" w:rsidP="008B4479">
      <w:pPr>
        <w:pStyle w:val="Annextitle"/>
      </w:pPr>
      <w:bookmarkStart w:id="10" w:name="_Toc330560577"/>
      <w:bookmarkStart w:id="11" w:name="_Toc454787498"/>
      <w:r w:rsidRPr="00C720F2">
        <w:t>Límites aplicables a las comunicaciones recibidas con arreglo</w:t>
      </w:r>
      <w:r w:rsidRPr="00C720F2">
        <w:br/>
        <w:t>al Artículo 6 o al Artículo 7</w:t>
      </w:r>
      <w:ins w:id="12" w:author="- ITU -" w:date="2018-07-19T11:07:00Z">
        <w:r w:rsidRPr="00C720F2">
          <w:rPr>
            <w:rStyle w:val="FootnoteReference"/>
            <w:rFonts w:ascii="Times New Roman"/>
            <w:b w:val="0"/>
          </w:rPr>
          <w:t>MOD</w:t>
        </w:r>
      </w:ins>
      <w:ins w:id="13" w:author="Varlamov" w:date="2018-09-03T16:47:00Z">
        <w:r w:rsidRPr="00C720F2">
          <w:rPr>
            <w:rStyle w:val="FootnoteReference"/>
            <w:rFonts w:ascii="Times New Roman"/>
            <w:b w:val="0"/>
          </w:rPr>
          <w:t> </w:t>
        </w:r>
      </w:ins>
      <w:bookmarkEnd w:id="10"/>
      <w:bookmarkEnd w:id="11"/>
      <w:r w:rsidR="000A478F" w:rsidRPr="00C720F2">
        <w:rPr>
          <w:rStyle w:val="FootnoteReference"/>
          <w:rFonts w:ascii="Times New Roman"/>
          <w:b w:val="0"/>
        </w:rPr>
        <w:footnoteReference w:customMarkFollows="1" w:id="1"/>
        <w:t>15</w:t>
      </w:r>
    </w:p>
    <w:p w14:paraId="263539D9" w14:textId="77777777" w:rsidR="00B571EC" w:rsidRPr="00C720F2" w:rsidRDefault="007E54CD" w:rsidP="008B4479">
      <w:pPr>
        <w:pStyle w:val="Normalaftertitle0"/>
      </w:pPr>
      <w:r w:rsidRPr="00C720F2">
        <w:rPr>
          <w:lang w:eastAsia="zh-CN"/>
        </w:rPr>
        <w:t>En condiciones de propagación en el espacio libre,</w:t>
      </w:r>
      <w:r w:rsidRPr="00C720F2">
        <w:t xml:space="preserve"> </w:t>
      </w:r>
      <w:r w:rsidRPr="00C720F2">
        <w:rPr>
          <w:lang w:eastAsia="zh-CN"/>
        </w:rPr>
        <w:t>la densidad de flujo de potencia (espacio-Tierra) producida en cualquier porción de la superficie de la Tierra por una nueva adjudicación o asignación propuesta no deberá superar</w:t>
      </w:r>
      <w:r w:rsidRPr="00C720F2">
        <w:t>:</w:t>
      </w:r>
    </w:p>
    <w:p w14:paraId="62F8F58C" w14:textId="77777777" w:rsidR="00B571EC" w:rsidRPr="00C720F2" w:rsidRDefault="007E54CD" w:rsidP="008B4479">
      <w:pPr>
        <w:pStyle w:val="enumlev1"/>
      </w:pPr>
      <w:r w:rsidRPr="00C720F2">
        <w:t>–</w:t>
      </w:r>
      <w:r w:rsidRPr="00C720F2">
        <w:tab/>
        <w:t>−</w:t>
      </w:r>
      <w:del w:id="24" w:author="Spanish" w:date="2018-08-20T10:23:00Z">
        <w:r w:rsidRPr="00C720F2" w:rsidDel="00D94513">
          <w:delText>127,5</w:delText>
        </w:r>
      </w:del>
      <w:ins w:id="25" w:author="Spanish" w:date="2018-08-20T10:23:00Z">
        <w:r w:rsidRPr="00C720F2">
          <w:t>131,4</w:t>
        </w:r>
        <w:r w:rsidRPr="00C720F2">
          <w:rPr>
            <w:rStyle w:val="FootnoteReference"/>
          </w:rPr>
          <w:t>*</w:t>
        </w:r>
      </w:ins>
      <w:r w:rsidRPr="00C720F2">
        <w:t> dB(W/(m</w:t>
      </w:r>
      <w:r w:rsidRPr="00C720F2">
        <w:rPr>
          <w:vertAlign w:val="superscript"/>
        </w:rPr>
        <w:t>2</w:t>
      </w:r>
      <w:r w:rsidRPr="00C720F2">
        <w:t xml:space="preserve"> · MHz)) en la banda </w:t>
      </w:r>
      <w:ins w:id="26" w:author="Peral, Fernando" w:date="2018-09-13T09:37:00Z">
        <w:r w:rsidRPr="00C720F2">
          <w:t xml:space="preserve">de frecuencias </w:t>
        </w:r>
      </w:ins>
      <w:r w:rsidRPr="00C720F2">
        <w:t>4 500-4 800 MHz; y</w:t>
      </w:r>
    </w:p>
    <w:p w14:paraId="03F0F326" w14:textId="77777777" w:rsidR="00B571EC" w:rsidRPr="00C720F2" w:rsidRDefault="007E54CD" w:rsidP="008B4479">
      <w:pPr>
        <w:pStyle w:val="enumlev1"/>
      </w:pPr>
      <w:r w:rsidRPr="00C720F2">
        <w:t>–</w:t>
      </w:r>
      <w:r w:rsidRPr="00C720F2">
        <w:tab/>
        <w:t>−</w:t>
      </w:r>
      <w:del w:id="27" w:author="Spanish" w:date="2018-08-20T10:25:00Z">
        <w:r w:rsidRPr="00C720F2" w:rsidDel="00D94513">
          <w:delText>114,0</w:delText>
        </w:r>
      </w:del>
      <w:ins w:id="28" w:author="Spanish" w:date="2018-08-20T10:26:00Z">
        <w:r w:rsidRPr="00C720F2">
          <w:t>118,4</w:t>
        </w:r>
        <w:r w:rsidRPr="00C720F2">
          <w:rPr>
            <w:rStyle w:val="FootnoteReference"/>
          </w:rPr>
          <w:t>*</w:t>
        </w:r>
      </w:ins>
      <w:r w:rsidRPr="00C720F2">
        <w:t> dB(W/(m</w:t>
      </w:r>
      <w:r w:rsidRPr="00C720F2">
        <w:rPr>
          <w:vertAlign w:val="superscript"/>
        </w:rPr>
        <w:t>2</w:t>
      </w:r>
      <w:r w:rsidRPr="00C720F2">
        <w:t xml:space="preserve"> · MHz)) en las bandas </w:t>
      </w:r>
      <w:ins w:id="29" w:author="Peral, Fernando" w:date="2018-09-13T09:37:00Z">
        <w:r w:rsidRPr="00C720F2">
          <w:t xml:space="preserve">de frecuencias </w:t>
        </w:r>
      </w:ins>
      <w:r w:rsidRPr="00C720F2">
        <w:t>10,70-10,95 GHz y 11,20-11,45 GHz.</w:t>
      </w:r>
    </w:p>
    <w:p w14:paraId="4DACB2E0" w14:textId="77777777" w:rsidR="00B571EC" w:rsidRPr="00C720F2" w:rsidRDefault="007E54CD" w:rsidP="008B4479">
      <w:r w:rsidRPr="00C720F2">
        <w:rPr>
          <w:lang w:eastAsia="zh-CN"/>
        </w:rPr>
        <w:t>En condiciones de propagación en el espacio libre,</w:t>
      </w:r>
      <w:r w:rsidRPr="00C720F2">
        <w:t xml:space="preserve"> </w:t>
      </w:r>
      <w:r w:rsidRPr="00C720F2">
        <w:rPr>
          <w:lang w:eastAsia="zh-CN"/>
        </w:rPr>
        <w:t>la densidad de flujo de potencia (Tierra- espacio) de una nueva adjudicación o asignación propuesta no deberá superar</w:t>
      </w:r>
      <w:r w:rsidRPr="00C720F2">
        <w:t>:</w:t>
      </w:r>
    </w:p>
    <w:p w14:paraId="75570C72" w14:textId="69CF968F" w:rsidR="00B571EC" w:rsidRPr="00C720F2" w:rsidRDefault="007E54CD" w:rsidP="000A478F">
      <w:pPr>
        <w:pStyle w:val="enumlev1"/>
      </w:pPr>
      <w:r w:rsidRPr="00C720F2">
        <w:t>–</w:t>
      </w:r>
      <w:r w:rsidRPr="00C720F2">
        <w:tab/>
        <w:t>−140,0 dB</w:t>
      </w:r>
      <w:ins w:id="30" w:author="Satorre Sagredo, Lillian" w:date="2019-10-11T11:05:00Z">
        <w:r w:rsidR="00DD0781" w:rsidRPr="00C720F2">
          <w:t>**</w:t>
        </w:r>
      </w:ins>
      <w:r w:rsidRPr="00C720F2">
        <w:t>(W/(m</w:t>
      </w:r>
      <w:r w:rsidRPr="00C720F2">
        <w:rPr>
          <w:vertAlign w:val="superscript"/>
        </w:rPr>
        <w:t>2</w:t>
      </w:r>
      <w:r w:rsidRPr="00C720F2">
        <w:t xml:space="preserve"> · MHz)) </w:t>
      </w:r>
      <w:r w:rsidRPr="00C720F2">
        <w:rPr>
          <w:rFonts w:ascii="TimesNewRoman" w:hAnsi="TimesNewRoman"/>
          <w:lang w:eastAsia="zh-CN"/>
        </w:rPr>
        <w:t xml:space="preserve">hacia cualquier </w:t>
      </w:r>
      <w:r w:rsidRPr="00C720F2">
        <w:t>punto</w:t>
      </w:r>
      <w:r w:rsidRPr="00C720F2">
        <w:rPr>
          <w:rFonts w:ascii="TimesNewRoman" w:hAnsi="TimesNewRoman"/>
          <w:lang w:eastAsia="zh-CN"/>
        </w:rPr>
        <w:t xml:space="preserve"> de la órbita de los satélites geoestacionarios situado a más de </w:t>
      </w:r>
      <w:del w:id="31" w:author="NOR" w:date="2018-03-24T11:10:00Z">
        <w:r w:rsidRPr="00C720F2" w:rsidDel="00E564B5">
          <w:delText>10</w:delText>
        </w:r>
      </w:del>
      <w:ins w:id="32" w:author="NOR" w:date="2018-03-24T11:10:00Z">
        <w:r w:rsidRPr="00C720F2">
          <w:t>7</w:t>
        </w:r>
      </w:ins>
      <w:r w:rsidRPr="00C720F2">
        <w:t xml:space="preserve">° </w:t>
      </w:r>
      <w:r w:rsidRPr="00C720F2">
        <w:rPr>
          <w:rFonts w:cs="Symbol"/>
          <w:lang w:eastAsia="zh-CN"/>
        </w:rPr>
        <w:t>de la posición orbital propuesta en la banda </w:t>
      </w:r>
      <w:ins w:id="33" w:author="Peral, Fernando" w:date="2018-09-13T09:38:00Z">
        <w:r w:rsidRPr="00C720F2">
          <w:rPr>
            <w:rFonts w:cs="Symbol"/>
            <w:lang w:eastAsia="zh-CN"/>
          </w:rPr>
          <w:t xml:space="preserve">de frecuencias </w:t>
        </w:r>
      </w:ins>
      <w:r w:rsidRPr="00C720F2">
        <w:t>6 725-7 025 MHz, y</w:t>
      </w:r>
    </w:p>
    <w:p w14:paraId="27855FC9" w14:textId="4DACDF00" w:rsidR="00B571EC" w:rsidRPr="00C720F2" w:rsidRDefault="007E54CD" w:rsidP="000A478F">
      <w:pPr>
        <w:pStyle w:val="enumlev1"/>
        <w:rPr>
          <w:ins w:id="34" w:author="Adrian Soriano" w:date="2018-09-25T16:17:00Z"/>
        </w:rPr>
      </w:pPr>
      <w:r w:rsidRPr="00C720F2">
        <w:t>–</w:t>
      </w:r>
      <w:r w:rsidRPr="00C720F2">
        <w:tab/>
        <w:t>−133,0 dB</w:t>
      </w:r>
      <w:ins w:id="35" w:author="Satorre Sagredo, Lillian" w:date="2019-10-11T11:05:00Z">
        <w:r w:rsidR="00DD0781" w:rsidRPr="00C720F2">
          <w:t>**</w:t>
        </w:r>
      </w:ins>
      <w:r w:rsidRPr="00C720F2">
        <w:t>(W/(m</w:t>
      </w:r>
      <w:r w:rsidRPr="00C720F2">
        <w:rPr>
          <w:vertAlign w:val="superscript"/>
        </w:rPr>
        <w:t>2</w:t>
      </w:r>
      <w:r w:rsidRPr="00C720F2">
        <w:t xml:space="preserve"> · MHz)) </w:t>
      </w:r>
      <w:r w:rsidRPr="00C720F2">
        <w:rPr>
          <w:rFonts w:ascii="TimesNewRoman" w:hAnsi="TimesNewRoman" w:cs="TimesNewRoman"/>
          <w:lang w:eastAsia="zh-CN"/>
        </w:rPr>
        <w:t xml:space="preserve">hacia cualquier punto </w:t>
      </w:r>
      <w:r w:rsidRPr="00C720F2">
        <w:t>de</w:t>
      </w:r>
      <w:r w:rsidRPr="00C720F2">
        <w:rPr>
          <w:rFonts w:ascii="TimesNewRoman" w:hAnsi="TimesNewRoman" w:cs="TimesNewRoman"/>
          <w:lang w:eastAsia="zh-CN"/>
        </w:rPr>
        <w:t xml:space="preserve"> la órbita de los satélites geoestacionarios situado a más de</w:t>
      </w:r>
      <w:r w:rsidRPr="00C720F2">
        <w:t xml:space="preserve"> </w:t>
      </w:r>
      <w:del w:id="36" w:author="NOR" w:date="2018-03-24T11:10:00Z">
        <w:r w:rsidRPr="00C720F2" w:rsidDel="00E564B5">
          <w:delText>9</w:delText>
        </w:r>
      </w:del>
      <w:ins w:id="37" w:author="NOR" w:date="2018-03-24T11:10:00Z">
        <w:r w:rsidRPr="00C720F2">
          <w:t>6</w:t>
        </w:r>
      </w:ins>
      <w:r w:rsidRPr="00C720F2">
        <w:t xml:space="preserve">° </w:t>
      </w:r>
      <w:r w:rsidRPr="00C720F2">
        <w:rPr>
          <w:lang w:eastAsia="zh-CN"/>
        </w:rPr>
        <w:t>de la posición orbital propuesta en la banda </w:t>
      </w:r>
      <w:ins w:id="38" w:author="Peral, Fernando" w:date="2018-09-13T09:38:00Z">
        <w:r w:rsidRPr="00C720F2">
          <w:rPr>
            <w:lang w:eastAsia="zh-CN"/>
          </w:rPr>
          <w:t xml:space="preserve">de frecuencias </w:t>
        </w:r>
      </w:ins>
      <w:r w:rsidRPr="00C720F2">
        <w:t>12,75-13,25 GHz.</w:t>
      </w:r>
    </w:p>
    <w:p w14:paraId="42B86AED" w14:textId="1EBAA3D4" w:rsidR="00B571EC" w:rsidRPr="00C720F2" w:rsidRDefault="007E54CD" w:rsidP="008B4479">
      <w:pPr>
        <w:pStyle w:val="Note"/>
      </w:pPr>
      <w:ins w:id="39" w:author="John Wengryniuk" w:date="2018-07-09T11:44:00Z">
        <w:r w:rsidRPr="00C720F2">
          <w:rPr>
            <w:rStyle w:val="FootnoteReference"/>
          </w:rPr>
          <w:t>*</w:t>
        </w:r>
      </w:ins>
      <w:ins w:id="40" w:author="John Wengryniuk" w:date="2018-07-10T10:35:00Z">
        <w:r w:rsidRPr="00C720F2">
          <w:t>NOT</w:t>
        </w:r>
      </w:ins>
      <w:ins w:id="41" w:author="Spanish" w:date="2018-08-20T10:30:00Z">
        <w:r w:rsidRPr="00C720F2">
          <w:t>A – Cambios consecuentes con la propuesta de reducción del arco de coordinación de 10° a</w:t>
        </w:r>
      </w:ins>
      <w:ins w:id="42" w:author="Spanish" w:date="2018-08-20T10:31:00Z">
        <w:r w:rsidRPr="00C720F2">
          <w:t> </w:t>
        </w:r>
      </w:ins>
      <w:ins w:id="43" w:author="Spanish" w:date="2018-08-20T10:30:00Z">
        <w:r w:rsidRPr="00C720F2">
          <w:t xml:space="preserve">7° en la banda de </w:t>
        </w:r>
      </w:ins>
      <w:ins w:id="44" w:author="Peral, Fernando" w:date="2018-09-13T09:38:00Z">
        <w:r w:rsidRPr="00C720F2">
          <w:t xml:space="preserve">frecuencias de </w:t>
        </w:r>
      </w:ins>
      <w:ins w:id="45" w:author="Spanish" w:date="2018-08-20T10:30:00Z">
        <w:r w:rsidRPr="00C720F2">
          <w:t xml:space="preserve">4 GHz, y de 9° a 6° en la banda </w:t>
        </w:r>
      </w:ins>
      <w:ins w:id="46" w:author="Peral, Fernando" w:date="2018-09-13T09:39:00Z">
        <w:r w:rsidRPr="00C720F2">
          <w:t xml:space="preserve">de frecuencias </w:t>
        </w:r>
      </w:ins>
      <w:ins w:id="47" w:author="Spanish" w:date="2018-08-20T10:30:00Z">
        <w:r w:rsidRPr="00C720F2">
          <w:t xml:space="preserve">de 10/11 GHz. Si en la CMR-19 se consideran otros tamaños del arco de coordinación, las densidades de flujo de potencia deberían modificarse con arreglo a la ecuación: </w:t>
        </w:r>
        <w:r w:rsidRPr="00C720F2">
          <w:rPr>
            <w:i/>
            <w:iCs/>
          </w:rPr>
          <w:t>pfd</w:t>
        </w:r>
        <w:r w:rsidRPr="00C720F2">
          <w:rPr>
            <w:i/>
            <w:iCs/>
            <w:vertAlign w:val="subscript"/>
          </w:rPr>
          <w:t>new</w:t>
        </w:r>
        <w:r w:rsidRPr="00C720F2">
          <w:t xml:space="preserve"> = </w:t>
        </w:r>
        <w:r w:rsidRPr="00C720F2">
          <w:rPr>
            <w:i/>
            <w:iCs/>
          </w:rPr>
          <w:t>pfd</w:t>
        </w:r>
        <w:r w:rsidRPr="00C720F2">
          <w:rPr>
            <w:i/>
            <w:iCs/>
            <w:vertAlign w:val="subscript"/>
          </w:rPr>
          <w:t>current</w:t>
        </w:r>
        <w:r w:rsidRPr="00C720F2">
          <w:t xml:space="preserve"> – 25∙log(arco de coordinación actual/nuevo arco de coordinación).</w:t>
        </w:r>
      </w:ins>
    </w:p>
    <w:p w14:paraId="792BBAA7" w14:textId="5785FC70" w:rsidR="00567E75" w:rsidRPr="00C720F2" w:rsidRDefault="00567E75" w:rsidP="008B4479">
      <w:pPr>
        <w:pStyle w:val="Note"/>
      </w:pPr>
      <w:ins w:id="48" w:author="BR" w:date="2019-10-10T15:22:00Z">
        <w:r w:rsidRPr="00C720F2">
          <w:rPr>
            <w:vertAlign w:val="superscript"/>
          </w:rPr>
          <w:t>**</w:t>
        </w:r>
        <w:r w:rsidRPr="00C720F2">
          <w:t>NOT</w:t>
        </w:r>
      </w:ins>
      <w:ins w:id="49" w:author="Satorre Sagredo, Lillian" w:date="2019-10-11T11:06:00Z">
        <w:r w:rsidR="00DD0781" w:rsidRPr="00C720F2">
          <w:t>A</w:t>
        </w:r>
      </w:ins>
      <w:ins w:id="50" w:author="BR" w:date="2019-10-10T15:22:00Z">
        <w:r w:rsidRPr="00C720F2">
          <w:t xml:space="preserve"> – </w:t>
        </w:r>
      </w:ins>
      <w:ins w:id="51" w:author="Satorre Sagredo, Lillian" w:date="2019-10-11T11:06:00Z">
        <w:r w:rsidR="00DD0781" w:rsidRPr="00C720F2">
          <w:t>A diferencia del enlace descendente, donde se supone que la discriminación d</w:t>
        </w:r>
      </w:ins>
      <w:ins w:id="52" w:author="Spanish" w:date="2019-10-11T15:05:00Z">
        <w:r w:rsidR="000A478F" w:rsidRPr="00C720F2">
          <w:t>e</w:t>
        </w:r>
      </w:ins>
      <w:ins w:id="53" w:author="Spanish" w:date="2019-10-11T15:06:00Z">
        <w:r w:rsidR="000A478F" w:rsidRPr="00C720F2">
          <w:t xml:space="preserve"> </w:t>
        </w:r>
      </w:ins>
      <w:ins w:id="54" w:author="Satorre Sagredo, Lillian" w:date="2019-10-11T11:06:00Z">
        <w:r w:rsidR="00DD0781" w:rsidRPr="00C720F2">
          <w:t>la antena hacia el arco OSG (fuera del arco de coordinación) es</w:t>
        </w:r>
      </w:ins>
      <w:ins w:id="55" w:author="Spanish" w:date="2019-10-11T15:05:00Z">
        <w:r w:rsidR="000A478F" w:rsidRPr="00C720F2">
          <w:t xml:space="preserve">: </w:t>
        </w:r>
      </w:ins>
      <w:ins w:id="56" w:author="BR" w:date="2019-10-10T15:22:00Z">
        <w:r w:rsidRPr="00C720F2">
          <w:t xml:space="preserve">32/29-25logϕ, </w:t>
        </w:r>
      </w:ins>
      <w:ins w:id="57" w:author="Satorre Sagredo, Lillian" w:date="2019-10-11T11:07:00Z">
        <w:r w:rsidR="00DD0781" w:rsidRPr="00C720F2">
          <w:t>en el enlace ascendente no se supone la discriminación de la antena receptora hacia la estación terrena de enlace ascendente interferente (es decir, cobertura simultánea y ausencia de separación geográfica). Por consiguiente, para man</w:t>
        </w:r>
      </w:ins>
      <w:ins w:id="58" w:author="Satorre Sagredo, Lillian" w:date="2019-10-11T11:08:00Z">
        <w:r w:rsidR="00DD0781" w:rsidRPr="00C720F2">
          <w:t xml:space="preserve">tener el nivel de interferencia del enlace ascendente cuando se modifique el arco de coordinación, la dfp producida en el arco OSG debe </w:t>
        </w:r>
      </w:ins>
      <w:ins w:id="59" w:author="Satorre Sagredo, Lillian" w:date="2019-10-11T11:09:00Z">
        <w:r w:rsidR="005171B3" w:rsidRPr="00C720F2">
          <w:t>ser siempre la misma</w:t>
        </w:r>
      </w:ins>
      <w:ins w:id="60" w:author="BR" w:date="2019-10-10T15:22:00Z">
        <w:r w:rsidRPr="00C720F2">
          <w:t>.</w:t>
        </w:r>
      </w:ins>
    </w:p>
    <w:p w14:paraId="37EAD5D2" w14:textId="2DE02826" w:rsidR="009523B0" w:rsidRPr="00C720F2" w:rsidRDefault="007E54CD" w:rsidP="008B4479">
      <w:pPr>
        <w:pStyle w:val="Reasons"/>
      </w:pPr>
      <w:r w:rsidRPr="00C720F2">
        <w:rPr>
          <w:b/>
        </w:rPr>
        <w:t>Motivos:</w:t>
      </w:r>
      <w:r w:rsidRPr="00C720F2">
        <w:tab/>
      </w:r>
      <w:r w:rsidR="005171B3" w:rsidRPr="00C720F2">
        <w:t>Los cambios propuestos evitarán la coordinación innecesaria y</w:t>
      </w:r>
      <w:r w:rsidR="008B4479" w:rsidRPr="00C720F2">
        <w:t xml:space="preserve"> </w:t>
      </w:r>
      <w:r w:rsidR="005171B3" w:rsidRPr="00C720F2">
        <w:t>facilitarán la coordinación de las nuevas redes notificadas, además del acceso de las administraciones a las ban</w:t>
      </w:r>
      <w:r w:rsidR="000A478F" w:rsidRPr="00C720F2">
        <w:t>das de frecuencias del Apéndice </w:t>
      </w:r>
      <w:r w:rsidR="005171B3" w:rsidRPr="00C720F2">
        <w:rPr>
          <w:bCs/>
        </w:rPr>
        <w:t>30B</w:t>
      </w:r>
      <w:r w:rsidR="005171B3" w:rsidRPr="00C720F2">
        <w:rPr>
          <w:b/>
          <w:bCs/>
        </w:rPr>
        <w:t xml:space="preserve"> </w:t>
      </w:r>
      <w:r w:rsidR="005171B3" w:rsidRPr="00C720F2">
        <w:t xml:space="preserve">del RR, al tiempo que permanecen intactos los niveles de protección de otras </w:t>
      </w:r>
      <w:r w:rsidR="000A478F" w:rsidRPr="00C720F2">
        <w:t>redes de satélites del Apéndice </w:t>
      </w:r>
      <w:r w:rsidR="005171B3" w:rsidRPr="00C720F2">
        <w:rPr>
          <w:bCs/>
        </w:rPr>
        <w:t>30B</w:t>
      </w:r>
      <w:r w:rsidR="005171B3" w:rsidRPr="00C720F2">
        <w:rPr>
          <w:b/>
          <w:bCs/>
        </w:rPr>
        <w:t xml:space="preserve"> </w:t>
      </w:r>
      <w:r w:rsidR="005171B3" w:rsidRPr="00C720F2">
        <w:t>del RR fuera del arco de coordinación</w:t>
      </w:r>
      <w:r w:rsidR="00567E75" w:rsidRPr="00C720F2">
        <w:t>.</w:t>
      </w:r>
    </w:p>
    <w:p w14:paraId="4719BD51" w14:textId="77777777" w:rsidR="009523B0" w:rsidRPr="00C720F2" w:rsidRDefault="007E54CD" w:rsidP="008B4479">
      <w:pPr>
        <w:pStyle w:val="Proposal"/>
      </w:pPr>
      <w:r w:rsidRPr="00C720F2">
        <w:t>MOD</w:t>
      </w:r>
      <w:r w:rsidRPr="00C720F2">
        <w:tab/>
        <w:t>EUR/16A19A6/2</w:t>
      </w:r>
      <w:r w:rsidRPr="00C720F2">
        <w:rPr>
          <w:vanish/>
          <w:color w:val="7F7F7F" w:themeColor="text1" w:themeTint="80"/>
          <w:vertAlign w:val="superscript"/>
        </w:rPr>
        <w:t>#50095</w:t>
      </w:r>
    </w:p>
    <w:p w14:paraId="4180B912" w14:textId="77777777" w:rsidR="00B571EC" w:rsidRPr="00C720F2" w:rsidRDefault="007E54CD" w:rsidP="008B4479">
      <w:pPr>
        <w:pStyle w:val="AnnexNo"/>
      </w:pPr>
      <w:r w:rsidRPr="00C720F2">
        <w:t>ANEXO 4</w:t>
      </w:r>
      <w:r w:rsidRPr="00C720F2">
        <w:rPr>
          <w:sz w:val="16"/>
          <w:szCs w:val="16"/>
        </w:rPr>
        <w:t>     (REV.CMR</w:t>
      </w:r>
      <w:r w:rsidRPr="00C720F2">
        <w:rPr>
          <w:sz w:val="16"/>
          <w:szCs w:val="16"/>
        </w:rPr>
        <w:noBreakHyphen/>
      </w:r>
      <w:del w:id="61" w:author="Spanish" w:date="2018-08-20T10:34:00Z">
        <w:r w:rsidRPr="00C720F2" w:rsidDel="00022D0C">
          <w:rPr>
            <w:sz w:val="16"/>
            <w:szCs w:val="16"/>
          </w:rPr>
          <w:delText>07</w:delText>
        </w:r>
      </w:del>
      <w:ins w:id="62" w:author="Spanish" w:date="2018-08-20T10:34:00Z">
        <w:r w:rsidRPr="00C720F2">
          <w:rPr>
            <w:sz w:val="16"/>
            <w:szCs w:val="16"/>
          </w:rPr>
          <w:t>19</w:t>
        </w:r>
      </w:ins>
      <w:r w:rsidRPr="00C720F2">
        <w:rPr>
          <w:sz w:val="16"/>
          <w:szCs w:val="16"/>
        </w:rPr>
        <w:t>)</w:t>
      </w:r>
    </w:p>
    <w:p w14:paraId="0248CFEB" w14:textId="77777777" w:rsidR="00B571EC" w:rsidRPr="00C720F2" w:rsidRDefault="007E54CD" w:rsidP="008B4479">
      <w:pPr>
        <w:pStyle w:val="Annextitle"/>
      </w:pPr>
      <w:r w:rsidRPr="00C720F2">
        <w:t>Criterios para determinar si se considera afectada</w:t>
      </w:r>
      <w:r w:rsidRPr="00C720F2">
        <w:br/>
        <w:t>una adjudicación o una asignación</w:t>
      </w:r>
    </w:p>
    <w:p w14:paraId="3E5D1ED2" w14:textId="77777777" w:rsidR="00B571EC" w:rsidRPr="00C720F2" w:rsidRDefault="007E54CD" w:rsidP="008B4479">
      <w:pPr>
        <w:pStyle w:val="Normalaftertitle0"/>
        <w:rPr>
          <w:szCs w:val="24"/>
        </w:rPr>
      </w:pPr>
      <w:r w:rsidRPr="00C720F2">
        <w:t>Una adjudicación o asignación se considera afectada por una nueva adjudicación o asignación propuesta</w:t>
      </w:r>
      <w:r w:rsidRPr="00C720F2">
        <w:rPr>
          <w:szCs w:val="24"/>
        </w:rPr>
        <w:t>:</w:t>
      </w:r>
    </w:p>
    <w:p w14:paraId="15743DD4" w14:textId="77777777" w:rsidR="00B571EC" w:rsidRPr="00C720F2" w:rsidRDefault="007E54CD" w:rsidP="008B4479">
      <w:pPr>
        <w:rPr>
          <w:szCs w:val="24"/>
        </w:rPr>
      </w:pPr>
      <w:r w:rsidRPr="00C720F2">
        <w:rPr>
          <w:szCs w:val="24"/>
        </w:rPr>
        <w:t>1</w:t>
      </w:r>
      <w:r w:rsidRPr="00C720F2">
        <w:rPr>
          <w:szCs w:val="24"/>
        </w:rPr>
        <w:tab/>
      </w:r>
      <w:r w:rsidRPr="00C720F2">
        <w:t>si la separación orbital entre su posición orbital y la posición orbital de la nueva adjudicación o asignación propuesta es igual o inferior a</w:t>
      </w:r>
      <w:r w:rsidRPr="00C720F2">
        <w:rPr>
          <w:szCs w:val="24"/>
        </w:rPr>
        <w:t>:</w:t>
      </w:r>
    </w:p>
    <w:p w14:paraId="2774A8D6" w14:textId="77777777" w:rsidR="00B571EC" w:rsidRPr="00C720F2" w:rsidRDefault="007E54CD" w:rsidP="008B4479">
      <w:pPr>
        <w:pStyle w:val="enumlev1"/>
        <w:rPr>
          <w:szCs w:val="24"/>
        </w:rPr>
      </w:pPr>
      <w:r w:rsidRPr="00C720F2">
        <w:rPr>
          <w:szCs w:val="24"/>
        </w:rPr>
        <w:t>1.1</w:t>
      </w:r>
      <w:r w:rsidRPr="00C720F2">
        <w:rPr>
          <w:szCs w:val="24"/>
        </w:rPr>
        <w:tab/>
      </w:r>
      <w:del w:id="63" w:author="delaRosaT" w:date="2018-03-08T14:46:00Z">
        <w:r w:rsidRPr="00C720F2" w:rsidDel="00F96F7F">
          <w:rPr>
            <w:szCs w:val="24"/>
          </w:rPr>
          <w:delText>10</w:delText>
        </w:r>
      </w:del>
      <w:ins w:id="64" w:author="delaRosaT" w:date="2018-03-08T14:46:00Z">
        <w:r w:rsidRPr="00C720F2">
          <w:rPr>
            <w:szCs w:val="24"/>
          </w:rPr>
          <w:t>7</w:t>
        </w:r>
      </w:ins>
      <w:r w:rsidRPr="00C720F2">
        <w:rPr>
          <w:szCs w:val="24"/>
        </w:rPr>
        <w:t xml:space="preserve">° </w:t>
      </w:r>
      <w:r w:rsidRPr="00C720F2">
        <w:t xml:space="preserve">en las bandas </w:t>
      </w:r>
      <w:ins w:id="65" w:author="Peral, Fernando" w:date="2018-09-13T09:39:00Z">
        <w:r w:rsidRPr="00C720F2">
          <w:t xml:space="preserve">de frecuencias </w:t>
        </w:r>
      </w:ins>
      <w:r w:rsidRPr="00C720F2">
        <w:t>4 500-4 800 MHz (espacio-Tierra) y 6 725-7 025 MHz (Tierra</w:t>
      </w:r>
      <w:r w:rsidRPr="00C720F2">
        <w:noBreakHyphen/>
        <w:t>espacio)</w:t>
      </w:r>
      <w:r w:rsidRPr="00C720F2">
        <w:rPr>
          <w:szCs w:val="24"/>
        </w:rPr>
        <w:t>;</w:t>
      </w:r>
    </w:p>
    <w:p w14:paraId="417DE3C6" w14:textId="77777777" w:rsidR="00B571EC" w:rsidRPr="00C720F2" w:rsidRDefault="007E54CD" w:rsidP="008B4479">
      <w:pPr>
        <w:pStyle w:val="enumlev1"/>
        <w:rPr>
          <w:szCs w:val="24"/>
        </w:rPr>
      </w:pPr>
      <w:r w:rsidRPr="00C720F2">
        <w:rPr>
          <w:szCs w:val="24"/>
        </w:rPr>
        <w:t>1.2</w:t>
      </w:r>
      <w:r w:rsidRPr="00C720F2">
        <w:rPr>
          <w:szCs w:val="24"/>
        </w:rPr>
        <w:tab/>
      </w:r>
      <w:del w:id="66" w:author="delaRosaT" w:date="2018-03-08T14:46:00Z">
        <w:r w:rsidRPr="00C720F2" w:rsidDel="00F96F7F">
          <w:rPr>
            <w:szCs w:val="24"/>
          </w:rPr>
          <w:delText>9</w:delText>
        </w:r>
      </w:del>
      <w:ins w:id="67" w:author="delaRosaT" w:date="2018-03-08T14:46:00Z">
        <w:r w:rsidRPr="00C720F2">
          <w:rPr>
            <w:szCs w:val="24"/>
          </w:rPr>
          <w:t>6</w:t>
        </w:r>
      </w:ins>
      <w:r w:rsidRPr="00C720F2">
        <w:rPr>
          <w:szCs w:val="24"/>
        </w:rPr>
        <w:t xml:space="preserve">° </w:t>
      </w:r>
      <w:r w:rsidRPr="00C720F2">
        <w:t xml:space="preserve">en las bandas </w:t>
      </w:r>
      <w:ins w:id="68" w:author="Peral, Fernando" w:date="2018-09-13T09:39:00Z">
        <w:r w:rsidRPr="00C720F2">
          <w:t xml:space="preserve">de frecuencias </w:t>
        </w:r>
      </w:ins>
      <w:r w:rsidRPr="00C720F2">
        <w:t>10,70-10,95 GHz (espacio-Tierra), 11,20-11,45 GHz (espacio-Tierra) y 12,75-13,25 GHz (Tierra-espacio)</w:t>
      </w:r>
      <w:del w:id="69" w:author="delaRosaT" w:date="2018-03-08T14:46:00Z">
        <w:r w:rsidRPr="00C720F2" w:rsidDel="00F96F7F">
          <w:rPr>
            <w:szCs w:val="24"/>
          </w:rPr>
          <w:delText>;</w:delText>
        </w:r>
      </w:del>
      <w:ins w:id="70" w:author="delaRosaT" w:date="2018-03-08T14:46:00Z">
        <w:r w:rsidRPr="00C720F2">
          <w:rPr>
            <w:szCs w:val="24"/>
          </w:rPr>
          <w:t>.</w:t>
        </w:r>
      </w:ins>
    </w:p>
    <w:p w14:paraId="1597E817" w14:textId="77777777" w:rsidR="00B571EC" w:rsidRPr="00C720F2" w:rsidDel="00F96F7F" w:rsidRDefault="007E54CD" w:rsidP="008B4479">
      <w:pPr>
        <w:rPr>
          <w:del w:id="71" w:author="delaRosaT" w:date="2018-03-08T14:46:00Z"/>
          <w:i/>
          <w:iCs/>
          <w:szCs w:val="24"/>
        </w:rPr>
      </w:pPr>
      <w:del w:id="72" w:author="Saez Grau, Ricardo" w:date="2018-07-25T16:18:00Z">
        <w:r w:rsidRPr="00C720F2" w:rsidDel="00E166EE">
          <w:rPr>
            <w:i/>
            <w:iCs/>
            <w:szCs w:val="24"/>
          </w:rPr>
          <w:delText>y</w:delText>
        </w:r>
      </w:del>
    </w:p>
    <w:p w14:paraId="7FAF86EE" w14:textId="77777777" w:rsidR="00B571EC" w:rsidRPr="00C720F2" w:rsidRDefault="007E54CD" w:rsidP="008B4479">
      <w:r w:rsidRPr="00C720F2">
        <w:t>2</w:t>
      </w:r>
      <w:r w:rsidRPr="00C720F2">
        <w:tab/>
      </w:r>
      <w:ins w:id="73" w:author="Roy, Jesus" w:date="2018-08-15T16:45:00Z">
        <w:r w:rsidRPr="00C720F2">
          <w:t>No obstante</w:t>
        </w:r>
      </w:ins>
      <w:ins w:id="74" w:author="Roy, Jesus" w:date="2018-08-15T16:44:00Z">
        <w:r w:rsidRPr="00C720F2">
          <w:t>, se considerará que una administración no se ve afectada</w:t>
        </w:r>
      </w:ins>
      <w:ins w:id="75" w:author="delaRosaT" w:date="2018-03-08T14:46:00Z">
        <w:r w:rsidRPr="00C720F2">
          <w:t xml:space="preserve"> </w:t>
        </w:r>
      </w:ins>
      <w:r w:rsidRPr="00C720F2">
        <w:t xml:space="preserve">si </w:t>
      </w:r>
      <w:del w:id="76" w:author="Saez Grau, Ricardo" w:date="2018-07-25T16:19:00Z">
        <w:r w:rsidRPr="00C720F2" w:rsidDel="00883BDC">
          <w:delText xml:space="preserve">no </w:delText>
        </w:r>
      </w:del>
      <w:r w:rsidRPr="00C720F2">
        <w:t xml:space="preserve">se cumple al menos una de las </w:t>
      </w:r>
      <w:del w:id="77" w:author="Saez Grau, Ricardo" w:date="2018-07-25T16:19:00Z">
        <w:r w:rsidRPr="00C720F2" w:rsidDel="00883BDC">
          <w:delText xml:space="preserve">tres </w:delText>
        </w:r>
      </w:del>
      <w:r w:rsidRPr="00C720F2">
        <w:t>condiciones siguientes:</w:t>
      </w:r>
    </w:p>
    <w:p w14:paraId="0B031DD9" w14:textId="2D2F06E4" w:rsidR="00881F9F" w:rsidRPr="00C720F2" w:rsidDel="00280552" w:rsidRDefault="00881F9F" w:rsidP="00881F9F">
      <w:pPr>
        <w:pStyle w:val="enumlev1"/>
        <w:rPr>
          <w:del w:id="78" w:author="delaRosaT" w:date="2018-03-08T14:50:00Z"/>
          <w:szCs w:val="24"/>
        </w:rPr>
      </w:pPr>
      <w:r w:rsidRPr="00C720F2">
        <w:rPr>
          <w:szCs w:val="24"/>
        </w:rPr>
        <w:t>2.1</w:t>
      </w:r>
      <w:r w:rsidRPr="00C720F2">
        <w:rPr>
          <w:szCs w:val="24"/>
        </w:rPr>
        <w:tab/>
      </w:r>
      <w:r w:rsidRPr="00C720F2">
        <w:t xml:space="preserve">el valor de la relación </w:t>
      </w:r>
      <w:r w:rsidRPr="00C720F2">
        <w:rPr>
          <w:i/>
        </w:rPr>
        <w:t>(C</w:t>
      </w:r>
      <w:r w:rsidRPr="00C720F2">
        <w:rPr>
          <w:iCs/>
        </w:rPr>
        <w:t>/</w:t>
      </w:r>
      <w:r w:rsidRPr="00C720F2">
        <w:rPr>
          <w:i/>
        </w:rPr>
        <w:t>I)</w:t>
      </w:r>
      <w:r w:rsidRPr="00C720F2">
        <w:rPr>
          <w:i/>
          <w:vertAlign w:val="subscript"/>
        </w:rPr>
        <w:t>u</w:t>
      </w:r>
      <w:r w:rsidRPr="00C720F2">
        <w:t xml:space="preserve"> portadora/interferencia de una sola fuente (Tierra-espacio) calculado</w:t>
      </w:r>
      <w:r w:rsidRPr="00C720F2">
        <w:rPr>
          <w:rStyle w:val="FootnoteReference"/>
        </w:rPr>
        <w:footnoteReference w:customMarkFollows="1" w:id="2"/>
        <w:t>16</w:t>
      </w:r>
      <w:r w:rsidRPr="00C720F2">
        <w:rPr>
          <w:szCs w:val="24"/>
        </w:rPr>
        <w:t xml:space="preserve"> </w:t>
      </w:r>
      <w:r w:rsidRPr="00C720F2">
        <w:t xml:space="preserve">en cada punto de prueba asociado a la adjudicación o asignación considerada es mayor o igual a un valor de referencia de 30 dB, es decir </w:t>
      </w:r>
      <w:r w:rsidRPr="00C720F2">
        <w:rPr>
          <w:i/>
        </w:rPr>
        <w:t>(C</w:t>
      </w:r>
      <w:r w:rsidRPr="00C720F2">
        <w:rPr>
          <w:iCs/>
        </w:rPr>
        <w:t>/</w:t>
      </w:r>
      <w:r w:rsidRPr="00C720F2">
        <w:rPr>
          <w:i/>
        </w:rPr>
        <w:t>N)</w:t>
      </w:r>
      <w:r w:rsidRPr="00C720F2">
        <w:rPr>
          <w:i/>
          <w:vertAlign w:val="subscript"/>
        </w:rPr>
        <w:t>u</w:t>
      </w:r>
      <w:r w:rsidRPr="00C720F2">
        <w:rPr>
          <w:i/>
        </w:rPr>
        <w:t> </w:t>
      </w:r>
      <w:r w:rsidRPr="00C720F2">
        <w:t>+ 9 dB</w:t>
      </w:r>
      <w:r w:rsidRPr="00C720F2">
        <w:rPr>
          <w:rStyle w:val="FootnoteReference"/>
        </w:rPr>
        <w:footnoteReference w:customMarkFollows="1" w:id="3"/>
        <w:t>17</w:t>
      </w:r>
      <w:del w:id="79" w:author="- ITU -" w:date="2018-07-11T16:33:00Z">
        <w:r w:rsidRPr="00C720F2" w:rsidDel="00E2718E">
          <w:rPr>
            <w:szCs w:val="24"/>
          </w:rPr>
          <w:delText>,</w:delText>
        </w:r>
      </w:del>
      <w:del w:id="80" w:author="- ITU -" w:date="2018-07-11T15:58:00Z">
        <w:r w:rsidRPr="00C720F2" w:rsidDel="00BA627D">
          <w:rPr>
            <w:szCs w:val="24"/>
          </w:rPr>
          <w:delText xml:space="preserve"> </w:delText>
        </w:r>
      </w:del>
      <w:del w:id="81" w:author="Saez Grau, Ricardo" w:date="2018-07-25T16:20:00Z">
        <w:r w:rsidRPr="00C720F2" w:rsidDel="008A198C">
          <w:delText xml:space="preserve">o cualquier valor de la </w:delText>
        </w:r>
        <w:r w:rsidRPr="00C720F2" w:rsidDel="008A198C">
          <w:rPr>
            <w:i/>
          </w:rPr>
          <w:delText>(C</w:delText>
        </w:r>
        <w:r w:rsidRPr="00C720F2" w:rsidDel="008A198C">
          <w:rPr>
            <w:iCs/>
          </w:rPr>
          <w:delText>/</w:delText>
        </w:r>
        <w:r w:rsidRPr="00C720F2" w:rsidDel="008A198C">
          <w:rPr>
            <w:i/>
          </w:rPr>
          <w:delText>I)</w:delText>
        </w:r>
        <w:r w:rsidRPr="00C720F2" w:rsidDel="008A198C">
          <w:rPr>
            <w:i/>
            <w:vertAlign w:val="subscript"/>
          </w:rPr>
          <w:delText>u</w:delText>
        </w:r>
      </w:del>
      <w:del w:id="82" w:author="Saez Grau, Ricardo" w:date="2018-07-25T16:26:00Z">
        <w:r w:rsidRPr="00C720F2" w:rsidDel="000D5A9D">
          <w:rPr>
            <w:rStyle w:val="FootnoteReference"/>
          </w:rPr>
          <w:footnoteReference w:customMarkFollows="1" w:id="4"/>
          <w:delText>18</w:delText>
        </w:r>
      </w:del>
      <w:del w:id="85" w:author="Adrian Soriano" w:date="2018-09-25T16:22:00Z">
        <w:r w:rsidRPr="00C720F2" w:rsidDel="00FA5839">
          <w:delText xml:space="preserve"> de una sola fuente (Tierra-espacio) ya aceptado</w:delText>
        </w:r>
      </w:del>
      <w:r w:rsidRPr="00C720F2">
        <w:t>, tomando entre ambos el valor inferior</w:t>
      </w:r>
      <w:del w:id="86" w:author="delaRosaT" w:date="2018-03-08T14:50:00Z">
        <w:r w:rsidRPr="00C720F2" w:rsidDel="00280552">
          <w:rPr>
            <w:szCs w:val="24"/>
          </w:rPr>
          <w:delText>;</w:delText>
        </w:r>
      </w:del>
      <w:ins w:id="87" w:author="delaRosaT" w:date="2018-03-08T14:50:00Z">
        <w:r w:rsidRPr="00C720F2">
          <w:rPr>
            <w:szCs w:val="24"/>
          </w:rPr>
          <w:t xml:space="preserve"> </w:t>
        </w:r>
      </w:ins>
      <w:ins w:id="88" w:author="Saez Grau, Ricardo" w:date="2018-07-25T16:21:00Z">
        <w:r w:rsidRPr="00C720F2">
          <w:rPr>
            <w:szCs w:val="24"/>
          </w:rPr>
          <w:t>y</w:t>
        </w:r>
      </w:ins>
      <w:ins w:id="89" w:author="Saez Grau, Ricardo" w:date="2018-07-25T16:22:00Z">
        <w:r w:rsidRPr="00C720F2">
          <w:rPr>
            <w:szCs w:val="24"/>
          </w:rPr>
          <w:t xml:space="preserve"> </w:t>
        </w:r>
      </w:ins>
    </w:p>
    <w:p w14:paraId="119CCBCD" w14:textId="5E34B6A4" w:rsidR="00881F9F" w:rsidRPr="00C720F2" w:rsidDel="00111D9E" w:rsidRDefault="00881F9F" w:rsidP="00881F9F">
      <w:pPr>
        <w:pStyle w:val="enumlev1"/>
        <w:rPr>
          <w:del w:id="90" w:author="PTB#6" w:date="2018-04-12T14:26:00Z"/>
          <w:szCs w:val="24"/>
        </w:rPr>
      </w:pPr>
      <w:del w:id="91" w:author="delaRosaT" w:date="2018-03-08T14:50:00Z">
        <w:r w:rsidRPr="00C720F2" w:rsidDel="00280552">
          <w:rPr>
            <w:szCs w:val="24"/>
          </w:rPr>
          <w:delText>2.2</w:delText>
        </w:r>
        <w:r w:rsidRPr="00C720F2" w:rsidDel="00280552">
          <w:rPr>
            <w:szCs w:val="24"/>
          </w:rPr>
          <w:tab/>
        </w:r>
      </w:del>
      <w:r w:rsidRPr="00C720F2">
        <w:t xml:space="preserve">el valor de la relación </w:t>
      </w:r>
      <w:r w:rsidRPr="00C720F2">
        <w:rPr>
          <w:i/>
        </w:rPr>
        <w:t>(C</w:t>
      </w:r>
      <w:r w:rsidRPr="00C720F2">
        <w:rPr>
          <w:iCs/>
        </w:rPr>
        <w:t>/</w:t>
      </w:r>
      <w:r w:rsidRPr="00C720F2">
        <w:rPr>
          <w:i/>
        </w:rPr>
        <w:t>I)</w:t>
      </w:r>
      <w:r w:rsidRPr="00C720F2">
        <w:rPr>
          <w:i/>
          <w:vertAlign w:val="subscript"/>
        </w:rPr>
        <w:t>d</w:t>
      </w:r>
      <w:r w:rsidRPr="00C720F2">
        <w:t xml:space="preserve"> de una sola fuente (espacio-Tierra) calculado</w:t>
      </w:r>
      <w:r w:rsidRPr="00C720F2">
        <w:rPr>
          <w:vertAlign w:val="superscript"/>
        </w:rPr>
        <w:t>16</w:t>
      </w:r>
      <w:r w:rsidRPr="00C720F2">
        <w:t xml:space="preserve"> en cualquier punto de la zona de servicio de la adjudicación o asignación considerada es mayor o igual a un valor</w:t>
      </w:r>
      <w:r w:rsidRPr="00C720F2">
        <w:rPr>
          <w:rStyle w:val="FootnoteReference"/>
          <w:szCs w:val="24"/>
        </w:rPr>
        <w:footnoteReference w:customMarkFollows="1" w:id="5"/>
        <w:t>19</w:t>
      </w:r>
      <w:r w:rsidRPr="00C720F2">
        <w:t xml:space="preserve"> de referencia de 26,65 dB</w:t>
      </w:r>
      <w:del w:id="92" w:author="Spanish" w:date="2019-10-18T14:33:00Z">
        <w:r w:rsidRPr="00C720F2" w:rsidDel="004C6D0D">
          <w:delText xml:space="preserve">; </w:delText>
        </w:r>
      </w:del>
      <w:ins w:id="93" w:author="Spanish" w:date="2019-10-18T14:33:00Z">
        <w:r w:rsidR="004C6D0D" w:rsidRPr="00C720F2">
          <w:t>,</w:t>
        </w:r>
        <w:r w:rsidR="004C6D0D" w:rsidRPr="00C720F2">
          <w:t xml:space="preserve"> </w:t>
        </w:r>
      </w:ins>
      <w:r w:rsidRPr="00C720F2">
        <w:t xml:space="preserve">es decir </w:t>
      </w:r>
      <w:r w:rsidRPr="00C720F2">
        <w:rPr>
          <w:i/>
          <w:iCs/>
        </w:rPr>
        <w:t>(C</w:t>
      </w:r>
      <w:r w:rsidRPr="00C720F2">
        <w:t>/</w:t>
      </w:r>
      <w:r w:rsidRPr="00C720F2">
        <w:rPr>
          <w:i/>
          <w:iCs/>
        </w:rPr>
        <w:t>N)</w:t>
      </w:r>
      <w:r w:rsidRPr="00C720F2">
        <w:rPr>
          <w:i/>
          <w:iCs/>
          <w:vertAlign w:val="subscript"/>
        </w:rPr>
        <w:t>d</w:t>
      </w:r>
      <w:r w:rsidRPr="00C720F2">
        <w:rPr>
          <w:i/>
          <w:iCs/>
        </w:rPr>
        <w:t xml:space="preserve"> </w:t>
      </w:r>
      <w:r w:rsidRPr="00C720F2">
        <w:t>+</w:t>
      </w:r>
      <w:ins w:id="94" w:author="Spanish83" w:date="2019-02-25T18:56:00Z">
        <w:r w:rsidRPr="00C720F2">
          <w:t xml:space="preserve"> </w:t>
        </w:r>
      </w:ins>
      <w:r w:rsidRPr="00C720F2">
        <w:t>11,65 dB</w:t>
      </w:r>
      <w:r w:rsidRPr="00C720F2">
        <w:rPr>
          <w:rStyle w:val="FootnoteReference"/>
          <w:szCs w:val="24"/>
        </w:rPr>
        <w:footnoteReference w:customMarkFollows="1" w:id="6"/>
        <w:t>20</w:t>
      </w:r>
      <w:del w:id="95" w:author="Saez Grau, Ricardo" w:date="2018-07-25T16:22:00Z">
        <w:r w:rsidRPr="00C720F2" w:rsidDel="00290450">
          <w:delText>, o cualquier valor de (</w:delText>
        </w:r>
        <w:r w:rsidRPr="00C720F2" w:rsidDel="00290450">
          <w:rPr>
            <w:i/>
            <w:iCs/>
          </w:rPr>
          <w:delText>C</w:delText>
        </w:r>
        <w:r w:rsidRPr="00C720F2" w:rsidDel="00290450">
          <w:delText>/</w:delText>
        </w:r>
        <w:r w:rsidRPr="00C720F2" w:rsidDel="00290450">
          <w:rPr>
            <w:i/>
            <w:iCs/>
          </w:rPr>
          <w:delText>I</w:delText>
        </w:r>
        <w:r w:rsidRPr="00C720F2" w:rsidDel="00290450">
          <w:delText>)</w:delText>
        </w:r>
        <w:r w:rsidRPr="00C720F2" w:rsidDel="00290450">
          <w:rPr>
            <w:i/>
            <w:iCs/>
            <w:vertAlign w:val="subscript"/>
          </w:rPr>
          <w:delText>d</w:delText>
        </w:r>
      </w:del>
      <w:del w:id="96" w:author="Adrian Soriano" w:date="2018-09-25T16:25:00Z">
        <w:r w:rsidRPr="00C720F2" w:rsidDel="00FA5839">
          <w:delText xml:space="preserve"> de una sola fuente espacio</w:delText>
        </w:r>
        <w:r w:rsidRPr="00C720F2" w:rsidDel="00FA5839">
          <w:noBreakHyphen/>
          <w:delText>Tierra ya aceptado</w:delText>
        </w:r>
      </w:del>
      <w:r w:rsidRPr="00C720F2">
        <w:t>, tomando entre ambos el valor inferior</w:t>
      </w:r>
      <w:del w:id="97" w:author="mendas zeljko" w:date="2018-04-08T16:11:00Z">
        <w:r w:rsidRPr="00C720F2" w:rsidDel="00987767">
          <w:rPr>
            <w:szCs w:val="24"/>
          </w:rPr>
          <w:delText>;</w:delText>
        </w:r>
      </w:del>
      <w:ins w:id="98" w:author="mendas zeljko" w:date="2018-04-08T16:11:00Z">
        <w:r w:rsidRPr="00C720F2">
          <w:rPr>
            <w:szCs w:val="24"/>
          </w:rPr>
          <w:t xml:space="preserve"> </w:t>
        </w:r>
      </w:ins>
      <w:ins w:id="99" w:author="Saez Grau, Ricardo" w:date="2018-07-25T16:21:00Z">
        <w:r w:rsidRPr="00C720F2">
          <w:rPr>
            <w:szCs w:val="24"/>
          </w:rPr>
          <w:t>y</w:t>
        </w:r>
      </w:ins>
      <w:ins w:id="100" w:author="Saez Grau, Ricardo" w:date="2018-07-25T16:22:00Z">
        <w:r w:rsidRPr="00C720F2">
          <w:rPr>
            <w:szCs w:val="24"/>
          </w:rPr>
          <w:t xml:space="preserve"> </w:t>
        </w:r>
      </w:ins>
    </w:p>
    <w:p w14:paraId="47433344" w14:textId="26B25937" w:rsidR="00881F9F" w:rsidRPr="00C720F2" w:rsidRDefault="00881F9F" w:rsidP="00881F9F">
      <w:pPr>
        <w:pStyle w:val="enumlev1"/>
        <w:keepLines/>
        <w:rPr>
          <w:szCs w:val="24"/>
        </w:rPr>
      </w:pPr>
      <w:del w:id="101" w:author="mendas zeljko" w:date="2018-04-08T16:11:00Z">
        <w:r w:rsidRPr="00C720F2" w:rsidDel="00987767">
          <w:rPr>
            <w:szCs w:val="24"/>
          </w:rPr>
          <w:delText>2.3</w:delText>
        </w:r>
      </w:del>
      <w:del w:id="102" w:author="PTB#6" w:date="2018-04-12T14:26:00Z">
        <w:r w:rsidRPr="00C720F2" w:rsidDel="00111D9E">
          <w:rPr>
            <w:szCs w:val="24"/>
          </w:rPr>
          <w:tab/>
        </w:r>
      </w:del>
      <w:r w:rsidRPr="00C720F2">
        <w:rPr>
          <w:szCs w:val="24"/>
        </w:rPr>
        <w:t xml:space="preserve">el valor de la </w:t>
      </w:r>
      <w:r w:rsidRPr="00C720F2">
        <w:rPr>
          <w:i/>
          <w:szCs w:val="24"/>
        </w:rPr>
        <w:t>(C</w:t>
      </w:r>
      <w:r w:rsidRPr="00C720F2">
        <w:rPr>
          <w:iCs/>
          <w:szCs w:val="24"/>
        </w:rPr>
        <w:t>/</w:t>
      </w:r>
      <w:r w:rsidRPr="00C720F2">
        <w:rPr>
          <w:i/>
          <w:szCs w:val="24"/>
        </w:rPr>
        <w:t>I)</w:t>
      </w:r>
      <w:r w:rsidRPr="00C720F2">
        <w:rPr>
          <w:i/>
          <w:szCs w:val="24"/>
          <w:vertAlign w:val="subscript"/>
        </w:rPr>
        <w:t>agg</w:t>
      </w:r>
      <w:r w:rsidRPr="00C720F2">
        <w:rPr>
          <w:szCs w:val="24"/>
        </w:rPr>
        <w:t xml:space="preserve"> total combinada calculado</w:t>
      </w:r>
      <w:r w:rsidRPr="00C720F2">
        <w:rPr>
          <w:szCs w:val="24"/>
          <w:vertAlign w:val="superscript"/>
        </w:rPr>
        <w:t>16</w:t>
      </w:r>
      <w:r w:rsidRPr="00C720F2">
        <w:rPr>
          <w:szCs w:val="24"/>
        </w:rPr>
        <w:t xml:space="preserve"> en cada punto de prueba asociado a la adjudicación o asignación considerada es mayor o igual a un valor de referencia 21 dB, es decir </w:t>
      </w:r>
      <w:r w:rsidRPr="00C720F2">
        <w:rPr>
          <w:i/>
          <w:szCs w:val="24"/>
        </w:rPr>
        <w:t>(C</w:t>
      </w:r>
      <w:r w:rsidRPr="00C720F2">
        <w:rPr>
          <w:szCs w:val="24"/>
        </w:rPr>
        <w:t>/</w:t>
      </w:r>
      <w:r w:rsidRPr="00C720F2">
        <w:rPr>
          <w:i/>
          <w:szCs w:val="24"/>
        </w:rPr>
        <w:t>N)</w:t>
      </w:r>
      <w:r w:rsidRPr="00C720F2">
        <w:rPr>
          <w:i/>
          <w:szCs w:val="24"/>
          <w:vertAlign w:val="subscript"/>
        </w:rPr>
        <w:t>t</w:t>
      </w:r>
      <w:r w:rsidRPr="00C720F2">
        <w:t> </w:t>
      </w:r>
      <w:r w:rsidRPr="00C720F2">
        <w:rPr>
          <w:szCs w:val="24"/>
        </w:rPr>
        <w:t>+ 7 dB</w:t>
      </w:r>
      <w:r w:rsidRPr="00C720F2">
        <w:rPr>
          <w:rStyle w:val="FootnoteReference"/>
          <w:szCs w:val="24"/>
        </w:rPr>
        <w:footnoteReference w:customMarkFollows="1" w:id="7"/>
        <w:t>21</w:t>
      </w:r>
      <w:r w:rsidRPr="00C720F2">
        <w:t>,</w:t>
      </w:r>
      <w:r w:rsidRPr="00C720F2">
        <w:rPr>
          <w:szCs w:val="24"/>
        </w:rPr>
        <w:t xml:space="preserve"> o cualquier valor </w:t>
      </w:r>
      <w:r w:rsidRPr="00C720F2">
        <w:rPr>
          <w:i/>
          <w:szCs w:val="24"/>
        </w:rPr>
        <w:t>(C</w:t>
      </w:r>
      <w:r w:rsidRPr="00C720F2">
        <w:rPr>
          <w:iCs/>
          <w:szCs w:val="24"/>
        </w:rPr>
        <w:t>/</w:t>
      </w:r>
      <w:r w:rsidRPr="00C720F2">
        <w:rPr>
          <w:i/>
          <w:szCs w:val="24"/>
        </w:rPr>
        <w:t>I)</w:t>
      </w:r>
      <w:r w:rsidRPr="00C720F2">
        <w:rPr>
          <w:i/>
          <w:szCs w:val="24"/>
          <w:vertAlign w:val="subscript"/>
        </w:rPr>
        <w:t>agg</w:t>
      </w:r>
      <w:r w:rsidRPr="00C720F2">
        <w:rPr>
          <w:szCs w:val="24"/>
        </w:rPr>
        <w:t xml:space="preserve"> total combinada ya aceptada, tomando entre ambos el valor inferior, con una tolerancia de 0,25 dB</w:t>
      </w:r>
      <w:r w:rsidRPr="00C720F2">
        <w:rPr>
          <w:rStyle w:val="FootnoteReference"/>
          <w:szCs w:val="24"/>
        </w:rPr>
        <w:footnoteReference w:customMarkFollows="1" w:id="8"/>
        <w:t>22</w:t>
      </w:r>
      <w:r w:rsidRPr="00C720F2">
        <w:rPr>
          <w:szCs w:val="24"/>
        </w:rPr>
        <w:t xml:space="preserve"> en el caso de las asignaciones no procedentes de la conversión de una adjudicación en una asignación sin modificación o cuando la modificación queda comprendida dentro de las características globales de la adjudicación inicial</w:t>
      </w:r>
      <w:del w:id="103" w:author="Spanish" w:date="2019-10-18T12:22:00Z">
        <w:r w:rsidRPr="00C720F2" w:rsidDel="00987931">
          <w:rPr>
            <w:szCs w:val="24"/>
          </w:rPr>
          <w:delText>.</w:delText>
        </w:r>
      </w:del>
      <w:ins w:id="104" w:author="Spanish" w:date="2019-10-18T12:22:00Z">
        <w:r w:rsidR="00987931" w:rsidRPr="00C720F2">
          <w:rPr>
            <w:szCs w:val="24"/>
          </w:rPr>
          <w:t>;</w:t>
        </w:r>
      </w:ins>
    </w:p>
    <w:p w14:paraId="2B9DEB19" w14:textId="602432BA" w:rsidR="00B571EC" w:rsidRPr="00C720F2" w:rsidRDefault="007E54CD" w:rsidP="00987931">
      <w:pPr>
        <w:pStyle w:val="enumlev1"/>
        <w:spacing w:after="120"/>
        <w:rPr>
          <w:ins w:id="105" w:author="TS" w:date="2017-11-15T09:45:00Z"/>
        </w:rPr>
      </w:pPr>
      <w:ins w:id="106" w:author="Saez Grau, Ricardo" w:date="2018-07-25T16:29:00Z">
        <w:r w:rsidRPr="00C720F2">
          <w:t>2.2</w:t>
        </w:r>
        <w:r w:rsidRPr="00C720F2">
          <w:tab/>
        </w:r>
      </w:ins>
      <w:ins w:id="107" w:author="Spanish" w:date="2018-08-20T11:18:00Z">
        <w:r w:rsidRPr="00C720F2">
          <w:t xml:space="preserve">en la banda de frecuencias 4 500-4 800 MHz (espacio-Tierra) la dfp producida en condiciones </w:t>
        </w:r>
      </w:ins>
      <w:ins w:id="108" w:author="Spanish" w:date="2019-03-28T11:58:00Z">
        <w:r w:rsidRPr="00C720F2">
          <w:t>hipotéticas</w:t>
        </w:r>
      </w:ins>
      <w:ins w:id="109" w:author="Spanish" w:date="2018-08-20T11:18:00Z">
        <w:r w:rsidRPr="00C720F2">
          <w:t xml:space="preserve"> de propagación en el espacio libre, no supera los valores umbral que se muestran a continuación, en cualquier lugar dentro de la zona de servicio de la adjudicación o asignación de que se trate:</w:t>
        </w:r>
      </w:ins>
    </w:p>
    <w:tbl>
      <w:tblPr>
        <w:tblW w:w="0" w:type="auto"/>
        <w:jc w:val="right"/>
        <w:tblLook w:val="00A0" w:firstRow="1" w:lastRow="0" w:firstColumn="1" w:lastColumn="0" w:noHBand="0" w:noVBand="0"/>
      </w:tblPr>
      <w:tblGrid>
        <w:gridCol w:w="709"/>
        <w:gridCol w:w="425"/>
        <w:gridCol w:w="426"/>
        <w:gridCol w:w="425"/>
        <w:gridCol w:w="850"/>
        <w:gridCol w:w="3939"/>
        <w:gridCol w:w="1731"/>
      </w:tblGrid>
      <w:tr w:rsidR="00B571EC" w:rsidRPr="00C720F2" w14:paraId="528775DC" w14:textId="77777777" w:rsidTr="009F5F4C">
        <w:trPr>
          <w:trHeight w:val="279"/>
          <w:jc w:val="right"/>
          <w:ins w:id="110" w:author="TS" w:date="2017-11-15T09:45:00Z"/>
        </w:trPr>
        <w:tc>
          <w:tcPr>
            <w:tcW w:w="709" w:type="dxa"/>
          </w:tcPr>
          <w:p w14:paraId="6450ED0E" w14:textId="77777777" w:rsidR="00B571EC" w:rsidRPr="00C720F2" w:rsidRDefault="00C720F2" w:rsidP="008B4479">
            <w:pPr>
              <w:pStyle w:val="Tabletext"/>
              <w:jc w:val="center"/>
              <w:rPr>
                <w:ins w:id="111" w:author="TS" w:date="2017-11-15T09:45:00Z"/>
              </w:rPr>
            </w:pPr>
          </w:p>
        </w:tc>
        <w:tc>
          <w:tcPr>
            <w:tcW w:w="425" w:type="dxa"/>
          </w:tcPr>
          <w:p w14:paraId="0FA31D29" w14:textId="77777777" w:rsidR="00B571EC" w:rsidRPr="00C720F2" w:rsidRDefault="00C720F2" w:rsidP="008B4479">
            <w:pPr>
              <w:pStyle w:val="Tabletext"/>
              <w:jc w:val="center"/>
              <w:rPr>
                <w:ins w:id="112" w:author="TS" w:date="2017-11-15T09:45:00Z"/>
              </w:rPr>
            </w:pPr>
          </w:p>
        </w:tc>
        <w:tc>
          <w:tcPr>
            <w:tcW w:w="426" w:type="dxa"/>
          </w:tcPr>
          <w:p w14:paraId="7FA27705" w14:textId="77777777" w:rsidR="00B571EC" w:rsidRPr="00C720F2" w:rsidRDefault="007E54CD" w:rsidP="008B4479">
            <w:pPr>
              <w:pStyle w:val="Tabletext"/>
              <w:jc w:val="center"/>
              <w:rPr>
                <w:ins w:id="113" w:author="TS" w:date="2017-11-15T09:45:00Z"/>
              </w:rPr>
            </w:pPr>
            <w:ins w:id="114" w:author="TS" w:date="2017-11-15T09:45:00Z">
              <w:r w:rsidRPr="00C720F2">
                <w:t>θ</w:t>
              </w:r>
            </w:ins>
          </w:p>
        </w:tc>
        <w:tc>
          <w:tcPr>
            <w:tcW w:w="425" w:type="dxa"/>
          </w:tcPr>
          <w:p w14:paraId="16BD05D0" w14:textId="77777777" w:rsidR="00B571EC" w:rsidRPr="00C720F2" w:rsidRDefault="007E54CD" w:rsidP="008B4479">
            <w:pPr>
              <w:pStyle w:val="Tabletext"/>
              <w:jc w:val="center"/>
              <w:rPr>
                <w:ins w:id="115" w:author="TS" w:date="2017-11-15T09:45:00Z"/>
              </w:rPr>
            </w:pPr>
            <w:ins w:id="116" w:author="TS" w:date="2017-11-15T09:45:00Z">
              <w:r w:rsidRPr="00C720F2">
                <w:t>≤</w:t>
              </w:r>
            </w:ins>
          </w:p>
        </w:tc>
        <w:tc>
          <w:tcPr>
            <w:tcW w:w="850" w:type="dxa"/>
          </w:tcPr>
          <w:p w14:paraId="6C94ADF0" w14:textId="77777777" w:rsidR="00B571EC" w:rsidRPr="00C720F2" w:rsidRDefault="007E54CD" w:rsidP="008B4479">
            <w:pPr>
              <w:pStyle w:val="Tabletext"/>
              <w:jc w:val="center"/>
              <w:rPr>
                <w:ins w:id="117" w:author="TS" w:date="2017-11-15T09:45:00Z"/>
              </w:rPr>
            </w:pPr>
            <w:ins w:id="118" w:author="TS" w:date="2017-11-15T09:45:00Z">
              <w:r w:rsidRPr="00C720F2">
                <w:t>0</w:t>
              </w:r>
            </w:ins>
            <w:ins w:id="119" w:author="Saez Grau, Ricardo" w:date="2018-07-25T16:29:00Z">
              <w:r w:rsidRPr="00C720F2">
                <w:t>,</w:t>
              </w:r>
            </w:ins>
            <w:ins w:id="120" w:author="TS" w:date="2017-11-15T09:45:00Z">
              <w:r w:rsidRPr="00C720F2">
                <w:t>09</w:t>
              </w:r>
            </w:ins>
          </w:p>
        </w:tc>
        <w:tc>
          <w:tcPr>
            <w:tcW w:w="3939" w:type="dxa"/>
          </w:tcPr>
          <w:p w14:paraId="1EE1C4EE" w14:textId="77777777" w:rsidR="00B571EC" w:rsidRPr="00C720F2" w:rsidRDefault="007E54CD" w:rsidP="008B4479">
            <w:pPr>
              <w:pStyle w:val="Tabletext"/>
              <w:jc w:val="center"/>
              <w:rPr>
                <w:ins w:id="121" w:author="TS" w:date="2017-11-15T09:45:00Z"/>
              </w:rPr>
            </w:pPr>
            <w:ins w:id="122" w:author="TS" w:date="2017-11-15T09:45:00Z">
              <w:r w:rsidRPr="00C720F2">
                <w:t>−243</w:t>
              </w:r>
            </w:ins>
            <w:ins w:id="123" w:author="Saez Grau, Ricardo" w:date="2018-07-25T16:29:00Z">
              <w:r w:rsidRPr="00C720F2">
                <w:t>,</w:t>
              </w:r>
            </w:ins>
            <w:ins w:id="124" w:author="TS" w:date="2017-11-15T09:45:00Z">
              <w:r w:rsidRPr="00C720F2">
                <w:t>5</w:t>
              </w:r>
            </w:ins>
          </w:p>
        </w:tc>
        <w:tc>
          <w:tcPr>
            <w:tcW w:w="1731" w:type="dxa"/>
          </w:tcPr>
          <w:p w14:paraId="564C91F0" w14:textId="77777777" w:rsidR="00B571EC" w:rsidRPr="00C720F2" w:rsidRDefault="007E54CD" w:rsidP="008B4479">
            <w:pPr>
              <w:pStyle w:val="Tabletext"/>
              <w:jc w:val="center"/>
              <w:rPr>
                <w:ins w:id="125" w:author="TS" w:date="2017-11-15T09:45:00Z"/>
              </w:rPr>
            </w:pPr>
            <w:ins w:id="126" w:author="- ITU -" w:date="2018-07-12T10:34:00Z">
              <w:r w:rsidRPr="00C720F2">
                <w:t>dB(W/(m</w:t>
              </w:r>
              <w:r w:rsidRPr="00C720F2">
                <w:rPr>
                  <w:vertAlign w:val="superscript"/>
                </w:rPr>
                <w:t>2</w:t>
              </w:r>
            </w:ins>
            <w:ins w:id="127" w:author="Christe-Baldan, Susana" w:date="2018-10-17T15:06:00Z">
              <w:r w:rsidRPr="00C720F2">
                <w:rPr>
                  <w:szCs w:val="24"/>
                  <w:lang w:eastAsia="ja-JP"/>
                </w:rPr>
                <w:t xml:space="preserve"> · </w:t>
              </w:r>
            </w:ins>
            <w:ins w:id="128" w:author="- ITU -" w:date="2018-07-12T10:34:00Z">
              <w:r w:rsidRPr="00C720F2">
                <w:t>Hz))</w:t>
              </w:r>
            </w:ins>
          </w:p>
        </w:tc>
      </w:tr>
      <w:tr w:rsidR="00B571EC" w:rsidRPr="00C720F2" w14:paraId="717816EF" w14:textId="77777777" w:rsidTr="009F5F4C">
        <w:trPr>
          <w:trHeight w:val="314"/>
          <w:jc w:val="right"/>
          <w:ins w:id="129" w:author="TS" w:date="2017-11-15T09:45:00Z"/>
        </w:trPr>
        <w:tc>
          <w:tcPr>
            <w:tcW w:w="709" w:type="dxa"/>
          </w:tcPr>
          <w:p w14:paraId="31C15250" w14:textId="77777777" w:rsidR="00B571EC" w:rsidRPr="00C720F2" w:rsidRDefault="007E54CD" w:rsidP="008B4479">
            <w:pPr>
              <w:pStyle w:val="Tabletext"/>
              <w:jc w:val="center"/>
              <w:rPr>
                <w:ins w:id="130" w:author="TS" w:date="2017-11-15T09:45:00Z"/>
              </w:rPr>
            </w:pPr>
            <w:ins w:id="131" w:author="TS" w:date="2017-11-15T09:45:00Z">
              <w:r w:rsidRPr="00C720F2">
                <w:t>0</w:t>
              </w:r>
            </w:ins>
            <w:ins w:id="132" w:author="Saez Grau, Ricardo" w:date="2018-07-25T16:29:00Z">
              <w:r w:rsidRPr="00C720F2">
                <w:t>,</w:t>
              </w:r>
            </w:ins>
            <w:ins w:id="133" w:author="TS" w:date="2017-11-15T09:45:00Z">
              <w:r w:rsidRPr="00C720F2">
                <w:t>09</w:t>
              </w:r>
            </w:ins>
          </w:p>
        </w:tc>
        <w:tc>
          <w:tcPr>
            <w:tcW w:w="425" w:type="dxa"/>
          </w:tcPr>
          <w:p w14:paraId="607F9549" w14:textId="77777777" w:rsidR="00B571EC" w:rsidRPr="00C720F2" w:rsidRDefault="007E54CD" w:rsidP="008B4479">
            <w:pPr>
              <w:pStyle w:val="Tabletext"/>
              <w:jc w:val="center"/>
              <w:rPr>
                <w:ins w:id="134" w:author="TS" w:date="2017-11-15T09:45:00Z"/>
              </w:rPr>
            </w:pPr>
            <w:ins w:id="135" w:author="TS" w:date="2017-11-15T09:45:00Z">
              <w:r w:rsidRPr="00C720F2">
                <w:t>&lt;</w:t>
              </w:r>
            </w:ins>
          </w:p>
        </w:tc>
        <w:tc>
          <w:tcPr>
            <w:tcW w:w="426" w:type="dxa"/>
          </w:tcPr>
          <w:p w14:paraId="198F03A3" w14:textId="77777777" w:rsidR="00B571EC" w:rsidRPr="00C720F2" w:rsidRDefault="007E54CD" w:rsidP="008B4479">
            <w:pPr>
              <w:pStyle w:val="Tabletext"/>
              <w:jc w:val="center"/>
              <w:rPr>
                <w:ins w:id="136" w:author="TS" w:date="2017-11-15T09:45:00Z"/>
              </w:rPr>
            </w:pPr>
            <w:ins w:id="137" w:author="TS" w:date="2017-11-15T09:45:00Z">
              <w:r w:rsidRPr="00C720F2">
                <w:t>θ</w:t>
              </w:r>
            </w:ins>
          </w:p>
        </w:tc>
        <w:tc>
          <w:tcPr>
            <w:tcW w:w="425" w:type="dxa"/>
          </w:tcPr>
          <w:p w14:paraId="1E8B5032" w14:textId="77777777" w:rsidR="00B571EC" w:rsidRPr="00C720F2" w:rsidRDefault="007E54CD" w:rsidP="008B4479">
            <w:pPr>
              <w:pStyle w:val="Tabletext"/>
              <w:jc w:val="center"/>
              <w:rPr>
                <w:ins w:id="138" w:author="TS" w:date="2017-11-15T09:45:00Z"/>
              </w:rPr>
            </w:pPr>
            <w:ins w:id="139" w:author="TS" w:date="2017-11-15T09:45:00Z">
              <w:r w:rsidRPr="00C720F2">
                <w:t>≤</w:t>
              </w:r>
            </w:ins>
          </w:p>
        </w:tc>
        <w:tc>
          <w:tcPr>
            <w:tcW w:w="850" w:type="dxa"/>
          </w:tcPr>
          <w:p w14:paraId="619048AE" w14:textId="77777777" w:rsidR="00B571EC" w:rsidRPr="00C720F2" w:rsidRDefault="007E54CD" w:rsidP="008B4479">
            <w:pPr>
              <w:pStyle w:val="Tabletext"/>
              <w:jc w:val="center"/>
              <w:rPr>
                <w:ins w:id="140" w:author="TS" w:date="2017-11-15T09:45:00Z"/>
              </w:rPr>
            </w:pPr>
            <w:ins w:id="141" w:author="TS" w:date="2017-11-15T09:45:00Z">
              <w:r w:rsidRPr="00C720F2">
                <w:t>3</w:t>
              </w:r>
            </w:ins>
          </w:p>
        </w:tc>
        <w:tc>
          <w:tcPr>
            <w:tcW w:w="3939" w:type="dxa"/>
          </w:tcPr>
          <w:p w14:paraId="77413617" w14:textId="77777777" w:rsidR="00B571EC" w:rsidRPr="00C720F2" w:rsidRDefault="007E54CD" w:rsidP="008B4479">
            <w:pPr>
              <w:pStyle w:val="Tabletext"/>
              <w:jc w:val="center"/>
              <w:rPr>
                <w:ins w:id="142" w:author="TS" w:date="2017-11-15T09:45:00Z"/>
              </w:rPr>
            </w:pPr>
            <w:ins w:id="143" w:author="TS" w:date="2017-11-15T09:45:00Z">
              <w:r w:rsidRPr="00C720F2">
                <w:t>−243</w:t>
              </w:r>
            </w:ins>
            <w:ins w:id="144" w:author="Saez Grau, Ricardo" w:date="2018-07-25T16:29:00Z">
              <w:r w:rsidRPr="00C720F2">
                <w:t>,</w:t>
              </w:r>
            </w:ins>
            <w:ins w:id="145" w:author="TS" w:date="2017-11-15T09:45:00Z">
              <w:r w:rsidRPr="00C720F2">
                <w:t>5 + 20log(θ/0</w:t>
              </w:r>
            </w:ins>
            <w:ins w:id="146" w:author="Saez Grau, Ricardo" w:date="2018-07-25T16:29:00Z">
              <w:r w:rsidRPr="00C720F2">
                <w:t>,</w:t>
              </w:r>
            </w:ins>
            <w:ins w:id="147" w:author="TS" w:date="2017-11-15T09:45:00Z">
              <w:r w:rsidRPr="00C720F2">
                <w:t>09)</w:t>
              </w:r>
            </w:ins>
          </w:p>
        </w:tc>
        <w:tc>
          <w:tcPr>
            <w:tcW w:w="1731" w:type="dxa"/>
          </w:tcPr>
          <w:p w14:paraId="1BC50C5D" w14:textId="77777777" w:rsidR="00B571EC" w:rsidRPr="00C720F2" w:rsidRDefault="007E54CD" w:rsidP="008B4479">
            <w:pPr>
              <w:pStyle w:val="Tabletext"/>
              <w:jc w:val="center"/>
              <w:rPr>
                <w:ins w:id="148" w:author="TS" w:date="2017-11-15T09:45:00Z"/>
              </w:rPr>
            </w:pPr>
            <w:ins w:id="149" w:author="- ITU -" w:date="2018-07-12T10:35:00Z">
              <w:r w:rsidRPr="00C720F2">
                <w:t>dB(W/(m</w:t>
              </w:r>
              <w:r w:rsidRPr="00C720F2">
                <w:rPr>
                  <w:vertAlign w:val="superscript"/>
                </w:rPr>
                <w:t>2</w:t>
              </w:r>
            </w:ins>
            <w:ins w:id="150" w:author="Christe-Baldan, Susana" w:date="2018-10-17T15:06:00Z">
              <w:r w:rsidRPr="00C720F2">
                <w:rPr>
                  <w:szCs w:val="24"/>
                  <w:lang w:eastAsia="ja-JP"/>
                </w:rPr>
                <w:t xml:space="preserve"> · </w:t>
              </w:r>
            </w:ins>
            <w:ins w:id="151" w:author="- ITU -" w:date="2018-07-12T10:35:00Z">
              <w:r w:rsidRPr="00C720F2">
                <w:t>Hz))</w:t>
              </w:r>
            </w:ins>
          </w:p>
        </w:tc>
      </w:tr>
      <w:tr w:rsidR="00B571EC" w:rsidRPr="00C720F2" w14:paraId="6E05DDDA" w14:textId="77777777" w:rsidTr="009F5F4C">
        <w:trPr>
          <w:trHeight w:val="205"/>
          <w:jc w:val="right"/>
          <w:ins w:id="152" w:author="TS" w:date="2017-11-15T09:45:00Z"/>
        </w:trPr>
        <w:tc>
          <w:tcPr>
            <w:tcW w:w="709" w:type="dxa"/>
          </w:tcPr>
          <w:p w14:paraId="2714D626" w14:textId="77777777" w:rsidR="00B571EC" w:rsidRPr="00C720F2" w:rsidRDefault="007E54CD" w:rsidP="008B4479">
            <w:pPr>
              <w:pStyle w:val="Tabletext"/>
              <w:jc w:val="center"/>
              <w:rPr>
                <w:ins w:id="153" w:author="TS" w:date="2017-11-15T09:45:00Z"/>
              </w:rPr>
            </w:pPr>
            <w:ins w:id="154" w:author="TS" w:date="2017-11-15T09:45:00Z">
              <w:r w:rsidRPr="00C720F2">
                <w:t>3</w:t>
              </w:r>
            </w:ins>
          </w:p>
        </w:tc>
        <w:tc>
          <w:tcPr>
            <w:tcW w:w="425" w:type="dxa"/>
          </w:tcPr>
          <w:p w14:paraId="65682514" w14:textId="77777777" w:rsidR="00B571EC" w:rsidRPr="00C720F2" w:rsidRDefault="007E54CD" w:rsidP="008B4479">
            <w:pPr>
              <w:pStyle w:val="Tabletext"/>
              <w:jc w:val="center"/>
              <w:rPr>
                <w:ins w:id="155" w:author="TS" w:date="2017-11-15T09:45:00Z"/>
              </w:rPr>
            </w:pPr>
            <w:ins w:id="156" w:author="TS" w:date="2017-11-15T09:45:00Z">
              <w:r w:rsidRPr="00C720F2">
                <w:t>&lt;</w:t>
              </w:r>
            </w:ins>
          </w:p>
        </w:tc>
        <w:tc>
          <w:tcPr>
            <w:tcW w:w="426" w:type="dxa"/>
          </w:tcPr>
          <w:p w14:paraId="67634FB9" w14:textId="77777777" w:rsidR="00B571EC" w:rsidRPr="00C720F2" w:rsidRDefault="007E54CD" w:rsidP="008B4479">
            <w:pPr>
              <w:pStyle w:val="Tabletext"/>
              <w:jc w:val="center"/>
              <w:rPr>
                <w:ins w:id="157" w:author="TS" w:date="2017-11-15T09:45:00Z"/>
              </w:rPr>
            </w:pPr>
            <w:ins w:id="158" w:author="TS" w:date="2017-11-15T09:45:00Z">
              <w:r w:rsidRPr="00C720F2">
                <w:t>θ</w:t>
              </w:r>
            </w:ins>
          </w:p>
        </w:tc>
        <w:tc>
          <w:tcPr>
            <w:tcW w:w="425" w:type="dxa"/>
          </w:tcPr>
          <w:p w14:paraId="67F655C7" w14:textId="77777777" w:rsidR="00B571EC" w:rsidRPr="00C720F2" w:rsidRDefault="007E54CD" w:rsidP="008B4479">
            <w:pPr>
              <w:pStyle w:val="Tabletext"/>
              <w:jc w:val="center"/>
              <w:rPr>
                <w:ins w:id="159" w:author="TS" w:date="2017-11-15T09:45:00Z"/>
              </w:rPr>
            </w:pPr>
            <w:ins w:id="160" w:author="TS" w:date="2017-11-15T09:45:00Z">
              <w:r w:rsidRPr="00C720F2">
                <w:t>≤</w:t>
              </w:r>
            </w:ins>
          </w:p>
        </w:tc>
        <w:tc>
          <w:tcPr>
            <w:tcW w:w="850" w:type="dxa"/>
          </w:tcPr>
          <w:p w14:paraId="7045B0DF" w14:textId="77777777" w:rsidR="00B571EC" w:rsidRPr="00C720F2" w:rsidRDefault="007E54CD" w:rsidP="008B4479">
            <w:pPr>
              <w:pStyle w:val="Tabletext"/>
              <w:jc w:val="center"/>
              <w:rPr>
                <w:ins w:id="161" w:author="TS" w:date="2017-11-15T09:45:00Z"/>
              </w:rPr>
            </w:pPr>
            <w:ins w:id="162" w:author="TS" w:date="2017-11-15T09:45:00Z">
              <w:r w:rsidRPr="00C720F2">
                <w:t>5</w:t>
              </w:r>
            </w:ins>
            <w:ins w:id="163" w:author="Saez Grau, Ricardo" w:date="2018-07-25T16:29:00Z">
              <w:r w:rsidRPr="00C720F2">
                <w:t>,</w:t>
              </w:r>
            </w:ins>
            <w:ins w:id="164" w:author="TS" w:date="2017-11-15T09:45:00Z">
              <w:r w:rsidRPr="00C720F2">
                <w:t>5</w:t>
              </w:r>
            </w:ins>
          </w:p>
        </w:tc>
        <w:tc>
          <w:tcPr>
            <w:tcW w:w="3939" w:type="dxa"/>
          </w:tcPr>
          <w:p w14:paraId="3C9F4556" w14:textId="77777777" w:rsidR="00B571EC" w:rsidRPr="00C720F2" w:rsidRDefault="007E54CD" w:rsidP="008B4479">
            <w:pPr>
              <w:pStyle w:val="Tabletext"/>
              <w:jc w:val="center"/>
              <w:rPr>
                <w:ins w:id="165" w:author="TS" w:date="2017-11-15T09:45:00Z"/>
              </w:rPr>
            </w:pPr>
            <w:ins w:id="166" w:author="TS" w:date="2017-11-15T09:45:00Z">
              <w:r w:rsidRPr="00C720F2">
                <w:t>−219</w:t>
              </w:r>
            </w:ins>
            <w:ins w:id="167" w:author="Saez Grau, Ricardo" w:date="2018-07-25T16:29:00Z">
              <w:r w:rsidRPr="00C720F2">
                <w:t>,</w:t>
              </w:r>
            </w:ins>
            <w:ins w:id="168" w:author="TS" w:date="2017-11-15T09:45:00Z">
              <w:r w:rsidRPr="00C720F2">
                <w:t>8 + 0</w:t>
              </w:r>
            </w:ins>
            <w:ins w:id="169" w:author="Saez Grau, Ricardo" w:date="2018-07-25T16:29:00Z">
              <w:r w:rsidRPr="00C720F2">
                <w:t>,</w:t>
              </w:r>
            </w:ins>
            <w:ins w:id="170" w:author="TS" w:date="2017-11-15T09:45:00Z">
              <w:r w:rsidRPr="00C720F2">
                <w:t>75 ∙ θ</w:t>
              </w:r>
              <w:r w:rsidRPr="00C720F2">
                <w:rPr>
                  <w:vertAlign w:val="superscript"/>
                </w:rPr>
                <w:t>2</w:t>
              </w:r>
            </w:ins>
          </w:p>
        </w:tc>
        <w:tc>
          <w:tcPr>
            <w:tcW w:w="1731" w:type="dxa"/>
          </w:tcPr>
          <w:p w14:paraId="4533C47E" w14:textId="77777777" w:rsidR="00B571EC" w:rsidRPr="00C720F2" w:rsidRDefault="007E54CD" w:rsidP="008B4479">
            <w:pPr>
              <w:pStyle w:val="Tabletext"/>
              <w:jc w:val="center"/>
              <w:rPr>
                <w:ins w:id="171" w:author="TS" w:date="2017-11-15T09:45:00Z"/>
              </w:rPr>
            </w:pPr>
            <w:ins w:id="172" w:author="- ITU -" w:date="2018-07-12T10:35:00Z">
              <w:r w:rsidRPr="00C720F2">
                <w:t>dB(W/(m</w:t>
              </w:r>
              <w:r w:rsidRPr="00C720F2">
                <w:rPr>
                  <w:vertAlign w:val="superscript"/>
                </w:rPr>
                <w:t>2</w:t>
              </w:r>
            </w:ins>
            <w:ins w:id="173" w:author="Christe-Baldan, Susana" w:date="2018-10-17T15:06:00Z">
              <w:r w:rsidRPr="00C720F2">
                <w:rPr>
                  <w:szCs w:val="24"/>
                  <w:lang w:eastAsia="ja-JP"/>
                </w:rPr>
                <w:t xml:space="preserve"> · </w:t>
              </w:r>
            </w:ins>
            <w:ins w:id="174" w:author="- ITU -" w:date="2018-07-12T10:35:00Z">
              <w:r w:rsidRPr="00C720F2">
                <w:t>Hz))</w:t>
              </w:r>
            </w:ins>
          </w:p>
        </w:tc>
      </w:tr>
      <w:tr w:rsidR="00B571EC" w:rsidRPr="00C720F2" w14:paraId="28023337" w14:textId="77777777" w:rsidTr="009F5F4C">
        <w:trPr>
          <w:trHeight w:val="226"/>
          <w:jc w:val="right"/>
          <w:ins w:id="175" w:author="TS" w:date="2017-11-15T09:45:00Z"/>
        </w:trPr>
        <w:tc>
          <w:tcPr>
            <w:tcW w:w="709" w:type="dxa"/>
          </w:tcPr>
          <w:p w14:paraId="721CEA5B" w14:textId="77777777" w:rsidR="00B571EC" w:rsidRPr="00C720F2" w:rsidRDefault="007E54CD" w:rsidP="008B4479">
            <w:pPr>
              <w:pStyle w:val="Tabletext"/>
              <w:jc w:val="center"/>
              <w:rPr>
                <w:ins w:id="176" w:author="TS" w:date="2017-11-15T09:45:00Z"/>
              </w:rPr>
            </w:pPr>
            <w:ins w:id="177" w:author="TS" w:date="2017-11-15T09:45:00Z">
              <w:r w:rsidRPr="00C720F2">
                <w:t>5</w:t>
              </w:r>
            </w:ins>
            <w:ins w:id="178" w:author="Saez Grau, Ricardo" w:date="2018-07-25T16:29:00Z">
              <w:r w:rsidRPr="00C720F2">
                <w:t>,</w:t>
              </w:r>
            </w:ins>
            <w:ins w:id="179" w:author="TS" w:date="2017-11-15T09:45:00Z">
              <w:r w:rsidRPr="00C720F2">
                <w:t>5</w:t>
              </w:r>
            </w:ins>
          </w:p>
        </w:tc>
        <w:tc>
          <w:tcPr>
            <w:tcW w:w="425" w:type="dxa"/>
          </w:tcPr>
          <w:p w14:paraId="5A579021" w14:textId="77777777" w:rsidR="00B571EC" w:rsidRPr="00C720F2" w:rsidRDefault="007E54CD" w:rsidP="008B4479">
            <w:pPr>
              <w:pStyle w:val="Tabletext"/>
              <w:jc w:val="center"/>
              <w:rPr>
                <w:ins w:id="180" w:author="TS" w:date="2017-11-15T09:45:00Z"/>
              </w:rPr>
            </w:pPr>
            <w:ins w:id="181" w:author="TS" w:date="2017-11-15T09:45:00Z">
              <w:r w:rsidRPr="00C720F2">
                <w:t>&lt;</w:t>
              </w:r>
            </w:ins>
          </w:p>
        </w:tc>
        <w:tc>
          <w:tcPr>
            <w:tcW w:w="426" w:type="dxa"/>
          </w:tcPr>
          <w:p w14:paraId="6C41318E" w14:textId="77777777" w:rsidR="00B571EC" w:rsidRPr="00C720F2" w:rsidRDefault="007E54CD" w:rsidP="008B4479">
            <w:pPr>
              <w:pStyle w:val="Tabletext"/>
              <w:jc w:val="center"/>
              <w:rPr>
                <w:ins w:id="182" w:author="TS" w:date="2017-11-15T09:45:00Z"/>
              </w:rPr>
            </w:pPr>
            <w:ins w:id="183" w:author="TS" w:date="2017-11-15T09:45:00Z">
              <w:r w:rsidRPr="00C720F2">
                <w:t>θ</w:t>
              </w:r>
            </w:ins>
          </w:p>
        </w:tc>
        <w:tc>
          <w:tcPr>
            <w:tcW w:w="425" w:type="dxa"/>
          </w:tcPr>
          <w:p w14:paraId="1C17002F" w14:textId="77777777" w:rsidR="00B571EC" w:rsidRPr="00C720F2" w:rsidRDefault="007E54CD" w:rsidP="008B4479">
            <w:pPr>
              <w:pStyle w:val="Tabletext"/>
              <w:jc w:val="center"/>
              <w:rPr>
                <w:ins w:id="184" w:author="TS" w:date="2017-11-15T09:45:00Z"/>
              </w:rPr>
            </w:pPr>
            <w:ins w:id="185" w:author="TS" w:date="2017-11-15T09:45:00Z">
              <w:r w:rsidRPr="00C720F2">
                <w:t>&lt;</w:t>
              </w:r>
            </w:ins>
          </w:p>
        </w:tc>
        <w:tc>
          <w:tcPr>
            <w:tcW w:w="850" w:type="dxa"/>
          </w:tcPr>
          <w:p w14:paraId="396EDE9F" w14:textId="77777777" w:rsidR="00B571EC" w:rsidRPr="00C720F2" w:rsidRDefault="007E54CD" w:rsidP="008B4479">
            <w:pPr>
              <w:pStyle w:val="Tabletext"/>
              <w:jc w:val="center"/>
              <w:rPr>
                <w:ins w:id="186" w:author="TS" w:date="2017-11-15T09:45:00Z"/>
              </w:rPr>
            </w:pPr>
            <w:ins w:id="187" w:author="TS" w:date="2017-11-15T09:45:00Z">
              <w:r w:rsidRPr="00C720F2">
                <w:t>7</w:t>
              </w:r>
            </w:ins>
          </w:p>
        </w:tc>
        <w:tc>
          <w:tcPr>
            <w:tcW w:w="3939" w:type="dxa"/>
          </w:tcPr>
          <w:p w14:paraId="6D5F418A" w14:textId="77777777" w:rsidR="00B571EC" w:rsidRPr="00C720F2" w:rsidRDefault="007E54CD" w:rsidP="008B4479">
            <w:pPr>
              <w:pStyle w:val="Tabletext"/>
              <w:jc w:val="center"/>
              <w:rPr>
                <w:ins w:id="188" w:author="TS" w:date="2017-11-15T09:45:00Z"/>
              </w:rPr>
            </w:pPr>
            <w:ins w:id="189" w:author="TS" w:date="2017-11-15T09:45:00Z">
              <w:r w:rsidRPr="00C720F2">
                <w:t>−196</w:t>
              </w:r>
            </w:ins>
            <w:ins w:id="190" w:author="Saez Grau, Ricardo" w:date="2018-07-25T16:29:00Z">
              <w:r w:rsidRPr="00C720F2">
                <w:t>,</w:t>
              </w:r>
            </w:ins>
            <w:ins w:id="191" w:author="TS" w:date="2017-11-15T09:45:00Z">
              <w:r w:rsidRPr="00C720F2">
                <w:t>8 + 25log(θ/5</w:t>
              </w:r>
            </w:ins>
            <w:ins w:id="192" w:author="Saez Grau, Ricardo" w:date="2018-07-25T16:29:00Z">
              <w:r w:rsidRPr="00C720F2">
                <w:t>,</w:t>
              </w:r>
            </w:ins>
            <w:ins w:id="193" w:author="TS" w:date="2017-11-15T09:45:00Z">
              <w:r w:rsidRPr="00C720F2">
                <w:t>6)</w:t>
              </w:r>
            </w:ins>
          </w:p>
        </w:tc>
        <w:tc>
          <w:tcPr>
            <w:tcW w:w="1731" w:type="dxa"/>
          </w:tcPr>
          <w:p w14:paraId="7A624BC8" w14:textId="77777777" w:rsidR="00B571EC" w:rsidRPr="00C720F2" w:rsidRDefault="007E54CD" w:rsidP="008B4479">
            <w:pPr>
              <w:pStyle w:val="Tabletext"/>
              <w:jc w:val="center"/>
              <w:rPr>
                <w:ins w:id="194" w:author="TS" w:date="2017-11-15T09:45:00Z"/>
              </w:rPr>
            </w:pPr>
            <w:ins w:id="195" w:author="- ITU -" w:date="2018-07-12T10:35:00Z">
              <w:r w:rsidRPr="00C720F2">
                <w:t>dB(W/(m</w:t>
              </w:r>
              <w:r w:rsidRPr="00C720F2">
                <w:rPr>
                  <w:vertAlign w:val="superscript"/>
                </w:rPr>
                <w:t>2</w:t>
              </w:r>
            </w:ins>
            <w:ins w:id="196" w:author="Christe-Baldan, Susana" w:date="2018-10-17T15:06:00Z">
              <w:r w:rsidRPr="00C720F2">
                <w:rPr>
                  <w:szCs w:val="24"/>
                  <w:lang w:eastAsia="ja-JP"/>
                </w:rPr>
                <w:t xml:space="preserve"> · </w:t>
              </w:r>
            </w:ins>
            <w:ins w:id="197" w:author="- ITU -" w:date="2018-07-12T10:35:00Z">
              <w:r w:rsidRPr="00C720F2">
                <w:t>Hz))</w:t>
              </w:r>
            </w:ins>
          </w:p>
        </w:tc>
      </w:tr>
    </w:tbl>
    <w:p w14:paraId="77738CAF" w14:textId="77777777" w:rsidR="00B571EC" w:rsidRPr="00C720F2" w:rsidRDefault="00C720F2" w:rsidP="008B4479">
      <w:pPr>
        <w:pStyle w:val="Tablefin"/>
        <w:rPr>
          <w:ins w:id="198" w:author="Soto Romero, Alicia" w:date="2018-06-28T11:45:00Z"/>
          <w:lang w:val="es-ES_tradnl"/>
        </w:rPr>
      </w:pPr>
    </w:p>
    <w:p w14:paraId="26E90F42" w14:textId="77777777" w:rsidR="00B571EC" w:rsidRPr="00C720F2" w:rsidRDefault="007E54CD" w:rsidP="008B4479">
      <w:pPr>
        <w:pStyle w:val="enumlev1"/>
        <w:rPr>
          <w:ins w:id="199" w:author="Saez Grau, Ricardo" w:date="2018-07-25T16:30:00Z"/>
        </w:rPr>
      </w:pPr>
      <w:ins w:id="200" w:author="Saez Grau, Ricardo" w:date="2018-07-25T16:30:00Z">
        <w:r w:rsidRPr="00C720F2">
          <w:tab/>
          <w:t xml:space="preserve">siendo θ la separación geocéntrica nominal mínima </w:t>
        </w:r>
      </w:ins>
      <w:ins w:id="201" w:author="Roy, Jesus" w:date="2018-08-15T16:48:00Z">
        <w:r w:rsidRPr="00C720F2">
          <w:t>(</w:t>
        </w:r>
      </w:ins>
      <w:ins w:id="202" w:author="Saez Grau, Ricardo" w:date="2018-07-25T16:30:00Z">
        <w:r w:rsidRPr="00C720F2">
          <w:t>en grados</w:t>
        </w:r>
      </w:ins>
      <w:ins w:id="203" w:author="Roy, Jesus" w:date="2018-08-15T16:48:00Z">
        <w:r w:rsidRPr="00C720F2">
          <w:t>)</w:t>
        </w:r>
      </w:ins>
      <w:ins w:id="204" w:author="Saez Grau, Ricardo" w:date="2018-07-25T16:30:00Z">
        <w:r w:rsidRPr="00C720F2">
          <w:t xml:space="preserve"> entre las </w:t>
        </w:r>
      </w:ins>
      <w:ins w:id="205" w:author="Roy, Jesus" w:date="2018-08-15T16:53:00Z">
        <w:r w:rsidRPr="00C720F2">
          <w:t>redes de satélite</w:t>
        </w:r>
      </w:ins>
      <w:ins w:id="206" w:author="Spanish" w:date="2019-03-28T11:59:00Z">
        <w:r w:rsidRPr="00C720F2">
          <w:t>s</w:t>
        </w:r>
      </w:ins>
      <w:ins w:id="207" w:author="Saez Grau, Ricardo" w:date="2018-07-25T16:30:00Z">
        <w:r w:rsidRPr="00C720F2">
          <w:t xml:space="preserve"> deseada e interferente;</w:t>
        </w:r>
      </w:ins>
    </w:p>
    <w:p w14:paraId="55FB3037" w14:textId="323C1367" w:rsidR="00B571EC" w:rsidRPr="00C720F2" w:rsidRDefault="007E54CD" w:rsidP="008B4479">
      <w:pPr>
        <w:pStyle w:val="enumlev1"/>
        <w:rPr>
          <w:ins w:id="208" w:author="Saez Grau, Ricardo" w:date="2018-07-25T16:31:00Z"/>
        </w:rPr>
      </w:pPr>
      <w:ins w:id="209" w:author="Saez Grau, Ricardo" w:date="2018-07-25T16:31:00Z">
        <w:r w:rsidRPr="00C720F2">
          <w:tab/>
          <w:t xml:space="preserve">en la banda de frecuencias 6 725-7 025 MHz (Tierra-espacio) la dfp producida en la ubicación de la órbita de satélites geoestacionarios de </w:t>
        </w:r>
      </w:ins>
      <w:ins w:id="210" w:author="Roy, Jesus" w:date="2018-08-15T16:49:00Z">
        <w:r w:rsidRPr="00C720F2">
          <w:t>la adjudicación o asignación de que se trate</w:t>
        </w:r>
      </w:ins>
      <w:ins w:id="211" w:author="Saez Grau, Ricardo" w:date="2018-07-25T16:31:00Z">
        <w:r w:rsidRPr="00C720F2">
          <w:t xml:space="preserve"> en condiciones </w:t>
        </w:r>
      </w:ins>
      <w:ins w:id="212" w:author="Spanish" w:date="2019-03-28T11:59:00Z">
        <w:r w:rsidRPr="00C720F2">
          <w:t>hipotéticas</w:t>
        </w:r>
      </w:ins>
      <w:ins w:id="213" w:author="Saez Grau, Ricardo" w:date="2018-07-25T16:31:00Z">
        <w:r w:rsidRPr="00C720F2">
          <w:t xml:space="preserve"> de propagación en el espacio libre no es superior a </w:t>
        </w:r>
      </w:ins>
      <w:ins w:id="214" w:author="CEPT" w:date="2019-07-24T10:02:00Z">
        <w:r w:rsidR="00187179" w:rsidRPr="00C720F2">
          <w:rPr>
            <w:iCs/>
          </w:rPr>
          <w:t>−204</w:t>
        </w:r>
      </w:ins>
      <w:ins w:id="215" w:author="Spanish" w:date="2019-10-18T14:35:00Z">
        <w:r w:rsidR="00187179" w:rsidRPr="00C720F2">
          <w:rPr>
            <w:iCs/>
          </w:rPr>
          <w:t>,</w:t>
        </w:r>
      </w:ins>
      <w:ins w:id="216" w:author="CEPT" w:date="2019-07-24T10:02:00Z">
        <w:r w:rsidR="00187179" w:rsidRPr="00C720F2">
          <w:rPr>
            <w:iCs/>
          </w:rPr>
          <w:t>0 dB-</w:t>
        </w:r>
        <w:r w:rsidR="00187179" w:rsidRPr="00C720F2">
          <w:rPr>
            <w:i/>
          </w:rPr>
          <w:t>G</w:t>
        </w:r>
        <w:r w:rsidR="00187179" w:rsidRPr="00C720F2">
          <w:rPr>
            <w:i/>
            <w:vertAlign w:val="subscript"/>
          </w:rPr>
          <w:t>Rx</w:t>
        </w:r>
        <w:r w:rsidR="00187179" w:rsidRPr="00C720F2">
          <w:rPr>
            <w:iCs/>
            <w:vertAlign w:val="subscript"/>
          </w:rPr>
          <w:t xml:space="preserve"> </w:t>
        </w:r>
        <w:r w:rsidR="00187179" w:rsidRPr="00C720F2">
          <w:rPr>
            <w:iCs/>
          </w:rPr>
          <w:t>(W/(m</w:t>
        </w:r>
        <w:r w:rsidR="00187179" w:rsidRPr="00C720F2">
          <w:rPr>
            <w:iCs/>
            <w:vertAlign w:val="superscript"/>
          </w:rPr>
          <w:t>2</w:t>
        </w:r>
        <w:r w:rsidR="00187179" w:rsidRPr="00C720F2">
          <w:rPr>
            <w:iCs/>
          </w:rPr>
          <w:t> ∙ Hz))</w:t>
        </w:r>
      </w:ins>
      <w:ins w:id="217" w:author="Satorre Sagredo, Lillian" w:date="2019-10-11T11:14:00Z">
        <w:r w:rsidR="005171B3" w:rsidRPr="00C720F2">
          <w:rPr>
            <w:iCs/>
            <w:lang w:eastAsia="zh-CN"/>
          </w:rPr>
          <w:t xml:space="preserve"> donde </w:t>
        </w:r>
        <w:r w:rsidR="005171B3" w:rsidRPr="00C720F2">
          <w:rPr>
            <w:i/>
            <w:iCs/>
            <w:lang w:eastAsia="zh-CN"/>
          </w:rPr>
          <w:t>G</w:t>
        </w:r>
        <w:r w:rsidR="005171B3" w:rsidRPr="00C720F2">
          <w:rPr>
            <w:i/>
            <w:iCs/>
            <w:vertAlign w:val="subscript"/>
            <w:lang w:eastAsia="zh-CN"/>
          </w:rPr>
          <w:t>Rx</w:t>
        </w:r>
        <w:r w:rsidR="005171B3" w:rsidRPr="00C720F2">
          <w:rPr>
            <w:iCs/>
            <w:lang w:eastAsia="zh-CN"/>
          </w:rPr>
          <w:t xml:space="preserve"> es la ganancia relativa de la antena de recepción del enlace ascendente de la estación espacial de la asignación potencialmente afectada en la ubicación de la estación terrena interferente</w:t>
        </w:r>
      </w:ins>
      <w:ins w:id="218" w:author="Saez Grau, Ricardo" w:date="2018-07-25T16:31:00Z">
        <w:r w:rsidRPr="00C720F2">
          <w:t>;</w:t>
        </w:r>
      </w:ins>
    </w:p>
    <w:p w14:paraId="207594A2" w14:textId="041109C0" w:rsidR="00B571EC" w:rsidRPr="00C720F2" w:rsidRDefault="007E54CD" w:rsidP="008B4479">
      <w:pPr>
        <w:pStyle w:val="enumlev1"/>
        <w:spacing w:after="120"/>
        <w:rPr>
          <w:ins w:id="219" w:author="TS" w:date="2017-11-15T09:45:00Z"/>
        </w:rPr>
      </w:pPr>
      <w:ins w:id="220" w:author="Saez Grau, Ricardo" w:date="2018-07-25T16:32:00Z">
        <w:r w:rsidRPr="00C720F2">
          <w:tab/>
          <w:t xml:space="preserve">en las bandas de frecuencias 10,7-10,95 </w:t>
        </w:r>
      </w:ins>
      <w:ins w:id="221" w:author="Satorre Sagredo, Lillian" w:date="2019-10-11T11:14:00Z">
        <w:r w:rsidR="005171B3" w:rsidRPr="00C720F2">
          <w:t xml:space="preserve">GHz </w:t>
        </w:r>
      </w:ins>
      <w:ins w:id="222" w:author="Saez Grau, Ricardo" w:date="2018-07-25T16:32:00Z">
        <w:r w:rsidRPr="00C720F2">
          <w:t xml:space="preserve">y 11,2-11,45 GHz (espacio-Tierra), la dfp producida en condiciones </w:t>
        </w:r>
      </w:ins>
      <w:ins w:id="223" w:author="Spanish" w:date="2019-03-28T11:59:00Z">
        <w:r w:rsidRPr="00C720F2">
          <w:t>hipotéticas</w:t>
        </w:r>
      </w:ins>
      <w:ins w:id="224" w:author="Saez Grau, Ricardo" w:date="2018-07-25T16:32:00Z">
        <w:r w:rsidRPr="00C720F2">
          <w:t xml:space="preserve"> de propagación en el espacio libre no es superior a los valores de umbral que se indican a continuación en cualquier sitio dentro de la zona de servicio de la </w:t>
        </w:r>
      </w:ins>
      <w:ins w:id="225" w:author="Roy, Jesus" w:date="2018-08-15T16:50:00Z">
        <w:r w:rsidRPr="00C720F2">
          <w:t xml:space="preserve">adjudicación o </w:t>
        </w:r>
      </w:ins>
      <w:ins w:id="226" w:author="Saez Grau, Ricardo" w:date="2018-07-25T16:32:00Z">
        <w:r w:rsidRPr="00C720F2">
          <w:t xml:space="preserve">asignación </w:t>
        </w:r>
      </w:ins>
      <w:ins w:id="227" w:author="Roy, Jesus" w:date="2018-08-15T16:50:00Z">
        <w:r w:rsidRPr="00C720F2">
          <w:t>de que se trate</w:t>
        </w:r>
      </w:ins>
      <w:ins w:id="228" w:author="Saez Grau, Ricardo" w:date="2018-07-25T16:32:00Z">
        <w:r w:rsidRPr="00C720F2">
          <w:t>:</w:t>
        </w:r>
      </w:ins>
    </w:p>
    <w:tbl>
      <w:tblPr>
        <w:tblW w:w="0" w:type="auto"/>
        <w:tblInd w:w="1242" w:type="dxa"/>
        <w:tblLook w:val="00A0" w:firstRow="1" w:lastRow="0" w:firstColumn="1" w:lastColumn="0" w:noHBand="0" w:noVBand="0"/>
      </w:tblPr>
      <w:tblGrid>
        <w:gridCol w:w="706"/>
        <w:gridCol w:w="422"/>
        <w:gridCol w:w="423"/>
        <w:gridCol w:w="422"/>
        <w:gridCol w:w="842"/>
        <w:gridCol w:w="3897"/>
        <w:gridCol w:w="1685"/>
      </w:tblGrid>
      <w:tr w:rsidR="00B571EC" w:rsidRPr="00C720F2" w14:paraId="6E9DDEFF" w14:textId="77777777" w:rsidTr="009F5F4C">
        <w:trPr>
          <w:trHeight w:val="229"/>
          <w:ins w:id="229" w:author="TS" w:date="2017-11-15T09:45:00Z"/>
        </w:trPr>
        <w:tc>
          <w:tcPr>
            <w:tcW w:w="709" w:type="dxa"/>
            <w:shd w:val="clear" w:color="auto" w:fill="auto"/>
          </w:tcPr>
          <w:p w14:paraId="59D3DED8" w14:textId="77777777" w:rsidR="00B571EC" w:rsidRPr="00C720F2" w:rsidRDefault="00C720F2" w:rsidP="008B4479">
            <w:pPr>
              <w:pStyle w:val="Tabletext"/>
              <w:jc w:val="center"/>
              <w:rPr>
                <w:ins w:id="230" w:author="TS" w:date="2017-11-15T09:45:00Z"/>
              </w:rPr>
            </w:pPr>
          </w:p>
        </w:tc>
        <w:tc>
          <w:tcPr>
            <w:tcW w:w="425" w:type="dxa"/>
            <w:shd w:val="clear" w:color="auto" w:fill="auto"/>
          </w:tcPr>
          <w:p w14:paraId="3018F610" w14:textId="77777777" w:rsidR="00B571EC" w:rsidRPr="00C720F2" w:rsidRDefault="00C720F2" w:rsidP="008B4479">
            <w:pPr>
              <w:pStyle w:val="Tabletext"/>
              <w:jc w:val="center"/>
              <w:rPr>
                <w:ins w:id="231" w:author="TS" w:date="2017-11-15T09:45:00Z"/>
              </w:rPr>
            </w:pPr>
          </w:p>
        </w:tc>
        <w:tc>
          <w:tcPr>
            <w:tcW w:w="426" w:type="dxa"/>
            <w:shd w:val="clear" w:color="auto" w:fill="auto"/>
          </w:tcPr>
          <w:p w14:paraId="48A48560" w14:textId="77777777" w:rsidR="00B571EC" w:rsidRPr="00C720F2" w:rsidRDefault="007E54CD" w:rsidP="008B4479">
            <w:pPr>
              <w:pStyle w:val="Tabletext"/>
              <w:jc w:val="center"/>
              <w:rPr>
                <w:ins w:id="232" w:author="TS" w:date="2017-11-15T09:45:00Z"/>
              </w:rPr>
            </w:pPr>
            <w:ins w:id="233" w:author="TS" w:date="2017-11-15T09:45:00Z">
              <w:r w:rsidRPr="00C720F2">
                <w:t>θ</w:t>
              </w:r>
            </w:ins>
          </w:p>
        </w:tc>
        <w:tc>
          <w:tcPr>
            <w:tcW w:w="425" w:type="dxa"/>
            <w:shd w:val="clear" w:color="auto" w:fill="auto"/>
          </w:tcPr>
          <w:p w14:paraId="6A9D8B3D" w14:textId="77777777" w:rsidR="00B571EC" w:rsidRPr="00C720F2" w:rsidRDefault="007E54CD" w:rsidP="008B4479">
            <w:pPr>
              <w:pStyle w:val="Tabletext"/>
              <w:jc w:val="center"/>
              <w:rPr>
                <w:ins w:id="234" w:author="TS" w:date="2017-11-15T09:45:00Z"/>
              </w:rPr>
            </w:pPr>
            <w:ins w:id="235" w:author="TS" w:date="2017-11-15T09:45:00Z">
              <w:r w:rsidRPr="00C720F2">
                <w:t>≤</w:t>
              </w:r>
            </w:ins>
          </w:p>
        </w:tc>
        <w:tc>
          <w:tcPr>
            <w:tcW w:w="850" w:type="dxa"/>
            <w:shd w:val="clear" w:color="auto" w:fill="auto"/>
          </w:tcPr>
          <w:p w14:paraId="38F39B6C" w14:textId="77777777" w:rsidR="00B571EC" w:rsidRPr="00C720F2" w:rsidRDefault="007E54CD" w:rsidP="008B4479">
            <w:pPr>
              <w:pStyle w:val="Tabletext"/>
              <w:jc w:val="center"/>
              <w:rPr>
                <w:ins w:id="236" w:author="TS" w:date="2017-11-15T09:45:00Z"/>
              </w:rPr>
            </w:pPr>
            <w:ins w:id="237" w:author="TS" w:date="2017-11-15T09:45:00Z">
              <w:r w:rsidRPr="00C720F2">
                <w:t>0</w:t>
              </w:r>
            </w:ins>
            <w:ins w:id="238" w:author="Saez Grau, Ricardo" w:date="2018-07-25T16:29:00Z">
              <w:r w:rsidRPr="00C720F2">
                <w:t>,</w:t>
              </w:r>
            </w:ins>
            <w:ins w:id="239" w:author="TS" w:date="2017-11-15T09:45:00Z">
              <w:r w:rsidRPr="00C720F2">
                <w:t>05</w:t>
              </w:r>
            </w:ins>
          </w:p>
        </w:tc>
        <w:tc>
          <w:tcPr>
            <w:tcW w:w="3969" w:type="dxa"/>
            <w:shd w:val="clear" w:color="auto" w:fill="auto"/>
          </w:tcPr>
          <w:p w14:paraId="749E462A" w14:textId="77777777" w:rsidR="00B571EC" w:rsidRPr="00C720F2" w:rsidRDefault="007E54CD" w:rsidP="008B4479">
            <w:pPr>
              <w:pStyle w:val="Tabletext"/>
              <w:jc w:val="center"/>
              <w:rPr>
                <w:ins w:id="240" w:author="TS" w:date="2017-11-15T09:45:00Z"/>
              </w:rPr>
            </w:pPr>
            <w:ins w:id="241" w:author="TS" w:date="2017-11-15T09:45:00Z">
              <w:r w:rsidRPr="00C720F2">
                <w:t>−238</w:t>
              </w:r>
            </w:ins>
            <w:ins w:id="242" w:author="Saez Grau, Ricardo" w:date="2018-07-25T16:29:00Z">
              <w:r w:rsidRPr="00C720F2">
                <w:t>,</w:t>
              </w:r>
            </w:ins>
            <w:ins w:id="243" w:author="TS" w:date="2017-11-15T09:45:00Z">
              <w:r w:rsidRPr="00C720F2">
                <w:t>0</w:t>
              </w:r>
            </w:ins>
          </w:p>
        </w:tc>
        <w:tc>
          <w:tcPr>
            <w:tcW w:w="1701" w:type="dxa"/>
            <w:shd w:val="clear" w:color="auto" w:fill="auto"/>
          </w:tcPr>
          <w:p w14:paraId="76F6A17B" w14:textId="77777777" w:rsidR="00B571EC" w:rsidRPr="00C720F2" w:rsidRDefault="007E54CD" w:rsidP="008B4479">
            <w:pPr>
              <w:pStyle w:val="Tabletext"/>
              <w:jc w:val="center"/>
              <w:rPr>
                <w:ins w:id="244" w:author="TS" w:date="2017-11-15T09:45:00Z"/>
              </w:rPr>
            </w:pPr>
            <w:ins w:id="245" w:author="- ITU -" w:date="2018-07-12T10:35:00Z">
              <w:r w:rsidRPr="00C720F2">
                <w:t>dB(W/(m</w:t>
              </w:r>
              <w:r w:rsidRPr="00C720F2">
                <w:rPr>
                  <w:vertAlign w:val="superscript"/>
                </w:rPr>
                <w:t>2</w:t>
              </w:r>
            </w:ins>
            <w:ins w:id="246" w:author="Christe-Baldan, Susana" w:date="2018-10-17T15:08:00Z">
              <w:r w:rsidRPr="00C720F2">
                <w:rPr>
                  <w:szCs w:val="24"/>
                  <w:lang w:eastAsia="ja-JP"/>
                </w:rPr>
                <w:t xml:space="preserve"> · </w:t>
              </w:r>
            </w:ins>
            <w:ins w:id="247" w:author="- ITU -" w:date="2018-07-12T10:35:00Z">
              <w:r w:rsidRPr="00C720F2">
                <w:t>Hz))</w:t>
              </w:r>
            </w:ins>
          </w:p>
        </w:tc>
      </w:tr>
      <w:tr w:rsidR="00B571EC" w:rsidRPr="00C720F2" w14:paraId="2508AE0A" w14:textId="77777777" w:rsidTr="009F5F4C">
        <w:trPr>
          <w:trHeight w:val="278"/>
          <w:ins w:id="248" w:author="TS" w:date="2017-11-15T09:45:00Z"/>
        </w:trPr>
        <w:tc>
          <w:tcPr>
            <w:tcW w:w="709" w:type="dxa"/>
            <w:shd w:val="clear" w:color="auto" w:fill="auto"/>
          </w:tcPr>
          <w:p w14:paraId="3980CB75" w14:textId="77777777" w:rsidR="00B571EC" w:rsidRPr="00C720F2" w:rsidRDefault="007E54CD" w:rsidP="008B4479">
            <w:pPr>
              <w:pStyle w:val="Tabletext"/>
              <w:jc w:val="center"/>
              <w:rPr>
                <w:ins w:id="249" w:author="TS" w:date="2017-11-15T09:45:00Z"/>
              </w:rPr>
            </w:pPr>
            <w:ins w:id="250" w:author="TS" w:date="2017-11-15T09:45:00Z">
              <w:r w:rsidRPr="00C720F2">
                <w:t>0</w:t>
              </w:r>
            </w:ins>
            <w:ins w:id="251" w:author="Saez Grau, Ricardo" w:date="2018-07-25T16:29:00Z">
              <w:r w:rsidRPr="00C720F2">
                <w:t>,</w:t>
              </w:r>
            </w:ins>
            <w:ins w:id="252" w:author="TS" w:date="2017-11-15T09:45:00Z">
              <w:r w:rsidRPr="00C720F2">
                <w:t>05</w:t>
              </w:r>
            </w:ins>
          </w:p>
        </w:tc>
        <w:tc>
          <w:tcPr>
            <w:tcW w:w="425" w:type="dxa"/>
            <w:shd w:val="clear" w:color="auto" w:fill="auto"/>
          </w:tcPr>
          <w:p w14:paraId="1D0A13DC" w14:textId="77777777" w:rsidR="00B571EC" w:rsidRPr="00C720F2" w:rsidRDefault="007E54CD" w:rsidP="008B4479">
            <w:pPr>
              <w:pStyle w:val="Tabletext"/>
              <w:jc w:val="center"/>
              <w:rPr>
                <w:ins w:id="253" w:author="TS" w:date="2017-11-15T09:45:00Z"/>
              </w:rPr>
            </w:pPr>
            <w:ins w:id="254" w:author="TS" w:date="2017-11-15T09:45:00Z">
              <w:r w:rsidRPr="00C720F2">
                <w:t>&lt;</w:t>
              </w:r>
            </w:ins>
          </w:p>
        </w:tc>
        <w:tc>
          <w:tcPr>
            <w:tcW w:w="426" w:type="dxa"/>
            <w:shd w:val="clear" w:color="auto" w:fill="auto"/>
          </w:tcPr>
          <w:p w14:paraId="26A895EC" w14:textId="77777777" w:rsidR="00B571EC" w:rsidRPr="00C720F2" w:rsidRDefault="007E54CD" w:rsidP="008B4479">
            <w:pPr>
              <w:pStyle w:val="Tabletext"/>
              <w:jc w:val="center"/>
              <w:rPr>
                <w:ins w:id="255" w:author="TS" w:date="2017-11-15T09:45:00Z"/>
              </w:rPr>
            </w:pPr>
            <w:ins w:id="256" w:author="TS" w:date="2017-11-15T09:45:00Z">
              <w:r w:rsidRPr="00C720F2">
                <w:t>θ</w:t>
              </w:r>
            </w:ins>
          </w:p>
        </w:tc>
        <w:tc>
          <w:tcPr>
            <w:tcW w:w="425" w:type="dxa"/>
            <w:shd w:val="clear" w:color="auto" w:fill="auto"/>
          </w:tcPr>
          <w:p w14:paraId="2C8C3EA6" w14:textId="77777777" w:rsidR="00B571EC" w:rsidRPr="00C720F2" w:rsidRDefault="007E54CD" w:rsidP="008B4479">
            <w:pPr>
              <w:pStyle w:val="Tabletext"/>
              <w:jc w:val="center"/>
              <w:rPr>
                <w:ins w:id="257" w:author="TS" w:date="2017-11-15T09:45:00Z"/>
              </w:rPr>
            </w:pPr>
            <w:ins w:id="258" w:author="TS" w:date="2017-11-15T09:45:00Z">
              <w:r w:rsidRPr="00C720F2">
                <w:t>≤</w:t>
              </w:r>
            </w:ins>
          </w:p>
        </w:tc>
        <w:tc>
          <w:tcPr>
            <w:tcW w:w="850" w:type="dxa"/>
            <w:shd w:val="clear" w:color="auto" w:fill="auto"/>
          </w:tcPr>
          <w:p w14:paraId="1B4C3DD3" w14:textId="77777777" w:rsidR="00B571EC" w:rsidRPr="00C720F2" w:rsidRDefault="007E54CD" w:rsidP="008B4479">
            <w:pPr>
              <w:pStyle w:val="Tabletext"/>
              <w:jc w:val="center"/>
              <w:rPr>
                <w:ins w:id="259" w:author="TS" w:date="2017-11-15T09:45:00Z"/>
              </w:rPr>
            </w:pPr>
            <w:ins w:id="260" w:author="TS" w:date="2017-11-15T09:45:00Z">
              <w:r w:rsidRPr="00C720F2">
                <w:t>3</w:t>
              </w:r>
            </w:ins>
          </w:p>
        </w:tc>
        <w:tc>
          <w:tcPr>
            <w:tcW w:w="3969" w:type="dxa"/>
            <w:shd w:val="clear" w:color="auto" w:fill="auto"/>
          </w:tcPr>
          <w:p w14:paraId="56EC811F" w14:textId="77777777" w:rsidR="00B571EC" w:rsidRPr="00C720F2" w:rsidRDefault="007E54CD" w:rsidP="008B4479">
            <w:pPr>
              <w:pStyle w:val="Tabletext"/>
              <w:jc w:val="center"/>
              <w:rPr>
                <w:ins w:id="261" w:author="TS" w:date="2017-11-15T09:45:00Z"/>
              </w:rPr>
            </w:pPr>
            <w:ins w:id="262" w:author="TS" w:date="2017-11-15T09:45:00Z">
              <w:r w:rsidRPr="00C720F2">
                <w:t>−238</w:t>
              </w:r>
            </w:ins>
            <w:ins w:id="263" w:author="Saez Grau, Ricardo" w:date="2018-07-25T16:29:00Z">
              <w:r w:rsidRPr="00C720F2">
                <w:t>,</w:t>
              </w:r>
            </w:ins>
            <w:ins w:id="264" w:author="TS" w:date="2017-11-15T09:45:00Z">
              <w:r w:rsidRPr="00C720F2">
                <w:t>0 + 20log(θ/0</w:t>
              </w:r>
            </w:ins>
            <w:ins w:id="265" w:author="Saez Grau, Ricardo" w:date="2018-07-25T16:29:00Z">
              <w:r w:rsidRPr="00C720F2">
                <w:t>,</w:t>
              </w:r>
            </w:ins>
            <w:ins w:id="266" w:author="TS" w:date="2017-11-15T09:45:00Z">
              <w:r w:rsidRPr="00C720F2">
                <w:t>05)</w:t>
              </w:r>
            </w:ins>
          </w:p>
        </w:tc>
        <w:tc>
          <w:tcPr>
            <w:tcW w:w="1701" w:type="dxa"/>
            <w:shd w:val="clear" w:color="auto" w:fill="auto"/>
          </w:tcPr>
          <w:p w14:paraId="4A226850" w14:textId="77777777" w:rsidR="00B571EC" w:rsidRPr="00C720F2" w:rsidRDefault="007E54CD" w:rsidP="008B4479">
            <w:pPr>
              <w:pStyle w:val="Tabletext"/>
              <w:jc w:val="center"/>
              <w:rPr>
                <w:ins w:id="267" w:author="TS" w:date="2017-11-15T09:45:00Z"/>
              </w:rPr>
            </w:pPr>
            <w:ins w:id="268" w:author="- ITU -" w:date="2018-07-12T10:35:00Z">
              <w:r w:rsidRPr="00C720F2">
                <w:t>dB(W/(m</w:t>
              </w:r>
              <w:r w:rsidRPr="00C720F2">
                <w:rPr>
                  <w:vertAlign w:val="superscript"/>
                </w:rPr>
                <w:t>2</w:t>
              </w:r>
              <w:r w:rsidRPr="00C720F2">
                <w:t>∙</w:t>
              </w:r>
            </w:ins>
            <w:ins w:id="269" w:author="Christe-Baldan, Susana" w:date="2018-10-17T15:08:00Z">
              <w:r w:rsidRPr="00C720F2">
                <w:rPr>
                  <w:szCs w:val="24"/>
                  <w:lang w:eastAsia="ja-JP"/>
                </w:rPr>
                <w:t xml:space="preserve"> ·</w:t>
              </w:r>
            </w:ins>
            <w:ins w:id="270" w:author="- ITU -" w:date="2018-07-12T10:35:00Z">
              <w:r w:rsidRPr="00C720F2">
                <w:t>Hz))</w:t>
              </w:r>
            </w:ins>
          </w:p>
        </w:tc>
      </w:tr>
      <w:tr w:rsidR="00B571EC" w:rsidRPr="00C720F2" w14:paraId="6F25EEDC" w14:textId="77777777" w:rsidTr="009F5F4C">
        <w:trPr>
          <w:trHeight w:val="197"/>
          <w:ins w:id="271" w:author="TS" w:date="2017-11-15T09:45:00Z"/>
        </w:trPr>
        <w:tc>
          <w:tcPr>
            <w:tcW w:w="709" w:type="dxa"/>
            <w:shd w:val="clear" w:color="auto" w:fill="auto"/>
          </w:tcPr>
          <w:p w14:paraId="59097B77" w14:textId="77777777" w:rsidR="00B571EC" w:rsidRPr="00C720F2" w:rsidRDefault="007E54CD" w:rsidP="008B4479">
            <w:pPr>
              <w:pStyle w:val="Tabletext"/>
              <w:jc w:val="center"/>
              <w:rPr>
                <w:ins w:id="272" w:author="TS" w:date="2017-11-15T09:45:00Z"/>
              </w:rPr>
            </w:pPr>
            <w:ins w:id="273" w:author="TS" w:date="2017-11-15T09:45:00Z">
              <w:r w:rsidRPr="00C720F2">
                <w:t>3</w:t>
              </w:r>
            </w:ins>
          </w:p>
        </w:tc>
        <w:tc>
          <w:tcPr>
            <w:tcW w:w="425" w:type="dxa"/>
            <w:shd w:val="clear" w:color="auto" w:fill="auto"/>
          </w:tcPr>
          <w:p w14:paraId="5BD26928" w14:textId="77777777" w:rsidR="00B571EC" w:rsidRPr="00C720F2" w:rsidRDefault="007E54CD" w:rsidP="008B4479">
            <w:pPr>
              <w:pStyle w:val="Tabletext"/>
              <w:jc w:val="center"/>
              <w:rPr>
                <w:ins w:id="274" w:author="TS" w:date="2017-11-15T09:45:00Z"/>
              </w:rPr>
            </w:pPr>
            <w:ins w:id="275" w:author="TS" w:date="2017-11-15T09:45:00Z">
              <w:r w:rsidRPr="00C720F2">
                <w:t>&lt;</w:t>
              </w:r>
            </w:ins>
          </w:p>
        </w:tc>
        <w:tc>
          <w:tcPr>
            <w:tcW w:w="426" w:type="dxa"/>
            <w:shd w:val="clear" w:color="auto" w:fill="auto"/>
          </w:tcPr>
          <w:p w14:paraId="32191712" w14:textId="77777777" w:rsidR="00B571EC" w:rsidRPr="00C720F2" w:rsidRDefault="007E54CD" w:rsidP="008B4479">
            <w:pPr>
              <w:pStyle w:val="Tabletext"/>
              <w:jc w:val="center"/>
              <w:rPr>
                <w:ins w:id="276" w:author="TS" w:date="2017-11-15T09:45:00Z"/>
              </w:rPr>
            </w:pPr>
            <w:ins w:id="277" w:author="TS" w:date="2017-11-15T09:45:00Z">
              <w:r w:rsidRPr="00C720F2">
                <w:t>θ</w:t>
              </w:r>
            </w:ins>
          </w:p>
        </w:tc>
        <w:tc>
          <w:tcPr>
            <w:tcW w:w="425" w:type="dxa"/>
            <w:shd w:val="clear" w:color="auto" w:fill="auto"/>
          </w:tcPr>
          <w:p w14:paraId="0796EAD4" w14:textId="77777777" w:rsidR="00B571EC" w:rsidRPr="00C720F2" w:rsidRDefault="007E54CD" w:rsidP="008B4479">
            <w:pPr>
              <w:pStyle w:val="Tabletext"/>
              <w:jc w:val="center"/>
              <w:rPr>
                <w:ins w:id="278" w:author="TS" w:date="2017-11-15T09:45:00Z"/>
              </w:rPr>
            </w:pPr>
            <w:ins w:id="279" w:author="TS" w:date="2017-11-15T09:45:00Z">
              <w:r w:rsidRPr="00C720F2">
                <w:t>≤</w:t>
              </w:r>
            </w:ins>
          </w:p>
        </w:tc>
        <w:tc>
          <w:tcPr>
            <w:tcW w:w="850" w:type="dxa"/>
            <w:shd w:val="clear" w:color="auto" w:fill="auto"/>
          </w:tcPr>
          <w:p w14:paraId="43BB7FF6" w14:textId="77777777" w:rsidR="00B571EC" w:rsidRPr="00C720F2" w:rsidRDefault="007E54CD" w:rsidP="008B4479">
            <w:pPr>
              <w:pStyle w:val="Tabletext"/>
              <w:jc w:val="center"/>
              <w:rPr>
                <w:ins w:id="280" w:author="TS" w:date="2017-11-15T09:45:00Z"/>
              </w:rPr>
            </w:pPr>
            <w:ins w:id="281" w:author="TS" w:date="2017-11-15T09:45:00Z">
              <w:r w:rsidRPr="00C720F2">
                <w:t>5</w:t>
              </w:r>
            </w:ins>
          </w:p>
        </w:tc>
        <w:tc>
          <w:tcPr>
            <w:tcW w:w="3969" w:type="dxa"/>
            <w:shd w:val="clear" w:color="auto" w:fill="auto"/>
          </w:tcPr>
          <w:p w14:paraId="0B28DC02" w14:textId="77777777" w:rsidR="00B571EC" w:rsidRPr="00C720F2" w:rsidRDefault="007E54CD" w:rsidP="008B4479">
            <w:pPr>
              <w:pStyle w:val="Tabletext"/>
              <w:jc w:val="center"/>
              <w:rPr>
                <w:ins w:id="282" w:author="TS" w:date="2017-11-15T09:45:00Z"/>
              </w:rPr>
            </w:pPr>
            <w:ins w:id="283" w:author="TS" w:date="2017-11-15T09:45:00Z">
              <w:r w:rsidRPr="00C720F2">
                <w:t>−210</w:t>
              </w:r>
            </w:ins>
            <w:ins w:id="284" w:author="Saez Grau, Ricardo" w:date="2018-07-25T16:29:00Z">
              <w:r w:rsidRPr="00C720F2">
                <w:t>,</w:t>
              </w:r>
            </w:ins>
            <w:ins w:id="285" w:author="Malaguti, Nelson" w:date="2018-07-14T11:22:00Z">
              <w:r w:rsidRPr="00C720F2">
                <w:t>9</w:t>
              </w:r>
            </w:ins>
            <w:ins w:id="286" w:author="TS" w:date="2017-11-15T09:45:00Z">
              <w:r w:rsidRPr="00C720F2">
                <w:t xml:space="preserve"> + 0</w:t>
              </w:r>
            </w:ins>
            <w:ins w:id="287" w:author="Saez Grau, Ricardo" w:date="2018-07-25T16:29:00Z">
              <w:r w:rsidRPr="00C720F2">
                <w:t>,</w:t>
              </w:r>
            </w:ins>
            <w:ins w:id="288" w:author="TS" w:date="2017-11-15T09:45:00Z">
              <w:r w:rsidRPr="00C720F2">
                <w:t>95 ∙ θ</w:t>
              </w:r>
              <w:r w:rsidRPr="00C720F2">
                <w:rPr>
                  <w:vertAlign w:val="superscript"/>
                </w:rPr>
                <w:t>2</w:t>
              </w:r>
            </w:ins>
          </w:p>
        </w:tc>
        <w:tc>
          <w:tcPr>
            <w:tcW w:w="1701" w:type="dxa"/>
            <w:shd w:val="clear" w:color="auto" w:fill="auto"/>
          </w:tcPr>
          <w:p w14:paraId="398CF1D3" w14:textId="77777777" w:rsidR="00B571EC" w:rsidRPr="00C720F2" w:rsidRDefault="007E54CD" w:rsidP="008B4479">
            <w:pPr>
              <w:pStyle w:val="Tabletext"/>
              <w:jc w:val="center"/>
              <w:rPr>
                <w:ins w:id="289" w:author="TS" w:date="2017-11-15T09:45:00Z"/>
              </w:rPr>
            </w:pPr>
            <w:ins w:id="290" w:author="- ITU -" w:date="2018-07-12T10:35:00Z">
              <w:r w:rsidRPr="00C720F2">
                <w:t>dB(W/(m</w:t>
              </w:r>
              <w:r w:rsidRPr="00C720F2">
                <w:rPr>
                  <w:vertAlign w:val="superscript"/>
                </w:rPr>
                <w:t>2</w:t>
              </w:r>
              <w:r w:rsidRPr="00C720F2">
                <w:t>∙</w:t>
              </w:r>
            </w:ins>
            <w:ins w:id="291" w:author="Christe-Baldan, Susana" w:date="2018-10-17T15:08:00Z">
              <w:r w:rsidRPr="00C720F2">
                <w:rPr>
                  <w:szCs w:val="24"/>
                  <w:lang w:eastAsia="ja-JP"/>
                </w:rPr>
                <w:t xml:space="preserve"> ·</w:t>
              </w:r>
            </w:ins>
            <w:ins w:id="292" w:author="- ITU -" w:date="2018-07-12T10:35:00Z">
              <w:r w:rsidRPr="00C720F2">
                <w:t>Hz))</w:t>
              </w:r>
            </w:ins>
          </w:p>
        </w:tc>
      </w:tr>
      <w:tr w:rsidR="00B571EC" w:rsidRPr="00C720F2" w14:paraId="56CD7D43" w14:textId="77777777" w:rsidTr="009F5F4C">
        <w:trPr>
          <w:trHeight w:val="260"/>
          <w:ins w:id="293" w:author="TS" w:date="2017-11-15T09:45:00Z"/>
        </w:trPr>
        <w:tc>
          <w:tcPr>
            <w:tcW w:w="709" w:type="dxa"/>
            <w:shd w:val="clear" w:color="auto" w:fill="auto"/>
          </w:tcPr>
          <w:p w14:paraId="1D496B81" w14:textId="77777777" w:rsidR="00B571EC" w:rsidRPr="00C720F2" w:rsidRDefault="007E54CD" w:rsidP="008B4479">
            <w:pPr>
              <w:pStyle w:val="Tabletext"/>
              <w:jc w:val="center"/>
              <w:rPr>
                <w:ins w:id="294" w:author="TS" w:date="2017-11-15T09:45:00Z"/>
              </w:rPr>
            </w:pPr>
            <w:ins w:id="295" w:author="TS" w:date="2017-11-15T09:45:00Z">
              <w:r w:rsidRPr="00C720F2">
                <w:t>5</w:t>
              </w:r>
            </w:ins>
          </w:p>
        </w:tc>
        <w:tc>
          <w:tcPr>
            <w:tcW w:w="425" w:type="dxa"/>
            <w:shd w:val="clear" w:color="auto" w:fill="auto"/>
          </w:tcPr>
          <w:p w14:paraId="24ADF7D3" w14:textId="77777777" w:rsidR="00B571EC" w:rsidRPr="00C720F2" w:rsidRDefault="007E54CD" w:rsidP="008B4479">
            <w:pPr>
              <w:pStyle w:val="Tabletext"/>
              <w:jc w:val="center"/>
              <w:rPr>
                <w:ins w:id="296" w:author="TS" w:date="2017-11-15T09:45:00Z"/>
              </w:rPr>
            </w:pPr>
            <w:ins w:id="297" w:author="TS" w:date="2017-11-15T09:45:00Z">
              <w:r w:rsidRPr="00C720F2">
                <w:t>&lt;</w:t>
              </w:r>
            </w:ins>
          </w:p>
        </w:tc>
        <w:tc>
          <w:tcPr>
            <w:tcW w:w="426" w:type="dxa"/>
            <w:shd w:val="clear" w:color="auto" w:fill="auto"/>
          </w:tcPr>
          <w:p w14:paraId="410929D3" w14:textId="77777777" w:rsidR="00B571EC" w:rsidRPr="00C720F2" w:rsidRDefault="007E54CD" w:rsidP="008B4479">
            <w:pPr>
              <w:pStyle w:val="Tabletext"/>
              <w:jc w:val="center"/>
              <w:rPr>
                <w:ins w:id="298" w:author="TS" w:date="2017-11-15T09:45:00Z"/>
              </w:rPr>
            </w:pPr>
            <w:ins w:id="299" w:author="TS" w:date="2017-11-15T09:45:00Z">
              <w:r w:rsidRPr="00C720F2">
                <w:t>θ</w:t>
              </w:r>
            </w:ins>
          </w:p>
        </w:tc>
        <w:tc>
          <w:tcPr>
            <w:tcW w:w="425" w:type="dxa"/>
            <w:shd w:val="clear" w:color="auto" w:fill="auto"/>
          </w:tcPr>
          <w:p w14:paraId="17966B22" w14:textId="77777777" w:rsidR="00B571EC" w:rsidRPr="00C720F2" w:rsidRDefault="007E54CD" w:rsidP="008B4479">
            <w:pPr>
              <w:pStyle w:val="Tabletext"/>
              <w:jc w:val="center"/>
              <w:rPr>
                <w:ins w:id="300" w:author="TS" w:date="2017-11-15T09:45:00Z"/>
              </w:rPr>
            </w:pPr>
            <w:ins w:id="301" w:author="TS" w:date="2017-11-15T09:45:00Z">
              <w:r w:rsidRPr="00C720F2">
                <w:t>&lt;</w:t>
              </w:r>
            </w:ins>
          </w:p>
        </w:tc>
        <w:tc>
          <w:tcPr>
            <w:tcW w:w="850" w:type="dxa"/>
            <w:shd w:val="clear" w:color="auto" w:fill="auto"/>
          </w:tcPr>
          <w:p w14:paraId="0098A4EA" w14:textId="77777777" w:rsidR="00B571EC" w:rsidRPr="00C720F2" w:rsidRDefault="007E54CD" w:rsidP="008B4479">
            <w:pPr>
              <w:pStyle w:val="Tabletext"/>
              <w:jc w:val="center"/>
              <w:rPr>
                <w:ins w:id="302" w:author="TS" w:date="2017-11-15T09:45:00Z"/>
              </w:rPr>
            </w:pPr>
            <w:ins w:id="303" w:author="TS" w:date="2017-11-15T09:45:00Z">
              <w:r w:rsidRPr="00C720F2">
                <w:t>6</w:t>
              </w:r>
            </w:ins>
          </w:p>
        </w:tc>
        <w:tc>
          <w:tcPr>
            <w:tcW w:w="3969" w:type="dxa"/>
            <w:shd w:val="clear" w:color="auto" w:fill="auto"/>
          </w:tcPr>
          <w:p w14:paraId="7AFB42E7" w14:textId="77777777" w:rsidR="00B571EC" w:rsidRPr="00C720F2" w:rsidRDefault="007E54CD" w:rsidP="008B4479">
            <w:pPr>
              <w:pStyle w:val="Tabletext"/>
              <w:jc w:val="center"/>
              <w:rPr>
                <w:ins w:id="304" w:author="TS" w:date="2017-11-15T09:45:00Z"/>
              </w:rPr>
            </w:pPr>
            <w:ins w:id="305" w:author="TS" w:date="2017-11-15T09:45:00Z">
              <w:r w:rsidRPr="00C720F2">
                <w:t>−187</w:t>
              </w:r>
            </w:ins>
            <w:ins w:id="306" w:author="Saez Grau, Ricardo" w:date="2018-07-25T16:29:00Z">
              <w:r w:rsidRPr="00C720F2">
                <w:t>,</w:t>
              </w:r>
            </w:ins>
            <w:ins w:id="307" w:author="TS" w:date="2017-11-15T09:45:00Z">
              <w:r w:rsidRPr="00C720F2">
                <w:t>2 + 25log(θ/5)</w:t>
              </w:r>
            </w:ins>
          </w:p>
        </w:tc>
        <w:tc>
          <w:tcPr>
            <w:tcW w:w="1701" w:type="dxa"/>
            <w:shd w:val="clear" w:color="auto" w:fill="auto"/>
          </w:tcPr>
          <w:p w14:paraId="144283F8" w14:textId="77777777" w:rsidR="00B571EC" w:rsidRPr="00C720F2" w:rsidRDefault="007E54CD" w:rsidP="008B4479">
            <w:pPr>
              <w:pStyle w:val="Tabletext"/>
              <w:jc w:val="center"/>
              <w:rPr>
                <w:ins w:id="308" w:author="TS" w:date="2017-11-15T09:45:00Z"/>
              </w:rPr>
            </w:pPr>
            <w:ins w:id="309" w:author="- ITU -" w:date="2018-07-12T10:35:00Z">
              <w:r w:rsidRPr="00C720F2">
                <w:t>dB(W/(m</w:t>
              </w:r>
              <w:r w:rsidRPr="00C720F2">
                <w:rPr>
                  <w:vertAlign w:val="superscript"/>
                </w:rPr>
                <w:t>2</w:t>
              </w:r>
              <w:r w:rsidRPr="00C720F2">
                <w:t>∙</w:t>
              </w:r>
            </w:ins>
            <w:ins w:id="310" w:author="Christe-Baldan, Susana" w:date="2018-10-17T15:08:00Z">
              <w:r w:rsidRPr="00C720F2">
                <w:rPr>
                  <w:szCs w:val="24"/>
                  <w:lang w:eastAsia="ja-JP"/>
                </w:rPr>
                <w:t xml:space="preserve"> ·</w:t>
              </w:r>
            </w:ins>
            <w:ins w:id="311" w:author="- ITU -" w:date="2018-07-12T10:35:00Z">
              <w:r w:rsidRPr="00C720F2">
                <w:t>Hz))</w:t>
              </w:r>
            </w:ins>
          </w:p>
        </w:tc>
      </w:tr>
    </w:tbl>
    <w:p w14:paraId="244B47B6" w14:textId="77777777" w:rsidR="00B571EC" w:rsidRPr="00C720F2" w:rsidRDefault="00C720F2" w:rsidP="008B4479">
      <w:pPr>
        <w:pStyle w:val="Tablefin"/>
        <w:rPr>
          <w:ins w:id="312" w:author="Soto Romero, Alicia" w:date="2018-06-28T11:45:00Z"/>
          <w:lang w:val="es-ES_tradnl"/>
        </w:rPr>
      </w:pPr>
    </w:p>
    <w:p w14:paraId="770AD8D2" w14:textId="77777777" w:rsidR="00B571EC" w:rsidRPr="00C720F2" w:rsidRDefault="007E54CD" w:rsidP="008B4479">
      <w:pPr>
        <w:pStyle w:val="enumlev1"/>
        <w:rPr>
          <w:ins w:id="313" w:author="Saez Grau, Ricardo" w:date="2018-07-25T16:33:00Z"/>
        </w:rPr>
      </w:pPr>
      <w:ins w:id="314" w:author="Saez Grau, Ricardo" w:date="2018-07-25T16:33:00Z">
        <w:r w:rsidRPr="00C720F2">
          <w:tab/>
          <w:t xml:space="preserve">siendo θ la separación geocéntrica nominal mínima </w:t>
        </w:r>
      </w:ins>
      <w:ins w:id="315" w:author="Roy, Jesus" w:date="2018-08-15T16:51:00Z">
        <w:r w:rsidRPr="00C720F2">
          <w:t>(</w:t>
        </w:r>
      </w:ins>
      <w:ins w:id="316" w:author="Saez Grau, Ricardo" w:date="2018-07-25T16:33:00Z">
        <w:r w:rsidRPr="00C720F2">
          <w:t>en grados</w:t>
        </w:r>
      </w:ins>
      <w:ins w:id="317" w:author="Roy, Jesus" w:date="2018-08-15T16:51:00Z">
        <w:r w:rsidRPr="00C720F2">
          <w:t>)</w:t>
        </w:r>
      </w:ins>
      <w:ins w:id="318" w:author="Saez Grau, Ricardo" w:date="2018-07-25T16:33:00Z">
        <w:r w:rsidRPr="00C720F2">
          <w:t xml:space="preserve"> entre las </w:t>
        </w:r>
      </w:ins>
      <w:ins w:id="319" w:author="Roy, Jesus" w:date="2018-08-15T16:51:00Z">
        <w:r w:rsidRPr="00C720F2">
          <w:t>redes de sat</w:t>
        </w:r>
      </w:ins>
      <w:ins w:id="320" w:author="Roy, Jesus" w:date="2018-08-15T16:52:00Z">
        <w:r w:rsidRPr="00C720F2">
          <w:t>élite</w:t>
        </w:r>
      </w:ins>
      <w:ins w:id="321" w:author="Spanish" w:date="2019-03-28T11:59:00Z">
        <w:r w:rsidRPr="00C720F2">
          <w:t>s</w:t>
        </w:r>
      </w:ins>
      <w:ins w:id="322" w:author="Saez Grau, Ricardo" w:date="2018-07-25T16:33:00Z">
        <w:r w:rsidRPr="00C720F2">
          <w:t xml:space="preserve"> deseada e interferente;</w:t>
        </w:r>
      </w:ins>
    </w:p>
    <w:p w14:paraId="762CE9F8" w14:textId="45C12E62" w:rsidR="00B571EC" w:rsidRPr="00C720F2" w:rsidRDefault="007E54CD" w:rsidP="008B4479">
      <w:pPr>
        <w:pStyle w:val="enumlev1"/>
        <w:rPr>
          <w:ins w:id="323" w:author="Saez Grau, Ricardo" w:date="2018-07-25T16:34:00Z"/>
        </w:rPr>
      </w:pPr>
      <w:ins w:id="324" w:author="Saez Grau, Ricardo" w:date="2018-07-25T16:34:00Z">
        <w:r w:rsidRPr="00C720F2">
          <w:tab/>
          <w:t>en la banda de frecuencias 12,75-13,25 GHz (Tierra-espacio), la dfp producida en la ubicación de la órbita de satélites geoestacionarios</w:t>
        </w:r>
      </w:ins>
      <w:ins w:id="325" w:author="Roy, Jesus" w:date="2018-08-15T16:52:00Z">
        <w:r w:rsidRPr="00C720F2">
          <w:t xml:space="preserve"> de</w:t>
        </w:r>
      </w:ins>
      <w:ins w:id="326" w:author="Saez Grau, Ricardo" w:date="2018-07-25T16:34:00Z">
        <w:r w:rsidRPr="00C720F2">
          <w:t xml:space="preserve"> </w:t>
        </w:r>
      </w:ins>
      <w:ins w:id="327" w:author="Roy, Jesus" w:date="2018-08-15T16:52:00Z">
        <w:r w:rsidRPr="00C720F2">
          <w:t>la adjudicación o asignación de que se trate</w:t>
        </w:r>
        <w:r w:rsidRPr="00C720F2" w:rsidDel="006F10C1">
          <w:t xml:space="preserve"> </w:t>
        </w:r>
      </w:ins>
      <w:ins w:id="328" w:author="Saez Grau, Ricardo" w:date="2018-07-25T16:34:00Z">
        <w:r w:rsidRPr="00C720F2">
          <w:t xml:space="preserve">en condiciones </w:t>
        </w:r>
      </w:ins>
      <w:ins w:id="329" w:author="Spanish" w:date="2019-03-28T12:00:00Z">
        <w:r w:rsidRPr="00C720F2">
          <w:t>hipotéticas</w:t>
        </w:r>
      </w:ins>
      <w:ins w:id="330" w:author="Saez Grau, Ricardo" w:date="2018-07-25T16:34:00Z">
        <w:r w:rsidRPr="00C720F2">
          <w:t xml:space="preserve"> de propagación en el espacio libre no es superior a </w:t>
        </w:r>
      </w:ins>
      <w:ins w:id="331" w:author="CEPT" w:date="2019-07-24T10:02:00Z">
        <w:r w:rsidR="00187179" w:rsidRPr="00C720F2">
          <w:t>−208</w:t>
        </w:r>
      </w:ins>
      <w:ins w:id="332" w:author="Spanish" w:date="2019-10-18T14:35:00Z">
        <w:r w:rsidR="00187179" w:rsidRPr="00C720F2">
          <w:t>,</w:t>
        </w:r>
      </w:ins>
      <w:ins w:id="333" w:author="CEPT" w:date="2019-07-24T10:02:00Z">
        <w:r w:rsidR="00187179" w:rsidRPr="00C720F2">
          <w:t>0 dB-</w:t>
        </w:r>
        <w:r w:rsidR="00187179" w:rsidRPr="00C720F2">
          <w:rPr>
            <w:i/>
            <w:iCs/>
          </w:rPr>
          <w:t>G</w:t>
        </w:r>
        <w:r w:rsidR="00187179" w:rsidRPr="00C720F2">
          <w:rPr>
            <w:i/>
            <w:iCs/>
            <w:vertAlign w:val="subscript"/>
          </w:rPr>
          <w:t>Rx</w:t>
        </w:r>
        <w:r w:rsidR="00187179" w:rsidRPr="00C720F2">
          <w:rPr>
            <w:vertAlign w:val="subscript"/>
          </w:rPr>
          <w:t xml:space="preserve"> </w:t>
        </w:r>
        <w:r w:rsidR="00187179" w:rsidRPr="00C720F2">
          <w:t>(W/(m</w:t>
        </w:r>
        <w:r w:rsidR="00187179" w:rsidRPr="00C720F2">
          <w:rPr>
            <w:vertAlign w:val="superscript"/>
          </w:rPr>
          <w:t>2</w:t>
        </w:r>
        <w:r w:rsidR="00187179" w:rsidRPr="00C720F2">
          <w:t> ∙ Hz))</w:t>
        </w:r>
      </w:ins>
      <w:ins w:id="334" w:author="Satorre Sagredo, Lillian" w:date="2019-10-11T11:14:00Z">
        <w:r w:rsidR="005171B3" w:rsidRPr="00C720F2">
          <w:rPr>
            <w:iCs/>
            <w:lang w:eastAsia="zh-CN"/>
          </w:rPr>
          <w:t xml:space="preserve"> donde </w:t>
        </w:r>
        <w:r w:rsidR="005171B3" w:rsidRPr="00C720F2">
          <w:rPr>
            <w:i/>
            <w:iCs/>
            <w:lang w:eastAsia="zh-CN"/>
          </w:rPr>
          <w:t>G</w:t>
        </w:r>
        <w:r w:rsidR="005171B3" w:rsidRPr="00C720F2">
          <w:rPr>
            <w:i/>
            <w:iCs/>
            <w:vertAlign w:val="subscript"/>
            <w:lang w:eastAsia="zh-CN"/>
          </w:rPr>
          <w:t>Rx</w:t>
        </w:r>
        <w:r w:rsidR="005171B3" w:rsidRPr="00C720F2">
          <w:rPr>
            <w:iCs/>
            <w:lang w:eastAsia="zh-CN"/>
          </w:rPr>
          <w:t xml:space="preserve"> es la ganancia relativa de la antena de recepción del enlace ascendente de la estación espacial de la asignación potencialmente afectada en la ubicación de la estación t</w:t>
        </w:r>
        <w:bookmarkStart w:id="335" w:name="_GoBack"/>
        <w:bookmarkEnd w:id="335"/>
        <w:r w:rsidR="005171B3" w:rsidRPr="00C720F2">
          <w:rPr>
            <w:iCs/>
            <w:lang w:eastAsia="zh-CN"/>
          </w:rPr>
          <w:t>errena interferente</w:t>
        </w:r>
      </w:ins>
      <w:ins w:id="336" w:author="Saez Grau, Ricardo" w:date="2018-07-25T16:34:00Z">
        <w:r w:rsidRPr="00C720F2">
          <w:t>.</w:t>
        </w:r>
      </w:ins>
    </w:p>
    <w:p w14:paraId="3418CEB3" w14:textId="249D5263" w:rsidR="009523B0" w:rsidRPr="00C720F2" w:rsidRDefault="007E54CD" w:rsidP="008B4479">
      <w:pPr>
        <w:pStyle w:val="Reasons"/>
      </w:pPr>
      <w:r w:rsidRPr="00C720F2">
        <w:rPr>
          <w:b/>
        </w:rPr>
        <w:t>Motivos:</w:t>
      </w:r>
      <w:r w:rsidRPr="00C720F2">
        <w:tab/>
      </w:r>
      <w:r w:rsidR="005171B3" w:rsidRPr="00C720F2">
        <w:t>Los cambios propuestos evitarán la coordinación innecesaria y</w:t>
      </w:r>
      <w:r w:rsidR="008B4479" w:rsidRPr="00C720F2">
        <w:t xml:space="preserve"> </w:t>
      </w:r>
      <w:r w:rsidR="005171B3" w:rsidRPr="00C720F2">
        <w:t>facilitarán la coordinación de las nuevas redes notificadas, además del acceso de las administraciones a las bandas de frecuencias del Apéndice</w:t>
      </w:r>
      <w:r w:rsidR="0068735C" w:rsidRPr="00C720F2">
        <w:t> </w:t>
      </w:r>
      <w:r w:rsidR="005171B3" w:rsidRPr="00C720F2">
        <w:rPr>
          <w:bCs/>
        </w:rPr>
        <w:t>30B</w:t>
      </w:r>
      <w:r w:rsidR="005171B3" w:rsidRPr="00C720F2">
        <w:rPr>
          <w:b/>
          <w:bCs/>
        </w:rPr>
        <w:t xml:space="preserve"> </w:t>
      </w:r>
      <w:r w:rsidR="005171B3" w:rsidRPr="00C720F2">
        <w:t xml:space="preserve">del RR, </w:t>
      </w:r>
      <w:r w:rsidR="00364635" w:rsidRPr="00C720F2">
        <w:t>garantizando al mismo tiempo la</w:t>
      </w:r>
      <w:r w:rsidR="005171B3" w:rsidRPr="00C720F2">
        <w:t xml:space="preserve"> protección de otras redes de satélites del Apéndice</w:t>
      </w:r>
      <w:r w:rsidR="0068735C" w:rsidRPr="00C720F2">
        <w:t> </w:t>
      </w:r>
      <w:r w:rsidR="005171B3" w:rsidRPr="00C720F2">
        <w:rPr>
          <w:bCs/>
        </w:rPr>
        <w:t>30B</w:t>
      </w:r>
      <w:r w:rsidR="005171B3" w:rsidRPr="00C720F2">
        <w:rPr>
          <w:b/>
          <w:bCs/>
        </w:rPr>
        <w:t xml:space="preserve"> </w:t>
      </w:r>
      <w:r w:rsidR="005171B3" w:rsidRPr="00C720F2">
        <w:t>del RR</w:t>
      </w:r>
      <w:r w:rsidR="006E04C5" w:rsidRPr="00C720F2">
        <w:t>.</w:t>
      </w:r>
    </w:p>
    <w:p w14:paraId="088895EE" w14:textId="77777777" w:rsidR="006E04C5" w:rsidRPr="00C720F2" w:rsidRDefault="006E04C5" w:rsidP="008B4479"/>
    <w:p w14:paraId="7AEC793D" w14:textId="77777777" w:rsidR="006E04C5" w:rsidRPr="00C720F2" w:rsidRDefault="006E04C5" w:rsidP="008B4479">
      <w:pPr>
        <w:jc w:val="center"/>
      </w:pPr>
      <w:r w:rsidRPr="00C720F2">
        <w:t>______________</w:t>
      </w:r>
    </w:p>
    <w:sectPr w:rsidR="006E04C5" w:rsidRPr="00C720F2">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FB69" w14:textId="77777777" w:rsidR="003C0613" w:rsidRDefault="003C0613">
      <w:r>
        <w:separator/>
      </w:r>
    </w:p>
  </w:endnote>
  <w:endnote w:type="continuationSeparator" w:id="0">
    <w:p w14:paraId="20132EC8"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757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9BB2E" w14:textId="64B8C9E2" w:rsidR="0077084A" w:rsidRPr="00DB644B" w:rsidRDefault="0077084A">
    <w:pPr>
      <w:ind w:right="360"/>
    </w:pPr>
    <w:r>
      <w:fldChar w:fldCharType="begin"/>
    </w:r>
    <w:r w:rsidRPr="00DB644B">
      <w:instrText xml:space="preserve"> FILENAME \p  \* MERGEFORMAT </w:instrText>
    </w:r>
    <w:r>
      <w:fldChar w:fldCharType="separate"/>
    </w:r>
    <w:r w:rsidR="00F262F9">
      <w:rPr>
        <w:noProof/>
      </w:rPr>
      <w:t>P:\ESP\ITU-R\CONF-R\CMR19\000\016ADD19ADD06S.docx</w:t>
    </w:r>
    <w:r>
      <w:fldChar w:fldCharType="end"/>
    </w:r>
    <w:r w:rsidRPr="00DB644B">
      <w:tab/>
    </w:r>
    <w:r>
      <w:fldChar w:fldCharType="begin"/>
    </w:r>
    <w:r>
      <w:instrText xml:space="preserve"> SAVEDATE \@ DD.MM.YY </w:instrText>
    </w:r>
    <w:r>
      <w:fldChar w:fldCharType="separate"/>
    </w:r>
    <w:r w:rsidR="00F262F9">
      <w:rPr>
        <w:noProof/>
      </w:rPr>
      <w:t>18.10.19</w:t>
    </w:r>
    <w:r>
      <w:fldChar w:fldCharType="end"/>
    </w:r>
    <w:r w:rsidRPr="00DB644B">
      <w:tab/>
    </w:r>
    <w:r>
      <w:fldChar w:fldCharType="begin"/>
    </w:r>
    <w:r>
      <w:instrText xml:space="preserve"> PRINTDATE \@ DD.MM.YY </w:instrText>
    </w:r>
    <w:r>
      <w:fldChar w:fldCharType="separate"/>
    </w:r>
    <w:r w:rsidR="00F262F9">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4F93" w14:textId="649746A8" w:rsidR="0077084A" w:rsidRPr="008B4479" w:rsidRDefault="008B4479" w:rsidP="008B4479">
    <w:pPr>
      <w:pStyle w:val="Footer"/>
      <w:rPr>
        <w:lang w:val="en-US"/>
      </w:rPr>
    </w:pPr>
    <w:r w:rsidRPr="008B4479">
      <w:rPr>
        <w:lang w:val="en-US"/>
      </w:rPr>
      <w:fldChar w:fldCharType="begin"/>
    </w:r>
    <w:r w:rsidRPr="008B4479">
      <w:rPr>
        <w:lang w:val="en-US"/>
      </w:rPr>
      <w:instrText xml:space="preserve"> FILENAME \p  \* MERGEFORMAT </w:instrText>
    </w:r>
    <w:r w:rsidRPr="008B4479">
      <w:rPr>
        <w:lang w:val="en-US"/>
      </w:rPr>
      <w:fldChar w:fldCharType="separate"/>
    </w:r>
    <w:r w:rsidR="00F262F9">
      <w:rPr>
        <w:lang w:val="en-US"/>
      </w:rPr>
      <w:t>P:\ESP\ITU-R\CONF-R\CMR19\000\016ADD19ADD06S.docx</w:t>
    </w:r>
    <w:r w:rsidRPr="008B4479">
      <w:rPr>
        <w:lang w:val="en-US"/>
      </w:rPr>
      <w:fldChar w:fldCharType="end"/>
    </w:r>
    <w:r>
      <w:rPr>
        <w:lang w:val="en-US"/>
      </w:rPr>
      <w:t xml:space="preserve"> (461897</w:t>
    </w:r>
    <w:r w:rsidRPr="008B4479">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63C3" w14:textId="058F048D" w:rsidR="0077084A" w:rsidRPr="008B4479" w:rsidRDefault="008B4479" w:rsidP="008B4479">
    <w:pPr>
      <w:pStyle w:val="Footer"/>
      <w:rPr>
        <w:lang w:val="en-US"/>
      </w:rPr>
    </w:pPr>
    <w:r>
      <w:fldChar w:fldCharType="begin"/>
    </w:r>
    <w:r w:rsidRPr="008B4479">
      <w:rPr>
        <w:lang w:val="en-US"/>
      </w:rPr>
      <w:instrText xml:space="preserve"> FILENAME \p  \* MERGEFORMAT </w:instrText>
    </w:r>
    <w:r>
      <w:fldChar w:fldCharType="separate"/>
    </w:r>
    <w:r w:rsidR="00F262F9">
      <w:rPr>
        <w:lang w:val="en-US"/>
      </w:rPr>
      <w:t>P:\ESP\ITU-R\CONF-R\CMR19\000\016ADD19ADD06S.docx</w:t>
    </w:r>
    <w:r>
      <w:fldChar w:fldCharType="end"/>
    </w:r>
    <w:r w:rsidRPr="008B4479">
      <w:rPr>
        <w:lang w:val="en-US"/>
      </w:rPr>
      <w:t xml:space="preserve"> (461897)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905A" w14:textId="77777777" w:rsidR="003C0613" w:rsidRDefault="003C0613">
      <w:r>
        <w:rPr>
          <w:b/>
        </w:rPr>
        <w:t>_______________</w:t>
      </w:r>
    </w:p>
  </w:footnote>
  <w:footnote w:type="continuationSeparator" w:id="0">
    <w:p w14:paraId="45A66E7B" w14:textId="77777777" w:rsidR="003C0613" w:rsidRDefault="003C0613">
      <w:r>
        <w:continuationSeparator/>
      </w:r>
    </w:p>
  </w:footnote>
  <w:footnote w:id="1">
    <w:p w14:paraId="12857145" w14:textId="2ECE9126" w:rsidR="000A478F" w:rsidRPr="000A478F" w:rsidRDefault="000A478F">
      <w:pPr>
        <w:pStyle w:val="FootnoteText"/>
        <w:rPr>
          <w:lang w:val="es-ES"/>
        </w:rPr>
      </w:pPr>
      <w:r>
        <w:rPr>
          <w:rStyle w:val="FootnoteReference"/>
        </w:rPr>
        <w:t>15</w:t>
      </w:r>
      <w:r w:rsidR="00A5353A">
        <w:tab/>
      </w:r>
      <w:r w:rsidRPr="00C845B1">
        <w:rPr>
          <w:szCs w:val="24"/>
        </w:rPr>
        <w:t xml:space="preserve">Estos límites no se aplicarán a las asignaciones </w:t>
      </w:r>
      <w:ins w:id="14" w:author="Peral, Fernando" w:date="2019-02-08T11:47:00Z">
        <w:r w:rsidRPr="00B12AF9">
          <w:rPr>
            <w:szCs w:val="24"/>
          </w:rPr>
          <w:t>presentadas con arreglo al Artículo</w:t>
        </w:r>
      </w:ins>
      <w:r>
        <w:rPr>
          <w:szCs w:val="24"/>
        </w:rPr>
        <w:t> </w:t>
      </w:r>
      <w:ins w:id="15" w:author="Peral, Fernando" w:date="2019-02-08T11:47:00Z">
        <w:r w:rsidRPr="00CD346D">
          <w:rPr>
            <w:b/>
            <w:bCs/>
            <w:szCs w:val="24"/>
          </w:rPr>
          <w:t>6</w:t>
        </w:r>
        <w:r w:rsidRPr="00C845B1">
          <w:rPr>
            <w:szCs w:val="24"/>
          </w:rPr>
          <w:t xml:space="preserve"> </w:t>
        </w:r>
        <w:r w:rsidRPr="00CD346D">
          <w:t>o</w:t>
        </w:r>
      </w:ins>
      <w:ins w:id="16" w:author="Spanish" w:date="2019-02-07T14:07:00Z">
        <w:r w:rsidRPr="00C845B1">
          <w:t xml:space="preserve"> </w:t>
        </w:r>
      </w:ins>
      <w:r w:rsidRPr="00C845B1">
        <w:rPr>
          <w:szCs w:val="24"/>
        </w:rPr>
        <w:t xml:space="preserve">inscritas en la Lista antes del </w:t>
      </w:r>
      <w:del w:id="17" w:author="Spanish82" w:date="2019-02-07T14:07:00Z">
        <w:r w:rsidRPr="00C845B1" w:rsidDel="00665451">
          <w:rPr>
            <w:szCs w:val="24"/>
          </w:rPr>
          <w:delText>17 de noviembre de 2007</w:delText>
        </w:r>
      </w:del>
      <w:ins w:id="18" w:author="Spanish82" w:date="2019-02-07T14:08:00Z">
        <w:r w:rsidRPr="00C845B1">
          <w:rPr>
            <w:lang w:val="es-ES"/>
          </w:rPr>
          <w:t>2</w:t>
        </w:r>
      </w:ins>
      <w:ins w:id="19" w:author="Satorre Sagredo, Lillian" w:date="2019-10-11T11:06:00Z">
        <w:r>
          <w:rPr>
            <w:lang w:val="es-ES"/>
          </w:rPr>
          <w:t>3</w:t>
        </w:r>
      </w:ins>
      <w:ins w:id="20" w:author="Spanish82" w:date="2019-02-07T14:08:00Z">
        <w:del w:id="21" w:author="Satorre Sagredo, Lillian" w:date="2019-10-11T11:06:00Z">
          <w:r w:rsidRPr="00C845B1" w:rsidDel="00DD0781">
            <w:rPr>
              <w:lang w:val="es-ES"/>
            </w:rPr>
            <w:delText>2</w:delText>
          </w:r>
        </w:del>
        <w:r w:rsidRPr="00C845B1">
          <w:rPr>
            <w:lang w:val="es-ES"/>
          </w:rPr>
          <w:t xml:space="preserve"> de noviembre de</w:t>
        </w:r>
      </w:ins>
      <w:ins w:id="22" w:author="Spanish" w:date="2019-02-15T15:15:00Z">
        <w:r w:rsidRPr="00C845B1">
          <w:rPr>
            <w:lang w:val="es-ES"/>
          </w:rPr>
          <w:t> </w:t>
        </w:r>
      </w:ins>
      <w:ins w:id="23" w:author="Spanish82" w:date="2019-02-07T14:08:00Z">
        <w:r w:rsidRPr="00C845B1">
          <w:rPr>
            <w:lang w:val="es-ES"/>
          </w:rPr>
          <w:t>2019</w:t>
        </w:r>
      </w:ins>
      <w:r w:rsidRPr="00C845B1">
        <w:rPr>
          <w:lang w:val="es-ES"/>
        </w:rPr>
        <w:t>.</w:t>
      </w:r>
    </w:p>
  </w:footnote>
  <w:footnote w:id="2">
    <w:p w14:paraId="775B92B6" w14:textId="77777777" w:rsidR="00881F9F" w:rsidRPr="00DB644B" w:rsidRDefault="00881F9F" w:rsidP="00881F9F">
      <w:pPr>
        <w:pStyle w:val="FootnoteText"/>
        <w:rPr>
          <w:lang w:val="es-ES"/>
        </w:rPr>
      </w:pPr>
      <w:r>
        <w:rPr>
          <w:rStyle w:val="FootnoteReference"/>
        </w:rPr>
        <w:t>16</w:t>
      </w:r>
      <w:r>
        <w:tab/>
      </w:r>
      <w:r w:rsidRPr="001A12CB">
        <w:t>Con una tolerancia en el cálculo de 0,05 dB.</w:t>
      </w:r>
    </w:p>
  </w:footnote>
  <w:footnote w:id="3">
    <w:p w14:paraId="00282928" w14:textId="77777777" w:rsidR="00881F9F" w:rsidRPr="00DB644B" w:rsidRDefault="00881F9F" w:rsidP="00881F9F">
      <w:pPr>
        <w:pStyle w:val="FootnoteText"/>
        <w:rPr>
          <w:lang w:val="es-ES"/>
        </w:rPr>
      </w:pPr>
      <w:r>
        <w:rPr>
          <w:rStyle w:val="FootnoteReference"/>
        </w:rPr>
        <w:t>17</w:t>
      </w:r>
      <w:r>
        <w:tab/>
      </w:r>
      <w:r w:rsidRPr="001A12CB">
        <w:t xml:space="preserve">El valor de la </w:t>
      </w:r>
      <w:r w:rsidRPr="001A12CB">
        <w:rPr>
          <w:i/>
        </w:rPr>
        <w:t>C</w:t>
      </w:r>
      <w:r w:rsidRPr="001A12CB">
        <w:rPr>
          <w:iCs/>
        </w:rPr>
        <w:t>/</w:t>
      </w:r>
      <w:r w:rsidRPr="001A12CB">
        <w:rPr>
          <w:i/>
        </w:rPr>
        <w:t>N</w:t>
      </w:r>
      <w:r w:rsidRPr="001A12CB">
        <w:rPr>
          <w:i/>
          <w:vertAlign w:val="subscript"/>
        </w:rPr>
        <w:t>u</w:t>
      </w:r>
      <w:r w:rsidRPr="001A12CB">
        <w:t xml:space="preserve"> se calcula de la forma descrita en el Apéndice </w:t>
      </w:r>
      <w:r w:rsidRPr="00264158">
        <w:rPr>
          <w:b/>
          <w:bCs/>
        </w:rPr>
        <w:t>2</w:t>
      </w:r>
      <w:r w:rsidRPr="001A12CB">
        <w:t xml:space="preserve"> al presente Anexo.</w:t>
      </w:r>
    </w:p>
  </w:footnote>
  <w:footnote w:id="4">
    <w:p w14:paraId="78128F97" w14:textId="6507FA0D" w:rsidR="00881F9F" w:rsidRPr="00614A9A" w:rsidRDefault="00881F9F" w:rsidP="00881F9F">
      <w:pPr>
        <w:pStyle w:val="FootnoteText"/>
        <w:tabs>
          <w:tab w:val="clear" w:pos="255"/>
          <w:tab w:val="left" w:pos="284"/>
        </w:tabs>
        <w:rPr>
          <w:szCs w:val="24"/>
        </w:rPr>
      </w:pPr>
      <w:del w:id="83" w:author="Spanish" w:date="2019-02-26T20:07:00Z">
        <w:r w:rsidRPr="00614A9A" w:rsidDel="003D1FD5">
          <w:rPr>
            <w:rStyle w:val="FootnoteReference"/>
          </w:rPr>
          <w:delText>18</w:delText>
        </w:r>
        <w:r w:rsidRPr="00614A9A" w:rsidDel="003D1FD5">
          <w:tab/>
        </w:r>
      </w:del>
      <w:del w:id="84" w:author="Saez Grau, Ricardo" w:date="2018-07-25T16:26:00Z">
        <w:r w:rsidRPr="00614A9A" w:rsidDel="000D5A9D">
          <w:rPr>
            <w:szCs w:val="24"/>
          </w:rPr>
          <w:delText>Excluyendo los valores aceptados con arreglo al § 6.15 del Artículo 6.</w:delText>
        </w:r>
      </w:del>
    </w:p>
  </w:footnote>
  <w:footnote w:id="5">
    <w:p w14:paraId="256C84B7" w14:textId="77777777" w:rsidR="00881F9F" w:rsidRPr="00DB644B" w:rsidRDefault="00881F9F" w:rsidP="00881F9F">
      <w:pPr>
        <w:pStyle w:val="FootnoteText"/>
        <w:rPr>
          <w:lang w:val="es-ES"/>
        </w:rPr>
      </w:pPr>
      <w:r>
        <w:rPr>
          <w:rStyle w:val="FootnoteReference"/>
        </w:rPr>
        <w:t>19</w:t>
      </w:r>
      <w:r>
        <w:tab/>
      </w:r>
      <w:r w:rsidRPr="008C3D65">
        <w:t>Los valores de referencia en la zona de servicio se interpolan a partir de los valores de referencia en los puntos de prueba.</w:t>
      </w:r>
    </w:p>
  </w:footnote>
  <w:footnote w:id="6">
    <w:p w14:paraId="0C94EF57" w14:textId="77777777" w:rsidR="00881F9F" w:rsidRPr="00DB644B" w:rsidRDefault="00881F9F" w:rsidP="00881F9F">
      <w:pPr>
        <w:pStyle w:val="FootnoteText"/>
        <w:rPr>
          <w:lang w:val="es-ES"/>
        </w:rPr>
      </w:pPr>
      <w:r>
        <w:rPr>
          <w:rStyle w:val="FootnoteReference"/>
        </w:rPr>
        <w:t>20</w:t>
      </w:r>
      <w:r>
        <w:tab/>
      </w:r>
      <w:r w:rsidRPr="008C3D65">
        <w:t>El valor de la (</w:t>
      </w:r>
      <w:r w:rsidRPr="008C3D65">
        <w:rPr>
          <w:i/>
        </w:rPr>
        <w:t>C</w:t>
      </w:r>
      <w:r w:rsidRPr="008C3D65">
        <w:rPr>
          <w:iCs/>
        </w:rPr>
        <w:t>/</w:t>
      </w:r>
      <w:r w:rsidRPr="008C3D65">
        <w:rPr>
          <w:i/>
        </w:rPr>
        <w:t>N)</w:t>
      </w:r>
      <w:r w:rsidRPr="008C3D65">
        <w:rPr>
          <w:i/>
          <w:vertAlign w:val="subscript"/>
        </w:rPr>
        <w:t>d</w:t>
      </w:r>
      <w:r w:rsidRPr="008C3D65">
        <w:t xml:space="preserve"> se calcula de la forma descrita en el Apéndice </w:t>
      </w:r>
      <w:r w:rsidRPr="00264158">
        <w:rPr>
          <w:b/>
          <w:bCs/>
        </w:rPr>
        <w:t>2</w:t>
      </w:r>
      <w:r w:rsidRPr="008C3D65">
        <w:t xml:space="preserve"> al presente Anexo.</w:t>
      </w:r>
    </w:p>
  </w:footnote>
  <w:footnote w:id="7">
    <w:p w14:paraId="582BC15E" w14:textId="77777777" w:rsidR="00881F9F" w:rsidRPr="00DB644B" w:rsidRDefault="00881F9F" w:rsidP="00881F9F">
      <w:pPr>
        <w:pStyle w:val="FootnoteText"/>
        <w:rPr>
          <w:lang w:val="es-ES"/>
        </w:rPr>
      </w:pPr>
      <w:r>
        <w:rPr>
          <w:rStyle w:val="FootnoteReference"/>
        </w:rPr>
        <w:t>21</w:t>
      </w:r>
      <w:r>
        <w:tab/>
      </w:r>
      <w:r w:rsidRPr="00E65654">
        <w:t>El valor de la (</w:t>
      </w:r>
      <w:r w:rsidRPr="00E65654">
        <w:rPr>
          <w:i/>
        </w:rPr>
        <w:t>C</w:t>
      </w:r>
      <w:r w:rsidRPr="00E65654">
        <w:rPr>
          <w:iCs/>
        </w:rPr>
        <w:t>/</w:t>
      </w:r>
      <w:r w:rsidRPr="00E65654">
        <w:rPr>
          <w:i/>
        </w:rPr>
        <w:t>N)</w:t>
      </w:r>
      <w:r w:rsidRPr="00E65654">
        <w:rPr>
          <w:i/>
          <w:vertAlign w:val="subscript"/>
        </w:rPr>
        <w:t>t</w:t>
      </w:r>
      <w:r w:rsidRPr="00E65654">
        <w:t xml:space="preserve"> se calcula de la forma descrita en el Apéndice </w:t>
      </w:r>
      <w:r w:rsidRPr="00364635">
        <w:rPr>
          <w:b/>
          <w:bCs/>
        </w:rPr>
        <w:t>2</w:t>
      </w:r>
      <w:r w:rsidRPr="00E65654">
        <w:t xml:space="preserve"> al presente Anexo.</w:t>
      </w:r>
    </w:p>
  </w:footnote>
  <w:footnote w:id="8">
    <w:p w14:paraId="0CEEF4F9" w14:textId="77777777" w:rsidR="00881F9F" w:rsidRPr="0068735C" w:rsidRDefault="00881F9F" w:rsidP="00881F9F">
      <w:pPr>
        <w:pStyle w:val="FootnoteText"/>
      </w:pPr>
      <w:r w:rsidRPr="0068735C">
        <w:rPr>
          <w:rStyle w:val="FootnoteReference"/>
        </w:rPr>
        <w:t>22</w:t>
      </w:r>
      <w:r>
        <w:tab/>
      </w:r>
      <w:r w:rsidRPr="001A12CB">
        <w:t>Con una tolerancia en el cálculo de 0,05 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5BAC" w14:textId="500FEEE0"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D5255">
      <w:rPr>
        <w:rStyle w:val="PageNumber"/>
        <w:noProof/>
      </w:rPr>
      <w:t>6</w:t>
    </w:r>
    <w:r>
      <w:rPr>
        <w:rStyle w:val="PageNumber"/>
      </w:rPr>
      <w:fldChar w:fldCharType="end"/>
    </w:r>
  </w:p>
  <w:p w14:paraId="2EE9C175" w14:textId="77777777" w:rsidR="0077084A" w:rsidRDefault="008750A8" w:rsidP="00C44E9E">
    <w:pPr>
      <w:pStyle w:val="Header"/>
      <w:rPr>
        <w:lang w:val="en-US"/>
      </w:rPr>
    </w:pPr>
    <w:r>
      <w:rPr>
        <w:lang w:val="en-US"/>
      </w:rPr>
      <w:t>CMR1</w:t>
    </w:r>
    <w:r w:rsidR="00C44E9E">
      <w:rPr>
        <w:lang w:val="en-US"/>
      </w:rPr>
      <w:t>9</w:t>
    </w:r>
    <w:r>
      <w:rPr>
        <w:lang w:val="en-US"/>
      </w:rPr>
      <w:t>/</w:t>
    </w:r>
    <w:r w:rsidR="00702F3D">
      <w:t>16(Add.</w:t>
    </w:r>
    <w:proofErr w:type="gramStart"/>
    <w:r w:rsidR="00702F3D">
      <w:t>19)(</w:t>
    </w:r>
    <w:proofErr w:type="gramEnd"/>
    <w:r w:rsidR="00702F3D">
      <w:t>Add.6)-</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7044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088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32D0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05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8C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0BD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1EAE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24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8B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4A3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Varlamov">
    <w15:presenceInfo w15:providerId="None" w15:userId="Varlamov"/>
  </w15:person>
  <w15:person w15:author="Spanish82">
    <w15:presenceInfo w15:providerId="None" w15:userId="Spanish82"/>
  </w15:person>
  <w15:person w15:author="Satorre Sagredo, Lillian">
    <w15:presenceInfo w15:providerId="AD" w15:userId="S::lilian.satorre@itu.int::eb48b136-1b9c-4251-954f-6ec226031b1f"/>
  </w15:person>
  <w15:person w15:author="Adrian Soriano">
    <w15:presenceInfo w15:providerId="None" w15:userId="Adrian Soriano"/>
  </w15:person>
  <w15:person w15:author="BR">
    <w15:presenceInfo w15:providerId="None" w15:userId="BR"/>
  </w15:person>
  <w15:person w15:author="Saez Grau, Ricardo">
    <w15:presenceInfo w15:providerId="AD" w15:userId="S-1-5-21-8740799-900759487-1415713722-35409"/>
  </w15:person>
  <w15:person w15:author="Roy, Jesus">
    <w15:presenceInfo w15:providerId="AD" w15:userId="S-1-5-21-8740799-900759487-1415713722-15635"/>
  </w15:person>
  <w15:person w15:author="Spanish83">
    <w15:presenceInfo w15:providerId="None" w15:userId="Spanish83"/>
  </w15:person>
  <w15:person w15:author="Christe-Baldan, Susana">
    <w15:presenceInfo w15:providerId="AD" w15:userId="S-1-5-21-8740799-900759487-1415713722-6122"/>
  </w15:person>
  <w15:person w15:author="Soto Romero, Alicia">
    <w15:presenceInfo w15:providerId="AD" w15:userId="S-1-5-21-8740799-900759487-1415713722-58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478F"/>
    <w:rsid w:val="000A5B9A"/>
    <w:rsid w:val="000E5BF9"/>
    <w:rsid w:val="000F0E6D"/>
    <w:rsid w:val="00121170"/>
    <w:rsid w:val="00123CC5"/>
    <w:rsid w:val="0015142D"/>
    <w:rsid w:val="00151693"/>
    <w:rsid w:val="001616DC"/>
    <w:rsid w:val="00163962"/>
    <w:rsid w:val="00187179"/>
    <w:rsid w:val="00191A97"/>
    <w:rsid w:val="0019729C"/>
    <w:rsid w:val="001A083F"/>
    <w:rsid w:val="001A12CB"/>
    <w:rsid w:val="001B5E5E"/>
    <w:rsid w:val="001C41FA"/>
    <w:rsid w:val="001E2B52"/>
    <w:rsid w:val="001E3F27"/>
    <w:rsid w:val="001E7D42"/>
    <w:rsid w:val="0023659C"/>
    <w:rsid w:val="00236D2A"/>
    <w:rsid w:val="0024569E"/>
    <w:rsid w:val="00255B43"/>
    <w:rsid w:val="00255F12"/>
    <w:rsid w:val="00262C09"/>
    <w:rsid w:val="00264158"/>
    <w:rsid w:val="002A791F"/>
    <w:rsid w:val="002C1A52"/>
    <w:rsid w:val="002C1B26"/>
    <w:rsid w:val="002C5D6C"/>
    <w:rsid w:val="002C7756"/>
    <w:rsid w:val="002E2285"/>
    <w:rsid w:val="002E701F"/>
    <w:rsid w:val="00314102"/>
    <w:rsid w:val="003248A9"/>
    <w:rsid w:val="00324FFA"/>
    <w:rsid w:val="0032680B"/>
    <w:rsid w:val="00363A65"/>
    <w:rsid w:val="00364635"/>
    <w:rsid w:val="003B1E8C"/>
    <w:rsid w:val="003C0613"/>
    <w:rsid w:val="003C2508"/>
    <w:rsid w:val="003D0AA3"/>
    <w:rsid w:val="003E2086"/>
    <w:rsid w:val="003F7F66"/>
    <w:rsid w:val="00413CFC"/>
    <w:rsid w:val="0043304D"/>
    <w:rsid w:val="00440B3A"/>
    <w:rsid w:val="0044375A"/>
    <w:rsid w:val="0045384C"/>
    <w:rsid w:val="00454553"/>
    <w:rsid w:val="00472A86"/>
    <w:rsid w:val="004B124A"/>
    <w:rsid w:val="004B3095"/>
    <w:rsid w:val="004C6D0D"/>
    <w:rsid w:val="004D2C7C"/>
    <w:rsid w:val="005133B5"/>
    <w:rsid w:val="005171B3"/>
    <w:rsid w:val="00524392"/>
    <w:rsid w:val="00532097"/>
    <w:rsid w:val="00567E75"/>
    <w:rsid w:val="0058350F"/>
    <w:rsid w:val="00583C7E"/>
    <w:rsid w:val="0059098E"/>
    <w:rsid w:val="005D46FB"/>
    <w:rsid w:val="005E1387"/>
    <w:rsid w:val="005F2605"/>
    <w:rsid w:val="005F3B0E"/>
    <w:rsid w:val="005F3DB8"/>
    <w:rsid w:val="005F559C"/>
    <w:rsid w:val="00602857"/>
    <w:rsid w:val="006124AD"/>
    <w:rsid w:val="00624009"/>
    <w:rsid w:val="00644AA0"/>
    <w:rsid w:val="00662BA0"/>
    <w:rsid w:val="0067344B"/>
    <w:rsid w:val="00684A94"/>
    <w:rsid w:val="0068735C"/>
    <w:rsid w:val="00692AAE"/>
    <w:rsid w:val="006C0E38"/>
    <w:rsid w:val="006D6E67"/>
    <w:rsid w:val="006E04C5"/>
    <w:rsid w:val="006E1A13"/>
    <w:rsid w:val="00701C20"/>
    <w:rsid w:val="00702F3D"/>
    <w:rsid w:val="0070518E"/>
    <w:rsid w:val="007354E9"/>
    <w:rsid w:val="007424E8"/>
    <w:rsid w:val="0074579D"/>
    <w:rsid w:val="00746050"/>
    <w:rsid w:val="00751144"/>
    <w:rsid w:val="00765578"/>
    <w:rsid w:val="00766333"/>
    <w:rsid w:val="0077084A"/>
    <w:rsid w:val="007952C7"/>
    <w:rsid w:val="007C0B95"/>
    <w:rsid w:val="007C2317"/>
    <w:rsid w:val="007D330A"/>
    <w:rsid w:val="007E54CD"/>
    <w:rsid w:val="00866AE6"/>
    <w:rsid w:val="008750A8"/>
    <w:rsid w:val="00881F9F"/>
    <w:rsid w:val="008B4479"/>
    <w:rsid w:val="008C3D65"/>
    <w:rsid w:val="008D3316"/>
    <w:rsid w:val="008E5AF2"/>
    <w:rsid w:val="0090121B"/>
    <w:rsid w:val="009144C9"/>
    <w:rsid w:val="0094091F"/>
    <w:rsid w:val="009523B0"/>
    <w:rsid w:val="00962171"/>
    <w:rsid w:val="00973754"/>
    <w:rsid w:val="00987931"/>
    <w:rsid w:val="009C0BED"/>
    <w:rsid w:val="009D5255"/>
    <w:rsid w:val="009E11EC"/>
    <w:rsid w:val="00A021CC"/>
    <w:rsid w:val="00A118DB"/>
    <w:rsid w:val="00A4450C"/>
    <w:rsid w:val="00A5353A"/>
    <w:rsid w:val="00AA5E6C"/>
    <w:rsid w:val="00AE5677"/>
    <w:rsid w:val="00AE658F"/>
    <w:rsid w:val="00AF2F78"/>
    <w:rsid w:val="00B239FA"/>
    <w:rsid w:val="00B372AB"/>
    <w:rsid w:val="00B43657"/>
    <w:rsid w:val="00B47331"/>
    <w:rsid w:val="00B52D55"/>
    <w:rsid w:val="00B8288C"/>
    <w:rsid w:val="00B86034"/>
    <w:rsid w:val="00BE2E80"/>
    <w:rsid w:val="00BE3D46"/>
    <w:rsid w:val="00BE5EDD"/>
    <w:rsid w:val="00BE6A1F"/>
    <w:rsid w:val="00BF2181"/>
    <w:rsid w:val="00C126C4"/>
    <w:rsid w:val="00C41E59"/>
    <w:rsid w:val="00C44E9E"/>
    <w:rsid w:val="00C63EB5"/>
    <w:rsid w:val="00C720F2"/>
    <w:rsid w:val="00C87DA7"/>
    <w:rsid w:val="00CC01E0"/>
    <w:rsid w:val="00CD5FEE"/>
    <w:rsid w:val="00CE60D2"/>
    <w:rsid w:val="00CE7431"/>
    <w:rsid w:val="00D00CA8"/>
    <w:rsid w:val="00D0288A"/>
    <w:rsid w:val="00D72A5D"/>
    <w:rsid w:val="00DA71A3"/>
    <w:rsid w:val="00DB644B"/>
    <w:rsid w:val="00DC629B"/>
    <w:rsid w:val="00DD0781"/>
    <w:rsid w:val="00DE1C31"/>
    <w:rsid w:val="00E05BFF"/>
    <w:rsid w:val="00E262F1"/>
    <w:rsid w:val="00E3176A"/>
    <w:rsid w:val="00E36CE4"/>
    <w:rsid w:val="00E54754"/>
    <w:rsid w:val="00E56BD3"/>
    <w:rsid w:val="00E639B8"/>
    <w:rsid w:val="00E65654"/>
    <w:rsid w:val="00E71D14"/>
    <w:rsid w:val="00EA77F0"/>
    <w:rsid w:val="00EB0F54"/>
    <w:rsid w:val="00EC21A3"/>
    <w:rsid w:val="00F262F9"/>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40978E"/>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paragraph" w:customStyle="1" w:styleId="Normalaftertitle0">
    <w:name w:val="Normal_after_title"/>
    <w:basedOn w:val="Normal"/>
    <w:next w:val="Normal"/>
    <w:uiPriority w:val="99"/>
    <w:qFormat/>
    <w:rsid w:val="00142003"/>
    <w:pPr>
      <w:spacing w:before="360"/>
    </w:pPr>
  </w:style>
  <w:style w:type="paragraph" w:customStyle="1" w:styleId="Tablefin">
    <w:name w:val="Table_fin"/>
    <w:basedOn w:val="Normal"/>
    <w:rsid w:val="00713E3A"/>
    <w:pPr>
      <w:spacing w:before="0"/>
      <w:textAlignment w:val="auto"/>
    </w:pPr>
    <w:rPr>
      <w:rFonts w:eastAsia="SimSun"/>
      <w:i/>
      <w:sz w:val="20"/>
      <w:lang w:val="en-US" w:eastAsia="ja-JP"/>
    </w:rPr>
  </w:style>
  <w:style w:type="character" w:customStyle="1" w:styleId="enumlev1Char">
    <w:name w:val="enumlev1 Char"/>
    <w:basedOn w:val="DefaultParagraphFont"/>
    <w:link w:val="enumlev1"/>
    <w:qFormat/>
    <w:rsid w:val="00567E75"/>
    <w:rPr>
      <w:rFonts w:ascii="Times New Roman" w:hAnsi="Times New Roman"/>
      <w:sz w:val="24"/>
      <w:lang w:val="es-ES_tradnl" w:eastAsia="en-US"/>
    </w:rPr>
  </w:style>
  <w:style w:type="paragraph" w:styleId="BalloonText">
    <w:name w:val="Balloon Text"/>
    <w:basedOn w:val="Normal"/>
    <w:link w:val="BalloonTextChar"/>
    <w:semiHidden/>
    <w:unhideWhenUsed/>
    <w:rsid w:val="001A12C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12CB"/>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6E04C5"/>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R16-WRC19-C-0016!A19-A6!MSW-S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3.xml><?xml version="1.0" encoding="utf-8"?>
<ds:datastoreItem xmlns:ds="http://schemas.openxmlformats.org/officeDocument/2006/customXml" ds:itemID="{E86707BF-F894-413E-8800-A875B74DB47E}">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2a1a8c5-2265-4ebc-b7a0-2071e2c5c9bb"/>
    <ds:schemaRef ds:uri="996b2e75-67fd-4955-a3b0-5ab9934cb50b"/>
    <ds:schemaRef ds:uri="http://www.w3.org/XML/1998/namespace"/>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D0F231-BD29-48DF-94DE-4BB21364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1856</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R16-WRC19-C-0016!A19-A6!MSW-S</vt:lpstr>
    </vt:vector>
  </TitlesOfParts>
  <Manager>Secretaría General - Pool</Manager>
  <Company>Unión Internacional de Telecomunicaciones (UIT)</Company>
  <LinksUpToDate>false</LinksUpToDate>
  <CharactersWithSpaces>11692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R16-WRC19-C-0016!A19-A6!MSW-S</dc:title>
  <dc:subject>Conferencia Mundial de Radiocomunicaciones - 2019</dc:subject>
  <dc:creator>Documents Proposals Manager (DPM)</dc:creator>
  <cp:keywords>DPM_v2019.10.8.1_prod</cp:keywords>
  <dc:description/>
  <cp:lastModifiedBy>Spanish</cp:lastModifiedBy>
  <cp:revision>20</cp:revision>
  <cp:lastPrinted>2019-10-18T10:26:00Z</cp:lastPrinted>
  <dcterms:created xsi:type="dcterms:W3CDTF">2019-10-11T12:52:00Z</dcterms:created>
  <dcterms:modified xsi:type="dcterms:W3CDTF">2019-10-18T12:45:00Z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