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7197292" w14:textId="77777777" w:rsidTr="00F55E63">
        <w:trPr>
          <w:cantSplit/>
          <w:trHeight w:val="20"/>
        </w:trPr>
        <w:tc>
          <w:tcPr>
            <w:tcW w:w="6619" w:type="dxa"/>
          </w:tcPr>
          <w:p w14:paraId="1EBA3E5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bookmarkStart w:id="0" w:name="_GoBack"/>
            <w:bookmarkEnd w:id="0"/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9F6409B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0339101" wp14:editId="654EAED9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1C2C2AA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64D12F9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5DD9C52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451DEAB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7B2DB8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39CE03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9625C5" w:rsidRPr="00F545E4" w14:paraId="5E2B443F" w14:textId="77777777" w:rsidTr="00F55E63">
        <w:trPr>
          <w:cantSplit/>
        </w:trPr>
        <w:tc>
          <w:tcPr>
            <w:tcW w:w="6619" w:type="dxa"/>
          </w:tcPr>
          <w:p w14:paraId="13D80D4E" w14:textId="77777777" w:rsidR="009625C5" w:rsidRPr="00F545E4" w:rsidRDefault="009625C5" w:rsidP="009625C5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283323D" w14:textId="1501C823" w:rsidR="009625C5" w:rsidRPr="00F545E4" w:rsidRDefault="009625C5" w:rsidP="009625C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3B49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7</w:t>
            </w:r>
            <w:r w:rsidRPr="003B4967">
              <w:rPr>
                <w:rFonts w:ascii="Verdana" w:hAnsi="Verdana"/>
              </w:rPr>
              <w:br/>
            </w:r>
            <w:r>
              <w:rPr>
                <w:rFonts w:ascii="Verdana" w:eastAsia="SimSun" w:hAnsi="Verdana"/>
              </w:rPr>
              <w:t>16(Add.19)</w:t>
            </w:r>
            <w:r w:rsidRPr="003B4967">
              <w:rPr>
                <w:rFonts w:ascii="Verdana" w:eastAsia="SimSun" w:hAnsi="Verdana"/>
              </w:rPr>
              <w:t>-A</w:t>
            </w:r>
            <w:r w:rsidRPr="003B4967">
              <w:rPr>
                <w:rFonts w:ascii="Arial" w:hAnsi="Arial" w:cs="Arial"/>
              </w:rPr>
              <w:t xml:space="preserve"> </w:t>
            </w: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9625C5" w:rsidRPr="00F545E4" w14:paraId="37A7200B" w14:textId="77777777" w:rsidTr="00F55E63">
        <w:trPr>
          <w:cantSplit/>
        </w:trPr>
        <w:tc>
          <w:tcPr>
            <w:tcW w:w="6619" w:type="dxa"/>
          </w:tcPr>
          <w:p w14:paraId="3CE608EB" w14:textId="77777777" w:rsidR="009625C5" w:rsidRPr="00F545E4" w:rsidRDefault="009625C5" w:rsidP="009625C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FF0E5A7" w14:textId="36EAD9C9" w:rsidR="009625C5" w:rsidRPr="00F545E4" w:rsidRDefault="009625C5" w:rsidP="009625C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9625C5" w:rsidRPr="00F545E4" w14:paraId="7818EA79" w14:textId="77777777" w:rsidTr="00F55E63">
        <w:trPr>
          <w:cantSplit/>
        </w:trPr>
        <w:tc>
          <w:tcPr>
            <w:tcW w:w="6619" w:type="dxa"/>
          </w:tcPr>
          <w:p w14:paraId="218520D0" w14:textId="77777777" w:rsidR="009625C5" w:rsidRPr="00F545E4" w:rsidRDefault="009625C5" w:rsidP="009625C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B4884BD" w14:textId="67D8657F" w:rsidR="009625C5" w:rsidRPr="00F545E4" w:rsidRDefault="009625C5" w:rsidP="009625C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59BD5648" w14:textId="77777777" w:rsidTr="00F55E63">
        <w:trPr>
          <w:cantSplit/>
        </w:trPr>
        <w:tc>
          <w:tcPr>
            <w:tcW w:w="9672" w:type="dxa"/>
            <w:gridSpan w:val="2"/>
          </w:tcPr>
          <w:p w14:paraId="6EE81D6A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5C360FE9" w14:textId="77777777" w:rsidTr="00F55E63">
        <w:trPr>
          <w:cantSplit/>
        </w:trPr>
        <w:tc>
          <w:tcPr>
            <w:tcW w:w="9672" w:type="dxa"/>
            <w:gridSpan w:val="2"/>
          </w:tcPr>
          <w:p w14:paraId="4FA3DBDA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17AB2CF5" w14:textId="77777777" w:rsidTr="00F55E63">
        <w:trPr>
          <w:cantSplit/>
        </w:trPr>
        <w:tc>
          <w:tcPr>
            <w:tcW w:w="9672" w:type="dxa"/>
            <w:gridSpan w:val="2"/>
          </w:tcPr>
          <w:p w14:paraId="210D560E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1B9C03C1" w14:textId="77777777" w:rsidTr="00F55E63">
        <w:trPr>
          <w:cantSplit/>
        </w:trPr>
        <w:tc>
          <w:tcPr>
            <w:tcW w:w="9672" w:type="dxa"/>
            <w:gridSpan w:val="2"/>
          </w:tcPr>
          <w:p w14:paraId="1CE86CA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409A04A1" w14:textId="77777777" w:rsidTr="00F55E63">
        <w:trPr>
          <w:cantSplit/>
        </w:trPr>
        <w:tc>
          <w:tcPr>
            <w:tcW w:w="9672" w:type="dxa"/>
            <w:gridSpan w:val="2"/>
          </w:tcPr>
          <w:p w14:paraId="4B48BD7B" w14:textId="5B911946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 بند جدول الأعمال</w:t>
            </w:r>
            <w:r w:rsidR="009625C5">
              <w:rPr>
                <w:rFonts w:hint="cs"/>
                <w:rtl/>
                <w:lang w:val="en-US"/>
              </w:rPr>
              <w:t xml:space="preserve"> </w:t>
            </w:r>
            <w:r w:rsidR="009625C5">
              <w:t>7(G)</w:t>
            </w:r>
          </w:p>
        </w:tc>
      </w:tr>
    </w:tbl>
    <w:p w14:paraId="6FB0725F" w14:textId="77777777" w:rsidR="001D597A" w:rsidRPr="007E63A1" w:rsidRDefault="00685F63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5F209734" w14:textId="77777777" w:rsidR="002919E1" w:rsidRPr="0036546F" w:rsidRDefault="00685F63" w:rsidP="007C2406">
      <w:pPr>
        <w:rPr>
          <w:szCs w:val="22"/>
          <w:rtl/>
        </w:rPr>
      </w:pPr>
      <w:r>
        <w:t>7(G)</w:t>
      </w:r>
      <w:r>
        <w:tab/>
      </w:r>
      <w:r>
        <w:rPr>
          <w:rFonts w:hint="cs"/>
          <w:rtl/>
          <w:lang w:bidi="ar-EG"/>
        </w:rPr>
        <w:t xml:space="preserve">المسألة </w:t>
      </w:r>
      <w:r>
        <w:rPr>
          <w:lang w:bidi="ar-EG"/>
        </w:rPr>
        <w:t>G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Pr="00DA2439">
        <w:rPr>
          <w:rtl/>
          <w:lang w:bidi="ar-EG"/>
        </w:rPr>
        <w:t xml:space="preserve">تحديث الحالة المرجعية لشبكات الإقليمين </w:t>
      </w:r>
      <w:r w:rsidRPr="009625C5">
        <w:rPr>
          <w:szCs w:val="22"/>
          <w:rtl/>
          <w:lang w:bidi="ar-EG"/>
        </w:rPr>
        <w:t>1</w:t>
      </w:r>
      <w:r w:rsidRPr="00DA2439">
        <w:rPr>
          <w:rtl/>
          <w:lang w:bidi="ar-EG"/>
        </w:rPr>
        <w:t xml:space="preserve"> و</w:t>
      </w:r>
      <w:r w:rsidRPr="009625C5">
        <w:rPr>
          <w:szCs w:val="22"/>
          <w:rtl/>
          <w:lang w:bidi="ar-EG"/>
        </w:rPr>
        <w:t>3</w:t>
      </w:r>
      <w:r w:rsidRPr="00DA2439">
        <w:rPr>
          <w:rtl/>
          <w:lang w:bidi="ar-EG"/>
        </w:rPr>
        <w:t xml:space="preserve"> بموجب التذييلين </w:t>
      </w:r>
      <w:r w:rsidRPr="009625C5">
        <w:rPr>
          <w:rFonts w:asciiTheme="majorBidi" w:hAnsiTheme="majorBidi" w:cstheme="majorBidi"/>
          <w:b/>
          <w:bCs/>
          <w:szCs w:val="22"/>
          <w:rtl/>
          <w:lang w:bidi="ar-EG"/>
        </w:rPr>
        <w:t>30</w:t>
      </w:r>
      <w:r w:rsidRPr="00DA2439">
        <w:rPr>
          <w:rtl/>
          <w:lang w:bidi="ar-EG"/>
        </w:rPr>
        <w:t xml:space="preserve"> و</w:t>
      </w:r>
      <w:r w:rsidRPr="009625C5">
        <w:rPr>
          <w:b/>
          <w:bCs/>
          <w:szCs w:val="22"/>
          <w:rtl/>
          <w:lang w:bidi="ar-EG"/>
        </w:rPr>
        <w:t>30</w:t>
      </w:r>
      <w:r w:rsidRPr="009625C5">
        <w:rPr>
          <w:b/>
          <w:bCs/>
          <w:szCs w:val="22"/>
          <w:lang w:bidi="ar-EG"/>
        </w:rPr>
        <w:t>A</w:t>
      </w:r>
      <w:r w:rsidRPr="00DA2439">
        <w:rPr>
          <w:rtl/>
          <w:lang w:bidi="ar-EG"/>
        </w:rPr>
        <w:t xml:space="preserve"> للوائح الراديو عند تحويل تخصيصات مسجلة مؤقتاً إلى تخصيصات مسجلة نهائياً</w:t>
      </w:r>
    </w:p>
    <w:p w14:paraId="005586ED" w14:textId="2A6E6AB6" w:rsidR="002F3E46" w:rsidRDefault="009625C5" w:rsidP="009625C5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69009451" w14:textId="2A304874" w:rsidR="009625C5" w:rsidRDefault="009625C5" w:rsidP="00E10338">
      <w:pPr>
        <w:rPr>
          <w:rtl/>
          <w:lang w:bidi="ar-EG"/>
        </w:rPr>
      </w:pPr>
      <w:r w:rsidRPr="00E10338">
        <w:rPr>
          <w:rtl/>
          <w:lang w:bidi="ar-EG"/>
        </w:rPr>
        <w:t xml:space="preserve">أثيرت مسألة تحديث الحالة المرجعية لشبكات الإقليمين </w:t>
      </w:r>
      <w:r w:rsidRPr="00E10338">
        <w:t>1</w:t>
      </w:r>
      <w:r w:rsidRPr="00E10338">
        <w:rPr>
          <w:rtl/>
          <w:lang w:bidi="ar-EG"/>
        </w:rPr>
        <w:t xml:space="preserve"> و</w:t>
      </w:r>
      <w:r w:rsidRPr="00E10338">
        <w:t>3</w:t>
      </w:r>
      <w:r w:rsidRPr="00E10338">
        <w:rPr>
          <w:rtl/>
          <w:lang w:bidi="ar-EG"/>
        </w:rPr>
        <w:t xml:space="preserve"> </w:t>
      </w:r>
      <w:r w:rsidRPr="00E10338">
        <w:rPr>
          <w:rFonts w:hint="cs"/>
          <w:rtl/>
          <w:lang w:bidi="ar-EG"/>
        </w:rPr>
        <w:t>بموجب</w:t>
      </w:r>
      <w:r w:rsidRPr="00E10338">
        <w:rPr>
          <w:rtl/>
          <w:lang w:bidi="ar-EG"/>
        </w:rPr>
        <w:t xml:space="preserve"> التذييلين </w:t>
      </w:r>
      <w:r w:rsidRPr="00E10338">
        <w:rPr>
          <w:b/>
          <w:bCs/>
        </w:rPr>
        <w:t>30</w:t>
      </w:r>
      <w:r w:rsidRPr="00E10338">
        <w:rPr>
          <w:rtl/>
          <w:lang w:bidi="ar-EG"/>
        </w:rPr>
        <w:t xml:space="preserve"> و</w:t>
      </w:r>
      <w:r w:rsidRPr="00E10338">
        <w:rPr>
          <w:b/>
          <w:bCs/>
        </w:rPr>
        <w:t>30A</w:t>
      </w:r>
      <w:r w:rsidRPr="00E10338">
        <w:rPr>
          <w:rtl/>
          <w:lang w:bidi="ar-EG"/>
        </w:rPr>
        <w:t xml:space="preserve"> </w:t>
      </w:r>
      <w:r w:rsidRPr="00E10338">
        <w:rPr>
          <w:rFonts w:hint="cs"/>
          <w:rtl/>
          <w:lang w:bidi="ar-EG"/>
        </w:rPr>
        <w:t>للوائح الراديو،</w:t>
      </w:r>
      <w:r w:rsidRPr="00E10338">
        <w:rPr>
          <w:rtl/>
          <w:lang w:bidi="ar-EG"/>
        </w:rPr>
        <w:t xml:space="preserve"> عند تحويل تخصيصات مسجَّلة مؤقتاً إلى تخصيصات نهائية</w:t>
      </w:r>
      <w:r w:rsidRPr="00E10338">
        <w:rPr>
          <w:rFonts w:hint="cs"/>
          <w:rtl/>
          <w:lang w:bidi="ar-EG"/>
        </w:rPr>
        <w:t>،</w:t>
      </w:r>
      <w:r w:rsidRPr="00E10338">
        <w:rPr>
          <w:rFonts w:hint="cs"/>
          <w:rtl/>
          <w:lang w:bidi="ar-SY"/>
        </w:rPr>
        <w:t xml:space="preserve"> لأول مرة</w:t>
      </w:r>
      <w:r w:rsidRPr="00E10338">
        <w:rPr>
          <w:rtl/>
          <w:lang w:bidi="ar-EG"/>
        </w:rPr>
        <w:t xml:space="preserve"> </w:t>
      </w:r>
      <w:r w:rsidRPr="00E10338">
        <w:rPr>
          <w:rFonts w:hint="cs"/>
          <w:rtl/>
          <w:lang w:bidi="ar-EG"/>
        </w:rPr>
        <w:t>أثناء</w:t>
      </w:r>
      <w:r w:rsidRPr="00E10338">
        <w:rPr>
          <w:rtl/>
          <w:lang w:bidi="ar-EG"/>
        </w:rPr>
        <w:t xml:space="preserve"> </w:t>
      </w:r>
      <w:r w:rsidRPr="00E10338">
        <w:rPr>
          <w:rFonts w:hint="cs"/>
          <w:rtl/>
          <w:lang w:bidi="ar-EG"/>
        </w:rPr>
        <w:t>الدورة الثانية</w:t>
      </w:r>
      <w:r w:rsidRPr="00E10338">
        <w:rPr>
          <w:rtl/>
          <w:lang w:bidi="ar-EG"/>
        </w:rPr>
        <w:t xml:space="preserve"> للاجتماع التحضيري للمؤتمر </w:t>
      </w:r>
      <w:r w:rsidRPr="00E10338">
        <w:t>(CPM15-2)</w:t>
      </w:r>
      <w:r w:rsidR="00E21034">
        <w:rPr>
          <w:rFonts w:hint="cs"/>
          <w:rtl/>
        </w:rPr>
        <w:t>،</w:t>
      </w:r>
      <w:r w:rsidRPr="00E10338">
        <w:rPr>
          <w:rtl/>
          <w:lang w:bidi="ar-EG"/>
        </w:rPr>
        <w:t xml:space="preserve"> </w:t>
      </w:r>
      <w:r w:rsidR="00E10338" w:rsidRPr="00E10338">
        <w:rPr>
          <w:rFonts w:hint="cs"/>
          <w:rtl/>
          <w:lang w:bidi="ar-EG"/>
        </w:rPr>
        <w:t>ودُرست منذ عقد المؤتمر العالمي للاتصالات الراديوي</w:t>
      </w:r>
      <w:r w:rsidR="00E10338" w:rsidRPr="00E10338">
        <w:rPr>
          <w:rFonts w:hint="eastAsia"/>
          <w:rtl/>
          <w:lang w:bidi="ar-EG"/>
        </w:rPr>
        <w:t>ة</w:t>
      </w:r>
      <w:r w:rsidR="00E10338" w:rsidRPr="00E10338">
        <w:rPr>
          <w:rFonts w:hint="cs"/>
          <w:rtl/>
          <w:lang w:bidi="ar-EG"/>
        </w:rPr>
        <w:t xml:space="preserve"> لعام </w:t>
      </w:r>
      <w:r w:rsidR="00E10338" w:rsidRPr="00E10338">
        <w:rPr>
          <w:lang w:val="fr-FR" w:bidi="ar-EG"/>
        </w:rPr>
        <w:t>2015</w:t>
      </w:r>
      <w:r w:rsidR="00E10338" w:rsidRPr="00E10338">
        <w:rPr>
          <w:rFonts w:hint="cs"/>
          <w:rtl/>
        </w:rPr>
        <w:t xml:space="preserve"> </w:t>
      </w:r>
      <w:r w:rsidR="00E10338" w:rsidRPr="00E10338">
        <w:t>(WRC-15)</w:t>
      </w:r>
      <w:r w:rsidR="00E10338" w:rsidRPr="00E10338">
        <w:rPr>
          <w:rFonts w:hint="cs"/>
          <w:rtl/>
        </w:rPr>
        <w:t xml:space="preserve"> داخل </w:t>
      </w:r>
      <w:r w:rsidR="00E10338" w:rsidRPr="00E10338">
        <w:rPr>
          <w:rtl/>
        </w:rPr>
        <w:t xml:space="preserve">بلدان المؤتمر الأوروبي لإدارات البريد </w:t>
      </w:r>
      <w:r w:rsidR="00752BB5" w:rsidRPr="00E10338">
        <w:rPr>
          <w:rFonts w:hint="cs"/>
          <w:rtl/>
        </w:rPr>
        <w:t>والاتصالا</w:t>
      </w:r>
      <w:r w:rsidR="00752BB5">
        <w:rPr>
          <w:rFonts w:hint="cs"/>
          <w:rtl/>
        </w:rPr>
        <w:t xml:space="preserve">ت </w:t>
      </w:r>
      <w:r w:rsidR="00752BB5" w:rsidRPr="00E10338">
        <w:t>(</w:t>
      </w:r>
      <w:r w:rsidR="00E10338" w:rsidRPr="00E10338">
        <w:t>CEPT)</w:t>
      </w:r>
      <w:r w:rsidR="00752BB5">
        <w:rPr>
          <w:rFonts w:hint="cs"/>
          <w:rtl/>
        </w:rPr>
        <w:t xml:space="preserve"> </w:t>
      </w:r>
      <w:r w:rsidR="00E10338" w:rsidRPr="00E10338">
        <w:rPr>
          <w:rFonts w:hint="cs"/>
          <w:rtl/>
        </w:rPr>
        <w:t>وقطاع الاتصالات الراديوية</w:t>
      </w:r>
      <w:r w:rsidRPr="00E10338">
        <w:rPr>
          <w:rtl/>
          <w:lang w:bidi="ar-EG"/>
        </w:rPr>
        <w:t>.</w:t>
      </w:r>
    </w:p>
    <w:p w14:paraId="0354926C" w14:textId="07112137" w:rsidR="00133668" w:rsidRPr="00133668" w:rsidRDefault="00133668" w:rsidP="00E10338">
      <w:pPr>
        <w:rPr>
          <w:rtl/>
          <w:lang w:bidi="ar-EG"/>
        </w:rPr>
      </w:pPr>
      <w:r w:rsidRPr="00133668">
        <w:rPr>
          <w:rFonts w:hint="cs"/>
          <w:rtl/>
          <w:lang w:bidi="ar-EG"/>
        </w:rPr>
        <w:t xml:space="preserve">وتنص الفقرة </w:t>
      </w:r>
      <w:r w:rsidRPr="00133668">
        <w:rPr>
          <w:lang w:bidi="ar-EG"/>
        </w:rPr>
        <w:t>18.1.4</w:t>
      </w:r>
      <w:r w:rsidRPr="00133668">
        <w:rPr>
          <w:rFonts w:hint="cs"/>
          <w:i/>
          <w:iCs/>
          <w:rtl/>
          <w:lang w:bidi="ar-EG"/>
        </w:rPr>
        <w:t>مكرراً</w:t>
      </w:r>
      <w:r w:rsidRPr="00133668">
        <w:rPr>
          <w:rFonts w:hint="cs"/>
          <w:rtl/>
          <w:lang w:bidi="ar-EG"/>
        </w:rPr>
        <w:t xml:space="preserve"> على أنه عند التسجيل المؤقت لتخصيصات شبكة في القائمة، لا</w:t>
      </w:r>
      <w:r w:rsidRPr="00133668">
        <w:rPr>
          <w:rFonts w:hint="eastAsia"/>
          <w:rtl/>
          <w:lang w:bidi="ar-EG"/>
        </w:rPr>
        <w:t> </w:t>
      </w:r>
      <w:r w:rsidRPr="00133668">
        <w:rPr>
          <w:rFonts w:hint="cs"/>
          <w:rtl/>
          <w:lang w:bidi="ar-EG"/>
        </w:rPr>
        <w:t>يتم تحديث الحالة المرجعية للشبكات المتأثرة بالتداخل التي لم</w:t>
      </w:r>
      <w:r w:rsidRPr="00133668">
        <w:rPr>
          <w:rFonts w:hint="eastAsia"/>
          <w:rtl/>
          <w:lang w:bidi="ar-EG"/>
        </w:rPr>
        <w:t> </w:t>
      </w:r>
      <w:r w:rsidRPr="00133668">
        <w:rPr>
          <w:rFonts w:hint="cs"/>
          <w:rtl/>
          <w:lang w:bidi="ar-EG"/>
        </w:rPr>
        <w:t>يُستكمل معها التنسيق</w:t>
      </w:r>
      <w:r w:rsidRPr="00E10338">
        <w:rPr>
          <w:rFonts w:hint="cs"/>
          <w:rtl/>
          <w:lang w:bidi="ar-EG"/>
        </w:rPr>
        <w:t xml:space="preserve">. </w:t>
      </w:r>
      <w:r w:rsidRPr="00E10338">
        <w:rPr>
          <w:rtl/>
          <w:lang w:bidi="ar-EG"/>
        </w:rPr>
        <w:t xml:space="preserve">غير أن التذييلين </w:t>
      </w:r>
      <w:r w:rsidRPr="00E10338">
        <w:rPr>
          <w:b/>
          <w:bCs/>
          <w:lang w:bidi="ar-EG"/>
        </w:rPr>
        <w:t>30</w:t>
      </w:r>
      <w:r w:rsidRPr="00E10338">
        <w:rPr>
          <w:rtl/>
        </w:rPr>
        <w:t xml:space="preserve"> </w:t>
      </w:r>
      <w:r w:rsidRPr="00E10338">
        <w:rPr>
          <w:rFonts w:hint="cs"/>
          <w:rtl/>
        </w:rPr>
        <w:t>و</w:t>
      </w:r>
      <w:r w:rsidRPr="00E10338">
        <w:rPr>
          <w:b/>
          <w:bCs/>
          <w:lang w:bidi="ar-EG"/>
        </w:rPr>
        <w:t>30A</w:t>
      </w:r>
      <w:r w:rsidRPr="00E10338">
        <w:rPr>
          <w:rtl/>
          <w:lang w:bidi="ar-EG"/>
        </w:rPr>
        <w:t xml:space="preserve"> </w:t>
      </w:r>
      <w:r w:rsidRPr="00E10338">
        <w:rPr>
          <w:rFonts w:hint="cs"/>
          <w:rtl/>
          <w:lang w:bidi="ar-EG"/>
        </w:rPr>
        <w:t>للوائح الراديو</w:t>
      </w:r>
      <w:r w:rsidRPr="00E10338">
        <w:rPr>
          <w:rtl/>
          <w:lang w:bidi="ar-EG"/>
        </w:rPr>
        <w:t xml:space="preserve"> لا </w:t>
      </w:r>
      <w:r w:rsidRPr="00E10338">
        <w:rPr>
          <w:rFonts w:hint="cs"/>
          <w:rtl/>
          <w:lang w:bidi="ar-EG"/>
        </w:rPr>
        <w:t>يحددان</w:t>
      </w:r>
      <w:r w:rsidRPr="00E10338">
        <w:rPr>
          <w:rtl/>
          <w:lang w:bidi="ar-EG"/>
        </w:rPr>
        <w:t xml:space="preserve"> حالياً ما إذا كان ينبغي للمكتب أن </w:t>
      </w:r>
      <w:r w:rsidRPr="00E10338">
        <w:rPr>
          <w:rFonts w:hint="cs"/>
          <w:rtl/>
          <w:lang w:bidi="ar-EG"/>
        </w:rPr>
        <w:t>يحدّث الحالة</w:t>
      </w:r>
      <w:r w:rsidRPr="00E10338">
        <w:rPr>
          <w:rtl/>
          <w:lang w:bidi="ar-EG"/>
        </w:rPr>
        <w:t xml:space="preserve"> المرجعي</w:t>
      </w:r>
      <w:r w:rsidRPr="00E10338">
        <w:rPr>
          <w:rFonts w:hint="cs"/>
          <w:rtl/>
          <w:lang w:bidi="ar-EG"/>
        </w:rPr>
        <w:t>ة</w:t>
      </w:r>
      <w:r w:rsidRPr="00E10338">
        <w:rPr>
          <w:rtl/>
          <w:lang w:bidi="ar-EG"/>
        </w:rPr>
        <w:t xml:space="preserve"> للشبكة التي ما زال </w:t>
      </w:r>
      <w:r w:rsidRPr="00E10338">
        <w:rPr>
          <w:rFonts w:hint="cs"/>
          <w:rtl/>
          <w:lang w:bidi="ar-EG"/>
        </w:rPr>
        <w:t>ال</w:t>
      </w:r>
      <w:r w:rsidRPr="00E10338">
        <w:rPr>
          <w:rtl/>
          <w:lang w:bidi="ar-EG"/>
        </w:rPr>
        <w:t xml:space="preserve">اتفاق </w:t>
      </w:r>
      <w:r w:rsidRPr="00E10338">
        <w:rPr>
          <w:rFonts w:hint="cs"/>
          <w:rtl/>
          <w:lang w:bidi="ar-EG"/>
        </w:rPr>
        <w:t>بشأنها معلقاً</w:t>
      </w:r>
      <w:r w:rsidRPr="00E10338">
        <w:rPr>
          <w:rtl/>
          <w:lang w:bidi="ar-EG"/>
        </w:rPr>
        <w:t xml:space="preserve"> إذا </w:t>
      </w:r>
      <w:r w:rsidRPr="00E10338">
        <w:rPr>
          <w:rFonts w:hint="cs"/>
          <w:rtl/>
          <w:lang w:bidi="ar-EG"/>
        </w:rPr>
        <w:t>تحولت</w:t>
      </w:r>
      <w:r w:rsidRPr="00E10338">
        <w:rPr>
          <w:rtl/>
          <w:lang w:bidi="ar-EG"/>
        </w:rPr>
        <w:t xml:space="preserve"> التخصيصات المسجَّلة مؤقتاً إلى </w:t>
      </w:r>
      <w:r w:rsidRPr="00E10338">
        <w:rPr>
          <w:rFonts w:hint="cs"/>
          <w:rtl/>
          <w:lang w:bidi="ar-EG"/>
        </w:rPr>
        <w:t>تخصيصات</w:t>
      </w:r>
      <w:r w:rsidRPr="00E10338">
        <w:rPr>
          <w:rtl/>
          <w:lang w:bidi="ar-EG"/>
        </w:rPr>
        <w:t xml:space="preserve"> مسجلة</w:t>
      </w:r>
      <w:r w:rsidRPr="00E10338">
        <w:rPr>
          <w:rFonts w:hint="cs"/>
          <w:rtl/>
          <w:lang w:bidi="ar-EG"/>
        </w:rPr>
        <w:t> </w:t>
      </w:r>
      <w:r w:rsidRPr="00E10338">
        <w:rPr>
          <w:rtl/>
          <w:lang w:bidi="ar-EG"/>
        </w:rPr>
        <w:t>نهائي</w:t>
      </w:r>
      <w:r w:rsidRPr="00E10338">
        <w:rPr>
          <w:rFonts w:hint="cs"/>
          <w:rtl/>
          <w:lang w:bidi="ar-EG"/>
        </w:rPr>
        <w:t>اً</w:t>
      </w:r>
      <w:r w:rsidR="00E10338" w:rsidRPr="00E10338">
        <w:rPr>
          <w:rFonts w:hint="cs"/>
          <w:rtl/>
          <w:lang w:bidi="ar-EG"/>
        </w:rPr>
        <w:t xml:space="preserve">، </w:t>
      </w:r>
      <w:r w:rsidR="00E10338" w:rsidRPr="00E10338">
        <w:rPr>
          <w:rtl/>
        </w:rPr>
        <w:t>ولم يواجه المكتب قط حالة من هذا القبيل</w:t>
      </w:r>
      <w:r w:rsidR="00E10338" w:rsidRPr="00E10338">
        <w:rPr>
          <w:lang w:bidi="ar-EG"/>
        </w:rPr>
        <w:t>.</w:t>
      </w:r>
    </w:p>
    <w:p w14:paraId="7F703D46" w14:textId="1C6BF9A5" w:rsidR="00752BB5" w:rsidRDefault="00154E22" w:rsidP="00685F63">
      <w:pPr>
        <w:rPr>
          <w:rtl/>
        </w:rPr>
      </w:pPr>
      <w:r w:rsidRPr="00C6459C">
        <w:rPr>
          <w:rFonts w:hint="cs"/>
          <w:rtl/>
          <w:lang w:bidi="ar-SY"/>
        </w:rPr>
        <w:t>و</w:t>
      </w:r>
      <w:r w:rsidR="00685F63" w:rsidRPr="00C6459C">
        <w:rPr>
          <w:rtl/>
          <w:lang w:bidi="ar-SY"/>
        </w:rPr>
        <w:t>تجنب</w:t>
      </w:r>
      <w:r w:rsidR="00685F63" w:rsidRPr="00C6459C">
        <w:rPr>
          <w:rFonts w:hint="cs"/>
          <w:rtl/>
          <w:lang w:bidi="ar-SY"/>
        </w:rPr>
        <w:t>اً لانتقاص حماية</w:t>
      </w:r>
      <w:r w:rsidR="00685F63" w:rsidRPr="00C6459C">
        <w:rPr>
          <w:rtl/>
          <w:lang w:bidi="ar-SY"/>
        </w:rPr>
        <w:t xml:space="preserve"> الإدارات بسبب شبكة لم </w:t>
      </w:r>
      <w:r w:rsidR="00685F63" w:rsidRPr="00C6459C">
        <w:rPr>
          <w:rFonts w:hint="cs"/>
          <w:rtl/>
          <w:lang w:bidi="ar-SY"/>
        </w:rPr>
        <w:t>تمنحها الإدارات</w:t>
      </w:r>
      <w:r w:rsidR="00685F63" w:rsidRPr="00C6459C">
        <w:rPr>
          <w:rtl/>
          <w:lang w:bidi="ar-SY"/>
        </w:rPr>
        <w:t xml:space="preserve"> موافقتها، </w:t>
      </w:r>
      <w:r w:rsidR="00685F63" w:rsidRPr="00C6459C">
        <w:rPr>
          <w:rFonts w:hint="cs"/>
          <w:rtl/>
          <w:lang w:bidi="ar-SY"/>
        </w:rPr>
        <w:t>ي</w:t>
      </w:r>
      <w:r w:rsidR="00685F63" w:rsidRPr="00C6459C">
        <w:rPr>
          <w:rtl/>
          <w:lang w:bidi="ar-SY"/>
        </w:rPr>
        <w:t>نص هذ</w:t>
      </w:r>
      <w:r w:rsidR="00685F63" w:rsidRPr="00C6459C">
        <w:rPr>
          <w:rFonts w:hint="cs"/>
          <w:rtl/>
          <w:lang w:bidi="ar-SY"/>
        </w:rPr>
        <w:t>ا</w:t>
      </w:r>
      <w:r w:rsidR="00685F63" w:rsidRPr="00C6459C">
        <w:rPr>
          <w:rtl/>
          <w:lang w:bidi="ar-SY"/>
        </w:rPr>
        <w:t xml:space="preserve"> </w:t>
      </w:r>
      <w:r w:rsidR="00685F63" w:rsidRPr="00C6459C">
        <w:rPr>
          <w:rFonts w:hint="cs"/>
          <w:rtl/>
          <w:lang w:bidi="ar-SY"/>
        </w:rPr>
        <w:t>الأسلوب</w:t>
      </w:r>
      <w:r w:rsidR="00685F63" w:rsidRPr="00C6459C">
        <w:rPr>
          <w:rtl/>
          <w:lang w:bidi="ar-SY"/>
        </w:rPr>
        <w:t xml:space="preserve"> على أنه عندما تدخل شبكة في</w:t>
      </w:r>
      <w:r w:rsidR="00685F63" w:rsidRPr="00C6459C">
        <w:rPr>
          <w:rFonts w:hint="cs"/>
          <w:rtl/>
          <w:lang w:bidi="ar-SY"/>
        </w:rPr>
        <w:t> </w:t>
      </w:r>
      <w:r w:rsidR="00685F63" w:rsidRPr="00C6459C">
        <w:rPr>
          <w:rtl/>
          <w:lang w:bidi="ar-SY"/>
        </w:rPr>
        <w:t xml:space="preserve">القائمة باستخدام </w:t>
      </w:r>
      <w:r w:rsidR="00685F63" w:rsidRPr="00C6459C">
        <w:rPr>
          <w:rtl/>
          <w:lang w:bidi="ar-EG"/>
        </w:rPr>
        <w:t xml:space="preserve">الفقرة </w:t>
      </w:r>
      <w:r w:rsidR="00685F63" w:rsidRPr="00C6459C">
        <w:rPr>
          <w:lang w:bidi="ar-SY"/>
        </w:rPr>
        <w:t>18.1.4</w:t>
      </w:r>
      <w:r w:rsidR="00685F63" w:rsidRPr="00C6459C">
        <w:rPr>
          <w:rtl/>
          <w:lang w:bidi="ar-SY"/>
        </w:rPr>
        <w:t>، وعندما يكون تسجيل</w:t>
      </w:r>
      <w:r w:rsidR="00685F63" w:rsidRPr="00C6459C">
        <w:rPr>
          <w:rFonts w:hint="cs"/>
          <w:rtl/>
          <w:lang w:bidi="ar-SY"/>
        </w:rPr>
        <w:t xml:space="preserve"> تحويل</w:t>
      </w:r>
      <w:r w:rsidR="00685F63" w:rsidRPr="00C6459C">
        <w:rPr>
          <w:rtl/>
          <w:lang w:bidi="ar-SY"/>
        </w:rPr>
        <w:t xml:space="preserve"> التخصيصات </w:t>
      </w:r>
      <w:r w:rsidR="00685F63" w:rsidRPr="00C6459C">
        <w:rPr>
          <w:rFonts w:hint="cs"/>
          <w:rtl/>
          <w:lang w:bidi="ar-SY"/>
        </w:rPr>
        <w:t>المصاحبة</w:t>
      </w:r>
      <w:r w:rsidR="00685F63" w:rsidRPr="00C6459C">
        <w:rPr>
          <w:rtl/>
          <w:lang w:bidi="ar-SY"/>
        </w:rPr>
        <w:t xml:space="preserve"> من مؤقت إلى </w:t>
      </w:r>
      <w:r w:rsidR="00685F63" w:rsidRPr="00C6459C">
        <w:rPr>
          <w:rFonts w:hint="cs"/>
          <w:rtl/>
          <w:lang w:bidi="ar-SY"/>
        </w:rPr>
        <w:t>نهائي بينما</w:t>
      </w:r>
      <w:r w:rsidR="00685F63" w:rsidRPr="00C6459C">
        <w:rPr>
          <w:rtl/>
          <w:lang w:bidi="ar-SY"/>
        </w:rPr>
        <w:t xml:space="preserve"> لا</w:t>
      </w:r>
      <w:r w:rsidR="00685F63" w:rsidRPr="00C6459C">
        <w:rPr>
          <w:rFonts w:hint="cs"/>
          <w:rtl/>
          <w:lang w:bidi="ar-SY"/>
        </w:rPr>
        <w:t> </w:t>
      </w:r>
      <w:r w:rsidR="00685F63" w:rsidRPr="00C6459C">
        <w:rPr>
          <w:rtl/>
          <w:lang w:bidi="ar-SY"/>
        </w:rPr>
        <w:t xml:space="preserve">يزال هناك </w:t>
      </w:r>
      <w:r w:rsidR="00685F63" w:rsidRPr="00C6459C">
        <w:rPr>
          <w:rtl/>
          <w:lang w:bidi="ar-SY"/>
        </w:rPr>
        <w:lastRenderedPageBreak/>
        <w:t xml:space="preserve">خلاف، ينبغي تحديث الحالة المرجعية للشبكة </w:t>
      </w:r>
      <w:r w:rsidR="00685F63" w:rsidRPr="00C6459C">
        <w:rPr>
          <w:rFonts w:hint="cs"/>
          <w:rtl/>
          <w:lang w:bidi="ar-SY"/>
        </w:rPr>
        <w:t>المتعرضة للتداخل</w:t>
      </w:r>
      <w:r w:rsidR="00685F63" w:rsidRPr="00C6459C">
        <w:rPr>
          <w:rtl/>
          <w:lang w:bidi="ar-SY"/>
        </w:rPr>
        <w:t xml:space="preserve"> بالتشاور مع الإدارة المتأثرة وبموافقتها فقط. ولهذا الغرض، </w:t>
      </w:r>
      <w:r w:rsidR="00685F63" w:rsidRPr="00C6459C">
        <w:rPr>
          <w:rFonts w:hint="cs"/>
          <w:rtl/>
          <w:lang w:bidi="ar-SY"/>
        </w:rPr>
        <w:t>ي</w:t>
      </w:r>
      <w:r w:rsidR="00685F63" w:rsidRPr="00C6459C">
        <w:rPr>
          <w:rtl/>
          <w:lang w:bidi="ar-SY"/>
        </w:rPr>
        <w:t>قترح</w:t>
      </w:r>
      <w:r w:rsidR="00685F63" w:rsidRPr="00C6459C">
        <w:rPr>
          <w:rFonts w:hint="cs"/>
          <w:rtl/>
          <w:lang w:bidi="ar-SY"/>
        </w:rPr>
        <w:t> </w:t>
      </w:r>
      <w:r w:rsidR="00685F63" w:rsidRPr="00C6459C">
        <w:rPr>
          <w:rtl/>
          <w:lang w:bidi="ar-SY"/>
        </w:rPr>
        <w:t>هذ</w:t>
      </w:r>
      <w:r w:rsidR="00685F63" w:rsidRPr="00C6459C">
        <w:rPr>
          <w:rFonts w:hint="cs"/>
          <w:rtl/>
          <w:lang w:bidi="ar-SY"/>
        </w:rPr>
        <w:t>ا</w:t>
      </w:r>
      <w:r w:rsidR="00685F63" w:rsidRPr="00C6459C">
        <w:rPr>
          <w:rtl/>
          <w:lang w:bidi="ar-SY"/>
        </w:rPr>
        <w:t xml:space="preserve"> </w:t>
      </w:r>
      <w:r w:rsidR="00685F63" w:rsidRPr="00C6459C">
        <w:rPr>
          <w:rFonts w:hint="cs"/>
          <w:rtl/>
          <w:lang w:bidi="ar-SY"/>
        </w:rPr>
        <w:t>الأسلوب</w:t>
      </w:r>
      <w:r w:rsidR="00685F63" w:rsidRPr="00C6459C">
        <w:rPr>
          <w:rtl/>
          <w:lang w:bidi="ar-SY"/>
        </w:rPr>
        <w:t xml:space="preserve"> تعديل </w:t>
      </w:r>
      <w:r w:rsidR="00685F63" w:rsidRPr="00C6459C">
        <w:rPr>
          <w:rtl/>
          <w:lang w:bidi="ar-EG"/>
        </w:rPr>
        <w:t xml:space="preserve">الفقرة </w:t>
      </w:r>
      <w:r w:rsidR="00685F63" w:rsidRPr="00C6459C">
        <w:rPr>
          <w:lang w:bidi="ar-SY"/>
        </w:rPr>
        <w:t>18.1.4</w:t>
      </w:r>
      <w:r w:rsidR="00685F63" w:rsidRPr="00C6459C">
        <w:rPr>
          <w:i/>
          <w:iCs/>
          <w:rtl/>
          <w:lang w:bidi="ar-SY"/>
        </w:rPr>
        <w:t>مكرر</w:t>
      </w:r>
      <w:r w:rsidR="00685F63" w:rsidRPr="00C6459C">
        <w:rPr>
          <w:rFonts w:hint="cs"/>
          <w:i/>
          <w:iCs/>
          <w:rtl/>
          <w:lang w:bidi="ar-SY"/>
        </w:rPr>
        <w:t>اً</w:t>
      </w:r>
      <w:r w:rsidR="00685F63" w:rsidRPr="00C6459C">
        <w:rPr>
          <w:rtl/>
          <w:lang w:bidi="ar-SY"/>
        </w:rPr>
        <w:t xml:space="preserve"> </w:t>
      </w:r>
      <w:r w:rsidR="00685F63" w:rsidRPr="00C6459C">
        <w:rPr>
          <w:rFonts w:hint="cs"/>
          <w:rtl/>
          <w:lang w:bidi="ar-SY"/>
        </w:rPr>
        <w:t>في</w:t>
      </w:r>
      <w:r w:rsidR="00685F63" w:rsidRPr="00C6459C">
        <w:rPr>
          <w:rtl/>
          <w:lang w:bidi="ar-SY"/>
        </w:rPr>
        <w:t xml:space="preserve"> </w:t>
      </w:r>
      <w:r w:rsidR="00685F63" w:rsidRPr="00C6459C">
        <w:rPr>
          <w:rtl/>
          <w:lang w:bidi="ar-EG"/>
        </w:rPr>
        <w:t xml:space="preserve">التذييلين </w:t>
      </w:r>
      <w:r w:rsidR="00685F63" w:rsidRPr="00C6459C">
        <w:rPr>
          <w:b/>
          <w:bCs/>
          <w:lang w:bidi="ar-SY"/>
        </w:rPr>
        <w:t>30</w:t>
      </w:r>
      <w:r w:rsidR="00685F63" w:rsidRPr="00C6459C">
        <w:rPr>
          <w:rtl/>
          <w:lang w:bidi="ar-EG"/>
        </w:rPr>
        <w:t xml:space="preserve"> </w:t>
      </w:r>
      <w:r w:rsidR="00685F63" w:rsidRPr="00C6459C">
        <w:rPr>
          <w:rFonts w:hint="cs"/>
          <w:rtl/>
          <w:lang w:bidi="ar-EG"/>
        </w:rPr>
        <w:t>و</w:t>
      </w:r>
      <w:r w:rsidR="00685F63" w:rsidRPr="00C6459C">
        <w:rPr>
          <w:b/>
          <w:bCs/>
          <w:lang w:bidi="ar-SY"/>
        </w:rPr>
        <w:t>30A</w:t>
      </w:r>
      <w:r w:rsidR="00685F63" w:rsidRPr="00C6459C">
        <w:rPr>
          <w:rtl/>
          <w:lang w:bidi="ar-EG"/>
        </w:rPr>
        <w:t xml:space="preserve"> </w:t>
      </w:r>
      <w:r w:rsidR="00685F63" w:rsidRPr="00C6459C">
        <w:rPr>
          <w:rFonts w:hint="cs"/>
          <w:rtl/>
          <w:lang w:bidi="ar-EG"/>
        </w:rPr>
        <w:t xml:space="preserve">للوائح </w:t>
      </w:r>
      <w:r w:rsidR="00685F63" w:rsidRPr="00C6459C">
        <w:rPr>
          <w:rtl/>
          <w:lang w:bidi="ar-SY"/>
        </w:rPr>
        <w:t>الراديو</w:t>
      </w:r>
      <w:r w:rsidR="00C6459C" w:rsidRPr="00C6459C">
        <w:rPr>
          <w:rFonts w:hint="cs"/>
          <w:rtl/>
          <w:lang w:bidi="ar-SY"/>
        </w:rPr>
        <w:t xml:space="preserve">، ويتماشى مع الأسلوب </w:t>
      </w:r>
      <w:r w:rsidR="00C6459C" w:rsidRPr="00C6459C">
        <w:rPr>
          <w:lang w:val="fr-FR" w:bidi="ar-SY"/>
        </w:rPr>
        <w:t>G1</w:t>
      </w:r>
      <w:r w:rsidR="00C6459C" w:rsidRPr="00C6459C">
        <w:rPr>
          <w:rFonts w:hint="cs"/>
          <w:rtl/>
        </w:rPr>
        <w:t xml:space="preserve"> الوارد في تقرير الاجتماع التحضيري للمؤتمر.</w:t>
      </w:r>
    </w:p>
    <w:p w14:paraId="7554DDEB" w14:textId="53D27C4D" w:rsidR="00752BB5" w:rsidRDefault="00752BB5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</w:p>
    <w:p w14:paraId="13B185F0" w14:textId="4CF78098" w:rsidR="00752BB5" w:rsidRDefault="00752BB5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  <w:lang w:bidi="ar-SY"/>
        </w:rPr>
      </w:pPr>
      <w:r>
        <w:rPr>
          <w:rtl/>
          <w:lang w:bidi="ar-SY"/>
        </w:rPr>
        <w:br w:type="page"/>
      </w:r>
    </w:p>
    <w:p w14:paraId="13FAA8FE" w14:textId="25E7FF27" w:rsidR="00133668" w:rsidRPr="009625C5" w:rsidRDefault="00685F63" w:rsidP="00685F63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6C25EE30" w14:textId="19584736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</w:p>
    <w:p w14:paraId="39019395" w14:textId="77777777" w:rsidR="006419E8" w:rsidRPr="005F2D8A" w:rsidRDefault="00685F63" w:rsidP="006419E8">
      <w:pPr>
        <w:pStyle w:val="AppendixNo"/>
        <w:rPr>
          <w:szCs w:val="28"/>
          <w:rtl/>
        </w:rPr>
      </w:pPr>
      <w:r w:rsidRPr="005F2D8A">
        <w:rPr>
          <w:rtl/>
        </w:rPr>
        <w:t xml:space="preserve">التذييـل </w:t>
      </w:r>
      <w:r w:rsidRPr="005D6419">
        <w:rPr>
          <w:rStyle w:val="href"/>
        </w:rPr>
        <w:t>30</w:t>
      </w:r>
      <w:r w:rsidRPr="005F2D8A">
        <w:t xml:space="preserve"> (REV.WRC-15)</w:t>
      </w:r>
      <w:r w:rsidRPr="005F2D8A">
        <w:rPr>
          <w:rStyle w:val="FootnoteReference"/>
          <w:rFonts w:cs="Traditional Arabic"/>
          <w:position w:val="0"/>
          <w:sz w:val="28"/>
          <w:szCs w:val="28"/>
          <w:rtl/>
        </w:rPr>
        <w:footnoteReference w:customMarkFollows="1" w:id="1"/>
        <w:t>*</w:t>
      </w:r>
    </w:p>
    <w:p w14:paraId="0C877E91" w14:textId="77777777" w:rsidR="006419E8" w:rsidRPr="00BB118A" w:rsidRDefault="00685F63" w:rsidP="006419E8">
      <w:pPr>
        <w:pStyle w:val="Appendixtitle"/>
        <w:rPr>
          <w:sz w:val="16"/>
          <w:rtl/>
          <w:lang w:bidi="ar-EG"/>
        </w:rPr>
      </w:pPr>
      <w:bookmarkStart w:id="1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>
        <w:rPr>
          <w:rStyle w:val="FootnoteReference"/>
          <w:rtl/>
          <w:lang w:bidi="ar-EG"/>
        </w:rPr>
        <w:footnoteReference w:customMarkFollows="1" w:id="2"/>
        <w:t>1</w:t>
      </w:r>
      <w:r w:rsidRPr="00BB118A">
        <w:rPr>
          <w:rtl/>
          <w:lang w:bidi="ar-EG"/>
        </w:rPr>
        <w:t xml:space="preserve"> 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685F63">
        <w:rPr>
          <w:rFonts w:ascii="Times New Roman" w:hAnsi="Times New Roman"/>
          <w:b w:val="0"/>
          <w:bCs w:val="0"/>
          <w:sz w:val="16"/>
          <w:szCs w:val="16"/>
          <w:lang w:bidi="ar-EG"/>
        </w:rPr>
        <w:t>(WRC-03)</w:t>
      </w:r>
      <w:bookmarkEnd w:id="1"/>
      <w:r w:rsidRPr="00685F63">
        <w:rPr>
          <w:rFonts w:ascii="Times New Roman" w:hAnsi="Times New Roman"/>
          <w:sz w:val="16"/>
          <w:szCs w:val="16"/>
          <w:lang w:bidi="ar-EG"/>
        </w:rPr>
        <w:t>   </w:t>
      </w:r>
      <w:r w:rsidRPr="00685F63">
        <w:rPr>
          <w:rFonts w:ascii="Times New Roman" w:hAnsi="Times New Roman"/>
          <w:sz w:val="16"/>
          <w:lang w:bidi="ar-EG"/>
        </w:rPr>
        <w:t>  </w:t>
      </w:r>
    </w:p>
    <w:p w14:paraId="450F466F" w14:textId="77777777" w:rsidR="006419E8" w:rsidRDefault="00685F63" w:rsidP="006419E8">
      <w:pPr>
        <w:pStyle w:val="AppArtNo"/>
        <w:rPr>
          <w:rtl/>
        </w:rPr>
      </w:pPr>
      <w:r>
        <w:rPr>
          <w:rtl/>
        </w:rPr>
        <w:t xml:space="preserve">المـادة </w:t>
      </w:r>
      <w:r>
        <w:t>4</w:t>
      </w:r>
      <w:r>
        <w:rPr>
          <w:rtl/>
        </w:rPr>
        <w:t xml:space="preserve"> </w:t>
      </w:r>
      <w:r w:rsidRPr="00480CDB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480CDB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480CDB">
        <w:rPr>
          <w:sz w:val="16"/>
          <w:szCs w:val="16"/>
        </w:rPr>
        <w:t>)</w:t>
      </w:r>
      <w:r>
        <w:rPr>
          <w:sz w:val="16"/>
          <w:szCs w:val="16"/>
        </w:rPr>
        <w:t>     </w:t>
      </w:r>
    </w:p>
    <w:p w14:paraId="760DEE48" w14:textId="77777777" w:rsidR="006419E8" w:rsidRPr="00480CDB" w:rsidRDefault="00685F63" w:rsidP="006419E8">
      <w:pPr>
        <w:pStyle w:val="AppArttitle"/>
        <w:rPr>
          <w:rtl/>
        </w:rPr>
      </w:pPr>
      <w:r w:rsidRPr="00480CDB">
        <w:rPr>
          <w:rtl/>
        </w:rPr>
        <w:t xml:space="preserve">الإجراءات المتعلقة بالتعديلات الطارئة على خطة الإقليم </w:t>
      </w:r>
      <w:r w:rsidRPr="00480CDB">
        <w:t>2</w:t>
      </w:r>
      <w:r w:rsidRPr="00480CDB">
        <w:rPr>
          <w:rtl/>
        </w:rPr>
        <w:br/>
        <w:t>وعلى الاستخدامات الإضافية</w:t>
      </w:r>
      <w:r>
        <w:rPr>
          <w:rtl/>
        </w:rPr>
        <w:t xml:space="preserve"> في </w:t>
      </w:r>
      <w:r w:rsidRPr="00480CDB">
        <w:rPr>
          <w:rtl/>
        </w:rPr>
        <w:t xml:space="preserve">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  <w:r w:rsidRPr="00596869">
        <w:rPr>
          <w:rStyle w:val="FootnoteReference"/>
          <w:b w:val="0"/>
          <w:bCs w:val="0"/>
          <w:sz w:val="20"/>
          <w:szCs w:val="20"/>
          <w:rtl/>
        </w:rPr>
        <w:footnoteReference w:customMarkFollows="1" w:id="3"/>
        <w:t>3</w:t>
      </w:r>
    </w:p>
    <w:p w14:paraId="0F7B37D2" w14:textId="77777777" w:rsidR="006419E8" w:rsidRPr="00480CDB" w:rsidRDefault="00685F63" w:rsidP="006419E8">
      <w:pPr>
        <w:pStyle w:val="Heading2"/>
        <w:spacing w:before="360"/>
      </w:pPr>
      <w:r w:rsidRPr="00480CDB">
        <w:t>1.4</w:t>
      </w:r>
      <w:r w:rsidRPr="00480CDB">
        <w:rPr>
          <w:rtl/>
        </w:rPr>
        <w:tab/>
        <w:t xml:space="preserve">أحكام تنطبق على 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</w:p>
    <w:p w14:paraId="051929EA" w14:textId="77777777" w:rsidR="008A0FEC" w:rsidRDefault="00685F63">
      <w:pPr>
        <w:pStyle w:val="Proposal"/>
      </w:pPr>
      <w:r>
        <w:t>MOD</w:t>
      </w:r>
      <w:r>
        <w:tab/>
        <w:t>EUR/16A19A7/1</w:t>
      </w:r>
      <w:r>
        <w:rPr>
          <w:vanish/>
          <w:color w:val="7F7F7F" w:themeColor="text1" w:themeTint="80"/>
          <w:vertAlign w:val="superscript"/>
        </w:rPr>
        <w:t>#50099</w:t>
      </w:r>
    </w:p>
    <w:p w14:paraId="3169B972" w14:textId="77777777" w:rsidR="00824978" w:rsidRPr="00533154" w:rsidRDefault="00685F63" w:rsidP="00824978">
      <w:pPr>
        <w:rPr>
          <w:sz w:val="36"/>
          <w:szCs w:val="44"/>
          <w:rtl/>
          <w:lang w:bidi="ar-SY"/>
        </w:rPr>
      </w:pPr>
      <w:r w:rsidRPr="00533154">
        <w:rPr>
          <w:rStyle w:val="Provsplit"/>
        </w:rPr>
        <w:t>18.1.4</w:t>
      </w:r>
      <w:r w:rsidRPr="00533154">
        <w:rPr>
          <w:rStyle w:val="Provsplit"/>
          <w:i/>
          <w:iCs/>
          <w:rtl/>
        </w:rPr>
        <w:t>مكرر</w:t>
      </w:r>
      <w:r w:rsidRPr="00533154">
        <w:rPr>
          <w:rStyle w:val="Provsplit"/>
          <w:rFonts w:hint="cs"/>
          <w:i/>
          <w:iCs/>
          <w:rtl/>
        </w:rPr>
        <w:t>اً</w:t>
      </w:r>
      <w:r w:rsidRPr="00533154">
        <w:rPr>
          <w:rtl/>
          <w:lang w:bidi="ar-EG"/>
        </w:rPr>
        <w:tab/>
        <w:t xml:space="preserve">عندما تطلب الإدارة المبلغة تطبيق الفقرة </w:t>
      </w:r>
      <w:r w:rsidRPr="00533154">
        <w:rPr>
          <w:lang w:bidi="ar-EG"/>
        </w:rPr>
        <w:t>18.1.4</w:t>
      </w:r>
      <w:r w:rsidRPr="00533154">
        <w:rPr>
          <w:rtl/>
          <w:lang w:bidi="ar-EG"/>
        </w:rPr>
        <w:t xml:space="preserve"> فإنها تتعهد بالتقيد بمتطلبات الفقرة </w:t>
      </w:r>
      <w:r w:rsidRPr="00533154">
        <w:rPr>
          <w:lang w:bidi="ar-EG"/>
        </w:rPr>
        <w:t>20.1.4</w:t>
      </w:r>
      <w:r w:rsidRPr="00533154">
        <w:rPr>
          <w:rtl/>
          <w:lang w:bidi="ar-EG"/>
        </w:rPr>
        <w:t xml:space="preserve">، وأن تقدم إلى الإدارة التي تطبق حيالها الفقرة </w:t>
      </w:r>
      <w:r w:rsidRPr="00533154">
        <w:rPr>
          <w:lang w:bidi="ar-EG"/>
        </w:rPr>
        <w:t>18.1.4</w:t>
      </w:r>
      <w:r w:rsidRPr="00533154">
        <w:rPr>
          <w:rtl/>
          <w:lang w:bidi="ar-EG"/>
        </w:rPr>
        <w:t xml:space="preserve"> وصفاً للتدابير التي تتعهد باتخاذها لاستيفاء هذه المتطلب، وأن ترسل إلى المكتب نسخة من هذا الوصف. وعندما يدوّن تخصيص في القائمة بصورة مؤقتة، تطبيقاً لأحكام الفقرة </w:t>
      </w:r>
      <w:r w:rsidRPr="00533154">
        <w:rPr>
          <w:lang w:bidi="ar-EG"/>
        </w:rPr>
        <w:t>18.1.4</w:t>
      </w:r>
      <w:r w:rsidRPr="00533154">
        <w:rPr>
          <w:rtl/>
          <w:lang w:bidi="ar-EG"/>
        </w:rPr>
        <w:t>، فإن حساب هامش الحماية المكافئة</w:t>
      </w:r>
      <w:r w:rsidRPr="00533154">
        <w:rPr>
          <w:rFonts w:hint="cs"/>
          <w:rtl/>
          <w:lang w:bidi="ar-EG"/>
        </w:rPr>
        <w:t> </w:t>
      </w:r>
      <w:r w:rsidRPr="00533154">
        <w:rPr>
          <w:vertAlign w:val="superscript"/>
          <w:lang w:bidi="ar-EG"/>
        </w:rPr>
        <w:t>9</w:t>
      </w:r>
      <w:r w:rsidRPr="00533154">
        <w:rPr>
          <w:lang w:bidi="ar-EG"/>
        </w:rPr>
        <w:t>(EPM)</w:t>
      </w:r>
      <w:r w:rsidRPr="00533154">
        <w:rPr>
          <w:rtl/>
          <w:lang w:bidi="ar-EG"/>
        </w:rPr>
        <w:t xml:space="preserve"> لتخصيص وارد في قائمة الإقليمين </w:t>
      </w:r>
      <w:r w:rsidRPr="00533154">
        <w:rPr>
          <w:lang w:bidi="ar-EG"/>
        </w:rPr>
        <w:t>1</w:t>
      </w:r>
      <w:r w:rsidRPr="00533154">
        <w:rPr>
          <w:rtl/>
          <w:lang w:bidi="ar-EG"/>
        </w:rPr>
        <w:t xml:space="preserve"> و</w:t>
      </w:r>
      <w:r w:rsidRPr="00533154">
        <w:rPr>
          <w:lang w:bidi="ar-EG"/>
        </w:rPr>
        <w:t>3</w:t>
      </w:r>
      <w:r w:rsidRPr="00533154">
        <w:rPr>
          <w:rtl/>
          <w:lang w:bidi="ar-EG"/>
        </w:rPr>
        <w:t xml:space="preserve"> أو ش</w:t>
      </w:r>
      <w:r w:rsidRPr="00533154">
        <w:rPr>
          <w:rFonts w:hint="cs"/>
          <w:rtl/>
          <w:lang w:bidi="ar-EG"/>
        </w:rPr>
        <w:t>ُ</w:t>
      </w:r>
      <w:r w:rsidRPr="00533154">
        <w:rPr>
          <w:rtl/>
          <w:lang w:bidi="ar-EG"/>
        </w:rPr>
        <w:t xml:space="preserve">رع بتطبيق إجراء المادة </w:t>
      </w:r>
      <w:r w:rsidRPr="00533154">
        <w:rPr>
          <w:lang w:bidi="ar-EG"/>
        </w:rPr>
        <w:t>4</w:t>
      </w:r>
      <w:r w:rsidRPr="00533154">
        <w:rPr>
          <w:rtl/>
          <w:lang w:bidi="ar-EG"/>
        </w:rPr>
        <w:t xml:space="preserve"> بشأنه أو كان أساس عدم الاتفاق، يجب ألا</w:t>
      </w:r>
      <w:r w:rsidRPr="00533154">
        <w:rPr>
          <w:rFonts w:hint="cs"/>
          <w:rtl/>
          <w:lang w:bidi="ar-EG"/>
        </w:rPr>
        <w:t> </w:t>
      </w:r>
      <w:r w:rsidRPr="00533154">
        <w:rPr>
          <w:rtl/>
          <w:lang w:bidi="ar-EG"/>
        </w:rPr>
        <w:t xml:space="preserve">يأخذ </w:t>
      </w:r>
      <w:r w:rsidRPr="00533154">
        <w:rPr>
          <w:rFonts w:hint="cs"/>
          <w:rtl/>
          <w:lang w:bidi="ar-EG"/>
        </w:rPr>
        <w:t xml:space="preserve">في </w:t>
      </w:r>
      <w:r w:rsidRPr="00533154">
        <w:rPr>
          <w:rtl/>
          <w:lang w:bidi="ar-EG"/>
        </w:rPr>
        <w:t>الحسبان التداخلات التي يولدها التخصيص الذي كان موضع تطبيق أحكام الفقرة</w:t>
      </w:r>
      <w:r w:rsidRPr="00533154">
        <w:rPr>
          <w:rFonts w:hint="cs"/>
          <w:rtl/>
          <w:lang w:bidi="ar-EG"/>
        </w:rPr>
        <w:t> </w:t>
      </w:r>
      <w:r w:rsidRPr="00533154">
        <w:rPr>
          <w:lang w:bidi="ar-EG"/>
        </w:rPr>
        <w:t>18.1.4</w:t>
      </w:r>
      <w:r w:rsidRPr="00533154">
        <w:rPr>
          <w:rFonts w:hint="cs"/>
          <w:rtl/>
          <w:lang w:bidi="ar-EG"/>
        </w:rPr>
        <w:t>.</w:t>
      </w:r>
      <w:ins w:id="2" w:author="Aly, Abdullah" w:date="2018-08-07T10:16:00Z">
        <w:r w:rsidRPr="00533154">
          <w:rPr>
            <w:rFonts w:hint="cs"/>
            <w:rtl/>
            <w:lang w:bidi="ar-EG"/>
          </w:rPr>
          <w:t xml:space="preserve"> </w:t>
        </w:r>
      </w:ins>
      <w:ins w:id="3" w:author="Ghiath Al-Hakim" w:date="2018-08-01T15:22:00Z">
        <w:r w:rsidRPr="00533154">
          <w:rPr>
            <w:rFonts w:hint="cs"/>
            <w:rtl/>
            <w:lang w:bidi="ar-EG"/>
          </w:rPr>
          <w:t>و</w:t>
        </w:r>
      </w:ins>
      <w:ins w:id="4" w:author="Ghiath Al-Hakim" w:date="2018-07-31T12:16:00Z">
        <w:r w:rsidRPr="00533154">
          <w:rPr>
            <w:rtl/>
            <w:lang w:bidi="ar-EG"/>
          </w:rPr>
          <w:t xml:space="preserve">عندما </w:t>
        </w:r>
      </w:ins>
      <w:ins w:id="5" w:author="Ghiath Al-Hakim" w:date="2018-07-31T12:19:00Z">
        <w:r w:rsidRPr="00533154">
          <w:rPr>
            <w:rFonts w:hint="cs"/>
            <w:rtl/>
            <w:lang w:bidi="ar-EG"/>
          </w:rPr>
          <w:t>يتغير</w:t>
        </w:r>
      </w:ins>
      <w:ins w:id="6" w:author="Ghiath Al-Hakim" w:date="2018-07-31T12:16:00Z">
        <w:r w:rsidRPr="00533154">
          <w:rPr>
            <w:rtl/>
            <w:lang w:bidi="ar-EG"/>
          </w:rPr>
          <w:t xml:space="preserve"> تسجيل </w:t>
        </w:r>
      </w:ins>
      <w:ins w:id="7" w:author="Ghiath Al-Hakim" w:date="2018-07-31T12:19:00Z">
        <w:r w:rsidRPr="00533154">
          <w:rPr>
            <w:rFonts w:hint="cs"/>
            <w:rtl/>
            <w:lang w:bidi="ar-EG"/>
          </w:rPr>
          <w:t>تخصيص</w:t>
        </w:r>
      </w:ins>
      <w:ins w:id="8" w:author="Ghiath Al-Hakim" w:date="2018-07-31T12:16:00Z">
        <w:r w:rsidRPr="00533154">
          <w:rPr>
            <w:rtl/>
            <w:lang w:bidi="ar-EG"/>
          </w:rPr>
          <w:t xml:space="preserve"> </w:t>
        </w:r>
      </w:ins>
      <w:ins w:id="9" w:author="Ghiath Al-Hakim" w:date="2018-07-31T12:19:00Z">
        <w:r w:rsidRPr="00533154">
          <w:rPr>
            <w:rFonts w:hint="cs"/>
            <w:rtl/>
            <w:lang w:bidi="ar-EG"/>
          </w:rPr>
          <w:t>م</w:t>
        </w:r>
      </w:ins>
      <w:ins w:id="10" w:author="Ghiath Al-Hakim" w:date="2018-07-31T12:16:00Z">
        <w:r w:rsidRPr="00533154">
          <w:rPr>
            <w:rtl/>
            <w:lang w:bidi="ar-EG"/>
          </w:rPr>
          <w:t>د</w:t>
        </w:r>
      </w:ins>
      <w:ins w:id="11" w:author="Ghiath Al-Hakim" w:date="2018-08-01T15:23:00Z">
        <w:r w:rsidRPr="00533154">
          <w:rPr>
            <w:rFonts w:hint="cs"/>
            <w:rtl/>
            <w:lang w:bidi="ar-EG"/>
          </w:rPr>
          <w:t>رج</w:t>
        </w:r>
      </w:ins>
      <w:ins w:id="12" w:author="Ghiath Al-Hakim" w:date="2018-07-31T12:16:00Z">
        <w:r w:rsidRPr="00533154">
          <w:rPr>
            <w:rtl/>
            <w:lang w:bidi="ar-EG"/>
          </w:rPr>
          <w:t xml:space="preserve"> في القائمة من مؤقت إلى نهائي وفقاً للفقرة </w:t>
        </w:r>
      </w:ins>
      <w:ins w:id="13" w:author="Ghiath Al-Hakim" w:date="2018-07-31T12:20:00Z">
        <w:r w:rsidRPr="00533154">
          <w:rPr>
            <w:lang w:bidi="ar-EG"/>
          </w:rPr>
          <w:t>18.1.4</w:t>
        </w:r>
      </w:ins>
      <w:ins w:id="14" w:author="Ghiath Al-Hakim" w:date="2018-07-31T12:16:00Z">
        <w:r w:rsidRPr="00533154">
          <w:rPr>
            <w:rtl/>
            <w:lang w:bidi="ar-EG"/>
          </w:rPr>
          <w:t xml:space="preserve">، ولكن لا يزال هناك خلاف مستمر بين الإدارات، يتشاور المكتب مع الإدارة المسؤولة عن التخصيصات التي كانت أساس </w:t>
        </w:r>
      </w:ins>
      <w:ins w:id="15" w:author="Ghiath Al-Hakim" w:date="2018-08-01T15:23:00Z">
        <w:r w:rsidRPr="00533154">
          <w:rPr>
            <w:rFonts w:hint="cs"/>
            <w:rtl/>
            <w:lang w:bidi="ar-EG"/>
          </w:rPr>
          <w:t>الخلاف</w:t>
        </w:r>
      </w:ins>
      <w:ins w:id="16" w:author="Ghiath Al-Hakim" w:date="2018-07-31T12:16:00Z">
        <w:r w:rsidRPr="00533154">
          <w:rPr>
            <w:rtl/>
            <w:lang w:bidi="ar-EG"/>
          </w:rPr>
          <w:t xml:space="preserve"> </w:t>
        </w:r>
      </w:ins>
      <w:ins w:id="17" w:author="Ghiath Al-Hakim" w:date="2018-07-31T12:20:00Z">
        <w:r w:rsidRPr="00533154">
          <w:rPr>
            <w:rFonts w:hint="cs"/>
            <w:rtl/>
            <w:lang w:bidi="ar-EG"/>
          </w:rPr>
          <w:t>ولا</w:t>
        </w:r>
      </w:ins>
      <w:ins w:id="18" w:author="Ghiath Al-Hakim" w:date="2018-07-31T12:16:00Z">
        <w:r w:rsidRPr="00533154">
          <w:rPr>
            <w:rtl/>
            <w:lang w:bidi="ar-EG"/>
          </w:rPr>
          <w:t xml:space="preserve"> يقوم إلا بتحديث</w:t>
        </w:r>
      </w:ins>
      <w:ins w:id="19" w:author="Ghiath Al-Hakim" w:date="2018-08-01T15:23:00Z">
        <w:r w:rsidRPr="00533154">
          <w:rPr>
            <w:rFonts w:hint="cs"/>
            <w:rtl/>
            <w:lang w:bidi="ar-EG"/>
          </w:rPr>
          <w:t xml:space="preserve"> هامش الحماية المكافئ</w:t>
        </w:r>
      </w:ins>
      <w:ins w:id="20" w:author="Ghiath Al-Hakim" w:date="2018-08-01T15:29:00Z">
        <w:r w:rsidRPr="00533154">
          <w:rPr>
            <w:rFonts w:hint="cs"/>
            <w:rtl/>
            <w:lang w:bidi="ar-EG"/>
          </w:rPr>
          <w:t>ة</w:t>
        </w:r>
      </w:ins>
      <w:ins w:id="21" w:author="Ghiath Al-Hakim" w:date="2018-07-31T12:16:00Z">
        <w:r w:rsidRPr="00533154">
          <w:rPr>
            <w:rtl/>
            <w:lang w:bidi="ar-EG"/>
          </w:rPr>
          <w:t xml:space="preserve"> </w:t>
        </w:r>
      </w:ins>
      <w:ins w:id="22" w:author="Awad, Samy" w:date="2018-08-13T14:52:00Z">
        <w:r w:rsidRPr="00533154">
          <w:rPr>
            <w:lang w:bidi="ar-EG"/>
          </w:rPr>
          <w:t>(</w:t>
        </w:r>
      </w:ins>
      <w:ins w:id="23" w:author="Ghiath Al-Hakim" w:date="2018-07-31T12:16:00Z">
        <w:r w:rsidRPr="00533154">
          <w:rPr>
            <w:lang w:bidi="ar-EG"/>
          </w:rPr>
          <w:t>EPM</w:t>
        </w:r>
      </w:ins>
      <w:ins w:id="24" w:author="Awad, Samy" w:date="2018-08-13T14:52:00Z">
        <w:r w:rsidRPr="00533154">
          <w:rPr>
            <w:lang w:bidi="ar-EG"/>
          </w:rPr>
          <w:t>)</w:t>
        </w:r>
      </w:ins>
      <w:ins w:id="25" w:author="Ghiath Al-Hakim" w:date="2018-07-31T12:16:00Z">
        <w:r w:rsidRPr="00533154">
          <w:rPr>
            <w:rtl/>
            <w:lang w:bidi="ar-EG"/>
          </w:rPr>
          <w:t xml:space="preserve"> لمراعاة التداخل الناتج عن التخصيص الذي طبقت </w:t>
        </w:r>
      </w:ins>
      <w:ins w:id="26" w:author="Ghiath Al-Hakim" w:date="2018-07-31T12:21:00Z">
        <w:r w:rsidRPr="00533154">
          <w:rPr>
            <w:rFonts w:hint="cs"/>
            <w:rtl/>
            <w:lang w:bidi="ar-EG"/>
          </w:rPr>
          <w:t>بشأنه</w:t>
        </w:r>
      </w:ins>
      <w:ins w:id="27" w:author="Ghiath Al-Hakim" w:date="2018-07-31T12:16:00Z">
        <w:r w:rsidRPr="00533154">
          <w:rPr>
            <w:rtl/>
            <w:lang w:bidi="ar-EG"/>
          </w:rPr>
          <w:t xml:space="preserve"> أحكام الفقرة </w:t>
        </w:r>
      </w:ins>
      <w:ins w:id="28" w:author="Ghiath Al-Hakim" w:date="2018-07-31T12:21:00Z">
        <w:r w:rsidRPr="00533154">
          <w:rPr>
            <w:lang w:bidi="ar-EG"/>
          </w:rPr>
          <w:t>18.1.4</w:t>
        </w:r>
        <w:r w:rsidRPr="00533154">
          <w:rPr>
            <w:rFonts w:hint="cs"/>
            <w:rtl/>
            <w:lang w:bidi="ar-EG"/>
          </w:rPr>
          <w:t xml:space="preserve"> إلا</w:t>
        </w:r>
      </w:ins>
      <w:ins w:id="29" w:author="Ghiath Al-Hakim" w:date="2018-07-31T12:16:00Z">
        <w:r w:rsidRPr="00533154">
          <w:rPr>
            <w:rtl/>
            <w:lang w:bidi="ar-EG"/>
          </w:rPr>
          <w:t xml:space="preserve"> بموافقة الإدارة المسؤولة عن التخصيصات التي كانت أساس </w:t>
        </w:r>
      </w:ins>
      <w:ins w:id="30" w:author="Ghiath Al-Hakim" w:date="2018-08-01T15:23:00Z">
        <w:r w:rsidRPr="00533154">
          <w:rPr>
            <w:rFonts w:hint="cs"/>
            <w:rtl/>
            <w:lang w:bidi="ar-EG"/>
          </w:rPr>
          <w:t>الخلاف</w:t>
        </w:r>
      </w:ins>
      <w:ins w:id="31" w:author="Ghiath Al-Hakim" w:date="2018-07-31T12:16:00Z">
        <w:r w:rsidRPr="00533154">
          <w:rPr>
            <w:rtl/>
            <w:lang w:bidi="ar-EG"/>
          </w:rPr>
          <w:t>.</w:t>
        </w:r>
      </w:ins>
      <w:r w:rsidRPr="00533154">
        <w:rPr>
          <w:sz w:val="16"/>
          <w:szCs w:val="16"/>
          <w:lang w:bidi="ar-EG"/>
        </w:rPr>
        <w:t>(WRC-</w:t>
      </w:r>
      <w:ins w:id="32" w:author="Aly, Abdullah" w:date="2018-07-25T16:40:00Z">
        <w:r w:rsidRPr="00533154">
          <w:rPr>
            <w:sz w:val="16"/>
            <w:szCs w:val="16"/>
            <w:lang w:bidi="ar-EG"/>
          </w:rPr>
          <w:t>19</w:t>
        </w:r>
      </w:ins>
      <w:del w:id="33" w:author="Aly, Abdullah" w:date="2018-07-25T16:40:00Z">
        <w:r w:rsidRPr="00533154" w:rsidDel="00915E9A">
          <w:rPr>
            <w:sz w:val="16"/>
            <w:szCs w:val="16"/>
            <w:lang w:bidi="ar-EG"/>
          </w:rPr>
          <w:delText>03</w:delText>
        </w:r>
      </w:del>
      <w:r w:rsidRPr="00533154">
        <w:rPr>
          <w:sz w:val="16"/>
          <w:szCs w:val="16"/>
          <w:lang w:bidi="ar-EG"/>
        </w:rPr>
        <w:t>)</w:t>
      </w:r>
      <w:r w:rsidRPr="00533154">
        <w:rPr>
          <w:sz w:val="20"/>
          <w:szCs w:val="32"/>
          <w:lang w:bidi="ar-EG"/>
        </w:rPr>
        <w:t>   </w:t>
      </w:r>
    </w:p>
    <w:p w14:paraId="24E255D7" w14:textId="31BA5DBB" w:rsidR="00DE46B6" w:rsidRPr="00DE46B6" w:rsidRDefault="00685F63" w:rsidP="00DE46B6">
      <w:pPr>
        <w:pStyle w:val="Reasons"/>
        <w:rPr>
          <w:rtl/>
          <w:lang w:bidi="ar-SY"/>
        </w:rPr>
      </w:pPr>
      <w:r>
        <w:rPr>
          <w:rtl/>
        </w:rPr>
        <w:t>الأسباب:</w:t>
      </w:r>
      <w:r>
        <w:tab/>
      </w:r>
      <w:r w:rsidR="00DE46B6" w:rsidRPr="00DE46B6">
        <w:rPr>
          <w:b w:val="0"/>
          <w:bCs w:val="0"/>
          <w:rtl/>
          <w:lang w:bidi="ar-SY"/>
        </w:rPr>
        <w:t>تجنب</w:t>
      </w:r>
      <w:r w:rsidR="00DE46B6" w:rsidRPr="00DE46B6">
        <w:rPr>
          <w:rFonts w:hint="cs"/>
          <w:b w:val="0"/>
          <w:bCs w:val="0"/>
          <w:rtl/>
          <w:lang w:bidi="ar-SY"/>
        </w:rPr>
        <w:t>اً لانتقاص حماية</w:t>
      </w:r>
      <w:r w:rsidR="00DE46B6" w:rsidRPr="00DE46B6">
        <w:rPr>
          <w:b w:val="0"/>
          <w:bCs w:val="0"/>
          <w:rtl/>
          <w:lang w:bidi="ar-SY"/>
        </w:rPr>
        <w:t xml:space="preserve"> الإدارات بسبب شبكة لم </w:t>
      </w:r>
      <w:r w:rsidR="00DE46B6" w:rsidRPr="00DE46B6">
        <w:rPr>
          <w:rFonts w:hint="cs"/>
          <w:b w:val="0"/>
          <w:bCs w:val="0"/>
          <w:rtl/>
          <w:lang w:bidi="ar-SY"/>
        </w:rPr>
        <w:t>تمنحها الإدارات</w:t>
      </w:r>
      <w:r w:rsidR="00DE46B6" w:rsidRPr="00DE46B6">
        <w:rPr>
          <w:b w:val="0"/>
          <w:bCs w:val="0"/>
          <w:rtl/>
          <w:lang w:bidi="ar-SY"/>
        </w:rPr>
        <w:t xml:space="preserve"> موافقتها، </w:t>
      </w:r>
      <w:r w:rsidR="00DE46B6">
        <w:rPr>
          <w:rFonts w:hint="cs"/>
          <w:b w:val="0"/>
          <w:bCs w:val="0"/>
          <w:rtl/>
        </w:rPr>
        <w:t xml:space="preserve">ينبغي </w:t>
      </w:r>
      <w:r w:rsidR="00DE46B6" w:rsidRPr="00DE46B6">
        <w:rPr>
          <w:b w:val="0"/>
          <w:bCs w:val="0"/>
          <w:rtl/>
          <w:lang w:bidi="ar-SY"/>
        </w:rPr>
        <w:t xml:space="preserve">تعديل </w:t>
      </w:r>
      <w:r w:rsidR="00DE46B6" w:rsidRPr="00DE46B6">
        <w:rPr>
          <w:b w:val="0"/>
          <w:bCs w:val="0"/>
          <w:rtl/>
          <w:lang w:bidi="ar-EG"/>
        </w:rPr>
        <w:t xml:space="preserve">الفقرة </w:t>
      </w:r>
      <w:r w:rsidR="00DE46B6" w:rsidRPr="00E21034">
        <w:rPr>
          <w:rFonts w:ascii="Times New Roman" w:hAnsi="Times New Roman"/>
          <w:b w:val="0"/>
          <w:bCs w:val="0"/>
          <w:lang w:bidi="ar-EG"/>
        </w:rPr>
        <w:t>18.1.4</w:t>
      </w:r>
      <w:r w:rsidR="00DE46B6" w:rsidRPr="00DE46B6">
        <w:rPr>
          <w:b w:val="0"/>
          <w:bCs w:val="0"/>
          <w:i/>
          <w:iCs/>
          <w:rtl/>
          <w:lang w:bidi="ar-SY"/>
        </w:rPr>
        <w:t>مكرر</w:t>
      </w:r>
      <w:r w:rsidR="00DE46B6" w:rsidRPr="00DE46B6">
        <w:rPr>
          <w:rFonts w:hint="cs"/>
          <w:b w:val="0"/>
          <w:bCs w:val="0"/>
          <w:i/>
          <w:iCs/>
          <w:rtl/>
          <w:lang w:bidi="ar-SY"/>
        </w:rPr>
        <w:t>اً</w:t>
      </w:r>
      <w:r w:rsidR="00DE46B6" w:rsidRPr="00DE46B6">
        <w:rPr>
          <w:b w:val="0"/>
          <w:bCs w:val="0"/>
          <w:rtl/>
          <w:lang w:bidi="ar-SY"/>
        </w:rPr>
        <w:t xml:space="preserve"> </w:t>
      </w:r>
      <w:r w:rsidR="00DE46B6" w:rsidRPr="00DE46B6">
        <w:rPr>
          <w:rFonts w:hint="cs"/>
          <w:b w:val="0"/>
          <w:bCs w:val="0"/>
          <w:rtl/>
          <w:lang w:bidi="ar-SY"/>
        </w:rPr>
        <w:t>في</w:t>
      </w:r>
      <w:r w:rsidR="00DE46B6" w:rsidRPr="00DE46B6">
        <w:rPr>
          <w:b w:val="0"/>
          <w:bCs w:val="0"/>
          <w:rtl/>
          <w:lang w:bidi="ar-SY"/>
        </w:rPr>
        <w:t xml:space="preserve"> </w:t>
      </w:r>
      <w:r w:rsidR="00DE46B6" w:rsidRPr="00DE46B6">
        <w:rPr>
          <w:b w:val="0"/>
          <w:bCs w:val="0"/>
          <w:rtl/>
          <w:lang w:bidi="ar-EG"/>
        </w:rPr>
        <w:t xml:space="preserve">التذييل </w:t>
      </w:r>
      <w:r w:rsidR="00DE46B6" w:rsidRPr="00DE46B6">
        <w:rPr>
          <w:b w:val="0"/>
          <w:bCs w:val="0"/>
        </w:rPr>
        <w:t>30</w:t>
      </w:r>
      <w:r w:rsidR="00DE46B6" w:rsidRPr="00DE46B6">
        <w:rPr>
          <w:b w:val="0"/>
          <w:bCs w:val="0"/>
          <w:rtl/>
          <w:lang w:bidi="ar-EG"/>
        </w:rPr>
        <w:t xml:space="preserve"> </w:t>
      </w:r>
      <w:r w:rsidR="00DE46B6" w:rsidRPr="00DE46B6">
        <w:rPr>
          <w:rFonts w:hint="cs"/>
          <w:b w:val="0"/>
          <w:bCs w:val="0"/>
          <w:rtl/>
          <w:lang w:bidi="ar-EG"/>
        </w:rPr>
        <w:t xml:space="preserve">للوائح </w:t>
      </w:r>
      <w:r w:rsidR="00DE46B6" w:rsidRPr="00DE46B6">
        <w:rPr>
          <w:b w:val="0"/>
          <w:bCs w:val="0"/>
          <w:rtl/>
          <w:lang w:bidi="ar-SY"/>
        </w:rPr>
        <w:t>الراديو</w:t>
      </w:r>
      <w:r w:rsidR="00DE46B6">
        <w:rPr>
          <w:rFonts w:hint="cs"/>
          <w:b w:val="0"/>
          <w:bCs w:val="0"/>
          <w:rtl/>
          <w:lang w:bidi="ar-SY"/>
        </w:rPr>
        <w:t>.</w:t>
      </w:r>
    </w:p>
    <w:p w14:paraId="440545F2" w14:textId="77777777" w:rsidR="006419E8" w:rsidRPr="00E55024" w:rsidRDefault="00685F63" w:rsidP="006419E8">
      <w:pPr>
        <w:pStyle w:val="AppendixNo"/>
        <w:spacing w:before="0"/>
        <w:rPr>
          <w:rtl/>
        </w:rPr>
      </w:pPr>
      <w:bookmarkStart w:id="34" w:name="_Toc333932898"/>
      <w:bookmarkStart w:id="35" w:name="_Toc335225818"/>
      <w:r w:rsidRPr="00E55024">
        <w:rPr>
          <w:rtl/>
        </w:rPr>
        <w:lastRenderedPageBreak/>
        <w:t>التذيي</w:t>
      </w:r>
      <w:r>
        <w:rPr>
          <w:rtl/>
        </w:rPr>
        <w:t>ـ</w:t>
      </w:r>
      <w:r w:rsidRPr="00E55024">
        <w:rPr>
          <w:rtl/>
        </w:rPr>
        <w:t xml:space="preserve">ل </w:t>
      </w:r>
      <w:r w:rsidRPr="00062978">
        <w:rPr>
          <w:rStyle w:val="href"/>
        </w:rPr>
        <w:t>30A</w:t>
      </w:r>
      <w:r w:rsidRPr="00E55024">
        <w:t xml:space="preserve"> (R</w:t>
      </w:r>
      <w:r>
        <w:t>EV</w:t>
      </w:r>
      <w:r w:rsidRPr="00E55024">
        <w:t>.WRC-</w:t>
      </w:r>
      <w:r>
        <w:t>15</w:t>
      </w:r>
      <w:r w:rsidRPr="00E55024">
        <w:t>)</w:t>
      </w:r>
      <w:r w:rsidRPr="00A474A5">
        <w:rPr>
          <w:rStyle w:val="FootnoteReference"/>
          <w:position w:val="-2"/>
          <w:sz w:val="26"/>
          <w:szCs w:val="26"/>
          <w:rtl/>
        </w:rPr>
        <w:footnoteReference w:customMarkFollows="1" w:id="4"/>
        <w:t>*</w:t>
      </w:r>
      <w:bookmarkEnd w:id="34"/>
      <w:bookmarkEnd w:id="35"/>
    </w:p>
    <w:p w14:paraId="19592637" w14:textId="77777777" w:rsidR="006419E8" w:rsidRPr="005367EB" w:rsidRDefault="00685F63" w:rsidP="006419E8">
      <w:pPr>
        <w:pStyle w:val="Appendixtitle"/>
        <w:spacing w:line="168" w:lineRule="auto"/>
        <w:rPr>
          <w:sz w:val="16"/>
          <w:szCs w:val="24"/>
          <w:rtl/>
        </w:rPr>
      </w:pPr>
      <w:r w:rsidRPr="000A1C23">
        <w:rPr>
          <w:rtl/>
        </w:rPr>
        <w:t>الأحكام والخطتان والقائمة</w:t>
      </w:r>
      <w:r>
        <w:rPr>
          <w:rStyle w:val="FootnoteReference"/>
          <w:rtl/>
        </w:rPr>
        <w:footnoteReference w:customMarkFollows="1" w:id="5"/>
        <w:t>1</w:t>
      </w:r>
      <w:r w:rsidRPr="000A1C23">
        <w:rPr>
          <w:rtl/>
        </w:rPr>
        <w:t xml:space="preserve"> المصاحبة لها التي تتعلق بوصلات التغذية</w:t>
      </w:r>
      <w:r w:rsidRPr="000A1C23">
        <w:rPr>
          <w:rtl/>
        </w:rPr>
        <w:br/>
        <w:t>في الخدمة الإذاعية الساتلية (</w:t>
      </w:r>
      <w:r w:rsidRPr="000A1C23">
        <w:t>GHz 12,5-11,7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1</w:t>
      </w:r>
      <w:r w:rsidRPr="000A1C23">
        <w:rPr>
          <w:rtl/>
        </w:rPr>
        <w:t xml:space="preserve"> و</w:t>
      </w:r>
      <w:r w:rsidRPr="000A1C23">
        <w:t>GHz 12,7-12,2</w:t>
      </w:r>
      <w:r w:rsidRPr="000A1C23">
        <w:rPr>
          <w:rtl/>
        </w:rPr>
        <w:br/>
        <w:t xml:space="preserve">في الإقليم </w:t>
      </w:r>
      <w:r w:rsidRPr="000A1C23">
        <w:t>2</w:t>
      </w:r>
      <w:r w:rsidRPr="000A1C23">
        <w:rPr>
          <w:rtl/>
        </w:rPr>
        <w:t xml:space="preserve"> و</w:t>
      </w:r>
      <w:r w:rsidRPr="000A1C23">
        <w:t>GHz 12,2-11,7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3</w:t>
      </w:r>
      <w:r w:rsidRPr="000A1C23">
        <w:rPr>
          <w:rtl/>
        </w:rPr>
        <w:t>)</w:t>
      </w:r>
      <w:r>
        <w:rPr>
          <w:rtl/>
        </w:rPr>
        <w:t xml:space="preserve"> في </w:t>
      </w:r>
      <w:r w:rsidRPr="000A1C23">
        <w:rPr>
          <w:rtl/>
        </w:rPr>
        <w:t>نطاقات التردد</w:t>
      </w:r>
      <w:r w:rsidRPr="000A1C23">
        <w:rPr>
          <w:rtl/>
        </w:rPr>
        <w:br/>
      </w:r>
      <w:r>
        <w:rPr>
          <w:rStyle w:val="FootnoteReference"/>
          <w:rtl/>
        </w:rPr>
        <w:footnoteReference w:customMarkFollows="1" w:id="6"/>
        <w:t>2</w:t>
      </w:r>
      <w:r w:rsidRPr="000A1C23">
        <w:t>GHz 14,8-14,5</w:t>
      </w:r>
      <w:r w:rsidRPr="000A1C23">
        <w:rPr>
          <w:rtl/>
        </w:rPr>
        <w:t xml:space="preserve"> و</w:t>
      </w:r>
      <w:r w:rsidRPr="000A1C23">
        <w:t>GHz 18,1-17,3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الإقليمين </w:t>
      </w:r>
      <w:r w:rsidRPr="000A1C23">
        <w:t>1</w:t>
      </w:r>
      <w:r w:rsidRPr="000A1C23">
        <w:rPr>
          <w:rtl/>
        </w:rPr>
        <w:t xml:space="preserve"> و</w:t>
      </w:r>
      <w:r w:rsidRPr="000A1C23">
        <w:t>3</w:t>
      </w:r>
      <w:r>
        <w:rPr>
          <w:rtl/>
        </w:rPr>
        <w:br/>
      </w:r>
      <w:r w:rsidRPr="000A1C23">
        <w:rPr>
          <w:rtl/>
        </w:rPr>
        <w:t>و</w:t>
      </w:r>
      <w:r w:rsidRPr="000A1C23">
        <w:t>GHz 17,8-17,3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2</w:t>
      </w:r>
      <w:r w:rsidRPr="00E55024">
        <w:rPr>
          <w:sz w:val="16"/>
          <w:szCs w:val="16"/>
          <w:rtl/>
        </w:rPr>
        <w:t> </w:t>
      </w:r>
      <w:r w:rsidRPr="00685F63">
        <w:rPr>
          <w:rFonts w:ascii="Times New Roman" w:hAnsi="Times New Roman"/>
          <w:b w:val="0"/>
          <w:bCs w:val="0"/>
          <w:sz w:val="16"/>
          <w:szCs w:val="24"/>
        </w:rPr>
        <w:t>(WRC-03)</w:t>
      </w:r>
      <w:r w:rsidRPr="00685F63">
        <w:rPr>
          <w:rFonts w:ascii="Times New Roman" w:hAnsi="Times New Roman"/>
          <w:sz w:val="16"/>
          <w:szCs w:val="24"/>
        </w:rPr>
        <w:t>    </w:t>
      </w:r>
    </w:p>
    <w:p w14:paraId="0C1BC288" w14:textId="77777777" w:rsidR="006419E8" w:rsidRPr="004763BC" w:rsidRDefault="00685F63" w:rsidP="006419E8">
      <w:pPr>
        <w:pStyle w:val="AppArtNo"/>
        <w:tabs>
          <w:tab w:val="center" w:pos="4678"/>
        </w:tabs>
        <w:rPr>
          <w:sz w:val="16"/>
          <w:szCs w:val="24"/>
          <w:rtl/>
        </w:rPr>
      </w:pPr>
      <w:r w:rsidRPr="004763BC">
        <w:rPr>
          <w:rtl/>
        </w:rPr>
        <w:t xml:space="preserve">المـادة </w:t>
      </w:r>
      <w:r w:rsidRPr="004763BC">
        <w:rPr>
          <w:szCs w:val="28"/>
        </w:rPr>
        <w:t>4</w:t>
      </w:r>
      <w:r w:rsidRPr="004763BC">
        <w:rPr>
          <w:sz w:val="16"/>
          <w:szCs w:val="16"/>
          <w:rtl/>
        </w:rPr>
        <w:t> </w:t>
      </w:r>
      <w:r w:rsidRPr="004763BC">
        <w:rPr>
          <w:sz w:val="16"/>
          <w:szCs w:val="16"/>
        </w:rPr>
        <w:t>(REV.WRC-15)    </w:t>
      </w:r>
    </w:p>
    <w:p w14:paraId="200297E0" w14:textId="77777777" w:rsidR="006419E8" w:rsidRPr="004763BC" w:rsidRDefault="00685F63" w:rsidP="006419E8">
      <w:pPr>
        <w:pStyle w:val="AppArttitle"/>
      </w:pPr>
      <w:r w:rsidRPr="004763BC">
        <w:rPr>
          <w:rtl/>
        </w:rPr>
        <w:t xml:space="preserve">الإجراءات المتعلقة بإدخال تعديلات في خطة وصلات التغذية في الإقليم </w:t>
      </w:r>
      <w:r w:rsidRPr="004763BC">
        <w:t>2</w:t>
      </w:r>
      <w:r w:rsidRPr="004763BC">
        <w:rPr>
          <w:rtl/>
        </w:rPr>
        <w:br/>
        <w:t xml:space="preserve">وفي الاستخدامات الإضافية في الإقليمين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1E893642" w14:textId="77777777" w:rsidR="006419E8" w:rsidRPr="004763BC" w:rsidRDefault="00685F63" w:rsidP="006419E8">
      <w:pPr>
        <w:pStyle w:val="Heading2"/>
        <w:spacing w:before="360"/>
        <w:rPr>
          <w:rtl/>
        </w:rPr>
      </w:pPr>
      <w:r w:rsidRPr="004763BC">
        <w:t>1.4</w:t>
      </w:r>
      <w:r w:rsidRPr="004763BC">
        <w:rPr>
          <w:rtl/>
        </w:rPr>
        <w:tab/>
        <w:t xml:space="preserve">أحكام تنطبق على الإقليمين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10F33934" w14:textId="77777777" w:rsidR="008A0FEC" w:rsidRDefault="00685F63">
      <w:pPr>
        <w:pStyle w:val="Proposal"/>
      </w:pPr>
      <w:r>
        <w:t>MOD</w:t>
      </w:r>
      <w:r>
        <w:tab/>
        <w:t>EUR/16A19A7/2</w:t>
      </w:r>
      <w:r>
        <w:rPr>
          <w:vanish/>
          <w:color w:val="7F7F7F" w:themeColor="text1" w:themeTint="80"/>
          <w:vertAlign w:val="superscript"/>
        </w:rPr>
        <w:t>#50101</w:t>
      </w:r>
    </w:p>
    <w:p w14:paraId="5DE62E58" w14:textId="77777777" w:rsidR="00824978" w:rsidRPr="00533154" w:rsidRDefault="00685F63" w:rsidP="00824978">
      <w:pPr>
        <w:rPr>
          <w:rtl/>
          <w:lang w:bidi="ar-SY"/>
        </w:rPr>
      </w:pPr>
      <w:r w:rsidRPr="00533154">
        <w:rPr>
          <w:rStyle w:val="Provsplit"/>
        </w:rPr>
        <w:t>18.1.4</w:t>
      </w:r>
      <w:r w:rsidRPr="00533154">
        <w:rPr>
          <w:rStyle w:val="Provsplit"/>
          <w:i/>
          <w:iCs/>
          <w:rtl/>
        </w:rPr>
        <w:t>مكرر</w:t>
      </w:r>
      <w:r w:rsidRPr="00533154">
        <w:rPr>
          <w:rStyle w:val="Provsplit"/>
          <w:rFonts w:hint="cs"/>
          <w:i/>
          <w:iCs/>
          <w:rtl/>
        </w:rPr>
        <w:t>اً</w:t>
      </w:r>
      <w:r w:rsidRPr="00533154">
        <w:rPr>
          <w:rtl/>
          <w:lang w:bidi="ar-EG"/>
        </w:rPr>
        <w:tab/>
        <w:t xml:space="preserve">عندما تطلب الإدارة المبلغة تطبيق الفقرة </w:t>
      </w:r>
      <w:r w:rsidRPr="00533154">
        <w:rPr>
          <w:lang w:bidi="ar-EG"/>
        </w:rPr>
        <w:t>18.1.4</w:t>
      </w:r>
      <w:r w:rsidRPr="00533154">
        <w:rPr>
          <w:rtl/>
          <w:lang w:bidi="ar-EG"/>
        </w:rPr>
        <w:t xml:space="preserve"> فإنها تتعهد بالتقيد بمتطلبات الفقرة </w:t>
      </w:r>
      <w:r w:rsidRPr="00533154">
        <w:rPr>
          <w:lang w:bidi="ar-EG"/>
        </w:rPr>
        <w:t>20.1.4</w:t>
      </w:r>
      <w:r w:rsidRPr="00533154">
        <w:rPr>
          <w:rtl/>
          <w:lang w:bidi="ar-EG"/>
        </w:rPr>
        <w:t xml:space="preserve">، وأن تقدم إلى الإدارة التي تطبق حيالها الفقرة </w:t>
      </w:r>
      <w:r w:rsidRPr="00533154">
        <w:rPr>
          <w:lang w:bidi="ar-EG"/>
        </w:rPr>
        <w:t>18.1.4</w:t>
      </w:r>
      <w:r w:rsidRPr="00533154">
        <w:rPr>
          <w:rtl/>
          <w:lang w:bidi="ar-EG"/>
        </w:rPr>
        <w:t xml:space="preserve"> وصفاً للتدابير التي تتعهد باتخاذها لاستيفاء هذه المتطلب، وأن ترسل إلى المكتب نسخة من هذا الوصف. وعندما يدوّن تخصيص في القائمة بصورة مؤقتة، تطبيقاً لأحكام الفقرة </w:t>
      </w:r>
      <w:r w:rsidRPr="00533154">
        <w:rPr>
          <w:lang w:bidi="ar-EG"/>
        </w:rPr>
        <w:t>18.1.4</w:t>
      </w:r>
      <w:r w:rsidRPr="00533154">
        <w:rPr>
          <w:rtl/>
          <w:lang w:bidi="ar-EG"/>
        </w:rPr>
        <w:t>، فإن حساب هامش الحماية المكافئة</w:t>
      </w:r>
      <w:r w:rsidRPr="00533154">
        <w:rPr>
          <w:rFonts w:hint="cs"/>
          <w:rtl/>
          <w:lang w:bidi="ar-EG"/>
        </w:rPr>
        <w:t> </w:t>
      </w:r>
      <w:r w:rsidRPr="00533154">
        <w:rPr>
          <w:vertAlign w:val="superscript"/>
          <w:lang w:bidi="ar-EG"/>
        </w:rPr>
        <w:t>11</w:t>
      </w:r>
      <w:r w:rsidRPr="00533154">
        <w:rPr>
          <w:lang w:bidi="ar-EG"/>
        </w:rPr>
        <w:t>(EPM)</w:t>
      </w:r>
      <w:r w:rsidRPr="00533154">
        <w:rPr>
          <w:rtl/>
          <w:lang w:bidi="ar-EG"/>
        </w:rPr>
        <w:t xml:space="preserve"> لتخصيص وارد في قائمة الإقليمين </w:t>
      </w:r>
      <w:r w:rsidRPr="00533154">
        <w:rPr>
          <w:lang w:bidi="ar-EG"/>
        </w:rPr>
        <w:t>1</w:t>
      </w:r>
      <w:r w:rsidRPr="00533154">
        <w:rPr>
          <w:rtl/>
          <w:lang w:bidi="ar-EG"/>
        </w:rPr>
        <w:t xml:space="preserve"> و</w:t>
      </w:r>
      <w:r w:rsidRPr="00533154">
        <w:rPr>
          <w:lang w:bidi="ar-EG"/>
        </w:rPr>
        <w:t>3</w:t>
      </w:r>
      <w:r w:rsidRPr="00533154">
        <w:rPr>
          <w:rtl/>
          <w:lang w:bidi="ar-EG"/>
        </w:rPr>
        <w:t xml:space="preserve"> أو ش</w:t>
      </w:r>
      <w:r w:rsidRPr="00533154">
        <w:rPr>
          <w:rFonts w:hint="cs"/>
          <w:rtl/>
          <w:lang w:bidi="ar-EG"/>
        </w:rPr>
        <w:t>ُ</w:t>
      </w:r>
      <w:r w:rsidRPr="00533154">
        <w:rPr>
          <w:rtl/>
          <w:lang w:bidi="ar-EG"/>
        </w:rPr>
        <w:t xml:space="preserve">رع بتطبيق إجراء المادة </w:t>
      </w:r>
      <w:r w:rsidRPr="00533154">
        <w:rPr>
          <w:lang w:bidi="ar-EG"/>
        </w:rPr>
        <w:t>4</w:t>
      </w:r>
      <w:r w:rsidRPr="00533154">
        <w:rPr>
          <w:rtl/>
          <w:lang w:bidi="ar-EG"/>
        </w:rPr>
        <w:t xml:space="preserve"> بشأنه أو كان أساس عدم الاتفاق، يجب ألا</w:t>
      </w:r>
      <w:r w:rsidRPr="00533154">
        <w:rPr>
          <w:rFonts w:hint="cs"/>
          <w:rtl/>
          <w:lang w:bidi="ar-EG"/>
        </w:rPr>
        <w:t> </w:t>
      </w:r>
      <w:r w:rsidRPr="00533154">
        <w:rPr>
          <w:rtl/>
          <w:lang w:bidi="ar-EG"/>
        </w:rPr>
        <w:t xml:space="preserve">يأخذ </w:t>
      </w:r>
      <w:r w:rsidRPr="00533154">
        <w:rPr>
          <w:rFonts w:hint="cs"/>
          <w:rtl/>
          <w:lang w:bidi="ar-EG"/>
        </w:rPr>
        <w:t xml:space="preserve">في </w:t>
      </w:r>
      <w:r w:rsidRPr="00533154">
        <w:rPr>
          <w:rtl/>
          <w:lang w:bidi="ar-EG"/>
        </w:rPr>
        <w:t>الحسبان التداخلات التي يولدها التخصيص الذي كان موضع تطبيق أحكام الفقرة</w:t>
      </w:r>
      <w:r w:rsidRPr="00533154">
        <w:rPr>
          <w:rFonts w:hint="cs"/>
          <w:rtl/>
          <w:lang w:bidi="ar-EG"/>
        </w:rPr>
        <w:t> </w:t>
      </w:r>
      <w:r w:rsidRPr="00533154">
        <w:rPr>
          <w:lang w:bidi="ar-EG"/>
        </w:rPr>
        <w:t>18.1.4</w:t>
      </w:r>
      <w:r w:rsidRPr="00533154">
        <w:rPr>
          <w:rFonts w:hint="cs"/>
          <w:rtl/>
          <w:lang w:bidi="ar-EG"/>
        </w:rPr>
        <w:t>.</w:t>
      </w:r>
      <w:ins w:id="36" w:author="Ghiath Al-Hakim" w:date="2018-07-31T12:26:00Z">
        <w:r w:rsidRPr="00533154">
          <w:rPr>
            <w:rFonts w:hint="cs"/>
            <w:rtl/>
            <w:lang w:bidi="ar-SY"/>
          </w:rPr>
          <w:t xml:space="preserve"> </w:t>
        </w:r>
      </w:ins>
      <w:ins w:id="37" w:author="Ghiath Al-Hakim" w:date="2018-08-01T15:30:00Z">
        <w:r w:rsidRPr="00533154">
          <w:rPr>
            <w:rFonts w:hint="cs"/>
            <w:rtl/>
            <w:lang w:bidi="ar-SY"/>
          </w:rPr>
          <w:t>و</w:t>
        </w:r>
      </w:ins>
      <w:ins w:id="38" w:author="Ghiath Al-Hakim" w:date="2018-07-31T12:26:00Z">
        <w:r w:rsidRPr="00533154">
          <w:rPr>
            <w:rtl/>
            <w:lang w:bidi="ar-EG"/>
          </w:rPr>
          <w:t xml:space="preserve">عندما </w:t>
        </w:r>
        <w:r w:rsidRPr="00533154">
          <w:rPr>
            <w:rFonts w:hint="cs"/>
            <w:rtl/>
            <w:lang w:bidi="ar-EG"/>
          </w:rPr>
          <w:t>يتغير</w:t>
        </w:r>
        <w:r w:rsidRPr="00533154">
          <w:rPr>
            <w:rtl/>
            <w:lang w:bidi="ar-EG"/>
          </w:rPr>
          <w:t xml:space="preserve"> تسجيل </w:t>
        </w:r>
        <w:r w:rsidRPr="00533154">
          <w:rPr>
            <w:rFonts w:hint="cs"/>
            <w:rtl/>
            <w:lang w:bidi="ar-EG"/>
          </w:rPr>
          <w:t>تخصيص</w:t>
        </w:r>
        <w:r w:rsidRPr="00533154">
          <w:rPr>
            <w:rtl/>
            <w:lang w:bidi="ar-EG"/>
          </w:rPr>
          <w:t xml:space="preserve"> </w:t>
        </w:r>
        <w:r w:rsidRPr="00533154">
          <w:rPr>
            <w:rFonts w:hint="cs"/>
            <w:rtl/>
            <w:lang w:bidi="ar-EG"/>
          </w:rPr>
          <w:t>م</w:t>
        </w:r>
        <w:r w:rsidRPr="00533154">
          <w:rPr>
            <w:rtl/>
            <w:lang w:bidi="ar-EG"/>
          </w:rPr>
          <w:t>د</w:t>
        </w:r>
      </w:ins>
      <w:ins w:id="39" w:author="Ghiath Al-Hakim" w:date="2018-08-01T15:31:00Z">
        <w:r w:rsidRPr="00533154">
          <w:rPr>
            <w:rFonts w:hint="cs"/>
            <w:rtl/>
            <w:lang w:bidi="ar-EG"/>
          </w:rPr>
          <w:t>رج</w:t>
        </w:r>
      </w:ins>
      <w:ins w:id="40" w:author="Ghiath Al-Hakim" w:date="2018-07-31T12:26:00Z">
        <w:r w:rsidRPr="00533154">
          <w:rPr>
            <w:rtl/>
            <w:lang w:bidi="ar-EG"/>
          </w:rPr>
          <w:t xml:space="preserve"> في القائمة من مؤقت إلى نهائي وفقاً للفقرة </w:t>
        </w:r>
        <w:r w:rsidRPr="00533154">
          <w:rPr>
            <w:lang w:bidi="ar-EG"/>
          </w:rPr>
          <w:t>18.1.4</w:t>
        </w:r>
        <w:r w:rsidRPr="00533154">
          <w:rPr>
            <w:rtl/>
            <w:lang w:bidi="ar-EG"/>
          </w:rPr>
          <w:t xml:space="preserve">، ولكن لا يزال هناك خلاف مستمر بين الإدارات، يتشاور المكتب مع الإدارة المسؤولة عن التخصيصات التي كانت أساس </w:t>
        </w:r>
      </w:ins>
      <w:ins w:id="41" w:author="Ghiath Al-Hakim" w:date="2018-08-01T15:31:00Z">
        <w:r w:rsidRPr="00533154">
          <w:rPr>
            <w:rFonts w:hint="cs"/>
            <w:rtl/>
            <w:lang w:bidi="ar-EG"/>
          </w:rPr>
          <w:t>الخلاف</w:t>
        </w:r>
      </w:ins>
      <w:ins w:id="42" w:author="Ghiath Al-Hakim" w:date="2018-07-31T12:26:00Z">
        <w:r w:rsidRPr="00533154">
          <w:rPr>
            <w:rtl/>
            <w:lang w:bidi="ar-EG"/>
          </w:rPr>
          <w:t xml:space="preserve"> </w:t>
        </w:r>
        <w:r w:rsidRPr="00533154">
          <w:rPr>
            <w:rFonts w:hint="cs"/>
            <w:rtl/>
            <w:lang w:bidi="ar-EG"/>
          </w:rPr>
          <w:t>ولا</w:t>
        </w:r>
        <w:r w:rsidRPr="00533154">
          <w:rPr>
            <w:rtl/>
            <w:lang w:bidi="ar-EG"/>
          </w:rPr>
          <w:t xml:space="preserve"> يقوم إلا بتحديث</w:t>
        </w:r>
      </w:ins>
      <w:ins w:id="43" w:author="Ghiath Al-Hakim" w:date="2018-08-01T15:31:00Z">
        <w:r w:rsidRPr="00533154">
          <w:rPr>
            <w:rFonts w:hint="cs"/>
            <w:rtl/>
            <w:lang w:bidi="ar-EG"/>
          </w:rPr>
          <w:t xml:space="preserve"> هامش الحماية المكافئة</w:t>
        </w:r>
      </w:ins>
      <w:ins w:id="44" w:author="Ghiath Al-Hakim" w:date="2018-07-31T12:26:00Z">
        <w:r w:rsidRPr="00533154">
          <w:rPr>
            <w:rtl/>
            <w:lang w:bidi="ar-EG"/>
          </w:rPr>
          <w:t xml:space="preserve"> </w:t>
        </w:r>
      </w:ins>
      <w:ins w:id="45" w:author="Aly, Abdullah" w:date="2018-08-07T10:20:00Z">
        <w:r w:rsidRPr="00533154">
          <w:rPr>
            <w:lang w:bidi="ar-EG"/>
          </w:rPr>
          <w:t>(EPM)</w:t>
        </w:r>
      </w:ins>
      <w:ins w:id="46" w:author="Ghiath Al-Hakim" w:date="2018-07-31T12:26:00Z">
        <w:r w:rsidRPr="00533154">
          <w:rPr>
            <w:rtl/>
            <w:lang w:bidi="ar-EG"/>
          </w:rPr>
          <w:t xml:space="preserve"> لمراعاة التداخل الناتج عن التخصيص الذي طبقت </w:t>
        </w:r>
        <w:r w:rsidRPr="00533154">
          <w:rPr>
            <w:rFonts w:hint="cs"/>
            <w:rtl/>
            <w:lang w:bidi="ar-EG"/>
          </w:rPr>
          <w:t>بشأنه</w:t>
        </w:r>
        <w:r w:rsidRPr="00533154">
          <w:rPr>
            <w:rtl/>
            <w:lang w:bidi="ar-EG"/>
          </w:rPr>
          <w:t xml:space="preserve"> أحكام الفقرة </w:t>
        </w:r>
        <w:r w:rsidRPr="00533154">
          <w:rPr>
            <w:lang w:bidi="ar-EG"/>
          </w:rPr>
          <w:t>18.1.4</w:t>
        </w:r>
        <w:r w:rsidRPr="00533154">
          <w:rPr>
            <w:rFonts w:hint="cs"/>
            <w:rtl/>
            <w:lang w:bidi="ar-EG"/>
          </w:rPr>
          <w:t xml:space="preserve"> إلا</w:t>
        </w:r>
        <w:r w:rsidRPr="00533154">
          <w:rPr>
            <w:rtl/>
            <w:lang w:bidi="ar-EG"/>
          </w:rPr>
          <w:t xml:space="preserve"> بموافقة الإدارة المسؤولة عن التخصيصات التي كانت أساس </w:t>
        </w:r>
      </w:ins>
      <w:ins w:id="47" w:author="Ghiath Al-Hakim" w:date="2018-08-01T15:30:00Z">
        <w:r w:rsidRPr="00533154">
          <w:rPr>
            <w:rFonts w:hint="cs"/>
            <w:rtl/>
            <w:lang w:bidi="ar-EG"/>
          </w:rPr>
          <w:t>الخلاف</w:t>
        </w:r>
      </w:ins>
      <w:ins w:id="48" w:author="Ghiath Al-Hakim" w:date="2018-07-31T12:26:00Z">
        <w:r w:rsidRPr="00533154">
          <w:rPr>
            <w:rtl/>
            <w:lang w:bidi="ar-EG"/>
          </w:rPr>
          <w:t>.</w:t>
        </w:r>
      </w:ins>
      <w:r w:rsidRPr="00533154">
        <w:rPr>
          <w:sz w:val="16"/>
          <w:szCs w:val="16"/>
          <w:lang w:bidi="ar-EG"/>
        </w:rPr>
        <w:t>(WRC-</w:t>
      </w:r>
      <w:ins w:id="49" w:author="Aly, Abdullah" w:date="2018-07-25T16:40:00Z">
        <w:r w:rsidRPr="00533154">
          <w:rPr>
            <w:sz w:val="16"/>
            <w:szCs w:val="16"/>
            <w:lang w:bidi="ar-EG"/>
          </w:rPr>
          <w:t>19</w:t>
        </w:r>
      </w:ins>
      <w:del w:id="50" w:author="Aly, Abdullah" w:date="2018-07-25T16:40:00Z">
        <w:r w:rsidRPr="00533154" w:rsidDel="00915E9A">
          <w:rPr>
            <w:sz w:val="16"/>
            <w:szCs w:val="16"/>
            <w:lang w:bidi="ar-EG"/>
          </w:rPr>
          <w:delText>03</w:delText>
        </w:r>
      </w:del>
      <w:r w:rsidRPr="00533154">
        <w:rPr>
          <w:sz w:val="16"/>
          <w:szCs w:val="16"/>
          <w:lang w:bidi="ar-EG"/>
        </w:rPr>
        <w:t>)</w:t>
      </w:r>
      <w:r w:rsidRPr="00533154">
        <w:rPr>
          <w:sz w:val="20"/>
          <w:szCs w:val="32"/>
          <w:lang w:bidi="ar-EG"/>
        </w:rPr>
        <w:t>   </w:t>
      </w:r>
    </w:p>
    <w:p w14:paraId="628CD77C" w14:textId="1E722A23" w:rsidR="008A0FEC" w:rsidRPr="00BD4A9E" w:rsidRDefault="00685F63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BD4A9E" w:rsidRPr="00DE46B6">
        <w:rPr>
          <w:b w:val="0"/>
          <w:bCs w:val="0"/>
          <w:rtl/>
          <w:lang w:bidi="ar-SY"/>
        </w:rPr>
        <w:t>تجنب</w:t>
      </w:r>
      <w:r w:rsidR="00BD4A9E" w:rsidRPr="00DE46B6">
        <w:rPr>
          <w:rFonts w:hint="cs"/>
          <w:b w:val="0"/>
          <w:bCs w:val="0"/>
          <w:rtl/>
          <w:lang w:bidi="ar-SY"/>
        </w:rPr>
        <w:t>اً لانتقاص حماية</w:t>
      </w:r>
      <w:r w:rsidR="00BD4A9E" w:rsidRPr="00DE46B6">
        <w:rPr>
          <w:b w:val="0"/>
          <w:bCs w:val="0"/>
          <w:rtl/>
          <w:lang w:bidi="ar-SY"/>
        </w:rPr>
        <w:t xml:space="preserve"> الإدارات بسبب شبكة لم </w:t>
      </w:r>
      <w:r w:rsidR="00BD4A9E" w:rsidRPr="00DE46B6">
        <w:rPr>
          <w:rFonts w:hint="cs"/>
          <w:b w:val="0"/>
          <w:bCs w:val="0"/>
          <w:rtl/>
          <w:lang w:bidi="ar-SY"/>
        </w:rPr>
        <w:t>تمنحها الإدارات</w:t>
      </w:r>
      <w:r w:rsidR="00BD4A9E" w:rsidRPr="00DE46B6">
        <w:rPr>
          <w:b w:val="0"/>
          <w:bCs w:val="0"/>
          <w:rtl/>
          <w:lang w:bidi="ar-SY"/>
        </w:rPr>
        <w:t xml:space="preserve"> موافقتها، </w:t>
      </w:r>
      <w:r w:rsidR="00BD4A9E">
        <w:rPr>
          <w:rFonts w:hint="cs"/>
          <w:b w:val="0"/>
          <w:bCs w:val="0"/>
          <w:rtl/>
        </w:rPr>
        <w:t xml:space="preserve">ينبغي </w:t>
      </w:r>
      <w:r w:rsidR="00BD4A9E" w:rsidRPr="00DE46B6">
        <w:rPr>
          <w:b w:val="0"/>
          <w:bCs w:val="0"/>
          <w:rtl/>
          <w:lang w:bidi="ar-SY"/>
        </w:rPr>
        <w:t xml:space="preserve">تعديل </w:t>
      </w:r>
      <w:r w:rsidR="00BD4A9E" w:rsidRPr="00DE46B6">
        <w:rPr>
          <w:b w:val="0"/>
          <w:bCs w:val="0"/>
          <w:rtl/>
          <w:lang w:bidi="ar-EG"/>
        </w:rPr>
        <w:t xml:space="preserve">الفقرة </w:t>
      </w:r>
      <w:r w:rsidR="00BD4A9E" w:rsidRPr="00BD4A9E">
        <w:rPr>
          <w:rFonts w:ascii="Times New Roman" w:hAnsi="Times New Roman"/>
          <w:b w:val="0"/>
          <w:bCs w:val="0"/>
        </w:rPr>
        <w:t>18.1.4</w:t>
      </w:r>
      <w:r w:rsidR="00BD4A9E" w:rsidRPr="00BD4A9E">
        <w:rPr>
          <w:b w:val="0"/>
          <w:bCs w:val="0"/>
          <w:i/>
          <w:iCs/>
          <w:rtl/>
          <w:lang w:bidi="ar-SY"/>
        </w:rPr>
        <w:t>مكرر</w:t>
      </w:r>
      <w:r w:rsidR="00BD4A9E" w:rsidRPr="00BD4A9E">
        <w:rPr>
          <w:rFonts w:hint="cs"/>
          <w:b w:val="0"/>
          <w:bCs w:val="0"/>
          <w:i/>
          <w:iCs/>
          <w:rtl/>
          <w:lang w:bidi="ar-SY"/>
        </w:rPr>
        <w:t>اً</w:t>
      </w:r>
      <w:r w:rsidR="00BD4A9E" w:rsidRPr="00BD4A9E">
        <w:rPr>
          <w:b w:val="0"/>
          <w:bCs w:val="0"/>
          <w:rtl/>
          <w:lang w:bidi="ar-SY"/>
        </w:rPr>
        <w:t xml:space="preserve"> </w:t>
      </w:r>
      <w:r w:rsidR="00BD4A9E" w:rsidRPr="00DE46B6">
        <w:rPr>
          <w:rFonts w:hint="cs"/>
          <w:b w:val="0"/>
          <w:bCs w:val="0"/>
          <w:rtl/>
          <w:lang w:bidi="ar-SY"/>
        </w:rPr>
        <w:t>في</w:t>
      </w:r>
      <w:r w:rsidR="00BD4A9E" w:rsidRPr="00DE46B6">
        <w:rPr>
          <w:b w:val="0"/>
          <w:bCs w:val="0"/>
          <w:rtl/>
          <w:lang w:bidi="ar-SY"/>
        </w:rPr>
        <w:t xml:space="preserve"> </w:t>
      </w:r>
      <w:r w:rsidR="00BD4A9E" w:rsidRPr="00DE46B6">
        <w:rPr>
          <w:b w:val="0"/>
          <w:bCs w:val="0"/>
          <w:rtl/>
          <w:lang w:bidi="ar-EG"/>
        </w:rPr>
        <w:t xml:space="preserve">التذييل </w:t>
      </w:r>
      <w:r w:rsidR="00BD4A9E" w:rsidRPr="00C6459C">
        <w:rPr>
          <w:lang w:bidi="ar-SY"/>
        </w:rPr>
        <w:t>30A</w:t>
      </w:r>
      <w:r w:rsidR="00BD4A9E" w:rsidRPr="00DE46B6">
        <w:rPr>
          <w:b w:val="0"/>
          <w:bCs w:val="0"/>
          <w:rtl/>
          <w:lang w:bidi="ar-EG"/>
        </w:rPr>
        <w:t xml:space="preserve"> </w:t>
      </w:r>
      <w:r w:rsidR="00BD4A9E" w:rsidRPr="00DE46B6">
        <w:rPr>
          <w:rFonts w:hint="cs"/>
          <w:b w:val="0"/>
          <w:bCs w:val="0"/>
          <w:rtl/>
          <w:lang w:bidi="ar-EG"/>
        </w:rPr>
        <w:t xml:space="preserve">للوائح </w:t>
      </w:r>
      <w:r w:rsidR="00BD4A9E" w:rsidRPr="00DE46B6">
        <w:rPr>
          <w:b w:val="0"/>
          <w:bCs w:val="0"/>
          <w:rtl/>
          <w:lang w:bidi="ar-SY"/>
        </w:rPr>
        <w:t>الراديو</w:t>
      </w:r>
      <w:r w:rsidR="00BD4A9E">
        <w:rPr>
          <w:rFonts w:hint="cs"/>
          <w:b w:val="0"/>
          <w:bCs w:val="0"/>
          <w:rtl/>
          <w:lang w:bidi="ar-SY"/>
        </w:rPr>
        <w:t>.</w:t>
      </w:r>
    </w:p>
    <w:p w14:paraId="7348C141" w14:textId="77777777" w:rsidR="009625C5" w:rsidRPr="009B2C10" w:rsidRDefault="009625C5" w:rsidP="00471ECE">
      <w:pPr>
        <w:spacing w:before="600"/>
        <w:jc w:val="center"/>
        <w:rPr>
          <w:lang w:bidi="ar-EG"/>
        </w:rPr>
      </w:pPr>
      <w:bookmarkStart w:id="51" w:name="_Hlk21613788"/>
      <w:r w:rsidRPr="009B2C10">
        <w:rPr>
          <w:rFonts w:hint="cs"/>
          <w:rtl/>
          <w:lang w:bidi="ar-EG"/>
        </w:rPr>
        <w:t>___________</w:t>
      </w:r>
      <w:bookmarkEnd w:id="51"/>
    </w:p>
    <w:sectPr w:rsidR="009625C5" w:rsidRPr="009B2C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51D5" w14:textId="77777777" w:rsidR="00EA5D25" w:rsidRDefault="00EA5D25" w:rsidP="002919E1">
      <w:r>
        <w:separator/>
      </w:r>
    </w:p>
    <w:p w14:paraId="5D851944" w14:textId="77777777" w:rsidR="00EA5D25" w:rsidRDefault="00EA5D25" w:rsidP="002919E1"/>
    <w:p w14:paraId="56272B14" w14:textId="77777777" w:rsidR="00EA5D25" w:rsidRDefault="00EA5D25" w:rsidP="002919E1"/>
    <w:p w14:paraId="37AC9541" w14:textId="77777777" w:rsidR="00EA5D25" w:rsidRDefault="00EA5D25"/>
  </w:endnote>
  <w:endnote w:type="continuationSeparator" w:id="0">
    <w:p w14:paraId="150EB08B" w14:textId="77777777" w:rsidR="00EA5D25" w:rsidRDefault="00EA5D25" w:rsidP="002919E1">
      <w:r>
        <w:continuationSeparator/>
      </w:r>
    </w:p>
    <w:p w14:paraId="6F978B27" w14:textId="77777777" w:rsidR="00EA5D25" w:rsidRDefault="00EA5D25" w:rsidP="002919E1"/>
    <w:p w14:paraId="23C23C06" w14:textId="77777777" w:rsidR="00EA5D25" w:rsidRDefault="00EA5D25" w:rsidP="002919E1"/>
    <w:p w14:paraId="6D857889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1814" w14:textId="77777777" w:rsidR="00752BB5" w:rsidRDefault="00752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D730" w14:textId="259B1B13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F727A">
      <w:rPr>
        <w:noProof/>
      </w:rPr>
      <w:t>P:\ARA\ITU-R\CONF-R\CMR19\000\016ADD19ADD07A.docx</w:t>
    </w:r>
    <w:r>
      <w:fldChar w:fldCharType="end"/>
    </w:r>
    <w:proofErr w:type="gramStart"/>
    <w:r w:rsidRPr="00A809E8">
      <w:t xml:space="preserve">   (</w:t>
    </w:r>
    <w:proofErr w:type="gramEnd"/>
    <w:r w:rsidR="009625C5">
      <w:t>461895</w:t>
    </w:r>
    <w:r w:rsidRPr="00A809E8">
      <w:t>)</w:t>
    </w:r>
    <w:r w:rsidR="008927F5"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77D1" w14:textId="703FE761" w:rsidR="00281F5F" w:rsidRPr="009625C5" w:rsidRDefault="009625C5" w:rsidP="009625C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F727A">
      <w:rPr>
        <w:noProof/>
      </w:rPr>
      <w:t>P:\ARA\ITU-R\CONF-R\CMR19\000\016ADD19ADD07A.docx</w:t>
    </w:r>
    <w:r>
      <w:fldChar w:fldCharType="end"/>
    </w:r>
    <w:proofErr w:type="gramStart"/>
    <w:r w:rsidRPr="00A809E8">
      <w:t xml:space="preserve">   (</w:t>
    </w:r>
    <w:proofErr w:type="gramEnd"/>
    <w:r>
      <w:t>461895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B2B8" w14:textId="77777777" w:rsidR="00EA5D25" w:rsidRDefault="00EA5D25" w:rsidP="002919E1">
      <w:r>
        <w:t>___________________</w:t>
      </w:r>
    </w:p>
  </w:footnote>
  <w:footnote w:type="continuationSeparator" w:id="0">
    <w:p w14:paraId="42722214" w14:textId="77777777" w:rsidR="00EA5D25" w:rsidRDefault="00EA5D25" w:rsidP="002919E1">
      <w:r>
        <w:continuationSeparator/>
      </w:r>
    </w:p>
    <w:p w14:paraId="2F922445" w14:textId="77777777" w:rsidR="00EA5D25" w:rsidRDefault="00EA5D25" w:rsidP="002919E1"/>
    <w:p w14:paraId="14863E17" w14:textId="77777777" w:rsidR="00EA5D25" w:rsidRDefault="00EA5D25" w:rsidP="002919E1"/>
    <w:p w14:paraId="7D08B5B8" w14:textId="77777777" w:rsidR="00EA5D25" w:rsidRDefault="00EA5D25"/>
  </w:footnote>
  <w:footnote w:id="1">
    <w:p w14:paraId="5C2FBECC" w14:textId="77777777" w:rsidR="00D859EF" w:rsidRDefault="00685F63" w:rsidP="006419E8">
      <w:pPr>
        <w:pStyle w:val="FootnoteText"/>
      </w:pPr>
      <w:r w:rsidRPr="006C0CEC">
        <w:rPr>
          <w:rStyle w:val="FootnoteReference"/>
          <w:rtl/>
        </w:rPr>
        <w:t>*</w:t>
      </w:r>
      <w:r>
        <w:rPr>
          <w:rFonts w:hint="cs"/>
          <w:rtl/>
        </w:rPr>
        <w:tab/>
        <w:t xml:space="preserve">يجب أن تفهم العبارة "تخصيص تردد لمحطة فضائية"، حيثما وردت في هذا التذييل، على أنها إحالة إلى تخصيص تردد ما مصاحب لموقع مداري معيّن. انظر الملحق </w:t>
      </w:r>
      <w:r>
        <w:t>7</w:t>
      </w:r>
      <w:r>
        <w:rPr>
          <w:rFonts w:hint="cs"/>
          <w:rtl/>
        </w:rPr>
        <w:t xml:space="preserve"> أيضاً بشأن القيود المطبقة على المواقع المدارية.</w:t>
      </w:r>
      <w:r w:rsidRPr="00220444">
        <w:rPr>
          <w:sz w:val="16"/>
          <w:szCs w:val="16"/>
        </w:rPr>
        <w:t>(WRC-</w:t>
      </w:r>
      <w:r>
        <w:rPr>
          <w:sz w:val="16"/>
          <w:szCs w:val="16"/>
        </w:rPr>
        <w:t>200</w:t>
      </w:r>
      <w:r w:rsidRPr="00220444">
        <w:rPr>
          <w:sz w:val="16"/>
          <w:szCs w:val="16"/>
        </w:rPr>
        <w:t>0)</w:t>
      </w:r>
      <w:r>
        <w:rPr>
          <w:sz w:val="16"/>
          <w:szCs w:val="16"/>
        </w:rPr>
        <w:t>     </w:t>
      </w:r>
    </w:p>
  </w:footnote>
  <w:footnote w:id="2">
    <w:p w14:paraId="2EB79205" w14:textId="77777777" w:rsidR="00D859EF" w:rsidRPr="00AB5C78" w:rsidRDefault="00685F63" w:rsidP="006419E8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tab/>
      </w:r>
      <w:r w:rsidRPr="00D919F8">
        <w:rPr>
          <w:rFonts w:hint="cs"/>
          <w:rtl/>
        </w:rPr>
        <w:t xml:space="preserve">قائمة الاستخدامات الإضافية للإقليمين </w:t>
      </w:r>
      <w:r w:rsidRPr="00D919F8">
        <w:t>1</w:t>
      </w:r>
      <w:r w:rsidRPr="00D919F8">
        <w:rPr>
          <w:rFonts w:hint="cs"/>
          <w:rtl/>
        </w:rPr>
        <w:t xml:space="preserve"> و</w:t>
      </w:r>
      <w:r w:rsidRPr="00D919F8">
        <w:t>3</w:t>
      </w:r>
      <w:r w:rsidRPr="00D919F8">
        <w:rPr>
          <w:rFonts w:hint="cs"/>
          <w:rtl/>
        </w:rPr>
        <w:t xml:space="preserve"> ملحقة بالسجل الأساسي الدولي للترددات (انظر القرار </w:t>
      </w:r>
      <w:r w:rsidRPr="00D919F8">
        <w:rPr>
          <w:rFonts w:cs="Times New Roman"/>
          <w:sz w:val="18"/>
          <w:szCs w:val="18"/>
          <w:vertAlign w:val="superscript"/>
        </w:rPr>
        <w:t>**</w:t>
      </w:r>
      <w:r w:rsidRPr="00D919F8">
        <w:rPr>
          <w:b/>
          <w:bCs/>
        </w:rPr>
        <w:t>542 (WRC-2000)</w:t>
      </w:r>
      <w:r w:rsidRPr="00D919F8">
        <w:rPr>
          <w:rFonts w:hint="cs"/>
          <w:sz w:val="16"/>
          <w:szCs w:val="22"/>
          <w:rtl/>
        </w:rPr>
        <w:t>)</w:t>
      </w:r>
      <w:r w:rsidRPr="00D919F8">
        <w:rPr>
          <w:sz w:val="16"/>
          <w:szCs w:val="16"/>
        </w:rPr>
        <w:t>(WRC-03)</w:t>
      </w:r>
      <w:r>
        <w:rPr>
          <w:sz w:val="16"/>
          <w:szCs w:val="16"/>
        </w:rPr>
        <w:t>  </w:t>
      </w:r>
      <w:r w:rsidRPr="00D919F8">
        <w:t>  </w:t>
      </w:r>
    </w:p>
    <w:p w14:paraId="53699199" w14:textId="77777777" w:rsidR="00D859EF" w:rsidRPr="00034A8D" w:rsidRDefault="00685F63" w:rsidP="006419E8">
      <w:pPr>
        <w:pStyle w:val="FootnoteText"/>
        <w:rPr>
          <w:sz w:val="18"/>
          <w:szCs w:val="24"/>
          <w:rtl/>
        </w:rPr>
      </w:pPr>
      <w:r>
        <w:rPr>
          <w:rFonts w:cs="Times New Roman"/>
          <w:position w:val="6"/>
          <w:sz w:val="18"/>
          <w:szCs w:val="18"/>
          <w:rtl/>
        </w:rPr>
        <w:tab/>
      </w:r>
      <w:r w:rsidRPr="00B72574">
        <w:rPr>
          <w:rFonts w:cs="Times New Roman"/>
          <w:position w:val="6"/>
          <w:sz w:val="18"/>
          <w:szCs w:val="18"/>
        </w:rPr>
        <w:t>**</w:t>
      </w:r>
      <w:r>
        <w:rPr>
          <w:rFonts w:hint="cs"/>
          <w:rtl/>
        </w:rPr>
        <w:tab/>
      </w:r>
      <w:r w:rsidRPr="0022681F">
        <w:rPr>
          <w:rFonts w:hint="cs"/>
          <w:i/>
          <w:iCs/>
          <w:rtl/>
        </w:rPr>
        <w:t>ملاحظة من الأمانة</w:t>
      </w:r>
      <w:r w:rsidRPr="0022681F">
        <w:rPr>
          <w:rFonts w:hint="cs"/>
          <w:rtl/>
        </w:rPr>
        <w:t>: ألغي هذا القرار</w:t>
      </w:r>
      <w:r>
        <w:rPr>
          <w:rFonts w:hint="cs"/>
          <w:rtl/>
        </w:rPr>
        <w:t xml:space="preserve">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2003</w:t>
      </w:r>
      <w:r w:rsidRPr="0022681F">
        <w:rPr>
          <w:rFonts w:hint="cs"/>
          <w:rtl/>
        </w:rPr>
        <w:t xml:space="preserve"> </w:t>
      </w:r>
      <w:r w:rsidRPr="0022681F">
        <w:t>(WRC-03)</w:t>
      </w:r>
      <w:r w:rsidRPr="0022681F">
        <w:rPr>
          <w:rFonts w:hint="cs"/>
          <w:rtl/>
        </w:rPr>
        <w:t>.</w:t>
      </w:r>
    </w:p>
    <w:p w14:paraId="140374E0" w14:textId="77777777" w:rsidR="00D859EF" w:rsidRDefault="00685F63" w:rsidP="006419E8">
      <w:pPr>
        <w:pStyle w:val="FootnoteText"/>
      </w:pPr>
      <w:r w:rsidRPr="00D81ECB">
        <w:rPr>
          <w:rFonts w:hint="cs"/>
          <w:i/>
          <w:iCs/>
          <w:rtl/>
        </w:rPr>
        <w:t>ملاحظة من الأمانة:</w:t>
      </w:r>
      <w:r w:rsidRPr="006A087B">
        <w:rPr>
          <w:rFonts w:hint="cs"/>
          <w:rtl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3">
    <w:p w14:paraId="63A76421" w14:textId="13FCBFED" w:rsidR="00D859EF" w:rsidRDefault="00685F63" w:rsidP="006419E8">
      <w:pPr>
        <w:pStyle w:val="FootnoteText"/>
        <w:rPr>
          <w:sz w:val="16"/>
          <w:szCs w:val="24"/>
          <w:rtl/>
        </w:rPr>
      </w:pPr>
      <w:r>
        <w:rPr>
          <w:rStyle w:val="FootnoteReference"/>
          <w:rtl/>
        </w:rPr>
        <w:t>3</w:t>
      </w:r>
      <w:r>
        <w:rPr>
          <w:rtl/>
        </w:rPr>
        <w:t xml:space="preserve"> </w:t>
      </w:r>
      <w:r>
        <w:rPr>
          <w:rFonts w:hint="cs"/>
          <w:sz w:val="16"/>
          <w:szCs w:val="22"/>
          <w:rtl/>
        </w:rPr>
        <w:tab/>
      </w:r>
      <w:r w:rsidRPr="00416984">
        <w:rPr>
          <w:rFonts w:hint="cs"/>
          <w:rtl/>
        </w:rPr>
        <w:t xml:space="preserve">تنطبق أحكام القرار </w:t>
      </w:r>
      <w:r w:rsidRPr="00220444">
        <w:rPr>
          <w:b/>
          <w:bCs/>
        </w:rPr>
        <w:t>49 (Rev.WRC-</w:t>
      </w:r>
      <w:r>
        <w:rPr>
          <w:b/>
          <w:bCs/>
        </w:rPr>
        <w:t>15</w:t>
      </w:r>
      <w:r w:rsidRPr="00220444">
        <w:rPr>
          <w:b/>
          <w:bCs/>
        </w:rPr>
        <w:t>)</w:t>
      </w:r>
      <w:r w:rsidRPr="00416984">
        <w:rPr>
          <w:rFonts w:hint="cs"/>
          <w:rtl/>
        </w:rPr>
        <w:t>.</w:t>
      </w:r>
      <w:r>
        <w:rPr>
          <w:sz w:val="16"/>
          <w:szCs w:val="24"/>
        </w:rPr>
        <w:t>(</w:t>
      </w:r>
      <w:r w:rsidRPr="00720C6F">
        <w:rPr>
          <w:sz w:val="16"/>
          <w:szCs w:val="24"/>
        </w:rPr>
        <w:t>WRC-</w:t>
      </w:r>
      <w:r>
        <w:rPr>
          <w:sz w:val="16"/>
          <w:szCs w:val="24"/>
        </w:rPr>
        <w:t>15)     </w:t>
      </w:r>
    </w:p>
    <w:p w14:paraId="625BAFDA" w14:textId="3FC7D7C8" w:rsidR="00DE46B6" w:rsidRPr="00DE46B6" w:rsidRDefault="00DE46B6" w:rsidP="00DE46B6">
      <w:pPr>
        <w:pStyle w:val="FootnoteText"/>
        <w:rPr>
          <w:lang w:val="fr-FR"/>
        </w:rPr>
      </w:pPr>
      <w:r>
        <w:rPr>
          <w:sz w:val="16"/>
          <w:szCs w:val="24"/>
          <w:lang w:val="fr-FR"/>
        </w:rPr>
        <w:t>9</w:t>
      </w:r>
      <w:r>
        <w:rPr>
          <w:sz w:val="16"/>
          <w:szCs w:val="24"/>
          <w:lang w:val="fr-FR"/>
        </w:rPr>
        <w:tab/>
      </w:r>
      <w:r w:rsidRPr="00DE46B6">
        <w:rPr>
          <w:sz w:val="16"/>
          <w:szCs w:val="24"/>
          <w:rtl/>
          <w:lang w:val="fr-FR" w:bidi="ar-SA"/>
        </w:rPr>
        <w:t xml:space="preserve">انظر الفقرة </w:t>
      </w:r>
      <w:r w:rsidRPr="00DE46B6">
        <w:rPr>
          <w:rFonts w:asciiTheme="majorBidi" w:hAnsiTheme="majorBidi" w:cstheme="majorBidi"/>
          <w:szCs w:val="20"/>
          <w:rtl/>
        </w:rPr>
        <w:t>4.3</w:t>
      </w:r>
      <w:r w:rsidRPr="00DE46B6">
        <w:rPr>
          <w:sz w:val="16"/>
          <w:szCs w:val="24"/>
          <w:rtl/>
          <w:lang w:val="fr-FR" w:bidi="ar-SA"/>
        </w:rPr>
        <w:t xml:space="preserve"> من الملحق </w:t>
      </w:r>
      <w:r w:rsidRPr="00DE46B6">
        <w:rPr>
          <w:rFonts w:asciiTheme="majorBidi" w:hAnsiTheme="majorBidi" w:cstheme="majorBidi"/>
          <w:szCs w:val="20"/>
          <w:rtl/>
        </w:rPr>
        <w:t>5</w:t>
      </w:r>
      <w:r w:rsidRPr="00DE46B6">
        <w:rPr>
          <w:sz w:val="16"/>
          <w:szCs w:val="24"/>
          <w:rtl/>
          <w:lang w:val="fr-FR" w:bidi="ar-SA"/>
        </w:rPr>
        <w:t xml:space="preserve"> بشأن تعريف هامش الحماية المكافئ</w:t>
      </w:r>
      <w:r>
        <w:rPr>
          <w:rFonts w:hint="cs"/>
          <w:sz w:val="16"/>
          <w:szCs w:val="24"/>
          <w:rtl/>
          <w:lang w:val="fr-FR" w:bidi="ar-SA"/>
        </w:rPr>
        <w:t xml:space="preserve">ة </w:t>
      </w:r>
      <w:r>
        <w:rPr>
          <w:sz w:val="16"/>
          <w:szCs w:val="24"/>
          <w:lang w:val="fr-FR" w:bidi="ar-SA"/>
        </w:rPr>
        <w:t>.</w:t>
      </w:r>
      <w:r w:rsidRPr="00DE46B6">
        <w:rPr>
          <w:sz w:val="16"/>
          <w:szCs w:val="24"/>
        </w:rPr>
        <w:t>(EPM)</w:t>
      </w:r>
      <w:r>
        <w:rPr>
          <w:rFonts w:hint="cs"/>
          <w:sz w:val="16"/>
          <w:szCs w:val="24"/>
          <w:rtl/>
          <w:lang w:val="fr-FR" w:bidi="ar-SA"/>
        </w:rPr>
        <w:t xml:space="preserve"> </w:t>
      </w:r>
      <w:r w:rsidRPr="00DE46B6">
        <w:rPr>
          <w:sz w:val="16"/>
          <w:szCs w:val="24"/>
        </w:rPr>
        <w:t>(WRC-03)</w:t>
      </w:r>
      <w:r>
        <w:rPr>
          <w:sz w:val="16"/>
          <w:szCs w:val="24"/>
        </w:rPr>
        <w:t xml:space="preserve"> </w:t>
      </w:r>
    </w:p>
  </w:footnote>
  <w:footnote w:id="4">
    <w:p w14:paraId="27B92D04" w14:textId="77777777" w:rsidR="00D859EF" w:rsidRPr="00DB5165" w:rsidRDefault="00685F63" w:rsidP="006419E8">
      <w:pPr>
        <w:pStyle w:val="FootnoteText"/>
        <w:spacing w:before="120"/>
        <w:rPr>
          <w:rtl/>
          <w:lang w:bidi="ar-SY"/>
        </w:rPr>
      </w:pPr>
      <w:r w:rsidRPr="00340522">
        <w:rPr>
          <w:rStyle w:val="FootnoteReference"/>
          <w:rtl/>
        </w:rPr>
        <w:t>*</w:t>
      </w:r>
      <w:r w:rsidRPr="00DB5165">
        <w:rPr>
          <w:rFonts w:hint="cs"/>
          <w:rtl/>
        </w:rPr>
        <w:tab/>
        <w:t>يجب أن تفهم العبارة "تخصيص تردد لمحطة فضائية"، حيثما وردت</w:t>
      </w:r>
      <w:r>
        <w:rPr>
          <w:rFonts w:hint="cs"/>
          <w:rtl/>
        </w:rPr>
        <w:t xml:space="preserve"> في </w:t>
      </w:r>
      <w:r w:rsidRPr="00DB5165">
        <w:rPr>
          <w:rFonts w:hint="cs"/>
          <w:rtl/>
        </w:rPr>
        <w:t>هذا التذييل، على أنها إحالة إلى تخصيص تردد ما مصاحب لموقع مداري</w:t>
      </w:r>
      <w:r>
        <w:rPr>
          <w:rFonts w:hint="eastAsia"/>
          <w:rtl/>
        </w:rPr>
        <w:t> </w:t>
      </w:r>
      <w:r w:rsidRPr="00DB5165">
        <w:rPr>
          <w:rFonts w:hint="cs"/>
          <w:rtl/>
        </w:rPr>
        <w:t>معيّن.</w:t>
      </w:r>
      <w:r w:rsidRPr="00DB5165">
        <w:rPr>
          <w:sz w:val="16"/>
          <w:szCs w:val="22"/>
          <w:lang w:bidi="ar-SY"/>
        </w:rPr>
        <w:t>(WRC-03)</w:t>
      </w:r>
      <w:r>
        <w:rPr>
          <w:sz w:val="16"/>
          <w:szCs w:val="22"/>
          <w:lang w:bidi="ar-SY"/>
        </w:rPr>
        <w:t>     </w:t>
      </w:r>
    </w:p>
  </w:footnote>
  <w:footnote w:id="5">
    <w:p w14:paraId="0600C2EE" w14:textId="77777777" w:rsidR="00D859EF" w:rsidRPr="00DB5165" w:rsidRDefault="00685F63" w:rsidP="006419E8">
      <w:pPr>
        <w:pStyle w:val="FootnoteText"/>
        <w:rPr>
          <w:rtl/>
          <w:lang w:bidi="ar-SY"/>
        </w:rPr>
      </w:pPr>
      <w:r w:rsidRPr="00340522">
        <w:rPr>
          <w:rStyle w:val="FootnoteReference"/>
          <w:rtl/>
        </w:rPr>
        <w:t>1</w:t>
      </w:r>
      <w:r w:rsidRPr="00432D9D">
        <w:rPr>
          <w:spacing w:val="-8"/>
          <w:rtl/>
        </w:rPr>
        <w:t xml:space="preserve"> </w:t>
      </w:r>
      <w:r w:rsidRPr="00432D9D">
        <w:rPr>
          <w:rFonts w:hint="cs"/>
          <w:spacing w:val="-8"/>
          <w:rtl/>
          <w:lang w:bidi="ar-SY"/>
        </w:rPr>
        <w:tab/>
        <w:t xml:space="preserve">قائمة الاستخدامات الإضافية لوصلات التغذية في الإقليمين </w:t>
      </w:r>
      <w:r w:rsidRPr="00432D9D">
        <w:rPr>
          <w:spacing w:val="-8"/>
          <w:lang w:bidi="ar-SY"/>
        </w:rPr>
        <w:t>1</w:t>
      </w:r>
      <w:r w:rsidRPr="00432D9D">
        <w:rPr>
          <w:rFonts w:hint="cs"/>
          <w:spacing w:val="-8"/>
          <w:rtl/>
          <w:lang w:bidi="ar-SY"/>
        </w:rPr>
        <w:t xml:space="preserve"> و</w:t>
      </w:r>
      <w:r w:rsidRPr="00432D9D">
        <w:rPr>
          <w:spacing w:val="-8"/>
          <w:lang w:bidi="ar-SY"/>
        </w:rPr>
        <w:t>3</w:t>
      </w:r>
      <w:r w:rsidRPr="00432D9D">
        <w:rPr>
          <w:rFonts w:hint="cs"/>
          <w:spacing w:val="-8"/>
          <w:rtl/>
          <w:lang w:bidi="ar-SY"/>
        </w:rPr>
        <w:t xml:space="preserve"> ملحقة بالسجل الأساسي للترددات (انظر القرار </w:t>
      </w:r>
      <w:r w:rsidRPr="00432D9D">
        <w:rPr>
          <w:rFonts w:ascii="Times New Roman Bold" w:hAnsi="Times New Roman Bold"/>
          <w:b/>
          <w:bCs/>
          <w:spacing w:val="-8"/>
          <w:vertAlign w:val="superscript"/>
          <w:lang w:bidi="ar-SY"/>
        </w:rPr>
        <w:t>**</w:t>
      </w:r>
      <w:r w:rsidRPr="00432D9D">
        <w:rPr>
          <w:b/>
          <w:bCs/>
          <w:spacing w:val="-8"/>
          <w:lang w:bidi="ar-SY"/>
        </w:rPr>
        <w:t>542 (WRC</w:t>
      </w:r>
      <w:r w:rsidRPr="00432D9D">
        <w:rPr>
          <w:b/>
          <w:bCs/>
          <w:spacing w:val="-8"/>
          <w:lang w:bidi="ar-SY"/>
        </w:rPr>
        <w:noBreakHyphen/>
        <w:t>2000)</w:t>
      </w:r>
      <w:r w:rsidRPr="00432D9D">
        <w:rPr>
          <w:rFonts w:hint="cs"/>
          <w:spacing w:val="-8"/>
          <w:rtl/>
          <w:lang w:bidi="ar-SY"/>
        </w:rPr>
        <w:t>).</w:t>
      </w:r>
      <w:r w:rsidRPr="00432D9D">
        <w:rPr>
          <w:spacing w:val="-8"/>
          <w:sz w:val="16"/>
          <w:szCs w:val="22"/>
          <w:lang w:bidi="ar-SY"/>
        </w:rPr>
        <w:t>(WRC-03)     </w:t>
      </w:r>
    </w:p>
    <w:p w14:paraId="6642DB15" w14:textId="77777777" w:rsidR="00D859EF" w:rsidRPr="00432D9D" w:rsidRDefault="00685F63" w:rsidP="006419E8">
      <w:pPr>
        <w:pStyle w:val="FootnoteText"/>
        <w:tabs>
          <w:tab w:val="clear" w:pos="1134"/>
          <w:tab w:val="left" w:pos="710"/>
        </w:tabs>
        <w:rPr>
          <w:spacing w:val="-8"/>
          <w:rtl/>
          <w:lang w:bidi="ar-SY"/>
        </w:rPr>
      </w:pPr>
      <w:r>
        <w:rPr>
          <w:rFonts w:cs="Times New Roman"/>
          <w:position w:val="6"/>
          <w:sz w:val="18"/>
          <w:szCs w:val="18"/>
          <w:rtl/>
          <w:lang w:bidi="ar-SY"/>
        </w:rPr>
        <w:tab/>
      </w:r>
      <w:r w:rsidRPr="00340522">
        <w:rPr>
          <w:rFonts w:cs="Times New Roman" w:hint="cs"/>
          <w:position w:val="6"/>
          <w:sz w:val="18"/>
          <w:szCs w:val="18"/>
          <w:rtl/>
          <w:lang w:bidi="ar-SY"/>
        </w:rPr>
        <w:t>**</w:t>
      </w:r>
      <w:r w:rsidRPr="00DB5165">
        <w:rPr>
          <w:rFonts w:hint="cs"/>
          <w:rtl/>
          <w:lang w:bidi="ar-SY"/>
        </w:rPr>
        <w:tab/>
      </w:r>
      <w:r w:rsidRPr="00DB5165">
        <w:rPr>
          <w:rFonts w:hint="cs"/>
          <w:i/>
          <w:iCs/>
          <w:rtl/>
          <w:lang w:bidi="ar-SY"/>
        </w:rPr>
        <w:t xml:space="preserve">ملاحظة </w:t>
      </w:r>
      <w:r>
        <w:rPr>
          <w:rFonts w:hint="cs"/>
          <w:i/>
          <w:iCs/>
          <w:rtl/>
          <w:lang w:bidi="ar-SY"/>
        </w:rPr>
        <w:t xml:space="preserve">من </w:t>
      </w:r>
      <w:r w:rsidRPr="00DB5165">
        <w:rPr>
          <w:rFonts w:hint="cs"/>
          <w:i/>
          <w:iCs/>
          <w:rtl/>
          <w:lang w:bidi="ar-SY"/>
        </w:rPr>
        <w:t>الأمانة:</w:t>
      </w:r>
      <w:r w:rsidRPr="00DB5165">
        <w:rPr>
          <w:rFonts w:hint="cs"/>
          <w:rtl/>
        </w:rPr>
        <w:t xml:space="preserve"> </w:t>
      </w:r>
      <w:r>
        <w:rPr>
          <w:rFonts w:hint="cs"/>
          <w:rtl/>
        </w:rPr>
        <w:t xml:space="preserve">ألغي هذا القرار في المؤتمر العالمي للاتصالات الراديوية لعام </w:t>
      </w:r>
      <w:r>
        <w:t>2003</w:t>
      </w:r>
      <w:r>
        <w:rPr>
          <w:rFonts w:hint="cs"/>
          <w:rtl/>
        </w:rPr>
        <w:t xml:space="preserve"> </w:t>
      </w:r>
      <w:r>
        <w:t>(WRC-03)</w:t>
      </w:r>
      <w:r>
        <w:rPr>
          <w:rFonts w:hint="cs"/>
          <w:rtl/>
          <w:lang w:bidi="ar-SY"/>
        </w:rPr>
        <w:t>.</w:t>
      </w:r>
    </w:p>
  </w:footnote>
  <w:footnote w:id="6">
    <w:p w14:paraId="2DDB9E6E" w14:textId="77777777" w:rsidR="00D859EF" w:rsidRDefault="00685F63" w:rsidP="006419E8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DB5165">
        <w:rPr>
          <w:rFonts w:hint="cs"/>
          <w:rtl/>
          <w:lang w:bidi="ar-SY"/>
        </w:rPr>
        <w:tab/>
        <w:t xml:space="preserve">يحتجز استعمال النطاق </w:t>
      </w:r>
      <w:r w:rsidRPr="00DB5165">
        <w:rPr>
          <w:lang w:bidi="ar-SY"/>
        </w:rPr>
        <w:t>GHz 14,8 - 14,5</w:t>
      </w:r>
      <w:r w:rsidRPr="00DB5165">
        <w:rPr>
          <w:rFonts w:hint="cs"/>
          <w:rtl/>
          <w:lang w:bidi="ar-SY"/>
        </w:rPr>
        <w:t xml:space="preserve"> للبلدان الواقعة خارج أوروبا.</w:t>
      </w:r>
    </w:p>
    <w:p w14:paraId="5D59A7B8" w14:textId="2A84340C" w:rsidR="00D859EF" w:rsidRDefault="00685F63" w:rsidP="006419E8">
      <w:pPr>
        <w:pStyle w:val="FootnoteText"/>
        <w:rPr>
          <w:lang w:bidi="ar-SY"/>
        </w:rPr>
      </w:pPr>
      <w:r w:rsidRPr="00C4448E">
        <w:rPr>
          <w:rFonts w:hint="cs"/>
          <w:i/>
          <w:iCs/>
          <w:rtl/>
          <w:lang w:bidi="ar-SY"/>
        </w:rPr>
        <w:t>ملاحظة من الأمانة:</w:t>
      </w:r>
      <w:r w:rsidRPr="00C46137">
        <w:rPr>
          <w:rFonts w:hint="cs"/>
          <w:rtl/>
          <w:lang w:bidi="ar-SY"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  <w:p w14:paraId="2CCD7D3D" w14:textId="2DEF77C0" w:rsidR="00DE46B6" w:rsidRPr="00C4448E" w:rsidRDefault="00DE46B6" w:rsidP="006419E8">
      <w:pPr>
        <w:pStyle w:val="FootnoteText"/>
        <w:rPr>
          <w:i/>
          <w:iCs/>
          <w:rtl/>
          <w:lang w:bidi="ar-SY"/>
        </w:rPr>
      </w:pPr>
      <w:r>
        <w:rPr>
          <w:lang w:bidi="ar-SY"/>
        </w:rPr>
        <w:t>11</w:t>
      </w:r>
      <w:r>
        <w:rPr>
          <w:lang w:bidi="ar-SY"/>
        </w:rPr>
        <w:tab/>
      </w:r>
      <w:r w:rsidRPr="00DE46B6">
        <w:rPr>
          <w:sz w:val="16"/>
          <w:szCs w:val="24"/>
          <w:rtl/>
          <w:lang w:val="fr-FR" w:bidi="ar-SA"/>
        </w:rPr>
        <w:t xml:space="preserve">انظر الفقرة </w:t>
      </w:r>
      <w:r>
        <w:rPr>
          <w:rFonts w:asciiTheme="majorBidi" w:hAnsiTheme="majorBidi" w:cstheme="majorBidi"/>
          <w:szCs w:val="20"/>
        </w:rPr>
        <w:t>1</w:t>
      </w:r>
      <w:r w:rsidRPr="00DE46B6">
        <w:rPr>
          <w:rFonts w:asciiTheme="majorBidi" w:hAnsiTheme="majorBidi" w:cstheme="majorBidi"/>
          <w:szCs w:val="20"/>
          <w:rtl/>
        </w:rPr>
        <w:t>.</w:t>
      </w:r>
      <w:r>
        <w:rPr>
          <w:rFonts w:asciiTheme="majorBidi" w:hAnsiTheme="majorBidi" w:cstheme="majorBidi"/>
          <w:szCs w:val="20"/>
        </w:rPr>
        <w:t>7</w:t>
      </w:r>
      <w:r w:rsidRPr="00DE46B6">
        <w:rPr>
          <w:sz w:val="16"/>
          <w:szCs w:val="24"/>
          <w:rtl/>
          <w:lang w:val="fr-FR" w:bidi="ar-SA"/>
        </w:rPr>
        <w:t xml:space="preserve"> من الملحق </w:t>
      </w:r>
      <w:r>
        <w:rPr>
          <w:rFonts w:asciiTheme="majorBidi" w:hAnsiTheme="majorBidi" w:cstheme="majorBidi"/>
          <w:szCs w:val="20"/>
        </w:rPr>
        <w:t>3</w:t>
      </w:r>
      <w:r w:rsidRPr="00DE46B6">
        <w:rPr>
          <w:sz w:val="16"/>
          <w:szCs w:val="24"/>
          <w:rtl/>
          <w:lang w:val="fr-FR" w:bidi="ar-SA"/>
        </w:rPr>
        <w:t xml:space="preserve"> بشأن تعريف هامش الحماية </w:t>
      </w:r>
      <w:r w:rsidRPr="00DE46B6">
        <w:rPr>
          <w:sz w:val="16"/>
          <w:szCs w:val="24"/>
          <w:rtl/>
          <w:lang w:val="fr-FR" w:bidi="ar-SA"/>
        </w:rPr>
        <w:t>المكافئ</w:t>
      </w:r>
      <w:r>
        <w:rPr>
          <w:rFonts w:hint="cs"/>
          <w:sz w:val="16"/>
          <w:szCs w:val="24"/>
          <w:rtl/>
          <w:lang w:val="fr-FR" w:bidi="ar-SA"/>
        </w:rPr>
        <w:t xml:space="preserve">ة </w:t>
      </w:r>
      <w:r>
        <w:rPr>
          <w:sz w:val="16"/>
          <w:szCs w:val="24"/>
          <w:lang w:val="fr-FR" w:bidi="ar-SA"/>
        </w:rPr>
        <w:t>.</w:t>
      </w:r>
      <w:r w:rsidRPr="00DE46B6">
        <w:rPr>
          <w:sz w:val="16"/>
          <w:szCs w:val="24"/>
        </w:rPr>
        <w:t>(EPM)</w:t>
      </w:r>
      <w:r>
        <w:rPr>
          <w:rFonts w:hint="cs"/>
          <w:sz w:val="16"/>
          <w:szCs w:val="24"/>
          <w:rtl/>
          <w:lang w:val="fr-FR" w:bidi="ar-SA"/>
        </w:rPr>
        <w:t xml:space="preserve"> </w:t>
      </w:r>
      <w:r w:rsidRPr="00DE46B6">
        <w:rPr>
          <w:sz w:val="16"/>
          <w:szCs w:val="24"/>
        </w:rPr>
        <w:t>(WRC-03)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A260" w14:textId="77777777" w:rsidR="00281F5F" w:rsidRDefault="00281F5F" w:rsidP="002919E1"/>
  <w:p w14:paraId="19D02AB9" w14:textId="77777777" w:rsidR="00281F5F" w:rsidRDefault="00281F5F" w:rsidP="002919E1"/>
  <w:p w14:paraId="6203B9C5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1F19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16(Add.19)(Add.7)-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C3AE" w14:textId="77777777" w:rsidR="00752BB5" w:rsidRDefault="00752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6A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187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8AF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EA5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hiath Al-Hakim">
    <w15:presenceInfo w15:providerId="Windows Live" w15:userId="688ebd83384aa41a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3668"/>
    <w:rsid w:val="00136B82"/>
    <w:rsid w:val="001464F2"/>
    <w:rsid w:val="00154E2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3528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1ECE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57FE8"/>
    <w:rsid w:val="00666697"/>
    <w:rsid w:val="006779A4"/>
    <w:rsid w:val="00680A66"/>
    <w:rsid w:val="00681391"/>
    <w:rsid w:val="00685F63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52BB5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0928"/>
    <w:rsid w:val="008927F5"/>
    <w:rsid w:val="00893E53"/>
    <w:rsid w:val="008A0FEC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625C5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4A9E"/>
    <w:rsid w:val="00BD6291"/>
    <w:rsid w:val="00BD6EF3"/>
    <w:rsid w:val="00BE69C3"/>
    <w:rsid w:val="00BF727A"/>
    <w:rsid w:val="00C1165E"/>
    <w:rsid w:val="00C22074"/>
    <w:rsid w:val="00C2377B"/>
    <w:rsid w:val="00C3693C"/>
    <w:rsid w:val="00C53F6F"/>
    <w:rsid w:val="00C5489D"/>
    <w:rsid w:val="00C6459C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46B6"/>
    <w:rsid w:val="00DE7387"/>
    <w:rsid w:val="00DF2A6A"/>
    <w:rsid w:val="00DF3B72"/>
    <w:rsid w:val="00E10338"/>
    <w:rsid w:val="00E10821"/>
    <w:rsid w:val="00E21034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B91843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R16-WRC19-C-0016!A19-A7!MSW-A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B3AB-C6A6-42F8-8F63-B38FBD2EC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4EBBD-E8E7-4C32-BCB0-DB07B1BB8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F8FDF-30D9-4CCD-8210-8CF8747ADD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851CD6-5E48-45EF-9591-A7D8C89D1983}">
  <ds:schemaRefs>
    <ds:schemaRef ds:uri="996b2e75-67fd-4955-a3b0-5ab9934cb50b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2a1a8c5-2265-4ebc-b7a0-2071e2c5c9bb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459459EC-F64E-4602-B221-325E0422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800</Words>
  <Characters>4346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R16-WRC19-C-0016!A19-A7!MSW-A</vt:lpstr>
    </vt:vector>
  </TitlesOfParts>
  <Manager>General Secretariat - Pool</Manager>
  <Company>International Telecommunication Union (ITU)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R16-WRC19-C-0016!A19-A7!MSW-A</dc:title>
  <dc:creator>Documents Proposals Manager (DPM)</dc:creator>
  <cp:keywords>DPM_v2019.10.8.1_prod</cp:keywords>
  <cp:lastModifiedBy>Riz, Imad</cp:lastModifiedBy>
  <cp:revision>5</cp:revision>
  <cp:lastPrinted>2019-10-24T09:29:00Z</cp:lastPrinted>
  <dcterms:created xsi:type="dcterms:W3CDTF">2019-10-20T16:28:00Z</dcterms:created>
  <dcterms:modified xsi:type="dcterms:W3CDTF">2019-10-24T09:30:00Z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