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E9AD561" w14:textId="77777777">
        <w:trPr>
          <w:cantSplit/>
        </w:trPr>
        <w:tc>
          <w:tcPr>
            <w:tcW w:w="6911" w:type="dxa"/>
          </w:tcPr>
          <w:p w14:paraId="39F052B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3A2FB98" w14:textId="77777777" w:rsidR="00A066F1" w:rsidRDefault="005F04D8" w:rsidP="003B2284">
            <w:pPr>
              <w:spacing w:before="0" w:line="240" w:lineRule="atLeast"/>
              <w:jc w:val="right"/>
            </w:pPr>
            <w:r>
              <w:rPr>
                <w:noProof/>
                <w:lang w:eastAsia="zh-CN"/>
              </w:rPr>
              <w:drawing>
                <wp:inline distT="0" distB="0" distL="0" distR="0" wp14:anchorId="62FE448A" wp14:editId="4F9845C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C46424A" w14:textId="77777777">
        <w:trPr>
          <w:cantSplit/>
        </w:trPr>
        <w:tc>
          <w:tcPr>
            <w:tcW w:w="6911" w:type="dxa"/>
            <w:tcBorders>
              <w:bottom w:val="single" w:sz="12" w:space="0" w:color="auto"/>
            </w:tcBorders>
          </w:tcPr>
          <w:p w14:paraId="04F8B7F1"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4B559E3" w14:textId="77777777" w:rsidR="00A066F1" w:rsidRPr="00617BE4" w:rsidRDefault="00A066F1" w:rsidP="00A066F1">
            <w:pPr>
              <w:spacing w:before="0" w:line="240" w:lineRule="atLeast"/>
              <w:rPr>
                <w:rFonts w:ascii="Verdana" w:hAnsi="Verdana"/>
                <w:szCs w:val="24"/>
              </w:rPr>
            </w:pPr>
          </w:p>
        </w:tc>
      </w:tr>
      <w:tr w:rsidR="00A066F1" w:rsidRPr="00C324A8" w14:paraId="3089D4AE" w14:textId="77777777">
        <w:trPr>
          <w:cantSplit/>
        </w:trPr>
        <w:tc>
          <w:tcPr>
            <w:tcW w:w="6911" w:type="dxa"/>
            <w:tcBorders>
              <w:top w:val="single" w:sz="12" w:space="0" w:color="auto"/>
            </w:tcBorders>
          </w:tcPr>
          <w:p w14:paraId="3E69EF2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1082541" w14:textId="77777777" w:rsidR="00A066F1" w:rsidRPr="00C324A8" w:rsidRDefault="00A066F1" w:rsidP="00A066F1">
            <w:pPr>
              <w:spacing w:before="0" w:line="240" w:lineRule="atLeast"/>
              <w:rPr>
                <w:rFonts w:ascii="Verdana" w:hAnsi="Verdana"/>
                <w:sz w:val="20"/>
              </w:rPr>
            </w:pPr>
          </w:p>
        </w:tc>
      </w:tr>
      <w:tr w:rsidR="00A066F1" w:rsidRPr="00C324A8" w14:paraId="21D2C5E8" w14:textId="77777777">
        <w:trPr>
          <w:cantSplit/>
          <w:trHeight w:val="23"/>
        </w:trPr>
        <w:tc>
          <w:tcPr>
            <w:tcW w:w="6911" w:type="dxa"/>
            <w:shd w:val="clear" w:color="auto" w:fill="auto"/>
          </w:tcPr>
          <w:p w14:paraId="32B0D52E"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4EF0D01"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16(Add.19)</w:t>
            </w:r>
            <w:r w:rsidR="00A066F1" w:rsidRPr="00841216">
              <w:rPr>
                <w:rFonts w:ascii="Verdana" w:hAnsi="Verdana"/>
                <w:b/>
                <w:sz w:val="20"/>
              </w:rPr>
              <w:t>-</w:t>
            </w:r>
            <w:r w:rsidR="005E10C9" w:rsidRPr="00841216">
              <w:rPr>
                <w:rFonts w:ascii="Verdana" w:hAnsi="Verdana"/>
                <w:b/>
                <w:sz w:val="20"/>
              </w:rPr>
              <w:t>E</w:t>
            </w:r>
          </w:p>
        </w:tc>
      </w:tr>
      <w:tr w:rsidR="00A066F1" w:rsidRPr="00C324A8" w14:paraId="5C01C8EE" w14:textId="77777777">
        <w:trPr>
          <w:cantSplit/>
          <w:trHeight w:val="23"/>
        </w:trPr>
        <w:tc>
          <w:tcPr>
            <w:tcW w:w="6911" w:type="dxa"/>
            <w:shd w:val="clear" w:color="auto" w:fill="auto"/>
          </w:tcPr>
          <w:p w14:paraId="2DFF0BAE"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C6FE71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7A55B9F4" w14:textId="77777777">
        <w:trPr>
          <w:cantSplit/>
          <w:trHeight w:val="23"/>
        </w:trPr>
        <w:tc>
          <w:tcPr>
            <w:tcW w:w="6911" w:type="dxa"/>
            <w:shd w:val="clear" w:color="auto" w:fill="auto"/>
          </w:tcPr>
          <w:p w14:paraId="4B862F4C"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5D1527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5F5FB44" w14:textId="77777777" w:rsidTr="00025864">
        <w:trPr>
          <w:cantSplit/>
          <w:trHeight w:val="23"/>
        </w:trPr>
        <w:tc>
          <w:tcPr>
            <w:tcW w:w="10031" w:type="dxa"/>
            <w:gridSpan w:val="2"/>
            <w:shd w:val="clear" w:color="auto" w:fill="auto"/>
          </w:tcPr>
          <w:p w14:paraId="45CBC94A" w14:textId="77777777" w:rsidR="00A066F1" w:rsidRPr="00C324A8" w:rsidRDefault="00A066F1" w:rsidP="00A066F1">
            <w:pPr>
              <w:tabs>
                <w:tab w:val="left" w:pos="993"/>
              </w:tabs>
              <w:spacing w:before="0"/>
              <w:rPr>
                <w:rFonts w:ascii="Verdana" w:hAnsi="Verdana"/>
                <w:b/>
                <w:sz w:val="20"/>
              </w:rPr>
            </w:pPr>
          </w:p>
        </w:tc>
      </w:tr>
      <w:tr w:rsidR="00E55816" w:rsidRPr="00C324A8" w14:paraId="1CBDAC0A" w14:textId="77777777" w:rsidTr="00025864">
        <w:trPr>
          <w:cantSplit/>
          <w:trHeight w:val="23"/>
        </w:trPr>
        <w:tc>
          <w:tcPr>
            <w:tcW w:w="10031" w:type="dxa"/>
            <w:gridSpan w:val="2"/>
            <w:shd w:val="clear" w:color="auto" w:fill="auto"/>
          </w:tcPr>
          <w:p w14:paraId="38B5424F" w14:textId="77777777" w:rsidR="00E55816" w:rsidRDefault="00884D60" w:rsidP="00E55816">
            <w:pPr>
              <w:pStyle w:val="Source"/>
            </w:pPr>
            <w:r>
              <w:t>European Common Proposals</w:t>
            </w:r>
          </w:p>
        </w:tc>
      </w:tr>
      <w:tr w:rsidR="00E55816" w:rsidRPr="00C324A8" w14:paraId="7A1D9B09" w14:textId="77777777" w:rsidTr="00025864">
        <w:trPr>
          <w:cantSplit/>
          <w:trHeight w:val="23"/>
        </w:trPr>
        <w:tc>
          <w:tcPr>
            <w:tcW w:w="10031" w:type="dxa"/>
            <w:gridSpan w:val="2"/>
            <w:shd w:val="clear" w:color="auto" w:fill="auto"/>
          </w:tcPr>
          <w:p w14:paraId="337DBF38" w14:textId="77777777" w:rsidR="00E55816" w:rsidRDefault="007D5320" w:rsidP="00E55816">
            <w:pPr>
              <w:pStyle w:val="Title1"/>
            </w:pPr>
            <w:r>
              <w:t>Proposals for the work of the conference</w:t>
            </w:r>
          </w:p>
        </w:tc>
      </w:tr>
      <w:tr w:rsidR="00E55816" w:rsidRPr="00C324A8" w14:paraId="719AE2BD" w14:textId="77777777" w:rsidTr="00025864">
        <w:trPr>
          <w:cantSplit/>
          <w:trHeight w:val="23"/>
        </w:trPr>
        <w:tc>
          <w:tcPr>
            <w:tcW w:w="10031" w:type="dxa"/>
            <w:gridSpan w:val="2"/>
            <w:shd w:val="clear" w:color="auto" w:fill="auto"/>
          </w:tcPr>
          <w:p w14:paraId="5CD1A459" w14:textId="77777777" w:rsidR="00E55816" w:rsidRDefault="00E55816" w:rsidP="00E55816">
            <w:pPr>
              <w:pStyle w:val="Title2"/>
            </w:pPr>
          </w:p>
        </w:tc>
      </w:tr>
      <w:tr w:rsidR="00A538A6" w:rsidRPr="00C324A8" w14:paraId="4439D2F6" w14:textId="77777777" w:rsidTr="00025864">
        <w:trPr>
          <w:cantSplit/>
          <w:trHeight w:val="23"/>
        </w:trPr>
        <w:tc>
          <w:tcPr>
            <w:tcW w:w="10031" w:type="dxa"/>
            <w:gridSpan w:val="2"/>
            <w:shd w:val="clear" w:color="auto" w:fill="auto"/>
          </w:tcPr>
          <w:p w14:paraId="5DF968E4" w14:textId="77777777" w:rsidR="00A538A6" w:rsidRDefault="004B13CB" w:rsidP="004B13CB">
            <w:pPr>
              <w:pStyle w:val="Agendaitem"/>
            </w:pPr>
            <w:r>
              <w:t>Agenda item 7(G)</w:t>
            </w:r>
          </w:p>
        </w:tc>
      </w:tr>
    </w:tbl>
    <w:bookmarkEnd w:id="5"/>
    <w:bookmarkEnd w:id="6"/>
    <w:p w14:paraId="795F02ED" w14:textId="77777777" w:rsidR="005118F7" w:rsidRPr="00EC5386" w:rsidRDefault="00152A46"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4D003CF3" w14:textId="77777777" w:rsidR="005118F7" w:rsidRPr="00EC5386" w:rsidRDefault="00152A46" w:rsidP="00AE4377">
      <w:pPr>
        <w:overflowPunct/>
        <w:autoSpaceDE/>
        <w:autoSpaceDN/>
        <w:adjustRightInd/>
        <w:textAlignment w:val="auto"/>
        <w:rPr>
          <w:lang w:val="en-US"/>
        </w:rPr>
      </w:pPr>
      <w:r>
        <w:rPr>
          <w:lang w:val="en-US"/>
        </w:rPr>
        <w:t>7(G)</w:t>
      </w:r>
      <w:r w:rsidRPr="00656311">
        <w:rPr>
          <w:lang w:val="en-US"/>
        </w:rPr>
        <w:tab/>
      </w:r>
      <w:r w:rsidRPr="006917FF">
        <w:rPr>
          <w:lang w:val="en-US"/>
        </w:rPr>
        <w:t xml:space="preserve">Issue G - </w:t>
      </w:r>
      <w:r w:rsidRPr="00AE4377">
        <w:rPr>
          <w:lang w:val="en-US"/>
        </w:rPr>
        <w:t xml:space="preserve">Updating the reference situation for Regions 1 and 3 networks under RR Appendices </w:t>
      </w:r>
      <w:r w:rsidRPr="00AE4377">
        <w:rPr>
          <w:b/>
          <w:bCs/>
          <w:lang w:val="en-US"/>
        </w:rPr>
        <w:t>30</w:t>
      </w:r>
      <w:r w:rsidRPr="00AE4377">
        <w:rPr>
          <w:lang w:val="en-US"/>
        </w:rPr>
        <w:t xml:space="preserve"> and </w:t>
      </w:r>
      <w:r w:rsidRPr="00AE4377">
        <w:rPr>
          <w:b/>
          <w:bCs/>
          <w:lang w:val="en-US"/>
        </w:rPr>
        <w:t>30A</w:t>
      </w:r>
      <w:r w:rsidRPr="00AE4377">
        <w:rPr>
          <w:lang w:val="en-US"/>
        </w:rPr>
        <w:t xml:space="preserve"> when provisionally recorded assignments are converted into definitive recorded assignments</w:t>
      </w:r>
    </w:p>
    <w:p w14:paraId="1D2F240D" w14:textId="77777777" w:rsidR="00DD5A4A" w:rsidRDefault="00DD5A4A" w:rsidP="00DD5A4A">
      <w:pPr>
        <w:pStyle w:val="Headingb"/>
        <w:rPr>
          <w:rFonts w:cs="Times New Roman"/>
          <w:lang w:val="en-US"/>
        </w:rPr>
      </w:pPr>
      <w:r>
        <w:rPr>
          <w:rFonts w:cs="Times New Roman"/>
          <w:lang w:val="en-US"/>
        </w:rPr>
        <w:t>Introduction</w:t>
      </w:r>
    </w:p>
    <w:p w14:paraId="3486BE2C" w14:textId="77777777" w:rsidR="00DD5A4A" w:rsidRDefault="00DD5A4A" w:rsidP="00DD5A4A">
      <w:pPr>
        <w:rPr>
          <w:spacing w:val="-2"/>
        </w:rPr>
      </w:pPr>
      <w:r w:rsidRPr="00BB797D">
        <w:rPr>
          <w:spacing w:val="-2"/>
        </w:rPr>
        <w:t xml:space="preserve">The issue of updating the reference situation for Regions 1 and 3 networks under RR Appendices </w:t>
      </w:r>
      <w:r w:rsidRPr="00BB797D">
        <w:rPr>
          <w:rStyle w:val="Appref"/>
          <w:b/>
          <w:bCs/>
          <w:spacing w:val="-2"/>
        </w:rPr>
        <w:t>30</w:t>
      </w:r>
      <w:r w:rsidRPr="00BB797D">
        <w:rPr>
          <w:spacing w:val="-2"/>
        </w:rPr>
        <w:t xml:space="preserve"> and </w:t>
      </w:r>
      <w:r w:rsidRPr="00BB797D">
        <w:rPr>
          <w:rStyle w:val="Appref"/>
          <w:b/>
          <w:bCs/>
          <w:spacing w:val="-2"/>
        </w:rPr>
        <w:t>30A</w:t>
      </w:r>
      <w:r w:rsidRPr="00BB797D">
        <w:rPr>
          <w:spacing w:val="-2"/>
        </w:rPr>
        <w:t xml:space="preserve"> when provisionally recorded assignments are converted into definitive assignments was first raised during the CPM15-2 meeting</w:t>
      </w:r>
      <w:r>
        <w:rPr>
          <w:spacing w:val="-2"/>
        </w:rPr>
        <w:t xml:space="preserve"> and has been studied since WRC-15 within CEPT and ITU-R. </w:t>
      </w:r>
    </w:p>
    <w:p w14:paraId="303A6159" w14:textId="77777777" w:rsidR="00DD5A4A" w:rsidRPr="00BB797D" w:rsidRDefault="00DD5A4A" w:rsidP="00DD5A4A">
      <w:pPr>
        <w:rPr>
          <w:color w:val="000000"/>
        </w:rPr>
      </w:pPr>
      <w:r w:rsidRPr="00BB797D">
        <w:t xml:space="preserve">§ </w:t>
      </w:r>
      <w:r w:rsidRPr="00BB797D">
        <w:rPr>
          <w:color w:val="000000"/>
        </w:rPr>
        <w:t>4.1.18</w:t>
      </w:r>
      <w:r w:rsidRPr="00BB797D">
        <w:rPr>
          <w:i/>
          <w:iCs/>
          <w:color w:val="000000"/>
        </w:rPr>
        <w:t>bis</w:t>
      </w:r>
      <w:r w:rsidRPr="00BB797D">
        <w:rPr>
          <w:color w:val="000000"/>
        </w:rPr>
        <w:t xml:space="preserve"> prescribes that when</w:t>
      </w:r>
      <w:r w:rsidRPr="00BB797D">
        <w:t xml:space="preserve"> entering assignments of a network provisionally into the List, the reference situation of interfered-with networks with which coordination is not completed is not updated.</w:t>
      </w:r>
      <w:r w:rsidRPr="00BB797D">
        <w:rPr>
          <w:color w:val="000000"/>
        </w:rPr>
        <w:t xml:space="preserve"> However, RR Appendices </w:t>
      </w:r>
      <w:r w:rsidRPr="00BB797D">
        <w:rPr>
          <w:rStyle w:val="Appref"/>
          <w:b/>
          <w:bCs/>
        </w:rPr>
        <w:t>30</w:t>
      </w:r>
      <w:r w:rsidRPr="00BB797D">
        <w:rPr>
          <w:color w:val="000000"/>
        </w:rPr>
        <w:t xml:space="preserve"> and </w:t>
      </w:r>
      <w:r w:rsidRPr="00BB797D">
        <w:rPr>
          <w:rStyle w:val="Appref"/>
          <w:b/>
          <w:bCs/>
        </w:rPr>
        <w:t>30A</w:t>
      </w:r>
      <w:r w:rsidRPr="00BB797D">
        <w:rPr>
          <w:color w:val="000000"/>
        </w:rPr>
        <w:t xml:space="preserve"> currently </w:t>
      </w:r>
      <w:r w:rsidRPr="00BB797D">
        <w:rPr>
          <w:bCs/>
          <w:color w:val="000000"/>
        </w:rPr>
        <w:t>do not state</w:t>
      </w:r>
      <w:r w:rsidRPr="00BB797D">
        <w:rPr>
          <w:color w:val="000000"/>
        </w:rPr>
        <w:t xml:space="preserve"> whether or not the Bureau should update the reference situation of the network with which there is still outstanding disagreement if the provisionally recorded assignments are changed to definitively recorded, and the Bureau has never been faced with such a situation.</w:t>
      </w:r>
    </w:p>
    <w:p w14:paraId="4AB5521F" w14:textId="77777777" w:rsidR="00DD5A4A" w:rsidRPr="009B473A" w:rsidRDefault="00DD5A4A" w:rsidP="00DD5A4A">
      <w:r w:rsidRPr="00BB797D" w:rsidDel="00B33259">
        <w:t xml:space="preserve">To avoid administrations receiving a reduced </w:t>
      </w:r>
      <w:r w:rsidRPr="00BB797D">
        <w:t>protection</w:t>
      </w:r>
      <w:r w:rsidRPr="00BB797D" w:rsidDel="00B33259">
        <w:t xml:space="preserve"> due to a network to which they have not </w:t>
      </w:r>
      <w:r w:rsidRPr="009B473A" w:rsidDel="00B33259">
        <w:t xml:space="preserve">given their agreement, this </w:t>
      </w:r>
      <w:r w:rsidRPr="009B473A">
        <w:t xml:space="preserve">method prescribes that when a network has entered into the List using § 4.1.18, and when the recording of the associated assignment transitions from provisional to definitive while there is still disagreement, the reference situation of the interfered-with network should be updated in consultation with, and only with the agreement of, the affected administration. To this effect, this method proposes to modify </w:t>
      </w:r>
      <w:r w:rsidRPr="009B473A">
        <w:rPr>
          <w:bCs/>
        </w:rPr>
        <w:t>§ 4.1.18</w:t>
      </w:r>
      <w:r w:rsidRPr="009B473A">
        <w:rPr>
          <w:bCs/>
          <w:i/>
        </w:rPr>
        <w:t>bis</w:t>
      </w:r>
      <w:r w:rsidRPr="009B473A">
        <w:rPr>
          <w:bCs/>
        </w:rPr>
        <w:t xml:space="preserve"> </w:t>
      </w:r>
      <w:r w:rsidRPr="009B473A">
        <w:t xml:space="preserve">of RR Appendices </w:t>
      </w:r>
      <w:r w:rsidRPr="009B473A">
        <w:rPr>
          <w:b/>
        </w:rPr>
        <w:t>30</w:t>
      </w:r>
      <w:r w:rsidRPr="009B473A">
        <w:t xml:space="preserve"> and </w:t>
      </w:r>
      <w:r w:rsidRPr="009B473A">
        <w:rPr>
          <w:b/>
        </w:rPr>
        <w:t>30A</w:t>
      </w:r>
      <w:r w:rsidRPr="009B473A">
        <w:t>, and is in line with Method G1 included in the CPM Report.</w:t>
      </w:r>
    </w:p>
    <w:p w14:paraId="2BDFA90B" w14:textId="77777777" w:rsidR="004122F3" w:rsidRDefault="004122F3">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291C5158" w14:textId="02F27E30" w:rsidR="00241FA2" w:rsidRPr="00F1124D" w:rsidRDefault="00DD5A4A" w:rsidP="00DD5A4A">
      <w:pPr>
        <w:pStyle w:val="Headingb"/>
        <w:rPr>
          <w:lang w:val="en-GB"/>
        </w:rPr>
      </w:pPr>
      <w:r w:rsidRPr="00F1124D">
        <w:rPr>
          <w:lang w:val="en-GB"/>
        </w:rPr>
        <w:lastRenderedPageBreak/>
        <w:t>Proposals</w:t>
      </w:r>
    </w:p>
    <w:p w14:paraId="6DA9A442" w14:textId="77777777" w:rsidR="006C04ED" w:rsidRPr="00B06821" w:rsidRDefault="00152A46" w:rsidP="00AE79D0">
      <w:pPr>
        <w:pStyle w:val="AppendixNo"/>
        <w:spacing w:before="0"/>
        <w:rPr>
          <w:vertAlign w:val="superscript"/>
          <w:lang w:val="en-US"/>
        </w:rPr>
      </w:pPr>
      <w:bookmarkStart w:id="7" w:name="_Toc454787466"/>
      <w:bookmarkStart w:id="8" w:name="_GoBack"/>
      <w:bookmarkEnd w:id="8"/>
      <w:r w:rsidRPr="00B06821">
        <w:rPr>
          <w:lang w:val="en-US"/>
        </w:rPr>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1"/>
        <w:t>*</w:t>
      </w:r>
      <w:bookmarkEnd w:id="7"/>
    </w:p>
    <w:p w14:paraId="200F6F6A" w14:textId="77777777" w:rsidR="006C04ED" w:rsidRDefault="00152A46" w:rsidP="001F0862">
      <w:pPr>
        <w:pStyle w:val="Appendixtitle"/>
        <w:rPr>
          <w:rFonts w:ascii="Times New Roman"/>
          <w:b w:val="0"/>
          <w:bCs/>
          <w:color w:val="000000"/>
          <w:sz w:val="16"/>
        </w:rPr>
      </w:pPr>
      <w:bookmarkStart w:id="9" w:name="_Toc330560547"/>
      <w:bookmarkStart w:id="10" w:name="_Toc454787467"/>
      <w:r w:rsidRPr="00821BE4">
        <w:t>Provisions for all services and associated Plans and List</w:t>
      </w:r>
      <w:r w:rsidRPr="00144E9E">
        <w:rPr>
          <w:rStyle w:val="FootnoteReference"/>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9"/>
      <w:bookmarkEnd w:id="10"/>
    </w:p>
    <w:p w14:paraId="0B31FDAB" w14:textId="77777777" w:rsidR="006C04ED" w:rsidRPr="002A23C2" w:rsidRDefault="00152A46" w:rsidP="001530B7">
      <w:pPr>
        <w:pStyle w:val="AppArtNo"/>
        <w:rPr>
          <w:lang w:val="en-US"/>
        </w:rPr>
      </w:pPr>
      <w:r w:rsidRPr="002A23C2">
        <w:rPr>
          <w:lang w:val="en-US"/>
        </w:rPr>
        <w:t>ARTICLE  4</w:t>
      </w:r>
      <w:r w:rsidRPr="008D640A">
        <w:rPr>
          <w:sz w:val="16"/>
          <w:szCs w:val="16"/>
          <w:lang w:val="en-US"/>
        </w:rPr>
        <w:t>     (Rev.WRC</w:t>
      </w:r>
      <w:r w:rsidRPr="008D640A">
        <w:rPr>
          <w:sz w:val="16"/>
          <w:szCs w:val="16"/>
          <w:lang w:val="en-US"/>
        </w:rPr>
        <w:noBreakHyphen/>
      </w:r>
      <w:r>
        <w:rPr>
          <w:sz w:val="16"/>
          <w:szCs w:val="16"/>
          <w:lang w:val="en-US"/>
        </w:rPr>
        <w:t>15</w:t>
      </w:r>
      <w:r w:rsidRPr="008D640A">
        <w:rPr>
          <w:sz w:val="16"/>
          <w:szCs w:val="16"/>
          <w:lang w:val="en-US"/>
        </w:rPr>
        <w:t>)</w:t>
      </w:r>
    </w:p>
    <w:p w14:paraId="17DD3987" w14:textId="77777777" w:rsidR="006C04ED" w:rsidRDefault="00152A46" w:rsidP="001F0862">
      <w:pPr>
        <w:pStyle w:val="AppArttitle"/>
      </w:pPr>
      <w:r>
        <w:t xml:space="preserve">Procedures for modifications to the Region 2 Plan or </w:t>
      </w:r>
      <w:r>
        <w:br/>
        <w:t>for additional uses in Regions 1 and 3</w:t>
      </w:r>
      <w:r w:rsidRPr="00205E38">
        <w:rPr>
          <w:rStyle w:val="FootnoteReference"/>
          <w:b w:val="0"/>
          <w:bCs/>
          <w:position w:val="0"/>
          <w:sz w:val="28"/>
          <w:szCs w:val="28"/>
          <w:vertAlign w:val="superscript"/>
        </w:rPr>
        <w:footnoteReference w:customMarkFollows="1" w:id="3"/>
        <w:t>3</w:t>
      </w:r>
    </w:p>
    <w:p w14:paraId="1CF4B08F" w14:textId="77777777" w:rsidR="006C04ED" w:rsidRDefault="00152A46" w:rsidP="001F0862">
      <w:pPr>
        <w:pStyle w:val="Heading2"/>
      </w:pPr>
      <w:r>
        <w:t>4.1</w:t>
      </w:r>
      <w:r>
        <w:tab/>
        <w:t>Provisions applicable to Regions 1 and 3</w:t>
      </w:r>
    </w:p>
    <w:p w14:paraId="7226207C" w14:textId="77777777" w:rsidR="00FF7E0F" w:rsidRDefault="00152A46">
      <w:pPr>
        <w:pStyle w:val="Proposal"/>
      </w:pPr>
      <w:r>
        <w:t>MOD</w:t>
      </w:r>
      <w:r>
        <w:tab/>
        <w:t>EUR/16A19A7/1</w:t>
      </w:r>
      <w:r>
        <w:rPr>
          <w:vanish/>
          <w:color w:val="7F7F7F" w:themeColor="text1" w:themeTint="80"/>
          <w:vertAlign w:val="superscript"/>
        </w:rPr>
        <w:t>#50099</w:t>
      </w:r>
    </w:p>
    <w:p w14:paraId="3BB91A47" w14:textId="1EA22DBC" w:rsidR="001962A2" w:rsidRPr="0042498F" w:rsidRDefault="00152A46" w:rsidP="00F1124D">
      <w:pPr>
        <w:rPr>
          <w:spacing w:val="-2"/>
          <w:sz w:val="16"/>
        </w:rPr>
      </w:pPr>
      <w:r w:rsidRPr="0042498F">
        <w:rPr>
          <w:spacing w:val="-2"/>
        </w:rPr>
        <w:t>4.1.</w:t>
      </w:r>
      <w:r w:rsidRPr="0042498F">
        <w:rPr>
          <w:rStyle w:val="Provsplit"/>
        </w:rPr>
        <w:t>18</w:t>
      </w:r>
      <w:r w:rsidRPr="0042498F">
        <w:rPr>
          <w:rStyle w:val="Provsplit"/>
          <w:i/>
          <w:iCs/>
        </w:rPr>
        <w:t>bis</w:t>
      </w:r>
      <w:r w:rsidRPr="0042498F">
        <w:rPr>
          <w:spacing w:val="-2"/>
        </w:rPr>
        <w:tab/>
        <w:t>When requesting the application of § 4.1.18, the notifying administration shall undertake to meet the requirements of § 4.1.20 and provide to the administration in respect of which § 4.1.18 is applied, with a copy to the Bureau, a description of the steps by which it undertakes to meet these requirements. Once an assignment is entered in the List provisionally under the provisions of § 4.1.18, the calculation of the equivalent protection margin (EPM)</w:t>
      </w:r>
      <w:r w:rsidR="00AC4E10">
        <w:rPr>
          <w:rStyle w:val="FootnoteReference"/>
          <w:spacing w:val="-2"/>
        </w:rPr>
        <w:footnoteReference w:customMarkFollows="1" w:id="4"/>
        <w:t>9</w:t>
      </w:r>
      <w:r w:rsidRPr="0042498F">
        <w:rPr>
          <w:spacing w:val="-2"/>
        </w:rPr>
        <w:t xml:space="preserve"> of an assignment in the Regions 1 and 3 List or for which the procedure of Article 4 has been initiated and which was the basis for the disagreement shall not take into account the interference produced by the assignment for which the provisions of § </w:t>
      </w:r>
      <w:r w:rsidRPr="0042498F">
        <w:rPr>
          <w:spacing w:val="-2"/>
          <w:rPrChange w:id="11" w:author="Unknown" w:date="2018-03-24T08:36:00Z">
            <w:rPr/>
          </w:rPrChange>
        </w:rPr>
        <w:t>4.1.18 have been applied.</w:t>
      </w:r>
      <w:ins w:id="12" w:author="Unknown" w:date="2018-03-24T08:33:00Z">
        <w:r w:rsidRPr="0042498F">
          <w:rPr>
            <w:spacing w:val="-2"/>
            <w:rPrChange w:id="13" w:author="Unknown" w:date="2018-03-24T08:36:00Z">
              <w:rPr/>
            </w:rPrChange>
          </w:rPr>
          <w:t xml:space="preserve"> When the recording of an assignment entered into the List is changed from provisional to definitive in accordance with §</w:t>
        </w:r>
      </w:ins>
      <w:ins w:id="14" w:author="Unknown" w:date="2018-07-21T14:42:00Z">
        <w:r w:rsidRPr="0042498F">
          <w:t> </w:t>
        </w:r>
      </w:ins>
      <w:ins w:id="15" w:author="Unknown" w:date="2018-03-24T08:33:00Z">
        <w:r w:rsidRPr="0042498F">
          <w:rPr>
            <w:spacing w:val="-2"/>
            <w:rPrChange w:id="16" w:author="Unknown" w:date="2018-03-24T08:36:00Z">
              <w:rPr/>
            </w:rPrChange>
          </w:rPr>
          <w:t xml:space="preserve">4.1.18, but there is still continuing disagreement between the administrations, the Bureau will consult with the administration responsible for the assignments which were the basis for the disagreement </w:t>
        </w:r>
      </w:ins>
      <w:ins w:id="17" w:author="Unknown" w:date="2018-03-24T08:35:00Z">
        <w:r w:rsidRPr="0042498F">
          <w:rPr>
            <w:spacing w:val="-2"/>
            <w:rPrChange w:id="18" w:author="Unknown" w:date="2018-03-24T08:36:00Z">
              <w:rPr/>
            </w:rPrChange>
          </w:rPr>
          <w:t>and will only</w:t>
        </w:r>
      </w:ins>
      <w:ins w:id="19" w:author="Unknown" w:date="2018-03-24T08:33:00Z">
        <w:r w:rsidRPr="0042498F">
          <w:rPr>
            <w:spacing w:val="-2"/>
            <w:rPrChange w:id="20" w:author="Unknown" w:date="2018-03-24T08:36:00Z">
              <w:rPr/>
            </w:rPrChange>
          </w:rPr>
          <w:t xml:space="preserve"> update the EPM to take into account interference produced by the assignment for which the provisions of §</w:t>
        </w:r>
      </w:ins>
      <w:ins w:id="21" w:author="Unknown" w:date="2018-07-21T14:42:00Z">
        <w:r w:rsidRPr="0042498F">
          <w:t> </w:t>
        </w:r>
      </w:ins>
      <w:ins w:id="22" w:author="Unknown" w:date="2018-03-24T08:33:00Z">
        <w:r w:rsidRPr="0042498F">
          <w:rPr>
            <w:spacing w:val="-2"/>
            <w:rPrChange w:id="23" w:author="Unknown" w:date="2018-03-24T08:36:00Z">
              <w:rPr/>
            </w:rPrChange>
          </w:rPr>
          <w:t>4.1.18 have been applied</w:t>
        </w:r>
      </w:ins>
      <w:ins w:id="24" w:author="Unknown" w:date="2018-03-24T08:35:00Z">
        <w:r w:rsidRPr="0042498F">
          <w:rPr>
            <w:spacing w:val="-2"/>
            <w:rPrChange w:id="25" w:author="Unknown" w:date="2018-03-24T08:36:00Z">
              <w:rPr/>
            </w:rPrChange>
          </w:rPr>
          <w:t xml:space="preserve"> with the agreement of the administration responsible</w:t>
        </w:r>
      </w:ins>
      <w:ins w:id="26" w:author="Unknown" w:date="2018-03-24T08:36:00Z">
        <w:r w:rsidRPr="0042498F">
          <w:rPr>
            <w:spacing w:val="-2"/>
            <w:rPrChange w:id="27" w:author="Unknown" w:date="2018-03-24T08:36:00Z">
              <w:rPr/>
            </w:rPrChange>
          </w:rPr>
          <w:t xml:space="preserve"> for the assignments which were the basis for the disagreement</w:t>
        </w:r>
      </w:ins>
      <w:ins w:id="28" w:author="Unknown" w:date="2018-03-24T08:33:00Z">
        <w:r w:rsidRPr="0042498F">
          <w:rPr>
            <w:spacing w:val="-2"/>
            <w:rPrChange w:id="29" w:author="Unknown" w:date="2018-03-24T08:36:00Z">
              <w:rPr/>
            </w:rPrChange>
          </w:rPr>
          <w:t>.</w:t>
        </w:r>
      </w:ins>
      <w:r w:rsidRPr="0042498F">
        <w:rPr>
          <w:spacing w:val="-2"/>
          <w:sz w:val="16"/>
        </w:rPr>
        <w:t>     </w:t>
      </w:r>
      <w:r w:rsidRPr="0042498F">
        <w:rPr>
          <w:spacing w:val="-2"/>
          <w:sz w:val="16"/>
          <w:rPrChange w:id="30" w:author="Unknown" w:date="2018-03-24T08:36:00Z">
            <w:rPr>
              <w:sz w:val="16"/>
            </w:rPr>
          </w:rPrChange>
        </w:rPr>
        <w:t>(WRC</w:t>
      </w:r>
      <w:r w:rsidRPr="0042498F">
        <w:rPr>
          <w:spacing w:val="-2"/>
          <w:sz w:val="16"/>
        </w:rPr>
        <w:noBreakHyphen/>
      </w:r>
      <w:del w:id="31" w:author="Unknown">
        <w:r w:rsidRPr="0042498F">
          <w:rPr>
            <w:spacing w:val="-2"/>
            <w:sz w:val="16"/>
            <w:rPrChange w:id="32" w:author="Unknown" w:date="2018-03-24T08:36:00Z">
              <w:rPr>
                <w:sz w:val="16"/>
              </w:rPr>
            </w:rPrChange>
          </w:rPr>
          <w:delText>03</w:delText>
        </w:r>
      </w:del>
      <w:ins w:id="33" w:author="Unknown" w:date="2018-03-24T08:34:00Z">
        <w:r w:rsidRPr="0042498F">
          <w:rPr>
            <w:spacing w:val="-2"/>
            <w:sz w:val="16"/>
            <w:rPrChange w:id="34" w:author="Unknown" w:date="2018-03-24T08:36:00Z">
              <w:rPr>
                <w:sz w:val="16"/>
              </w:rPr>
            </w:rPrChange>
          </w:rPr>
          <w:t>19</w:t>
        </w:r>
      </w:ins>
      <w:r w:rsidRPr="0042498F">
        <w:rPr>
          <w:spacing w:val="-2"/>
          <w:sz w:val="16"/>
          <w:rPrChange w:id="35" w:author="Unknown" w:date="2018-03-24T08:36:00Z">
            <w:rPr>
              <w:sz w:val="16"/>
            </w:rPr>
          </w:rPrChange>
        </w:rPr>
        <w:t>)</w:t>
      </w:r>
    </w:p>
    <w:p w14:paraId="4731D88E" w14:textId="77777777" w:rsidR="00FF7E0F" w:rsidRDefault="00152A46">
      <w:pPr>
        <w:pStyle w:val="Reasons"/>
      </w:pPr>
      <w:r>
        <w:rPr>
          <w:b/>
        </w:rPr>
        <w:t>Reasons:</w:t>
      </w:r>
      <w:r>
        <w:tab/>
      </w:r>
      <w:r w:rsidRPr="00BB797D" w:rsidDel="00B33259">
        <w:t xml:space="preserve">To avoid administrations receiving a reduced </w:t>
      </w:r>
      <w:r w:rsidRPr="00BB797D">
        <w:t>protection</w:t>
      </w:r>
      <w:r w:rsidRPr="00BB797D" w:rsidDel="00B33259">
        <w:t xml:space="preserve"> due to a network to which they have not given their agreement, </w:t>
      </w:r>
      <w:r w:rsidRPr="00BB797D">
        <w:t xml:space="preserve">§ </w:t>
      </w:r>
      <w:r w:rsidRPr="00BB797D">
        <w:rPr>
          <w:color w:val="000000"/>
        </w:rPr>
        <w:t>4.1.18</w:t>
      </w:r>
      <w:r w:rsidRPr="00BB797D">
        <w:rPr>
          <w:i/>
          <w:iCs/>
          <w:color w:val="000000"/>
        </w:rPr>
        <w:t>bis</w:t>
      </w:r>
      <w:r w:rsidRPr="00BB797D">
        <w:rPr>
          <w:color w:val="000000"/>
        </w:rPr>
        <w:t xml:space="preserve"> </w:t>
      </w:r>
      <w:r>
        <w:rPr>
          <w:color w:val="000000"/>
        </w:rPr>
        <w:t xml:space="preserve">of </w:t>
      </w:r>
      <w:r w:rsidRPr="00BB797D">
        <w:rPr>
          <w:color w:val="000000"/>
        </w:rPr>
        <w:t>RR Appendi</w:t>
      </w:r>
      <w:r>
        <w:rPr>
          <w:color w:val="000000"/>
        </w:rPr>
        <w:t>x</w:t>
      </w:r>
      <w:r w:rsidRPr="00BB797D">
        <w:rPr>
          <w:color w:val="000000"/>
        </w:rPr>
        <w:t xml:space="preserve"> </w:t>
      </w:r>
      <w:r w:rsidRPr="00BB797D">
        <w:rPr>
          <w:rStyle w:val="Appref"/>
          <w:b/>
          <w:bCs/>
        </w:rPr>
        <w:t>30</w:t>
      </w:r>
      <w:r w:rsidRPr="00BB797D">
        <w:rPr>
          <w:color w:val="000000"/>
        </w:rPr>
        <w:t xml:space="preserve"> </w:t>
      </w:r>
      <w:r>
        <w:rPr>
          <w:color w:val="000000"/>
        </w:rPr>
        <w:t>should be modified.</w:t>
      </w:r>
    </w:p>
    <w:p w14:paraId="5E4D935B" w14:textId="77777777" w:rsidR="006C04ED" w:rsidRPr="003705ED" w:rsidRDefault="00152A46" w:rsidP="00FB7A3D">
      <w:pPr>
        <w:pStyle w:val="AppendixNo"/>
        <w:spacing w:before="0"/>
        <w:rPr>
          <w:lang w:val="en-US"/>
        </w:rPr>
      </w:pPr>
      <w:bookmarkStart w:id="36" w:name="_Toc454787482"/>
      <w:r w:rsidRPr="003705ED">
        <w:rPr>
          <w:lang w:val="en-US"/>
        </w:rPr>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5"/>
        <w:t>*</w:t>
      </w:r>
      <w:bookmarkEnd w:id="36"/>
    </w:p>
    <w:p w14:paraId="611AE6BE" w14:textId="77777777" w:rsidR="006C04ED" w:rsidRPr="008C356D" w:rsidRDefault="00152A46" w:rsidP="001F0862">
      <w:pPr>
        <w:pStyle w:val="Appendixtitle"/>
        <w:rPr>
          <w:b w:val="0"/>
          <w:bCs/>
          <w:sz w:val="16"/>
          <w:lang w:val="en-US"/>
        </w:rPr>
      </w:pPr>
      <w:bookmarkStart w:id="37" w:name="_Toc330560563"/>
      <w:bookmarkStart w:id="38"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6"/>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7"/>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37"/>
      <w:bookmarkEnd w:id="38"/>
    </w:p>
    <w:p w14:paraId="6012FB4F" w14:textId="77777777" w:rsidR="006C04ED" w:rsidRPr="00755316" w:rsidRDefault="00152A46"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14:paraId="5340024E" w14:textId="77777777" w:rsidR="006C04ED" w:rsidRPr="00755316" w:rsidRDefault="00152A46" w:rsidP="007E077B">
      <w:pPr>
        <w:pStyle w:val="AppArttitle"/>
      </w:pPr>
      <w:r w:rsidRPr="00755316">
        <w:t xml:space="preserve">Procedures for modifications to the Region 2 feeder-link Plan </w:t>
      </w:r>
      <w:r w:rsidRPr="00755316">
        <w:br/>
        <w:t>or for additional uses in Regions 1 and 3</w:t>
      </w:r>
    </w:p>
    <w:p w14:paraId="59A546CC" w14:textId="77777777" w:rsidR="006C04ED" w:rsidRPr="00755316" w:rsidRDefault="00152A46" w:rsidP="007E077B">
      <w:pPr>
        <w:pStyle w:val="Heading2"/>
      </w:pPr>
      <w:r w:rsidRPr="00755316">
        <w:t>4.1</w:t>
      </w:r>
      <w:r w:rsidRPr="00755316">
        <w:tab/>
        <w:t>Provisions applicable to Regions 1 and 3</w:t>
      </w:r>
    </w:p>
    <w:p w14:paraId="3499DF7E" w14:textId="77777777" w:rsidR="00FF7E0F" w:rsidRDefault="00152A46">
      <w:pPr>
        <w:pStyle w:val="Proposal"/>
      </w:pPr>
      <w:r>
        <w:t>MOD</w:t>
      </w:r>
      <w:r>
        <w:tab/>
        <w:t>EUR/16A19A7/2</w:t>
      </w:r>
      <w:r>
        <w:rPr>
          <w:vanish/>
          <w:color w:val="7F7F7F" w:themeColor="text1" w:themeTint="80"/>
          <w:vertAlign w:val="superscript"/>
        </w:rPr>
        <w:t>#50101</w:t>
      </w:r>
    </w:p>
    <w:p w14:paraId="0E1FC762" w14:textId="77777777" w:rsidR="001962A2" w:rsidRPr="0042498F" w:rsidRDefault="00152A46" w:rsidP="00C7621C">
      <w:pPr>
        <w:rPr>
          <w:sz w:val="16"/>
        </w:rPr>
      </w:pPr>
      <w:r w:rsidRPr="0042498F">
        <w:rPr>
          <w:rStyle w:val="Provsplit"/>
        </w:rPr>
        <w:t>4.1.18</w:t>
      </w:r>
      <w:r w:rsidRPr="0042498F">
        <w:rPr>
          <w:rStyle w:val="Provsplit"/>
          <w:i/>
          <w:iCs/>
        </w:rPr>
        <w:t>bis</w:t>
      </w:r>
      <w:r w:rsidRPr="0042498F">
        <w:tab/>
        <w:t>When requesting the application of § 4.1.18, the notifying administration shall undertake to meet the requirements of § 4.1.20 and provide to the administration in respect of which § 4.1.18 is applied, with a copy to the Bureau, a description of the steps by which it undertakes to meet these requirements. Once an assignment is entered in the feeder-link List provisionally under the provisions of § 4.1.18, the calculation of the equivalent protection margin (EPM)</w:t>
      </w:r>
      <w:r w:rsidR="00C7621C">
        <w:rPr>
          <w:rStyle w:val="FootnoteReference"/>
        </w:rPr>
        <w:footnoteReference w:customMarkFollows="1" w:id="8"/>
        <w:t>11</w:t>
      </w:r>
      <w:r w:rsidRPr="0042498F">
        <w:t xml:space="preserve"> of an assignment in the Regions 1 and 3 feeder-link List or for which the procedure of Article 4 has been initiated and which was the basis for the disagreement shall not take into account interference produced by the assignment for which the provisions of § 4.1.18 have been applied.</w:t>
      </w:r>
      <w:ins w:id="39" w:author="Unknown" w:date="2018-03-24T08:40:00Z">
        <w:r w:rsidRPr="0042498F">
          <w:t xml:space="preserve"> When the recording of an assignment entered into the List is changed from provisional to definitive in accordance with §</w:t>
        </w:r>
      </w:ins>
      <w:ins w:id="40" w:author="Unknown" w:date="2018-07-21T14:42:00Z">
        <w:r w:rsidRPr="0042498F">
          <w:t> </w:t>
        </w:r>
      </w:ins>
      <w:ins w:id="41" w:author="Unknown" w:date="2018-03-24T08:40:00Z">
        <w:r w:rsidRPr="0042498F">
          <w:t>4.1.18, but there is still continuing disagreement between the administrations, the Bureau will consult with the administration responsible for the assignments which were the basis for the disagreement and will only update the EPM to take into account interference produced by the assignment for which the provisions of §</w:t>
        </w:r>
      </w:ins>
      <w:ins w:id="42" w:author="Unknown" w:date="2018-07-21T14:42:00Z">
        <w:r w:rsidRPr="0042498F">
          <w:t> </w:t>
        </w:r>
      </w:ins>
      <w:ins w:id="43" w:author="Unknown" w:date="2018-03-24T08:40:00Z">
        <w:r w:rsidRPr="0042498F">
          <w:t>4.1.18 have been applied with the agreement of the administration responsible for the assignments which were the basis for the disagreement.</w:t>
        </w:r>
      </w:ins>
      <w:r w:rsidRPr="0042498F">
        <w:rPr>
          <w:sz w:val="16"/>
        </w:rPr>
        <w:t>     (WRC</w:t>
      </w:r>
      <w:r w:rsidRPr="0042498F">
        <w:rPr>
          <w:sz w:val="16"/>
        </w:rPr>
        <w:noBreakHyphen/>
      </w:r>
      <w:del w:id="44" w:author="Unknown">
        <w:r w:rsidRPr="0042498F" w:rsidDel="00F07DD2">
          <w:rPr>
            <w:sz w:val="16"/>
          </w:rPr>
          <w:delText>03</w:delText>
        </w:r>
      </w:del>
      <w:ins w:id="45" w:author="Unknown" w:date="2018-03-24T08:40:00Z">
        <w:r w:rsidRPr="0042498F">
          <w:rPr>
            <w:sz w:val="16"/>
          </w:rPr>
          <w:t>19</w:t>
        </w:r>
      </w:ins>
      <w:r w:rsidRPr="0042498F">
        <w:rPr>
          <w:sz w:val="16"/>
        </w:rPr>
        <w:t>)</w:t>
      </w:r>
    </w:p>
    <w:p w14:paraId="7430AF93" w14:textId="77777777" w:rsidR="00152A46" w:rsidRDefault="00152A46" w:rsidP="00411C49">
      <w:pPr>
        <w:pStyle w:val="Reasons"/>
      </w:pPr>
      <w:r>
        <w:rPr>
          <w:b/>
        </w:rPr>
        <w:t>Reasons:</w:t>
      </w:r>
      <w:r>
        <w:tab/>
      </w:r>
      <w:r w:rsidRPr="00BB797D" w:rsidDel="00B33259">
        <w:t xml:space="preserve">To avoid administrations receiving a reduced </w:t>
      </w:r>
      <w:r w:rsidRPr="00BB797D">
        <w:t>protection</w:t>
      </w:r>
      <w:r w:rsidRPr="00BB797D" w:rsidDel="00B33259">
        <w:t xml:space="preserve"> due to a network to which they have not given their agreement, </w:t>
      </w:r>
      <w:r w:rsidRPr="00BB797D">
        <w:t xml:space="preserve">§ </w:t>
      </w:r>
      <w:r w:rsidRPr="00BB797D">
        <w:rPr>
          <w:color w:val="000000"/>
        </w:rPr>
        <w:t>4.1.18</w:t>
      </w:r>
      <w:r w:rsidRPr="00BB797D">
        <w:rPr>
          <w:i/>
          <w:iCs/>
          <w:color w:val="000000"/>
        </w:rPr>
        <w:t>bis</w:t>
      </w:r>
      <w:r w:rsidRPr="00BB797D">
        <w:rPr>
          <w:color w:val="000000"/>
        </w:rPr>
        <w:t xml:space="preserve"> </w:t>
      </w:r>
      <w:r>
        <w:rPr>
          <w:color w:val="000000"/>
        </w:rPr>
        <w:t xml:space="preserve">of </w:t>
      </w:r>
      <w:r w:rsidRPr="00BB797D">
        <w:rPr>
          <w:color w:val="000000"/>
        </w:rPr>
        <w:t>RR Appendi</w:t>
      </w:r>
      <w:r>
        <w:rPr>
          <w:color w:val="000000"/>
        </w:rPr>
        <w:t>x</w:t>
      </w:r>
      <w:r w:rsidRPr="00BB797D">
        <w:rPr>
          <w:color w:val="000000"/>
        </w:rPr>
        <w:t xml:space="preserve"> </w:t>
      </w:r>
      <w:r w:rsidRPr="00BB797D">
        <w:rPr>
          <w:rStyle w:val="Appref"/>
          <w:b/>
          <w:bCs/>
        </w:rPr>
        <w:t>30</w:t>
      </w:r>
      <w:r>
        <w:rPr>
          <w:rStyle w:val="Appref"/>
          <w:b/>
          <w:bCs/>
        </w:rPr>
        <w:t>A</w:t>
      </w:r>
      <w:r w:rsidRPr="00BB797D">
        <w:rPr>
          <w:color w:val="000000"/>
        </w:rPr>
        <w:t xml:space="preserve"> </w:t>
      </w:r>
      <w:r>
        <w:rPr>
          <w:color w:val="000000"/>
        </w:rPr>
        <w:t>should be modified.</w:t>
      </w:r>
    </w:p>
    <w:p w14:paraId="0ACC845B" w14:textId="77777777" w:rsidR="00FF7E0F" w:rsidRDefault="00152A46" w:rsidP="00226EE6">
      <w:pPr>
        <w:spacing w:before="0"/>
        <w:jc w:val="center"/>
      </w:pPr>
      <w:r>
        <w:t>______________</w:t>
      </w:r>
    </w:p>
    <w:sectPr w:rsidR="00FF7E0F">
      <w:headerReference w:type="default" r:id="rId13"/>
      <w:footerReference w:type="even" r:id="rId14"/>
      <w:footerReference w:type="default" r:id="rId15"/>
      <w:footerReference w:type="first" r:id="rId16"/>
      <w:footnotePr>
        <w:numStart w:val="9"/>
      </w:footnotePr>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9344" w14:textId="77777777" w:rsidR="00AE514B" w:rsidRDefault="00AE514B">
      <w:r>
        <w:separator/>
      </w:r>
    </w:p>
  </w:endnote>
  <w:endnote w:type="continuationSeparator" w:id="0">
    <w:p w14:paraId="22746CC3"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FCB1" w14:textId="77777777" w:rsidR="00E45D05" w:rsidRDefault="00E45D05">
    <w:pPr>
      <w:framePr w:wrap="around" w:vAnchor="text" w:hAnchor="margin" w:xAlign="right" w:y="1"/>
    </w:pPr>
    <w:r>
      <w:fldChar w:fldCharType="begin"/>
    </w:r>
    <w:r>
      <w:instrText xml:space="preserve">PAGE  </w:instrText>
    </w:r>
    <w:r>
      <w:fldChar w:fldCharType="end"/>
    </w:r>
  </w:p>
  <w:p w14:paraId="371100F9" w14:textId="6D7107E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269D9">
      <w:rPr>
        <w:noProof/>
        <w:lang w:val="en-US"/>
      </w:rPr>
      <w:t>P:\ENG\ITU-R\CONF-R\CMR19\000\016ADD19ADD07E.docx</w:t>
    </w:r>
    <w:r>
      <w:fldChar w:fldCharType="end"/>
    </w:r>
    <w:r w:rsidRPr="0041348E">
      <w:rPr>
        <w:lang w:val="en-US"/>
      </w:rPr>
      <w:tab/>
    </w:r>
    <w:r>
      <w:fldChar w:fldCharType="begin"/>
    </w:r>
    <w:r>
      <w:instrText xml:space="preserve"> SAVEDATE \@ DD.MM.YY </w:instrText>
    </w:r>
    <w:r>
      <w:fldChar w:fldCharType="separate"/>
    </w:r>
    <w:r w:rsidR="004269D9">
      <w:rPr>
        <w:noProof/>
      </w:rPr>
      <w:t>11.10.19</w:t>
    </w:r>
    <w:r>
      <w:fldChar w:fldCharType="end"/>
    </w:r>
    <w:r w:rsidRPr="0041348E">
      <w:rPr>
        <w:lang w:val="en-US"/>
      </w:rPr>
      <w:tab/>
    </w:r>
    <w:r>
      <w:fldChar w:fldCharType="begin"/>
    </w:r>
    <w:r>
      <w:instrText xml:space="preserve"> PRINTDATE \@ DD.MM.YY </w:instrText>
    </w:r>
    <w:r>
      <w:fldChar w:fldCharType="separate"/>
    </w:r>
    <w:r w:rsidR="004269D9">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86BF" w14:textId="46F21D76" w:rsidR="00E45D05" w:rsidRDefault="00E45D05" w:rsidP="009B1EA1">
    <w:pPr>
      <w:pStyle w:val="Footer"/>
    </w:pPr>
    <w:r>
      <w:fldChar w:fldCharType="begin"/>
    </w:r>
    <w:r w:rsidRPr="0041348E">
      <w:rPr>
        <w:lang w:val="en-US"/>
      </w:rPr>
      <w:instrText xml:space="preserve"> FILENAME \p  \* MERGEFORMAT </w:instrText>
    </w:r>
    <w:r>
      <w:fldChar w:fldCharType="separate"/>
    </w:r>
    <w:r w:rsidR="004269D9">
      <w:rPr>
        <w:lang w:val="en-US"/>
      </w:rPr>
      <w:t>P:\ENG\ITU-R\CONF-R\CMR19\000\016ADD19ADD07E.docx</w:t>
    </w:r>
    <w:r>
      <w:fldChar w:fldCharType="end"/>
    </w:r>
    <w:r w:rsidR="00EE4AAE">
      <w:t xml:space="preserve"> (461895)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4AC" w14:textId="165562E2"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4269D9">
      <w:rPr>
        <w:lang w:val="en-US"/>
      </w:rPr>
      <w:t>P:\ENG\ITU-R\CONF-R\CMR19\000\016ADD19ADD07E.docx</w:t>
    </w:r>
    <w:r>
      <w:fldChar w:fldCharType="end"/>
    </w:r>
    <w:r w:rsidR="00EE4AAE">
      <w:t xml:space="preserve"> (461895)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2031" w14:textId="77777777" w:rsidR="00AE514B" w:rsidRDefault="00AE514B">
      <w:r>
        <w:rPr>
          <w:b/>
        </w:rPr>
        <w:t>_______________</w:t>
      </w:r>
    </w:p>
  </w:footnote>
  <w:footnote w:type="continuationSeparator" w:id="0">
    <w:p w14:paraId="1D48FA07" w14:textId="77777777" w:rsidR="00AE514B" w:rsidRDefault="00AE514B">
      <w:r>
        <w:continuationSeparator/>
      </w:r>
    </w:p>
  </w:footnote>
  <w:footnote w:id="1">
    <w:p w14:paraId="703870FB" w14:textId="77777777" w:rsidR="00915A96" w:rsidRPr="001B614A" w:rsidRDefault="00152A46"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405332DD" w14:textId="77777777" w:rsidR="00915A96" w:rsidRPr="001B614A" w:rsidRDefault="00152A46"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52D30E7E" w14:textId="77777777" w:rsidR="00915A96" w:rsidRPr="005B42BE" w:rsidRDefault="00152A46"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05DFD92F" w14:textId="77777777" w:rsidR="00915A96" w:rsidRPr="00023556" w:rsidRDefault="00152A46"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779B98A4" w14:textId="77777777" w:rsidR="00915A96" w:rsidRDefault="00152A46" w:rsidP="00227121">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4">
    <w:p w14:paraId="4750E83A" w14:textId="77FD987A" w:rsidR="00AC4E10" w:rsidRPr="00F1124D" w:rsidRDefault="00AC4E10">
      <w:pPr>
        <w:pStyle w:val="FootnoteText"/>
        <w:rPr>
          <w:lang w:val="en-US"/>
        </w:rPr>
      </w:pPr>
      <w:r>
        <w:rPr>
          <w:rStyle w:val="FootnoteReference"/>
        </w:rPr>
        <w:t>9</w:t>
      </w:r>
      <w:r>
        <w:tab/>
      </w:r>
      <w:r w:rsidRPr="000141DC">
        <w:rPr>
          <w:rStyle w:val="FootnoteTextChar"/>
        </w:rPr>
        <w:t xml:space="preserve">For the definition of EPM, see </w:t>
      </w:r>
      <w:r>
        <w:rPr>
          <w:rStyle w:val="FootnoteTextChar"/>
        </w:rPr>
        <w:t>§ </w:t>
      </w:r>
      <w:r w:rsidRPr="000141DC">
        <w:rPr>
          <w:rStyle w:val="FootnoteTextChar"/>
        </w:rPr>
        <w:t>3.4 of Annex 5</w:t>
      </w:r>
      <w:r>
        <w:rPr>
          <w:rStyle w:val="FootnoteTextChar"/>
        </w:rPr>
        <w:t>.</w:t>
      </w:r>
      <w:r w:rsidRPr="00672737">
        <w:rPr>
          <w:rStyle w:val="FootnoteTextChar"/>
          <w:sz w:val="16"/>
        </w:rPr>
        <w:t>     (</w:t>
      </w:r>
      <w:r>
        <w:rPr>
          <w:rStyle w:val="FootnoteTextChar"/>
          <w:sz w:val="16"/>
          <w:szCs w:val="16"/>
        </w:rPr>
        <w:t>WRC</w:t>
      </w:r>
      <w:r>
        <w:rPr>
          <w:rStyle w:val="FootnoteTextChar"/>
          <w:sz w:val="16"/>
          <w:szCs w:val="16"/>
        </w:rPr>
        <w:noBreakHyphen/>
      </w:r>
      <w:r w:rsidRPr="000141DC">
        <w:rPr>
          <w:rStyle w:val="FootnoteTextChar"/>
          <w:sz w:val="16"/>
          <w:szCs w:val="16"/>
        </w:rPr>
        <w:t>03)</w:t>
      </w:r>
    </w:p>
  </w:footnote>
  <w:footnote w:id="5">
    <w:p w14:paraId="3CD1A04C" w14:textId="77777777" w:rsidR="00915A96" w:rsidRPr="003705ED" w:rsidRDefault="00152A46"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6">
    <w:p w14:paraId="50FF52E2" w14:textId="77777777" w:rsidR="00915A96" w:rsidRDefault="00152A46"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6E1B88AF" w14:textId="77777777" w:rsidR="00915A96" w:rsidRPr="00D731B5" w:rsidRDefault="00152A46"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7">
    <w:p w14:paraId="31578096" w14:textId="77777777" w:rsidR="00915A96" w:rsidRDefault="00152A46"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04ECBA43" w14:textId="77777777" w:rsidR="00915A96" w:rsidRPr="00D122DC" w:rsidRDefault="00152A46"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8">
    <w:p w14:paraId="08B23F8F" w14:textId="77777777" w:rsidR="00C7621C" w:rsidRPr="00C7621C" w:rsidRDefault="00C7621C">
      <w:pPr>
        <w:pStyle w:val="FootnoteText"/>
        <w:rPr>
          <w:lang w:val="en-US"/>
        </w:rPr>
      </w:pPr>
      <w:r>
        <w:rPr>
          <w:rStyle w:val="FootnoteReference"/>
        </w:rPr>
        <w:t>11</w:t>
      </w:r>
      <w:r>
        <w:t xml:space="preserve"> </w:t>
      </w:r>
      <w:r w:rsidRPr="003705ED">
        <w:rPr>
          <w:rStyle w:val="FootnoteTextChar"/>
          <w:lang w:val="en-US"/>
        </w:rPr>
        <w:t xml:space="preserve">For the definition of the EPM, see </w:t>
      </w:r>
      <w:r>
        <w:rPr>
          <w:rStyle w:val="FootnoteTextChar"/>
          <w:lang w:val="en-US"/>
        </w:rPr>
        <w:t>§ </w:t>
      </w:r>
      <w:r w:rsidRPr="003705ED">
        <w:rPr>
          <w:rStyle w:val="FootnoteTextChar"/>
          <w:lang w:val="en-US"/>
        </w:rPr>
        <w:t>1.7 of Annex</w:t>
      </w:r>
      <w:r>
        <w:rPr>
          <w:rStyle w:val="FootnoteTextChar"/>
          <w:lang w:val="en-US"/>
        </w:rPr>
        <w:t> </w:t>
      </w:r>
      <w:r w:rsidRPr="003705ED">
        <w:rPr>
          <w:rStyle w:val="FootnoteTextChar"/>
          <w:lang w:val="en-US"/>
        </w:rPr>
        <w:t>3</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1789" w14:textId="77777777" w:rsidR="00E45D05" w:rsidRDefault="00A066F1" w:rsidP="00187BD9">
    <w:pPr>
      <w:pStyle w:val="Header"/>
    </w:pPr>
    <w:r>
      <w:fldChar w:fldCharType="begin"/>
    </w:r>
    <w:r>
      <w:instrText xml:space="preserve"> PAGE  \* MERGEFORMAT </w:instrText>
    </w:r>
    <w:r>
      <w:fldChar w:fldCharType="separate"/>
    </w:r>
    <w:r w:rsidR="00226EE6">
      <w:rPr>
        <w:noProof/>
      </w:rPr>
      <w:t>3</w:t>
    </w:r>
    <w:r>
      <w:fldChar w:fldCharType="end"/>
    </w:r>
  </w:p>
  <w:p w14:paraId="2D1FCAC5" w14:textId="77777777" w:rsidR="00A066F1" w:rsidRPr="00A066F1" w:rsidRDefault="00187BD9" w:rsidP="00241FA2">
    <w:pPr>
      <w:pStyle w:val="Header"/>
    </w:pPr>
    <w:r>
      <w:t>CMR1</w:t>
    </w:r>
    <w:r w:rsidR="00202756">
      <w:t>9</w:t>
    </w:r>
    <w:r w:rsidR="00A066F1">
      <w:t>/</w:t>
    </w:r>
    <w:bookmarkStart w:id="46" w:name="OLE_LINK1"/>
    <w:bookmarkStart w:id="47" w:name="OLE_LINK2"/>
    <w:bookmarkStart w:id="48" w:name="OLE_LINK3"/>
    <w:r w:rsidR="00EB55C6">
      <w:t>16(Add.19)(Add.7)</w:t>
    </w:r>
    <w:bookmarkEnd w:id="46"/>
    <w:bookmarkEnd w:id="47"/>
    <w:bookmarkEnd w:id="4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52A46"/>
    <w:rsid w:val="00187BD9"/>
    <w:rsid w:val="00190B55"/>
    <w:rsid w:val="001C3B5F"/>
    <w:rsid w:val="001D058F"/>
    <w:rsid w:val="002009EA"/>
    <w:rsid w:val="00202756"/>
    <w:rsid w:val="00202CA0"/>
    <w:rsid w:val="00216B6D"/>
    <w:rsid w:val="00226EE6"/>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22F3"/>
    <w:rsid w:val="0041348E"/>
    <w:rsid w:val="00420873"/>
    <w:rsid w:val="004269D9"/>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05881"/>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4E10"/>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7621C"/>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D5A4A"/>
    <w:rsid w:val="00DE2AC3"/>
    <w:rsid w:val="00DE5692"/>
    <w:rsid w:val="00DE6300"/>
    <w:rsid w:val="00DF4BC6"/>
    <w:rsid w:val="00E03C94"/>
    <w:rsid w:val="00E205BC"/>
    <w:rsid w:val="00E26226"/>
    <w:rsid w:val="00E45D05"/>
    <w:rsid w:val="00E55816"/>
    <w:rsid w:val="00E55AEF"/>
    <w:rsid w:val="00E976C1"/>
    <w:rsid w:val="00EA12E5"/>
    <w:rsid w:val="00EB55C6"/>
    <w:rsid w:val="00EE4AAE"/>
    <w:rsid w:val="00EF1932"/>
    <w:rsid w:val="00EF71B6"/>
    <w:rsid w:val="00F02766"/>
    <w:rsid w:val="00F05BD4"/>
    <w:rsid w:val="00F06473"/>
    <w:rsid w:val="00F1124D"/>
    <w:rsid w:val="00F6155B"/>
    <w:rsid w:val="00F65C19"/>
    <w:rsid w:val="00FD08E2"/>
    <w:rsid w:val="00FD18DA"/>
    <w:rsid w:val="00FD2546"/>
    <w:rsid w:val="00FD772E"/>
    <w:rsid w:val="00FE78C7"/>
    <w:rsid w:val="00FF43AC"/>
    <w:rsid w:val="00FF5EA8"/>
    <w:rsid w:val="00FF7E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9716A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R16-WRC19-C-0016!A19-A7!MSW-E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2B11E-1DEE-4A0A-B0FD-79613D5CC860}">
  <ds:schemaRefs>
    <ds:schemaRef ds:uri="http://schemas.microsoft.com/sharepoint/v3/contenttype/forms"/>
  </ds:schemaRefs>
</ds:datastoreItem>
</file>

<file path=customXml/itemProps4.xml><?xml version="1.0" encoding="utf-8"?>
<ds:datastoreItem xmlns:ds="http://schemas.openxmlformats.org/officeDocument/2006/customXml" ds:itemID="{2FF6602B-443C-4225-A3A7-7717E8151667}">
  <ds:schemaRefs>
    <ds:schemaRef ds:uri="996b2e75-67fd-4955-a3b0-5ab9934cb50b"/>
    <ds:schemaRef ds:uri="http://schemas.microsoft.com/office/2006/documentManagement/types"/>
    <ds:schemaRef ds:uri="http://www.w3.org/XML/1998/namespace"/>
    <ds:schemaRef ds:uri="http://purl.org/dc/elements/1.1/"/>
    <ds:schemaRef ds:uri="http://schemas.microsoft.com/office/2006/metadata/properties"/>
    <ds:schemaRef ds:uri="32a1a8c5-2265-4ebc-b7a0-2071e2c5c9bb"/>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A222D519-C13A-4D24-8BB7-9B1C3138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1000</Words>
  <Characters>5425</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R16-WRC19-C-0016!A19-A7!MSW-E</vt:lpstr>
    </vt:vector>
  </TitlesOfParts>
  <Manager>General Secretariat - Pool</Manager>
  <Company>International Telecommunication Union (ITU)</Company>
  <LinksUpToDate>false</LinksUpToDate>
  <CharactersWithSpaces>6430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R16-WRC19-C-0016!A19-A7!MSW-E</dc:title>
  <dc:subject>World Radiocommunication Conference - 2019</dc:subject>
  <dc:creator>Documents Proposals Manager (DPM)</dc:creator>
  <cp:keywords>DPM_v2019.10.3.1_prod</cp:keywords>
  <dc:description>Uploaded on 2015.07.06</dc:description>
  <cp:lastModifiedBy>English</cp:lastModifiedBy>
  <cp:revision>5</cp:revision>
  <cp:lastPrinted>2019-10-17T05:54:00Z</cp:lastPrinted>
  <dcterms:created xsi:type="dcterms:W3CDTF">2019-10-10T10:37:00Z</dcterms:created>
  <dcterms:modified xsi:type="dcterms:W3CDTF">2019-10-17T05:55:00Z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