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14:paraId="5D1AC96F" w14:textId="77777777" w:rsidTr="0050008E">
        <w:trPr>
          <w:cantSplit/>
        </w:trPr>
        <w:tc>
          <w:tcPr>
            <w:tcW w:w="6911" w:type="dxa"/>
          </w:tcPr>
          <w:p w14:paraId="72611ECE" w14:textId="77777777" w:rsidR="00BB1D82" w:rsidRPr="00930FFD" w:rsidRDefault="00851625" w:rsidP="00ED158E">
            <w:pPr>
              <w:spacing w:before="400" w:after="48"/>
              <w:rPr>
                <w:rFonts w:ascii="Verdana" w:hAnsi="Verdana"/>
                <w:b/>
                <w:bCs/>
                <w:sz w:val="20"/>
                <w:lang w:val="fr-CH"/>
              </w:rPr>
            </w:pPr>
            <w:r>
              <w:rPr>
                <w:rFonts w:ascii="Verdana" w:hAnsi="Verdana"/>
                <w:b/>
                <w:bCs/>
                <w:sz w:val="20"/>
                <w:lang w:val="fr-CH"/>
              </w:rPr>
              <w:t>Conférence mondiale des radiocommunications (CMR-1</w:t>
            </w:r>
            <w:r w:rsidR="00FD7AA3">
              <w:rPr>
                <w:rFonts w:ascii="Verdana" w:hAnsi="Verdana"/>
                <w:b/>
                <w:bCs/>
                <w:sz w:val="20"/>
                <w:lang w:val="fr-CH"/>
              </w:rPr>
              <w:t>9</w:t>
            </w:r>
            <w:r>
              <w:rPr>
                <w:rFonts w:ascii="Verdana" w:hAnsi="Verdana"/>
                <w:b/>
                <w:bCs/>
                <w:sz w:val="20"/>
                <w:lang w:val="fr-CH"/>
              </w:rPr>
              <w:t>)</w:t>
            </w:r>
            <w:r w:rsidRPr="00930FFD">
              <w:rPr>
                <w:rFonts w:ascii="Verdana" w:hAnsi="Verdana"/>
                <w:b/>
                <w:bCs/>
                <w:sz w:val="20"/>
                <w:lang w:val="fr-CH"/>
              </w:rPr>
              <w:br/>
            </w:r>
            <w:r w:rsidR="00063A1F" w:rsidRPr="00063A1F">
              <w:rPr>
                <w:rFonts w:ascii="Verdana" w:hAnsi="Verdana"/>
                <w:b/>
                <w:bCs/>
                <w:sz w:val="18"/>
                <w:szCs w:val="18"/>
                <w:lang w:val="fr-CH"/>
              </w:rPr>
              <w:t xml:space="preserve">Charm el-Cheikh, </w:t>
            </w:r>
            <w:r w:rsidR="00081366">
              <w:rPr>
                <w:rFonts w:ascii="Verdana" w:hAnsi="Verdana"/>
                <w:b/>
                <w:bCs/>
                <w:sz w:val="18"/>
                <w:szCs w:val="18"/>
                <w:lang w:val="fr-CH"/>
              </w:rPr>
              <w:t>É</w:t>
            </w:r>
            <w:r w:rsidR="00063A1F" w:rsidRPr="00063A1F">
              <w:rPr>
                <w:rFonts w:ascii="Verdana" w:hAnsi="Verdana"/>
                <w:b/>
                <w:bCs/>
                <w:sz w:val="18"/>
                <w:szCs w:val="18"/>
                <w:lang w:val="fr-CH"/>
              </w:rPr>
              <w:t>gypte</w:t>
            </w:r>
            <w:r w:rsidRPr="00930FFD">
              <w:rPr>
                <w:rFonts w:ascii="Verdana" w:hAnsi="Verdana"/>
                <w:b/>
                <w:bCs/>
                <w:sz w:val="18"/>
                <w:szCs w:val="18"/>
                <w:lang w:val="fr-CH"/>
              </w:rPr>
              <w:t>,</w:t>
            </w:r>
            <w:r w:rsidR="00E537FF">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 xml:space="preserve">8 octobre </w:t>
            </w:r>
            <w:r w:rsidR="00F10064">
              <w:rPr>
                <w:rFonts w:ascii="Verdana" w:hAnsi="Verdana"/>
                <w:b/>
                <w:bCs/>
                <w:sz w:val="18"/>
                <w:szCs w:val="18"/>
                <w:lang w:val="fr-CH"/>
              </w:rPr>
              <w:t>–</w:t>
            </w:r>
            <w:r w:rsidR="00FD7AA3">
              <w:rPr>
                <w:rFonts w:ascii="Verdana" w:hAnsi="Verdana"/>
                <w:b/>
                <w:bCs/>
                <w:sz w:val="18"/>
                <w:szCs w:val="18"/>
                <w:lang w:val="fr-CH"/>
              </w:rPr>
              <w:t xml:space="preserve"> </w:t>
            </w:r>
            <w:r w:rsidRPr="00930FFD">
              <w:rPr>
                <w:rFonts w:ascii="Verdana" w:hAnsi="Verdana"/>
                <w:b/>
                <w:bCs/>
                <w:sz w:val="18"/>
                <w:szCs w:val="18"/>
                <w:lang w:val="fr-CH"/>
              </w:rPr>
              <w:t>2</w:t>
            </w:r>
            <w:r w:rsidR="00FD7AA3">
              <w:rPr>
                <w:rFonts w:ascii="Verdana" w:hAnsi="Verdana"/>
                <w:b/>
                <w:bCs/>
                <w:sz w:val="18"/>
                <w:szCs w:val="18"/>
                <w:lang w:val="fr-CH"/>
              </w:rPr>
              <w:t>2</w:t>
            </w:r>
            <w:r w:rsidRPr="00930FFD">
              <w:rPr>
                <w:rFonts w:ascii="Verdana" w:hAnsi="Verdana"/>
                <w:b/>
                <w:bCs/>
                <w:sz w:val="18"/>
                <w:szCs w:val="18"/>
                <w:lang w:val="fr-CH"/>
              </w:rPr>
              <w:t xml:space="preserve"> novembre 201</w:t>
            </w:r>
            <w:r w:rsidR="00FD7AA3">
              <w:rPr>
                <w:rFonts w:ascii="Verdana" w:hAnsi="Verdana"/>
                <w:b/>
                <w:bCs/>
                <w:sz w:val="18"/>
                <w:szCs w:val="18"/>
                <w:lang w:val="fr-CH"/>
              </w:rPr>
              <w:t>9</w:t>
            </w:r>
          </w:p>
        </w:tc>
        <w:tc>
          <w:tcPr>
            <w:tcW w:w="3120" w:type="dxa"/>
          </w:tcPr>
          <w:p w14:paraId="12E7AE6A" w14:textId="77777777" w:rsidR="00BB1D82" w:rsidRPr="002A6F8F" w:rsidRDefault="000A55AE" w:rsidP="00ED158E">
            <w:pPr>
              <w:spacing w:before="0"/>
              <w:jc w:val="right"/>
              <w:rPr>
                <w:lang w:val="en-US"/>
              </w:rPr>
            </w:pPr>
            <w:r>
              <w:rPr>
                <w:rFonts w:ascii="Verdana" w:hAnsi="Verdana"/>
                <w:b/>
                <w:bCs/>
                <w:noProof/>
                <w:lang w:val="en-US" w:eastAsia="zh-CN"/>
              </w:rPr>
              <w:drawing>
                <wp:inline distT="0" distB="0" distL="0" distR="0" wp14:anchorId="06C3EF80" wp14:editId="25C7C46A">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14:paraId="17A170A1" w14:textId="77777777" w:rsidTr="0050008E">
        <w:trPr>
          <w:cantSplit/>
        </w:trPr>
        <w:tc>
          <w:tcPr>
            <w:tcW w:w="6911" w:type="dxa"/>
            <w:tcBorders>
              <w:bottom w:val="single" w:sz="12" w:space="0" w:color="auto"/>
            </w:tcBorders>
          </w:tcPr>
          <w:p w14:paraId="67AE989D" w14:textId="77777777" w:rsidR="00BB1D82" w:rsidRPr="002A6F8F" w:rsidRDefault="00BB1D82" w:rsidP="00ED158E">
            <w:pPr>
              <w:spacing w:before="0" w:after="48"/>
              <w:rPr>
                <w:b/>
                <w:smallCaps/>
                <w:szCs w:val="24"/>
                <w:lang w:val="en-US"/>
              </w:rPr>
            </w:pPr>
            <w:bookmarkStart w:id="0" w:name="dhead"/>
          </w:p>
        </w:tc>
        <w:tc>
          <w:tcPr>
            <w:tcW w:w="3120" w:type="dxa"/>
            <w:tcBorders>
              <w:bottom w:val="single" w:sz="12" w:space="0" w:color="auto"/>
            </w:tcBorders>
          </w:tcPr>
          <w:p w14:paraId="3021B174" w14:textId="77777777" w:rsidR="00BB1D82" w:rsidRPr="002A6F8F" w:rsidRDefault="00BB1D82" w:rsidP="00ED158E">
            <w:pPr>
              <w:spacing w:before="0"/>
              <w:rPr>
                <w:rFonts w:ascii="Verdana" w:hAnsi="Verdana"/>
                <w:szCs w:val="24"/>
                <w:lang w:val="en-US"/>
              </w:rPr>
            </w:pPr>
          </w:p>
        </w:tc>
      </w:tr>
      <w:tr w:rsidR="00BB1D82" w:rsidRPr="002A6F8F" w14:paraId="7A582E9A" w14:textId="77777777" w:rsidTr="00BB1D82">
        <w:trPr>
          <w:cantSplit/>
        </w:trPr>
        <w:tc>
          <w:tcPr>
            <w:tcW w:w="6911" w:type="dxa"/>
            <w:tcBorders>
              <w:top w:val="single" w:sz="12" w:space="0" w:color="auto"/>
            </w:tcBorders>
          </w:tcPr>
          <w:p w14:paraId="276AA0E3" w14:textId="77777777" w:rsidR="00BB1D82" w:rsidRPr="002A6F8F" w:rsidRDefault="00BB1D82" w:rsidP="00ED158E">
            <w:pPr>
              <w:spacing w:before="0" w:after="48"/>
              <w:rPr>
                <w:rFonts w:ascii="Verdana" w:hAnsi="Verdana"/>
                <w:b/>
                <w:smallCaps/>
                <w:sz w:val="20"/>
                <w:lang w:val="en-US"/>
              </w:rPr>
            </w:pPr>
          </w:p>
        </w:tc>
        <w:tc>
          <w:tcPr>
            <w:tcW w:w="3120" w:type="dxa"/>
            <w:tcBorders>
              <w:top w:val="single" w:sz="12" w:space="0" w:color="auto"/>
            </w:tcBorders>
          </w:tcPr>
          <w:p w14:paraId="40AAFA7C" w14:textId="77777777" w:rsidR="00BB1D82" w:rsidRPr="002A6F8F" w:rsidRDefault="00BB1D82" w:rsidP="00ED158E">
            <w:pPr>
              <w:spacing w:before="0"/>
              <w:rPr>
                <w:rFonts w:ascii="Verdana" w:hAnsi="Verdana"/>
                <w:sz w:val="20"/>
                <w:lang w:val="en-US"/>
              </w:rPr>
            </w:pPr>
          </w:p>
        </w:tc>
      </w:tr>
      <w:tr w:rsidR="00BB1D82" w:rsidRPr="00ED158E" w14:paraId="26FA264D" w14:textId="77777777" w:rsidTr="00BB1D82">
        <w:trPr>
          <w:cantSplit/>
        </w:trPr>
        <w:tc>
          <w:tcPr>
            <w:tcW w:w="6911" w:type="dxa"/>
          </w:tcPr>
          <w:p w14:paraId="2400B5B2" w14:textId="77777777" w:rsidR="00BB1D82" w:rsidRPr="00ED158E" w:rsidRDefault="006D4724" w:rsidP="00ED158E">
            <w:pPr>
              <w:spacing w:before="0"/>
              <w:rPr>
                <w:rFonts w:ascii="Verdana" w:hAnsi="Verdana"/>
                <w:b/>
                <w:sz w:val="20"/>
              </w:rPr>
            </w:pPr>
            <w:r w:rsidRPr="00ED158E">
              <w:rPr>
                <w:rFonts w:ascii="Verdana" w:hAnsi="Verdana"/>
                <w:b/>
                <w:sz w:val="20"/>
              </w:rPr>
              <w:t>SÉANCE PLÉNIÈRE</w:t>
            </w:r>
          </w:p>
        </w:tc>
        <w:tc>
          <w:tcPr>
            <w:tcW w:w="3120" w:type="dxa"/>
          </w:tcPr>
          <w:p w14:paraId="4A4728EF" w14:textId="77777777" w:rsidR="00BB1D82" w:rsidRPr="00ED158E" w:rsidRDefault="006D4724" w:rsidP="00ED158E">
            <w:pPr>
              <w:spacing w:before="0"/>
              <w:rPr>
                <w:rFonts w:ascii="Verdana" w:hAnsi="Verdana"/>
                <w:sz w:val="20"/>
              </w:rPr>
            </w:pPr>
            <w:r w:rsidRPr="00ED158E">
              <w:rPr>
                <w:rFonts w:ascii="Verdana" w:hAnsi="Verdana"/>
                <w:b/>
                <w:sz w:val="20"/>
              </w:rPr>
              <w:t>Addendum 7 au</w:t>
            </w:r>
            <w:r w:rsidRPr="00ED158E">
              <w:rPr>
                <w:rFonts w:ascii="Verdana" w:hAnsi="Verdana"/>
                <w:b/>
                <w:sz w:val="20"/>
              </w:rPr>
              <w:br/>
              <w:t>Document 16(Add.19)</w:t>
            </w:r>
            <w:r w:rsidR="00BB1D82" w:rsidRPr="00ED158E">
              <w:rPr>
                <w:rFonts w:ascii="Verdana" w:hAnsi="Verdana"/>
                <w:b/>
                <w:sz w:val="20"/>
              </w:rPr>
              <w:t>-</w:t>
            </w:r>
            <w:r w:rsidRPr="00ED158E">
              <w:rPr>
                <w:rFonts w:ascii="Verdana" w:hAnsi="Verdana"/>
                <w:b/>
                <w:sz w:val="20"/>
              </w:rPr>
              <w:t>F</w:t>
            </w:r>
          </w:p>
        </w:tc>
      </w:tr>
      <w:bookmarkEnd w:id="0"/>
      <w:tr w:rsidR="00690C7B" w:rsidRPr="00ED158E" w14:paraId="2A935777" w14:textId="77777777" w:rsidTr="00BB1D82">
        <w:trPr>
          <w:cantSplit/>
        </w:trPr>
        <w:tc>
          <w:tcPr>
            <w:tcW w:w="6911" w:type="dxa"/>
          </w:tcPr>
          <w:p w14:paraId="659C2AC4" w14:textId="77777777" w:rsidR="00690C7B" w:rsidRPr="00ED158E" w:rsidRDefault="00690C7B" w:rsidP="00ED158E">
            <w:pPr>
              <w:spacing w:before="0"/>
              <w:rPr>
                <w:rFonts w:ascii="Verdana" w:hAnsi="Verdana"/>
                <w:b/>
                <w:sz w:val="20"/>
              </w:rPr>
            </w:pPr>
          </w:p>
        </w:tc>
        <w:tc>
          <w:tcPr>
            <w:tcW w:w="3120" w:type="dxa"/>
          </w:tcPr>
          <w:p w14:paraId="33219664" w14:textId="77777777" w:rsidR="00690C7B" w:rsidRPr="00ED158E" w:rsidRDefault="00690C7B" w:rsidP="00ED158E">
            <w:pPr>
              <w:spacing w:before="0"/>
              <w:rPr>
                <w:rFonts w:ascii="Verdana" w:hAnsi="Verdana"/>
                <w:b/>
                <w:sz w:val="20"/>
              </w:rPr>
            </w:pPr>
            <w:r w:rsidRPr="00ED158E">
              <w:rPr>
                <w:rFonts w:ascii="Verdana" w:hAnsi="Verdana"/>
                <w:b/>
                <w:sz w:val="20"/>
              </w:rPr>
              <w:t>7 octobre 2019</w:t>
            </w:r>
          </w:p>
        </w:tc>
      </w:tr>
      <w:tr w:rsidR="00690C7B" w:rsidRPr="00ED158E" w14:paraId="395E4170" w14:textId="77777777" w:rsidTr="00BB1D82">
        <w:trPr>
          <w:cantSplit/>
        </w:trPr>
        <w:tc>
          <w:tcPr>
            <w:tcW w:w="6911" w:type="dxa"/>
          </w:tcPr>
          <w:p w14:paraId="718F419A" w14:textId="77777777" w:rsidR="00690C7B" w:rsidRPr="00ED158E" w:rsidRDefault="00690C7B" w:rsidP="00ED158E">
            <w:pPr>
              <w:spacing w:before="0" w:after="48"/>
              <w:rPr>
                <w:rFonts w:ascii="Verdana" w:hAnsi="Verdana"/>
                <w:b/>
                <w:smallCaps/>
                <w:sz w:val="20"/>
              </w:rPr>
            </w:pPr>
          </w:p>
        </w:tc>
        <w:tc>
          <w:tcPr>
            <w:tcW w:w="3120" w:type="dxa"/>
          </w:tcPr>
          <w:p w14:paraId="1FD494D4" w14:textId="77777777" w:rsidR="00690C7B" w:rsidRPr="00ED158E" w:rsidRDefault="00690C7B" w:rsidP="00ED158E">
            <w:pPr>
              <w:spacing w:before="0"/>
              <w:rPr>
                <w:rFonts w:ascii="Verdana" w:hAnsi="Verdana"/>
                <w:b/>
                <w:sz w:val="20"/>
              </w:rPr>
            </w:pPr>
            <w:r w:rsidRPr="00ED158E">
              <w:rPr>
                <w:rFonts w:ascii="Verdana" w:hAnsi="Verdana"/>
                <w:b/>
                <w:sz w:val="20"/>
              </w:rPr>
              <w:t>Original: anglais</w:t>
            </w:r>
          </w:p>
        </w:tc>
      </w:tr>
      <w:tr w:rsidR="00690C7B" w:rsidRPr="00ED158E" w14:paraId="79A45E96" w14:textId="77777777" w:rsidTr="00C11970">
        <w:trPr>
          <w:cantSplit/>
        </w:trPr>
        <w:tc>
          <w:tcPr>
            <w:tcW w:w="10031" w:type="dxa"/>
            <w:gridSpan w:val="2"/>
          </w:tcPr>
          <w:p w14:paraId="700136E8" w14:textId="77777777" w:rsidR="00690C7B" w:rsidRPr="00ED158E" w:rsidRDefault="00690C7B" w:rsidP="00ED158E">
            <w:pPr>
              <w:spacing w:before="0"/>
              <w:rPr>
                <w:rFonts w:ascii="Verdana" w:hAnsi="Verdana"/>
                <w:b/>
                <w:sz w:val="20"/>
              </w:rPr>
            </w:pPr>
          </w:p>
        </w:tc>
      </w:tr>
      <w:tr w:rsidR="00690C7B" w:rsidRPr="00ED158E" w14:paraId="34D4C9DE" w14:textId="77777777" w:rsidTr="0050008E">
        <w:trPr>
          <w:cantSplit/>
        </w:trPr>
        <w:tc>
          <w:tcPr>
            <w:tcW w:w="10031" w:type="dxa"/>
            <w:gridSpan w:val="2"/>
          </w:tcPr>
          <w:p w14:paraId="31CD8785" w14:textId="77777777" w:rsidR="00690C7B" w:rsidRPr="00ED158E" w:rsidRDefault="00690C7B" w:rsidP="00ED158E">
            <w:pPr>
              <w:pStyle w:val="Source"/>
            </w:pPr>
            <w:bookmarkStart w:id="1" w:name="dsource" w:colFirst="0" w:colLast="0"/>
            <w:r w:rsidRPr="00ED158E">
              <w:t>Propositions europé</w:t>
            </w:r>
            <w:bookmarkStart w:id="2" w:name="_GoBack"/>
            <w:bookmarkEnd w:id="2"/>
            <w:r w:rsidRPr="00ED158E">
              <w:t>ennes communes</w:t>
            </w:r>
          </w:p>
        </w:tc>
      </w:tr>
      <w:tr w:rsidR="00690C7B" w:rsidRPr="00ED158E" w14:paraId="598F94D6" w14:textId="77777777" w:rsidTr="0050008E">
        <w:trPr>
          <w:cantSplit/>
        </w:trPr>
        <w:tc>
          <w:tcPr>
            <w:tcW w:w="10031" w:type="dxa"/>
            <w:gridSpan w:val="2"/>
          </w:tcPr>
          <w:p w14:paraId="6251073D" w14:textId="77777777" w:rsidR="00690C7B" w:rsidRPr="00ED158E" w:rsidRDefault="00690C7B" w:rsidP="00ED158E">
            <w:pPr>
              <w:pStyle w:val="Title1"/>
            </w:pPr>
            <w:bookmarkStart w:id="3" w:name="dtitle1" w:colFirst="0" w:colLast="0"/>
            <w:bookmarkEnd w:id="1"/>
            <w:r w:rsidRPr="00ED158E">
              <w:t>Propositions pour les travaux de la conférence</w:t>
            </w:r>
          </w:p>
        </w:tc>
      </w:tr>
      <w:tr w:rsidR="00690C7B" w:rsidRPr="00ED158E" w14:paraId="66217899" w14:textId="77777777" w:rsidTr="0050008E">
        <w:trPr>
          <w:cantSplit/>
        </w:trPr>
        <w:tc>
          <w:tcPr>
            <w:tcW w:w="10031" w:type="dxa"/>
            <w:gridSpan w:val="2"/>
          </w:tcPr>
          <w:p w14:paraId="744DC23C" w14:textId="77777777" w:rsidR="00690C7B" w:rsidRPr="00ED158E" w:rsidRDefault="00690C7B" w:rsidP="00ED158E">
            <w:pPr>
              <w:pStyle w:val="Title2"/>
            </w:pPr>
            <w:bookmarkStart w:id="4" w:name="dtitle2" w:colFirst="0" w:colLast="0"/>
            <w:bookmarkEnd w:id="3"/>
          </w:p>
        </w:tc>
      </w:tr>
      <w:tr w:rsidR="00690C7B" w:rsidRPr="00ED158E" w14:paraId="35E9F3DF" w14:textId="77777777" w:rsidTr="0050008E">
        <w:trPr>
          <w:cantSplit/>
        </w:trPr>
        <w:tc>
          <w:tcPr>
            <w:tcW w:w="10031" w:type="dxa"/>
            <w:gridSpan w:val="2"/>
          </w:tcPr>
          <w:p w14:paraId="2D1C68B7" w14:textId="77777777" w:rsidR="00690C7B" w:rsidRPr="00ED158E" w:rsidRDefault="00690C7B" w:rsidP="00ED158E">
            <w:pPr>
              <w:pStyle w:val="Agendaitem"/>
              <w:rPr>
                <w:lang w:val="fr-FR"/>
              </w:rPr>
            </w:pPr>
            <w:bookmarkStart w:id="5" w:name="dtitle3" w:colFirst="0" w:colLast="0"/>
            <w:bookmarkEnd w:id="4"/>
            <w:r w:rsidRPr="00ED158E">
              <w:rPr>
                <w:lang w:val="fr-FR"/>
              </w:rPr>
              <w:t>Point 7(G) de l'ordre du jour</w:t>
            </w:r>
          </w:p>
        </w:tc>
      </w:tr>
    </w:tbl>
    <w:bookmarkEnd w:id="5"/>
    <w:p w14:paraId="6B3D7F1C" w14:textId="30DA93DE" w:rsidR="001C0E40" w:rsidRPr="00404314" w:rsidRDefault="00A7510B" w:rsidP="00ED158E">
      <w:r w:rsidRPr="009B46DD">
        <w:t>7</w:t>
      </w:r>
      <w:r w:rsidRPr="009B46DD">
        <w:tab/>
        <w:t xml:space="preserve">examiner d'éventuels changements à apporter, et d'autres options à mettre en </w:t>
      </w:r>
      <w:r w:rsidR="00ED158E" w:rsidRPr="009B46DD">
        <w:t>œuvre</w:t>
      </w:r>
      <w:r w:rsidRPr="009B46DD">
        <w:t>,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9B46DD">
        <w:rPr>
          <w:b/>
          <w:bCs/>
        </w:rPr>
        <w:t>86 (Rév.CMR-07)</w:t>
      </w:r>
      <w:r w:rsidRPr="009B46DD">
        <w:t>, afin de faciliter l'utilisation rationnelle, efficace et économique des fréquences radioélectriques et des orbites associées, y compris de l'orbite des satellites géostationnaires;</w:t>
      </w:r>
    </w:p>
    <w:p w14:paraId="314251DB" w14:textId="77777777" w:rsidR="001C0E40" w:rsidRPr="00404314" w:rsidRDefault="00A7510B" w:rsidP="00ED158E">
      <w:r w:rsidRPr="009B46DD">
        <w:t>7</w:t>
      </w:r>
      <w:r>
        <w:t>(G)</w:t>
      </w:r>
      <w:r w:rsidRPr="009B46DD">
        <w:tab/>
      </w:r>
      <w:r w:rsidRPr="00557A23">
        <w:t xml:space="preserve">Question G – </w:t>
      </w:r>
      <w:r w:rsidRPr="00F0464B">
        <w:t xml:space="preserve">Mise à jour de la situation de référence pour les réseaux des Régions 1 et 3 relevant des Appendices </w:t>
      </w:r>
      <w:r w:rsidRPr="00F0464B">
        <w:rPr>
          <w:b/>
          <w:bCs/>
        </w:rPr>
        <w:t>30</w:t>
      </w:r>
      <w:r w:rsidRPr="00F0464B">
        <w:t xml:space="preserve"> et </w:t>
      </w:r>
      <w:r w:rsidRPr="00F0464B">
        <w:rPr>
          <w:b/>
          <w:bCs/>
        </w:rPr>
        <w:t>30A</w:t>
      </w:r>
      <w:r w:rsidRPr="00F0464B">
        <w:t xml:space="preserve"> du RR lorsque des assignations inscrites à titre provisoire sont converties en assignations inscrites de manière définitive.</w:t>
      </w:r>
    </w:p>
    <w:p w14:paraId="584AFBA0" w14:textId="2AB34DC7" w:rsidR="003A583E" w:rsidRPr="004B46A1" w:rsidRDefault="00F8222D" w:rsidP="00ED158E">
      <w:pPr>
        <w:pStyle w:val="Headingb"/>
        <w:rPr>
          <w:lang w:val="fr-CH"/>
        </w:rPr>
      </w:pPr>
      <w:r w:rsidRPr="004B46A1">
        <w:rPr>
          <w:lang w:val="fr-CH"/>
        </w:rPr>
        <w:t>Introduction</w:t>
      </w:r>
    </w:p>
    <w:p w14:paraId="3BBBA6DB" w14:textId="56D38F5B" w:rsidR="00F8222D" w:rsidRDefault="00F8222D" w:rsidP="00ED158E">
      <w:pPr>
        <w:rPr>
          <w:lang w:val="fr-CH"/>
        </w:rPr>
      </w:pPr>
      <w:r w:rsidRPr="00F8222D">
        <w:rPr>
          <w:lang w:val="fr-CH"/>
        </w:rPr>
        <w:t xml:space="preserve">La question de la mise à jour de la situation de référence des réseaux relevant des Appendices </w:t>
      </w:r>
      <w:r w:rsidRPr="00F8222D">
        <w:rPr>
          <w:b/>
          <w:lang w:val="fr-CH"/>
        </w:rPr>
        <w:t>30</w:t>
      </w:r>
      <w:r w:rsidRPr="00F8222D">
        <w:rPr>
          <w:lang w:val="fr-CH"/>
        </w:rPr>
        <w:t xml:space="preserve"> et </w:t>
      </w:r>
      <w:r w:rsidRPr="00F8222D">
        <w:rPr>
          <w:b/>
          <w:lang w:val="fr-CH"/>
        </w:rPr>
        <w:t>30A</w:t>
      </w:r>
      <w:r w:rsidRPr="00F8222D">
        <w:rPr>
          <w:lang w:val="fr-CH"/>
        </w:rPr>
        <w:t xml:space="preserve"> du RR pour les Régions 1 et 3, lorsque des assignations inscrites à titre provisoire sont converties en assignations inscrites de manière définitive, a été soulevée pour la première fois lors de </w:t>
      </w:r>
      <w:r w:rsidR="004B46A1">
        <w:rPr>
          <w:lang w:val="fr-CH"/>
        </w:rPr>
        <w:t xml:space="preserve">la </w:t>
      </w:r>
      <w:r w:rsidRPr="00F8222D">
        <w:rPr>
          <w:lang w:val="fr-CH"/>
        </w:rPr>
        <w:t>deuxième session de la RPC en vue de la CMR-15 (RPC15-2)</w:t>
      </w:r>
      <w:r w:rsidR="004B46A1">
        <w:rPr>
          <w:lang w:val="fr-CH"/>
        </w:rPr>
        <w:t xml:space="preserve"> et a été étudiée depuis la </w:t>
      </w:r>
      <w:r w:rsidR="004B46A1" w:rsidRPr="00F8222D">
        <w:rPr>
          <w:lang w:val="fr-CH"/>
        </w:rPr>
        <w:t>CMR</w:t>
      </w:r>
      <w:r w:rsidR="00AF0667">
        <w:rPr>
          <w:lang w:val="fr-CH"/>
        </w:rPr>
        <w:noBreakHyphen/>
      </w:r>
      <w:r w:rsidR="004B46A1" w:rsidRPr="00F8222D">
        <w:rPr>
          <w:lang w:val="fr-CH"/>
        </w:rPr>
        <w:t>15</w:t>
      </w:r>
      <w:r w:rsidR="004B46A1">
        <w:rPr>
          <w:lang w:val="fr-CH"/>
        </w:rPr>
        <w:t xml:space="preserve"> </w:t>
      </w:r>
      <w:r w:rsidR="004B46A1" w:rsidRPr="004B46A1">
        <w:rPr>
          <w:lang w:val="fr-CH"/>
        </w:rPr>
        <w:t>au sein de</w:t>
      </w:r>
      <w:r w:rsidR="004B46A1">
        <w:rPr>
          <w:lang w:val="fr-CH"/>
        </w:rPr>
        <w:t xml:space="preserve"> la</w:t>
      </w:r>
      <w:r w:rsidR="004B46A1" w:rsidRPr="004B46A1">
        <w:t xml:space="preserve"> </w:t>
      </w:r>
      <w:r w:rsidR="004B46A1" w:rsidRPr="004B46A1">
        <w:rPr>
          <w:lang w:val="fr-CH"/>
        </w:rPr>
        <w:t>CEPT</w:t>
      </w:r>
      <w:r w:rsidR="004B46A1">
        <w:rPr>
          <w:lang w:val="fr-CH"/>
        </w:rPr>
        <w:t xml:space="preserve"> et de</w:t>
      </w:r>
      <w:r w:rsidR="004B46A1" w:rsidRPr="004B46A1">
        <w:rPr>
          <w:lang w:val="fr-CH"/>
        </w:rPr>
        <w:t xml:space="preserve"> l'UIT-R</w:t>
      </w:r>
      <w:r w:rsidR="004B46A1">
        <w:rPr>
          <w:lang w:val="fr-CH"/>
        </w:rPr>
        <w:t>.</w:t>
      </w:r>
    </w:p>
    <w:p w14:paraId="2666F2F9" w14:textId="7CD37BC2" w:rsidR="008014C2" w:rsidRDefault="008014C2" w:rsidP="00ED158E">
      <w:pPr>
        <w:rPr>
          <w:lang w:val="fr-CH"/>
        </w:rPr>
      </w:pPr>
      <w:r w:rsidRPr="008014C2">
        <w:rPr>
          <w:lang w:val="fr-CH"/>
        </w:rPr>
        <w:t>Aux termes du § 4.1.18</w:t>
      </w:r>
      <w:r w:rsidRPr="008014C2">
        <w:rPr>
          <w:i/>
          <w:iCs/>
          <w:lang w:val="fr-CH"/>
        </w:rPr>
        <w:t>bis,</w:t>
      </w:r>
      <w:r w:rsidRPr="008014C2">
        <w:rPr>
          <w:lang w:val="fr-CH"/>
        </w:rPr>
        <w:t xml:space="preserve"> lorsque des assignations d'un réseau sont inscrites dans la Liste à titre provisoire, la situation de référence des réseaux brouillés avec lesquels la coordination n'a pas été menée à bien n'est pas mise à jour. Or, les Appendices </w:t>
      </w:r>
      <w:r w:rsidRPr="008014C2">
        <w:rPr>
          <w:b/>
          <w:bCs/>
          <w:lang w:val="fr-CH"/>
        </w:rPr>
        <w:t>30</w:t>
      </w:r>
      <w:r w:rsidRPr="008014C2">
        <w:rPr>
          <w:lang w:val="fr-CH"/>
        </w:rPr>
        <w:t xml:space="preserve"> et </w:t>
      </w:r>
      <w:r w:rsidRPr="008014C2">
        <w:rPr>
          <w:b/>
          <w:bCs/>
          <w:lang w:val="fr-CH"/>
        </w:rPr>
        <w:t>30A</w:t>
      </w:r>
      <w:r w:rsidRPr="008014C2">
        <w:rPr>
          <w:lang w:val="fr-CH"/>
        </w:rPr>
        <w:t xml:space="preserve"> du RR ne précisent pas actuellement si le Bureau devrait ou non mettre à jour la situation de référence du réseau avec lequel il subsiste un désaccord, si les assignations inscrites à titre provisoire sont converties en assignations inscrites de manière définitive</w:t>
      </w:r>
      <w:r w:rsidR="004B46A1">
        <w:rPr>
          <w:lang w:val="fr-CH"/>
        </w:rPr>
        <w:t xml:space="preserve">, </w:t>
      </w:r>
      <w:r w:rsidR="004B46A1" w:rsidRPr="004B46A1">
        <w:rPr>
          <w:lang w:val="fr-CH"/>
        </w:rPr>
        <w:t>et le Bureau n'a jamais été confronté à une telle situation.</w:t>
      </w:r>
      <w:r w:rsidR="004B46A1">
        <w:rPr>
          <w:lang w:val="fr-CH"/>
        </w:rPr>
        <w:t xml:space="preserve"> </w:t>
      </w:r>
    </w:p>
    <w:p w14:paraId="1096E081" w14:textId="31D5ABA5" w:rsidR="008014C2" w:rsidRDefault="00DA0C1F" w:rsidP="00ED158E">
      <w:pPr>
        <w:rPr>
          <w:lang w:val="fr-CH"/>
        </w:rPr>
      </w:pPr>
      <w:r w:rsidRPr="00DA0C1F">
        <w:rPr>
          <w:lang w:val="fr-CH"/>
        </w:rPr>
        <w:t xml:space="preserve">Afin d'éviter que les administrations bénéficient d'une protection réduite à cause d'un réseau auquel elles n'ont pas donné leur accord, cette méthode prévoit que, lorsqu'un réseau a été inscrit dans la Liste conformément au § 4.1.18 et que </w:t>
      </w:r>
      <w:r w:rsidR="00ED158E">
        <w:rPr>
          <w:lang w:val="fr-CH"/>
        </w:rPr>
        <w:t>l'inscription de l'</w:t>
      </w:r>
      <w:r w:rsidRPr="00DA0C1F">
        <w:rPr>
          <w:lang w:val="fr-CH"/>
        </w:rPr>
        <w:t xml:space="preserve">assignation associée, qui </w:t>
      </w:r>
      <w:r w:rsidR="00ED158E">
        <w:rPr>
          <w:lang w:val="fr-CH"/>
        </w:rPr>
        <w:t>était</w:t>
      </w:r>
      <w:r w:rsidRPr="00DA0C1F">
        <w:rPr>
          <w:lang w:val="fr-CH"/>
        </w:rPr>
        <w:t xml:space="preserve"> provisoire</w:t>
      </w:r>
      <w:r w:rsidR="00ED158E">
        <w:rPr>
          <w:lang w:val="fr-CH"/>
        </w:rPr>
        <w:t xml:space="preserve">, devient </w:t>
      </w:r>
      <w:r w:rsidRPr="00DA0C1F">
        <w:rPr>
          <w:lang w:val="fr-CH"/>
        </w:rPr>
        <w:t xml:space="preserve">définitive, alors qu'un désaccord subsiste, la situation de référence du réseau brouillé devrait être mise à jour après consultation de l'administration affectée, et uniquement avec l'accord de cette administration. </w:t>
      </w:r>
      <w:r>
        <w:rPr>
          <w:lang w:val="fr-CH"/>
        </w:rPr>
        <w:t>À</w:t>
      </w:r>
      <w:r w:rsidRPr="00DA0C1F">
        <w:rPr>
          <w:lang w:val="fr-CH"/>
        </w:rPr>
        <w:t xml:space="preserve"> cette fin, il est proposé, dans le cadre de cette méthode,</w:t>
      </w:r>
      <w:r w:rsidR="007C0590">
        <w:rPr>
          <w:lang w:val="fr-CH"/>
        </w:rPr>
        <w:t xml:space="preserve"> qui est conforme à la </w:t>
      </w:r>
      <w:r w:rsidR="007C0590">
        <w:rPr>
          <w:lang w:val="fr-CH"/>
        </w:rPr>
        <w:lastRenderedPageBreak/>
        <w:t xml:space="preserve">Méthode G1 </w:t>
      </w:r>
      <w:r w:rsidR="00DF34B5">
        <w:rPr>
          <w:lang w:val="fr-CH"/>
        </w:rPr>
        <w:t>figurant</w:t>
      </w:r>
      <w:r w:rsidR="007C0590" w:rsidRPr="007C0590">
        <w:rPr>
          <w:lang w:val="fr-CH"/>
        </w:rPr>
        <w:t xml:space="preserve"> dans le </w:t>
      </w:r>
      <w:r w:rsidR="00ED158E">
        <w:rPr>
          <w:lang w:val="fr-CH"/>
        </w:rPr>
        <w:t>R</w:t>
      </w:r>
      <w:r w:rsidR="007C0590" w:rsidRPr="007C0590">
        <w:rPr>
          <w:lang w:val="fr-CH"/>
        </w:rPr>
        <w:t>apport de la RPC</w:t>
      </w:r>
      <w:r w:rsidR="007C0590">
        <w:rPr>
          <w:lang w:val="fr-CH"/>
        </w:rPr>
        <w:t>,</w:t>
      </w:r>
      <w:r w:rsidRPr="00DA0C1F">
        <w:rPr>
          <w:lang w:val="fr-CH"/>
        </w:rPr>
        <w:t xml:space="preserve"> de modifier le </w:t>
      </w:r>
      <w:r w:rsidRPr="00DA0C1F">
        <w:rPr>
          <w:bCs/>
          <w:lang w:val="fr-CH"/>
        </w:rPr>
        <w:t>§ 4.1.18</w:t>
      </w:r>
      <w:r w:rsidRPr="00DA0C1F">
        <w:rPr>
          <w:bCs/>
          <w:i/>
          <w:lang w:val="fr-CH"/>
        </w:rPr>
        <w:t>bis</w:t>
      </w:r>
      <w:r w:rsidRPr="00DA0C1F">
        <w:rPr>
          <w:bCs/>
          <w:lang w:val="fr-CH"/>
        </w:rPr>
        <w:t xml:space="preserve"> </w:t>
      </w:r>
      <w:r w:rsidRPr="00DA0C1F">
        <w:rPr>
          <w:lang w:val="fr-CH"/>
        </w:rPr>
        <w:t xml:space="preserve">des Appendices </w:t>
      </w:r>
      <w:r w:rsidRPr="00DA0C1F">
        <w:rPr>
          <w:b/>
          <w:lang w:val="fr-CH"/>
        </w:rPr>
        <w:t>30</w:t>
      </w:r>
      <w:r w:rsidRPr="00DA0C1F">
        <w:rPr>
          <w:lang w:val="fr-CH"/>
        </w:rPr>
        <w:t xml:space="preserve"> et </w:t>
      </w:r>
      <w:r w:rsidRPr="00DA0C1F">
        <w:rPr>
          <w:b/>
          <w:lang w:val="fr-CH"/>
        </w:rPr>
        <w:t>30A</w:t>
      </w:r>
      <w:r w:rsidRPr="00DA0C1F">
        <w:rPr>
          <w:lang w:val="fr-CH"/>
        </w:rPr>
        <w:t xml:space="preserve"> du RR.</w:t>
      </w:r>
    </w:p>
    <w:p w14:paraId="7553D107" w14:textId="67310C0D" w:rsidR="009B3F44" w:rsidRDefault="009B3F44" w:rsidP="00ED158E">
      <w:pPr>
        <w:pStyle w:val="Headingb"/>
        <w:rPr>
          <w:lang w:val="fr-CH"/>
        </w:rPr>
      </w:pPr>
      <w:r w:rsidRPr="004B46A1">
        <w:rPr>
          <w:lang w:val="fr-CH"/>
        </w:rPr>
        <w:t>Propositions</w:t>
      </w:r>
    </w:p>
    <w:p w14:paraId="62492CF1" w14:textId="13DEB301" w:rsidR="00221098" w:rsidRPr="00892D55" w:rsidRDefault="00A7510B" w:rsidP="00AF0667">
      <w:pPr>
        <w:pStyle w:val="AppendixNo"/>
      </w:pPr>
      <w:bookmarkStart w:id="6" w:name="_Toc459986340"/>
      <w:bookmarkStart w:id="7" w:name="_Toc459987790"/>
      <w:r w:rsidRPr="00686985">
        <w:t>APPENDICE</w:t>
      </w:r>
      <w:r w:rsidRPr="00892D55">
        <w:t xml:space="preserve"> </w:t>
      </w:r>
      <w:r w:rsidRPr="00892D55">
        <w:rPr>
          <w:rStyle w:val="href"/>
        </w:rPr>
        <w:t>30</w:t>
      </w:r>
      <w:r w:rsidRPr="00892D55">
        <w:t xml:space="preserve"> (R</w:t>
      </w:r>
      <w:r w:rsidRPr="005905D6">
        <w:rPr>
          <w:lang w:val="fr-CH"/>
        </w:rPr>
        <w:t>ÉV</w:t>
      </w:r>
      <w:r w:rsidRPr="00892D55">
        <w:t>.CMR</w:t>
      </w:r>
      <w:r w:rsidRPr="00892D55">
        <w:noBreakHyphen/>
      </w:r>
      <w:r>
        <w:t>15</w:t>
      </w:r>
      <w:r w:rsidRPr="00892D55">
        <w:t>)</w:t>
      </w:r>
      <w:r>
        <w:rPr>
          <w:rStyle w:val="FootnoteReference"/>
        </w:rPr>
        <w:footnoteReference w:customMarkFollows="1" w:id="1"/>
        <w:t>*</w:t>
      </w:r>
      <w:bookmarkEnd w:id="6"/>
      <w:bookmarkEnd w:id="7"/>
    </w:p>
    <w:p w14:paraId="2C4E17BB" w14:textId="2BA2A03C" w:rsidR="00221098" w:rsidRPr="003F7C6E" w:rsidRDefault="00A7510B" w:rsidP="00ED158E">
      <w:pPr>
        <w:pStyle w:val="Appendixtitle"/>
        <w:rPr>
          <w:rFonts w:asciiTheme="majorBidi" w:hAnsiTheme="majorBidi"/>
        </w:rPr>
      </w:pPr>
      <w:bookmarkStart w:id="8" w:name="_Toc459986341"/>
      <w:bookmarkStart w:id="9" w:name="_Toc459987791"/>
      <w:r>
        <w:rPr>
          <w:lang w:val="fr-CH"/>
        </w:rPr>
        <w:t xml:space="preserve">Dispositions applicables à tous les </w:t>
      </w:r>
      <w:r w:rsidRPr="00686985">
        <w:t>services</w:t>
      </w:r>
      <w:r>
        <w:rPr>
          <w:lang w:val="fr-CH"/>
        </w:rPr>
        <w:t xml:space="preserve"> et Plans et Liste</w:t>
      </w:r>
      <w:r w:rsidRPr="00981B1A">
        <w:rPr>
          <w:rStyle w:val="FootnoteReference"/>
          <w:rFonts w:ascii="Times New Roman" w:hAnsi="Times New Roman"/>
          <w:b w:val="0"/>
          <w:bCs/>
          <w:color w:val="000000"/>
          <w:lang w:val="fr-CH"/>
        </w:rPr>
        <w:footnoteReference w:customMarkFollows="1" w:id="2"/>
        <w:t>1</w:t>
      </w:r>
      <w:r>
        <w:rPr>
          <w:lang w:val="fr-CH"/>
        </w:rPr>
        <w:t xml:space="preserve"> associés</w:t>
      </w:r>
      <w:r>
        <w:rPr>
          <w:lang w:val="fr-CH"/>
        </w:rPr>
        <w:br/>
        <w:t>concernant le service de radiodiffusion par satellite dans les</w:t>
      </w:r>
      <w:r>
        <w:rPr>
          <w:lang w:val="fr-CH"/>
        </w:rPr>
        <w:br/>
        <w:t>bandes 11,7-12,2</w:t>
      </w:r>
      <w:r w:rsidR="00ED158E">
        <w:rPr>
          <w:lang w:val="fr-CH"/>
        </w:rPr>
        <w:t> </w:t>
      </w:r>
      <w:r>
        <w:rPr>
          <w:lang w:val="fr-CH"/>
        </w:rPr>
        <w:t>GHz (dans la Région 3), 11,7-12,5</w:t>
      </w:r>
      <w:r w:rsidR="00ED158E">
        <w:rPr>
          <w:lang w:val="fr-CH"/>
        </w:rPr>
        <w:t> </w:t>
      </w:r>
      <w:r>
        <w:rPr>
          <w:lang w:val="fr-CH"/>
        </w:rPr>
        <w:t>GHz</w:t>
      </w:r>
      <w:r>
        <w:rPr>
          <w:lang w:val="fr-CH"/>
        </w:rPr>
        <w:br/>
        <w:t>(dans la Région 1) et 12,2-12,7</w:t>
      </w:r>
      <w:r w:rsidR="00ED158E">
        <w:rPr>
          <w:lang w:val="fr-CH"/>
        </w:rPr>
        <w:t> </w:t>
      </w:r>
      <w:r>
        <w:rPr>
          <w:lang w:val="fr-CH"/>
        </w:rPr>
        <w:t>GHz (dans la Région 2)</w:t>
      </w:r>
      <w:r w:rsidRPr="00050C63">
        <w:rPr>
          <w:b w:val="0"/>
          <w:sz w:val="16"/>
          <w:lang w:val="fr-CH"/>
        </w:rPr>
        <w:t>  </w:t>
      </w:r>
      <w:proofErr w:type="gramStart"/>
      <w:r w:rsidRPr="00050C63">
        <w:rPr>
          <w:b w:val="0"/>
          <w:sz w:val="16"/>
          <w:lang w:val="fr-CH"/>
        </w:rPr>
        <w:t>   </w:t>
      </w:r>
      <w:r w:rsidRPr="003F7C6E">
        <w:rPr>
          <w:rFonts w:asciiTheme="majorBidi" w:hAnsiTheme="majorBidi"/>
          <w:b w:val="0"/>
          <w:sz w:val="16"/>
          <w:lang w:val="fr-CH"/>
        </w:rPr>
        <w:t>(</w:t>
      </w:r>
      <w:proofErr w:type="gramEnd"/>
      <w:r w:rsidRPr="003F7C6E">
        <w:rPr>
          <w:rFonts w:asciiTheme="majorBidi" w:hAnsiTheme="majorBidi"/>
          <w:b w:val="0"/>
          <w:sz w:val="16"/>
          <w:lang w:val="fr-CH"/>
        </w:rPr>
        <w:t>CMR</w:t>
      </w:r>
      <w:r w:rsidRPr="003F7C6E">
        <w:rPr>
          <w:rFonts w:asciiTheme="majorBidi" w:hAnsiTheme="majorBidi"/>
          <w:b w:val="0"/>
          <w:sz w:val="16"/>
          <w:lang w:val="fr-CH"/>
        </w:rPr>
        <w:noBreakHyphen/>
        <w:t>03)</w:t>
      </w:r>
      <w:bookmarkEnd w:id="8"/>
      <w:bookmarkEnd w:id="9"/>
    </w:p>
    <w:p w14:paraId="4AF13647" w14:textId="77777777" w:rsidR="00221098" w:rsidRDefault="00A7510B" w:rsidP="00ED158E">
      <w:pPr>
        <w:pStyle w:val="AppArtNo"/>
      </w:pPr>
      <w:r>
        <w:rPr>
          <w:lang w:val="fr-CH"/>
        </w:rPr>
        <w:t>ARTICLE 4</w:t>
      </w:r>
      <w:r>
        <w:rPr>
          <w:sz w:val="16"/>
          <w:lang w:val="fr-CH"/>
        </w:rPr>
        <w:t>     (Rév.CMR</w:t>
      </w:r>
      <w:r>
        <w:rPr>
          <w:sz w:val="16"/>
          <w:lang w:val="fr-CH"/>
        </w:rPr>
        <w:noBreakHyphen/>
        <w:t>15)</w:t>
      </w:r>
    </w:p>
    <w:p w14:paraId="22BC175D" w14:textId="5EDD0747" w:rsidR="00221098" w:rsidRDefault="00A7510B" w:rsidP="00ED158E">
      <w:pPr>
        <w:pStyle w:val="AppArttitle"/>
      </w:pPr>
      <w:bookmarkStart w:id="10" w:name="_Toc459986346"/>
      <w:r>
        <w:t xml:space="preserve">Procédures relatives aux modifications apportées au </w:t>
      </w:r>
      <w:proofErr w:type="gramStart"/>
      <w:r>
        <w:t>Plan</w:t>
      </w:r>
      <w:proofErr w:type="gramEnd"/>
      <w:r>
        <w:t xml:space="preserve"> de la Région 2 et</w:t>
      </w:r>
      <w:r w:rsidR="00ED158E">
        <w:t xml:space="preserve"> </w:t>
      </w:r>
      <w:r>
        <w:t>aux utilisations additionnelles dans les Régions 1 et 3</w:t>
      </w:r>
      <w:r w:rsidRPr="002C5731">
        <w:rPr>
          <w:rStyle w:val="FootnoteReference"/>
          <w:b w:val="0"/>
          <w:bCs/>
        </w:rPr>
        <w:footnoteReference w:customMarkFollows="1" w:id="3"/>
        <w:t>3</w:t>
      </w:r>
      <w:bookmarkEnd w:id="10"/>
    </w:p>
    <w:p w14:paraId="24D90EE6" w14:textId="77777777" w:rsidR="00221098" w:rsidRDefault="00A7510B" w:rsidP="00ED158E">
      <w:pPr>
        <w:pStyle w:val="Heading2"/>
        <w:rPr>
          <w:lang w:val="fr-CH"/>
        </w:rPr>
      </w:pPr>
      <w:r>
        <w:rPr>
          <w:lang w:val="fr-CH"/>
        </w:rPr>
        <w:t>4.1</w:t>
      </w:r>
      <w:r>
        <w:rPr>
          <w:lang w:val="fr-CH"/>
        </w:rPr>
        <w:tab/>
        <w:t>Dispositions applicables aux Régions 1 et 3</w:t>
      </w:r>
    </w:p>
    <w:p w14:paraId="361D454D" w14:textId="77777777" w:rsidR="00166E20" w:rsidRDefault="00A7510B" w:rsidP="00ED158E">
      <w:pPr>
        <w:pStyle w:val="Proposal"/>
      </w:pPr>
      <w:r>
        <w:t>MOD</w:t>
      </w:r>
      <w:r>
        <w:tab/>
        <w:t>EUR/16A19A7/1</w:t>
      </w:r>
      <w:r>
        <w:rPr>
          <w:vanish/>
          <w:color w:val="7F7F7F" w:themeColor="text1" w:themeTint="80"/>
          <w:vertAlign w:val="superscript"/>
        </w:rPr>
        <w:t>#50099</w:t>
      </w:r>
    </w:p>
    <w:p w14:paraId="1BF87A36" w14:textId="741DE640" w:rsidR="007132E2" w:rsidRPr="004B46A1" w:rsidRDefault="00A7510B" w:rsidP="00ED158E">
      <w:pPr>
        <w:rPr>
          <w:spacing w:val="-2"/>
          <w:sz w:val="16"/>
          <w:lang w:val="en-GB"/>
        </w:rPr>
      </w:pPr>
      <w:r w:rsidRPr="009F00DD">
        <w:rPr>
          <w:rStyle w:val="Provsplit"/>
          <w:lang w:val="fr-CH"/>
        </w:rPr>
        <w:t>4.1.18</w:t>
      </w:r>
      <w:r w:rsidRPr="009F00DD">
        <w:rPr>
          <w:rStyle w:val="Provsplit"/>
          <w:i/>
          <w:iCs/>
          <w:lang w:val="fr-CH"/>
        </w:rPr>
        <w:t>bis</w:t>
      </w:r>
      <w:r w:rsidRPr="009F00DD">
        <w:rPr>
          <w:lang w:val="fr-CH"/>
        </w:rPr>
        <w:tab/>
        <w:t>Lorsqu'elle demande l'application du §</w:t>
      </w:r>
      <w:r w:rsidR="00ED158E">
        <w:rPr>
          <w:lang w:val="fr-CH"/>
        </w:rPr>
        <w:t> </w:t>
      </w:r>
      <w:r w:rsidRPr="009F00DD">
        <w:rPr>
          <w:lang w:val="fr-CH"/>
        </w:rPr>
        <w:t>4.1.18, l'administration notificatrice s'engage à respecter les conditions du §</w:t>
      </w:r>
      <w:r w:rsidR="00ED158E">
        <w:rPr>
          <w:lang w:val="fr-CH"/>
        </w:rPr>
        <w:t> </w:t>
      </w:r>
      <w:r w:rsidRPr="009F00DD">
        <w:rPr>
          <w:lang w:val="fr-CH"/>
        </w:rPr>
        <w:t>4.1.20 et à fournir à l'administration vis</w:t>
      </w:r>
      <w:r w:rsidRPr="009F00DD">
        <w:rPr>
          <w:lang w:val="fr-CH"/>
        </w:rPr>
        <w:noBreakHyphen/>
        <w:t>à</w:t>
      </w:r>
      <w:r w:rsidRPr="009F00DD">
        <w:rPr>
          <w:lang w:val="fr-CH"/>
        </w:rPr>
        <w:noBreakHyphen/>
        <w:t>vis de laquelle le § 4.1.18 est appliqué, avec copie au Bureau, une description des mesures qu'elle s'engage à prendre pour satisfaire à ces conditions. Lorsqu'une assignation est inscrite dans la Liste à titre provisoire, en application des dispositions du §</w:t>
      </w:r>
      <w:r w:rsidR="00ED158E">
        <w:rPr>
          <w:lang w:val="fr-CH"/>
        </w:rPr>
        <w:t> </w:t>
      </w:r>
      <w:r w:rsidRPr="009F00DD">
        <w:rPr>
          <w:lang w:val="fr-CH"/>
        </w:rPr>
        <w:t>4.1.18, le calcul de la marge de protection équivalente (MPE)</w:t>
      </w:r>
      <w:r w:rsidRPr="009F00DD">
        <w:rPr>
          <w:vertAlign w:val="superscript"/>
          <w:lang w:val="fr-CH"/>
        </w:rPr>
        <w:t>9</w:t>
      </w:r>
      <w:r w:rsidRPr="009F00DD">
        <w:rPr>
          <w:lang w:val="fr-CH"/>
        </w:rPr>
        <w:t xml:space="preserve"> d'une assignation figurant dans la Liste pour les Régions 1 et 3 ou pour laquelle la procédure de l'Article 4 a été engagée et qui a été à la base du désaccord ne doit pas tenir compte des brouillages produits par l'assignation ayant fait l'objet de l'application des dispositions du § 4.1.18</w:t>
      </w:r>
      <w:r w:rsidRPr="009F00DD">
        <w:rPr>
          <w:spacing w:val="-2"/>
          <w:lang w:val="fr-CH"/>
          <w:rPrChange w:id="11" w:author="" w:date="2018-03-24T08:36:00Z">
            <w:rPr/>
          </w:rPrChange>
        </w:rPr>
        <w:t>.</w:t>
      </w:r>
      <w:ins w:id="12" w:author="" w:date="2018-03-24T08:33:00Z">
        <w:r w:rsidRPr="009F00DD">
          <w:rPr>
            <w:spacing w:val="-2"/>
            <w:lang w:val="fr-CH"/>
            <w:rPrChange w:id="13" w:author="" w:date="2018-03-24T08:36:00Z">
              <w:rPr/>
            </w:rPrChange>
          </w:rPr>
          <w:t xml:space="preserve"> </w:t>
        </w:r>
      </w:ins>
      <w:ins w:id="14" w:author="" w:date="2018-07-30T16:31:00Z">
        <w:r w:rsidRPr="009F00DD">
          <w:rPr>
            <w:spacing w:val="-2"/>
            <w:lang w:val="fr-CH"/>
          </w:rPr>
          <w:t xml:space="preserve">Lorsque l'inscription </w:t>
        </w:r>
        <w:r w:rsidRPr="009F00DD">
          <w:rPr>
            <w:spacing w:val="-2"/>
            <w:lang w:val="fr-CH"/>
            <w:rPrChange w:id="15" w:author="" w:date="2018-07-30T16:34:00Z">
              <w:rPr>
                <w:spacing w:val="-2"/>
                <w:lang w:val="en-US"/>
              </w:rPr>
            </w:rPrChange>
          </w:rPr>
          <w:t xml:space="preserve">d'une assignation dans la Liste, </w:t>
        </w:r>
        <w:r w:rsidRPr="009F00DD">
          <w:rPr>
            <w:color w:val="000000"/>
            <w:lang w:val="fr-CH"/>
            <w:rPrChange w:id="16" w:author="" w:date="2018-07-30T16:34:00Z">
              <w:rPr>
                <w:color w:val="000000"/>
              </w:rPr>
            </w:rPrChange>
          </w:rPr>
          <w:t>qui était provisoire, devient définitive</w:t>
        </w:r>
      </w:ins>
      <w:ins w:id="17" w:author="" w:date="2018-07-30T16:32:00Z">
        <w:r w:rsidRPr="009F00DD">
          <w:rPr>
            <w:color w:val="000000"/>
            <w:lang w:val="fr-CH"/>
            <w:rPrChange w:id="18" w:author="" w:date="2018-07-30T16:34:00Z">
              <w:rPr>
                <w:color w:val="000000"/>
              </w:rPr>
            </w:rPrChange>
          </w:rPr>
          <w:t xml:space="preserve"> conformément au</w:t>
        </w:r>
      </w:ins>
      <w:ins w:id="19" w:author="" w:date="2019-03-12T07:39:00Z">
        <w:r>
          <w:rPr>
            <w:color w:val="000000"/>
            <w:lang w:val="fr-CH"/>
          </w:rPr>
          <w:t> </w:t>
        </w:r>
      </w:ins>
      <w:ins w:id="20" w:author="" w:date="2018-08-03T11:43:00Z">
        <w:r w:rsidRPr="009F00DD">
          <w:rPr>
            <w:color w:val="000000"/>
            <w:lang w:val="fr-CH"/>
          </w:rPr>
          <w:t>§ </w:t>
        </w:r>
      </w:ins>
      <w:ins w:id="21" w:author="" w:date="2018-03-24T08:33:00Z">
        <w:r w:rsidRPr="009F00DD">
          <w:rPr>
            <w:spacing w:val="-2"/>
            <w:lang w:val="fr-CH"/>
            <w:rPrChange w:id="22" w:author="" w:date="2018-07-30T16:34:00Z">
              <w:rPr/>
            </w:rPrChange>
          </w:rPr>
          <w:t xml:space="preserve">4.1.18, </w:t>
        </w:r>
      </w:ins>
      <w:ins w:id="23" w:author="" w:date="2018-07-30T16:33:00Z">
        <w:r w:rsidRPr="009F00DD">
          <w:rPr>
            <w:spacing w:val="-2"/>
            <w:lang w:val="fr-CH"/>
            <w:rPrChange w:id="24" w:author="" w:date="2018-07-30T16:34:00Z">
              <w:rPr>
                <w:spacing w:val="-2"/>
              </w:rPr>
            </w:rPrChange>
          </w:rPr>
          <w:t xml:space="preserve">mais qu'un désaccord </w:t>
        </w:r>
      </w:ins>
      <w:ins w:id="25" w:author="" w:date="2018-08-01T11:58:00Z">
        <w:r w:rsidRPr="009F00DD">
          <w:rPr>
            <w:spacing w:val="-2"/>
            <w:lang w:val="fr-CH"/>
          </w:rPr>
          <w:t>subsiste</w:t>
        </w:r>
      </w:ins>
      <w:ins w:id="26" w:author="" w:date="2018-07-30T16:33:00Z">
        <w:r w:rsidRPr="009F00DD">
          <w:rPr>
            <w:spacing w:val="-2"/>
            <w:lang w:val="fr-CH"/>
            <w:rPrChange w:id="27" w:author="" w:date="2018-07-30T16:34:00Z">
              <w:rPr>
                <w:spacing w:val="-2"/>
              </w:rPr>
            </w:rPrChange>
          </w:rPr>
          <w:t xml:space="preserve"> entre les administrations, le Bureau consultera l'administration responsable des assignations qui </w:t>
        </w:r>
        <w:r w:rsidRPr="009F00DD">
          <w:rPr>
            <w:color w:val="000000"/>
            <w:lang w:val="fr-CH"/>
            <w:rPrChange w:id="28" w:author="" w:date="2018-07-30T16:34:00Z">
              <w:rPr>
                <w:color w:val="000000"/>
              </w:rPr>
            </w:rPrChange>
          </w:rPr>
          <w:t>ont été à la base du désaccord</w:t>
        </w:r>
      </w:ins>
      <w:ins w:id="29" w:author="" w:date="2018-07-30T16:35:00Z">
        <w:r w:rsidRPr="009F00DD">
          <w:rPr>
            <w:color w:val="000000"/>
            <w:lang w:val="fr-CH"/>
          </w:rPr>
          <w:t xml:space="preserve"> et ne mettra à jour la MPE que pour</w:t>
        </w:r>
      </w:ins>
      <w:ins w:id="30" w:author="" w:date="2018-08-01T11:58:00Z">
        <w:r w:rsidRPr="009F00DD">
          <w:rPr>
            <w:color w:val="000000"/>
            <w:lang w:val="fr-CH"/>
          </w:rPr>
          <w:t xml:space="preserve"> </w:t>
        </w:r>
      </w:ins>
      <w:ins w:id="31" w:author="" w:date="2018-07-30T16:34:00Z">
        <w:r w:rsidRPr="009F00DD">
          <w:rPr>
            <w:color w:val="000000"/>
            <w:lang w:val="fr-CH"/>
            <w:rPrChange w:id="32" w:author="" w:date="2018-07-30T16:34:00Z">
              <w:rPr>
                <w:color w:val="000000"/>
              </w:rPr>
            </w:rPrChange>
          </w:rPr>
          <w:t xml:space="preserve">tenir compte des brouillages produits par l'assignation ayant fait l'objet de </w:t>
        </w:r>
        <w:r w:rsidRPr="009F00DD">
          <w:rPr>
            <w:color w:val="000000"/>
            <w:lang w:val="fr-CH"/>
            <w:rPrChange w:id="33" w:author="" w:date="2018-07-30T16:34:00Z">
              <w:rPr>
                <w:color w:val="000000"/>
              </w:rPr>
            </w:rPrChange>
          </w:rPr>
          <w:lastRenderedPageBreak/>
          <w:t>l'application des dispositions du § 4.1.18</w:t>
        </w:r>
      </w:ins>
      <w:ins w:id="34" w:author="" w:date="2018-07-30T16:36:00Z">
        <w:r w:rsidRPr="009F00DD">
          <w:rPr>
            <w:color w:val="000000"/>
            <w:lang w:val="fr-CH"/>
          </w:rPr>
          <w:t xml:space="preserve"> avec l'accord de l'administration responsable des assignations qui ont été à la base du désaccord</w:t>
        </w:r>
      </w:ins>
      <w:ins w:id="35" w:author="" w:date="2018-03-24T08:33:00Z">
        <w:r w:rsidRPr="009F00DD">
          <w:rPr>
            <w:spacing w:val="-2"/>
            <w:lang w:val="fr-CH"/>
            <w:rPrChange w:id="36" w:author="" w:date="2018-07-30T16:35:00Z">
              <w:rPr/>
            </w:rPrChange>
          </w:rPr>
          <w:t>.</w:t>
        </w:r>
      </w:ins>
      <w:r w:rsidRPr="009F00DD">
        <w:rPr>
          <w:spacing w:val="-2"/>
          <w:sz w:val="16"/>
          <w:lang w:val="fr-CH"/>
        </w:rPr>
        <w:t>     </w:t>
      </w:r>
      <w:r w:rsidRPr="004B46A1">
        <w:rPr>
          <w:spacing w:val="-2"/>
          <w:sz w:val="16"/>
          <w:lang w:val="en-GB"/>
        </w:rPr>
        <w:t>(CMR</w:t>
      </w:r>
      <w:r w:rsidRPr="004B46A1">
        <w:rPr>
          <w:spacing w:val="-2"/>
          <w:sz w:val="16"/>
          <w:lang w:val="en-GB"/>
        </w:rPr>
        <w:noBreakHyphen/>
      </w:r>
      <w:del w:id="37" w:author="" w:date="2018-03-24T08:33:00Z">
        <w:r w:rsidRPr="004B46A1">
          <w:rPr>
            <w:spacing w:val="-2"/>
            <w:sz w:val="16"/>
            <w:lang w:val="en-GB"/>
            <w:rPrChange w:id="38" w:author="" w:date="2018-03-24T08:36:00Z">
              <w:rPr>
                <w:sz w:val="16"/>
              </w:rPr>
            </w:rPrChange>
          </w:rPr>
          <w:delText>03</w:delText>
        </w:r>
      </w:del>
      <w:ins w:id="39" w:author="" w:date="2018-03-24T08:34:00Z">
        <w:r w:rsidRPr="004B46A1">
          <w:rPr>
            <w:spacing w:val="-2"/>
            <w:sz w:val="16"/>
            <w:lang w:val="en-GB"/>
            <w:rPrChange w:id="40" w:author="" w:date="2018-03-24T08:36:00Z">
              <w:rPr>
                <w:sz w:val="16"/>
              </w:rPr>
            </w:rPrChange>
          </w:rPr>
          <w:t>19</w:t>
        </w:r>
      </w:ins>
      <w:r w:rsidRPr="004B46A1">
        <w:rPr>
          <w:spacing w:val="-2"/>
          <w:sz w:val="16"/>
          <w:lang w:val="en-GB"/>
          <w:rPrChange w:id="41" w:author="" w:date="2018-03-24T08:36:00Z">
            <w:rPr>
              <w:sz w:val="16"/>
            </w:rPr>
          </w:rPrChange>
        </w:rPr>
        <w:t>)</w:t>
      </w:r>
    </w:p>
    <w:p w14:paraId="267517ED" w14:textId="21784DC2" w:rsidR="00166E20" w:rsidRPr="00705DA9" w:rsidRDefault="00A7510B" w:rsidP="00ED158E">
      <w:pPr>
        <w:pStyle w:val="Reasons"/>
        <w:rPr>
          <w:lang w:val="fr-CH"/>
        </w:rPr>
      </w:pPr>
      <w:r w:rsidRPr="00705DA9">
        <w:rPr>
          <w:b/>
          <w:lang w:val="fr-CH"/>
        </w:rPr>
        <w:t>Motifs:</w:t>
      </w:r>
      <w:r w:rsidRPr="00705DA9">
        <w:rPr>
          <w:lang w:val="fr-CH"/>
        </w:rPr>
        <w:tab/>
      </w:r>
      <w:r w:rsidR="007C0590" w:rsidRPr="00705DA9">
        <w:rPr>
          <w:lang w:val="fr-CH"/>
        </w:rPr>
        <w:t>Afin d'éviter que les administrations bénéficient d'une protection réduite à cause d'un réseau auquel elles n'ont pas donné leur accord, le §</w:t>
      </w:r>
      <w:r w:rsidR="00ED158E">
        <w:rPr>
          <w:lang w:val="fr-CH"/>
        </w:rPr>
        <w:t> </w:t>
      </w:r>
      <w:r w:rsidR="007C0590" w:rsidRPr="00705DA9">
        <w:rPr>
          <w:lang w:val="fr-CH"/>
        </w:rPr>
        <w:t>4.1.18</w:t>
      </w:r>
      <w:r w:rsidR="007C0590" w:rsidRPr="00705DA9">
        <w:rPr>
          <w:i/>
          <w:iCs/>
          <w:lang w:val="fr-CH"/>
        </w:rPr>
        <w:t>bis</w:t>
      </w:r>
      <w:r w:rsidR="007C0590" w:rsidRPr="00705DA9">
        <w:rPr>
          <w:lang w:val="fr-CH"/>
        </w:rPr>
        <w:t xml:space="preserve"> de</w:t>
      </w:r>
      <w:r w:rsidR="00705DA9" w:rsidRPr="00705DA9">
        <w:rPr>
          <w:lang w:val="fr-CH"/>
        </w:rPr>
        <w:t xml:space="preserve"> l'</w:t>
      </w:r>
      <w:r w:rsidR="007C0590" w:rsidRPr="00705DA9">
        <w:rPr>
          <w:lang w:val="fr-CH"/>
        </w:rPr>
        <w:t xml:space="preserve">Appendice </w:t>
      </w:r>
      <w:r w:rsidR="007C0590" w:rsidRPr="0006145E">
        <w:rPr>
          <w:b/>
          <w:bCs/>
          <w:lang w:val="fr-CH"/>
        </w:rPr>
        <w:t>30</w:t>
      </w:r>
      <w:r w:rsidR="00705DA9" w:rsidRPr="00705DA9">
        <w:rPr>
          <w:lang w:val="fr-CH"/>
        </w:rPr>
        <w:t xml:space="preserve"> devrait être modifié</w:t>
      </w:r>
      <w:r w:rsidRPr="00705DA9">
        <w:rPr>
          <w:lang w:val="fr-CH"/>
        </w:rPr>
        <w:t>.</w:t>
      </w:r>
    </w:p>
    <w:p w14:paraId="75239C50" w14:textId="03DD61FB" w:rsidR="00221098" w:rsidRDefault="00A7510B" w:rsidP="00ED158E">
      <w:pPr>
        <w:pStyle w:val="AppendixNo"/>
        <w:spacing w:before="0"/>
        <w:rPr>
          <w:lang w:val="fr-CH"/>
        </w:rPr>
      </w:pPr>
      <w:bookmarkStart w:id="42" w:name="_Toc459986363"/>
      <w:bookmarkStart w:id="43" w:name="_Toc459987806"/>
      <w:r w:rsidRPr="001D6DCB">
        <w:t>APPENDICE</w:t>
      </w:r>
      <w:r>
        <w:rPr>
          <w:lang w:val="fr-CH"/>
        </w:rPr>
        <w:t xml:space="preserve"> </w:t>
      </w:r>
      <w:r>
        <w:rPr>
          <w:rStyle w:val="href"/>
          <w:color w:val="000000"/>
          <w:lang w:val="fr-CH"/>
        </w:rPr>
        <w:t>30A</w:t>
      </w:r>
      <w:r w:rsidR="00AF0667">
        <w:rPr>
          <w:rStyle w:val="href"/>
          <w:color w:val="000000"/>
          <w:lang w:val="fr-CH"/>
        </w:rPr>
        <w:t> </w:t>
      </w:r>
      <w:r>
        <w:rPr>
          <w:lang w:val="fr-CH"/>
        </w:rPr>
        <w:t>(R</w:t>
      </w:r>
      <w:r>
        <w:rPr>
          <w:caps w:val="0"/>
          <w:lang w:val="fr-CH"/>
        </w:rPr>
        <w:t>ÉV</w:t>
      </w:r>
      <w:r>
        <w:rPr>
          <w:lang w:val="fr-CH"/>
        </w:rPr>
        <w:t>.CMR-15)</w:t>
      </w:r>
      <w:r w:rsidRPr="00D25615">
        <w:rPr>
          <w:rStyle w:val="FootnoteReference"/>
        </w:rPr>
        <w:footnoteReference w:customMarkFollows="1" w:id="4"/>
        <w:t>*</w:t>
      </w:r>
      <w:bookmarkEnd w:id="42"/>
      <w:bookmarkEnd w:id="43"/>
    </w:p>
    <w:p w14:paraId="72309242" w14:textId="6FC9627A" w:rsidR="00221098" w:rsidRDefault="00A7510B" w:rsidP="00ED158E">
      <w:pPr>
        <w:pStyle w:val="Appendixtitle"/>
        <w:rPr>
          <w:b w:val="0"/>
          <w:color w:val="000000"/>
          <w:sz w:val="16"/>
          <w:lang w:val="fr-CH"/>
        </w:rPr>
      </w:pPr>
      <w:bookmarkStart w:id="44" w:name="_Toc459986364"/>
      <w:bookmarkStart w:id="45" w:name="_Toc459987807"/>
      <w:r>
        <w:rPr>
          <w:color w:val="000000"/>
          <w:lang w:val="fr-CH"/>
        </w:rPr>
        <w:t>Dispositions et Plans et Liste</w:t>
      </w:r>
      <w:r w:rsidRPr="00D25615">
        <w:rPr>
          <w:rFonts w:ascii="Times New Roman" w:hAnsi="Times New Roman"/>
          <w:b w:val="0"/>
          <w:bCs/>
          <w:vertAlign w:val="superscript"/>
        </w:rPr>
        <w:footnoteReference w:customMarkFollows="1" w:id="5"/>
        <w:t>1</w:t>
      </w:r>
      <w:r>
        <w:rPr>
          <w:color w:val="000000"/>
          <w:lang w:val="fr-CH"/>
        </w:rPr>
        <w:t xml:space="preserve"> des liaisons de connexion associés du service de radiodiffusion par satellite (11,7-12,5</w:t>
      </w:r>
      <w:r w:rsidR="00237C71">
        <w:rPr>
          <w:color w:val="000000"/>
          <w:lang w:val="fr-CH"/>
        </w:rPr>
        <w:t> </w:t>
      </w:r>
      <w:r>
        <w:rPr>
          <w:color w:val="000000"/>
          <w:lang w:val="fr-CH"/>
        </w:rPr>
        <w:t>GHz en Région 1, 12,2-12,7</w:t>
      </w:r>
      <w:r w:rsidR="00237C71">
        <w:rPr>
          <w:color w:val="000000"/>
          <w:lang w:val="fr-CH"/>
        </w:rPr>
        <w:t> </w:t>
      </w:r>
      <w:r>
        <w:rPr>
          <w:color w:val="000000"/>
          <w:lang w:val="fr-CH"/>
        </w:rPr>
        <w:t>GHz</w:t>
      </w:r>
      <w:r>
        <w:rPr>
          <w:color w:val="000000"/>
          <w:lang w:val="fr-CH"/>
        </w:rPr>
        <w:br/>
        <w:t>en Région 2 et 11,7-12,2 GHz en Région 3) dans les bandes 14,5-14,8</w:t>
      </w:r>
      <w:r w:rsidR="00237C71">
        <w:rPr>
          <w:color w:val="000000"/>
          <w:lang w:val="fr-CH"/>
        </w:rPr>
        <w:t> </w:t>
      </w:r>
      <w:r>
        <w:rPr>
          <w:color w:val="000000"/>
          <w:lang w:val="fr-CH"/>
        </w:rPr>
        <w:t>GHz</w:t>
      </w:r>
      <w:r w:rsidRPr="00D25615">
        <w:rPr>
          <w:rStyle w:val="FootnoteReference"/>
          <w:rFonts w:ascii="Times New Roman" w:hAnsi="Times New Roman"/>
          <w:b w:val="0"/>
          <w:bCs/>
          <w:color w:val="000000"/>
          <w:lang w:val="fr-CH"/>
        </w:rPr>
        <w:footnoteReference w:customMarkFollows="1" w:id="6"/>
        <w:t>2</w:t>
      </w:r>
      <w:r>
        <w:rPr>
          <w:b w:val="0"/>
          <w:color w:val="000000"/>
          <w:vertAlign w:val="superscript"/>
          <w:lang w:val="fr-CH"/>
        </w:rPr>
        <w:br/>
      </w:r>
      <w:r>
        <w:rPr>
          <w:color w:val="000000"/>
          <w:lang w:val="fr-CH"/>
        </w:rPr>
        <w:t>et 17,3-18,1</w:t>
      </w:r>
      <w:r w:rsidR="00237C71">
        <w:rPr>
          <w:color w:val="000000"/>
          <w:lang w:val="fr-CH"/>
        </w:rPr>
        <w:t> </w:t>
      </w:r>
      <w:r>
        <w:rPr>
          <w:color w:val="000000"/>
          <w:lang w:val="fr-CH"/>
        </w:rPr>
        <w:t>GHz en Régions 1 et 3 et 17,3-17,8</w:t>
      </w:r>
      <w:r w:rsidR="00237C71">
        <w:rPr>
          <w:color w:val="000000"/>
          <w:lang w:val="fr-CH"/>
        </w:rPr>
        <w:t> </w:t>
      </w:r>
      <w:r>
        <w:rPr>
          <w:color w:val="000000"/>
          <w:lang w:val="fr-CH"/>
        </w:rPr>
        <w:t>GHz en Région 2</w:t>
      </w:r>
      <w:r w:rsidRPr="001A38A7">
        <w:rPr>
          <w:rFonts w:ascii="Times New Roman"/>
          <w:b w:val="0"/>
          <w:color w:val="000000"/>
          <w:sz w:val="16"/>
          <w:lang w:val="fr-CH"/>
        </w:rPr>
        <w:t>     </w:t>
      </w:r>
      <w:r w:rsidRPr="001A38A7">
        <w:rPr>
          <w:rFonts w:ascii="Times New Roman"/>
          <w:b w:val="0"/>
          <w:color w:val="000000"/>
          <w:sz w:val="16"/>
          <w:lang w:val="fr-CH"/>
        </w:rPr>
        <w:t>(CMR</w:t>
      </w:r>
      <w:r w:rsidRPr="001A38A7">
        <w:rPr>
          <w:rFonts w:ascii="Times New Roman"/>
          <w:b w:val="0"/>
          <w:color w:val="000000"/>
          <w:sz w:val="16"/>
          <w:lang w:val="fr-CH"/>
        </w:rPr>
        <w:noBreakHyphen/>
        <w:t>03)</w:t>
      </w:r>
      <w:bookmarkEnd w:id="44"/>
      <w:bookmarkEnd w:id="45"/>
    </w:p>
    <w:p w14:paraId="4C67EF14" w14:textId="77777777" w:rsidR="00221098" w:rsidRPr="00585D62" w:rsidRDefault="00A7510B" w:rsidP="00ED158E">
      <w:pPr>
        <w:pStyle w:val="AppArtNo"/>
        <w:keepLines w:val="0"/>
        <w:rPr>
          <w:lang w:val="fr-CH"/>
        </w:rPr>
      </w:pPr>
      <w:r w:rsidRPr="00585D62">
        <w:rPr>
          <w:lang w:val="fr-CH"/>
        </w:rPr>
        <w:t>ARTICLE 4</w:t>
      </w:r>
      <w:r w:rsidRPr="00585D62">
        <w:rPr>
          <w:sz w:val="16"/>
          <w:szCs w:val="16"/>
          <w:lang w:val="fr-CH"/>
        </w:rPr>
        <w:t>     (RÉv.CMR-15)</w:t>
      </w:r>
    </w:p>
    <w:p w14:paraId="4A4BAAE8" w14:textId="77777777" w:rsidR="00221098" w:rsidRPr="00585D62" w:rsidRDefault="00A7510B" w:rsidP="00ED158E">
      <w:pPr>
        <w:pStyle w:val="AppArttitle"/>
        <w:keepLines w:val="0"/>
      </w:pPr>
      <w:bookmarkStart w:id="46" w:name="_Toc459986369"/>
      <w:r w:rsidRPr="00585D62">
        <w:t>Procédures relatives aux modifications apportées au Plan des liaisons</w:t>
      </w:r>
      <w:r w:rsidRPr="00585D62">
        <w:br/>
        <w:t>de connexion de la Région 2 et aux utilisations additionnelles</w:t>
      </w:r>
      <w:r w:rsidRPr="00585D62">
        <w:br/>
        <w:t>dans les Régions 1 et 3</w:t>
      </w:r>
      <w:bookmarkEnd w:id="46"/>
    </w:p>
    <w:p w14:paraId="53E85B8C" w14:textId="77777777" w:rsidR="00221098" w:rsidRPr="00585D62" w:rsidRDefault="00A7510B" w:rsidP="00ED158E">
      <w:pPr>
        <w:pStyle w:val="Heading2"/>
        <w:keepLines w:val="0"/>
        <w:rPr>
          <w:lang w:val="fr-CH"/>
        </w:rPr>
      </w:pPr>
      <w:r w:rsidRPr="00585D62">
        <w:rPr>
          <w:lang w:val="fr-CH"/>
        </w:rPr>
        <w:t>4.1</w:t>
      </w:r>
      <w:r w:rsidRPr="00585D62">
        <w:rPr>
          <w:lang w:val="fr-CH"/>
        </w:rPr>
        <w:tab/>
        <w:t>Dispositions applicables aux Régions 1 et 3</w:t>
      </w:r>
    </w:p>
    <w:p w14:paraId="140CFED3" w14:textId="77777777" w:rsidR="00166E20" w:rsidRDefault="00A7510B" w:rsidP="00ED158E">
      <w:pPr>
        <w:pStyle w:val="Proposal"/>
      </w:pPr>
      <w:r>
        <w:t>MOD</w:t>
      </w:r>
      <w:r>
        <w:tab/>
        <w:t>EUR/16A19A7/2</w:t>
      </w:r>
      <w:r>
        <w:rPr>
          <w:vanish/>
          <w:color w:val="7F7F7F" w:themeColor="text1" w:themeTint="80"/>
          <w:vertAlign w:val="superscript"/>
        </w:rPr>
        <w:t>#50101</w:t>
      </w:r>
    </w:p>
    <w:p w14:paraId="5198ACE2" w14:textId="77777777" w:rsidR="007132E2" w:rsidRPr="00A7510B" w:rsidRDefault="00A7510B" w:rsidP="00ED158E">
      <w:pPr>
        <w:rPr>
          <w:sz w:val="16"/>
          <w:lang w:val="en-GB"/>
        </w:rPr>
      </w:pPr>
      <w:r w:rsidRPr="009F00DD">
        <w:rPr>
          <w:rStyle w:val="Provsplit"/>
          <w:lang w:val="fr-CH"/>
        </w:rPr>
        <w:t>4.1.18</w:t>
      </w:r>
      <w:r w:rsidRPr="009F00DD">
        <w:rPr>
          <w:rStyle w:val="Provsplit"/>
          <w:i/>
          <w:iCs/>
          <w:lang w:val="fr-CH"/>
        </w:rPr>
        <w:t>bis</w:t>
      </w:r>
      <w:r w:rsidRPr="009F00DD">
        <w:rPr>
          <w:lang w:val="fr-CH"/>
        </w:rPr>
        <w:tab/>
        <w:t>Lorsqu'elle demande l'application du § 4.1.18, l'administration notificatrice s'engage à respecter les conditions du § 4.1.20 et à fournir à l'administration vis-à-vis de laquelle le § 4.1.18 est appliqué, avec copie au Bureau, une description des mesures qu'elle s'engage à prendre pour satisfaire à ces conditions. Lorsqu'une assignation est inscrite dans la Liste des liaisons de connexion à titre provisoire, en application du § 4.1.18, le calcul de la marge de protection équivalente (MPE)</w:t>
      </w:r>
      <w:r w:rsidRPr="009F00DD">
        <w:rPr>
          <w:vertAlign w:val="superscript"/>
          <w:lang w:val="fr-CH"/>
        </w:rPr>
        <w:t>11</w:t>
      </w:r>
      <w:r w:rsidRPr="009F00DD">
        <w:rPr>
          <w:lang w:val="fr-CH"/>
        </w:rPr>
        <w:t xml:space="preserve"> d'une assignation figurant dans la Liste des liaisons de connexion pour les Régions 1 et 3 ou pour laquelle la procédure de l'Article </w:t>
      </w:r>
      <w:r w:rsidRPr="009F00DD">
        <w:rPr>
          <w:rStyle w:val="Artref"/>
          <w:color w:val="000000"/>
          <w:lang w:val="fr-CH"/>
        </w:rPr>
        <w:t>4</w:t>
      </w:r>
      <w:r w:rsidRPr="009F00DD">
        <w:rPr>
          <w:lang w:val="fr-CH"/>
        </w:rPr>
        <w:t xml:space="preserve"> a été engagée et qui a été à la base du désaccord ne doit pas tenir compte des brouillages produits par l'assignation ayant fait l'objet de l'application du § 4.1.18.</w:t>
      </w:r>
      <w:ins w:id="47" w:author="" w:date="2018-03-24T08:40:00Z">
        <w:r w:rsidRPr="009F00DD">
          <w:rPr>
            <w:lang w:val="fr-CH"/>
          </w:rPr>
          <w:t xml:space="preserve"> </w:t>
        </w:r>
      </w:ins>
      <w:ins w:id="48" w:author="" w:date="2018-07-30T16:37:00Z">
        <w:r w:rsidRPr="009F00DD">
          <w:rPr>
            <w:spacing w:val="-2"/>
            <w:lang w:val="fr-CH"/>
          </w:rPr>
          <w:t xml:space="preserve">Lorsque l'inscription </w:t>
        </w:r>
        <w:r w:rsidRPr="009F00DD">
          <w:rPr>
            <w:spacing w:val="-2"/>
            <w:lang w:val="fr-CH"/>
            <w:rPrChange w:id="49" w:author="" w:date="2018-07-30T16:34:00Z">
              <w:rPr>
                <w:spacing w:val="-2"/>
                <w:lang w:val="en-US"/>
              </w:rPr>
            </w:rPrChange>
          </w:rPr>
          <w:t xml:space="preserve">d'une assignation dans la Liste, </w:t>
        </w:r>
        <w:r w:rsidRPr="009F00DD">
          <w:rPr>
            <w:color w:val="000000"/>
            <w:lang w:val="fr-CH"/>
            <w:rPrChange w:id="50" w:author="" w:date="2018-07-30T16:34:00Z">
              <w:rPr>
                <w:color w:val="000000"/>
              </w:rPr>
            </w:rPrChange>
          </w:rPr>
          <w:t>qui était provisoire, devient définitive conformément au</w:t>
        </w:r>
      </w:ins>
      <w:ins w:id="51" w:author="" w:date="2018-08-01T12:00:00Z">
        <w:r w:rsidRPr="009F00DD">
          <w:rPr>
            <w:color w:val="000000"/>
            <w:lang w:val="fr-CH"/>
          </w:rPr>
          <w:t xml:space="preserve"> </w:t>
        </w:r>
      </w:ins>
      <w:ins w:id="52" w:author="" w:date="2018-08-03T11:44:00Z">
        <w:r w:rsidRPr="009F00DD">
          <w:rPr>
            <w:color w:val="000000"/>
            <w:lang w:val="fr-CH"/>
          </w:rPr>
          <w:t>§ </w:t>
        </w:r>
      </w:ins>
      <w:ins w:id="53" w:author="" w:date="2018-07-30T16:37:00Z">
        <w:r w:rsidRPr="009F00DD">
          <w:rPr>
            <w:spacing w:val="-2"/>
            <w:lang w:val="fr-CH"/>
            <w:rPrChange w:id="54" w:author="" w:date="2018-07-30T16:34:00Z">
              <w:rPr/>
            </w:rPrChange>
          </w:rPr>
          <w:t xml:space="preserve">4.1.18, </w:t>
        </w:r>
        <w:r w:rsidRPr="009F00DD">
          <w:rPr>
            <w:spacing w:val="-2"/>
            <w:lang w:val="fr-CH"/>
            <w:rPrChange w:id="55" w:author="" w:date="2018-07-30T16:34:00Z">
              <w:rPr>
                <w:spacing w:val="-2"/>
              </w:rPr>
            </w:rPrChange>
          </w:rPr>
          <w:t xml:space="preserve">mais qu'un désaccord </w:t>
        </w:r>
      </w:ins>
      <w:ins w:id="56" w:author="" w:date="2018-08-01T12:01:00Z">
        <w:r w:rsidRPr="009F00DD">
          <w:rPr>
            <w:spacing w:val="-2"/>
            <w:lang w:val="fr-CH"/>
          </w:rPr>
          <w:t>subsiste</w:t>
        </w:r>
      </w:ins>
      <w:ins w:id="57" w:author="" w:date="2018-07-30T16:37:00Z">
        <w:r w:rsidRPr="009F00DD">
          <w:rPr>
            <w:spacing w:val="-2"/>
            <w:lang w:val="fr-CH"/>
            <w:rPrChange w:id="58" w:author="" w:date="2018-07-30T16:34:00Z">
              <w:rPr>
                <w:spacing w:val="-2"/>
              </w:rPr>
            </w:rPrChange>
          </w:rPr>
          <w:t xml:space="preserve"> entre les administrations, le Bureau consultera l'administration responsable des assignations qui </w:t>
        </w:r>
        <w:r w:rsidRPr="009F00DD">
          <w:rPr>
            <w:color w:val="000000"/>
            <w:lang w:val="fr-CH"/>
            <w:rPrChange w:id="59" w:author="" w:date="2018-07-30T16:34:00Z">
              <w:rPr>
                <w:color w:val="000000"/>
              </w:rPr>
            </w:rPrChange>
          </w:rPr>
          <w:t>ont été à la base du désaccord</w:t>
        </w:r>
        <w:r w:rsidRPr="009F00DD">
          <w:rPr>
            <w:color w:val="000000"/>
            <w:lang w:val="fr-CH"/>
          </w:rPr>
          <w:t xml:space="preserve"> et ne mettra à jour la MPE que pour</w:t>
        </w:r>
      </w:ins>
      <w:ins w:id="60" w:author="" w:date="2018-08-01T12:01:00Z">
        <w:r w:rsidRPr="009F00DD">
          <w:rPr>
            <w:color w:val="000000"/>
            <w:lang w:val="fr-CH"/>
          </w:rPr>
          <w:t xml:space="preserve"> </w:t>
        </w:r>
      </w:ins>
      <w:ins w:id="61" w:author="" w:date="2018-07-30T16:37:00Z">
        <w:r w:rsidRPr="009F00DD">
          <w:rPr>
            <w:color w:val="000000"/>
            <w:lang w:val="fr-CH"/>
            <w:rPrChange w:id="62" w:author="" w:date="2018-07-30T16:34:00Z">
              <w:rPr>
                <w:color w:val="000000"/>
              </w:rPr>
            </w:rPrChange>
          </w:rPr>
          <w:t xml:space="preserve">tenir compte des brouillages produits par l'assignation ayant fait </w:t>
        </w:r>
        <w:r w:rsidRPr="009F00DD">
          <w:rPr>
            <w:color w:val="000000"/>
            <w:lang w:val="fr-CH"/>
            <w:rPrChange w:id="63" w:author="" w:date="2018-07-30T16:34:00Z">
              <w:rPr>
                <w:color w:val="000000"/>
              </w:rPr>
            </w:rPrChange>
          </w:rPr>
          <w:lastRenderedPageBreak/>
          <w:t>l'objet de l'application des dispositions du § 4.1.18</w:t>
        </w:r>
        <w:r w:rsidRPr="009F00DD">
          <w:rPr>
            <w:color w:val="000000"/>
            <w:lang w:val="fr-CH"/>
          </w:rPr>
          <w:t xml:space="preserve"> avec l'accord de l'administration responsable des assignations qui ont été à la base du désaccord</w:t>
        </w:r>
        <w:r w:rsidRPr="009F00DD">
          <w:rPr>
            <w:spacing w:val="-2"/>
            <w:lang w:val="fr-CH"/>
            <w:rPrChange w:id="64" w:author="" w:date="2018-07-30T16:35:00Z">
              <w:rPr/>
            </w:rPrChange>
          </w:rPr>
          <w:t>.</w:t>
        </w:r>
      </w:ins>
      <w:r w:rsidRPr="009F00DD">
        <w:rPr>
          <w:sz w:val="16"/>
          <w:lang w:val="fr-CH"/>
        </w:rPr>
        <w:t>     </w:t>
      </w:r>
      <w:r w:rsidRPr="00A7510B">
        <w:rPr>
          <w:sz w:val="16"/>
          <w:lang w:val="en-GB"/>
        </w:rPr>
        <w:t>(CMR</w:t>
      </w:r>
      <w:r w:rsidRPr="00A7510B">
        <w:rPr>
          <w:sz w:val="16"/>
          <w:lang w:val="en-GB"/>
        </w:rPr>
        <w:noBreakHyphen/>
      </w:r>
      <w:del w:id="65" w:author="" w:date="2018-03-24T08:40:00Z">
        <w:r w:rsidRPr="00A7510B" w:rsidDel="00F07DD2">
          <w:rPr>
            <w:sz w:val="16"/>
            <w:lang w:val="en-GB"/>
          </w:rPr>
          <w:delText>03</w:delText>
        </w:r>
      </w:del>
      <w:ins w:id="66" w:author="" w:date="2018-03-24T08:40:00Z">
        <w:r w:rsidRPr="00A7510B">
          <w:rPr>
            <w:sz w:val="16"/>
            <w:lang w:val="en-GB"/>
          </w:rPr>
          <w:t>19</w:t>
        </w:r>
      </w:ins>
      <w:r w:rsidRPr="00A7510B">
        <w:rPr>
          <w:sz w:val="16"/>
          <w:lang w:val="en-GB"/>
        </w:rPr>
        <w:t>)</w:t>
      </w:r>
    </w:p>
    <w:p w14:paraId="2B151960" w14:textId="6185FB49" w:rsidR="00D543C9" w:rsidRDefault="00A7510B" w:rsidP="00D543C9">
      <w:pPr>
        <w:pStyle w:val="Reasons"/>
        <w:rPr>
          <w:lang w:val="fr-CH"/>
        </w:rPr>
      </w:pPr>
      <w:proofErr w:type="gramStart"/>
      <w:r w:rsidRPr="007763C6">
        <w:rPr>
          <w:b/>
          <w:lang w:val="fr-CH"/>
        </w:rPr>
        <w:t>Motifs:</w:t>
      </w:r>
      <w:proofErr w:type="gramEnd"/>
      <w:r w:rsidRPr="007763C6">
        <w:rPr>
          <w:lang w:val="fr-CH"/>
        </w:rPr>
        <w:tab/>
      </w:r>
      <w:r w:rsidR="007763C6" w:rsidRPr="007763C6">
        <w:rPr>
          <w:lang w:val="fr-CH"/>
        </w:rPr>
        <w:t>Afin d'éviter que les administrations bénéficient d'une protection réduite à cause d'un réseau auquel elles n'ont pas donné leur accord, le § 4.1.18</w:t>
      </w:r>
      <w:r w:rsidR="007763C6" w:rsidRPr="0006145E">
        <w:rPr>
          <w:i/>
          <w:iCs/>
          <w:lang w:val="fr-CH"/>
        </w:rPr>
        <w:t>bis</w:t>
      </w:r>
      <w:r w:rsidR="007763C6" w:rsidRPr="007763C6">
        <w:rPr>
          <w:lang w:val="fr-CH"/>
        </w:rPr>
        <w:t xml:space="preserve"> de l'Appendice</w:t>
      </w:r>
      <w:r w:rsidR="007763C6" w:rsidRPr="007763C6">
        <w:rPr>
          <w:b/>
          <w:bCs/>
          <w:lang w:val="fr-CH"/>
        </w:rPr>
        <w:t xml:space="preserve"> 30A</w:t>
      </w:r>
      <w:r w:rsidR="007763C6" w:rsidRPr="007763C6">
        <w:rPr>
          <w:lang w:val="fr-CH"/>
        </w:rPr>
        <w:t xml:space="preserve"> devrait être modifié</w:t>
      </w:r>
      <w:r w:rsidRPr="007763C6">
        <w:rPr>
          <w:lang w:val="fr-CH"/>
        </w:rPr>
        <w:t>.</w:t>
      </w:r>
    </w:p>
    <w:p w14:paraId="6E461838" w14:textId="77777777" w:rsidR="00AF0667" w:rsidRDefault="00AF0667" w:rsidP="00411C49">
      <w:pPr>
        <w:pStyle w:val="Reasons"/>
      </w:pPr>
    </w:p>
    <w:p w14:paraId="121C15CE" w14:textId="77777777" w:rsidR="00AF0667" w:rsidRDefault="00AF0667">
      <w:pPr>
        <w:jc w:val="center"/>
      </w:pPr>
      <w:r>
        <w:t>______________</w:t>
      </w:r>
    </w:p>
    <w:sectPr w:rsidR="00AF0667">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FC4AE" w14:textId="77777777" w:rsidR="0070076C" w:rsidRDefault="0070076C">
      <w:r>
        <w:separator/>
      </w:r>
    </w:p>
  </w:endnote>
  <w:endnote w:type="continuationSeparator" w:id="0">
    <w:p w14:paraId="4567B2FC"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26B9" w14:textId="7E8FC6D2" w:rsidR="00936D25" w:rsidRDefault="00936D25">
    <w:pPr>
      <w:rPr>
        <w:lang w:val="en-US"/>
      </w:rPr>
    </w:pPr>
    <w:r>
      <w:fldChar w:fldCharType="begin"/>
    </w:r>
    <w:r>
      <w:rPr>
        <w:lang w:val="en-US"/>
      </w:rPr>
      <w:instrText xml:space="preserve"> FILENAME \p  \* MERGEFORMAT </w:instrText>
    </w:r>
    <w:r>
      <w:fldChar w:fldCharType="separate"/>
    </w:r>
    <w:r w:rsidR="00E102E6">
      <w:rPr>
        <w:noProof/>
        <w:lang w:val="en-US"/>
      </w:rPr>
      <w:t>P:\FRA\ITU-R\CONF-R\CMR19\000\016ADD19ADD07F.docx</w:t>
    </w:r>
    <w:r>
      <w:fldChar w:fldCharType="end"/>
    </w:r>
    <w:r>
      <w:rPr>
        <w:lang w:val="en-US"/>
      </w:rPr>
      <w:tab/>
    </w:r>
    <w:r>
      <w:fldChar w:fldCharType="begin"/>
    </w:r>
    <w:r>
      <w:instrText xml:space="preserve"> SAVEDATE \@ DD.MM.YY </w:instrText>
    </w:r>
    <w:r>
      <w:fldChar w:fldCharType="separate"/>
    </w:r>
    <w:r w:rsidR="00E102E6">
      <w:rPr>
        <w:noProof/>
      </w:rPr>
      <w:t>17.10.19</w:t>
    </w:r>
    <w:r>
      <w:fldChar w:fldCharType="end"/>
    </w:r>
    <w:r>
      <w:rPr>
        <w:lang w:val="en-US"/>
      </w:rPr>
      <w:tab/>
    </w:r>
    <w:r>
      <w:fldChar w:fldCharType="begin"/>
    </w:r>
    <w:r>
      <w:instrText xml:space="preserve"> PRINTDATE \@ DD.MM.YY </w:instrText>
    </w:r>
    <w:r>
      <w:fldChar w:fldCharType="separate"/>
    </w:r>
    <w:r w:rsidR="00E102E6">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BBE1" w14:textId="519DC7BA" w:rsidR="00936D25" w:rsidRPr="00E90D5B" w:rsidRDefault="00936D25" w:rsidP="007B2C34">
    <w:pPr>
      <w:pStyle w:val="Footer"/>
      <w:rPr>
        <w:lang w:val="en-GB"/>
      </w:rPr>
    </w:pPr>
    <w:r>
      <w:fldChar w:fldCharType="begin"/>
    </w:r>
    <w:r>
      <w:rPr>
        <w:lang w:val="en-US"/>
      </w:rPr>
      <w:instrText xml:space="preserve"> FILENAME \p  \* MERGEFORMAT </w:instrText>
    </w:r>
    <w:r>
      <w:fldChar w:fldCharType="separate"/>
    </w:r>
    <w:r w:rsidR="00E102E6">
      <w:rPr>
        <w:lang w:val="en-US"/>
      </w:rPr>
      <w:t>P:\FRA\ITU-R\CONF-R\CMR19\000\016ADD19ADD07F.docx</w:t>
    </w:r>
    <w:r>
      <w:fldChar w:fldCharType="end"/>
    </w:r>
    <w:r w:rsidR="00E90D5B" w:rsidRPr="00E90D5B">
      <w:rPr>
        <w:lang w:val="en-GB"/>
      </w:rPr>
      <w:t xml:space="preserve"> </w:t>
    </w:r>
    <w:r w:rsidR="00E90D5B">
      <w:rPr>
        <w:lang w:val="en-GB"/>
      </w:rPr>
      <w:t>(461895)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ED68" w14:textId="100CEC18" w:rsidR="00936D25" w:rsidRPr="00E90D5B" w:rsidRDefault="00936D25" w:rsidP="001A11F6">
    <w:pPr>
      <w:pStyle w:val="Footer"/>
      <w:rPr>
        <w:lang w:val="en-GB"/>
      </w:rPr>
    </w:pPr>
    <w:r>
      <w:fldChar w:fldCharType="begin"/>
    </w:r>
    <w:r>
      <w:rPr>
        <w:lang w:val="en-US"/>
      </w:rPr>
      <w:instrText xml:space="preserve"> FILENAME \p  \* MERGEFORMAT </w:instrText>
    </w:r>
    <w:r>
      <w:fldChar w:fldCharType="separate"/>
    </w:r>
    <w:r w:rsidR="00E102E6">
      <w:rPr>
        <w:lang w:val="en-US"/>
      </w:rPr>
      <w:t>P:\FRA\ITU-R\CONF-R\CMR19\000\016ADD19ADD07F.docx</w:t>
    </w:r>
    <w:r>
      <w:fldChar w:fldCharType="end"/>
    </w:r>
    <w:r w:rsidR="00E90D5B" w:rsidRPr="00E90D5B">
      <w:rPr>
        <w:lang w:val="en-GB"/>
      </w:rPr>
      <w:t xml:space="preserve"> </w:t>
    </w:r>
    <w:r w:rsidR="00E90D5B">
      <w:rPr>
        <w:lang w:val="en-GB"/>
      </w:rPr>
      <w:t>(461895)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D6CA4" w14:textId="77777777" w:rsidR="0070076C" w:rsidRDefault="0070076C">
      <w:r>
        <w:rPr>
          <w:b/>
        </w:rPr>
        <w:t>_______________</w:t>
      </w:r>
    </w:p>
  </w:footnote>
  <w:footnote w:type="continuationSeparator" w:id="0">
    <w:p w14:paraId="33DFD2AF" w14:textId="77777777" w:rsidR="0070076C" w:rsidRDefault="0070076C">
      <w:r>
        <w:continuationSeparator/>
      </w:r>
    </w:p>
  </w:footnote>
  <w:footnote w:id="1">
    <w:p w14:paraId="10A2EB64" w14:textId="77777777" w:rsidR="00E555B4" w:rsidRDefault="00A7510B" w:rsidP="00ED158E">
      <w:pPr>
        <w:pStyle w:val="FootnoteText"/>
      </w:pPr>
      <w:r>
        <w:rPr>
          <w:rStyle w:val="FootnoteReference"/>
        </w:rPr>
        <w:t>*</w:t>
      </w:r>
      <w:r>
        <w:tab/>
      </w:r>
      <w:r>
        <w:rPr>
          <w:lang w:val="fr-CH"/>
        </w:rPr>
        <w:t>L'expression</w:t>
      </w:r>
      <w:proofErr w:type="gramStart"/>
      <w:r>
        <w:rPr>
          <w:lang w:val="fr-CH"/>
        </w:rPr>
        <w:t xml:space="preserve"> «</w:t>
      </w:r>
      <w:r w:rsidRPr="00686985">
        <w:t>assignation</w:t>
      </w:r>
      <w:proofErr w:type="gramEnd"/>
      <w:r>
        <w:rPr>
          <w:lang w:val="fr-CH"/>
        </w:rPr>
        <w:t xml:space="preserve"> de fréquence à une station spatiale», partout où elle figure dans le présent Appendice, doit être entendue comme se référant à une assignation de fréquence associée à une position orbitale donnée. Voir également l'Annexe 7 pour les restrictions applicables aux positions orbitales.</w:t>
      </w:r>
      <w:r w:rsidRPr="00237C71">
        <w:rPr>
          <w:sz w:val="16"/>
          <w:szCs w:val="16"/>
        </w:rPr>
        <w:t>     </w:t>
      </w:r>
      <w:r>
        <w:rPr>
          <w:sz w:val="16"/>
        </w:rPr>
        <w:t>(CMR-2000)</w:t>
      </w:r>
    </w:p>
  </w:footnote>
  <w:footnote w:id="2">
    <w:p w14:paraId="552D1C4A" w14:textId="5C36E81A" w:rsidR="00E555B4" w:rsidRDefault="00A7510B" w:rsidP="00ED158E">
      <w:pPr>
        <w:pStyle w:val="FootnoteText"/>
        <w:rPr>
          <w:sz w:val="16"/>
          <w:lang w:val="fr-CH"/>
        </w:rPr>
      </w:pPr>
      <w:r>
        <w:rPr>
          <w:rStyle w:val="FootnoteReference"/>
        </w:rPr>
        <w:t>1</w:t>
      </w:r>
      <w:r>
        <w:t xml:space="preserve"> </w:t>
      </w:r>
      <w:r w:rsidRPr="004A0D59">
        <w:rPr>
          <w:lang w:val="fr-CH"/>
        </w:rPr>
        <w:tab/>
      </w:r>
      <w:r>
        <w:rPr>
          <w:lang w:val="fr-CH"/>
        </w:rPr>
        <w:t xml:space="preserve">La Liste des utilisations </w:t>
      </w:r>
      <w:r w:rsidRPr="00686985">
        <w:t>additionnelles</w:t>
      </w:r>
      <w:r>
        <w:rPr>
          <w:lang w:val="fr-CH"/>
        </w:rPr>
        <w:t xml:space="preserve"> pour les Régions 1 et 3 est annexée au Fichier de référence international des fréquences (voir la Résolution </w:t>
      </w:r>
      <w:r>
        <w:rPr>
          <w:b/>
          <w:bCs/>
        </w:rPr>
        <w:t>542</w:t>
      </w:r>
      <w:r>
        <w:rPr>
          <w:b/>
          <w:bCs/>
          <w:lang w:val="fr-CH"/>
        </w:rPr>
        <w:t xml:space="preserve"> (CMR</w:t>
      </w:r>
      <w:r>
        <w:rPr>
          <w:b/>
          <w:bCs/>
          <w:lang w:val="fr-CH"/>
        </w:rPr>
        <w:noBreakHyphen/>
        <w:t>2000)</w:t>
      </w:r>
      <w:r>
        <w:rPr>
          <w:rStyle w:val="FootnoteReference"/>
          <w:color w:val="000000"/>
        </w:rPr>
        <w:t>**</w:t>
      </w:r>
      <w:r>
        <w:rPr>
          <w:lang w:val="fr-CH"/>
        </w:rPr>
        <w:t>).</w:t>
      </w:r>
      <w:r w:rsidR="00ED158E" w:rsidRPr="00237C71">
        <w:rPr>
          <w:sz w:val="16"/>
          <w:szCs w:val="16"/>
        </w:rPr>
        <w:t>     </w:t>
      </w:r>
      <w:r>
        <w:rPr>
          <w:sz w:val="16"/>
          <w:lang w:val="fr-CH"/>
        </w:rPr>
        <w:t>(CMR-03)</w:t>
      </w:r>
    </w:p>
    <w:p w14:paraId="3EA32F3B" w14:textId="77777777" w:rsidR="00E555B4" w:rsidRDefault="00A7510B" w:rsidP="00ED158E">
      <w:pPr>
        <w:pStyle w:val="FootnoteText"/>
        <w:tabs>
          <w:tab w:val="left" w:pos="567"/>
        </w:tabs>
      </w:pPr>
      <w:r>
        <w:rPr>
          <w:lang w:val="fr-CH"/>
        </w:rPr>
        <w:tab/>
      </w:r>
      <w:r>
        <w:rPr>
          <w:rStyle w:val="FootnoteReference"/>
          <w:color w:val="000000"/>
        </w:rPr>
        <w:t>**</w:t>
      </w:r>
      <w:r>
        <w:tab/>
      </w:r>
      <w:r>
        <w:rPr>
          <w:i/>
          <w:iCs/>
        </w:rPr>
        <w:t>Note du Secrétariat</w:t>
      </w:r>
      <w:r w:rsidRPr="00B96D6D">
        <w:t xml:space="preserve">: </w:t>
      </w:r>
      <w:r>
        <w:t xml:space="preserve">Cette </w:t>
      </w:r>
      <w:r w:rsidRPr="00686985">
        <w:t>Résolution</w:t>
      </w:r>
      <w:r>
        <w:t xml:space="preserve"> a été abrogée par la CMR</w:t>
      </w:r>
      <w:r>
        <w:noBreakHyphen/>
        <w:t>03.</w:t>
      </w:r>
    </w:p>
    <w:p w14:paraId="1557B6F0" w14:textId="77777777" w:rsidR="00E555B4" w:rsidRDefault="00A7510B" w:rsidP="00ED158E">
      <w:pPr>
        <w:pStyle w:val="FootnoteText"/>
      </w:pPr>
      <w:r w:rsidRPr="00686985">
        <w:rPr>
          <w:i/>
          <w:iCs/>
        </w:rPr>
        <w:t>Note du Secrétariat</w:t>
      </w:r>
      <w:r w:rsidRPr="004F685F">
        <w:t>:</w:t>
      </w:r>
      <w:r w:rsidRPr="00686985">
        <w:rPr>
          <w:i/>
          <w:iCs/>
        </w:rPr>
        <w:t xml:space="preserve"> </w:t>
      </w:r>
      <w:r w:rsidRPr="00B040CA">
        <w:rPr>
          <w:iCs/>
        </w:rPr>
        <w:t>Les références à un Article avec son numéro en romain se réfèrent à un Article du présent Appendice.</w:t>
      </w:r>
    </w:p>
  </w:footnote>
  <w:footnote w:id="3">
    <w:p w14:paraId="6111DA1F" w14:textId="69C07C6E" w:rsidR="00E555B4" w:rsidRDefault="00A7510B" w:rsidP="00ED158E">
      <w:pPr>
        <w:pStyle w:val="FootnoteText"/>
        <w:rPr>
          <w:rStyle w:val="FootnoteTextChar"/>
          <w:sz w:val="16"/>
          <w:szCs w:val="16"/>
        </w:rPr>
      </w:pPr>
      <w:r>
        <w:rPr>
          <w:rStyle w:val="FootnoteReference"/>
        </w:rPr>
        <w:t>3</w:t>
      </w:r>
      <w:r>
        <w:t xml:space="preserve"> </w:t>
      </w:r>
      <w:r w:rsidRPr="002D4C2F">
        <w:rPr>
          <w:rStyle w:val="FootnoteTextChar"/>
        </w:rPr>
        <w:tab/>
        <w:t>Les dispositions de la Résolution </w:t>
      </w:r>
      <w:r w:rsidRPr="002D4C2F">
        <w:rPr>
          <w:rStyle w:val="FootnoteTextChar"/>
          <w:b/>
        </w:rPr>
        <w:t>49 (Rév.CMR</w:t>
      </w:r>
      <w:r w:rsidRPr="002D4C2F">
        <w:rPr>
          <w:rStyle w:val="FootnoteTextChar"/>
          <w:b/>
        </w:rPr>
        <w:noBreakHyphen/>
      </w:r>
      <w:r w:rsidRPr="00737E96">
        <w:rPr>
          <w:rStyle w:val="FootnoteTextChar"/>
          <w:b/>
        </w:rPr>
        <w:t>15)</w:t>
      </w:r>
      <w:r>
        <w:rPr>
          <w:rStyle w:val="FootnoteTextChar"/>
        </w:rPr>
        <w:t xml:space="preserve"> s'</w:t>
      </w:r>
      <w:r w:rsidRPr="002D4C2F">
        <w:rPr>
          <w:rStyle w:val="FootnoteTextChar"/>
        </w:rPr>
        <w:t>appliquent.</w:t>
      </w:r>
      <w:r w:rsidR="00ED158E" w:rsidRPr="00237C71">
        <w:rPr>
          <w:sz w:val="16"/>
          <w:szCs w:val="16"/>
        </w:rPr>
        <w:t>     </w:t>
      </w:r>
      <w:r w:rsidRPr="002D4C2F">
        <w:rPr>
          <w:rStyle w:val="FootnoteTextChar"/>
          <w:sz w:val="16"/>
        </w:rPr>
        <w:t>(</w:t>
      </w:r>
      <w:r>
        <w:rPr>
          <w:rStyle w:val="FootnoteTextChar"/>
          <w:sz w:val="16"/>
          <w:szCs w:val="16"/>
        </w:rPr>
        <w:t>CMR</w:t>
      </w:r>
      <w:r w:rsidRPr="002D4C2F">
        <w:rPr>
          <w:rStyle w:val="FootnoteTextChar"/>
          <w:sz w:val="16"/>
          <w:szCs w:val="16"/>
        </w:rPr>
        <w:noBreakHyphen/>
      </w:r>
      <w:r>
        <w:rPr>
          <w:rStyle w:val="FootnoteTextChar"/>
          <w:sz w:val="16"/>
          <w:szCs w:val="16"/>
        </w:rPr>
        <w:t>15</w:t>
      </w:r>
      <w:r w:rsidRPr="002D4C2F">
        <w:rPr>
          <w:rStyle w:val="FootnoteTextChar"/>
          <w:sz w:val="16"/>
          <w:szCs w:val="16"/>
        </w:rPr>
        <w:t>)</w:t>
      </w:r>
    </w:p>
    <w:p w14:paraId="1D0228F6" w14:textId="3B05D4C6" w:rsidR="00F763B8" w:rsidRDefault="00F763B8" w:rsidP="00ED158E">
      <w:pPr>
        <w:pStyle w:val="FootnoteText"/>
      </w:pPr>
      <w:r>
        <w:rPr>
          <w:rStyle w:val="FootnoteTextChar"/>
          <w:sz w:val="16"/>
          <w:szCs w:val="16"/>
        </w:rPr>
        <w:t>9</w:t>
      </w:r>
      <w:r>
        <w:rPr>
          <w:rStyle w:val="FootnoteTextChar"/>
          <w:sz w:val="16"/>
          <w:szCs w:val="16"/>
        </w:rPr>
        <w:tab/>
      </w:r>
      <w:r w:rsidRPr="00F763B8">
        <w:rPr>
          <w:rStyle w:val="FootnoteTextChar"/>
        </w:rPr>
        <w:t>Pour la définition de la MPE, voir le § 3.4 de l'Annexe 5</w:t>
      </w:r>
      <w:r>
        <w:rPr>
          <w:rStyle w:val="FootnoteTextChar"/>
        </w:rPr>
        <w:t>.</w:t>
      </w:r>
      <w:r w:rsidR="00ED158E" w:rsidRPr="00237C71">
        <w:rPr>
          <w:sz w:val="16"/>
          <w:szCs w:val="16"/>
        </w:rPr>
        <w:t>     </w:t>
      </w:r>
      <w:r w:rsidRPr="00F763B8">
        <w:rPr>
          <w:rStyle w:val="FootnoteTextChar"/>
          <w:sz w:val="16"/>
          <w:szCs w:val="12"/>
        </w:rPr>
        <w:t>(</w:t>
      </w:r>
      <w:r>
        <w:rPr>
          <w:rStyle w:val="FootnoteTextChar"/>
          <w:sz w:val="16"/>
          <w:szCs w:val="16"/>
        </w:rPr>
        <w:t>CMR</w:t>
      </w:r>
      <w:r>
        <w:rPr>
          <w:rStyle w:val="FootnoteTextChar"/>
          <w:sz w:val="16"/>
          <w:szCs w:val="12"/>
        </w:rPr>
        <w:t>-</w:t>
      </w:r>
      <w:r w:rsidRPr="00F763B8">
        <w:rPr>
          <w:rStyle w:val="FootnoteTextChar"/>
          <w:sz w:val="16"/>
          <w:szCs w:val="12"/>
        </w:rPr>
        <w:t>03)</w:t>
      </w:r>
    </w:p>
  </w:footnote>
  <w:footnote w:id="4">
    <w:p w14:paraId="04E9B54D" w14:textId="77777777" w:rsidR="00E555B4" w:rsidRDefault="00A7510B" w:rsidP="00193AD6">
      <w:pPr>
        <w:pStyle w:val="FootnoteText"/>
      </w:pPr>
      <w:r>
        <w:rPr>
          <w:rStyle w:val="FootnoteReference"/>
          <w:color w:val="000000"/>
        </w:rPr>
        <w:t>*</w:t>
      </w:r>
      <w:r>
        <w:tab/>
      </w:r>
      <w:r>
        <w:rPr>
          <w:lang w:val="fr-CH"/>
        </w:rPr>
        <w:t xml:space="preserve">L'expression «assignation de fréquence à une station spatiale», partout où elle figure dans le présent Appendice, doit être entendue comme se référant à une assignation de fréquence associée à une </w:t>
      </w:r>
      <w:r w:rsidRPr="000D4FFC">
        <w:t>position</w:t>
      </w:r>
      <w:r>
        <w:rPr>
          <w:lang w:val="fr-CH"/>
        </w:rPr>
        <w:t xml:space="preserve"> orbitale donnée.</w:t>
      </w:r>
      <w:r>
        <w:rPr>
          <w:sz w:val="16"/>
          <w:lang w:val="fr-CH"/>
        </w:rPr>
        <w:t>     (CMR</w:t>
      </w:r>
      <w:r>
        <w:rPr>
          <w:sz w:val="16"/>
          <w:lang w:val="fr-CH"/>
        </w:rPr>
        <w:noBreakHyphen/>
        <w:t>03)</w:t>
      </w:r>
    </w:p>
  </w:footnote>
  <w:footnote w:id="5">
    <w:p w14:paraId="14DCFCE1" w14:textId="77777777" w:rsidR="00E555B4" w:rsidRDefault="00A7510B" w:rsidP="00193AD6">
      <w:pPr>
        <w:pStyle w:val="FootnoteText"/>
        <w:rPr>
          <w:sz w:val="16"/>
          <w:lang w:val="fr-CH"/>
        </w:rPr>
      </w:pPr>
      <w:r>
        <w:rPr>
          <w:rStyle w:val="FootnoteReference"/>
          <w:color w:val="000000"/>
          <w:lang w:val="fr-CH"/>
        </w:rPr>
        <w:t>1</w:t>
      </w:r>
      <w:r>
        <w:rPr>
          <w:lang w:val="fr-CH"/>
        </w:rPr>
        <w:tab/>
        <w:t xml:space="preserve">La Liste des utilisations additionnelles des liaisons de connexion pour les Régions 1 et 3 est annexée au Fichier de référence international des fréquences (voir la Résolution </w:t>
      </w:r>
      <w:r>
        <w:rPr>
          <w:b/>
          <w:lang w:val="fr-CH"/>
        </w:rPr>
        <w:t>542</w:t>
      </w:r>
      <w:r>
        <w:rPr>
          <w:lang w:val="fr-CH"/>
        </w:rPr>
        <w:t xml:space="preserve"> </w:t>
      </w:r>
      <w:r>
        <w:rPr>
          <w:b/>
          <w:lang w:val="fr-CH"/>
        </w:rPr>
        <w:t>(CMR</w:t>
      </w:r>
      <w:r>
        <w:rPr>
          <w:b/>
          <w:lang w:val="fr-CH"/>
        </w:rPr>
        <w:noBreakHyphen/>
        <w:t>2000)</w:t>
      </w:r>
      <w:r>
        <w:rPr>
          <w:rStyle w:val="FootnoteReference"/>
          <w:color w:val="000000"/>
        </w:rPr>
        <w:t>**</w:t>
      </w:r>
      <w:r>
        <w:rPr>
          <w:bCs/>
          <w:lang w:val="fr-CH"/>
        </w:rPr>
        <w:t>).</w:t>
      </w:r>
      <w:r>
        <w:rPr>
          <w:sz w:val="16"/>
          <w:lang w:val="fr-CH"/>
        </w:rPr>
        <w:t>     (CMR</w:t>
      </w:r>
      <w:r>
        <w:rPr>
          <w:sz w:val="16"/>
          <w:lang w:val="fr-CH"/>
        </w:rPr>
        <w:noBreakHyphen/>
        <w:t>03)</w:t>
      </w:r>
    </w:p>
    <w:p w14:paraId="7CDDF629" w14:textId="64E31E21" w:rsidR="00E555B4" w:rsidRDefault="00A7510B" w:rsidP="0025298D">
      <w:pPr>
        <w:pStyle w:val="FootnoteText"/>
        <w:tabs>
          <w:tab w:val="left" w:pos="567"/>
        </w:tabs>
        <w:spacing w:before="80"/>
      </w:pPr>
      <w:r>
        <w:rPr>
          <w:lang w:val="fr-CH"/>
        </w:rPr>
        <w:tab/>
      </w:r>
      <w:r>
        <w:rPr>
          <w:rStyle w:val="FootnoteReference"/>
          <w:color w:val="000000"/>
        </w:rPr>
        <w:t>**</w:t>
      </w:r>
      <w:r>
        <w:rPr>
          <w:color w:val="000000"/>
        </w:rPr>
        <w:tab/>
      </w:r>
      <w:r>
        <w:rPr>
          <w:i/>
          <w:iCs/>
          <w:color w:val="000000"/>
          <w:lang w:val="fr-CH"/>
        </w:rPr>
        <w:t>Note du Secrétariat</w:t>
      </w:r>
      <w:r>
        <w:rPr>
          <w:color w:val="000000"/>
          <w:lang w:val="fr-CH"/>
        </w:rPr>
        <w:t xml:space="preserve">: Cette </w:t>
      </w:r>
      <w:r w:rsidR="0086389B">
        <w:rPr>
          <w:color w:val="000000"/>
          <w:lang w:val="fr-CH"/>
        </w:rPr>
        <w:t>Résolution</w:t>
      </w:r>
      <w:r>
        <w:rPr>
          <w:color w:val="000000"/>
          <w:lang w:val="fr-CH"/>
        </w:rPr>
        <w:t xml:space="preserve"> a été abrogée par la CMR-03.</w:t>
      </w:r>
    </w:p>
  </w:footnote>
  <w:footnote w:id="6">
    <w:p w14:paraId="6A398C76" w14:textId="77777777" w:rsidR="00E555B4" w:rsidRDefault="00A7510B" w:rsidP="00193AD6">
      <w:pPr>
        <w:pStyle w:val="FootnoteText"/>
      </w:pPr>
      <w:r>
        <w:rPr>
          <w:rStyle w:val="FootnoteReference"/>
          <w:color w:val="000000"/>
        </w:rPr>
        <w:t>2</w:t>
      </w:r>
      <w:r>
        <w:tab/>
        <w:t>Cette utilisation de la bande 14,5-14,8 GHz est réservée aux pays extérieurs à l'Europe.</w:t>
      </w:r>
    </w:p>
    <w:p w14:paraId="3CCE7797" w14:textId="2C16EC7C" w:rsidR="00E555B4" w:rsidRDefault="00A7510B" w:rsidP="00193AD6">
      <w:pPr>
        <w:pStyle w:val="FootnoteText"/>
        <w:rPr>
          <w:iCs/>
        </w:rPr>
      </w:pPr>
      <w:r w:rsidRPr="000D4FFC">
        <w:rPr>
          <w:i/>
          <w:iCs/>
        </w:rPr>
        <w:t>Note du Secrétariat</w:t>
      </w:r>
      <w:r>
        <w:t xml:space="preserve">: </w:t>
      </w:r>
      <w:r w:rsidRPr="00B040CA">
        <w:rPr>
          <w:iCs/>
        </w:rPr>
        <w:t>Les références à un Article avec son numéro en romain se réfèrent à un Article du présent Appendice.</w:t>
      </w:r>
    </w:p>
    <w:p w14:paraId="067B1E3A" w14:textId="617172F0" w:rsidR="007763C6" w:rsidRDefault="007763C6" w:rsidP="00193AD6">
      <w:pPr>
        <w:pStyle w:val="FootnoteText"/>
      </w:pPr>
      <w:r w:rsidRPr="007763C6">
        <w:rPr>
          <w:rStyle w:val="FootnoteReference"/>
          <w:color w:val="000000"/>
        </w:rPr>
        <w:t>11</w:t>
      </w:r>
      <w:r w:rsidRPr="007763C6">
        <w:rPr>
          <w:rStyle w:val="FootnoteReference"/>
          <w:color w:val="000000"/>
        </w:rPr>
        <w:tab/>
      </w:r>
      <w:r>
        <w:rPr>
          <w:iCs/>
        </w:rPr>
        <w:t xml:space="preserve"> </w:t>
      </w:r>
      <w:r w:rsidRPr="00F763B8">
        <w:rPr>
          <w:rStyle w:val="FootnoteTextChar"/>
        </w:rPr>
        <w:t xml:space="preserve">Pour la définition de la MPE, voir le § </w:t>
      </w:r>
      <w:r>
        <w:rPr>
          <w:rStyle w:val="FootnoteTextChar"/>
        </w:rPr>
        <w:t>1</w:t>
      </w:r>
      <w:r w:rsidRPr="00F763B8">
        <w:rPr>
          <w:rStyle w:val="FootnoteTextChar"/>
        </w:rPr>
        <w:t>.</w:t>
      </w:r>
      <w:r>
        <w:rPr>
          <w:rStyle w:val="FootnoteTextChar"/>
        </w:rPr>
        <w:t>7</w:t>
      </w:r>
      <w:r w:rsidRPr="00F763B8">
        <w:rPr>
          <w:rStyle w:val="FootnoteTextChar"/>
        </w:rPr>
        <w:t xml:space="preserve"> de l'Annexe </w:t>
      </w:r>
      <w:r>
        <w:rPr>
          <w:rStyle w:val="FootnoteTextChar"/>
        </w:rPr>
        <w:t>3.</w:t>
      </w:r>
      <w:r w:rsidR="00237C71" w:rsidRPr="00237C71">
        <w:rPr>
          <w:sz w:val="16"/>
          <w:szCs w:val="16"/>
        </w:rPr>
        <w:t>     </w:t>
      </w:r>
      <w:r w:rsidR="00237C71">
        <w:rPr>
          <w:rStyle w:val="FootnoteTextChar"/>
          <w:sz w:val="16"/>
          <w:szCs w:val="12"/>
        </w:rPr>
        <w:t>(</w:t>
      </w:r>
      <w:r>
        <w:rPr>
          <w:rStyle w:val="FootnoteTextChar"/>
          <w:sz w:val="16"/>
          <w:szCs w:val="16"/>
        </w:rPr>
        <w:t>CMR</w:t>
      </w:r>
      <w:r>
        <w:rPr>
          <w:rStyle w:val="FootnoteTextChar"/>
          <w:sz w:val="16"/>
          <w:szCs w:val="12"/>
        </w:rPr>
        <w:t>-</w:t>
      </w:r>
      <w:r w:rsidRPr="00F763B8">
        <w:rPr>
          <w:rStyle w:val="FootnoteTextChar"/>
          <w:sz w:val="16"/>
          <w:szCs w:val="12"/>
        </w:rPr>
        <w:t>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8974"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143F0ED8" w14:textId="77777777" w:rsidR="004F1F8E" w:rsidRDefault="004F1F8E" w:rsidP="00FD7AA3">
    <w:pPr>
      <w:pStyle w:val="Header"/>
    </w:pPr>
    <w:r>
      <w:t>CMR1</w:t>
    </w:r>
    <w:r w:rsidR="00FD7AA3">
      <w:t>9</w:t>
    </w:r>
    <w:r>
      <w:t>/</w:t>
    </w:r>
    <w:r w:rsidR="006A4B45">
      <w:t>16(Add.19)(Add.7)-</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145E"/>
    <w:rsid w:val="00063A1F"/>
    <w:rsid w:val="00080E2C"/>
    <w:rsid w:val="00081366"/>
    <w:rsid w:val="000863B3"/>
    <w:rsid w:val="000939B6"/>
    <w:rsid w:val="000A4755"/>
    <w:rsid w:val="000A55AE"/>
    <w:rsid w:val="000B2E0C"/>
    <w:rsid w:val="000B3D0C"/>
    <w:rsid w:val="000E514A"/>
    <w:rsid w:val="001167B9"/>
    <w:rsid w:val="001267A0"/>
    <w:rsid w:val="0015203F"/>
    <w:rsid w:val="00160C64"/>
    <w:rsid w:val="00166E20"/>
    <w:rsid w:val="0018169B"/>
    <w:rsid w:val="0019352B"/>
    <w:rsid w:val="001960D0"/>
    <w:rsid w:val="001A11F6"/>
    <w:rsid w:val="001F17E8"/>
    <w:rsid w:val="00204306"/>
    <w:rsid w:val="00232FD2"/>
    <w:rsid w:val="00237C71"/>
    <w:rsid w:val="0026554E"/>
    <w:rsid w:val="002A4622"/>
    <w:rsid w:val="002A6F8F"/>
    <w:rsid w:val="002B17E5"/>
    <w:rsid w:val="002C0EBF"/>
    <w:rsid w:val="002C28A4"/>
    <w:rsid w:val="002D7E0A"/>
    <w:rsid w:val="00315AFE"/>
    <w:rsid w:val="003606A6"/>
    <w:rsid w:val="0036650C"/>
    <w:rsid w:val="00375526"/>
    <w:rsid w:val="00393ACD"/>
    <w:rsid w:val="003A583E"/>
    <w:rsid w:val="003E112B"/>
    <w:rsid w:val="003E1D1C"/>
    <w:rsid w:val="003E7B05"/>
    <w:rsid w:val="003F3719"/>
    <w:rsid w:val="003F6F2D"/>
    <w:rsid w:val="00452444"/>
    <w:rsid w:val="00466211"/>
    <w:rsid w:val="00483196"/>
    <w:rsid w:val="004834A9"/>
    <w:rsid w:val="004B46A1"/>
    <w:rsid w:val="004D01FC"/>
    <w:rsid w:val="004E28C3"/>
    <w:rsid w:val="004F1F8E"/>
    <w:rsid w:val="00512A32"/>
    <w:rsid w:val="005343DA"/>
    <w:rsid w:val="00560874"/>
    <w:rsid w:val="00586CF2"/>
    <w:rsid w:val="005A7C75"/>
    <w:rsid w:val="005C3768"/>
    <w:rsid w:val="005C6C3F"/>
    <w:rsid w:val="00613635"/>
    <w:rsid w:val="0062093D"/>
    <w:rsid w:val="00637ECF"/>
    <w:rsid w:val="00647B59"/>
    <w:rsid w:val="00690C7B"/>
    <w:rsid w:val="006A4B45"/>
    <w:rsid w:val="006D4724"/>
    <w:rsid w:val="006F5FA2"/>
    <w:rsid w:val="0070076C"/>
    <w:rsid w:val="00701BAE"/>
    <w:rsid w:val="00705DA9"/>
    <w:rsid w:val="00716816"/>
    <w:rsid w:val="00721F04"/>
    <w:rsid w:val="00730E95"/>
    <w:rsid w:val="007426B9"/>
    <w:rsid w:val="00764342"/>
    <w:rsid w:val="00774362"/>
    <w:rsid w:val="007763C6"/>
    <w:rsid w:val="00786598"/>
    <w:rsid w:val="00790C74"/>
    <w:rsid w:val="007A04E8"/>
    <w:rsid w:val="007B2C34"/>
    <w:rsid w:val="007C0590"/>
    <w:rsid w:val="008014C2"/>
    <w:rsid w:val="00830086"/>
    <w:rsid w:val="00851625"/>
    <w:rsid w:val="0086389B"/>
    <w:rsid w:val="00863C0A"/>
    <w:rsid w:val="008A3120"/>
    <w:rsid w:val="008A4B97"/>
    <w:rsid w:val="008C5B8E"/>
    <w:rsid w:val="008C5DD5"/>
    <w:rsid w:val="008D41BE"/>
    <w:rsid w:val="008D58D3"/>
    <w:rsid w:val="008E3BC9"/>
    <w:rsid w:val="00923064"/>
    <w:rsid w:val="00930FFD"/>
    <w:rsid w:val="00936D25"/>
    <w:rsid w:val="00941EA5"/>
    <w:rsid w:val="00964700"/>
    <w:rsid w:val="00966C16"/>
    <w:rsid w:val="0098732F"/>
    <w:rsid w:val="00994C9F"/>
    <w:rsid w:val="009A045F"/>
    <w:rsid w:val="009A6A2B"/>
    <w:rsid w:val="009B3F44"/>
    <w:rsid w:val="009C7E7C"/>
    <w:rsid w:val="00A00473"/>
    <w:rsid w:val="00A03C9B"/>
    <w:rsid w:val="00A36160"/>
    <w:rsid w:val="00A37105"/>
    <w:rsid w:val="00A606C3"/>
    <w:rsid w:val="00A7510B"/>
    <w:rsid w:val="00A83B09"/>
    <w:rsid w:val="00A84541"/>
    <w:rsid w:val="00AE36A0"/>
    <w:rsid w:val="00AF0667"/>
    <w:rsid w:val="00B00294"/>
    <w:rsid w:val="00B3749C"/>
    <w:rsid w:val="00B64FD0"/>
    <w:rsid w:val="00BA5BD0"/>
    <w:rsid w:val="00BB1D82"/>
    <w:rsid w:val="00BD51C5"/>
    <w:rsid w:val="00BF26E7"/>
    <w:rsid w:val="00C53FCA"/>
    <w:rsid w:val="00C76BAF"/>
    <w:rsid w:val="00C814B9"/>
    <w:rsid w:val="00CD516F"/>
    <w:rsid w:val="00D119A7"/>
    <w:rsid w:val="00D25FBA"/>
    <w:rsid w:val="00D32B28"/>
    <w:rsid w:val="00D42954"/>
    <w:rsid w:val="00D543C9"/>
    <w:rsid w:val="00D66EAC"/>
    <w:rsid w:val="00D730DF"/>
    <w:rsid w:val="00D772F0"/>
    <w:rsid w:val="00D77BDC"/>
    <w:rsid w:val="00DA0C1F"/>
    <w:rsid w:val="00DC402B"/>
    <w:rsid w:val="00DE0932"/>
    <w:rsid w:val="00DF34B5"/>
    <w:rsid w:val="00E03A27"/>
    <w:rsid w:val="00E049F1"/>
    <w:rsid w:val="00E102E6"/>
    <w:rsid w:val="00E37A25"/>
    <w:rsid w:val="00E537FF"/>
    <w:rsid w:val="00E6539B"/>
    <w:rsid w:val="00E70A31"/>
    <w:rsid w:val="00E723A7"/>
    <w:rsid w:val="00E90D5B"/>
    <w:rsid w:val="00EA3F38"/>
    <w:rsid w:val="00EA5AB6"/>
    <w:rsid w:val="00EC7615"/>
    <w:rsid w:val="00ED158E"/>
    <w:rsid w:val="00ED16AA"/>
    <w:rsid w:val="00ED6B8D"/>
    <w:rsid w:val="00EE3D7B"/>
    <w:rsid w:val="00EF662E"/>
    <w:rsid w:val="00F10064"/>
    <w:rsid w:val="00F148F1"/>
    <w:rsid w:val="00F711A7"/>
    <w:rsid w:val="00F763B8"/>
    <w:rsid w:val="00F8222D"/>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308E3D"/>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Pr>
      <w:rFonts w:cs="Times New Roman"/>
    </w:rPr>
  </w:style>
  <w:style w:type="character" w:customStyle="1" w:styleId="FootnoteTextChar">
    <w:name w:val="Footnote Text Char"/>
    <w:basedOn w:val="DefaultParagraphFont"/>
    <w:link w:val="FootnoteText"/>
    <w:locked/>
    <w:rsid w:val="009B0032"/>
    <w:rPr>
      <w:rFonts w:ascii="Times New Roman" w:hAnsi="Times New Roman" w:cs="Times New Roman"/>
      <w:lang w:val="fr-FR" w:eastAsia="en-US"/>
    </w:rPr>
  </w:style>
  <w:style w:type="paragraph" w:styleId="BalloonText">
    <w:name w:val="Balloon Text"/>
    <w:basedOn w:val="Normal"/>
    <w:link w:val="BalloonTextChar"/>
    <w:semiHidden/>
    <w:unhideWhenUsed/>
    <w:rsid w:val="0037552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75526"/>
    <w:rPr>
      <w:rFonts w:ascii="Segoe UI" w:hAnsi="Segoe UI" w:cs="Segoe UI"/>
      <w:sz w:val="18"/>
      <w:szCs w:val="18"/>
      <w:lang w:val="fr-FR" w:eastAsia="en-US"/>
    </w:rPr>
  </w:style>
  <w:style w:type="paragraph" w:customStyle="1" w:styleId="NormalCentered">
    <w:name w:val="Normal + Centered"/>
    <w:basedOn w:val="Reasons"/>
    <w:rsid w:val="00237C71"/>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R16-WRC19-C-0016!A19-A7!MSW-F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3243E80B-D173-4CAD-9FC6-E3672FF59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06C42-7C8A-4B17-8858-0DD469ECA028}">
  <ds:schemaRefs>
    <ds:schemaRef ds:uri="http://schemas.microsoft.com/sharepoint/v3/contenttype/forms"/>
  </ds:schemaRefs>
</ds:datastoreItem>
</file>

<file path=customXml/itemProps3.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4.xml><?xml version="1.0" encoding="utf-8"?>
<ds:datastoreItem xmlns:ds="http://schemas.openxmlformats.org/officeDocument/2006/customXml" ds:itemID="{02CD9C5B-8ECE-4637-8FA0-FF95E266ABC1}">
  <ds:schemaRefs>
    <ds:schemaRef ds:uri="http://schemas.microsoft.com/office/infopath/2007/PartnerControls"/>
    <ds:schemaRef ds:uri="http://www.w3.org/XML/1998/namespace"/>
    <ds:schemaRef ds:uri="http://schemas.openxmlformats.org/package/2006/metadata/core-properties"/>
    <ds:schemaRef ds:uri="996b2e75-67fd-4955-a3b0-5ab9934cb50b"/>
    <ds:schemaRef ds:uri="http://purl.org/dc/dcmitype/"/>
    <ds:schemaRef ds:uri="http://purl.org/dc/terms/"/>
    <ds:schemaRef ds:uri="http://schemas.microsoft.com/office/2006/documentManagement/types"/>
    <ds:schemaRef ds:uri="32a1a8c5-2265-4ebc-b7a0-2071e2c5c9bb"/>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1097</Words>
  <Characters>6048</Characters>
  <Application>Microsoft Office Word</Application>
  <DocSecurity>0</DocSecurity>
  <Lines>109</Lines>
  <Paragraphs>38</Paragraphs>
  <ScaleCrop>false</ScaleCrop>
  <HeadingPairs>
    <vt:vector size="2" baseType="variant">
      <vt:variant>
        <vt:lpstr>Title</vt:lpstr>
      </vt:variant>
      <vt:variant>
        <vt:i4>1</vt:i4>
      </vt:variant>
    </vt:vector>
  </HeadingPairs>
  <TitlesOfParts>
    <vt:vector size="1" baseType="lpstr">
      <vt:lpstr>R16-WRC19-C-0016!A19-A7!MSW-F</vt:lpstr>
    </vt:vector>
  </TitlesOfParts>
  <Manager>Secrétariat général - Pool</Manager>
  <Company>Union internationale des télécommunications (UIT)</Company>
  <LinksUpToDate>false</LinksUpToDate>
  <CharactersWithSpaces>7107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R16-WRC19-C-0016!A19-A7!MSW-F</dc:title>
  <dc:subject>Conférence mondiale des radiocommunications - 2019</dc:subject>
  <dc:creator>Documents Proposals Manager (DPM)</dc:creator>
  <cp:keywords>DPM_v2019.10.8.1_prod</cp:keywords>
  <dc:description/>
  <cp:lastModifiedBy>French</cp:lastModifiedBy>
  <cp:revision>8</cp:revision>
  <cp:lastPrinted>2019-10-17T08:56:00Z</cp:lastPrinted>
  <dcterms:created xsi:type="dcterms:W3CDTF">2019-10-14T08:27:00Z</dcterms:created>
  <dcterms:modified xsi:type="dcterms:W3CDTF">2019-10-17T08:57:00Z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