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771"/>
        <w:gridCol w:w="3260"/>
      </w:tblGrid>
      <w:tr w:rsidR="005651C9" w:rsidRPr="000A0EF3" w14:paraId="2669E895" w14:textId="77777777" w:rsidTr="001226EC">
        <w:trPr>
          <w:cantSplit/>
        </w:trPr>
        <w:tc>
          <w:tcPr>
            <w:tcW w:w="6771" w:type="dxa"/>
          </w:tcPr>
          <w:p w14:paraId="7A788A4B" w14:textId="77777777" w:rsidR="005651C9" w:rsidRPr="00FD51E3" w:rsidRDefault="00E65919" w:rsidP="009D3D63">
            <w:pPr>
              <w:spacing w:before="400" w:after="48" w:line="240" w:lineRule="atLeast"/>
              <w:rPr>
                <w:rFonts w:ascii="Verdana" w:hAnsi="Verdana"/>
                <w:b/>
                <w:bCs/>
                <w:position w:val="6"/>
              </w:rPr>
            </w:pPr>
            <w:r w:rsidRPr="00692C06">
              <w:rPr>
                <w:rFonts w:ascii="Verdana" w:hAnsi="Verdana"/>
                <w:b/>
                <w:bCs/>
                <w:szCs w:val="22"/>
              </w:rPr>
              <w:t>Всемирная конференция радиосвязи (ВКР-1</w:t>
            </w:r>
            <w:r w:rsidR="00F65316" w:rsidRPr="00F65316">
              <w:rPr>
                <w:rFonts w:ascii="Verdana" w:hAnsi="Verdana"/>
                <w:b/>
                <w:bCs/>
                <w:szCs w:val="22"/>
              </w:rPr>
              <w:t>9</w:t>
            </w:r>
            <w:r w:rsidRPr="00692C06">
              <w:rPr>
                <w:rFonts w:ascii="Verdana" w:hAnsi="Verdana"/>
                <w:b/>
                <w:bCs/>
                <w:szCs w:val="22"/>
              </w:rPr>
              <w:t>)</w:t>
            </w:r>
            <w:r w:rsidRPr="00692C06">
              <w:rPr>
                <w:rFonts w:ascii="Verdana" w:hAnsi="Verdana"/>
                <w:b/>
                <w:bCs/>
                <w:sz w:val="18"/>
                <w:szCs w:val="18"/>
              </w:rPr>
              <w:br/>
            </w:r>
            <w:r w:rsidR="009D3D63" w:rsidRPr="009D3D63">
              <w:rPr>
                <w:rFonts w:ascii="Verdana" w:hAnsi="Verdana" w:cs="Times New Roman Bold"/>
                <w:b/>
                <w:bCs/>
                <w:sz w:val="18"/>
                <w:szCs w:val="18"/>
              </w:rPr>
              <w:t>Шарм-эль-Шейх, Египет</w:t>
            </w:r>
            <w:r w:rsidRPr="009D3D63">
              <w:rPr>
                <w:rFonts w:ascii="Verdana" w:hAnsi="Verdana" w:cs="Times New Roman Bold"/>
                <w:b/>
                <w:bCs/>
                <w:sz w:val="18"/>
                <w:szCs w:val="18"/>
              </w:rPr>
              <w:t>,</w:t>
            </w:r>
            <w:r w:rsidRPr="00692C06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="00F65316" w:rsidRPr="00D05113">
              <w:rPr>
                <w:rFonts w:ascii="Verdana" w:hAnsi="Verdana" w:cs="Times New Roman Bold"/>
                <w:b/>
                <w:bCs/>
                <w:sz w:val="18"/>
                <w:szCs w:val="18"/>
              </w:rPr>
              <w:t>2</w:t>
            </w:r>
            <w:r w:rsidR="00F65316" w:rsidRPr="00F65316">
              <w:rPr>
                <w:rFonts w:ascii="Verdana" w:hAnsi="Verdana" w:cs="Times New Roman Bold"/>
                <w:b/>
                <w:bCs/>
                <w:sz w:val="18"/>
                <w:szCs w:val="18"/>
              </w:rPr>
              <w:t>8</w:t>
            </w:r>
            <w:r w:rsidR="00F65316" w:rsidRPr="00D05113">
              <w:rPr>
                <w:rFonts w:ascii="Verdana" w:hAnsi="Verdana" w:cs="Times New Roman Bold"/>
                <w:b/>
                <w:bCs/>
                <w:sz w:val="18"/>
                <w:szCs w:val="18"/>
              </w:rPr>
              <w:t xml:space="preserve"> октября – </w:t>
            </w:r>
            <w:r w:rsidR="00F65316" w:rsidRPr="00F65316">
              <w:rPr>
                <w:rFonts w:ascii="Verdana" w:hAnsi="Verdana" w:cs="Times New Roman Bold"/>
                <w:b/>
                <w:bCs/>
                <w:sz w:val="18"/>
                <w:szCs w:val="18"/>
              </w:rPr>
              <w:t>22</w:t>
            </w:r>
            <w:r w:rsidR="00F65316" w:rsidRPr="00D05113">
              <w:rPr>
                <w:rFonts w:ascii="Verdana" w:hAnsi="Verdana" w:cs="Times New Roman Bold"/>
                <w:b/>
                <w:bCs/>
                <w:sz w:val="18"/>
                <w:szCs w:val="18"/>
              </w:rPr>
              <w:t xml:space="preserve"> ноября 201</w:t>
            </w:r>
            <w:r w:rsidR="00F65316" w:rsidRPr="00BD0D2F">
              <w:rPr>
                <w:rFonts w:ascii="Verdana" w:hAnsi="Verdana" w:cs="Times New Roman Bold"/>
                <w:b/>
                <w:bCs/>
                <w:sz w:val="18"/>
                <w:szCs w:val="18"/>
              </w:rPr>
              <w:t>9</w:t>
            </w:r>
            <w:r w:rsidR="00F65316" w:rsidRPr="00D05113">
              <w:rPr>
                <w:rFonts w:ascii="Verdana" w:hAnsi="Verdana" w:cs="Times New Roman Bold"/>
                <w:b/>
                <w:bCs/>
                <w:sz w:val="18"/>
                <w:szCs w:val="18"/>
              </w:rPr>
              <w:t xml:space="preserve"> года</w:t>
            </w:r>
          </w:p>
        </w:tc>
        <w:tc>
          <w:tcPr>
            <w:tcW w:w="3260" w:type="dxa"/>
          </w:tcPr>
          <w:p w14:paraId="7D5E5182" w14:textId="77777777" w:rsidR="005651C9" w:rsidRPr="000A0EF3" w:rsidRDefault="00966C93" w:rsidP="00597005">
            <w:pPr>
              <w:spacing w:before="0" w:line="240" w:lineRule="atLeast"/>
              <w:jc w:val="right"/>
              <w:rPr>
                <w:lang w:val="en-US"/>
              </w:rPr>
            </w:pPr>
            <w:bookmarkStart w:id="0" w:name="ditulogo"/>
            <w:bookmarkEnd w:id="0"/>
            <w:r>
              <w:rPr>
                <w:noProof/>
                <w:szCs w:val="22"/>
                <w:lang w:val="en-US" w:eastAsia="zh-CN"/>
              </w:rPr>
              <w:drawing>
                <wp:inline distT="0" distB="0" distL="0" distR="0" wp14:anchorId="11D10E47" wp14:editId="1C1D74B0">
                  <wp:extent cx="1314450" cy="695325"/>
                  <wp:effectExtent l="0" t="0" r="0" b="9525"/>
                  <wp:docPr id="1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1C9" w:rsidRPr="000A0EF3" w14:paraId="035DC00C" w14:textId="77777777" w:rsidTr="001226EC">
        <w:trPr>
          <w:cantSplit/>
        </w:trPr>
        <w:tc>
          <w:tcPr>
            <w:tcW w:w="6771" w:type="dxa"/>
            <w:tcBorders>
              <w:bottom w:val="single" w:sz="12" w:space="0" w:color="auto"/>
            </w:tcBorders>
          </w:tcPr>
          <w:p w14:paraId="480C5573" w14:textId="77777777" w:rsidR="005651C9" w:rsidRPr="000A0EF3" w:rsidRDefault="005651C9">
            <w:pPr>
              <w:spacing w:after="48" w:line="240" w:lineRule="atLeast"/>
              <w:rPr>
                <w:b/>
                <w:smallCaps/>
                <w:szCs w:val="22"/>
                <w:lang w:val="en-US"/>
              </w:rPr>
            </w:pPr>
            <w:bookmarkStart w:id="1" w:name="dhead"/>
          </w:p>
        </w:tc>
        <w:tc>
          <w:tcPr>
            <w:tcW w:w="3260" w:type="dxa"/>
            <w:tcBorders>
              <w:bottom w:val="single" w:sz="12" w:space="0" w:color="auto"/>
            </w:tcBorders>
          </w:tcPr>
          <w:p w14:paraId="1C36F4E5" w14:textId="77777777" w:rsidR="005651C9" w:rsidRPr="000A0EF3" w:rsidRDefault="005651C9">
            <w:pPr>
              <w:spacing w:line="240" w:lineRule="atLeast"/>
              <w:rPr>
                <w:rFonts w:ascii="Verdana" w:hAnsi="Verdana"/>
                <w:szCs w:val="22"/>
                <w:lang w:val="en-US"/>
              </w:rPr>
            </w:pPr>
          </w:p>
        </w:tc>
      </w:tr>
      <w:tr w:rsidR="005651C9" w:rsidRPr="000A0EF3" w14:paraId="20B9DE35" w14:textId="77777777" w:rsidTr="001226EC">
        <w:trPr>
          <w:cantSplit/>
        </w:trPr>
        <w:tc>
          <w:tcPr>
            <w:tcW w:w="6771" w:type="dxa"/>
            <w:tcBorders>
              <w:top w:val="single" w:sz="12" w:space="0" w:color="auto"/>
            </w:tcBorders>
          </w:tcPr>
          <w:p w14:paraId="3E9D5172" w14:textId="77777777" w:rsidR="005651C9" w:rsidRPr="000A0EF3" w:rsidRDefault="005651C9" w:rsidP="005651C9">
            <w:pPr>
              <w:spacing w:before="0" w:after="48" w:line="240" w:lineRule="atLeast"/>
              <w:rPr>
                <w:rFonts w:ascii="Verdana" w:hAnsi="Verdana"/>
                <w:b/>
                <w:smallCaps/>
                <w:sz w:val="18"/>
                <w:szCs w:val="22"/>
                <w:lang w:val="en-US"/>
              </w:rPr>
            </w:pPr>
            <w:bookmarkStart w:id="2" w:name="dspace"/>
          </w:p>
        </w:tc>
        <w:tc>
          <w:tcPr>
            <w:tcW w:w="3260" w:type="dxa"/>
            <w:tcBorders>
              <w:top w:val="single" w:sz="12" w:space="0" w:color="auto"/>
            </w:tcBorders>
          </w:tcPr>
          <w:p w14:paraId="344A4806" w14:textId="77777777" w:rsidR="005651C9" w:rsidRPr="000A0EF3" w:rsidRDefault="005651C9" w:rsidP="005651C9">
            <w:pPr>
              <w:spacing w:before="0" w:line="240" w:lineRule="atLeast"/>
              <w:rPr>
                <w:rFonts w:ascii="Verdana" w:hAnsi="Verdana"/>
                <w:sz w:val="18"/>
                <w:szCs w:val="22"/>
                <w:lang w:val="en-US"/>
              </w:rPr>
            </w:pPr>
          </w:p>
        </w:tc>
      </w:tr>
      <w:bookmarkEnd w:id="1"/>
      <w:bookmarkEnd w:id="2"/>
      <w:tr w:rsidR="005651C9" w:rsidRPr="000A0EF3" w14:paraId="7F24A122" w14:textId="77777777" w:rsidTr="001226EC">
        <w:trPr>
          <w:cantSplit/>
        </w:trPr>
        <w:tc>
          <w:tcPr>
            <w:tcW w:w="6771" w:type="dxa"/>
          </w:tcPr>
          <w:p w14:paraId="158E4A6F" w14:textId="77777777" w:rsidR="005651C9" w:rsidRPr="00597005" w:rsidRDefault="005A295E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  <w:lang w:val="en-US"/>
              </w:rPr>
            </w:pPr>
            <w:r w:rsidRPr="00597005">
              <w:rPr>
                <w:rFonts w:ascii="Verdana" w:hAnsi="Verdana"/>
                <w:b/>
                <w:smallCaps/>
                <w:sz w:val="18"/>
                <w:szCs w:val="22"/>
                <w:lang w:val="en-US"/>
              </w:rPr>
              <w:t>ПЛЕНАРНОЕ ЗАСЕДАНИЕ</w:t>
            </w:r>
          </w:p>
        </w:tc>
        <w:tc>
          <w:tcPr>
            <w:tcW w:w="3260" w:type="dxa"/>
          </w:tcPr>
          <w:p w14:paraId="0ECA3A20" w14:textId="77777777" w:rsidR="005651C9" w:rsidRPr="00214740" w:rsidRDefault="005A295E" w:rsidP="00C266F4">
            <w:pPr>
              <w:tabs>
                <w:tab w:val="left" w:pos="851"/>
              </w:tabs>
              <w:spacing w:before="0"/>
              <w:rPr>
                <w:rFonts w:ascii="Verdana" w:hAnsi="Verdana"/>
                <w:b/>
                <w:sz w:val="18"/>
                <w:szCs w:val="18"/>
              </w:rPr>
            </w:pPr>
            <w:r w:rsidRPr="00214740">
              <w:rPr>
                <w:rFonts w:ascii="Verdana" w:hAnsi="Verdana"/>
                <w:b/>
                <w:bCs/>
                <w:sz w:val="18"/>
                <w:szCs w:val="18"/>
              </w:rPr>
              <w:t>Дополнительный документ 7</w:t>
            </w:r>
            <w:r w:rsidRPr="00214740">
              <w:rPr>
                <w:rFonts w:ascii="Verdana" w:hAnsi="Verdana"/>
                <w:b/>
                <w:bCs/>
                <w:sz w:val="18"/>
                <w:szCs w:val="18"/>
              </w:rPr>
              <w:br/>
              <w:t>к Документу 16(</w:t>
            </w:r>
            <w:r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Add</w:t>
            </w:r>
            <w:r w:rsidRPr="00214740">
              <w:rPr>
                <w:rFonts w:ascii="Verdana" w:hAnsi="Verdana"/>
                <w:b/>
                <w:bCs/>
                <w:sz w:val="18"/>
                <w:szCs w:val="18"/>
              </w:rPr>
              <w:t>.19)</w:t>
            </w:r>
            <w:r w:rsidR="005651C9" w:rsidRPr="00214740">
              <w:rPr>
                <w:rFonts w:ascii="Verdana" w:hAnsi="Verdana"/>
                <w:b/>
                <w:bCs/>
                <w:sz w:val="18"/>
                <w:szCs w:val="18"/>
              </w:rPr>
              <w:t>-</w:t>
            </w:r>
            <w:r w:rsidRPr="005A295E"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R</w:t>
            </w:r>
          </w:p>
        </w:tc>
      </w:tr>
      <w:tr w:rsidR="000F33D8" w:rsidRPr="000A0EF3" w14:paraId="75796C7F" w14:textId="77777777" w:rsidTr="001226EC">
        <w:trPr>
          <w:cantSplit/>
        </w:trPr>
        <w:tc>
          <w:tcPr>
            <w:tcW w:w="6771" w:type="dxa"/>
          </w:tcPr>
          <w:p w14:paraId="3B468871" w14:textId="77777777" w:rsidR="000F33D8" w:rsidRPr="00214740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260" w:type="dxa"/>
          </w:tcPr>
          <w:p w14:paraId="1BED30E4" w14:textId="77777777" w:rsidR="000F33D8" w:rsidRPr="005651C9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  <w:lang w:val="en-US"/>
              </w:rPr>
            </w:pPr>
            <w:r w:rsidRPr="005A295E"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7 октября 2019</w:t>
            </w:r>
            <w:r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B832EA">
              <w:rPr>
                <w:rFonts w:ascii="Verdana" w:hAnsi="Verdana"/>
                <w:b/>
                <w:bCs/>
                <w:sz w:val="18"/>
                <w:szCs w:val="18"/>
              </w:rPr>
              <w:t>года</w:t>
            </w:r>
          </w:p>
        </w:tc>
      </w:tr>
      <w:tr w:rsidR="000F33D8" w:rsidRPr="000A0EF3" w14:paraId="4A27D4B5" w14:textId="77777777" w:rsidTr="001226EC">
        <w:trPr>
          <w:cantSplit/>
        </w:trPr>
        <w:tc>
          <w:tcPr>
            <w:tcW w:w="6771" w:type="dxa"/>
          </w:tcPr>
          <w:p w14:paraId="4E4443E4" w14:textId="77777777" w:rsidR="000F33D8" w:rsidRPr="000A0EF3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  <w:lang w:val="en-US"/>
              </w:rPr>
            </w:pPr>
          </w:p>
        </w:tc>
        <w:tc>
          <w:tcPr>
            <w:tcW w:w="3260" w:type="dxa"/>
          </w:tcPr>
          <w:p w14:paraId="2BED5021" w14:textId="77777777" w:rsidR="000F33D8" w:rsidRPr="005651C9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  <w:lang w:val="en-US"/>
              </w:rPr>
            </w:pPr>
            <w:r w:rsidRPr="005A295E">
              <w:rPr>
                <w:rFonts w:ascii="Verdana" w:hAnsi="Verdana"/>
                <w:b/>
                <w:bCs/>
                <w:sz w:val="18"/>
                <w:szCs w:val="22"/>
                <w:lang w:val="en-US"/>
              </w:rPr>
              <w:t>Оригинал: английский</w:t>
            </w:r>
          </w:p>
        </w:tc>
      </w:tr>
      <w:tr w:rsidR="000F33D8" w:rsidRPr="000A0EF3" w14:paraId="37765EB7" w14:textId="77777777" w:rsidTr="009546EA">
        <w:trPr>
          <w:cantSplit/>
        </w:trPr>
        <w:tc>
          <w:tcPr>
            <w:tcW w:w="10031" w:type="dxa"/>
            <w:gridSpan w:val="2"/>
          </w:tcPr>
          <w:p w14:paraId="751811F8" w14:textId="77777777" w:rsidR="000F33D8" w:rsidRDefault="000F33D8" w:rsidP="004B716F">
            <w:pPr>
              <w:spacing w:before="0"/>
              <w:rPr>
                <w:rFonts w:ascii="Verdana" w:hAnsi="Verdana"/>
                <w:b/>
                <w:bCs/>
                <w:sz w:val="18"/>
                <w:szCs w:val="22"/>
                <w:lang w:val="en-US"/>
              </w:rPr>
            </w:pPr>
          </w:p>
        </w:tc>
      </w:tr>
      <w:tr w:rsidR="000F33D8" w:rsidRPr="000A0EF3" w14:paraId="0326E677" w14:textId="77777777">
        <w:trPr>
          <w:cantSplit/>
        </w:trPr>
        <w:tc>
          <w:tcPr>
            <w:tcW w:w="10031" w:type="dxa"/>
            <w:gridSpan w:val="2"/>
          </w:tcPr>
          <w:p w14:paraId="531C63A1" w14:textId="77777777" w:rsidR="000F33D8" w:rsidRPr="005651C9" w:rsidRDefault="000F33D8" w:rsidP="000F33D8">
            <w:pPr>
              <w:pStyle w:val="Source"/>
              <w:rPr>
                <w:szCs w:val="26"/>
                <w:lang w:val="en-US"/>
              </w:rPr>
            </w:pPr>
            <w:bookmarkStart w:id="3" w:name="dsource" w:colFirst="0" w:colLast="0"/>
            <w:r w:rsidRPr="005A295E">
              <w:rPr>
                <w:szCs w:val="26"/>
                <w:lang w:val="en-US"/>
              </w:rPr>
              <w:t>Общие предложения европейских стран</w:t>
            </w:r>
          </w:p>
        </w:tc>
      </w:tr>
      <w:tr w:rsidR="000F33D8" w:rsidRPr="000A0EF3" w14:paraId="4B5D11AF" w14:textId="77777777">
        <w:trPr>
          <w:cantSplit/>
        </w:trPr>
        <w:tc>
          <w:tcPr>
            <w:tcW w:w="10031" w:type="dxa"/>
            <w:gridSpan w:val="2"/>
          </w:tcPr>
          <w:p w14:paraId="066427F2" w14:textId="77777777" w:rsidR="000F33D8" w:rsidRPr="005651C9" w:rsidRDefault="000F33D8" w:rsidP="000F33D8">
            <w:pPr>
              <w:pStyle w:val="Title1"/>
              <w:rPr>
                <w:szCs w:val="26"/>
                <w:lang w:val="en-US"/>
              </w:rPr>
            </w:pPr>
            <w:bookmarkStart w:id="4" w:name="dtitle1" w:colFirst="0" w:colLast="0"/>
            <w:bookmarkEnd w:id="3"/>
            <w:r w:rsidRPr="005A295E">
              <w:rPr>
                <w:szCs w:val="26"/>
                <w:lang w:val="en-US"/>
              </w:rPr>
              <w:t>Предложения для работы конференции</w:t>
            </w:r>
          </w:p>
        </w:tc>
      </w:tr>
      <w:tr w:rsidR="000F33D8" w:rsidRPr="000A0EF3" w14:paraId="5510400E" w14:textId="77777777">
        <w:trPr>
          <w:cantSplit/>
        </w:trPr>
        <w:tc>
          <w:tcPr>
            <w:tcW w:w="10031" w:type="dxa"/>
            <w:gridSpan w:val="2"/>
          </w:tcPr>
          <w:p w14:paraId="4C7C3BD5" w14:textId="77777777" w:rsidR="000F33D8" w:rsidRPr="005651C9" w:rsidRDefault="000F33D8" w:rsidP="000F33D8">
            <w:pPr>
              <w:pStyle w:val="Title2"/>
              <w:rPr>
                <w:szCs w:val="26"/>
                <w:lang w:val="en-US"/>
              </w:rPr>
            </w:pPr>
            <w:bookmarkStart w:id="5" w:name="dtitle2" w:colFirst="0" w:colLast="0"/>
            <w:bookmarkEnd w:id="4"/>
          </w:p>
        </w:tc>
      </w:tr>
      <w:tr w:rsidR="000F33D8" w:rsidRPr="00344EB8" w14:paraId="33583F92" w14:textId="77777777">
        <w:trPr>
          <w:cantSplit/>
        </w:trPr>
        <w:tc>
          <w:tcPr>
            <w:tcW w:w="10031" w:type="dxa"/>
            <w:gridSpan w:val="2"/>
          </w:tcPr>
          <w:p w14:paraId="6B764594" w14:textId="77777777" w:rsidR="000F33D8" w:rsidRPr="005651C9" w:rsidRDefault="000F33D8" w:rsidP="000F33D8">
            <w:pPr>
              <w:pStyle w:val="Agendaitem"/>
            </w:pPr>
            <w:bookmarkStart w:id="6" w:name="dtitle3" w:colFirst="0" w:colLast="0"/>
            <w:bookmarkEnd w:id="5"/>
            <w:r w:rsidRPr="005A295E">
              <w:t>Пункт 7(G) повестки дня</w:t>
            </w:r>
          </w:p>
        </w:tc>
      </w:tr>
    </w:tbl>
    <w:bookmarkEnd w:id="6"/>
    <w:p w14:paraId="5B8B80CE" w14:textId="77777777" w:rsidR="00D51940" w:rsidRPr="00BD7BB3" w:rsidRDefault="004C5BA7" w:rsidP="000878E6">
      <w:pPr>
        <w:rPr>
          <w:szCs w:val="22"/>
        </w:rPr>
      </w:pPr>
      <w:r w:rsidRPr="00205246">
        <w:t>7</w:t>
      </w:r>
      <w:r w:rsidRPr="00205246">
        <w:tab/>
        <w:t>рассмотреть возможные изменения и другие варианты в связи с Резолюцией 86 (Пересм. Марракеш, 2002 г.) Полномочной конференции о процедурах предварительной публикации, координации, заявления и регистрации частотных присвоений, относящихся к спутниковым сетям, в соответствии с Резолюцией </w:t>
      </w:r>
      <w:r w:rsidRPr="00205246">
        <w:rPr>
          <w:b/>
          <w:bCs/>
          <w:color w:val="000000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86 (Пересм. ВКР-07)</w:t>
      </w:r>
      <w:r w:rsidRPr="00205246">
        <w:t xml:space="preserve"> в целях содействия рациональному, эффективному и экономному использованию радиочастот и любых связанных с ними орбит, включая геостационарную спутниковую орбиту;</w:t>
      </w:r>
    </w:p>
    <w:p w14:paraId="11D94497" w14:textId="77777777" w:rsidR="00D51940" w:rsidRPr="00934987" w:rsidRDefault="004C5BA7" w:rsidP="00A72428">
      <w:pPr>
        <w:rPr>
          <w:szCs w:val="22"/>
        </w:rPr>
      </w:pPr>
      <w:r w:rsidRPr="00205246">
        <w:t>7</w:t>
      </w:r>
      <w:r w:rsidRPr="00934987">
        <w:t>(</w:t>
      </w:r>
      <w:r>
        <w:rPr>
          <w:lang w:val="fr-CA"/>
        </w:rPr>
        <w:t>G</w:t>
      </w:r>
      <w:r w:rsidRPr="00934987">
        <w:t>)</w:t>
      </w:r>
      <w:r w:rsidRPr="00205246">
        <w:tab/>
      </w:r>
      <w:r>
        <w:t>Вопрос G</w:t>
      </w:r>
      <w:r w:rsidRPr="008240E2">
        <w:t xml:space="preserve"> − </w:t>
      </w:r>
      <w:r w:rsidRPr="0071044A">
        <w:t xml:space="preserve">Обновление эталонной ситуации для сетей Районов 1 и 3 согласно Приложениям </w:t>
      </w:r>
      <w:r w:rsidRPr="0071044A">
        <w:rPr>
          <w:b/>
          <w:bCs/>
        </w:rPr>
        <w:t>30</w:t>
      </w:r>
      <w:r w:rsidRPr="0071044A">
        <w:t xml:space="preserve"> и </w:t>
      </w:r>
      <w:r w:rsidRPr="0071044A">
        <w:rPr>
          <w:b/>
          <w:bCs/>
        </w:rPr>
        <w:t>30A</w:t>
      </w:r>
      <w:r w:rsidRPr="0071044A">
        <w:t xml:space="preserve"> к РР, когда временно зарегистрированные присвоения преобразуются в окончательно зарегистрированные присвоения</w:t>
      </w:r>
    </w:p>
    <w:p w14:paraId="2D9827F8" w14:textId="7E829224" w:rsidR="000B014D" w:rsidRPr="00C33299" w:rsidRDefault="00C33299" w:rsidP="000B014D">
      <w:pPr>
        <w:pStyle w:val="Headingb"/>
        <w:rPr>
          <w:lang w:val="ru-RU"/>
        </w:rPr>
      </w:pPr>
      <w:r>
        <w:rPr>
          <w:lang w:val="ru-RU"/>
        </w:rPr>
        <w:t>Введение</w:t>
      </w:r>
    </w:p>
    <w:p w14:paraId="414223FE" w14:textId="1DC89B2E" w:rsidR="000B014D" w:rsidRPr="00C33299" w:rsidRDefault="00C33299" w:rsidP="000B014D">
      <w:r>
        <w:t>Вопрос об о</w:t>
      </w:r>
      <w:r w:rsidRPr="00E15720">
        <w:t xml:space="preserve">бновлении эталонной ситуации для сетей Районов 1 и 3 согласно Приложениям </w:t>
      </w:r>
      <w:r w:rsidRPr="00BD7BB3">
        <w:rPr>
          <w:b/>
          <w:bCs/>
        </w:rPr>
        <w:t>30</w:t>
      </w:r>
      <w:r w:rsidRPr="00E15720">
        <w:t xml:space="preserve"> и </w:t>
      </w:r>
      <w:r w:rsidRPr="00BD7BB3">
        <w:rPr>
          <w:b/>
          <w:bCs/>
        </w:rPr>
        <w:t>30A</w:t>
      </w:r>
      <w:r w:rsidRPr="00E15720">
        <w:t xml:space="preserve"> к РР, когда временно зарегистрированные присвоения преобразуются в окончательно зарегистрированные присвоения</w:t>
      </w:r>
      <w:r w:rsidR="00BD7BB3">
        <w:t>,</w:t>
      </w:r>
      <w:r w:rsidRPr="00C33299">
        <w:t xml:space="preserve"> </w:t>
      </w:r>
      <w:r w:rsidR="00E15720">
        <w:t>был впервые поднят на</w:t>
      </w:r>
      <w:r w:rsidR="000B014D" w:rsidRPr="00C33299">
        <w:t xml:space="preserve"> </w:t>
      </w:r>
      <w:r w:rsidR="00E15720">
        <w:t>собрании ПСК15</w:t>
      </w:r>
      <w:r w:rsidR="000B014D" w:rsidRPr="00C33299">
        <w:t xml:space="preserve">-2 </w:t>
      </w:r>
      <w:r w:rsidR="00E15720">
        <w:t xml:space="preserve">и исследовался СЕПТ </w:t>
      </w:r>
      <w:r w:rsidR="00BD7BB3">
        <w:t>и</w:t>
      </w:r>
      <w:r w:rsidR="00E15720">
        <w:t xml:space="preserve"> МСЭ-</w:t>
      </w:r>
      <w:r w:rsidR="00E15720" w:rsidRPr="00E15720">
        <w:t>R</w:t>
      </w:r>
      <w:r w:rsidR="00E15720">
        <w:t xml:space="preserve"> после ВКР</w:t>
      </w:r>
      <w:r w:rsidR="000B014D" w:rsidRPr="00C33299">
        <w:t xml:space="preserve">-15. </w:t>
      </w:r>
    </w:p>
    <w:p w14:paraId="216BAB61" w14:textId="3096D5B2" w:rsidR="000B014D" w:rsidRPr="000B014D" w:rsidRDefault="000B014D" w:rsidP="000B014D">
      <w:r w:rsidRPr="000B014D">
        <w:t>Согласно § 4.1.18</w:t>
      </w:r>
      <w:r w:rsidRPr="000B014D">
        <w:rPr>
          <w:i/>
        </w:rPr>
        <w:t>bis</w:t>
      </w:r>
      <w:r w:rsidRPr="000B014D">
        <w:t xml:space="preserve">, при занесении присвоений сети в Список на временной основе эталонная ситуация подвергающихся воздействию помех сетей, с которыми не завершена координация, не обновляется. </w:t>
      </w:r>
      <w:r w:rsidRPr="00B24A7E">
        <w:t>Однако в настоящее время в Приложениях </w:t>
      </w:r>
      <w:r w:rsidRPr="00B24A7E">
        <w:rPr>
          <w:b/>
        </w:rPr>
        <w:t xml:space="preserve">30 </w:t>
      </w:r>
      <w:r w:rsidRPr="00B24A7E">
        <w:t xml:space="preserve">и </w:t>
      </w:r>
      <w:r w:rsidRPr="00B24A7E">
        <w:rPr>
          <w:b/>
        </w:rPr>
        <w:t>30А</w:t>
      </w:r>
      <w:r w:rsidRPr="00B24A7E">
        <w:t xml:space="preserve"> к РР не указано, следует ли Бюро обновлять эталонную ситуацию для сети, по которой все еще остаются неурегулированные разногласия, если временно зарегистрированные присвоения изменены на окончательно зарегистрированные</w:t>
      </w:r>
      <w:r w:rsidRPr="000B014D">
        <w:t xml:space="preserve">, </w:t>
      </w:r>
      <w:r w:rsidR="00E15720" w:rsidRPr="00E15720">
        <w:t>и Бюро никогда не сталкивалось с такой ситуацией</w:t>
      </w:r>
      <w:r w:rsidRPr="000B014D">
        <w:t>.</w:t>
      </w:r>
    </w:p>
    <w:p w14:paraId="3A9A757D" w14:textId="6F673C41" w:rsidR="000B014D" w:rsidRPr="00DE0263" w:rsidRDefault="00DE0263" w:rsidP="000B014D">
      <w:r w:rsidRPr="00DE0263">
        <w:t>Во избежание пониженной защиты из-за сети, на которую администрации не дали своего согласия, этот метод предписывает, чтобы при внесении сети в Список с использованием § 4.1.18, когда регистрация соответствующих присвоений меняется с временной на постоянную при сохранении разногласий, эталонная ситуация для сети, подвергающейся воздействию помех, должна обновляться при условии консультаций с затрагиваемой администрацией и только с ее согласия. Таким образом, данный метод предлагает изменение § 4.1.18</w:t>
      </w:r>
      <w:r w:rsidRPr="00DE0263">
        <w:rPr>
          <w:i/>
        </w:rPr>
        <w:t>bis</w:t>
      </w:r>
      <w:r w:rsidRPr="00DE0263">
        <w:t xml:space="preserve"> Приложений </w:t>
      </w:r>
      <w:r w:rsidRPr="00DE0263">
        <w:rPr>
          <w:b/>
        </w:rPr>
        <w:t>30</w:t>
      </w:r>
      <w:r w:rsidRPr="00DE0263">
        <w:t xml:space="preserve"> и </w:t>
      </w:r>
      <w:r w:rsidRPr="00DE0263">
        <w:rPr>
          <w:b/>
        </w:rPr>
        <w:t>30А</w:t>
      </w:r>
      <w:r w:rsidRPr="00DE0263">
        <w:t xml:space="preserve"> к РР</w:t>
      </w:r>
      <w:r w:rsidR="000B014D" w:rsidRPr="00DE0263">
        <w:t xml:space="preserve">, </w:t>
      </w:r>
      <w:r w:rsidR="00E15720">
        <w:t>и соответствует методу</w:t>
      </w:r>
      <w:r w:rsidR="000B014D" w:rsidRPr="00DE0263">
        <w:t xml:space="preserve"> </w:t>
      </w:r>
      <w:r w:rsidR="000B014D" w:rsidRPr="000B014D">
        <w:rPr>
          <w:lang w:val="en-GB"/>
        </w:rPr>
        <w:t>G</w:t>
      </w:r>
      <w:r w:rsidR="000B014D" w:rsidRPr="00DE0263">
        <w:t>1</w:t>
      </w:r>
      <w:r w:rsidR="00E15720">
        <w:t>, включенному в Отчет ПСК</w:t>
      </w:r>
      <w:r w:rsidR="000B014D" w:rsidRPr="00DE0263">
        <w:t>.</w:t>
      </w:r>
    </w:p>
    <w:p w14:paraId="572921F5" w14:textId="6B327D21" w:rsidR="0003535B" w:rsidRPr="00C33299" w:rsidRDefault="00C33299" w:rsidP="004C5BA7">
      <w:pPr>
        <w:pStyle w:val="Headingb"/>
        <w:rPr>
          <w:lang w:val="ru-RU"/>
        </w:rPr>
      </w:pPr>
      <w:r>
        <w:rPr>
          <w:lang w:val="ru-RU"/>
        </w:rPr>
        <w:t>Предложения</w:t>
      </w:r>
    </w:p>
    <w:p w14:paraId="60088A52" w14:textId="77777777" w:rsidR="009B5CC2" w:rsidRPr="00050053" w:rsidRDefault="009B5CC2" w:rsidP="00050053">
      <w:r w:rsidRPr="00050053">
        <w:br w:type="page"/>
      </w:r>
    </w:p>
    <w:p w14:paraId="42AF4F38" w14:textId="77777777" w:rsidR="00E30ECE" w:rsidRPr="009B12F3" w:rsidRDefault="004C5BA7" w:rsidP="00AE21F6">
      <w:pPr>
        <w:pStyle w:val="AppendixNo"/>
        <w:spacing w:before="0"/>
      </w:pPr>
      <w:bookmarkStart w:id="7" w:name="_Toc459987194"/>
      <w:bookmarkStart w:id="8" w:name="_Toc459987874"/>
      <w:r w:rsidRPr="009B12F3">
        <w:lastRenderedPageBreak/>
        <w:t xml:space="preserve">ПРИЛОЖЕНИЕ </w:t>
      </w:r>
      <w:r w:rsidRPr="009B12F3">
        <w:rPr>
          <w:rStyle w:val="href"/>
        </w:rPr>
        <w:t>30</w:t>
      </w:r>
      <w:r w:rsidRPr="009B12F3">
        <w:t xml:space="preserve">  (Пересм. ВКР-15)</w:t>
      </w:r>
      <w:r w:rsidRPr="009B12F3">
        <w:rPr>
          <w:rStyle w:val="FootnoteReference"/>
        </w:rPr>
        <w:footnoteReference w:customMarkFollows="1" w:id="1"/>
        <w:t>*</w:t>
      </w:r>
      <w:bookmarkEnd w:id="7"/>
      <w:bookmarkEnd w:id="8"/>
    </w:p>
    <w:p w14:paraId="5A7EF29B" w14:textId="77777777" w:rsidR="00E30ECE" w:rsidRPr="009B12F3" w:rsidRDefault="004C5BA7" w:rsidP="000658FC">
      <w:pPr>
        <w:pStyle w:val="Appendixtitle"/>
        <w:rPr>
          <w:rFonts w:asciiTheme="majorBidi" w:hAnsiTheme="majorBidi" w:cstheme="majorBidi"/>
          <w:b w:val="0"/>
          <w:bCs/>
          <w:sz w:val="16"/>
          <w:szCs w:val="16"/>
        </w:rPr>
      </w:pPr>
      <w:bookmarkStart w:id="9" w:name="_Toc459987195"/>
      <w:bookmarkStart w:id="10" w:name="_Toc459987875"/>
      <w:r w:rsidRPr="009B12F3">
        <w:t>Положения для всех служб и связанные с ними Планы и Список</w:t>
      </w:r>
      <w:r w:rsidRPr="009B12F3">
        <w:rPr>
          <w:rFonts w:ascii="Times New Roman" w:hAnsi="Times New Roman"/>
          <w:b w:val="0"/>
          <w:bCs/>
          <w:position w:val="6"/>
          <w:sz w:val="16"/>
        </w:rPr>
        <w:footnoteReference w:customMarkFollows="1" w:id="2"/>
        <w:t>1</w:t>
      </w:r>
      <w:r w:rsidRPr="009B12F3">
        <w:br/>
        <w:t xml:space="preserve">для радиовещательной спутниковой службы в полосах частот </w:t>
      </w:r>
      <w:r w:rsidRPr="009B12F3">
        <w:br/>
        <w:t xml:space="preserve">11,7–12,2 ГГц (в Районе 3), 11,7–12,5 ГГц (в Районе 1) </w:t>
      </w:r>
      <w:r w:rsidRPr="009B12F3">
        <w:br/>
        <w:t>и 12,2–12,7 ГГц (в Районе 2</w:t>
      </w:r>
      <w:r w:rsidRPr="009B12F3">
        <w:rPr>
          <w:rFonts w:asciiTheme="majorBidi" w:hAnsiTheme="majorBidi" w:cstheme="majorBidi"/>
          <w:b w:val="0"/>
          <w:bCs/>
        </w:rPr>
        <w:t>)</w:t>
      </w:r>
      <w:r w:rsidRPr="009B12F3">
        <w:rPr>
          <w:rFonts w:asciiTheme="majorBidi" w:hAnsiTheme="majorBidi" w:cstheme="majorBidi"/>
          <w:b w:val="0"/>
          <w:bCs/>
          <w:sz w:val="16"/>
          <w:szCs w:val="16"/>
        </w:rPr>
        <w:t>     (ВКР</w:t>
      </w:r>
      <w:r w:rsidRPr="009B12F3">
        <w:rPr>
          <w:rFonts w:asciiTheme="majorBidi" w:hAnsiTheme="majorBidi" w:cstheme="majorBidi"/>
          <w:b w:val="0"/>
          <w:bCs/>
          <w:sz w:val="16"/>
          <w:szCs w:val="16"/>
        </w:rPr>
        <w:noBreakHyphen/>
        <w:t>03)</w:t>
      </w:r>
      <w:bookmarkEnd w:id="9"/>
      <w:bookmarkEnd w:id="10"/>
    </w:p>
    <w:p w14:paraId="532E074A" w14:textId="77777777" w:rsidR="00E30ECE" w:rsidRPr="009B12F3" w:rsidRDefault="004C5BA7" w:rsidP="000658FC">
      <w:pPr>
        <w:pStyle w:val="AppArtNo"/>
        <w:keepLines w:val="0"/>
        <w:rPr>
          <w:sz w:val="16"/>
          <w:szCs w:val="16"/>
        </w:rPr>
      </w:pPr>
      <w:r w:rsidRPr="009B12F3">
        <w:t>СТАТЬЯ  4</w:t>
      </w:r>
      <w:r w:rsidRPr="009B12F3">
        <w:rPr>
          <w:sz w:val="16"/>
          <w:szCs w:val="16"/>
        </w:rPr>
        <w:t>     (</w:t>
      </w:r>
      <w:r w:rsidRPr="009B12F3">
        <w:rPr>
          <w:caps w:val="0"/>
          <w:sz w:val="16"/>
          <w:szCs w:val="16"/>
        </w:rPr>
        <w:t>ПЕРЕСМ.</w:t>
      </w:r>
      <w:r w:rsidRPr="009B12F3">
        <w:rPr>
          <w:sz w:val="16"/>
          <w:szCs w:val="16"/>
        </w:rPr>
        <w:t xml:space="preserve"> ВКР-15)</w:t>
      </w:r>
    </w:p>
    <w:p w14:paraId="27DA79B3" w14:textId="77777777" w:rsidR="00E30ECE" w:rsidRPr="009B12F3" w:rsidRDefault="004C5BA7" w:rsidP="000658FC">
      <w:pPr>
        <w:pStyle w:val="AppArttitle"/>
      </w:pPr>
      <w:r w:rsidRPr="009B12F3">
        <w:t xml:space="preserve">Процедуры внесения изменений в План для Района 2 или </w:t>
      </w:r>
      <w:r w:rsidRPr="009B12F3">
        <w:br/>
        <w:t>использования дополнительных присвоений в Районах 1 и 3</w:t>
      </w:r>
      <w:r w:rsidRPr="009B12F3">
        <w:rPr>
          <w:rStyle w:val="FootnoteReference"/>
          <w:b w:val="0"/>
          <w:bCs/>
        </w:rPr>
        <w:footnoteReference w:customMarkFollows="1" w:id="3"/>
        <w:t>3</w:t>
      </w:r>
    </w:p>
    <w:p w14:paraId="037B9D60" w14:textId="77777777" w:rsidR="00E30ECE" w:rsidRPr="009B12F3" w:rsidRDefault="004C5BA7" w:rsidP="000658FC">
      <w:pPr>
        <w:pStyle w:val="Heading2"/>
      </w:pPr>
      <w:r w:rsidRPr="009B12F3">
        <w:t>4.1</w:t>
      </w:r>
      <w:r w:rsidRPr="009B12F3">
        <w:tab/>
        <w:t>Положения, применяемые в отношении Районов 1 и 3</w:t>
      </w:r>
    </w:p>
    <w:p w14:paraId="38511B15" w14:textId="77777777" w:rsidR="00FB3E6F" w:rsidRDefault="004C5BA7">
      <w:pPr>
        <w:pStyle w:val="Proposal"/>
      </w:pPr>
      <w:r>
        <w:t>MOD</w:t>
      </w:r>
      <w:r>
        <w:tab/>
        <w:t>EUR/16A19A7/1</w:t>
      </w:r>
      <w:r>
        <w:rPr>
          <w:vanish/>
          <w:color w:val="7F7F7F" w:themeColor="text1" w:themeTint="80"/>
          <w:vertAlign w:val="superscript"/>
        </w:rPr>
        <w:t>#50099</w:t>
      </w:r>
    </w:p>
    <w:p w14:paraId="1A88B8BE" w14:textId="128441D3" w:rsidR="00A5302E" w:rsidRPr="00BD7BB3" w:rsidRDefault="004C5BA7" w:rsidP="00301E49">
      <w:pPr>
        <w:rPr>
          <w:sz w:val="16"/>
          <w:szCs w:val="16"/>
        </w:rPr>
      </w:pPr>
      <w:r w:rsidRPr="00B24A7E">
        <w:rPr>
          <w:rStyle w:val="Provsplit"/>
        </w:rPr>
        <w:t>4.1.18</w:t>
      </w:r>
      <w:r w:rsidRPr="00B24A7E">
        <w:rPr>
          <w:rStyle w:val="Provsplit"/>
          <w:i/>
          <w:iCs/>
        </w:rPr>
        <w:t>bis</w:t>
      </w:r>
      <w:r w:rsidRPr="00B24A7E">
        <w:tab/>
        <w:t>При запросе на применение положений § 4.1.18 заявляющая администрация должна гарантировать выполнение требований § 4.1.20 и предоставить администрации, в отношении которой применяется § 4.1.18, с копией в адрес Бюро, описание шагов, которые будут предприниматься для выполнения этих требований. Как только присвоение включается в Список на временной основе согласно положениям § 4.1.18, при расчете эквивалентного запаса на защиту (EPM)</w:t>
      </w:r>
      <w:r w:rsidR="00DE0263">
        <w:rPr>
          <w:rStyle w:val="FootnoteReference"/>
        </w:rPr>
        <w:footnoteReference w:customMarkFollows="1" w:id="4"/>
        <w:t>9</w:t>
      </w:r>
      <w:r w:rsidRPr="00B24A7E">
        <w:rPr>
          <w:szCs w:val="22"/>
          <w:vertAlign w:val="superscript"/>
        </w:rPr>
        <w:t xml:space="preserve"> </w:t>
      </w:r>
      <w:r w:rsidRPr="00B24A7E">
        <w:t>в отношении присвоения в Списке для Районов 1 и 3 или присвоения, для которого начата процедура Статьи 4 и которое послужило основанием для несогласия, не должна учитываться помеха, создаваемая присвоением, для которого применяются положения § 4.1.18</w:t>
      </w:r>
      <w:r w:rsidRPr="00BD7BB3">
        <w:t>.</w:t>
      </w:r>
      <w:ins w:id="11" w:author="" w:date="2018-03-24T08:33:00Z">
        <w:r w:rsidRPr="00BD7BB3">
          <w:t xml:space="preserve"> </w:t>
        </w:r>
      </w:ins>
      <w:ins w:id="12" w:author="" w:date="2018-08-03T10:30:00Z">
        <w:r w:rsidRPr="00BD7BB3">
          <w:t xml:space="preserve">При </w:t>
        </w:r>
      </w:ins>
      <w:ins w:id="13" w:author="" w:date="2018-08-03T10:34:00Z">
        <w:r w:rsidRPr="00BD7BB3">
          <w:t xml:space="preserve">замене временной записи </w:t>
        </w:r>
      </w:ins>
      <w:ins w:id="14" w:author="" w:date="2018-08-03T16:27:00Z">
        <w:r w:rsidRPr="00BD7BB3">
          <w:t>о включенном в Список присвоении</w:t>
        </w:r>
      </w:ins>
      <w:ins w:id="15" w:author="" w:date="2018-08-03T10:30:00Z">
        <w:r w:rsidRPr="00BD7BB3">
          <w:t xml:space="preserve"> </w:t>
        </w:r>
      </w:ins>
      <w:ins w:id="16" w:author="" w:date="2018-08-03T10:34:00Z">
        <w:r w:rsidRPr="00BD7BB3">
          <w:t xml:space="preserve">на постоянную </w:t>
        </w:r>
      </w:ins>
      <w:ins w:id="17" w:author="" w:date="2018-08-03T10:30:00Z">
        <w:r w:rsidRPr="00BD7BB3">
          <w:t xml:space="preserve">в соответствии с </w:t>
        </w:r>
      </w:ins>
      <w:ins w:id="18" w:author="" w:date="2018-08-03T10:36:00Z">
        <w:r w:rsidRPr="00BD7BB3">
          <w:rPr>
            <w:rPrChange w:id="19" w:author="" w:date="2018-08-03T16:29:00Z">
              <w:rPr>
                <w:spacing w:val="-2"/>
                <w:lang w:val="en-US"/>
              </w:rPr>
            </w:rPrChange>
          </w:rPr>
          <w:t>§</w:t>
        </w:r>
      </w:ins>
      <w:ins w:id="20" w:author="Fedosova, Elena" w:date="2019-10-21T14:04:00Z">
        <w:r w:rsidR="00BD7BB3">
          <w:t> </w:t>
        </w:r>
      </w:ins>
      <w:ins w:id="21" w:author="" w:date="2018-08-03T10:30:00Z">
        <w:r w:rsidRPr="00BD7BB3">
          <w:t>4.1.18,</w:t>
        </w:r>
      </w:ins>
      <w:ins w:id="22" w:author="" w:date="2018-08-03T10:38:00Z">
        <w:r w:rsidRPr="00BD7BB3">
          <w:t xml:space="preserve"> когда согласие между администрациями по-прежнему не достигнуто</w:t>
        </w:r>
      </w:ins>
      <w:ins w:id="23" w:author="" w:date="2018-08-03T10:30:00Z">
        <w:r w:rsidRPr="00BD7BB3">
          <w:t>, Бюро будет</w:t>
        </w:r>
        <w:r w:rsidRPr="00BD7BB3">
          <w:rPr>
            <w:rPrChange w:id="24" w:author="" w:date="2018-08-03T16:29:00Z">
              <w:rPr>
                <w:spacing w:val="-2"/>
                <w:highlight w:val="yellow"/>
              </w:rPr>
            </w:rPrChange>
          </w:rPr>
          <w:t xml:space="preserve"> консультироваться</w:t>
        </w:r>
        <w:r w:rsidRPr="00BD7BB3">
          <w:t xml:space="preserve"> с администрацией, ответственной за </w:t>
        </w:r>
      </w:ins>
      <w:ins w:id="25" w:author="" w:date="2018-08-03T10:39:00Z">
        <w:r w:rsidRPr="00BD7BB3">
          <w:t>присвоения</w:t>
        </w:r>
      </w:ins>
      <w:ins w:id="26" w:author="" w:date="2018-08-03T10:30:00Z">
        <w:r w:rsidRPr="00BD7BB3">
          <w:t xml:space="preserve">, которые </w:t>
        </w:r>
      </w:ins>
      <w:ins w:id="27" w:author="" w:date="2018-08-03T10:41:00Z">
        <w:r w:rsidRPr="00BD7BB3">
          <w:t>послужили основанием для несогласия,</w:t>
        </w:r>
      </w:ins>
      <w:ins w:id="28" w:author="" w:date="2018-08-03T10:30:00Z">
        <w:r w:rsidRPr="00BD7BB3">
          <w:t xml:space="preserve"> и </w:t>
        </w:r>
      </w:ins>
      <w:ins w:id="29" w:author="" w:date="2018-08-03T10:49:00Z">
        <w:r w:rsidRPr="00BD7BB3">
          <w:t>будет обновлять</w:t>
        </w:r>
      </w:ins>
      <w:ins w:id="30" w:author="" w:date="2018-08-03T10:30:00Z">
        <w:r w:rsidRPr="00BD7BB3">
          <w:t xml:space="preserve"> EPM</w:t>
        </w:r>
      </w:ins>
      <w:ins w:id="31" w:author="" w:date="2018-08-03T10:41:00Z">
        <w:r w:rsidRPr="00BD7BB3">
          <w:t xml:space="preserve"> только</w:t>
        </w:r>
      </w:ins>
      <w:ins w:id="32" w:author="" w:date="2018-08-03T10:42:00Z">
        <w:r w:rsidRPr="00BD7BB3">
          <w:t xml:space="preserve"> для того</w:t>
        </w:r>
      </w:ins>
      <w:ins w:id="33" w:author="" w:date="2018-08-03T10:30:00Z">
        <w:r w:rsidRPr="00BD7BB3">
          <w:t xml:space="preserve">, чтобы </w:t>
        </w:r>
      </w:ins>
      <w:ins w:id="34" w:author="" w:date="2018-08-03T10:42:00Z">
        <w:r w:rsidRPr="00BD7BB3">
          <w:rPr>
            <w:rPrChange w:id="35" w:author="" w:date="2018-08-03T16:29:00Z">
              <w:rPr>
                <w:rFonts w:ascii="Segoe UI" w:hAnsi="Segoe UI" w:cs="Segoe UI"/>
                <w:color w:val="000000"/>
                <w:sz w:val="20"/>
                <w:shd w:val="clear" w:color="auto" w:fill="FFFFFF"/>
              </w:rPr>
            </w:rPrChange>
          </w:rPr>
          <w:t>учитывать</w:t>
        </w:r>
        <w:r w:rsidRPr="00BD7BB3">
          <w:t xml:space="preserve"> помех</w:t>
        </w:r>
      </w:ins>
      <w:ins w:id="36" w:author="" w:date="2018-08-03T10:43:00Z">
        <w:r w:rsidRPr="00BD7BB3">
          <w:t>у</w:t>
        </w:r>
      </w:ins>
      <w:ins w:id="37" w:author="" w:date="2018-08-03T10:42:00Z">
        <w:r w:rsidRPr="00BD7BB3">
          <w:rPr>
            <w:rPrChange w:id="38" w:author="" w:date="2018-08-03T16:29:00Z">
              <w:rPr>
                <w:rFonts w:ascii="Segoe UI" w:hAnsi="Segoe UI" w:cs="Segoe UI"/>
                <w:color w:val="000000"/>
                <w:sz w:val="20"/>
                <w:shd w:val="clear" w:color="auto" w:fill="FFFFFF"/>
              </w:rPr>
            </w:rPrChange>
          </w:rPr>
          <w:t>, создаваем</w:t>
        </w:r>
      </w:ins>
      <w:ins w:id="39" w:author="" w:date="2018-08-03T10:43:00Z">
        <w:r w:rsidRPr="00BD7BB3">
          <w:t>ую</w:t>
        </w:r>
      </w:ins>
      <w:ins w:id="40" w:author="" w:date="2018-08-03T10:42:00Z">
        <w:r w:rsidRPr="00BD7BB3">
          <w:rPr>
            <w:rPrChange w:id="41" w:author="" w:date="2018-08-03T16:29:00Z">
              <w:rPr>
                <w:rFonts w:ascii="Segoe UI" w:hAnsi="Segoe UI" w:cs="Segoe UI"/>
                <w:color w:val="000000"/>
                <w:sz w:val="20"/>
                <w:shd w:val="clear" w:color="auto" w:fill="FFFFFF"/>
              </w:rPr>
            </w:rPrChange>
          </w:rPr>
          <w:t xml:space="preserve"> присвоением</w:t>
        </w:r>
      </w:ins>
      <w:ins w:id="42" w:author="" w:date="2018-08-03T10:30:00Z">
        <w:r w:rsidRPr="00BD7BB3">
          <w:t xml:space="preserve">, </w:t>
        </w:r>
      </w:ins>
      <w:ins w:id="43" w:author="" w:date="2019-03-27T10:19:00Z">
        <w:r w:rsidRPr="00BD7BB3">
          <w:t>к</w:t>
        </w:r>
      </w:ins>
      <w:ins w:id="44" w:author="" w:date="2018-08-03T10:30:00Z">
        <w:r w:rsidRPr="00BD7BB3">
          <w:t xml:space="preserve"> которо</w:t>
        </w:r>
      </w:ins>
      <w:ins w:id="45" w:author="" w:date="2019-03-27T10:19:00Z">
        <w:r w:rsidRPr="00BD7BB3">
          <w:t>му</w:t>
        </w:r>
      </w:ins>
      <w:ins w:id="46" w:author="" w:date="2018-08-03T10:30:00Z">
        <w:r w:rsidRPr="00BD7BB3">
          <w:t xml:space="preserve"> применяются положения </w:t>
        </w:r>
      </w:ins>
      <w:ins w:id="47" w:author="" w:date="2018-08-03T10:43:00Z">
        <w:r w:rsidRPr="00BD7BB3">
          <w:t>§</w:t>
        </w:r>
      </w:ins>
      <w:ins w:id="48" w:author="Fedosova, Elena" w:date="2019-10-21T14:04:00Z">
        <w:r w:rsidR="00BD7BB3">
          <w:t> </w:t>
        </w:r>
      </w:ins>
      <w:ins w:id="49" w:author="" w:date="2018-08-03T10:30:00Z">
        <w:r w:rsidRPr="00BD7BB3">
          <w:t>4.1.18</w:t>
        </w:r>
      </w:ins>
      <w:ins w:id="50" w:author="" w:date="2018-08-03T10:45:00Z">
        <w:r w:rsidRPr="00BD7BB3">
          <w:t>,</w:t>
        </w:r>
      </w:ins>
      <w:ins w:id="51" w:author="" w:date="2018-08-03T10:30:00Z">
        <w:r w:rsidRPr="00BD7BB3">
          <w:t xml:space="preserve"> с согласия администрации, </w:t>
        </w:r>
      </w:ins>
      <w:ins w:id="52" w:author="" w:date="2018-08-03T10:45:00Z">
        <w:r w:rsidRPr="00BD7BB3">
          <w:t>ответственной за присвоения, которые послужили основанием для несогласия</w:t>
        </w:r>
      </w:ins>
      <w:ins w:id="53" w:author="" w:date="2018-08-03T10:30:00Z">
        <w:r w:rsidRPr="00BD7BB3">
          <w:rPr>
            <w:rPrChange w:id="54" w:author="" w:date="2018-08-03T10:30:00Z">
              <w:rPr>
                <w:spacing w:val="-2"/>
                <w:lang w:val="en-US"/>
              </w:rPr>
            </w:rPrChange>
          </w:rPr>
          <w:t>.</w:t>
        </w:r>
      </w:ins>
      <w:r w:rsidRPr="00B24A7E">
        <w:rPr>
          <w:sz w:val="16"/>
          <w:szCs w:val="16"/>
        </w:rPr>
        <w:t>     </w:t>
      </w:r>
      <w:r w:rsidRPr="00BD7BB3">
        <w:rPr>
          <w:sz w:val="16"/>
          <w:szCs w:val="16"/>
        </w:rPr>
        <w:t>(</w:t>
      </w:r>
      <w:r w:rsidRPr="00B24A7E">
        <w:rPr>
          <w:sz w:val="16"/>
          <w:szCs w:val="16"/>
        </w:rPr>
        <w:t>ВКР</w:t>
      </w:r>
      <w:r w:rsidRPr="00BD7BB3">
        <w:rPr>
          <w:sz w:val="16"/>
          <w:szCs w:val="16"/>
        </w:rPr>
        <w:noBreakHyphen/>
      </w:r>
      <w:del w:id="55" w:author="" w:date="2018-07-26T10:44:00Z">
        <w:r w:rsidRPr="00BD7BB3" w:rsidDel="001C4E93">
          <w:rPr>
            <w:sz w:val="16"/>
            <w:szCs w:val="16"/>
          </w:rPr>
          <w:delText>0</w:delText>
        </w:r>
      </w:del>
      <w:del w:id="56" w:author="" w:date="2018-07-26T10:45:00Z">
        <w:r w:rsidRPr="00BD7BB3" w:rsidDel="001C4E93">
          <w:rPr>
            <w:sz w:val="16"/>
            <w:szCs w:val="16"/>
          </w:rPr>
          <w:delText>3</w:delText>
        </w:r>
      </w:del>
      <w:ins w:id="57" w:author="" w:date="2018-07-26T10:45:00Z">
        <w:r w:rsidRPr="00BD7BB3">
          <w:rPr>
            <w:sz w:val="16"/>
            <w:szCs w:val="16"/>
          </w:rPr>
          <w:t>19</w:t>
        </w:r>
      </w:ins>
      <w:r w:rsidRPr="00BD7BB3">
        <w:rPr>
          <w:sz w:val="16"/>
          <w:szCs w:val="16"/>
        </w:rPr>
        <w:t>)</w:t>
      </w:r>
    </w:p>
    <w:p w14:paraId="0A2408C6" w14:textId="560E82C4" w:rsidR="00FB3E6F" w:rsidRPr="00BD7BB3" w:rsidRDefault="004C5BA7">
      <w:pPr>
        <w:pStyle w:val="Reasons"/>
      </w:pPr>
      <w:r>
        <w:rPr>
          <w:b/>
        </w:rPr>
        <w:t>Основания</w:t>
      </w:r>
      <w:r w:rsidRPr="00E15720">
        <w:rPr>
          <w:bCs/>
        </w:rPr>
        <w:t>:</w:t>
      </w:r>
      <w:r w:rsidR="00BD7BB3">
        <w:t xml:space="preserve"> </w:t>
      </w:r>
      <w:r w:rsidR="00E15720" w:rsidRPr="00BD7BB3">
        <w:t>Во избежание пониженной защиты из-за сети, на которую администрации не дали своего согласия</w:t>
      </w:r>
      <w:r w:rsidR="00DE0263" w:rsidRPr="00BD7BB3" w:rsidDel="00B33259">
        <w:t xml:space="preserve">, </w:t>
      </w:r>
      <w:r w:rsidR="00DE0263" w:rsidRPr="00BD7BB3">
        <w:t>§ 4.1.18</w:t>
      </w:r>
      <w:r w:rsidR="00DE0263" w:rsidRPr="00BD7BB3">
        <w:rPr>
          <w:i/>
          <w:iCs/>
        </w:rPr>
        <w:t>bis</w:t>
      </w:r>
      <w:r w:rsidR="00DE0263" w:rsidRPr="00BD7BB3">
        <w:t xml:space="preserve"> </w:t>
      </w:r>
      <w:r w:rsidR="00E15720" w:rsidRPr="00BD7BB3">
        <w:t xml:space="preserve">Приложения </w:t>
      </w:r>
      <w:r w:rsidR="00E15720" w:rsidRPr="00BD7BB3">
        <w:rPr>
          <w:b/>
          <w:bCs/>
        </w:rPr>
        <w:t>30</w:t>
      </w:r>
      <w:r w:rsidR="00E15720" w:rsidRPr="00BD7BB3">
        <w:t xml:space="preserve"> к РР</w:t>
      </w:r>
      <w:r w:rsidR="00DE0263" w:rsidRPr="00BD7BB3">
        <w:t xml:space="preserve"> </w:t>
      </w:r>
      <w:r w:rsidR="00E15720" w:rsidRPr="00BD7BB3">
        <w:t>должен быть изменен</w:t>
      </w:r>
      <w:r w:rsidR="00DE0263" w:rsidRPr="00BD7BB3">
        <w:t>.</w:t>
      </w:r>
    </w:p>
    <w:p w14:paraId="23714CCD" w14:textId="77777777" w:rsidR="00E30ECE" w:rsidRPr="009B12F3" w:rsidRDefault="004C5BA7" w:rsidP="00AE21F6">
      <w:pPr>
        <w:pStyle w:val="AppendixNo"/>
        <w:spacing w:before="0"/>
      </w:pPr>
      <w:bookmarkStart w:id="58" w:name="_Toc459987203"/>
      <w:bookmarkStart w:id="59" w:name="_Toc459987890"/>
      <w:r w:rsidRPr="009B12F3">
        <w:lastRenderedPageBreak/>
        <w:t xml:space="preserve">ПРИЛОЖЕНИЕ </w:t>
      </w:r>
      <w:r w:rsidRPr="009B12F3">
        <w:rPr>
          <w:rStyle w:val="href"/>
        </w:rPr>
        <w:t>30A</w:t>
      </w:r>
      <w:r w:rsidRPr="009B12F3">
        <w:t xml:space="preserve">  (</w:t>
      </w:r>
      <w:r w:rsidRPr="009B12F3">
        <w:rPr>
          <w:caps w:val="0"/>
        </w:rPr>
        <w:t>ПЕРЕСМ</w:t>
      </w:r>
      <w:r w:rsidRPr="009B12F3">
        <w:t>. ВКР-15)</w:t>
      </w:r>
      <w:r w:rsidRPr="009B12F3">
        <w:rPr>
          <w:rStyle w:val="FootnoteReference"/>
        </w:rPr>
        <w:footnoteReference w:customMarkFollows="1" w:id="5"/>
        <w:t>*</w:t>
      </w:r>
      <w:bookmarkEnd w:id="58"/>
      <w:bookmarkEnd w:id="59"/>
    </w:p>
    <w:p w14:paraId="4C9C2924" w14:textId="77777777" w:rsidR="00E30ECE" w:rsidRPr="009B12F3" w:rsidRDefault="004C5BA7" w:rsidP="000658FC">
      <w:pPr>
        <w:pStyle w:val="Appendixtitle"/>
        <w:rPr>
          <w:rFonts w:ascii="Times New Roman" w:hAnsi="Times New Roman"/>
        </w:rPr>
      </w:pPr>
      <w:bookmarkStart w:id="60" w:name="_Toc459987204"/>
      <w:bookmarkStart w:id="61" w:name="_Toc459987891"/>
      <w:r w:rsidRPr="009B12F3">
        <w:t>Положения и связанные с ними Планы и Список</w:t>
      </w:r>
      <w:r w:rsidRPr="009B12F3">
        <w:rPr>
          <w:rStyle w:val="FootnoteReference"/>
          <w:rFonts w:ascii="Times New Roman" w:hAnsi="Times New Roman"/>
          <w:b w:val="0"/>
          <w:bCs/>
          <w:szCs w:val="16"/>
        </w:rPr>
        <w:footnoteReference w:customMarkFollows="1" w:id="6"/>
        <w:t>1</w:t>
      </w:r>
      <w:r w:rsidRPr="009B12F3">
        <w:rPr>
          <w:bCs/>
          <w:szCs w:val="26"/>
        </w:rPr>
        <w:t xml:space="preserve"> </w:t>
      </w:r>
      <w:r w:rsidRPr="009B12F3">
        <w:t xml:space="preserve">для фидерных линий </w:t>
      </w:r>
      <w:r w:rsidRPr="009B12F3">
        <w:br/>
        <w:t xml:space="preserve">радиовещательной спутниковой службы (11,7–12,5 ГГц в Районе 1, </w:t>
      </w:r>
      <w:r w:rsidRPr="009B12F3">
        <w:br/>
        <w:t xml:space="preserve">12,2–12,7 ГГц в Районе 2 и 11,7–12,2 ГГц в Районе 3) </w:t>
      </w:r>
      <w:r w:rsidRPr="009B12F3">
        <w:br/>
        <w:t>в полосах частот 14,5–14,8 ГГц</w:t>
      </w:r>
      <w:r w:rsidRPr="009B12F3">
        <w:rPr>
          <w:rStyle w:val="FootnoteReference"/>
          <w:rFonts w:ascii="Times New Roman" w:hAnsi="Times New Roman"/>
          <w:b w:val="0"/>
          <w:bCs/>
          <w:spacing w:val="-4"/>
          <w:szCs w:val="16"/>
        </w:rPr>
        <w:footnoteReference w:customMarkFollows="1" w:id="7"/>
        <w:t>2</w:t>
      </w:r>
      <w:r w:rsidRPr="009B12F3">
        <w:t xml:space="preserve"> и 17,3–18,1 ГГц в Районах 1 и 3</w:t>
      </w:r>
      <w:r w:rsidRPr="009B12F3">
        <w:br/>
        <w:t>и 17,3–17,8 ГГц в Районе 2</w:t>
      </w:r>
      <w:r w:rsidRPr="009B12F3">
        <w:rPr>
          <w:sz w:val="16"/>
          <w:szCs w:val="16"/>
        </w:rPr>
        <w:t>     </w:t>
      </w:r>
      <w:r w:rsidRPr="009B12F3">
        <w:rPr>
          <w:rFonts w:ascii="Times New Roman" w:hAnsi="Times New Roman"/>
          <w:b w:val="0"/>
          <w:bCs/>
          <w:sz w:val="16"/>
          <w:szCs w:val="16"/>
        </w:rPr>
        <w:t>(ВКР</w:t>
      </w:r>
      <w:r w:rsidRPr="009B12F3">
        <w:rPr>
          <w:rFonts w:ascii="Times New Roman" w:hAnsi="Times New Roman"/>
          <w:b w:val="0"/>
          <w:bCs/>
          <w:sz w:val="16"/>
        </w:rPr>
        <w:t>-03)</w:t>
      </w:r>
      <w:bookmarkEnd w:id="60"/>
      <w:bookmarkEnd w:id="61"/>
    </w:p>
    <w:p w14:paraId="1DE32DA9" w14:textId="77777777" w:rsidR="00E30ECE" w:rsidRPr="009B12F3" w:rsidRDefault="004C5BA7" w:rsidP="000658FC">
      <w:pPr>
        <w:pStyle w:val="AppArtNo"/>
      </w:pPr>
      <w:r w:rsidRPr="009B12F3">
        <w:t>СТАТЬЯ  4</w:t>
      </w:r>
      <w:r w:rsidRPr="009B12F3">
        <w:rPr>
          <w:sz w:val="16"/>
          <w:szCs w:val="16"/>
        </w:rPr>
        <w:t>     (Пересм. ВКР-15)</w:t>
      </w:r>
    </w:p>
    <w:p w14:paraId="2F5B6F3B" w14:textId="77777777" w:rsidR="00E30ECE" w:rsidRPr="009B12F3" w:rsidRDefault="004C5BA7" w:rsidP="000658FC">
      <w:pPr>
        <w:pStyle w:val="AppArttitle"/>
      </w:pPr>
      <w:r w:rsidRPr="009B12F3">
        <w:t xml:space="preserve">Процедуры внесения изменений в План для фидерных линий </w:t>
      </w:r>
      <w:r w:rsidRPr="009B12F3">
        <w:br/>
        <w:t xml:space="preserve">Района 2 или в присвоения для дополнительного </w:t>
      </w:r>
      <w:r w:rsidRPr="009B12F3">
        <w:br/>
        <w:t>использования в Районах 1 и 3</w:t>
      </w:r>
    </w:p>
    <w:p w14:paraId="61C7052C" w14:textId="77777777" w:rsidR="00E30ECE" w:rsidRPr="009B12F3" w:rsidRDefault="004C5BA7" w:rsidP="000658FC">
      <w:pPr>
        <w:pStyle w:val="Heading2"/>
      </w:pPr>
      <w:r w:rsidRPr="009B12F3">
        <w:t>4.1</w:t>
      </w:r>
      <w:r w:rsidRPr="009B12F3">
        <w:tab/>
        <w:t>Положения, применимые к Районам 1 и 3</w:t>
      </w:r>
    </w:p>
    <w:p w14:paraId="2B1E418D" w14:textId="77777777" w:rsidR="00FB3E6F" w:rsidRDefault="004C5BA7">
      <w:pPr>
        <w:pStyle w:val="Proposal"/>
      </w:pPr>
      <w:r>
        <w:t>MOD</w:t>
      </w:r>
      <w:r>
        <w:tab/>
        <w:t>EUR/16A19A7/2</w:t>
      </w:r>
      <w:r>
        <w:rPr>
          <w:vanish/>
          <w:color w:val="7F7F7F" w:themeColor="text1" w:themeTint="80"/>
          <w:vertAlign w:val="superscript"/>
        </w:rPr>
        <w:t>#50101</w:t>
      </w:r>
    </w:p>
    <w:p w14:paraId="42C58C86" w14:textId="3990A028" w:rsidR="00A5302E" w:rsidRPr="00BD7BB3" w:rsidRDefault="004C5BA7" w:rsidP="00301E49">
      <w:pPr>
        <w:rPr>
          <w:sz w:val="16"/>
          <w:szCs w:val="16"/>
        </w:rPr>
      </w:pPr>
      <w:r w:rsidRPr="00B24A7E">
        <w:rPr>
          <w:rStyle w:val="Provsplit"/>
        </w:rPr>
        <w:t>4.1.18</w:t>
      </w:r>
      <w:r w:rsidRPr="00B24A7E">
        <w:rPr>
          <w:rStyle w:val="Provsplit"/>
          <w:i/>
          <w:iCs/>
        </w:rPr>
        <w:t>bis</w:t>
      </w:r>
      <w:r w:rsidRPr="00B24A7E">
        <w:tab/>
        <w:t>При запросе применения положений § 4.1.18 заявляющая администрация должна обязаться выполнять требования § 4.1.20 и предоставить администрации, в отношении которой применяется § 4.</w:t>
      </w:r>
      <w:bookmarkStart w:id="62" w:name="_GoBack"/>
      <w:bookmarkEnd w:id="62"/>
      <w:r w:rsidRPr="00B24A7E">
        <w:t>1.18, с копией в адрес Бюро, описание шагов, которые будут предприниматься для выполнения этих требований. Как только присвоение включается в Список для фидерных линий на временной основе согласно положениям § 4.1.18, при расчете эквивалентного запаса на защиту (EPM)</w:t>
      </w:r>
      <w:r w:rsidR="00B6719D">
        <w:rPr>
          <w:rStyle w:val="FootnoteReference"/>
        </w:rPr>
        <w:footnoteReference w:customMarkFollows="1" w:id="8"/>
        <w:t>11</w:t>
      </w:r>
      <w:r w:rsidRPr="00B24A7E">
        <w:t xml:space="preserve"> в отношении присвоения в Списке для фидерных линий Районов 1 и 3 или присвоения, для которого начата процедура Статьи 4 и которое послужило основанием для несогласия, не должна учитываться помеха, создаваемая присвоением, для которого применяются положения § 4.1.18</w:t>
      </w:r>
      <w:r w:rsidRPr="00BD7BB3">
        <w:t xml:space="preserve">. </w:t>
      </w:r>
      <w:ins w:id="63" w:author="" w:date="2018-08-03T10:30:00Z">
        <w:r w:rsidRPr="00BD7BB3">
          <w:t xml:space="preserve">При </w:t>
        </w:r>
      </w:ins>
      <w:ins w:id="64" w:author="" w:date="2018-08-03T10:34:00Z">
        <w:r w:rsidRPr="00BD7BB3">
          <w:t xml:space="preserve">замене временной записи о </w:t>
        </w:r>
      </w:ins>
      <w:ins w:id="65" w:author="" w:date="2018-08-03T10:35:00Z">
        <w:r w:rsidRPr="00BD7BB3">
          <w:t>включенно</w:t>
        </w:r>
      </w:ins>
      <w:ins w:id="66" w:author="" w:date="2018-08-03T16:26:00Z">
        <w:r w:rsidRPr="00BD7BB3">
          <w:t>м</w:t>
        </w:r>
      </w:ins>
      <w:ins w:id="67" w:author="" w:date="2018-08-03T10:35:00Z">
        <w:r w:rsidRPr="00BD7BB3">
          <w:t xml:space="preserve"> в Список </w:t>
        </w:r>
      </w:ins>
      <w:ins w:id="68" w:author="" w:date="2018-08-03T10:30:00Z">
        <w:r w:rsidRPr="00BD7BB3">
          <w:t>присвоени</w:t>
        </w:r>
      </w:ins>
      <w:ins w:id="69" w:author="" w:date="2018-08-03T16:26:00Z">
        <w:r w:rsidRPr="00BD7BB3">
          <w:t>и</w:t>
        </w:r>
      </w:ins>
      <w:ins w:id="70" w:author="" w:date="2018-08-03T10:30:00Z">
        <w:r w:rsidRPr="00BD7BB3">
          <w:t xml:space="preserve"> </w:t>
        </w:r>
      </w:ins>
      <w:ins w:id="71" w:author="" w:date="2018-08-03T10:34:00Z">
        <w:r w:rsidRPr="00BD7BB3">
          <w:t xml:space="preserve">на постоянную </w:t>
        </w:r>
      </w:ins>
      <w:ins w:id="72" w:author="" w:date="2018-08-03T10:30:00Z">
        <w:r w:rsidRPr="00BD7BB3">
          <w:t xml:space="preserve">в соответствии с </w:t>
        </w:r>
      </w:ins>
      <w:ins w:id="73" w:author="" w:date="2018-08-03T10:36:00Z">
        <w:r w:rsidRPr="00BD7BB3">
          <w:rPr>
            <w:rPrChange w:id="74" w:author="" w:date="2018-08-03T16:30:00Z">
              <w:rPr>
                <w:spacing w:val="-2"/>
                <w:lang w:val="en-US"/>
              </w:rPr>
            </w:rPrChange>
          </w:rPr>
          <w:t>§</w:t>
        </w:r>
      </w:ins>
      <w:ins w:id="75" w:author="Fedosova, Elena" w:date="2019-10-21T14:04:00Z">
        <w:r w:rsidR="00BD7BB3">
          <w:t> </w:t>
        </w:r>
      </w:ins>
      <w:ins w:id="76" w:author="" w:date="2018-08-03T10:30:00Z">
        <w:r w:rsidRPr="00BD7BB3">
          <w:t>4.1.18,</w:t>
        </w:r>
      </w:ins>
      <w:ins w:id="77" w:author="" w:date="2018-08-03T10:38:00Z">
        <w:r w:rsidRPr="00BD7BB3">
          <w:t xml:space="preserve"> когда согласие между администрациями по-прежнему не достигнуто</w:t>
        </w:r>
      </w:ins>
      <w:ins w:id="78" w:author="" w:date="2018-08-03T10:30:00Z">
        <w:r w:rsidRPr="00BD7BB3">
          <w:t>, Бюро будет</w:t>
        </w:r>
        <w:r w:rsidRPr="00BD7BB3">
          <w:rPr>
            <w:rPrChange w:id="79" w:author="" w:date="2018-08-03T16:30:00Z">
              <w:rPr>
                <w:spacing w:val="-2"/>
                <w:highlight w:val="yellow"/>
              </w:rPr>
            </w:rPrChange>
          </w:rPr>
          <w:t xml:space="preserve"> консультироваться</w:t>
        </w:r>
        <w:r w:rsidRPr="00BD7BB3">
          <w:t xml:space="preserve"> с администрацией, ответственной за </w:t>
        </w:r>
      </w:ins>
      <w:ins w:id="80" w:author="" w:date="2018-08-03T10:39:00Z">
        <w:r w:rsidRPr="00BD7BB3">
          <w:t>присвоения</w:t>
        </w:r>
      </w:ins>
      <w:ins w:id="81" w:author="" w:date="2018-08-03T10:30:00Z">
        <w:r w:rsidRPr="00BD7BB3">
          <w:t xml:space="preserve">, которые </w:t>
        </w:r>
      </w:ins>
      <w:ins w:id="82" w:author="" w:date="2018-08-03T10:41:00Z">
        <w:r w:rsidRPr="00BD7BB3">
          <w:t>послужили основанием для несогласия,</w:t>
        </w:r>
      </w:ins>
      <w:ins w:id="83" w:author="" w:date="2018-08-03T10:30:00Z">
        <w:r w:rsidRPr="00BD7BB3">
          <w:t xml:space="preserve"> и </w:t>
        </w:r>
      </w:ins>
      <w:ins w:id="84" w:author="" w:date="2018-08-03T10:49:00Z">
        <w:r w:rsidRPr="00BD7BB3">
          <w:t>будет обновлять</w:t>
        </w:r>
      </w:ins>
      <w:ins w:id="85" w:author="" w:date="2018-08-03T10:30:00Z">
        <w:r w:rsidRPr="00BD7BB3">
          <w:t xml:space="preserve"> EPM</w:t>
        </w:r>
      </w:ins>
      <w:ins w:id="86" w:author="" w:date="2018-08-03T10:41:00Z">
        <w:r w:rsidRPr="00BD7BB3">
          <w:t xml:space="preserve"> только</w:t>
        </w:r>
      </w:ins>
      <w:ins w:id="87" w:author="" w:date="2018-08-03T10:42:00Z">
        <w:r w:rsidRPr="00BD7BB3">
          <w:t xml:space="preserve"> для того</w:t>
        </w:r>
      </w:ins>
      <w:ins w:id="88" w:author="" w:date="2018-08-03T10:30:00Z">
        <w:r w:rsidRPr="00BD7BB3">
          <w:t xml:space="preserve">, чтобы </w:t>
        </w:r>
      </w:ins>
      <w:ins w:id="89" w:author="" w:date="2018-08-03T10:42:00Z">
        <w:r w:rsidRPr="00BD7BB3">
          <w:rPr>
            <w:rPrChange w:id="90" w:author="" w:date="2018-08-03T16:30:00Z">
              <w:rPr>
                <w:rFonts w:ascii="Segoe UI" w:hAnsi="Segoe UI" w:cs="Segoe UI"/>
                <w:color w:val="000000"/>
                <w:sz w:val="20"/>
                <w:shd w:val="clear" w:color="auto" w:fill="FFFFFF"/>
              </w:rPr>
            </w:rPrChange>
          </w:rPr>
          <w:t>учитывать</w:t>
        </w:r>
        <w:r w:rsidRPr="00BD7BB3">
          <w:t xml:space="preserve"> помех</w:t>
        </w:r>
      </w:ins>
      <w:ins w:id="91" w:author="" w:date="2018-08-03T10:43:00Z">
        <w:r w:rsidRPr="00BD7BB3">
          <w:t>у</w:t>
        </w:r>
      </w:ins>
      <w:ins w:id="92" w:author="" w:date="2018-08-03T10:42:00Z">
        <w:r w:rsidRPr="00BD7BB3">
          <w:rPr>
            <w:rPrChange w:id="93" w:author="" w:date="2018-08-03T16:30:00Z">
              <w:rPr>
                <w:rFonts w:ascii="Segoe UI" w:hAnsi="Segoe UI" w:cs="Segoe UI"/>
                <w:color w:val="000000"/>
                <w:sz w:val="20"/>
                <w:shd w:val="clear" w:color="auto" w:fill="FFFFFF"/>
              </w:rPr>
            </w:rPrChange>
          </w:rPr>
          <w:t>, создаваем</w:t>
        </w:r>
      </w:ins>
      <w:ins w:id="94" w:author="" w:date="2018-08-03T10:43:00Z">
        <w:r w:rsidRPr="00BD7BB3">
          <w:t>ую</w:t>
        </w:r>
      </w:ins>
      <w:ins w:id="95" w:author="" w:date="2018-08-03T10:42:00Z">
        <w:r w:rsidRPr="00BD7BB3">
          <w:rPr>
            <w:rPrChange w:id="96" w:author="" w:date="2018-08-03T16:30:00Z">
              <w:rPr>
                <w:rFonts w:ascii="Segoe UI" w:hAnsi="Segoe UI" w:cs="Segoe UI"/>
                <w:color w:val="000000"/>
                <w:sz w:val="20"/>
                <w:shd w:val="clear" w:color="auto" w:fill="FFFFFF"/>
              </w:rPr>
            </w:rPrChange>
          </w:rPr>
          <w:t xml:space="preserve"> присвоением</w:t>
        </w:r>
      </w:ins>
      <w:ins w:id="97" w:author="" w:date="2018-08-03T10:30:00Z">
        <w:r w:rsidRPr="00BD7BB3">
          <w:t xml:space="preserve">, </w:t>
        </w:r>
      </w:ins>
      <w:ins w:id="98" w:author="" w:date="2019-03-27T10:20:00Z">
        <w:r w:rsidRPr="00BD7BB3">
          <w:t>к</w:t>
        </w:r>
      </w:ins>
      <w:ins w:id="99" w:author="" w:date="2018-08-03T10:30:00Z">
        <w:r w:rsidRPr="00BD7BB3">
          <w:t xml:space="preserve"> которо</w:t>
        </w:r>
      </w:ins>
      <w:ins w:id="100" w:author="" w:date="2019-03-27T10:20:00Z">
        <w:r w:rsidRPr="00BD7BB3">
          <w:t>му</w:t>
        </w:r>
      </w:ins>
      <w:ins w:id="101" w:author="" w:date="2018-08-03T10:30:00Z">
        <w:r w:rsidRPr="00BD7BB3">
          <w:t xml:space="preserve"> применяются положения </w:t>
        </w:r>
      </w:ins>
      <w:ins w:id="102" w:author="" w:date="2018-08-03T10:43:00Z">
        <w:r w:rsidRPr="00BD7BB3">
          <w:t>§</w:t>
        </w:r>
      </w:ins>
      <w:ins w:id="103" w:author="Fedosova, Elena" w:date="2019-10-21T14:04:00Z">
        <w:r w:rsidR="00BD7BB3">
          <w:t> </w:t>
        </w:r>
      </w:ins>
      <w:ins w:id="104" w:author="" w:date="2018-08-03T10:30:00Z">
        <w:r w:rsidRPr="00BD7BB3">
          <w:t>4.1.18</w:t>
        </w:r>
      </w:ins>
      <w:ins w:id="105" w:author="" w:date="2018-08-03T10:45:00Z">
        <w:r w:rsidRPr="00BD7BB3">
          <w:t>,</w:t>
        </w:r>
      </w:ins>
      <w:ins w:id="106" w:author="" w:date="2018-08-03T10:30:00Z">
        <w:r w:rsidRPr="00BD7BB3">
          <w:t xml:space="preserve"> с согласия администрации, </w:t>
        </w:r>
      </w:ins>
      <w:ins w:id="107" w:author="" w:date="2018-08-03T10:45:00Z">
        <w:r w:rsidRPr="00BD7BB3">
          <w:t>ответственной за присвоения, которые послужили основанием для несогласия</w:t>
        </w:r>
      </w:ins>
      <w:ins w:id="108" w:author="" w:date="2018-08-03T10:30:00Z">
        <w:r w:rsidRPr="00BD7BB3">
          <w:rPr>
            <w:rPrChange w:id="109" w:author="" w:date="2018-08-03T10:30:00Z">
              <w:rPr>
                <w:spacing w:val="-2"/>
                <w:lang w:val="en-US"/>
              </w:rPr>
            </w:rPrChange>
          </w:rPr>
          <w:t>.</w:t>
        </w:r>
      </w:ins>
      <w:r w:rsidRPr="00B24A7E">
        <w:rPr>
          <w:sz w:val="16"/>
          <w:szCs w:val="16"/>
        </w:rPr>
        <w:t>     </w:t>
      </w:r>
      <w:r w:rsidRPr="00BD7BB3">
        <w:rPr>
          <w:sz w:val="16"/>
          <w:szCs w:val="16"/>
        </w:rPr>
        <w:t>(</w:t>
      </w:r>
      <w:r w:rsidRPr="00B24A7E">
        <w:rPr>
          <w:sz w:val="16"/>
          <w:szCs w:val="16"/>
        </w:rPr>
        <w:t>ВКР</w:t>
      </w:r>
      <w:r w:rsidRPr="00BD7BB3">
        <w:rPr>
          <w:sz w:val="16"/>
          <w:szCs w:val="16"/>
        </w:rPr>
        <w:noBreakHyphen/>
      </w:r>
      <w:del w:id="110" w:author="" w:date="2018-07-26T10:50:00Z">
        <w:r w:rsidRPr="00BD7BB3" w:rsidDel="001C4E93">
          <w:rPr>
            <w:sz w:val="16"/>
            <w:szCs w:val="16"/>
          </w:rPr>
          <w:delText>03</w:delText>
        </w:r>
      </w:del>
      <w:ins w:id="111" w:author="" w:date="2018-07-26T10:50:00Z">
        <w:r w:rsidRPr="00BD7BB3">
          <w:rPr>
            <w:sz w:val="16"/>
            <w:szCs w:val="16"/>
          </w:rPr>
          <w:t>19</w:t>
        </w:r>
      </w:ins>
      <w:r w:rsidRPr="00BD7BB3">
        <w:rPr>
          <w:sz w:val="16"/>
          <w:szCs w:val="16"/>
        </w:rPr>
        <w:t>)</w:t>
      </w:r>
    </w:p>
    <w:p w14:paraId="402A3D81" w14:textId="31948A3F" w:rsidR="00B6719D" w:rsidRPr="00BD7BB3" w:rsidRDefault="004C5BA7" w:rsidP="00BD7BB3">
      <w:pPr>
        <w:pStyle w:val="Reasons"/>
      </w:pPr>
      <w:r w:rsidRPr="00BD7BB3">
        <w:rPr>
          <w:b/>
          <w:bCs/>
        </w:rPr>
        <w:t>Основания</w:t>
      </w:r>
      <w:r w:rsidRPr="00BD7BB3">
        <w:t>:</w:t>
      </w:r>
      <w:r w:rsidR="00BD7BB3" w:rsidRPr="00BD7BB3">
        <w:t xml:space="preserve"> </w:t>
      </w:r>
      <w:r w:rsidR="00E15720" w:rsidRPr="00BD7BB3">
        <w:t>Во избежание пониженной защиты из-за сети, на которую администрации не дали своего согласия</w:t>
      </w:r>
      <w:r w:rsidR="00E15720" w:rsidRPr="00BD7BB3" w:rsidDel="00B33259">
        <w:t xml:space="preserve">, </w:t>
      </w:r>
      <w:r w:rsidR="00E15720" w:rsidRPr="00BD7BB3">
        <w:t>§ 4.1.18</w:t>
      </w:r>
      <w:r w:rsidR="00E15720" w:rsidRPr="00BD7BB3">
        <w:rPr>
          <w:i/>
          <w:iCs/>
        </w:rPr>
        <w:t>bis</w:t>
      </w:r>
      <w:r w:rsidR="00E15720" w:rsidRPr="00BD7BB3">
        <w:t xml:space="preserve"> Приложения 30А к </w:t>
      </w:r>
      <w:r w:rsidR="00E15720" w:rsidRPr="00BD7BB3">
        <w:rPr>
          <w:b/>
          <w:bCs/>
        </w:rPr>
        <w:t>РР</w:t>
      </w:r>
      <w:r w:rsidR="00E15720" w:rsidRPr="00BD7BB3">
        <w:t xml:space="preserve"> должен быть изменен</w:t>
      </w:r>
      <w:r w:rsidR="00B6719D" w:rsidRPr="00BD7BB3">
        <w:t>.</w:t>
      </w:r>
    </w:p>
    <w:p w14:paraId="2FACC367" w14:textId="513E1649" w:rsidR="00FB3E6F" w:rsidRPr="00B6719D" w:rsidRDefault="00B6719D" w:rsidP="00B6719D">
      <w:pPr>
        <w:spacing w:before="720"/>
        <w:jc w:val="center"/>
      </w:pPr>
      <w:r>
        <w:t>______________</w:t>
      </w:r>
    </w:p>
    <w:sectPr w:rsidR="00FB3E6F" w:rsidRPr="00B6719D">
      <w:headerReference w:type="default" r:id="rId13"/>
      <w:footerReference w:type="even" r:id="rId14"/>
      <w:footerReference w:type="default" r:id="rId15"/>
      <w:footerReference w:type="first" r:id="rId16"/>
      <w:pgSz w:w="11907" w:h="16834" w:code="9"/>
      <w:pgMar w:top="1418" w:right="1134" w:bottom="1418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5FD305" w14:textId="77777777" w:rsidR="00F1578A" w:rsidRDefault="00F1578A">
      <w:r>
        <w:separator/>
      </w:r>
    </w:p>
  </w:endnote>
  <w:endnote w:type="continuationSeparator" w:id="0">
    <w:p w14:paraId="3B413336" w14:textId="77777777" w:rsidR="00F1578A" w:rsidRDefault="00F15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5819F2" w14:textId="77777777" w:rsidR="00567276" w:rsidRDefault="00567276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33E81468" w14:textId="5E68B523" w:rsidR="00567276" w:rsidRPr="00BD7BB3" w:rsidRDefault="00567276">
    <w:pPr>
      <w:ind w:right="360"/>
      <w:rPr>
        <w:lang w:val="en-GB"/>
      </w:rPr>
    </w:pPr>
    <w:r>
      <w:fldChar w:fldCharType="begin"/>
    </w:r>
    <w:r w:rsidRPr="00BD7BB3">
      <w:rPr>
        <w:lang w:val="en-GB"/>
      </w:rPr>
      <w:instrText xml:space="preserve"> FILENAME \p  \* MERGEFORMAT </w:instrText>
    </w:r>
    <w:r>
      <w:fldChar w:fldCharType="separate"/>
    </w:r>
    <w:r w:rsidR="00EC7D51" w:rsidRPr="00BD7BB3">
      <w:rPr>
        <w:noProof/>
        <w:lang w:val="en-GB"/>
      </w:rPr>
      <w:t>P:\R\ITU-R\CONF-R\CMR19\000\016ADD19ADD07R.docx</w:t>
    </w:r>
    <w:r>
      <w:fldChar w:fldCharType="end"/>
    </w:r>
    <w:r w:rsidRPr="00BD7BB3">
      <w:rPr>
        <w:lang w:val="en-GB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BD7BB3">
      <w:rPr>
        <w:noProof/>
      </w:rPr>
      <w:t>19.10.19</w:t>
    </w:r>
    <w:r>
      <w:fldChar w:fldCharType="end"/>
    </w:r>
    <w:r w:rsidRPr="00BD7BB3">
      <w:rPr>
        <w:lang w:val="en-GB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EC7D51">
      <w:rPr>
        <w:noProof/>
      </w:rPr>
      <w:t>19.10.19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365DB1" w14:textId="3A7C8FCC" w:rsidR="00567276" w:rsidRPr="00BD7BB3" w:rsidRDefault="00214740" w:rsidP="00214740">
    <w:pPr>
      <w:pStyle w:val="Footer"/>
    </w:pPr>
    <w:r>
      <w:fldChar w:fldCharType="begin"/>
    </w:r>
    <w:r w:rsidRPr="00BD7BB3">
      <w:instrText xml:space="preserve"> FILENAME \p  \* MERGEFORMAT </w:instrText>
    </w:r>
    <w:r>
      <w:fldChar w:fldCharType="separate"/>
    </w:r>
    <w:r w:rsidR="00EC7D51" w:rsidRPr="00BD7BB3">
      <w:t>P:\R\ITU-R\CONF-R\CMR19\000\016ADD19ADD07R.docx</w:t>
    </w:r>
    <w:r>
      <w:fldChar w:fldCharType="end"/>
    </w:r>
    <w:r>
      <w:t xml:space="preserve"> (461895)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7CACD2" w14:textId="7BFF3B8D" w:rsidR="00567276" w:rsidRPr="00BD7BB3" w:rsidRDefault="00567276" w:rsidP="00FB67E5">
    <w:pPr>
      <w:pStyle w:val="Footer"/>
    </w:pPr>
    <w:r>
      <w:fldChar w:fldCharType="begin"/>
    </w:r>
    <w:r w:rsidRPr="00BD7BB3">
      <w:instrText xml:space="preserve"> FILENAME \p  \* MERGEFORMAT </w:instrText>
    </w:r>
    <w:r>
      <w:fldChar w:fldCharType="separate"/>
    </w:r>
    <w:r w:rsidR="00EC7D51" w:rsidRPr="00BD7BB3">
      <w:t>P:\R\ITU-R\CONF-R\CMR19\000\016ADD19ADD07R.docx</w:t>
    </w:r>
    <w:r>
      <w:fldChar w:fldCharType="end"/>
    </w:r>
    <w:r w:rsidR="00214740">
      <w:t xml:space="preserve"> (461895)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513C3A" w14:textId="77777777" w:rsidR="00F1578A" w:rsidRDefault="00F1578A">
      <w:r>
        <w:rPr>
          <w:b/>
        </w:rPr>
        <w:t>_______________</w:t>
      </w:r>
    </w:p>
  </w:footnote>
  <w:footnote w:type="continuationSeparator" w:id="0">
    <w:p w14:paraId="3EA49090" w14:textId="77777777" w:rsidR="00F1578A" w:rsidRDefault="00F1578A">
      <w:r>
        <w:continuationSeparator/>
      </w:r>
    </w:p>
  </w:footnote>
  <w:footnote w:id="1">
    <w:p w14:paraId="4D595461" w14:textId="77777777" w:rsidR="00800DFF" w:rsidRPr="00304723" w:rsidRDefault="004C5BA7" w:rsidP="000658FC">
      <w:pPr>
        <w:pStyle w:val="FootnoteText"/>
        <w:tabs>
          <w:tab w:val="clear" w:pos="1134"/>
          <w:tab w:val="clear" w:pos="1871"/>
          <w:tab w:val="clear" w:pos="2268"/>
        </w:tabs>
        <w:rPr>
          <w:lang w:val="ru-RU"/>
        </w:rPr>
      </w:pPr>
      <w:r w:rsidRPr="00304723">
        <w:rPr>
          <w:rStyle w:val="FootnoteReference"/>
          <w:lang w:val="ru-RU"/>
        </w:rPr>
        <w:t>*</w:t>
      </w:r>
      <w:r w:rsidRPr="00304723">
        <w:rPr>
          <w:lang w:val="ru-RU"/>
        </w:rPr>
        <w:tab/>
        <w:t>Выражение "частотное присвоение космической станции", где бы оно ни приводилось в настоящем Приложении, следует понимать как относящееся к частотному присвоению в сочетании с определенной орбитальной позицией. См. также Дополнение 7 в отношении орбитальных позиций.</w:t>
      </w:r>
      <w:r w:rsidRPr="00304723">
        <w:rPr>
          <w:sz w:val="16"/>
          <w:szCs w:val="14"/>
          <w:lang w:val="ru-RU"/>
        </w:rPr>
        <w:t>     </w:t>
      </w:r>
      <w:r w:rsidRPr="00304723">
        <w:rPr>
          <w:sz w:val="16"/>
          <w:szCs w:val="16"/>
          <w:lang w:val="ru-RU"/>
        </w:rPr>
        <w:t>(ВКР-2000)</w:t>
      </w:r>
    </w:p>
  </w:footnote>
  <w:footnote w:id="2">
    <w:p w14:paraId="7706FBAE" w14:textId="77777777" w:rsidR="00800DFF" w:rsidRPr="00304723" w:rsidRDefault="004C5BA7" w:rsidP="000658FC">
      <w:pPr>
        <w:pStyle w:val="FootnoteText"/>
        <w:tabs>
          <w:tab w:val="clear" w:pos="1134"/>
          <w:tab w:val="clear" w:pos="1871"/>
          <w:tab w:val="clear" w:pos="2268"/>
        </w:tabs>
        <w:rPr>
          <w:sz w:val="16"/>
          <w:szCs w:val="16"/>
          <w:lang w:val="ru-RU"/>
        </w:rPr>
      </w:pPr>
      <w:r w:rsidRPr="00304723">
        <w:rPr>
          <w:rStyle w:val="FootnoteReference"/>
          <w:lang w:val="ru-RU"/>
        </w:rPr>
        <w:t>1</w:t>
      </w:r>
      <w:r w:rsidRPr="00304723">
        <w:rPr>
          <w:lang w:val="ru-RU"/>
        </w:rPr>
        <w:tab/>
        <w:t xml:space="preserve">Список присвоений для дополнительного использования в Районах 1 и 3 приложен к Международному справочному регистру частот (см. Резолюцию </w:t>
      </w:r>
      <w:r w:rsidRPr="00304723">
        <w:rPr>
          <w:b/>
          <w:bCs/>
          <w:lang w:val="ru-RU"/>
        </w:rPr>
        <w:t>542 (ВКР-2000)</w:t>
      </w:r>
      <w:r w:rsidRPr="00304723">
        <w:rPr>
          <w:position w:val="6"/>
          <w:sz w:val="16"/>
          <w:lang w:val="ru-RU"/>
        </w:rPr>
        <w:t>**</w:t>
      </w:r>
      <w:r w:rsidRPr="00304723">
        <w:rPr>
          <w:lang w:val="ru-RU"/>
        </w:rPr>
        <w:t>).</w:t>
      </w:r>
      <w:r w:rsidRPr="00304723">
        <w:rPr>
          <w:sz w:val="16"/>
          <w:szCs w:val="14"/>
          <w:lang w:val="ru-RU"/>
        </w:rPr>
        <w:t>     </w:t>
      </w:r>
      <w:r w:rsidRPr="00304723">
        <w:rPr>
          <w:sz w:val="16"/>
          <w:szCs w:val="16"/>
          <w:lang w:val="ru-RU"/>
        </w:rPr>
        <w:t>(ВКР-03)</w:t>
      </w:r>
    </w:p>
    <w:p w14:paraId="61F2385F" w14:textId="77777777" w:rsidR="00800DFF" w:rsidRPr="00304723" w:rsidRDefault="004C5BA7" w:rsidP="00AE21F6">
      <w:pPr>
        <w:pStyle w:val="FootnoteText"/>
        <w:tabs>
          <w:tab w:val="clear" w:pos="1134"/>
          <w:tab w:val="clear" w:pos="1871"/>
          <w:tab w:val="clear" w:pos="2268"/>
          <w:tab w:val="left" w:pos="567"/>
        </w:tabs>
        <w:rPr>
          <w:lang w:val="ru-RU"/>
        </w:rPr>
      </w:pPr>
      <w:r w:rsidRPr="00304723">
        <w:rPr>
          <w:position w:val="6"/>
          <w:sz w:val="16"/>
          <w:lang w:val="ru-RU"/>
        </w:rPr>
        <w:tab/>
        <w:t>**</w:t>
      </w:r>
      <w:r w:rsidRPr="00304723">
        <w:rPr>
          <w:lang w:val="ru-RU"/>
        </w:rPr>
        <w:tab/>
      </w:r>
      <w:r w:rsidRPr="00304723">
        <w:rPr>
          <w:i/>
          <w:iCs/>
          <w:lang w:val="ru-RU"/>
        </w:rPr>
        <w:t>Примечание Секретариата</w:t>
      </w:r>
      <w:r w:rsidRPr="00304723">
        <w:rPr>
          <w:lang w:val="ru-RU"/>
        </w:rPr>
        <w:t>. – Эта Резолюция была аннулирована ВКР-03.</w:t>
      </w:r>
    </w:p>
    <w:p w14:paraId="24697F96" w14:textId="77777777" w:rsidR="00800DFF" w:rsidRPr="00304723" w:rsidRDefault="004C5BA7" w:rsidP="000658FC">
      <w:pPr>
        <w:pStyle w:val="FootnoteText"/>
        <w:rPr>
          <w:i/>
          <w:iCs/>
          <w:lang w:val="ru-RU"/>
        </w:rPr>
      </w:pPr>
      <w:r w:rsidRPr="00304723">
        <w:rPr>
          <w:i/>
          <w:iCs/>
          <w:lang w:val="ru-RU"/>
        </w:rPr>
        <w:t>Примечание Секретариата. – </w:t>
      </w:r>
      <w:r w:rsidRPr="00304723">
        <w:rPr>
          <w:lang w:val="ru-RU"/>
        </w:rPr>
        <w:t xml:space="preserve">Ссылка на Статью, номер которой дан прямым светлым шрифтом, относится к Статье настоящего Приложения. </w:t>
      </w:r>
    </w:p>
  </w:footnote>
  <w:footnote w:id="3">
    <w:p w14:paraId="7E50669E" w14:textId="77777777" w:rsidR="00800DFF" w:rsidRPr="00BD7BB3" w:rsidRDefault="004C5BA7" w:rsidP="000658FC">
      <w:pPr>
        <w:pStyle w:val="FootnoteText"/>
        <w:rPr>
          <w:lang w:val="ru-RU"/>
        </w:rPr>
      </w:pPr>
      <w:r w:rsidRPr="00304723">
        <w:rPr>
          <w:rStyle w:val="FootnoteReference"/>
          <w:lang w:val="ru-RU"/>
        </w:rPr>
        <w:t>3</w:t>
      </w:r>
      <w:r w:rsidRPr="00304723">
        <w:rPr>
          <w:lang w:val="ru-RU"/>
        </w:rPr>
        <w:tab/>
        <w:t xml:space="preserve">Применяются положения Резолюции </w:t>
      </w:r>
      <w:r w:rsidRPr="00304723">
        <w:rPr>
          <w:b/>
          <w:bCs/>
          <w:lang w:val="ru-RU"/>
        </w:rPr>
        <w:t>49 (Пересм. ВКР-15)</w:t>
      </w:r>
      <w:r w:rsidRPr="00304723">
        <w:rPr>
          <w:lang w:val="ru-RU"/>
        </w:rPr>
        <w:t>.</w:t>
      </w:r>
      <w:r w:rsidRPr="00304723">
        <w:rPr>
          <w:sz w:val="16"/>
          <w:szCs w:val="16"/>
          <w:lang w:val="ru-RU"/>
        </w:rPr>
        <w:t>     </w:t>
      </w:r>
      <w:r w:rsidRPr="00BD7BB3">
        <w:rPr>
          <w:sz w:val="16"/>
          <w:szCs w:val="16"/>
          <w:lang w:val="ru-RU"/>
        </w:rPr>
        <w:t>(</w:t>
      </w:r>
      <w:r w:rsidRPr="00304723">
        <w:rPr>
          <w:sz w:val="16"/>
          <w:szCs w:val="16"/>
          <w:lang w:val="ru-RU"/>
        </w:rPr>
        <w:t>ВКР</w:t>
      </w:r>
      <w:r w:rsidRPr="00BD7BB3">
        <w:rPr>
          <w:sz w:val="16"/>
          <w:szCs w:val="16"/>
          <w:lang w:val="ru-RU"/>
        </w:rPr>
        <w:t>-15)</w:t>
      </w:r>
    </w:p>
  </w:footnote>
  <w:footnote w:id="4">
    <w:p w14:paraId="50B2195F" w14:textId="70D09713" w:rsidR="00DE0263" w:rsidRPr="00050053" w:rsidRDefault="00DE0263">
      <w:pPr>
        <w:pStyle w:val="FootnoteText"/>
        <w:rPr>
          <w:lang w:val="ru-RU"/>
        </w:rPr>
      </w:pPr>
      <w:r w:rsidRPr="00E15720">
        <w:rPr>
          <w:rStyle w:val="FootnoteReference"/>
          <w:lang w:val="ru-RU"/>
        </w:rPr>
        <w:t>9</w:t>
      </w:r>
      <w:r w:rsidRPr="00E15720">
        <w:rPr>
          <w:lang w:val="ru-RU"/>
        </w:rPr>
        <w:tab/>
      </w:r>
      <w:r w:rsidR="00E15720" w:rsidRPr="00C07D60">
        <w:rPr>
          <w:lang w:val="ru-RU"/>
        </w:rPr>
        <w:t xml:space="preserve">Для определения величины EPM см. § 3.4 Дополнения </w:t>
      </w:r>
      <w:r w:rsidRPr="00C07D60">
        <w:rPr>
          <w:lang w:val="ru-RU"/>
        </w:rPr>
        <w:t>5.</w:t>
      </w:r>
      <w:r w:rsidRPr="00672737">
        <w:rPr>
          <w:rStyle w:val="FootnoteTextChar"/>
          <w:sz w:val="16"/>
        </w:rPr>
        <w:t>     </w:t>
      </w:r>
      <w:r w:rsidRPr="00050053">
        <w:rPr>
          <w:rStyle w:val="FootnoteTextChar"/>
          <w:sz w:val="16"/>
          <w:lang w:val="ru-RU"/>
        </w:rPr>
        <w:t>(</w:t>
      </w:r>
      <w:r>
        <w:rPr>
          <w:rStyle w:val="FootnoteTextChar"/>
          <w:sz w:val="16"/>
          <w:szCs w:val="16"/>
          <w:lang w:val="ru-RU"/>
        </w:rPr>
        <w:t>ВКР</w:t>
      </w:r>
      <w:r w:rsidRPr="00050053">
        <w:rPr>
          <w:rStyle w:val="FootnoteTextChar"/>
          <w:sz w:val="16"/>
          <w:szCs w:val="16"/>
          <w:lang w:val="ru-RU"/>
        </w:rPr>
        <w:noBreakHyphen/>
        <w:t>03)</w:t>
      </w:r>
    </w:p>
  </w:footnote>
  <w:footnote w:id="5">
    <w:p w14:paraId="6D7DC663" w14:textId="77777777" w:rsidR="00800DFF" w:rsidRPr="00304723" w:rsidRDefault="004C5BA7" w:rsidP="000658FC">
      <w:pPr>
        <w:pStyle w:val="FootnoteText"/>
        <w:rPr>
          <w:lang w:val="ru-RU"/>
        </w:rPr>
      </w:pPr>
      <w:r w:rsidRPr="00304723">
        <w:rPr>
          <w:rStyle w:val="FootnoteReference"/>
          <w:lang w:val="ru-RU"/>
        </w:rPr>
        <w:t>*</w:t>
      </w:r>
      <w:r w:rsidRPr="00304723">
        <w:rPr>
          <w:lang w:val="ru-RU"/>
        </w:rPr>
        <w:tab/>
        <w:t>Выражение "частотное присвоение для космической станции", используемое в настоящем Приложении, следует понимать как относящееся к частотному присвоению, связанному с данной орбитальной позицией.</w:t>
      </w:r>
      <w:r w:rsidRPr="00304723">
        <w:rPr>
          <w:sz w:val="16"/>
          <w:szCs w:val="16"/>
          <w:lang w:val="ru-RU"/>
        </w:rPr>
        <w:t>     (ВКР</w:t>
      </w:r>
      <w:r w:rsidRPr="00304723">
        <w:rPr>
          <w:sz w:val="16"/>
          <w:szCs w:val="16"/>
          <w:lang w:val="ru-RU"/>
        </w:rPr>
        <w:noBreakHyphen/>
        <w:t>03</w:t>
      </w:r>
      <w:r w:rsidRPr="00304723">
        <w:rPr>
          <w:sz w:val="16"/>
          <w:lang w:val="ru-RU"/>
        </w:rPr>
        <w:t>)</w:t>
      </w:r>
    </w:p>
  </w:footnote>
  <w:footnote w:id="6">
    <w:p w14:paraId="0D30C213" w14:textId="77777777" w:rsidR="00800DFF" w:rsidRPr="00304723" w:rsidRDefault="004C5BA7" w:rsidP="00AE21F6">
      <w:pPr>
        <w:pStyle w:val="FootnoteText"/>
        <w:tabs>
          <w:tab w:val="clear" w:pos="1134"/>
          <w:tab w:val="clear" w:pos="1871"/>
          <w:tab w:val="clear" w:pos="2268"/>
        </w:tabs>
        <w:rPr>
          <w:sz w:val="16"/>
          <w:szCs w:val="16"/>
          <w:lang w:val="ru-RU"/>
        </w:rPr>
      </w:pPr>
      <w:r w:rsidRPr="00304723">
        <w:rPr>
          <w:rStyle w:val="FootnoteReference"/>
          <w:szCs w:val="16"/>
          <w:lang w:val="ru-RU"/>
        </w:rPr>
        <w:t>1</w:t>
      </w:r>
      <w:r w:rsidRPr="00304723">
        <w:rPr>
          <w:lang w:val="ru-RU"/>
        </w:rPr>
        <w:tab/>
        <w:t xml:space="preserve">Список присвоений фидерным линиям для дополнительного использования в Районах 1 и 3 прилагается к Международному справочному регистру частот (см. Резолюцию </w:t>
      </w:r>
      <w:r w:rsidRPr="00304723">
        <w:rPr>
          <w:b/>
          <w:bCs/>
          <w:lang w:val="ru-RU"/>
        </w:rPr>
        <w:t>542 (ВКР</w:t>
      </w:r>
      <w:r w:rsidRPr="00304723">
        <w:rPr>
          <w:b/>
          <w:bCs/>
          <w:lang w:val="ru-RU"/>
        </w:rPr>
        <w:noBreakHyphen/>
        <w:t>2000)</w:t>
      </w:r>
      <w:r w:rsidRPr="00304723">
        <w:rPr>
          <w:position w:val="4"/>
          <w:sz w:val="16"/>
          <w:szCs w:val="16"/>
          <w:lang w:val="ru-RU"/>
        </w:rPr>
        <w:t>**</w:t>
      </w:r>
      <w:r w:rsidRPr="00304723">
        <w:rPr>
          <w:lang w:val="ru-RU"/>
        </w:rPr>
        <w:t>).</w:t>
      </w:r>
      <w:r w:rsidRPr="00304723">
        <w:rPr>
          <w:sz w:val="16"/>
          <w:szCs w:val="16"/>
          <w:lang w:val="ru-RU"/>
        </w:rPr>
        <w:t>     (ВКР</w:t>
      </w:r>
      <w:r w:rsidRPr="00304723">
        <w:rPr>
          <w:sz w:val="16"/>
          <w:szCs w:val="16"/>
          <w:lang w:val="ru-RU"/>
        </w:rPr>
        <w:noBreakHyphen/>
        <w:t>03)</w:t>
      </w:r>
    </w:p>
    <w:p w14:paraId="2291FAFE" w14:textId="77777777" w:rsidR="00800DFF" w:rsidRPr="00304723" w:rsidRDefault="004C5BA7" w:rsidP="00AE21F6">
      <w:pPr>
        <w:pStyle w:val="FootnoteText"/>
        <w:tabs>
          <w:tab w:val="clear" w:pos="1134"/>
          <w:tab w:val="clear" w:pos="1871"/>
          <w:tab w:val="clear" w:pos="2268"/>
        </w:tabs>
        <w:rPr>
          <w:sz w:val="16"/>
          <w:lang w:val="ru-RU"/>
        </w:rPr>
      </w:pPr>
      <w:r w:rsidRPr="00304723">
        <w:rPr>
          <w:sz w:val="16"/>
          <w:szCs w:val="16"/>
          <w:lang w:val="ru-RU"/>
        </w:rPr>
        <w:tab/>
        <w:t>**</w:t>
      </w:r>
      <w:r w:rsidRPr="00304723">
        <w:rPr>
          <w:sz w:val="20"/>
          <w:lang w:val="ru-RU"/>
        </w:rPr>
        <w:tab/>
      </w:r>
      <w:r w:rsidRPr="00304723">
        <w:rPr>
          <w:i/>
          <w:iCs/>
          <w:lang w:val="ru-RU"/>
        </w:rPr>
        <w:t>Примечание Секретариата</w:t>
      </w:r>
      <w:r w:rsidRPr="00304723">
        <w:rPr>
          <w:lang w:val="ru-RU"/>
        </w:rPr>
        <w:t>. – Эта Резолюция была аннулирована ВКР</w:t>
      </w:r>
      <w:r w:rsidRPr="00304723">
        <w:rPr>
          <w:lang w:val="ru-RU"/>
        </w:rPr>
        <w:noBreakHyphen/>
        <w:t>03.</w:t>
      </w:r>
    </w:p>
  </w:footnote>
  <w:footnote w:id="7">
    <w:p w14:paraId="55569C91" w14:textId="77777777" w:rsidR="00800DFF" w:rsidRPr="00304723" w:rsidRDefault="004C5BA7" w:rsidP="00B403E3">
      <w:pPr>
        <w:pStyle w:val="FootnoteText"/>
        <w:tabs>
          <w:tab w:val="clear" w:pos="1134"/>
          <w:tab w:val="clear" w:pos="1871"/>
          <w:tab w:val="clear" w:pos="2268"/>
        </w:tabs>
        <w:rPr>
          <w:lang w:val="ru-RU"/>
        </w:rPr>
      </w:pPr>
      <w:r w:rsidRPr="00304723">
        <w:rPr>
          <w:rStyle w:val="FootnoteReference"/>
          <w:szCs w:val="16"/>
          <w:lang w:val="ru-RU"/>
        </w:rPr>
        <w:t>2</w:t>
      </w:r>
      <w:r w:rsidRPr="00304723">
        <w:rPr>
          <w:lang w:val="ru-RU"/>
        </w:rPr>
        <w:tab/>
        <w:t>Такое использование полосы частот 14,5–14,8 ГГц резервируется для стран вне Европы.</w:t>
      </w:r>
    </w:p>
    <w:p w14:paraId="76C14CA6" w14:textId="77777777" w:rsidR="00800DFF" w:rsidRPr="00304723" w:rsidRDefault="004C5BA7" w:rsidP="000658FC">
      <w:pPr>
        <w:pStyle w:val="FootnoteText"/>
        <w:rPr>
          <w:lang w:val="ru-RU"/>
        </w:rPr>
      </w:pPr>
      <w:r w:rsidRPr="00304723">
        <w:rPr>
          <w:i/>
          <w:iCs/>
          <w:lang w:val="ru-RU"/>
        </w:rPr>
        <w:t xml:space="preserve">Примечание Секретариата. – </w:t>
      </w:r>
      <w:r w:rsidRPr="00304723">
        <w:rPr>
          <w:lang w:val="ru-RU"/>
        </w:rPr>
        <w:t>Ссылка на Статью, номер которой дан прямым светлым шрифтом, относится к Статье настоящего Приложения.</w:t>
      </w:r>
    </w:p>
  </w:footnote>
  <w:footnote w:id="8">
    <w:p w14:paraId="271A2D45" w14:textId="458A4387" w:rsidR="00B6719D" w:rsidRPr="00B6719D" w:rsidRDefault="00B6719D">
      <w:pPr>
        <w:pStyle w:val="FootnoteText"/>
        <w:rPr>
          <w:lang w:val="ru-RU"/>
        </w:rPr>
      </w:pPr>
      <w:r w:rsidRPr="00C07D60">
        <w:rPr>
          <w:rStyle w:val="FootnoteReference"/>
          <w:lang w:val="ru-RU"/>
        </w:rPr>
        <w:t>11</w:t>
      </w:r>
      <w:r w:rsidRPr="00C07D60">
        <w:rPr>
          <w:lang w:val="ru-RU"/>
        </w:rPr>
        <w:tab/>
      </w:r>
      <w:r w:rsidR="00C07D60" w:rsidRPr="00C07D60">
        <w:rPr>
          <w:lang w:val="ru-RU"/>
        </w:rPr>
        <w:t xml:space="preserve">Для определения величины EPM см. </w:t>
      </w:r>
      <w:r w:rsidRPr="00C07D60">
        <w:rPr>
          <w:lang w:val="ru-RU"/>
        </w:rPr>
        <w:t xml:space="preserve">§ 1.7 </w:t>
      </w:r>
      <w:r w:rsidR="00C07D60" w:rsidRPr="00C07D60">
        <w:rPr>
          <w:lang w:val="ru-RU"/>
        </w:rPr>
        <w:t>Дополнения</w:t>
      </w:r>
      <w:r w:rsidR="00C07D60">
        <w:rPr>
          <w:rFonts w:ascii="inherit" w:hAnsi="inherit"/>
          <w:color w:val="000000"/>
          <w:shd w:val="clear" w:color="auto" w:fill="F0F0F0"/>
        </w:rPr>
        <w:t xml:space="preserve"> </w:t>
      </w:r>
      <w:r w:rsidRPr="003705ED">
        <w:rPr>
          <w:rStyle w:val="FootnoteTextChar"/>
          <w:lang w:val="en-US"/>
        </w:rPr>
        <w:t>3</w:t>
      </w:r>
      <w:r>
        <w:rPr>
          <w:rStyle w:val="FootnoteTextChar"/>
          <w:lang w:val="en-US"/>
        </w:rPr>
        <w:t>.</w:t>
      </w:r>
      <w:r w:rsidRPr="00672737">
        <w:rPr>
          <w:rStyle w:val="FootnoteTextChar"/>
          <w:sz w:val="16"/>
          <w:lang w:val="en-US"/>
        </w:rPr>
        <w:t>     (</w:t>
      </w:r>
      <w:r>
        <w:rPr>
          <w:rStyle w:val="FootnoteTextChar"/>
          <w:sz w:val="16"/>
          <w:szCs w:val="16"/>
          <w:lang w:val="ru-RU"/>
        </w:rPr>
        <w:t>ВКР</w:t>
      </w:r>
      <w:r>
        <w:rPr>
          <w:rStyle w:val="FootnoteTextChar"/>
          <w:sz w:val="16"/>
          <w:szCs w:val="16"/>
          <w:lang w:val="en-US"/>
        </w:rPr>
        <w:noBreakHyphen/>
      </w:r>
      <w:r w:rsidRPr="003705ED">
        <w:rPr>
          <w:rStyle w:val="FootnoteTextChar"/>
          <w:sz w:val="16"/>
          <w:szCs w:val="16"/>
          <w:lang w:val="en-US"/>
        </w:rPr>
        <w:t>03)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0D8C8F" w14:textId="77777777" w:rsidR="00567276" w:rsidRPr="00434A7C" w:rsidRDefault="00567276" w:rsidP="00DE2EBA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F33B22">
      <w:rPr>
        <w:noProof/>
      </w:rPr>
      <w:t>2</w:t>
    </w:r>
    <w:r>
      <w:fldChar w:fldCharType="end"/>
    </w:r>
  </w:p>
  <w:p w14:paraId="3FD6200B" w14:textId="77777777" w:rsidR="00567276" w:rsidRDefault="00567276" w:rsidP="00F65316">
    <w:pPr>
      <w:pStyle w:val="Header"/>
      <w:rPr>
        <w:lang w:val="en-US"/>
      </w:rPr>
    </w:pPr>
    <w:r>
      <w:t>CMR</w:t>
    </w:r>
    <w:r w:rsidR="00434A7C">
      <w:rPr>
        <w:lang w:val="en-US"/>
      </w:rPr>
      <w:t>1</w:t>
    </w:r>
    <w:r w:rsidR="00F65316">
      <w:rPr>
        <w:lang w:val="en-US"/>
      </w:rPr>
      <w:t>9</w:t>
    </w:r>
    <w:r>
      <w:t>/</w:t>
    </w:r>
    <w:r w:rsidR="00F761D2">
      <w:t>16(Add.19)(Add.7)-</w:t>
    </w:r>
    <w:r w:rsidR="00113D0B" w:rsidRPr="00113D0B">
      <w:t>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Fedosova, Elena">
    <w15:presenceInfo w15:providerId="AD" w15:userId="S::elena.fedosova@itu.int::3c2483fc-569d-4549-bf7f-8044195820a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intFractionalCharacterWidth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ru-RU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1C9"/>
    <w:rsid w:val="000260F1"/>
    <w:rsid w:val="0003535B"/>
    <w:rsid w:val="00050053"/>
    <w:rsid w:val="000A0EF3"/>
    <w:rsid w:val="000B014D"/>
    <w:rsid w:val="000C3F55"/>
    <w:rsid w:val="000F33D8"/>
    <w:rsid w:val="000F39B4"/>
    <w:rsid w:val="00113D0B"/>
    <w:rsid w:val="001226EC"/>
    <w:rsid w:val="00123B68"/>
    <w:rsid w:val="00124C09"/>
    <w:rsid w:val="00126F2E"/>
    <w:rsid w:val="001521AE"/>
    <w:rsid w:val="0015279C"/>
    <w:rsid w:val="001A5585"/>
    <w:rsid w:val="001E5FB4"/>
    <w:rsid w:val="00202CA0"/>
    <w:rsid w:val="00214740"/>
    <w:rsid w:val="00230582"/>
    <w:rsid w:val="002449AA"/>
    <w:rsid w:val="00245A1F"/>
    <w:rsid w:val="00290C74"/>
    <w:rsid w:val="002A2D3F"/>
    <w:rsid w:val="00300F84"/>
    <w:rsid w:val="003258F2"/>
    <w:rsid w:val="00344EB8"/>
    <w:rsid w:val="00346BEC"/>
    <w:rsid w:val="00371E4B"/>
    <w:rsid w:val="003C583C"/>
    <w:rsid w:val="003F0078"/>
    <w:rsid w:val="00434A7C"/>
    <w:rsid w:val="0045143A"/>
    <w:rsid w:val="004A58F4"/>
    <w:rsid w:val="004B716F"/>
    <w:rsid w:val="004C1369"/>
    <w:rsid w:val="004C47ED"/>
    <w:rsid w:val="004C5BA7"/>
    <w:rsid w:val="004F3B0D"/>
    <w:rsid w:val="0051315E"/>
    <w:rsid w:val="005144A9"/>
    <w:rsid w:val="00514E1F"/>
    <w:rsid w:val="00521B1D"/>
    <w:rsid w:val="005305D5"/>
    <w:rsid w:val="00540D1E"/>
    <w:rsid w:val="005651C9"/>
    <w:rsid w:val="00567276"/>
    <w:rsid w:val="005755E2"/>
    <w:rsid w:val="00597005"/>
    <w:rsid w:val="005A295E"/>
    <w:rsid w:val="005D1879"/>
    <w:rsid w:val="005D79A3"/>
    <w:rsid w:val="005E61DD"/>
    <w:rsid w:val="006023DF"/>
    <w:rsid w:val="006115BE"/>
    <w:rsid w:val="00614771"/>
    <w:rsid w:val="00620DD7"/>
    <w:rsid w:val="00657DE0"/>
    <w:rsid w:val="00692C06"/>
    <w:rsid w:val="006A6E9B"/>
    <w:rsid w:val="00763F4F"/>
    <w:rsid w:val="00775720"/>
    <w:rsid w:val="007917AE"/>
    <w:rsid w:val="007A08B5"/>
    <w:rsid w:val="00811633"/>
    <w:rsid w:val="00812452"/>
    <w:rsid w:val="00815749"/>
    <w:rsid w:val="00872FC8"/>
    <w:rsid w:val="008B43F2"/>
    <w:rsid w:val="008C3257"/>
    <w:rsid w:val="008C401C"/>
    <w:rsid w:val="009119CC"/>
    <w:rsid w:val="00917C0A"/>
    <w:rsid w:val="0093563D"/>
    <w:rsid w:val="00941A02"/>
    <w:rsid w:val="00966C93"/>
    <w:rsid w:val="00987FA4"/>
    <w:rsid w:val="009B5CC2"/>
    <w:rsid w:val="009D3D63"/>
    <w:rsid w:val="009E5FC8"/>
    <w:rsid w:val="00A117A3"/>
    <w:rsid w:val="00A138D0"/>
    <w:rsid w:val="00A141AF"/>
    <w:rsid w:val="00A2044F"/>
    <w:rsid w:val="00A4600A"/>
    <w:rsid w:val="00A57C04"/>
    <w:rsid w:val="00A61057"/>
    <w:rsid w:val="00A710E7"/>
    <w:rsid w:val="00A81026"/>
    <w:rsid w:val="00A97EC0"/>
    <w:rsid w:val="00AC66E6"/>
    <w:rsid w:val="00B24E60"/>
    <w:rsid w:val="00B468A6"/>
    <w:rsid w:val="00B6719D"/>
    <w:rsid w:val="00B75113"/>
    <w:rsid w:val="00B83CAD"/>
    <w:rsid w:val="00BA13A4"/>
    <w:rsid w:val="00BA1AA1"/>
    <w:rsid w:val="00BA35DC"/>
    <w:rsid w:val="00BC5313"/>
    <w:rsid w:val="00BD0D2F"/>
    <w:rsid w:val="00BD1129"/>
    <w:rsid w:val="00BD7BB3"/>
    <w:rsid w:val="00C0572C"/>
    <w:rsid w:val="00C07D60"/>
    <w:rsid w:val="00C20466"/>
    <w:rsid w:val="00C266F4"/>
    <w:rsid w:val="00C324A8"/>
    <w:rsid w:val="00C33299"/>
    <w:rsid w:val="00C56E7A"/>
    <w:rsid w:val="00C779CE"/>
    <w:rsid w:val="00C916AF"/>
    <w:rsid w:val="00CC47C6"/>
    <w:rsid w:val="00CC4DE6"/>
    <w:rsid w:val="00CE5E47"/>
    <w:rsid w:val="00CF020F"/>
    <w:rsid w:val="00D53715"/>
    <w:rsid w:val="00DE0263"/>
    <w:rsid w:val="00DE2EBA"/>
    <w:rsid w:val="00E15720"/>
    <w:rsid w:val="00E2253F"/>
    <w:rsid w:val="00E43E99"/>
    <w:rsid w:val="00E5155F"/>
    <w:rsid w:val="00E65919"/>
    <w:rsid w:val="00E976C1"/>
    <w:rsid w:val="00EA0C0C"/>
    <w:rsid w:val="00EB3D77"/>
    <w:rsid w:val="00EB66F7"/>
    <w:rsid w:val="00EC7D51"/>
    <w:rsid w:val="00F1578A"/>
    <w:rsid w:val="00F21A03"/>
    <w:rsid w:val="00F33B22"/>
    <w:rsid w:val="00F65316"/>
    <w:rsid w:val="00F65C19"/>
    <w:rsid w:val="00F761D2"/>
    <w:rsid w:val="00F97203"/>
    <w:rsid w:val="00FB3E6F"/>
    <w:rsid w:val="00FB67E5"/>
    <w:rsid w:val="00FC63FD"/>
    <w:rsid w:val="00FD18DB"/>
    <w:rsid w:val="00FD51E3"/>
    <w:rsid w:val="00FE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715F1B"/>
  <w15:docId w15:val="{74E7A288-02D0-40B1-A8B0-2B34BA1B5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50053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941A02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941A02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941A02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941A02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941A02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941A02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941A02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941A02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941A02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">
    <w:name w:val="Source"/>
    <w:basedOn w:val="Normal"/>
    <w:next w:val="Normal"/>
    <w:link w:val="SourceChar"/>
    <w:rsid w:val="00941A02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Title2">
    <w:name w:val="Title 2"/>
    <w:basedOn w:val="Source"/>
    <w:next w:val="Normal"/>
    <w:rsid w:val="00941A02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941A02"/>
    <w:pPr>
      <w:spacing w:before="240"/>
    </w:pPr>
    <w:rPr>
      <w:caps w:val="0"/>
    </w:rPr>
  </w:style>
  <w:style w:type="paragraph" w:customStyle="1" w:styleId="Agendaitem">
    <w:name w:val="Agenda_item"/>
    <w:basedOn w:val="Title3"/>
    <w:next w:val="Normal"/>
    <w:qFormat/>
    <w:rsid w:val="00941A02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941A02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941A02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941A02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ppdef">
    <w:name w:val="App_def"/>
    <w:basedOn w:val="DefaultParagraphFont"/>
    <w:rsid w:val="00941A02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941A02"/>
    <w:rPr>
      <w:rFonts w:cs="Times New Roman"/>
    </w:rPr>
  </w:style>
  <w:style w:type="paragraph" w:customStyle="1" w:styleId="AppendixNo">
    <w:name w:val="Appendix_No"/>
    <w:basedOn w:val="AnnexNo"/>
    <w:next w:val="Annexref"/>
    <w:link w:val="AppendixNoCar"/>
    <w:rsid w:val="00941A02"/>
  </w:style>
  <w:style w:type="character" w:customStyle="1" w:styleId="AppendixNoCar">
    <w:name w:val="Appendix_No Car"/>
    <w:basedOn w:val="DefaultParagraphFont"/>
    <w:link w:val="Appendi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941A02"/>
    <w:rPr>
      <w:lang w:val="en-GB"/>
    </w:rPr>
  </w:style>
  <w:style w:type="paragraph" w:customStyle="1" w:styleId="Appendixref">
    <w:name w:val="Appendix_ref"/>
    <w:basedOn w:val="Annexref"/>
    <w:next w:val="Annextitle"/>
    <w:rsid w:val="00941A02"/>
  </w:style>
  <w:style w:type="paragraph" w:customStyle="1" w:styleId="Appendixtitle">
    <w:name w:val="Appendix_title"/>
    <w:basedOn w:val="Annextitle"/>
    <w:next w:val="Normal"/>
    <w:link w:val="AppendixtitleChar"/>
    <w:rsid w:val="00941A02"/>
  </w:style>
  <w:style w:type="character" w:customStyle="1" w:styleId="AppendixtitleChar">
    <w:name w:val="Appendix_title Char"/>
    <w:basedOn w:val="AnnextitleChar1"/>
    <w:link w:val="Appendi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rtdef">
    <w:name w:val="Art_def"/>
    <w:basedOn w:val="DefaultParagraphFont"/>
    <w:rsid w:val="00941A02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paragraph" w:customStyle="1" w:styleId="Artheading">
    <w:name w:val="Art_heading"/>
    <w:basedOn w:val="Normal"/>
    <w:next w:val="Normal"/>
    <w:rsid w:val="00941A02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ArtNoChar">
    <w:name w:val="Art_No Char"/>
    <w:basedOn w:val="DefaultParagraphFont"/>
    <w:link w:val="ArtNo"/>
    <w:locked/>
    <w:rsid w:val="00941A02"/>
    <w:rPr>
      <w:rFonts w:ascii="Times New Roman" w:hAnsi="Times New Roman"/>
      <w:caps/>
      <w:sz w:val="26"/>
      <w:lang w:val="ru-RU" w:eastAsia="en-US"/>
    </w:rPr>
  </w:style>
  <w:style w:type="character" w:customStyle="1" w:styleId="Artref">
    <w:name w:val="Art_ref"/>
    <w:basedOn w:val="DefaultParagraphFont"/>
    <w:rsid w:val="00941A02"/>
    <w:rPr>
      <w:rFonts w:cs="Times New Roman"/>
      <w:bCs/>
      <w:sz w:val="18"/>
      <w:lang w:val="en-US" w:eastAsia="x-none"/>
    </w:rPr>
  </w:style>
  <w:style w:type="paragraph" w:customStyle="1" w:styleId="Arttitle">
    <w:name w:val="Art_title"/>
    <w:basedOn w:val="Normal"/>
    <w:next w:val="Normal"/>
    <w:link w:val="ArttitleCar"/>
    <w:rsid w:val="00941A02"/>
    <w:pPr>
      <w:keepNext/>
      <w:keepLines/>
      <w:spacing w:before="240"/>
      <w:jc w:val="center"/>
    </w:pPr>
    <w:rPr>
      <w:b/>
      <w:sz w:val="26"/>
    </w:rPr>
  </w:style>
  <w:style w:type="character" w:customStyle="1" w:styleId="ArttitleCar">
    <w:name w:val="Art_title Car"/>
    <w:basedOn w:val="DefaultParagraphFont"/>
    <w:link w:val="Arttitl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9119CC"/>
    <w:rPr>
      <w:lang w:val="en-US"/>
    </w:rPr>
  </w:style>
  <w:style w:type="paragraph" w:customStyle="1" w:styleId="Booktitle">
    <w:name w:val="Book_title"/>
    <w:basedOn w:val="Normal"/>
    <w:qFormat/>
    <w:rsid w:val="00941A02"/>
    <w:pPr>
      <w:jc w:val="center"/>
    </w:pPr>
    <w:rPr>
      <w:b/>
      <w:bCs/>
      <w:sz w:val="26"/>
      <w:szCs w:val="28"/>
      <w:lang w:val="en-GB"/>
    </w:rPr>
  </w:style>
  <w:style w:type="paragraph" w:customStyle="1" w:styleId="Tabletext">
    <w:name w:val="Table_text"/>
    <w:basedOn w:val="Normal"/>
    <w:link w:val="TabletextChar"/>
    <w:rsid w:val="00941A02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character" w:customStyle="1" w:styleId="TabletextChar">
    <w:name w:val="Table_text Char"/>
    <w:basedOn w:val="DefaultParagraphFont"/>
    <w:link w:val="Tabletext"/>
    <w:locked/>
    <w:rsid w:val="00941A02"/>
    <w:rPr>
      <w:rFonts w:ascii="Times New Roman" w:hAnsi="Times New Roman"/>
      <w:sz w:val="18"/>
      <w:lang w:val="ru-RU" w:eastAsia="en-US"/>
    </w:rPr>
  </w:style>
  <w:style w:type="paragraph" w:customStyle="1" w:styleId="Border">
    <w:name w:val="Border"/>
    <w:basedOn w:val="Tabletext"/>
    <w:rsid w:val="00941A02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941A02"/>
    <w:pPr>
      <w:keepNext/>
      <w:keepLines/>
      <w:spacing w:before="160"/>
      <w:ind w:left="1134"/>
    </w:pPr>
    <w:rPr>
      <w:i/>
    </w:rPr>
  </w:style>
  <w:style w:type="character" w:customStyle="1" w:styleId="CallChar">
    <w:name w:val="Call Char"/>
    <w:basedOn w:val="DefaultParagraphFont"/>
    <w:link w:val="Call"/>
    <w:locked/>
    <w:rsid w:val="00941A02"/>
    <w:rPr>
      <w:rFonts w:ascii="Times New Roman" w:hAnsi="Times New Roman"/>
      <w:i/>
      <w:sz w:val="22"/>
      <w:lang w:val="ru-RU" w:eastAsia="en-US"/>
    </w:rPr>
  </w:style>
  <w:style w:type="paragraph" w:customStyle="1" w:styleId="ChapNo">
    <w:name w:val="Chap_No"/>
    <w:basedOn w:val="ArtNo"/>
    <w:next w:val="Normal"/>
    <w:rsid w:val="00941A02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link w:val="ChaptitleChar"/>
    <w:rsid w:val="00941A02"/>
  </w:style>
  <w:style w:type="character" w:customStyle="1" w:styleId="ChaptitleChar">
    <w:name w:val="Chap_title Char"/>
    <w:basedOn w:val="DefaultParagraphFont"/>
    <w:link w:val="Chaptitle"/>
    <w:locked/>
    <w:rsid w:val="00941A02"/>
    <w:rPr>
      <w:rFonts w:ascii="Times New Roman" w:hAnsi="Times New Roman"/>
      <w:b/>
      <w:sz w:val="26"/>
      <w:lang w:val="ru-RU" w:eastAsia="en-US"/>
    </w:rPr>
  </w:style>
  <w:style w:type="character" w:styleId="EndnoteReference">
    <w:name w:val="endnote reference"/>
    <w:basedOn w:val="DefaultParagraphFont"/>
    <w:rsid w:val="00941A02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941A02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941A02"/>
    <w:pPr>
      <w:ind w:left="1871" w:hanging="737"/>
    </w:pPr>
  </w:style>
  <w:style w:type="character" w:customStyle="1" w:styleId="enumlev2Char">
    <w:name w:val="enumlev2 Char"/>
    <w:basedOn w:val="DefaultParagraphFont"/>
    <w:link w:val="enumlev2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3">
    <w:name w:val="enumlev3"/>
    <w:basedOn w:val="enumlev2"/>
    <w:rsid w:val="00941A02"/>
    <w:pPr>
      <w:ind w:left="2268" w:hanging="397"/>
    </w:pPr>
  </w:style>
  <w:style w:type="paragraph" w:customStyle="1" w:styleId="Equation">
    <w:name w:val="Equation"/>
    <w:basedOn w:val="Normal"/>
    <w:link w:val="EquationChar"/>
    <w:rsid w:val="00941A02"/>
    <w:pPr>
      <w:tabs>
        <w:tab w:val="clear" w:pos="1871"/>
        <w:tab w:val="clear" w:pos="2268"/>
        <w:tab w:val="center" w:pos="4820"/>
        <w:tab w:val="right" w:pos="9639"/>
      </w:tabs>
    </w:pPr>
  </w:style>
  <w:style w:type="character" w:customStyle="1" w:styleId="EquationChar">
    <w:name w:val="Equation Char"/>
    <w:basedOn w:val="DefaultParagraphFont"/>
    <w:link w:val="Equation"/>
    <w:locked/>
    <w:rsid w:val="00941A02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941A02"/>
    <w:pPr>
      <w:ind w:left="1134"/>
    </w:pPr>
  </w:style>
  <w:style w:type="paragraph" w:customStyle="1" w:styleId="Equationlegend">
    <w:name w:val="Equation_legend"/>
    <w:basedOn w:val="NormalIndent"/>
    <w:rsid w:val="00941A02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941A02"/>
    <w:pPr>
      <w:keepNext/>
      <w:keepLines/>
      <w:jc w:val="center"/>
    </w:pPr>
  </w:style>
  <w:style w:type="paragraph" w:customStyle="1" w:styleId="Figurelegend">
    <w:name w:val="Figure_legend"/>
    <w:basedOn w:val="Normal"/>
    <w:rsid w:val="00941A02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941A02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941A02"/>
    <w:rPr>
      <w:rFonts w:ascii="Times New Roman" w:hAnsi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941A02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941A02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941A02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941A02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941A02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941A0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941A02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character" w:styleId="FootnoteReference">
    <w:name w:val="footnote reference"/>
    <w:basedOn w:val="DefaultParagraphFont"/>
    <w:rsid w:val="00941A02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941A02"/>
    <w:pPr>
      <w:keepLines/>
      <w:tabs>
        <w:tab w:val="left" w:pos="284"/>
      </w:tabs>
      <w:spacing w:before="60"/>
    </w:pPr>
    <w:rPr>
      <w:lang w:val="en-GB"/>
    </w:rPr>
  </w:style>
  <w:style w:type="character" w:customStyle="1" w:styleId="FootnoteTextChar">
    <w:name w:val="Footnote Text Char"/>
    <w:basedOn w:val="DefaultParagraphFont"/>
    <w:link w:val="FootnoteText"/>
    <w:rsid w:val="00941A02"/>
    <w:rPr>
      <w:rFonts w:ascii="Times New Roman" w:hAnsi="Times New Roman"/>
      <w:sz w:val="22"/>
      <w:lang w:val="en-GB" w:eastAsia="en-US"/>
    </w:rPr>
  </w:style>
  <w:style w:type="paragraph" w:customStyle="1" w:styleId="Formal">
    <w:name w:val="Formal"/>
    <w:basedOn w:val="Normal"/>
    <w:rsid w:val="009119CC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styleId="Header">
    <w:name w:val="header"/>
    <w:basedOn w:val="Normal"/>
    <w:link w:val="HeaderChar"/>
    <w:rsid w:val="00941A02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941A02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941A02"/>
    <w:rPr>
      <w:rFonts w:ascii="Times New Roman" w:hAnsi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941A02"/>
    <w:rPr>
      <w:rFonts w:ascii="Cambria" w:hAnsi="Cambria"/>
      <w:sz w:val="22"/>
      <w:szCs w:val="22"/>
      <w:lang w:val="ru-RU" w:eastAsia="x-none"/>
    </w:rPr>
  </w:style>
  <w:style w:type="paragraph" w:customStyle="1" w:styleId="Headingb">
    <w:name w:val="Heading_b"/>
    <w:basedOn w:val="Heading3"/>
    <w:next w:val="Normal"/>
    <w:link w:val="HeadingbChar"/>
    <w:qFormat/>
    <w:rsid w:val="00941A02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character" w:customStyle="1" w:styleId="HeadingbChar">
    <w:name w:val="Heading_b Char"/>
    <w:basedOn w:val="DefaultParagraphFont"/>
    <w:link w:val="Headingb"/>
    <w:locked/>
    <w:rsid w:val="00941A02"/>
    <w:rPr>
      <w:rFonts w:ascii="Times New Roman Bold" w:hAnsi="Times New Roman Bold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rsid w:val="00941A02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941A02"/>
  </w:style>
  <w:style w:type="paragraph" w:styleId="Index2">
    <w:name w:val="index 2"/>
    <w:basedOn w:val="Normal"/>
    <w:next w:val="Normal"/>
    <w:rsid w:val="00941A02"/>
    <w:pPr>
      <w:ind w:left="283"/>
    </w:pPr>
  </w:style>
  <w:style w:type="paragraph" w:styleId="Index3">
    <w:name w:val="index 3"/>
    <w:basedOn w:val="Normal"/>
    <w:next w:val="Normal"/>
    <w:rsid w:val="00941A02"/>
    <w:pPr>
      <w:ind w:left="566"/>
    </w:pPr>
  </w:style>
  <w:style w:type="paragraph" w:styleId="Index4">
    <w:name w:val="index 4"/>
    <w:basedOn w:val="Normal"/>
    <w:next w:val="Normal"/>
    <w:rsid w:val="00941A02"/>
    <w:pPr>
      <w:ind w:left="849"/>
    </w:pPr>
  </w:style>
  <w:style w:type="paragraph" w:styleId="Index5">
    <w:name w:val="index 5"/>
    <w:basedOn w:val="Normal"/>
    <w:next w:val="Normal"/>
    <w:rsid w:val="00941A02"/>
    <w:pPr>
      <w:ind w:left="1132"/>
    </w:pPr>
  </w:style>
  <w:style w:type="paragraph" w:styleId="Index6">
    <w:name w:val="index 6"/>
    <w:basedOn w:val="Normal"/>
    <w:next w:val="Normal"/>
    <w:rsid w:val="00941A02"/>
    <w:pPr>
      <w:ind w:left="1415"/>
    </w:pPr>
  </w:style>
  <w:style w:type="paragraph" w:styleId="Index7">
    <w:name w:val="index 7"/>
    <w:basedOn w:val="Normal"/>
    <w:next w:val="Normal"/>
    <w:rsid w:val="00941A02"/>
    <w:pPr>
      <w:ind w:left="1698"/>
    </w:pPr>
  </w:style>
  <w:style w:type="paragraph" w:styleId="IndexHeading">
    <w:name w:val="index heading"/>
    <w:basedOn w:val="Normal"/>
    <w:next w:val="Index1"/>
    <w:rsid w:val="00941A02"/>
  </w:style>
  <w:style w:type="character" w:styleId="LineNumber">
    <w:name w:val="line number"/>
    <w:basedOn w:val="DefaultParagraphFont"/>
    <w:rsid w:val="00941A02"/>
    <w:rPr>
      <w:rFonts w:cs="Times New Roman"/>
    </w:rPr>
  </w:style>
  <w:style w:type="paragraph" w:customStyle="1" w:styleId="Normalaftertitle">
    <w:name w:val="Normal after title"/>
    <w:basedOn w:val="Normal"/>
    <w:next w:val="Normal"/>
    <w:link w:val="NormalaftertitleChar"/>
    <w:rsid w:val="00941A02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Note">
    <w:name w:val="Note"/>
    <w:basedOn w:val="Normal"/>
    <w:link w:val="NoteChar"/>
    <w:rsid w:val="00941A02"/>
    <w:pPr>
      <w:tabs>
        <w:tab w:val="left" w:pos="284"/>
      </w:tabs>
      <w:spacing w:before="80"/>
    </w:pPr>
    <w:rPr>
      <w:lang w:val="en-GB"/>
    </w:rPr>
  </w:style>
  <w:style w:type="character" w:customStyle="1" w:styleId="NoteChar">
    <w:name w:val="Note Char"/>
    <w:basedOn w:val="DefaultParagraphFont"/>
    <w:link w:val="Note"/>
    <w:locked/>
    <w:rsid w:val="00941A02"/>
    <w:rPr>
      <w:rFonts w:ascii="Times New Roman" w:hAnsi="Times New Roman"/>
      <w:sz w:val="22"/>
      <w:lang w:val="en-GB" w:eastAsia="en-US"/>
    </w:rPr>
  </w:style>
  <w:style w:type="character" w:styleId="PageNumber">
    <w:name w:val="page number"/>
    <w:basedOn w:val="DefaultParagraphFont"/>
    <w:rsid w:val="00941A02"/>
    <w:rPr>
      <w:rFonts w:cs="Times New Roman"/>
    </w:rPr>
  </w:style>
  <w:style w:type="paragraph" w:customStyle="1" w:styleId="PartNo">
    <w:name w:val="Part_No"/>
    <w:basedOn w:val="AnnexNo"/>
    <w:next w:val="Normal"/>
    <w:rsid w:val="00941A02"/>
  </w:style>
  <w:style w:type="paragraph" w:customStyle="1" w:styleId="Partref">
    <w:name w:val="Part_ref"/>
    <w:basedOn w:val="Annexref"/>
    <w:next w:val="Normal"/>
    <w:rsid w:val="00941A02"/>
  </w:style>
  <w:style w:type="paragraph" w:customStyle="1" w:styleId="Parttitle">
    <w:name w:val="Part_title"/>
    <w:basedOn w:val="Annextitle"/>
    <w:next w:val="Normalaftertitle"/>
    <w:rsid w:val="00941A02"/>
  </w:style>
  <w:style w:type="paragraph" w:customStyle="1" w:styleId="Proposal">
    <w:name w:val="Proposal"/>
    <w:basedOn w:val="Normal"/>
    <w:next w:val="Normal"/>
    <w:link w:val="ProposalChar"/>
    <w:rsid w:val="007917AE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7917AE"/>
    <w:rPr>
      <w:rFonts w:ascii="Times New Roman" w:hAnsi="Times New Roman"/>
      <w:b/>
      <w:sz w:val="22"/>
      <w:lang w:val="ru-RU" w:eastAsia="en-US"/>
    </w:rPr>
  </w:style>
  <w:style w:type="paragraph" w:customStyle="1" w:styleId="RecNo">
    <w:name w:val="Rec_No"/>
    <w:basedOn w:val="Normal"/>
    <w:next w:val="Normal"/>
    <w:link w:val="Rec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RecNoChar">
    <w:name w:val="Rec_No Char"/>
    <w:basedOn w:val="DefaultParagraphFont"/>
    <w:link w:val="Rec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ctitle">
    <w:name w:val="Rec_title"/>
    <w:basedOn w:val="RecNo"/>
    <w:next w:val="Normal"/>
    <w:rsid w:val="00941A02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rsid w:val="00941A02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941A02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941A02"/>
  </w:style>
  <w:style w:type="paragraph" w:customStyle="1" w:styleId="QuestionNo">
    <w:name w:val="Question_No"/>
    <w:basedOn w:val="RecNo"/>
    <w:next w:val="Normal"/>
    <w:rsid w:val="00941A02"/>
  </w:style>
  <w:style w:type="paragraph" w:customStyle="1" w:styleId="Questionref">
    <w:name w:val="Question_ref"/>
    <w:basedOn w:val="Recref"/>
    <w:next w:val="Questiondate"/>
    <w:rsid w:val="00941A02"/>
  </w:style>
  <w:style w:type="paragraph" w:customStyle="1" w:styleId="Questiontitle">
    <w:name w:val="Question_title"/>
    <w:basedOn w:val="Rectitle"/>
    <w:next w:val="Questionref"/>
    <w:rsid w:val="00941A02"/>
  </w:style>
  <w:style w:type="paragraph" w:customStyle="1" w:styleId="Reasons">
    <w:name w:val="Reasons"/>
    <w:basedOn w:val="Normal"/>
    <w:link w:val="ReasonsChar"/>
    <w:qFormat/>
    <w:rsid w:val="00941A02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941A02"/>
    <w:rPr>
      <w:rFonts w:ascii="Times New Roman" w:hAnsi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941A02"/>
    <w:rPr>
      <w:rFonts w:cs="Times New Roman"/>
      <w:b/>
    </w:rPr>
  </w:style>
  <w:style w:type="paragraph" w:customStyle="1" w:styleId="Reftext">
    <w:name w:val="Ref_text"/>
    <w:basedOn w:val="Normal"/>
    <w:rsid w:val="00941A02"/>
    <w:pPr>
      <w:ind w:left="1134" w:hanging="1134"/>
    </w:pPr>
  </w:style>
  <w:style w:type="paragraph" w:customStyle="1" w:styleId="Reftitle">
    <w:name w:val="Ref_title"/>
    <w:basedOn w:val="Normal"/>
    <w:next w:val="Reftext"/>
    <w:rsid w:val="00941A02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941A02"/>
  </w:style>
  <w:style w:type="paragraph" w:customStyle="1" w:styleId="RepNo">
    <w:name w:val="Rep_No"/>
    <w:basedOn w:val="RecNo"/>
    <w:next w:val="Normal"/>
    <w:rsid w:val="00941A02"/>
  </w:style>
  <w:style w:type="paragraph" w:customStyle="1" w:styleId="Repref">
    <w:name w:val="Rep_ref"/>
    <w:basedOn w:val="Recref"/>
    <w:next w:val="Repdate"/>
    <w:rsid w:val="00941A02"/>
  </w:style>
  <w:style w:type="paragraph" w:customStyle="1" w:styleId="Reptitle">
    <w:name w:val="Rep_title"/>
    <w:basedOn w:val="Rectitle"/>
    <w:next w:val="Repref"/>
    <w:rsid w:val="00941A02"/>
  </w:style>
  <w:style w:type="paragraph" w:customStyle="1" w:styleId="Resdate">
    <w:name w:val="Res_date"/>
    <w:basedOn w:val="Recdate"/>
    <w:next w:val="Normalaftertitle"/>
    <w:rsid w:val="00941A02"/>
  </w:style>
  <w:style w:type="character" w:customStyle="1" w:styleId="Resdef">
    <w:name w:val="Res_def"/>
    <w:basedOn w:val="DefaultParagraphFont"/>
    <w:rsid w:val="00941A02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Normal"/>
    <w:link w:val="ResNoChar"/>
    <w:rsid w:val="00941A02"/>
  </w:style>
  <w:style w:type="character" w:customStyle="1" w:styleId="ResNoChar">
    <w:name w:val="Res_No Char"/>
    <w:basedOn w:val="DefaultParagraphFont"/>
    <w:link w:val="Res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sref">
    <w:name w:val="Res_ref"/>
    <w:basedOn w:val="Recref"/>
    <w:next w:val="Resdate"/>
    <w:rsid w:val="00941A02"/>
  </w:style>
  <w:style w:type="paragraph" w:customStyle="1" w:styleId="Restitle">
    <w:name w:val="Res_title"/>
    <w:basedOn w:val="Rectitle"/>
    <w:next w:val="Resref"/>
    <w:link w:val="RestitleChar"/>
    <w:rsid w:val="00941A02"/>
  </w:style>
  <w:style w:type="character" w:customStyle="1" w:styleId="RestitleChar">
    <w:name w:val="Res_title Char"/>
    <w:basedOn w:val="DefaultParagraphFont"/>
    <w:link w:val="Res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paragraph" w:customStyle="1" w:styleId="Section1">
    <w:name w:val="Section_1"/>
    <w:basedOn w:val="Normal"/>
    <w:link w:val="Section1Char"/>
    <w:rsid w:val="00941A02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character" w:customStyle="1" w:styleId="Section1Char">
    <w:name w:val="Section_1 Char"/>
    <w:basedOn w:val="DefaultParagraphFont"/>
    <w:link w:val="Section1"/>
    <w:locked/>
    <w:rsid w:val="00941A02"/>
    <w:rPr>
      <w:rFonts w:ascii="Times New Roman" w:hAnsi="Times New Roman"/>
      <w:b/>
      <w:sz w:val="22"/>
      <w:lang w:val="ru-RU" w:eastAsia="en-US"/>
    </w:rPr>
  </w:style>
  <w:style w:type="paragraph" w:customStyle="1" w:styleId="Section2">
    <w:name w:val="Section_2"/>
    <w:basedOn w:val="Section1"/>
    <w:link w:val="Section2Char"/>
    <w:rsid w:val="00941A02"/>
    <w:rPr>
      <w:b w:val="0"/>
      <w:i/>
    </w:rPr>
  </w:style>
  <w:style w:type="character" w:customStyle="1" w:styleId="Section2Char">
    <w:name w:val="Section_2 Char"/>
    <w:basedOn w:val="Section1Char"/>
    <w:link w:val="Section2"/>
    <w:locked/>
    <w:rsid w:val="00941A02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941A02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941A02"/>
    <w:rPr>
      <w:rFonts w:ascii="Times New Roman" w:eastAsia="SimSun" w:hAnsi="Times New Roman"/>
      <w:b w:val="0"/>
      <w:sz w:val="22"/>
      <w:lang w:val="ru-RU" w:eastAsia="en-US"/>
    </w:rPr>
  </w:style>
  <w:style w:type="paragraph" w:customStyle="1" w:styleId="SectionNo">
    <w:name w:val="Section_No"/>
    <w:basedOn w:val="AnnexNo"/>
    <w:next w:val="Normal"/>
    <w:rsid w:val="00941A02"/>
  </w:style>
  <w:style w:type="paragraph" w:customStyle="1" w:styleId="Sectiontitle">
    <w:name w:val="Section_title"/>
    <w:basedOn w:val="Annextitle"/>
    <w:next w:val="Normalaftertitle"/>
    <w:rsid w:val="00941A02"/>
  </w:style>
  <w:style w:type="paragraph" w:customStyle="1" w:styleId="SpecialFooter">
    <w:name w:val="Special Footer"/>
    <w:basedOn w:val="Footer"/>
    <w:rsid w:val="00941A02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Subsection1">
    <w:name w:val="Subsection_1"/>
    <w:basedOn w:val="Section1"/>
    <w:next w:val="Section1"/>
    <w:qFormat/>
    <w:rsid w:val="00941A02"/>
    <w:rPr>
      <w:lang w:val="en-GB"/>
    </w:rPr>
  </w:style>
  <w:style w:type="table" w:styleId="TableGrid">
    <w:name w:val="Table Grid"/>
    <w:basedOn w:val="TableNormal"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fin">
    <w:name w:val="Table_fin"/>
    <w:basedOn w:val="Normal"/>
    <w:rsid w:val="00941A02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941A02"/>
    <w:rPr>
      <w:rFonts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941A02"/>
    <w:pPr>
      <w:keepNext/>
      <w:spacing w:before="80" w:after="80"/>
      <w:jc w:val="center"/>
    </w:pPr>
    <w:rPr>
      <w:rFonts w:ascii="Times New Roman Bold" w:hAnsi="Times New Roman Bold"/>
      <w:b/>
      <w:lang w:val="en-GB"/>
    </w:rPr>
  </w:style>
  <w:style w:type="character" w:customStyle="1" w:styleId="TableheadChar">
    <w:name w:val="Table_head Char"/>
    <w:basedOn w:val="DefaultParagraphFont"/>
    <w:link w:val="Tablehead"/>
    <w:locked/>
    <w:rsid w:val="00941A02"/>
    <w:rPr>
      <w:rFonts w:ascii="Times New Roman Bold" w:hAnsi="Times New Roman Bold"/>
      <w:b/>
      <w:sz w:val="18"/>
      <w:lang w:val="en-GB" w:eastAsia="en-US"/>
    </w:rPr>
  </w:style>
  <w:style w:type="paragraph" w:customStyle="1" w:styleId="Tablelegend">
    <w:name w:val="Table_legend"/>
    <w:basedOn w:val="Tabletext"/>
    <w:rsid w:val="00941A02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941A02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941A02"/>
    <w:rPr>
      <w:rFonts w:ascii="Times New Roman" w:hAnsi="Times New Roman"/>
      <w:caps/>
      <w:sz w:val="18"/>
      <w:lang w:val="ru-RU" w:eastAsia="en-US"/>
    </w:rPr>
  </w:style>
  <w:style w:type="paragraph" w:customStyle="1" w:styleId="Tableref">
    <w:name w:val="Table_ref"/>
    <w:basedOn w:val="Normal"/>
    <w:next w:val="Tabletitle"/>
    <w:rsid w:val="00941A02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C916AF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C916AF"/>
    <w:rPr>
      <w:rFonts w:ascii="Times New Roman" w:hAnsi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941A02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sz w:val="20"/>
      <w:lang w:val="fr-FR"/>
    </w:rPr>
  </w:style>
  <w:style w:type="paragraph" w:customStyle="1" w:styleId="Title1">
    <w:name w:val="Title 1"/>
    <w:basedOn w:val="Source"/>
    <w:next w:val="Title2"/>
    <w:link w:val="Title1Char"/>
    <w:rsid w:val="00941A02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character" w:customStyle="1" w:styleId="Title1Char">
    <w:name w:val="Title 1 Char"/>
    <w:basedOn w:val="DefaultParagraphFont"/>
    <w:link w:val="Title1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Title4">
    <w:name w:val="Title 4"/>
    <w:basedOn w:val="Title3"/>
    <w:next w:val="Heading1"/>
    <w:rsid w:val="00941A02"/>
    <w:rPr>
      <w:b/>
    </w:rPr>
  </w:style>
  <w:style w:type="paragraph" w:customStyle="1" w:styleId="toc0">
    <w:name w:val="toc 0"/>
    <w:basedOn w:val="Normal"/>
    <w:next w:val="TOC1"/>
    <w:rsid w:val="00941A02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941A02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941A02"/>
    <w:pPr>
      <w:spacing w:before="120"/>
    </w:pPr>
  </w:style>
  <w:style w:type="paragraph" w:styleId="TOC3">
    <w:name w:val="toc 3"/>
    <w:basedOn w:val="TOC2"/>
    <w:rsid w:val="00941A02"/>
  </w:style>
  <w:style w:type="paragraph" w:styleId="TOC4">
    <w:name w:val="toc 4"/>
    <w:basedOn w:val="TOC3"/>
    <w:rsid w:val="00941A02"/>
  </w:style>
  <w:style w:type="paragraph" w:styleId="TOC5">
    <w:name w:val="toc 5"/>
    <w:basedOn w:val="TOC4"/>
    <w:rsid w:val="00941A02"/>
  </w:style>
  <w:style w:type="paragraph" w:styleId="TOC6">
    <w:name w:val="toc 6"/>
    <w:basedOn w:val="TOC4"/>
    <w:rsid w:val="00941A02"/>
  </w:style>
  <w:style w:type="paragraph" w:styleId="TOC7">
    <w:name w:val="toc 7"/>
    <w:basedOn w:val="TOC4"/>
    <w:rsid w:val="00941A02"/>
  </w:style>
  <w:style w:type="paragraph" w:styleId="TOC8">
    <w:name w:val="toc 8"/>
    <w:basedOn w:val="TOC4"/>
    <w:rsid w:val="00941A02"/>
  </w:style>
  <w:style w:type="paragraph" w:customStyle="1" w:styleId="Volumetitle">
    <w:name w:val="Volume_title"/>
    <w:basedOn w:val="ArtNo"/>
    <w:qFormat/>
    <w:rsid w:val="00E5155F"/>
    <w:rPr>
      <w:lang w:val="en-US"/>
    </w:rPr>
  </w:style>
  <w:style w:type="paragraph" w:customStyle="1" w:styleId="AppArttitle">
    <w:name w:val="App_Art_title"/>
    <w:basedOn w:val="Arttitle"/>
    <w:next w:val="Normalaftertitle"/>
    <w:qFormat/>
    <w:rsid w:val="00A61057"/>
  </w:style>
  <w:style w:type="paragraph" w:customStyle="1" w:styleId="AppArtNo">
    <w:name w:val="App_Art_No"/>
    <w:basedOn w:val="ArtNo"/>
    <w:next w:val="AppArttitle"/>
    <w:qFormat/>
    <w:rsid w:val="00A61057"/>
  </w:style>
  <w:style w:type="paragraph" w:customStyle="1" w:styleId="Part1">
    <w:name w:val="Part_1"/>
    <w:basedOn w:val="Subsection1"/>
    <w:next w:val="Section1"/>
    <w:qFormat/>
    <w:rsid w:val="00F97203"/>
  </w:style>
  <w:style w:type="paragraph" w:customStyle="1" w:styleId="Committee">
    <w:name w:val="Committee"/>
    <w:basedOn w:val="Normal"/>
    <w:qFormat/>
    <w:rsid w:val="00B75113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 w:val="24"/>
      <w:szCs w:val="24"/>
      <w:lang w:val="en-GB"/>
    </w:rPr>
  </w:style>
  <w:style w:type="paragraph" w:customStyle="1" w:styleId="Headingsplit">
    <w:name w:val="Heading_split"/>
    <w:basedOn w:val="Headingi"/>
    <w:qFormat/>
    <w:rsid w:val="00EA0C0C"/>
    <w:pPr>
      <w:keepNext w:val="0"/>
    </w:pPr>
    <w:rPr>
      <w:rFonts w:ascii="Times New Roman" w:hAnsi="Times New Roman"/>
      <w:lang w:val="en-US"/>
    </w:rPr>
  </w:style>
  <w:style w:type="paragraph" w:customStyle="1" w:styleId="Normalsplit">
    <w:name w:val="Normal_split"/>
    <w:basedOn w:val="Normal"/>
    <w:qFormat/>
    <w:rsid w:val="00EA0C0C"/>
    <w:rPr>
      <w:sz w:val="24"/>
      <w:lang w:val="en-GB"/>
    </w:rPr>
  </w:style>
  <w:style w:type="character" w:customStyle="1" w:styleId="Provsplit">
    <w:name w:val="Prov_split"/>
    <w:basedOn w:val="DefaultParagraphFont"/>
    <w:qFormat/>
    <w:rsid w:val="00EA0C0C"/>
    <w:rPr>
      <w:rFonts w:ascii="Times New Roman" w:hAnsi="Times New Roman"/>
      <w:b w:val="0"/>
    </w:rPr>
  </w:style>
  <w:style w:type="paragraph" w:customStyle="1" w:styleId="MethodHeadingb">
    <w:name w:val="Method_Headingb"/>
    <w:basedOn w:val="Headingb"/>
    <w:qFormat/>
    <w:rsid w:val="00521B1D"/>
  </w:style>
  <w:style w:type="paragraph" w:customStyle="1" w:styleId="Methodheading1">
    <w:name w:val="Method_heading1"/>
    <w:basedOn w:val="Heading1"/>
    <w:next w:val="Normal"/>
    <w:qFormat/>
    <w:rsid w:val="00BD0D2F"/>
  </w:style>
  <w:style w:type="paragraph" w:customStyle="1" w:styleId="Methodheading2">
    <w:name w:val="Method_heading2"/>
    <w:basedOn w:val="Heading2"/>
    <w:next w:val="Normal"/>
    <w:qFormat/>
    <w:rsid w:val="00BD0D2F"/>
  </w:style>
  <w:style w:type="paragraph" w:customStyle="1" w:styleId="Methodheading3">
    <w:name w:val="Method_heading3"/>
    <w:basedOn w:val="Heading3"/>
    <w:next w:val="Normal"/>
    <w:qFormat/>
    <w:rsid w:val="00BD0D2F"/>
  </w:style>
  <w:style w:type="paragraph" w:customStyle="1" w:styleId="Methodheading4">
    <w:name w:val="Method_heading4"/>
    <w:basedOn w:val="Heading4"/>
    <w:next w:val="Normal"/>
    <w:qFormat/>
    <w:rsid w:val="00BD0D2F"/>
  </w:style>
  <w:style w:type="character" w:customStyle="1" w:styleId="href">
    <w:name w:val="href"/>
    <w:basedOn w:val="DefaultParagraphFont"/>
    <w:rsid w:val="000B1B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1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:import namespace="996b2e75-67fd-4955-a3b0-5ab9934cb50b"/>
    <xs:import namespace="32a1a8c5-2265-4ebc-b7a0-2071e2c5c9bb"/>
    <xs:element name="properties">
      <xs:complexType>
        <xs:sequence>
          <xs:element name="documentManagement">
            <xs:complexType>
              <xs:all>
                <xs:element ref="ns2:_dlc_DocId" minOccurs="0"/>
                <xs:element ref="ns2:_dlc_DocIdUrl" minOccurs="0"/>
                <xs:element ref="ns2:_dlc_DocIdPersistId" minOccurs="0"/>
                <xs:element ref="ns3:DPM_x0020_Author" minOccurs="0"/>
                <xs:element ref="ns3:DPM_x0020_File_x0020_name" minOccurs="0"/>
                <xs:element ref="ns3:DPM_x0020_Version" minOccurs="0"/>
              </xs:all>
            </xs:complexType>
          </xs:element>
        </xs:sequence>
      </xs:complex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:import namespace="http://schemas.microsoft.com/office/2006/documentManagement/types"/>
    <xs:import namespace="http://schemas.microsoft.com/office/infopath/2007/PartnerControls"/>
    <xs:element name="_dlc_DocId" ma:index="8" nillable="true" ma:displayName="Document ID Value" ma:description="The value of the document ID assigned to this item." ma:internalName="_dlc_DocId" ma:readOnly="true">
      <xs:simpleType>
        <xs:restriction base="dms:Text"/>
      </xs:simpleType>
    </xs:element>
    <xs:element name="_dlc_DocIdUrl" ma:index="9" nillable="true" ma:displayName="Document ID" ma:description="Permanent link to this document." ma:hidden="true" ma:internalName="_dlc_DocIdUrl" ma:readOnly="true">
      <xs:complexType>
        <xs:complexContent>
          <xs:extension base="dms:URL">
            <xs:sequence>
              <xs:element name="Url" type="dms:ValidUrl" minOccurs="0" nillable="true"/>
              <xs:element name="Description" type="xsd:string" nillable="true"/>
            </xs:sequence>
          </xs:extension>
        </xs:complexContent>
      </xs:complexType>
    </xs:element>
    <xs:element name="_dlc_DocIdPersistId" ma:index="10" nillable="true" ma:displayName="Persist ID" ma:description="Keep ID on add." ma:hidden="true" ma:internalName="_dlc_DocIdPersistId" ma:readOnly="true">
      <xs:simpleType>
        <xs:restriction base="dms:Boolean"/>
      </xs:simple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:import namespace="http://schemas.microsoft.com/office/2006/documentManagement/types"/>
    <xs:import namespace="http://schemas.microsoft.com/office/infopath/2007/PartnerControls"/>
    <xs:element name="DPM_x0020_Author" ma:index="11" nillable="true" ma:displayName="DPM Author" ma:internalName="DPM_x0020_Author">
      <xs:simpleType>
        <xs:restriction base="dms:Text">
          <xs:maxLength value="255"/>
        </xs:restriction>
      </xs:simpleType>
    </xs:element>
    <xs:element name="DPM_x0020_File_x0020_name" ma:index="12" nillable="true" ma:displayName="DPM File name" ma:internalName="DPM_x0020_File_x0020_name">
      <xs:simpleType>
        <xs:restriction base="dms:Text">
          <xs:maxLength value="255"/>
        </xs:restriction>
      </xs:simpleType>
    </xs:element>
    <xs:element name="DPM_x0020_Version" ma:index="13" nillable="true" ma:displayName="DPM Version" ma:internalName="DPM_x0020_Version">
      <xs:simpleType>
        <xs:restriction base="dms:Text">
          <xs:maxLength value="255"/>
        </xs:restriction>
      </xs:simpleType>
    </xs:element>
  </xs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R16-WRC19-C-0016!A19-A7!MSW-R</DPM_x0020_File_x0020_name>
    <DPM_x0020_Author xmlns="32a1a8c5-2265-4ebc-b7a0-2071e2c5c9bb" xsi:nil="false">DPM</DPM_x0020_Author>
    <DPM_x0020_Version xmlns="32a1a8c5-2265-4ebc-b7a0-2071e2c5c9bb" xsi:nil="false">DPM_2019.10.01.01</DPM_x0020_Version>
    <_dlc_DocId xmlns="996b2e75-67fd-4955-a3b0-5ab9934cb50b">CJDSJNEQ73FR-44-25</_dlc_DocId>
    <_dlc_DocIdUrl xmlns="996b2e75-67fd-4955-a3b0-5ab9934cb50b">
      <Url>http://spdev11/en/gmpcs/_layouts/DocIdRedir.aspx?ID=CJDSJNEQ73FR-44-25</Url>
      <Description>CJDSJNEQ73FR-44-25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F53DAE-0853-4C28-BC3D-54AB36513F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3D7065-1091-4964-AABA-6405493036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22B4F5-2799-47BB-9348-6D5EF604E95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9D35681-92E6-44B7-890B-BEBE1D7722E4}">
  <ds:schemaRefs>
    <ds:schemaRef ds:uri="http://schemas.microsoft.com/office/2006/documentManagement/types"/>
    <ds:schemaRef ds:uri="32a1a8c5-2265-4ebc-b7a0-2071e2c5c9bb"/>
    <ds:schemaRef ds:uri="http://www.w3.org/XML/1998/namespace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996b2e75-67fd-4955-a3b0-5ab9934cb50b"/>
    <ds:schemaRef ds:uri="http://purl.org/dc/dcmitype/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5AA5DAE5-7558-436D-AAE2-5CAB5D536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858</Words>
  <Characters>5397</Characters>
  <Application>Microsoft Office Word</Application>
  <DocSecurity>0</DocSecurity>
  <Lines>299</Lines>
  <Paragraphs>201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R16-WRC19-C-0016!A19-A7!MSW-R</vt:lpstr>
    </vt:vector>
  </TitlesOfParts>
  <Manager>General Secretariat - Pool</Manager>
  <Company>International Telecommunication Union (ITU)</Company>
  <LinksUpToDate>false</LinksUpToDate>
  <CharactersWithSpaces>6054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R16-WRC19-C-0016!A19-A7!MSW-R</dc:title>
  <dc:subject>World Radiocommunication Conference - 2019</dc:subject>
  <dc:creator>Documents Proposals Manager (DPM)</dc:creator>
  <cp:keywords>DPM_v2019.10.8.1_prod</cp:keywords>
  <dc:description/>
  <cp:lastModifiedBy>Fedosova, Elena</cp:lastModifiedBy>
  <cp:revision>5</cp:revision>
  <cp:lastPrinted>2019-10-19T17:57:00Z</cp:lastPrinted>
  <dcterms:created xsi:type="dcterms:W3CDTF">2019-10-19T17:57:00Z</dcterms:created>
  <dcterms:modified xsi:type="dcterms:W3CDTF">2019-10-21T12:06:00Z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PR_WRC07.dot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bfd6098a-9d97-47f0-bbec-82c997781a40</vt:lpwstr>
  </property>
</Properties>
</file>