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2331800F" w14:textId="77777777" w:rsidTr="0050008E">
        <w:trPr>
          <w:cantSplit/>
        </w:trPr>
        <w:tc>
          <w:tcPr>
            <w:tcW w:w="6911" w:type="dxa"/>
          </w:tcPr>
          <w:p w14:paraId="658057F2"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07BAC558"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738AD3F2" wp14:editId="2FF1DA7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7A482141" w14:textId="77777777" w:rsidTr="0050008E">
        <w:trPr>
          <w:cantSplit/>
        </w:trPr>
        <w:tc>
          <w:tcPr>
            <w:tcW w:w="6911" w:type="dxa"/>
            <w:tcBorders>
              <w:bottom w:val="single" w:sz="12" w:space="0" w:color="auto"/>
            </w:tcBorders>
          </w:tcPr>
          <w:p w14:paraId="3D0A970A"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5A51416F" w14:textId="77777777" w:rsidR="0090121B" w:rsidRPr="0002785D" w:rsidRDefault="0090121B" w:rsidP="0090121B">
            <w:pPr>
              <w:spacing w:before="0" w:line="240" w:lineRule="atLeast"/>
              <w:rPr>
                <w:rFonts w:ascii="Verdana" w:hAnsi="Verdana"/>
                <w:szCs w:val="24"/>
                <w:lang w:val="en-US"/>
              </w:rPr>
            </w:pPr>
          </w:p>
        </w:tc>
      </w:tr>
      <w:tr w:rsidR="0090121B" w:rsidRPr="0002785D" w14:paraId="27141F10" w14:textId="77777777" w:rsidTr="0090121B">
        <w:trPr>
          <w:cantSplit/>
        </w:trPr>
        <w:tc>
          <w:tcPr>
            <w:tcW w:w="6911" w:type="dxa"/>
            <w:tcBorders>
              <w:top w:val="single" w:sz="12" w:space="0" w:color="auto"/>
            </w:tcBorders>
          </w:tcPr>
          <w:p w14:paraId="3C30A3F7"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310EFD31" w14:textId="77777777" w:rsidR="0090121B" w:rsidRPr="0002785D" w:rsidRDefault="0090121B" w:rsidP="0090121B">
            <w:pPr>
              <w:spacing w:before="0" w:line="240" w:lineRule="atLeast"/>
              <w:rPr>
                <w:rFonts w:ascii="Verdana" w:hAnsi="Verdana"/>
                <w:sz w:val="20"/>
                <w:lang w:val="en-US"/>
              </w:rPr>
            </w:pPr>
          </w:p>
        </w:tc>
      </w:tr>
      <w:tr w:rsidR="0090121B" w:rsidRPr="0002785D" w14:paraId="36245CC4" w14:textId="77777777" w:rsidTr="0090121B">
        <w:trPr>
          <w:cantSplit/>
        </w:trPr>
        <w:tc>
          <w:tcPr>
            <w:tcW w:w="6911" w:type="dxa"/>
          </w:tcPr>
          <w:p w14:paraId="49F86F9F"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5ADEF330" w14:textId="77777777" w:rsidR="0090121B" w:rsidRPr="00C736E3" w:rsidRDefault="00AE658F" w:rsidP="0045384C">
            <w:pPr>
              <w:spacing w:before="0"/>
              <w:rPr>
                <w:rFonts w:ascii="Verdana" w:hAnsi="Verdana"/>
                <w:sz w:val="18"/>
                <w:szCs w:val="18"/>
                <w:lang w:val="es-ES"/>
              </w:rPr>
            </w:pPr>
            <w:r w:rsidRPr="00C736E3">
              <w:rPr>
                <w:rFonts w:ascii="Verdana" w:hAnsi="Verdana"/>
                <w:b/>
                <w:sz w:val="18"/>
                <w:szCs w:val="18"/>
                <w:lang w:val="es-ES"/>
              </w:rPr>
              <w:t>Addéndum 7 al</w:t>
            </w:r>
            <w:r w:rsidRPr="00C736E3">
              <w:rPr>
                <w:rFonts w:ascii="Verdana" w:hAnsi="Verdana"/>
                <w:b/>
                <w:sz w:val="18"/>
                <w:szCs w:val="18"/>
                <w:lang w:val="es-ES"/>
              </w:rPr>
              <w:br/>
              <w:t>Documento 16(Add.19)</w:t>
            </w:r>
            <w:r w:rsidR="0090121B" w:rsidRPr="00C736E3">
              <w:rPr>
                <w:rFonts w:ascii="Verdana" w:hAnsi="Verdana"/>
                <w:b/>
                <w:sz w:val="18"/>
                <w:szCs w:val="18"/>
                <w:lang w:val="es-ES"/>
              </w:rPr>
              <w:t>-</w:t>
            </w:r>
            <w:r w:rsidRPr="00C736E3">
              <w:rPr>
                <w:rFonts w:ascii="Verdana" w:hAnsi="Verdana"/>
                <w:b/>
                <w:sz w:val="18"/>
                <w:szCs w:val="18"/>
                <w:lang w:val="es-ES"/>
              </w:rPr>
              <w:t>S</w:t>
            </w:r>
          </w:p>
        </w:tc>
      </w:tr>
      <w:bookmarkEnd w:id="0"/>
      <w:tr w:rsidR="000A5B9A" w:rsidRPr="0002785D" w14:paraId="376B2B60" w14:textId="77777777" w:rsidTr="0090121B">
        <w:trPr>
          <w:cantSplit/>
        </w:trPr>
        <w:tc>
          <w:tcPr>
            <w:tcW w:w="6911" w:type="dxa"/>
          </w:tcPr>
          <w:p w14:paraId="2C07AD5C" w14:textId="77777777" w:rsidR="000A5B9A" w:rsidRPr="00C736E3" w:rsidRDefault="000A5B9A" w:rsidP="0045384C">
            <w:pPr>
              <w:spacing w:before="0" w:after="48"/>
              <w:rPr>
                <w:rFonts w:ascii="Verdana" w:hAnsi="Verdana"/>
                <w:b/>
                <w:smallCaps/>
                <w:sz w:val="18"/>
                <w:szCs w:val="18"/>
                <w:lang w:val="es-ES"/>
              </w:rPr>
            </w:pPr>
          </w:p>
        </w:tc>
        <w:tc>
          <w:tcPr>
            <w:tcW w:w="3120" w:type="dxa"/>
          </w:tcPr>
          <w:p w14:paraId="3D927A50"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7 de octubre de 2019</w:t>
            </w:r>
          </w:p>
        </w:tc>
      </w:tr>
      <w:tr w:rsidR="000A5B9A" w:rsidRPr="0002785D" w14:paraId="1A74D6CE" w14:textId="77777777" w:rsidTr="0090121B">
        <w:trPr>
          <w:cantSplit/>
        </w:trPr>
        <w:tc>
          <w:tcPr>
            <w:tcW w:w="6911" w:type="dxa"/>
          </w:tcPr>
          <w:p w14:paraId="256BD353"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3496DBA3"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26CB16C6" w14:textId="77777777" w:rsidTr="006744FC">
        <w:trPr>
          <w:cantSplit/>
        </w:trPr>
        <w:tc>
          <w:tcPr>
            <w:tcW w:w="10031" w:type="dxa"/>
            <w:gridSpan w:val="2"/>
          </w:tcPr>
          <w:p w14:paraId="0F616778" w14:textId="77777777" w:rsidR="000A5B9A" w:rsidRPr="007424E8" w:rsidRDefault="000A5B9A" w:rsidP="0045384C">
            <w:pPr>
              <w:spacing w:before="0"/>
              <w:rPr>
                <w:rFonts w:ascii="Verdana" w:hAnsi="Verdana"/>
                <w:b/>
                <w:sz w:val="18"/>
                <w:szCs w:val="22"/>
                <w:lang w:val="en-US"/>
              </w:rPr>
            </w:pPr>
          </w:p>
        </w:tc>
      </w:tr>
      <w:tr w:rsidR="000A5B9A" w:rsidRPr="0002785D" w14:paraId="16DF1BD2" w14:textId="77777777" w:rsidTr="0050008E">
        <w:trPr>
          <w:cantSplit/>
        </w:trPr>
        <w:tc>
          <w:tcPr>
            <w:tcW w:w="10031" w:type="dxa"/>
            <w:gridSpan w:val="2"/>
          </w:tcPr>
          <w:p w14:paraId="58357BE6" w14:textId="77777777" w:rsidR="000A5B9A" w:rsidRPr="0002785D" w:rsidRDefault="000A5B9A" w:rsidP="000A5B9A">
            <w:pPr>
              <w:pStyle w:val="Source"/>
              <w:rPr>
                <w:lang w:val="en-US"/>
              </w:rPr>
            </w:pPr>
            <w:bookmarkStart w:id="1" w:name="dsource" w:colFirst="0" w:colLast="0"/>
            <w:r w:rsidRPr="0002785D">
              <w:rPr>
                <w:lang w:val="en-US"/>
              </w:rPr>
              <w:t>Propuestas Comunes Europeas</w:t>
            </w:r>
          </w:p>
        </w:tc>
      </w:tr>
      <w:tr w:rsidR="000A5B9A" w:rsidRPr="0002785D" w14:paraId="5B3CD128" w14:textId="77777777" w:rsidTr="0050008E">
        <w:trPr>
          <w:cantSplit/>
        </w:trPr>
        <w:tc>
          <w:tcPr>
            <w:tcW w:w="10031" w:type="dxa"/>
            <w:gridSpan w:val="2"/>
          </w:tcPr>
          <w:p w14:paraId="083B0509" w14:textId="77777777" w:rsidR="000A5B9A" w:rsidRPr="00C736E3" w:rsidRDefault="000A5B9A" w:rsidP="000A5B9A">
            <w:pPr>
              <w:pStyle w:val="Title1"/>
              <w:rPr>
                <w:lang w:val="es-ES"/>
              </w:rPr>
            </w:pPr>
            <w:bookmarkStart w:id="2" w:name="dtitle1" w:colFirst="0" w:colLast="0"/>
            <w:bookmarkEnd w:id="1"/>
            <w:r w:rsidRPr="00C736E3">
              <w:rPr>
                <w:lang w:val="es-ES"/>
              </w:rPr>
              <w:t>Propuestas para los trabajos de la Conferencia</w:t>
            </w:r>
          </w:p>
        </w:tc>
      </w:tr>
      <w:tr w:rsidR="000A5B9A" w:rsidRPr="0002785D" w14:paraId="36A02D35" w14:textId="77777777" w:rsidTr="0050008E">
        <w:trPr>
          <w:cantSplit/>
        </w:trPr>
        <w:tc>
          <w:tcPr>
            <w:tcW w:w="10031" w:type="dxa"/>
            <w:gridSpan w:val="2"/>
          </w:tcPr>
          <w:p w14:paraId="4730CFC9" w14:textId="77777777" w:rsidR="000A5B9A" w:rsidRPr="00C736E3" w:rsidRDefault="000A5B9A" w:rsidP="000A5B9A">
            <w:pPr>
              <w:pStyle w:val="Title2"/>
              <w:rPr>
                <w:lang w:val="es-ES"/>
              </w:rPr>
            </w:pPr>
            <w:bookmarkStart w:id="3" w:name="dtitle2" w:colFirst="0" w:colLast="0"/>
            <w:bookmarkEnd w:id="2"/>
          </w:p>
        </w:tc>
      </w:tr>
      <w:tr w:rsidR="000A5B9A" w14:paraId="400FDAA4" w14:textId="77777777" w:rsidTr="0050008E">
        <w:trPr>
          <w:cantSplit/>
        </w:trPr>
        <w:tc>
          <w:tcPr>
            <w:tcW w:w="10031" w:type="dxa"/>
            <w:gridSpan w:val="2"/>
          </w:tcPr>
          <w:p w14:paraId="39F32644" w14:textId="77777777" w:rsidR="000A5B9A" w:rsidRDefault="000A5B9A" w:rsidP="000A5B9A">
            <w:pPr>
              <w:pStyle w:val="Agendaitem"/>
            </w:pPr>
            <w:bookmarkStart w:id="4" w:name="dtitle3" w:colFirst="0" w:colLast="0"/>
            <w:bookmarkEnd w:id="3"/>
            <w:r w:rsidRPr="00AE658F">
              <w:t>Punto 7(G) del orden del día</w:t>
            </w:r>
          </w:p>
        </w:tc>
      </w:tr>
    </w:tbl>
    <w:bookmarkEnd w:id="4"/>
    <w:p w14:paraId="3B439A8C" w14:textId="47AB6924" w:rsidR="001C0E40" w:rsidRPr="00E9771B" w:rsidRDefault="009265FF" w:rsidP="003A37B0">
      <w:r w:rsidRPr="00E8457B">
        <w:t>7</w:t>
      </w:r>
      <w:r w:rsidRPr="00E8457B">
        <w:tab/>
        <w:t xml:space="preserve">considerar posibles modificaciones y otras opciones para responder a lo dispuesto en la Resolución 86 (Rev. Marrakech, 2002) de la Conferencia de Plenipotenciarios: </w:t>
      </w:r>
      <w:r w:rsidR="00C736E3">
        <w:t>«</w:t>
      </w:r>
      <w:r w:rsidRPr="00E8457B">
        <w:t>Procedimientos de publicación anticipada, de coordinación, de notificación y de inscripción de asignaciones de frecuencias de redes de satélite</w:t>
      </w:r>
      <w:r w:rsidR="00C736E3">
        <w:t>»</w:t>
      </w:r>
      <w:r w:rsidRPr="00E8457B">
        <w:t xml:space="preserv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14:paraId="2B8CC5F3" w14:textId="77777777" w:rsidR="001C0E40" w:rsidRPr="00E9771B" w:rsidRDefault="009265FF" w:rsidP="008B6E95">
      <w:r w:rsidRPr="00E8457B">
        <w:t>7</w:t>
      </w:r>
      <w:r>
        <w:t>(G)</w:t>
      </w:r>
      <w:r w:rsidRPr="00E8457B">
        <w:tab/>
      </w:r>
      <w:r w:rsidRPr="00CA0BE0">
        <w:t xml:space="preserve">Tema G – </w:t>
      </w:r>
      <w:r w:rsidRPr="001F68F3">
        <w:t xml:space="preserve">Actualización de la situación de referencia para las redes de las Regiones 1 y 3 con arreglo a los Apéndices </w:t>
      </w:r>
      <w:r w:rsidRPr="001F68F3">
        <w:rPr>
          <w:b/>
          <w:bCs/>
        </w:rPr>
        <w:t>30</w:t>
      </w:r>
      <w:r w:rsidRPr="001F68F3">
        <w:t xml:space="preserve"> y </w:t>
      </w:r>
      <w:r w:rsidRPr="001F68F3">
        <w:rPr>
          <w:b/>
          <w:bCs/>
        </w:rPr>
        <w:t>30A</w:t>
      </w:r>
      <w:r w:rsidRPr="001F68F3">
        <w:t xml:space="preserve"> del RR cuando las asignaciones inscritas a título provisional se convierten en asignaciones inscritas definitivas</w:t>
      </w:r>
    </w:p>
    <w:p w14:paraId="32208951" w14:textId="77777777" w:rsidR="00C736E3" w:rsidRDefault="00C736E3" w:rsidP="00C736E3">
      <w:pPr>
        <w:pStyle w:val="Headingb"/>
      </w:pPr>
      <w:r>
        <w:t>Introducción</w:t>
      </w:r>
    </w:p>
    <w:p w14:paraId="2540BF7F" w14:textId="77777777" w:rsidR="00C736E3" w:rsidRDefault="00C736E3" w:rsidP="00C736E3">
      <w:r>
        <w:t xml:space="preserve">La cuestión de la actualización de la situación de referencia para las redes de las Regiones 1 y 3 con arreglo a los Apéndices </w:t>
      </w:r>
      <w:r w:rsidRPr="00C736E3">
        <w:rPr>
          <w:b/>
          <w:bCs/>
        </w:rPr>
        <w:t>30</w:t>
      </w:r>
      <w:r>
        <w:t xml:space="preserve"> y </w:t>
      </w:r>
      <w:r w:rsidRPr="00C736E3">
        <w:rPr>
          <w:b/>
          <w:bCs/>
        </w:rPr>
        <w:t>30A</w:t>
      </w:r>
      <w:r>
        <w:t xml:space="preserve"> del RR cuando las asignaciones inscritas provisionalmente pasan a ser asignaciones definitivas se planteó por primera vez en la reunión de la RPC15-2 y es objeto de estudio en la CEPT y el UIT-R desde la CMR-15.</w:t>
      </w:r>
    </w:p>
    <w:p w14:paraId="3FFF2129" w14:textId="77777777" w:rsidR="00C736E3" w:rsidRDefault="00C736E3" w:rsidP="00C736E3">
      <w:r>
        <w:t>El § 4.1.18</w:t>
      </w:r>
      <w:r w:rsidRPr="00C736E3">
        <w:rPr>
          <w:i/>
          <w:iCs/>
        </w:rPr>
        <w:t>bis</w:t>
      </w:r>
      <w:r>
        <w:t xml:space="preserve"> prescribe que al incluir asignaciones de una red provisionalmente en la Lista, no se actualiza la situación de referencia de las redes que son objeto de interferencia con las que no se ha concluido la coordinación. Sin embargo, en los Apéndices </w:t>
      </w:r>
      <w:r w:rsidRPr="00C736E3">
        <w:rPr>
          <w:b/>
          <w:bCs/>
        </w:rPr>
        <w:t>30</w:t>
      </w:r>
      <w:r>
        <w:t xml:space="preserve"> y </w:t>
      </w:r>
      <w:r w:rsidRPr="00C736E3">
        <w:rPr>
          <w:b/>
          <w:bCs/>
        </w:rPr>
        <w:t>30A</w:t>
      </w:r>
      <w:r>
        <w:t xml:space="preserve"> del RR no se menciona actualmente si la Oficina debe actualizar la situación de referencia de la red respecto de la cual aún existe desacuerdo si las asignaciones inscritas de forma provisional se modifican para que pasen a inscribirse definitivamente, y la Oficina nunca se ha enfrentado a tal situación.</w:t>
      </w:r>
    </w:p>
    <w:p w14:paraId="5292D3FE" w14:textId="39A7FA50" w:rsidR="00363A65" w:rsidRDefault="00C736E3" w:rsidP="00C736E3">
      <w:r>
        <w:t>Con objeto de evitar que las administraciones reciban menor protección frente a una red para la que no han otorgado su acuerdo, en virtud de este método se prescribe que cuando se haya incluido una red en la Lista con arreglo al § 4.1.18 y la inscripción de las correspondientes asignaciones pase de ser provisional a definitiva mientras subsista desacuerdo, la situación de referencia de la red que es objeto de interferencia deberá actualizarse previa consulta con la administración afectada, y solo con el acuerdo de la misma. A tal efecto, este método propone modificar el § 4.1.18</w:t>
      </w:r>
      <w:r w:rsidRPr="00C736E3">
        <w:rPr>
          <w:i/>
          <w:iCs/>
        </w:rPr>
        <w:t>bis</w:t>
      </w:r>
      <w:r>
        <w:t xml:space="preserve"> de los Apéndices </w:t>
      </w:r>
      <w:r w:rsidRPr="00C736E3">
        <w:rPr>
          <w:b/>
          <w:bCs/>
        </w:rPr>
        <w:t>30</w:t>
      </w:r>
      <w:r>
        <w:t xml:space="preserve"> y </w:t>
      </w:r>
      <w:r w:rsidRPr="00C736E3">
        <w:rPr>
          <w:b/>
          <w:bCs/>
        </w:rPr>
        <w:t>30A</w:t>
      </w:r>
      <w:r>
        <w:t xml:space="preserve"> del RR, y es acorde con el Método G1 que figura en el Informe de la RPC.</w:t>
      </w:r>
    </w:p>
    <w:p w14:paraId="65DB9382"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40573AFD" w14:textId="1ECCB115" w:rsidR="00C736E3" w:rsidRDefault="00C736E3" w:rsidP="00C736E3">
      <w:pPr>
        <w:pStyle w:val="Headingb"/>
      </w:pPr>
      <w:r w:rsidRPr="00C736E3">
        <w:lastRenderedPageBreak/>
        <w:t>Propuestas</w:t>
      </w:r>
    </w:p>
    <w:p w14:paraId="33B6D312" w14:textId="406A1292" w:rsidR="00B063AE" w:rsidRPr="004513DF" w:rsidRDefault="009265FF" w:rsidP="00C736E3">
      <w:pPr>
        <w:pStyle w:val="AppendixNo"/>
        <w:rPr>
          <w:vertAlign w:val="superscript"/>
        </w:rPr>
      </w:pPr>
      <w:r w:rsidRPr="00C736E3">
        <w:t>APÉNDICE</w:t>
      </w:r>
      <w:r w:rsidRPr="004513DF">
        <w:t xml:space="preserve"> </w:t>
      </w:r>
      <w:r w:rsidRPr="004513DF">
        <w:rPr>
          <w:rStyle w:val="href"/>
          <w:color w:val="000000"/>
        </w:rPr>
        <w:t xml:space="preserve">30 </w:t>
      </w:r>
      <w:r w:rsidRPr="004513DF">
        <w:t>(</w:t>
      </w:r>
      <w:r w:rsidRPr="004513DF">
        <w:rPr>
          <w:caps w:val="0"/>
        </w:rPr>
        <w:t>REV</w:t>
      </w:r>
      <w:r w:rsidRPr="004513DF">
        <w:t>.CMR-15)</w:t>
      </w:r>
      <w:r w:rsidRPr="004513DF">
        <w:rPr>
          <w:rStyle w:val="FootnoteReference"/>
          <w:color w:val="000000"/>
        </w:rPr>
        <w:footnoteReference w:customMarkFollows="1" w:id="1"/>
        <w:t>*</w:t>
      </w:r>
    </w:p>
    <w:p w14:paraId="07CC2226" w14:textId="77777777" w:rsidR="00B063AE" w:rsidRPr="004513DF" w:rsidRDefault="009265FF" w:rsidP="00B063AE">
      <w:pPr>
        <w:pStyle w:val="Appendixtitle"/>
        <w:rPr>
          <w:b w:val="0"/>
          <w:bCs/>
          <w:color w:val="000000"/>
          <w:sz w:val="16"/>
        </w:rPr>
      </w:pPr>
      <w:r w:rsidRPr="004513DF">
        <w:rPr>
          <w:color w:val="000000"/>
        </w:rPr>
        <w:t>Disposiciones aplicables a todos los servicios y Planes y Lista</w:t>
      </w:r>
      <w:r w:rsidRPr="004513DF">
        <w:rPr>
          <w:rStyle w:val="FootnoteReference"/>
          <w:b w:val="0"/>
          <w:bCs/>
          <w:color w:val="000000"/>
        </w:rPr>
        <w:footnoteReference w:customMarkFollows="1" w:id="2"/>
        <w:t>1</w:t>
      </w:r>
      <w:r w:rsidRPr="004513DF">
        <w:rPr>
          <w:color w:val="000000"/>
        </w:rPr>
        <w:t xml:space="preserve"> asociados</w:t>
      </w:r>
      <w:r w:rsidRPr="004513DF">
        <w:rPr>
          <w:color w:val="000000"/>
        </w:rPr>
        <w:br/>
        <w:t>para el servicio de radiodifusión por satélite en las bandas de</w:t>
      </w:r>
      <w:r w:rsidRPr="004513DF">
        <w:rPr>
          <w:color w:val="000000"/>
        </w:rPr>
        <w:br/>
        <w:t>frecuencias 11,7</w:t>
      </w:r>
      <w:r w:rsidRPr="004513DF">
        <w:rPr>
          <w:color w:val="000000"/>
        </w:rPr>
        <w:noBreakHyphen/>
        <w:t>12,2 GHz (en la Región 3), 11,7-12,5 GHz</w:t>
      </w:r>
      <w:r w:rsidRPr="004513DF">
        <w:rPr>
          <w:color w:val="000000"/>
        </w:rPr>
        <w:br/>
        <w:t>            (en la Región 1) y 12,2</w:t>
      </w:r>
      <w:r w:rsidRPr="004513DF">
        <w:rPr>
          <w:color w:val="000000"/>
        </w:rPr>
        <w:noBreakHyphen/>
        <w:t>12,7 GHz (en la Región 2)</w:t>
      </w:r>
      <w:r w:rsidRPr="004513DF">
        <w:rPr>
          <w:b w:val="0"/>
          <w:bCs/>
          <w:color w:val="000000"/>
          <w:sz w:val="16"/>
        </w:rPr>
        <w:t>     </w:t>
      </w:r>
      <w:r w:rsidRPr="004513DF">
        <w:rPr>
          <w:rFonts w:ascii="Times New Roman"/>
          <w:b w:val="0"/>
          <w:bCs/>
          <w:color w:val="000000"/>
          <w:sz w:val="16"/>
        </w:rPr>
        <w:t>(CMR</w:t>
      </w:r>
      <w:r w:rsidRPr="004513DF">
        <w:rPr>
          <w:rFonts w:ascii="Times New Roman"/>
          <w:b w:val="0"/>
          <w:bCs/>
          <w:color w:val="000000"/>
          <w:sz w:val="16"/>
        </w:rPr>
        <w:noBreakHyphen/>
        <w:t>03)</w:t>
      </w:r>
    </w:p>
    <w:p w14:paraId="3D46BFA8" w14:textId="77777777" w:rsidR="00B063AE" w:rsidRPr="004513DF" w:rsidRDefault="009265FF" w:rsidP="00B063AE">
      <w:pPr>
        <w:pStyle w:val="AppArtNo"/>
        <w:rPr>
          <w:color w:val="000000"/>
        </w:rPr>
      </w:pPr>
      <w:r w:rsidRPr="004513DF">
        <w:rPr>
          <w:color w:val="000000"/>
        </w:rPr>
        <w:t>                  ARTÍCULO 4</w:t>
      </w:r>
      <w:r w:rsidRPr="004513DF">
        <w:rPr>
          <w:color w:val="000000"/>
          <w:sz w:val="16"/>
        </w:rPr>
        <w:t>     (Rev.CMR</w:t>
      </w:r>
      <w:r w:rsidRPr="004513DF">
        <w:rPr>
          <w:color w:val="000000"/>
          <w:sz w:val="16"/>
        </w:rPr>
        <w:noBreakHyphen/>
        <w:t>15)</w:t>
      </w:r>
    </w:p>
    <w:p w14:paraId="5E335E2E" w14:textId="77777777" w:rsidR="00B063AE" w:rsidRPr="004513DF" w:rsidRDefault="009265FF" w:rsidP="00B063AE">
      <w:pPr>
        <w:pStyle w:val="AppArttitle"/>
        <w:rPr>
          <w:color w:val="000000"/>
        </w:rPr>
      </w:pPr>
      <w:r w:rsidRPr="004513DF">
        <w:rPr>
          <w:color w:val="000000"/>
        </w:rPr>
        <w:t>Procedimientos para las modificaciones del Plan de la Región 2</w:t>
      </w:r>
      <w:r w:rsidRPr="004513DF">
        <w:rPr>
          <w:color w:val="000000"/>
        </w:rPr>
        <w:br/>
        <w:t>o para los usos adicionales en las Regiones 1 y 3</w:t>
      </w:r>
      <w:r w:rsidRPr="004513DF">
        <w:rPr>
          <w:rStyle w:val="FootnoteReference"/>
          <w:b w:val="0"/>
          <w:bCs/>
          <w:color w:val="000000"/>
        </w:rPr>
        <w:footnoteReference w:customMarkFollows="1" w:id="3"/>
        <w:t>3</w:t>
      </w:r>
    </w:p>
    <w:p w14:paraId="73B0F5DB" w14:textId="77777777" w:rsidR="00B063AE" w:rsidRPr="004513DF" w:rsidRDefault="009265FF" w:rsidP="00B063AE">
      <w:pPr>
        <w:pStyle w:val="Heading2"/>
        <w:rPr>
          <w:color w:val="000000"/>
        </w:rPr>
      </w:pPr>
      <w:r w:rsidRPr="004513DF">
        <w:rPr>
          <w:color w:val="000000"/>
        </w:rPr>
        <w:t>4.1</w:t>
      </w:r>
      <w:r w:rsidRPr="004513DF">
        <w:rPr>
          <w:color w:val="000000"/>
        </w:rPr>
        <w:tab/>
        <w:t>Disposiciones aplicables a las Regiones 1 y 3</w:t>
      </w:r>
    </w:p>
    <w:p w14:paraId="66D4C905" w14:textId="77777777" w:rsidR="000A0E81" w:rsidRDefault="009265FF">
      <w:pPr>
        <w:pStyle w:val="Proposal"/>
      </w:pPr>
      <w:r>
        <w:t>MOD</w:t>
      </w:r>
      <w:r>
        <w:tab/>
        <w:t>EUR/16A19A7/1</w:t>
      </w:r>
      <w:r>
        <w:rPr>
          <w:vanish/>
          <w:color w:val="7F7F7F" w:themeColor="text1" w:themeTint="80"/>
          <w:vertAlign w:val="superscript"/>
        </w:rPr>
        <w:t>#50099</w:t>
      </w:r>
    </w:p>
    <w:p w14:paraId="0C30A567" w14:textId="5E823D91" w:rsidR="00B571EC" w:rsidRPr="00497F23" w:rsidRDefault="009265FF" w:rsidP="009F5F4C">
      <w:pPr>
        <w:rPr>
          <w:spacing w:val="-2"/>
          <w:sz w:val="16"/>
        </w:rPr>
      </w:pPr>
      <w:r w:rsidRPr="00497F23">
        <w:rPr>
          <w:rStyle w:val="Provsplit"/>
        </w:rPr>
        <w:t>4.1.18</w:t>
      </w:r>
      <w:r w:rsidRPr="00497F23">
        <w:rPr>
          <w:rStyle w:val="Provsplit"/>
          <w:i/>
          <w:iCs/>
        </w:rPr>
        <w:t>bis</w:t>
      </w:r>
      <w:r w:rsidRPr="00497F23">
        <w:tab/>
        <w:t>Cuando solicite la aplicación del § 4.1.18, la administración notificante se comprometerá a cumplir los requisitos del § 4.1.20 y a facilitar a la administración a la que se aplica el § 4.1.18, con copia a la Oficina, la descripción de las medidas que se compromete a adoptar para cumplir estos requisitos. Una vez que se inscribe una asignación en la Lista con carácter provisional con arreglo a las disposiciones del § 4.1.18, el cálculo del margen de protección equivalente (MPE)</w:t>
      </w:r>
      <w:r w:rsidR="00CD225A" w:rsidRPr="00CD225A">
        <w:rPr>
          <w:position w:val="6"/>
          <w:sz w:val="18"/>
          <w:lang w:val="es-ES"/>
        </w:rPr>
        <w:t>9</w:t>
      </w:r>
      <w:bookmarkStart w:id="5" w:name="_GoBack"/>
      <w:bookmarkEnd w:id="5"/>
      <w:r w:rsidRPr="00497F23">
        <w:t xml:space="preserve"> de una asignación en la Lista de las Regiones 1 y 3 o para la que se haya iniciado el procedimiento del Artículo 4 y que hubiese suscitado el desacuerdo, no tendrá en cuenta la interferencia producida por la asignación a la que se han aplicado las disposiciones del § 4.1.18.</w:t>
      </w:r>
      <w:ins w:id="6" w:author="Roy, Jesus" w:date="2018-08-09T15:42:00Z">
        <w:r w:rsidRPr="00497F23">
          <w:rPr>
            <w:spacing w:val="-2"/>
          </w:rPr>
          <w:t xml:space="preserve"> </w:t>
        </w:r>
      </w:ins>
      <w:ins w:id="7" w:author="Roy, Jesus" w:date="2018-08-09T15:43:00Z">
        <w:r w:rsidRPr="00497F23">
          <w:rPr>
            <w:spacing w:val="-2"/>
          </w:rPr>
          <w:t>Al modificar la inscripción</w:t>
        </w:r>
      </w:ins>
      <w:ins w:id="8" w:author="Spanish" w:date="2019-03-15T14:33:00Z">
        <w:r w:rsidRPr="00497F23">
          <w:rPr>
            <w:spacing w:val="-2"/>
          </w:rPr>
          <w:t xml:space="preserve"> </w:t>
        </w:r>
      </w:ins>
      <w:ins w:id="9" w:author="Roy, Jesus" w:date="2018-08-09T15:42:00Z">
        <w:r w:rsidRPr="00497F23">
          <w:rPr>
            <w:spacing w:val="-2"/>
          </w:rPr>
          <w:t xml:space="preserve">de una asignación </w:t>
        </w:r>
      </w:ins>
      <w:ins w:id="10" w:author="Roy, Jesus" w:date="2018-08-09T16:03:00Z">
        <w:r w:rsidRPr="00497F23">
          <w:rPr>
            <w:spacing w:val="-2"/>
          </w:rPr>
          <w:t>incluida</w:t>
        </w:r>
      </w:ins>
      <w:ins w:id="11" w:author="Roy, Jesus" w:date="2018-08-09T15:42:00Z">
        <w:r w:rsidRPr="00497F23">
          <w:rPr>
            <w:spacing w:val="-2"/>
          </w:rPr>
          <w:t xml:space="preserve"> en la Lista </w:t>
        </w:r>
      </w:ins>
      <w:ins w:id="12" w:author="Roy, Jesus" w:date="2018-08-09T15:43:00Z">
        <w:r w:rsidRPr="00497F23">
          <w:rPr>
            <w:spacing w:val="-2"/>
          </w:rPr>
          <w:t>para que pase</w:t>
        </w:r>
      </w:ins>
      <w:ins w:id="13" w:author="Roy, Jesus" w:date="2018-08-09T15:42:00Z">
        <w:r w:rsidRPr="00497F23">
          <w:rPr>
            <w:spacing w:val="-2"/>
          </w:rPr>
          <w:t xml:space="preserve"> de </w:t>
        </w:r>
      </w:ins>
      <w:ins w:id="14" w:author="Roy, Jesus" w:date="2018-08-09T15:43:00Z">
        <w:r w:rsidRPr="00497F23">
          <w:rPr>
            <w:spacing w:val="-2"/>
          </w:rPr>
          <w:t xml:space="preserve">ser </w:t>
        </w:r>
      </w:ins>
      <w:ins w:id="15" w:author="Roy, Jesus" w:date="2018-08-09T15:42:00Z">
        <w:r w:rsidRPr="00497F23">
          <w:rPr>
            <w:spacing w:val="-2"/>
          </w:rPr>
          <w:t>provisional a definitiv</w:t>
        </w:r>
      </w:ins>
      <w:ins w:id="16" w:author="Roy, Jesus" w:date="2018-08-09T15:43:00Z">
        <w:r w:rsidRPr="00497F23">
          <w:rPr>
            <w:spacing w:val="-2"/>
          </w:rPr>
          <w:t>a</w:t>
        </w:r>
      </w:ins>
      <w:ins w:id="17" w:author="Roy, Jesus" w:date="2018-08-09T15:42:00Z">
        <w:r w:rsidRPr="00497F23">
          <w:rPr>
            <w:spacing w:val="-2"/>
          </w:rPr>
          <w:t xml:space="preserve"> </w:t>
        </w:r>
      </w:ins>
      <w:ins w:id="18" w:author="Roy, Jesus" w:date="2018-08-11T21:44:00Z">
        <w:r w:rsidRPr="00497F23">
          <w:rPr>
            <w:spacing w:val="-2"/>
          </w:rPr>
          <w:t xml:space="preserve">con arreglo al </w:t>
        </w:r>
      </w:ins>
      <w:ins w:id="19" w:author="Roy, Jesus" w:date="2018-08-09T15:42:00Z">
        <w:r w:rsidRPr="00497F23">
          <w:rPr>
            <w:spacing w:val="-2"/>
          </w:rPr>
          <w:t>§</w:t>
        </w:r>
      </w:ins>
      <w:ins w:id="20" w:author="Spanish" w:date="2019-03-15T14:33:00Z">
        <w:r w:rsidRPr="00497F23">
          <w:rPr>
            <w:spacing w:val="-2"/>
          </w:rPr>
          <w:t> </w:t>
        </w:r>
      </w:ins>
      <w:ins w:id="21" w:author="Roy, Jesus" w:date="2018-08-09T15:42:00Z">
        <w:r w:rsidRPr="00497F23">
          <w:rPr>
            <w:spacing w:val="-2"/>
          </w:rPr>
          <w:t xml:space="preserve">4.1.18, pero </w:t>
        </w:r>
      </w:ins>
      <w:ins w:id="22" w:author="Roy, Jesus" w:date="2018-08-09T16:09:00Z">
        <w:r w:rsidRPr="00497F23">
          <w:rPr>
            <w:spacing w:val="-2"/>
          </w:rPr>
          <w:t>subsist</w:t>
        </w:r>
      </w:ins>
      <w:ins w:id="23" w:author="Roy, Jesus" w:date="2018-08-11T21:44:00Z">
        <w:r w:rsidRPr="00497F23">
          <w:rPr>
            <w:spacing w:val="-2"/>
          </w:rPr>
          <w:t>a</w:t>
        </w:r>
      </w:ins>
      <w:ins w:id="24" w:author="Roy, Jesus" w:date="2018-08-09T16:09:00Z">
        <w:r w:rsidRPr="00497F23">
          <w:rPr>
            <w:spacing w:val="-2"/>
          </w:rPr>
          <w:t xml:space="preserve"> el</w:t>
        </w:r>
      </w:ins>
      <w:ins w:id="25" w:author="Roy, Jesus" w:date="2018-08-09T15:44:00Z">
        <w:r w:rsidRPr="00497F23">
          <w:rPr>
            <w:spacing w:val="-2"/>
          </w:rPr>
          <w:t xml:space="preserve"> </w:t>
        </w:r>
      </w:ins>
      <w:ins w:id="26" w:author="Roy, Jesus" w:date="2018-08-09T15:42:00Z">
        <w:r w:rsidRPr="00497F23">
          <w:rPr>
            <w:spacing w:val="-2"/>
          </w:rPr>
          <w:t xml:space="preserve">desacuerdo entre las administraciones, la Oficina consultará con la administración responsable de las asignaciones que </w:t>
        </w:r>
      </w:ins>
      <w:ins w:id="27" w:author="Roy, Jesus" w:date="2018-08-09T15:44:00Z">
        <w:r w:rsidRPr="00497F23">
          <w:rPr>
            <w:spacing w:val="-2"/>
          </w:rPr>
          <w:t>suscitaron</w:t>
        </w:r>
      </w:ins>
      <w:ins w:id="28" w:author="Roy, Jesus" w:date="2018-08-09T15:42:00Z">
        <w:r w:rsidRPr="00497F23">
          <w:rPr>
            <w:spacing w:val="-2"/>
          </w:rPr>
          <w:t xml:space="preserve"> el desacuerdo y </w:t>
        </w:r>
      </w:ins>
      <w:ins w:id="29" w:author="Roy, Jesus" w:date="2018-08-09T16:05:00Z">
        <w:r w:rsidRPr="00497F23">
          <w:rPr>
            <w:spacing w:val="-2"/>
          </w:rPr>
          <w:t xml:space="preserve">solo </w:t>
        </w:r>
      </w:ins>
      <w:ins w:id="30" w:author="Roy, Jesus" w:date="2018-08-09T15:42:00Z">
        <w:r w:rsidRPr="00497F23">
          <w:rPr>
            <w:spacing w:val="-2"/>
          </w:rPr>
          <w:t xml:space="preserve">actualizará el </w:t>
        </w:r>
      </w:ins>
      <w:ins w:id="31" w:author="Spanish" w:date="2019-03-28T12:01:00Z">
        <w:r w:rsidRPr="00497F23">
          <w:rPr>
            <w:spacing w:val="-2"/>
          </w:rPr>
          <w:t>MPE</w:t>
        </w:r>
      </w:ins>
      <w:ins w:id="32" w:author="Roy, Jesus" w:date="2018-08-09T15:42:00Z">
        <w:r w:rsidRPr="00497F23">
          <w:rPr>
            <w:spacing w:val="-2"/>
          </w:rPr>
          <w:t xml:space="preserve"> para tener en cuenta la interferencia producida por la asignación para la </w:t>
        </w:r>
      </w:ins>
      <w:ins w:id="33" w:author="Roy, Jesus" w:date="2018-08-09T15:45:00Z">
        <w:r w:rsidRPr="00497F23">
          <w:rPr>
            <w:spacing w:val="-2"/>
          </w:rPr>
          <w:t>que</w:t>
        </w:r>
      </w:ins>
      <w:ins w:id="34" w:author="Roy, Jesus" w:date="2018-08-09T15:42:00Z">
        <w:r w:rsidRPr="00497F23">
          <w:rPr>
            <w:spacing w:val="-2"/>
          </w:rPr>
          <w:t xml:space="preserve"> se han aplicado las disposiciones del § 4.1.18 con el acuerdo de la administración responsable de las asignaciones que </w:t>
        </w:r>
      </w:ins>
      <w:ins w:id="35" w:author="Roy, Jesus" w:date="2018-08-09T15:45:00Z">
        <w:r w:rsidRPr="00497F23">
          <w:rPr>
            <w:spacing w:val="-2"/>
          </w:rPr>
          <w:t>suscitaron</w:t>
        </w:r>
      </w:ins>
      <w:ins w:id="36" w:author="Roy, Jesus" w:date="2018-08-09T15:42:00Z">
        <w:r w:rsidRPr="00497F23">
          <w:rPr>
            <w:spacing w:val="-2"/>
          </w:rPr>
          <w:t xml:space="preserve"> el desacuerdo</w:t>
        </w:r>
      </w:ins>
      <w:ins w:id="37" w:author="NOR" w:date="2018-03-24T08:33:00Z">
        <w:r w:rsidRPr="00497F23">
          <w:rPr>
            <w:spacing w:val="-2"/>
          </w:rPr>
          <w:t>.</w:t>
        </w:r>
      </w:ins>
      <w:r w:rsidRPr="00497F23">
        <w:rPr>
          <w:spacing w:val="-2"/>
          <w:sz w:val="16"/>
        </w:rPr>
        <w:t>     (CMR</w:t>
      </w:r>
      <w:r w:rsidRPr="00497F23">
        <w:rPr>
          <w:spacing w:val="-2"/>
          <w:sz w:val="16"/>
        </w:rPr>
        <w:noBreakHyphen/>
      </w:r>
      <w:del w:id="38" w:author="NOR" w:date="2018-03-24T08:33:00Z">
        <w:r w:rsidRPr="00497F23">
          <w:rPr>
            <w:spacing w:val="-2"/>
            <w:sz w:val="16"/>
          </w:rPr>
          <w:delText>03</w:delText>
        </w:r>
      </w:del>
      <w:ins w:id="39" w:author="NOR" w:date="2018-03-24T08:34:00Z">
        <w:r w:rsidRPr="00497F23">
          <w:rPr>
            <w:spacing w:val="-2"/>
            <w:sz w:val="16"/>
          </w:rPr>
          <w:t>19</w:t>
        </w:r>
      </w:ins>
      <w:r w:rsidRPr="00497F23">
        <w:rPr>
          <w:spacing w:val="-2"/>
          <w:sz w:val="16"/>
        </w:rPr>
        <w:t>)</w:t>
      </w:r>
    </w:p>
    <w:p w14:paraId="41461910" w14:textId="0FC17CD9" w:rsidR="000A0E81" w:rsidRDefault="009265FF">
      <w:pPr>
        <w:pStyle w:val="Reasons"/>
      </w:pPr>
      <w:r>
        <w:rPr>
          <w:b/>
        </w:rPr>
        <w:t>Motivos</w:t>
      </w:r>
      <w:r w:rsidRPr="00480BEE">
        <w:rPr>
          <w:bCs/>
        </w:rPr>
        <w:t>:</w:t>
      </w:r>
      <w:r w:rsidRPr="00480BEE">
        <w:rPr>
          <w:bCs/>
        </w:rPr>
        <w:tab/>
      </w:r>
      <w:r w:rsidR="00C736E3" w:rsidRPr="00C736E3">
        <w:rPr>
          <w:lang w:val="es-ES"/>
        </w:rPr>
        <w:t>Evitar que las administraciones reciban menos protección debido a una red para la que no han expresado su acuerdo, se debería modificar el § 4.1.18</w:t>
      </w:r>
      <w:r w:rsidR="00C736E3" w:rsidRPr="00C736E3">
        <w:rPr>
          <w:i/>
          <w:iCs/>
          <w:lang w:val="es-ES"/>
        </w:rPr>
        <w:t>bis</w:t>
      </w:r>
      <w:r w:rsidR="00C736E3" w:rsidRPr="00C736E3">
        <w:rPr>
          <w:lang w:val="es-ES"/>
        </w:rPr>
        <w:t xml:space="preserve"> del </w:t>
      </w:r>
      <w:r w:rsidR="00C736E3" w:rsidRPr="009265FF">
        <w:rPr>
          <w:lang w:val="es-ES"/>
        </w:rPr>
        <w:t xml:space="preserve">Apéndice </w:t>
      </w:r>
      <w:r w:rsidR="00C736E3" w:rsidRPr="00480BEE">
        <w:rPr>
          <w:b/>
          <w:bCs/>
          <w:lang w:val="es-ES"/>
        </w:rPr>
        <w:t>30</w:t>
      </w:r>
      <w:r w:rsidR="00C736E3" w:rsidRPr="00C736E3">
        <w:rPr>
          <w:lang w:val="es-ES"/>
        </w:rPr>
        <w:t xml:space="preserve"> del RR.</w:t>
      </w:r>
    </w:p>
    <w:p w14:paraId="393C60F1" w14:textId="77777777" w:rsidR="00B063AE" w:rsidRPr="00CC2C5E" w:rsidRDefault="009265FF" w:rsidP="00F13DD0">
      <w:pPr>
        <w:pStyle w:val="AppendixNo"/>
        <w:spacing w:before="0"/>
        <w:rPr>
          <w:rStyle w:val="FootnoteReference"/>
        </w:rPr>
      </w:pPr>
      <w:r w:rsidRPr="00CC2C5E">
        <w:rPr>
          <w:color w:val="000000"/>
        </w:rPr>
        <w:lastRenderedPageBreak/>
        <w:t xml:space="preserve">APÉNDICE </w:t>
      </w:r>
      <w:r w:rsidRPr="00CC2C5E">
        <w:rPr>
          <w:rStyle w:val="href"/>
          <w:color w:val="000000"/>
        </w:rPr>
        <w:t xml:space="preserve">30A </w:t>
      </w:r>
      <w:r w:rsidRPr="00CC2C5E">
        <w:rPr>
          <w:color w:val="000000"/>
        </w:rPr>
        <w:t>(</w:t>
      </w:r>
      <w:r w:rsidRPr="00CC2C5E">
        <w:rPr>
          <w:caps w:val="0"/>
          <w:color w:val="000000"/>
        </w:rPr>
        <w:t>REV</w:t>
      </w:r>
      <w:r w:rsidRPr="00CC2C5E">
        <w:rPr>
          <w:color w:val="000000"/>
        </w:rPr>
        <w:t>.CMR-15)</w:t>
      </w:r>
      <w:r w:rsidRPr="00CC2C5E">
        <w:rPr>
          <w:rStyle w:val="FootnoteReference"/>
        </w:rPr>
        <w:footnoteReference w:customMarkFollows="1" w:id="4"/>
        <w:t>*</w:t>
      </w:r>
    </w:p>
    <w:p w14:paraId="5C5FC721" w14:textId="77777777" w:rsidR="00B063AE" w:rsidRPr="00CC2C5E" w:rsidRDefault="009265FF" w:rsidP="00B063AE">
      <w:pPr>
        <w:pStyle w:val="Appendixtitle"/>
        <w:rPr>
          <w:rFonts w:asciiTheme="majorBidi" w:hAnsiTheme="majorBidi" w:cstheme="majorBidi"/>
          <w:b w:val="0"/>
          <w:bCs/>
          <w:szCs w:val="28"/>
        </w:rPr>
      </w:pPr>
      <w:r w:rsidRPr="00CC2C5E">
        <w:rPr>
          <w:color w:val="000000"/>
        </w:rPr>
        <w:t>Disposiciones y Planes asociados y Lista</w:t>
      </w:r>
      <w:r w:rsidRPr="00CC2C5E">
        <w:rPr>
          <w:rStyle w:val="FootnoteReference"/>
          <w:b w:val="0"/>
          <w:bCs/>
          <w:color w:val="000000"/>
        </w:rPr>
        <w:footnoteReference w:customMarkFollows="1" w:id="5"/>
        <w:t>1</w:t>
      </w:r>
      <w:r w:rsidRPr="00CC2C5E">
        <w:rPr>
          <w:color w:val="000000"/>
        </w:rPr>
        <w:t xml:space="preserve"> para los enlaces de conexión del</w:t>
      </w:r>
      <w:r w:rsidRPr="00CC2C5E">
        <w:rPr>
          <w:color w:val="000000"/>
        </w:rPr>
        <w:br/>
        <w:t>servicio de radiodifusión por satélite (11,7</w:t>
      </w:r>
      <w:r w:rsidRPr="00CC2C5E">
        <w:rPr>
          <w:color w:val="000000"/>
        </w:rPr>
        <w:noBreakHyphen/>
        <w:t>12,5 GHz en la Región 1,</w:t>
      </w:r>
      <w:r w:rsidRPr="00CC2C5E">
        <w:rPr>
          <w:color w:val="000000"/>
        </w:rPr>
        <w:br/>
        <w:t>12,2</w:t>
      </w:r>
      <w:r w:rsidRPr="00CC2C5E">
        <w:rPr>
          <w:color w:val="000000"/>
        </w:rPr>
        <w:noBreakHyphen/>
        <w:t>12,7 GHz en la Región 2 y 11,7</w:t>
      </w:r>
      <w:r w:rsidRPr="00CC2C5E">
        <w:rPr>
          <w:color w:val="000000"/>
        </w:rPr>
        <w:noBreakHyphen/>
        <w:t>12,2 GHz en la Región 3) en</w:t>
      </w:r>
      <w:r w:rsidRPr="00CC2C5E">
        <w:rPr>
          <w:color w:val="000000"/>
        </w:rPr>
        <w:br/>
        <w:t>las bandas de frecuencias 14,5-14,8 GHz</w:t>
      </w:r>
      <w:r w:rsidRPr="00CC2C5E">
        <w:rPr>
          <w:rStyle w:val="FootnoteReference"/>
          <w:color w:val="000000"/>
        </w:rPr>
        <w:footnoteReference w:customMarkFollows="1" w:id="6"/>
        <w:t>2</w:t>
      </w:r>
      <w:r w:rsidRPr="00CC2C5E">
        <w:rPr>
          <w:color w:val="000000"/>
        </w:rPr>
        <w:t xml:space="preserve"> y 17,3</w:t>
      </w:r>
      <w:r w:rsidRPr="00CC2C5E">
        <w:rPr>
          <w:color w:val="000000"/>
        </w:rPr>
        <w:noBreakHyphen/>
        <w:t>18,1 GHz en</w:t>
      </w:r>
      <w:r w:rsidRPr="00CC2C5E">
        <w:rPr>
          <w:color w:val="000000"/>
        </w:rPr>
        <w:br/>
        <w:t>las Regiones 1 y 3, y 17,3</w:t>
      </w:r>
      <w:r w:rsidRPr="00CC2C5E">
        <w:rPr>
          <w:color w:val="000000"/>
        </w:rPr>
        <w:noBreakHyphen/>
        <w:t>17,8 GHz en la Región 2</w:t>
      </w:r>
      <w:r w:rsidRPr="00CC2C5E">
        <w:rPr>
          <w:b w:val="0"/>
          <w:bCs/>
          <w:color w:val="000000"/>
          <w:sz w:val="20"/>
        </w:rPr>
        <w:t>     </w:t>
      </w:r>
      <w:r w:rsidRPr="00CC2C5E">
        <w:rPr>
          <w:rFonts w:asciiTheme="majorBidi" w:hAnsiTheme="majorBidi" w:cstheme="majorBidi"/>
          <w:b w:val="0"/>
          <w:bCs/>
          <w:sz w:val="16"/>
        </w:rPr>
        <w:t>(CMR</w:t>
      </w:r>
      <w:r w:rsidRPr="00CC2C5E">
        <w:rPr>
          <w:rFonts w:asciiTheme="majorBidi" w:hAnsiTheme="majorBidi" w:cstheme="majorBidi"/>
          <w:b w:val="0"/>
          <w:bCs/>
          <w:sz w:val="16"/>
        </w:rPr>
        <w:noBreakHyphen/>
        <w:t>03)</w:t>
      </w:r>
    </w:p>
    <w:p w14:paraId="61672510" w14:textId="77777777" w:rsidR="00B063AE" w:rsidRPr="00CC2C5E" w:rsidRDefault="009265FF" w:rsidP="00B063AE">
      <w:pPr>
        <w:pStyle w:val="AppArtNo"/>
        <w:rPr>
          <w:color w:val="000000"/>
        </w:rPr>
      </w:pPr>
      <w:r w:rsidRPr="00CC2C5E">
        <w:rPr>
          <w:color w:val="000000"/>
        </w:rPr>
        <w:t>                   ARTÍCULO 4</w:t>
      </w:r>
      <w:r w:rsidRPr="00CC2C5E">
        <w:rPr>
          <w:color w:val="000000"/>
          <w:sz w:val="16"/>
        </w:rPr>
        <w:t>     (</w:t>
      </w:r>
      <w:r w:rsidRPr="00CC2C5E">
        <w:rPr>
          <w:caps w:val="0"/>
          <w:color w:val="000000"/>
          <w:sz w:val="16"/>
        </w:rPr>
        <w:t>REV.</w:t>
      </w:r>
      <w:r w:rsidRPr="00CC2C5E">
        <w:rPr>
          <w:color w:val="000000"/>
          <w:sz w:val="16"/>
        </w:rPr>
        <w:t>CMR</w:t>
      </w:r>
      <w:r w:rsidRPr="00CC2C5E">
        <w:rPr>
          <w:color w:val="000000"/>
          <w:sz w:val="16"/>
        </w:rPr>
        <w:noBreakHyphen/>
        <w:t>15)</w:t>
      </w:r>
    </w:p>
    <w:p w14:paraId="4D05BC1D" w14:textId="77777777" w:rsidR="00B063AE" w:rsidRPr="00CC2C5E" w:rsidRDefault="009265FF" w:rsidP="00B063AE">
      <w:pPr>
        <w:pStyle w:val="AppArttitle"/>
        <w:rPr>
          <w:color w:val="000000"/>
        </w:rPr>
      </w:pPr>
      <w:r w:rsidRPr="00CC2C5E">
        <w:rPr>
          <w:color w:val="000000"/>
        </w:rPr>
        <w:t>Procedimientos para las modificaciones del Plan para los enlaces</w:t>
      </w:r>
      <w:r w:rsidRPr="00CC2C5E">
        <w:rPr>
          <w:color w:val="000000"/>
        </w:rPr>
        <w:br/>
        <w:t>de conexión en la Región 2 o para los usos adicionales</w:t>
      </w:r>
      <w:r w:rsidRPr="00CC2C5E">
        <w:rPr>
          <w:color w:val="000000"/>
        </w:rPr>
        <w:br/>
        <w:t>en las Regiones 1 y 3</w:t>
      </w:r>
    </w:p>
    <w:p w14:paraId="700E948D" w14:textId="77777777" w:rsidR="00B063AE" w:rsidRPr="00CC2C5E" w:rsidRDefault="009265FF" w:rsidP="00B063AE">
      <w:pPr>
        <w:pStyle w:val="Heading2"/>
        <w:rPr>
          <w:rFonts w:eastAsia="SimSun"/>
        </w:rPr>
      </w:pPr>
      <w:r w:rsidRPr="00CC2C5E">
        <w:rPr>
          <w:rFonts w:eastAsia="SimSun"/>
        </w:rPr>
        <w:t>4.1</w:t>
      </w:r>
      <w:r w:rsidRPr="00CC2C5E">
        <w:rPr>
          <w:rFonts w:eastAsia="SimSun"/>
        </w:rPr>
        <w:tab/>
        <w:t>Disposiciones aplicables a las Regiones 1 y 3</w:t>
      </w:r>
    </w:p>
    <w:p w14:paraId="7A65D443" w14:textId="77777777" w:rsidR="000A0E81" w:rsidRDefault="009265FF">
      <w:pPr>
        <w:pStyle w:val="Proposal"/>
      </w:pPr>
      <w:r>
        <w:t>MOD</w:t>
      </w:r>
      <w:r>
        <w:tab/>
        <w:t>EUR/16A19A7/2</w:t>
      </w:r>
      <w:r>
        <w:rPr>
          <w:vanish/>
          <w:color w:val="7F7F7F" w:themeColor="text1" w:themeTint="80"/>
          <w:vertAlign w:val="superscript"/>
        </w:rPr>
        <w:t>#50101</w:t>
      </w:r>
    </w:p>
    <w:p w14:paraId="2F8D1609" w14:textId="77777777" w:rsidR="00B571EC" w:rsidRPr="00497F23" w:rsidRDefault="009265FF" w:rsidP="009F5F4C">
      <w:pPr>
        <w:rPr>
          <w:sz w:val="16"/>
        </w:rPr>
      </w:pPr>
      <w:r w:rsidRPr="00497F23">
        <w:rPr>
          <w:rStyle w:val="Provsplit"/>
        </w:rPr>
        <w:t>4.1.18</w:t>
      </w:r>
      <w:r w:rsidRPr="00497F23">
        <w:rPr>
          <w:rStyle w:val="Provsplit"/>
          <w:i/>
          <w:iCs/>
        </w:rPr>
        <w:t>bis</w:t>
      </w:r>
      <w:r w:rsidRPr="00497F23">
        <w:tab/>
        <w:t>Cuando solicite la aplicación del § 4.1.18, la administración notificante se comprometerá a cumplir los requisitos del § 4.1.20 y facilitar a la administración a la que se aplica el § 4.1.18, con copia a la Oficina, la descripción de las medidas que se compromete a adoptar para cumplir estos requisitos. Una vez que se inscribe una asignación en la Lista para los enlaces de conexión con carácter provisional con arreglo a las disposiciones del § 4.1.18, el cálculo del margen de protección equivalente (MPE)</w:t>
      </w:r>
      <w:r w:rsidRPr="00497F23">
        <w:rPr>
          <w:rStyle w:val="FootnoteReference"/>
          <w:color w:val="000000"/>
        </w:rPr>
        <w:t>11</w:t>
      </w:r>
      <w:r w:rsidRPr="00497F23">
        <w:t xml:space="preserve"> de una asignación en la Lista para los enlaces de conexión de las Regiones 1 y 3 o para la que se haya iniciado el procedimiento del Artículo 4 y que hubiese suscitado el desacuerdo, no tendrá en cuenta la interferencia producida por la asignación a la que se han aplicado las disposiciones del § 4.1.18.</w:t>
      </w:r>
      <w:ins w:id="40" w:author="NOR" w:date="2018-03-24T08:40:00Z">
        <w:r w:rsidRPr="00497F23">
          <w:t xml:space="preserve"> </w:t>
        </w:r>
      </w:ins>
      <w:ins w:id="41" w:author="Roy, Jesus" w:date="2018-08-09T16:03:00Z">
        <w:r w:rsidRPr="00497F23">
          <w:rPr>
            <w:spacing w:val="-2"/>
          </w:rPr>
          <w:t xml:space="preserve">Al modificar la inscripción de una asignación incluida en la Lista para que pase de ser provisional a definitiva de conformidad con el § 4.1.18, pero </w:t>
        </w:r>
      </w:ins>
      <w:ins w:id="42" w:author="Roy, Jesus" w:date="2018-08-09T16:09:00Z">
        <w:r w:rsidRPr="00497F23">
          <w:rPr>
            <w:spacing w:val="-2"/>
          </w:rPr>
          <w:t>subsist</w:t>
        </w:r>
      </w:ins>
      <w:ins w:id="43" w:author="Roy, Jesus" w:date="2018-08-11T21:46:00Z">
        <w:r w:rsidRPr="00497F23">
          <w:rPr>
            <w:spacing w:val="-2"/>
          </w:rPr>
          <w:t>a</w:t>
        </w:r>
      </w:ins>
      <w:ins w:id="44" w:author="Roy, Jesus" w:date="2018-08-09T16:09:00Z">
        <w:r w:rsidRPr="00497F23">
          <w:rPr>
            <w:spacing w:val="-2"/>
          </w:rPr>
          <w:t xml:space="preserve"> el </w:t>
        </w:r>
      </w:ins>
      <w:ins w:id="45" w:author="Roy, Jesus" w:date="2018-08-09T16:03:00Z">
        <w:r w:rsidRPr="00497F23">
          <w:rPr>
            <w:spacing w:val="-2"/>
          </w:rPr>
          <w:t xml:space="preserve">desacuerdo entre las administraciones, la Oficina consultará con la administración responsable de las asignaciones que suscitaron el desacuerdo y </w:t>
        </w:r>
      </w:ins>
      <w:ins w:id="46" w:author="Roy, Jesus" w:date="2018-08-09T16:05:00Z">
        <w:r w:rsidRPr="00497F23">
          <w:rPr>
            <w:spacing w:val="-2"/>
          </w:rPr>
          <w:t xml:space="preserve">solo </w:t>
        </w:r>
      </w:ins>
      <w:ins w:id="47" w:author="Roy, Jesus" w:date="2018-08-09T16:03:00Z">
        <w:r w:rsidRPr="00497F23">
          <w:rPr>
            <w:spacing w:val="-2"/>
          </w:rPr>
          <w:t xml:space="preserve">actualizará el </w:t>
        </w:r>
      </w:ins>
      <w:ins w:id="48" w:author="Spanish" w:date="2019-03-28T12:02:00Z">
        <w:r w:rsidRPr="00497F23">
          <w:rPr>
            <w:spacing w:val="-2"/>
          </w:rPr>
          <w:t>MPE</w:t>
        </w:r>
      </w:ins>
      <w:ins w:id="49" w:author="Roy, Jesus" w:date="2018-08-09T16:03:00Z">
        <w:r w:rsidRPr="00497F23">
          <w:rPr>
            <w:spacing w:val="-2"/>
          </w:rPr>
          <w:t xml:space="preserve"> para tener en cuenta la interferencia producida por la asignación para la que se han aplicado las disposiciones del § 4.1.18 con el acuerdo de la administración responsable de las asignaciones que suscitaron el desacuerdo</w:t>
        </w:r>
      </w:ins>
      <w:ins w:id="50" w:author="NOR" w:date="2018-03-24T08:40:00Z">
        <w:r w:rsidRPr="00497F23">
          <w:t>.</w:t>
        </w:r>
      </w:ins>
      <w:r w:rsidRPr="00497F23">
        <w:rPr>
          <w:sz w:val="16"/>
        </w:rPr>
        <w:t>     (CMR</w:t>
      </w:r>
      <w:r w:rsidRPr="00497F23">
        <w:rPr>
          <w:sz w:val="16"/>
        </w:rPr>
        <w:noBreakHyphen/>
      </w:r>
      <w:del w:id="51" w:author="NOR" w:date="2018-03-24T08:40:00Z">
        <w:r w:rsidRPr="00497F23" w:rsidDel="00F07DD2">
          <w:rPr>
            <w:sz w:val="16"/>
          </w:rPr>
          <w:delText>03</w:delText>
        </w:r>
      </w:del>
      <w:ins w:id="52" w:author="NOR" w:date="2018-03-24T08:40:00Z">
        <w:r w:rsidRPr="00497F23">
          <w:rPr>
            <w:sz w:val="16"/>
          </w:rPr>
          <w:t>19</w:t>
        </w:r>
      </w:ins>
      <w:r w:rsidRPr="00497F23">
        <w:rPr>
          <w:sz w:val="16"/>
        </w:rPr>
        <w:t>)</w:t>
      </w:r>
    </w:p>
    <w:p w14:paraId="5417AFC4" w14:textId="77777777" w:rsidR="00C736E3" w:rsidRDefault="009265FF" w:rsidP="00411C49">
      <w:pPr>
        <w:pStyle w:val="Reasons"/>
      </w:pPr>
      <w:r>
        <w:rPr>
          <w:b/>
        </w:rPr>
        <w:t>Motivos</w:t>
      </w:r>
      <w:r w:rsidRPr="00762398">
        <w:rPr>
          <w:bCs/>
        </w:rPr>
        <w:t>:</w:t>
      </w:r>
      <w:r w:rsidRPr="00762398">
        <w:rPr>
          <w:bCs/>
        </w:rPr>
        <w:tab/>
      </w:r>
      <w:r w:rsidR="00C736E3" w:rsidRPr="00C736E3">
        <w:rPr>
          <w:lang w:val="es-ES"/>
        </w:rPr>
        <w:t>A fin de evitar que las administraciones reciban menos protección debido a una red para la que no han expresado su acuerdo, se debería modificar el § 4.1.18</w:t>
      </w:r>
      <w:r w:rsidR="00C736E3" w:rsidRPr="00C736E3">
        <w:rPr>
          <w:i/>
          <w:iCs/>
          <w:lang w:val="es-ES"/>
        </w:rPr>
        <w:t>bis</w:t>
      </w:r>
      <w:r w:rsidR="00C736E3" w:rsidRPr="00C736E3">
        <w:rPr>
          <w:lang w:val="es-ES"/>
        </w:rPr>
        <w:t xml:space="preserve"> del Apéndice </w:t>
      </w:r>
      <w:r w:rsidR="00C736E3" w:rsidRPr="00762398">
        <w:rPr>
          <w:b/>
          <w:bCs/>
          <w:lang w:val="es-ES"/>
        </w:rPr>
        <w:t>30A</w:t>
      </w:r>
      <w:r w:rsidR="00C736E3" w:rsidRPr="00C736E3">
        <w:rPr>
          <w:lang w:val="es-ES"/>
        </w:rPr>
        <w:t xml:space="preserve"> del RR.</w:t>
      </w:r>
    </w:p>
    <w:p w14:paraId="52932F4F" w14:textId="529DC88C" w:rsidR="000A0E81" w:rsidRDefault="00C736E3" w:rsidP="00C736E3">
      <w:pPr>
        <w:jc w:val="center"/>
      </w:pPr>
      <w:r>
        <w:t>______________</w:t>
      </w:r>
    </w:p>
    <w:sectPr w:rsidR="000A0E81">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59CA" w14:textId="77777777" w:rsidR="003C0613" w:rsidRDefault="003C0613">
      <w:r>
        <w:separator/>
      </w:r>
    </w:p>
  </w:endnote>
  <w:endnote w:type="continuationSeparator" w:id="0">
    <w:p w14:paraId="341FD44C"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1A0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446EC" w14:textId="005E8867" w:rsidR="0077084A" w:rsidRDefault="0077084A">
    <w:pPr>
      <w:ind w:right="360"/>
      <w:rPr>
        <w:lang w:val="en-US"/>
      </w:rPr>
    </w:pPr>
    <w:r>
      <w:fldChar w:fldCharType="begin"/>
    </w:r>
    <w:r>
      <w:rPr>
        <w:lang w:val="en-US"/>
      </w:rPr>
      <w:instrText xml:space="preserve"> FILENAME \p  \* MERGEFORMAT </w:instrText>
    </w:r>
    <w:r>
      <w:fldChar w:fldCharType="separate"/>
    </w:r>
    <w:r w:rsidR="009265FF">
      <w:rPr>
        <w:noProof/>
        <w:lang w:val="en-US"/>
      </w:rPr>
      <w:t>P:\ESP\ITU-R\CONF-R\CMR19\000\016ADD19ADD07S.docx</w:t>
    </w:r>
    <w:r>
      <w:fldChar w:fldCharType="end"/>
    </w:r>
    <w:r>
      <w:rPr>
        <w:lang w:val="en-US"/>
      </w:rPr>
      <w:tab/>
    </w:r>
    <w:r>
      <w:fldChar w:fldCharType="begin"/>
    </w:r>
    <w:r>
      <w:instrText xml:space="preserve"> SAVEDATE \@ DD.MM.YY </w:instrText>
    </w:r>
    <w:r>
      <w:fldChar w:fldCharType="separate"/>
    </w:r>
    <w:r w:rsidR="00480BEE">
      <w:rPr>
        <w:noProof/>
      </w:rPr>
      <w:t>23.10.19</w:t>
    </w:r>
    <w:r>
      <w:fldChar w:fldCharType="end"/>
    </w:r>
    <w:r>
      <w:rPr>
        <w:lang w:val="en-US"/>
      </w:rPr>
      <w:tab/>
    </w:r>
    <w:r>
      <w:fldChar w:fldCharType="begin"/>
    </w:r>
    <w:r>
      <w:instrText xml:space="preserve"> PRINTDATE \@ DD.MM.YY </w:instrText>
    </w:r>
    <w:r>
      <w:fldChar w:fldCharType="separate"/>
    </w:r>
    <w:r w:rsidR="009265FF">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EB5F" w14:textId="10407D30" w:rsidR="0077084A" w:rsidRPr="009265FF"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9265FF">
      <w:rPr>
        <w:lang w:val="en-US"/>
      </w:rPr>
      <w:t>P:\ESP\ITU-R\CONF-R\CMR19\000\016ADD19ADD07S.docx</w:t>
    </w:r>
    <w:r>
      <w:fldChar w:fldCharType="end"/>
    </w:r>
    <w:r w:rsidR="009265FF" w:rsidRPr="009265FF">
      <w:rPr>
        <w:lang w:val="en-GB"/>
      </w:rPr>
      <w:t xml:space="preserve"> </w:t>
    </w:r>
    <w:r w:rsidR="009265FF">
      <w:rPr>
        <w:lang w:val="en-GB"/>
      </w:rPr>
      <w:t>(461895)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499E" w14:textId="02F46CC7" w:rsidR="0077084A" w:rsidRPr="009265FF" w:rsidRDefault="0077084A" w:rsidP="00B47331">
    <w:pPr>
      <w:pStyle w:val="Footer"/>
      <w:rPr>
        <w:b/>
        <w:bCs/>
        <w:lang w:val="en-GB"/>
      </w:rPr>
    </w:pPr>
    <w:r>
      <w:fldChar w:fldCharType="begin"/>
    </w:r>
    <w:r>
      <w:rPr>
        <w:lang w:val="en-US"/>
      </w:rPr>
      <w:instrText xml:space="preserve"> FILENAME \p  \* MERGEFORMAT </w:instrText>
    </w:r>
    <w:r>
      <w:fldChar w:fldCharType="separate"/>
    </w:r>
    <w:r w:rsidR="009265FF">
      <w:rPr>
        <w:lang w:val="en-US"/>
      </w:rPr>
      <w:t>P:\ESP\ITU-R\CONF-R\CMR19\000\016ADD19ADD07S.docx</w:t>
    </w:r>
    <w:r>
      <w:fldChar w:fldCharType="end"/>
    </w:r>
    <w:r w:rsidR="009265FF" w:rsidRPr="009265FF">
      <w:rPr>
        <w:lang w:val="en-GB"/>
      </w:rPr>
      <w:t xml:space="preserve"> </w:t>
    </w:r>
    <w:r w:rsidR="009265FF">
      <w:rPr>
        <w:lang w:val="en-GB"/>
      </w:rPr>
      <w:t>(461895)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8C5A" w14:textId="77777777" w:rsidR="003C0613" w:rsidRDefault="003C0613">
      <w:r>
        <w:rPr>
          <w:b/>
        </w:rPr>
        <w:t>_______________</w:t>
      </w:r>
    </w:p>
  </w:footnote>
  <w:footnote w:type="continuationSeparator" w:id="0">
    <w:p w14:paraId="09692011" w14:textId="77777777" w:rsidR="003C0613" w:rsidRDefault="003C0613">
      <w:r>
        <w:continuationSeparator/>
      </w:r>
    </w:p>
  </w:footnote>
  <w:footnote w:id="1">
    <w:p w14:paraId="0D838B46" w14:textId="77777777" w:rsidR="00453441" w:rsidRPr="001B0C91" w:rsidRDefault="009265FF"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0A82A352" w14:textId="77777777" w:rsidR="00453441" w:rsidRDefault="009265FF"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50C03EAE" w14:textId="77777777" w:rsidR="00453441" w:rsidRPr="00605F62" w:rsidRDefault="009265FF"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7A317465" w14:textId="77777777" w:rsidR="00453441" w:rsidRPr="001B0C91" w:rsidRDefault="009265FF"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564B4911" w14:textId="77777777" w:rsidR="00453441" w:rsidRPr="001B0C91" w:rsidRDefault="009265FF" w:rsidP="00B063AE">
      <w:pPr>
        <w:pStyle w:val="FootnoteText"/>
        <w:rPr>
          <w:sz w:val="16"/>
        </w:rPr>
      </w:pPr>
      <w:r w:rsidRPr="001B0C91">
        <w:rPr>
          <w:rStyle w:val="FootnoteReference"/>
        </w:rPr>
        <w:t>3</w:t>
      </w:r>
      <w:r w:rsidRPr="001B0C91">
        <w:tab/>
      </w:r>
      <w:r w:rsidRPr="001B0C91">
        <w:rPr>
          <w:szCs w:val="24"/>
        </w:rPr>
        <w:t xml:space="preserve">Se aplican las disposiciones de la Resolución </w:t>
      </w:r>
      <w:r w:rsidRPr="001B0C91">
        <w:rPr>
          <w:b/>
          <w:bCs/>
          <w:szCs w:val="24"/>
        </w:rPr>
        <w:t>49 (Rev.CMR</w:t>
      </w:r>
      <w:r w:rsidRPr="001B0C91">
        <w:rPr>
          <w:b/>
          <w:bCs/>
          <w:szCs w:val="24"/>
        </w:rPr>
        <w:noBreakHyphen/>
        <w:t>15)</w:t>
      </w:r>
      <w:r w:rsidRPr="001B0C91">
        <w:rPr>
          <w:szCs w:val="24"/>
        </w:rPr>
        <w:t>.</w:t>
      </w:r>
      <w:r w:rsidRPr="001B0C91">
        <w:rPr>
          <w:sz w:val="16"/>
        </w:rPr>
        <w:t>     (CMR-15)</w:t>
      </w:r>
    </w:p>
  </w:footnote>
  <w:footnote w:id="4">
    <w:p w14:paraId="213EED1D" w14:textId="77777777" w:rsidR="00453441" w:rsidRPr="001B0C91" w:rsidRDefault="009265FF" w:rsidP="00B063AE">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5">
    <w:p w14:paraId="061B4682" w14:textId="77777777" w:rsidR="00453441" w:rsidRPr="00D9062E" w:rsidRDefault="009265FF" w:rsidP="00B063AE">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5F6C9BF4" w14:textId="77777777" w:rsidR="00453441" w:rsidRPr="00D9062E" w:rsidRDefault="009265FF" w:rsidP="00D9062E">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6">
    <w:p w14:paraId="64A7B85B" w14:textId="77777777" w:rsidR="00453441" w:rsidRPr="001B0C91" w:rsidRDefault="009265FF" w:rsidP="00B063AE">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1158574C" w14:textId="77777777" w:rsidR="00453441" w:rsidRPr="001B0C91" w:rsidRDefault="009265FF" w:rsidP="00B063AE">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C97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5439168" w14:textId="77777777" w:rsidR="0077084A" w:rsidRDefault="008750A8" w:rsidP="00C44E9E">
    <w:pPr>
      <w:pStyle w:val="Header"/>
      <w:rPr>
        <w:lang w:val="en-US"/>
      </w:rPr>
    </w:pPr>
    <w:r>
      <w:rPr>
        <w:lang w:val="en-US"/>
      </w:rPr>
      <w:t>CMR1</w:t>
    </w:r>
    <w:r w:rsidR="00C44E9E">
      <w:rPr>
        <w:lang w:val="en-US"/>
      </w:rPr>
      <w:t>9</w:t>
    </w:r>
    <w:r>
      <w:rPr>
        <w:lang w:val="en-US"/>
      </w:rPr>
      <w:t>/</w:t>
    </w:r>
    <w:r w:rsidR="00702F3D">
      <w:t>16(Add.19)(Add.7)-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 Jesus">
    <w15:presenceInfo w15:providerId="AD" w15:userId="S-1-5-21-8740799-900759487-1415713722-15635"/>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0E81"/>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068B7"/>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80BEE"/>
    <w:rsid w:val="004A58BE"/>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62398"/>
    <w:rsid w:val="00765578"/>
    <w:rsid w:val="00766333"/>
    <w:rsid w:val="0077084A"/>
    <w:rsid w:val="007952C7"/>
    <w:rsid w:val="007C0B95"/>
    <w:rsid w:val="007C2317"/>
    <w:rsid w:val="007D330A"/>
    <w:rsid w:val="00866AE6"/>
    <w:rsid w:val="008750A8"/>
    <w:rsid w:val="008D3316"/>
    <w:rsid w:val="008E5AF2"/>
    <w:rsid w:val="0090121B"/>
    <w:rsid w:val="009144C9"/>
    <w:rsid w:val="009265FF"/>
    <w:rsid w:val="0094091F"/>
    <w:rsid w:val="00962171"/>
    <w:rsid w:val="00973754"/>
    <w:rsid w:val="009C0BED"/>
    <w:rsid w:val="009E11EC"/>
    <w:rsid w:val="00A021CC"/>
    <w:rsid w:val="00A118DB"/>
    <w:rsid w:val="00A4450C"/>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736E3"/>
    <w:rsid w:val="00C87DA7"/>
    <w:rsid w:val="00CC01E0"/>
    <w:rsid w:val="00CD225A"/>
    <w:rsid w:val="00CD5FEE"/>
    <w:rsid w:val="00CE60D2"/>
    <w:rsid w:val="00CE7431"/>
    <w:rsid w:val="00D00CA8"/>
    <w:rsid w:val="00D0288A"/>
    <w:rsid w:val="00D72A5D"/>
    <w:rsid w:val="00D95FB5"/>
    <w:rsid w:val="00DA71A3"/>
    <w:rsid w:val="00DC629B"/>
    <w:rsid w:val="00DE1C31"/>
    <w:rsid w:val="00E05BFF"/>
    <w:rsid w:val="00E262F1"/>
    <w:rsid w:val="00E3176A"/>
    <w:rsid w:val="00E36CE4"/>
    <w:rsid w:val="00E54754"/>
    <w:rsid w:val="00E56BD3"/>
    <w:rsid w:val="00E71D14"/>
    <w:rsid w:val="00EA77F0"/>
    <w:rsid w:val="00F20F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569A9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paragraph" w:styleId="BalloonText">
    <w:name w:val="Balloon Text"/>
    <w:basedOn w:val="Normal"/>
    <w:link w:val="BalloonTextChar"/>
    <w:semiHidden/>
    <w:unhideWhenUsed/>
    <w:rsid w:val="00C736E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736E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R16-WRC19-C-0016!A19-A7!MSW-S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70390C30-B9B7-4FF8-ABD3-10F76B5895B8}">
  <ds:schemaRefs>
    <ds:schemaRef ds:uri="http://schemas.openxmlformats.org/package/2006/metadata/core-properties"/>
    <ds:schemaRef ds:uri="http://purl.org/dc/elements/1.1/"/>
    <ds:schemaRef ds:uri="http://schemas.microsoft.com/office/infopath/2007/PartnerControls"/>
    <ds:schemaRef ds:uri="32a1a8c5-2265-4ebc-b7a0-2071e2c5c9bb"/>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996b2e75-67fd-4955-a3b0-5ab9934cb50b"/>
  </ds:schemaRefs>
</ds:datastoreItem>
</file>

<file path=customXml/itemProps5.xml><?xml version="1.0" encoding="utf-8"?>
<ds:datastoreItem xmlns:ds="http://schemas.openxmlformats.org/officeDocument/2006/customXml" ds:itemID="{BDAE804F-B159-43B4-B438-C1A89B6B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1140</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R16-WRC19-C-0016!A19-A7!MSW-S</vt:lpstr>
    </vt:vector>
  </TitlesOfParts>
  <Manager>Secretaría General - Pool</Manager>
  <Company>Unión Internacional de Telecomunicaciones (UIT)</Company>
  <LinksUpToDate>false</LinksUpToDate>
  <CharactersWithSpaces>6997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R16-WRC19-C-0016!A19-A7!MSW-S</dc:title>
  <dc:subject>Conferencia Mundial de Radiocomunicaciones - 2019</dc:subject>
  <dc:creator>Documents Proposals Manager (DPM)</dc:creator>
  <cp:keywords>DPM_v2019.10.15.2_prod</cp:keywords>
  <dc:description/>
  <cp:lastModifiedBy>Spanish</cp:lastModifiedBy>
  <cp:revision>9</cp:revision>
  <cp:lastPrinted>2003-02-19T20:20:00Z</cp:lastPrinted>
  <dcterms:created xsi:type="dcterms:W3CDTF">2019-10-23T02:02:00Z</dcterms:created>
  <dcterms:modified xsi:type="dcterms:W3CDTF">2019-10-23T03:14:00Z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