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421"/>
        <w:gridCol w:w="2966"/>
      </w:tblGrid>
      <w:tr w:rsidR="00280E04" w:rsidRPr="00C4568A" w14:paraId="4D1763DB" w14:textId="77777777" w:rsidTr="00F55E63">
        <w:trPr>
          <w:cantSplit/>
          <w:trHeight w:val="20"/>
        </w:trPr>
        <w:tc>
          <w:tcPr>
            <w:tcW w:w="6619" w:type="dxa"/>
          </w:tcPr>
          <w:p w14:paraId="21B6268D" w14:textId="77777777" w:rsidR="00280E04" w:rsidRPr="00C4568A" w:rsidRDefault="00F545E4" w:rsidP="006C00B7">
            <w:pPr>
              <w:pStyle w:val="LOGO"/>
              <w:framePr w:hSpace="0" w:wrap="auto" w:xAlign="left" w:yAlign="inline"/>
              <w:rPr>
                <w:rtl/>
              </w:rPr>
            </w:pPr>
            <w:r w:rsidRPr="00C4568A">
              <w:rPr>
                <w:rFonts w:ascii="Verdana Bold" w:hAnsi="Verdana Bold" w:hint="cs"/>
                <w:sz w:val="27"/>
                <w:szCs w:val="40"/>
                <w:rtl/>
              </w:rPr>
              <w:t xml:space="preserve">المؤتمر العالمي للاتصالات الراديوية </w:t>
            </w:r>
            <w:r w:rsidRPr="00C4568A">
              <w:rPr>
                <w:rFonts w:ascii="Verdana Bold" w:hAnsi="Verdana Bold"/>
                <w:sz w:val="27"/>
                <w:szCs w:val="40"/>
              </w:rPr>
              <w:t>(WRC-19)</w:t>
            </w:r>
            <w:r w:rsidRPr="00C4568A">
              <w:rPr>
                <w:rtl/>
              </w:rPr>
              <w:br/>
            </w:r>
            <w:r w:rsidRPr="00C4568A">
              <w:rPr>
                <w:rFonts w:ascii="Verdana Bold" w:hAnsi="Verdana Bold"/>
                <w:sz w:val="24"/>
                <w:szCs w:val="38"/>
                <w:rtl/>
              </w:rPr>
              <w:t>شرم الشيخ، مصر</w:t>
            </w:r>
            <w:r w:rsidRPr="00C4568A">
              <w:rPr>
                <w:rFonts w:ascii="Verdana Bold" w:hAnsi="Verdana Bold" w:hint="cs"/>
                <w:sz w:val="24"/>
                <w:szCs w:val="38"/>
                <w:rtl/>
              </w:rPr>
              <w:t xml:space="preserve">، </w:t>
            </w:r>
            <w:r w:rsidRPr="00C4568A">
              <w:rPr>
                <w:rFonts w:ascii="Verdana Bold" w:hAnsi="Verdana Bold"/>
                <w:sz w:val="24"/>
                <w:szCs w:val="38"/>
                <w:lang w:bidi="ar-SY"/>
              </w:rPr>
              <w:t>28</w:t>
            </w:r>
            <w:r w:rsidRPr="00C4568A">
              <w:rPr>
                <w:rFonts w:ascii="Verdana Bold" w:hAnsi="Verdana Bold" w:hint="cs"/>
                <w:sz w:val="24"/>
                <w:szCs w:val="38"/>
                <w:rtl/>
              </w:rPr>
              <w:t xml:space="preserve"> أكتوبر </w:t>
            </w:r>
            <w:r w:rsidR="006C00B7" w:rsidRPr="00C4568A">
              <w:rPr>
                <w:rFonts w:ascii="Verdana Bold" w:hAnsi="Verdana Bold" w:hint="cs"/>
                <w:sz w:val="24"/>
                <w:szCs w:val="38"/>
                <w:rtl/>
                <w:lang w:bidi="ar-SA"/>
              </w:rPr>
              <w:t xml:space="preserve">- </w:t>
            </w:r>
            <w:r w:rsidRPr="00C4568A">
              <w:rPr>
                <w:rFonts w:ascii="Verdana Bold" w:hAnsi="Verdana Bold"/>
                <w:sz w:val="24"/>
                <w:szCs w:val="38"/>
              </w:rPr>
              <w:t>22</w:t>
            </w:r>
            <w:r w:rsidRPr="00C4568A">
              <w:rPr>
                <w:rFonts w:ascii="Verdana Bold" w:hAnsi="Verdana Bold" w:cs="Times New Roman" w:hint="cs"/>
                <w:sz w:val="24"/>
                <w:szCs w:val="38"/>
                <w:rtl/>
              </w:rPr>
              <w:t xml:space="preserve"> </w:t>
            </w:r>
            <w:r w:rsidRPr="00C4568A">
              <w:rPr>
                <w:rFonts w:ascii="Verdana Bold" w:hAnsi="Verdana Bold" w:hint="cs"/>
                <w:sz w:val="24"/>
                <w:szCs w:val="38"/>
                <w:rtl/>
              </w:rPr>
              <w:t xml:space="preserve">نوفمبر </w:t>
            </w:r>
            <w:r w:rsidRPr="00C4568A">
              <w:rPr>
                <w:rFonts w:ascii="Verdana Bold" w:hAnsi="Verdana Bold"/>
                <w:sz w:val="24"/>
                <w:szCs w:val="38"/>
                <w:lang w:bidi="ar-SY"/>
              </w:rPr>
              <w:t>2019</w:t>
            </w:r>
          </w:p>
        </w:tc>
        <w:tc>
          <w:tcPr>
            <w:tcW w:w="3053" w:type="dxa"/>
          </w:tcPr>
          <w:p w14:paraId="63F1C4CA" w14:textId="77777777" w:rsidR="00280E04" w:rsidRPr="00C4568A" w:rsidRDefault="00A375BD" w:rsidP="00D44350">
            <w:pPr>
              <w:rPr>
                <w:rtl/>
                <w:lang w:bidi="ar-EG"/>
              </w:rPr>
            </w:pPr>
            <w:r w:rsidRPr="00C4568A">
              <w:rPr>
                <w:noProof/>
                <w:lang w:val="en-GB" w:eastAsia="zh-CN"/>
              </w:rPr>
              <w:drawing>
                <wp:inline distT="0" distB="0" distL="0" distR="0" wp14:anchorId="1B1074B4" wp14:editId="6159E9F7">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rsidRPr="00C4568A" w14:paraId="30CEF0BB" w14:textId="77777777" w:rsidTr="00F55E63">
        <w:trPr>
          <w:cantSplit/>
          <w:trHeight w:val="20"/>
        </w:trPr>
        <w:tc>
          <w:tcPr>
            <w:tcW w:w="6619" w:type="dxa"/>
            <w:tcBorders>
              <w:bottom w:val="single" w:sz="12" w:space="0" w:color="auto"/>
            </w:tcBorders>
          </w:tcPr>
          <w:p w14:paraId="155EA6AC" w14:textId="77777777" w:rsidR="00280E04" w:rsidRPr="00C4568A" w:rsidRDefault="00280E04" w:rsidP="00D44350">
            <w:pPr>
              <w:rPr>
                <w:rtl/>
                <w:lang w:bidi="ar-EG"/>
              </w:rPr>
            </w:pPr>
          </w:p>
        </w:tc>
        <w:tc>
          <w:tcPr>
            <w:tcW w:w="3053" w:type="dxa"/>
            <w:tcBorders>
              <w:bottom w:val="single" w:sz="12" w:space="0" w:color="auto"/>
            </w:tcBorders>
          </w:tcPr>
          <w:p w14:paraId="6B2CCD5A" w14:textId="77777777" w:rsidR="00280E04" w:rsidRPr="00C4568A" w:rsidRDefault="00280E04" w:rsidP="00D44350">
            <w:pPr>
              <w:rPr>
                <w:lang w:bidi="ar-EG"/>
              </w:rPr>
            </w:pPr>
          </w:p>
        </w:tc>
      </w:tr>
      <w:tr w:rsidR="00280E04" w:rsidRPr="00C4568A" w14:paraId="67E0EEE1" w14:textId="77777777" w:rsidTr="00F55E63">
        <w:trPr>
          <w:cantSplit/>
          <w:trHeight w:val="20"/>
        </w:trPr>
        <w:tc>
          <w:tcPr>
            <w:tcW w:w="6619" w:type="dxa"/>
            <w:tcBorders>
              <w:top w:val="single" w:sz="12" w:space="0" w:color="auto"/>
            </w:tcBorders>
          </w:tcPr>
          <w:p w14:paraId="0DF5F34E" w14:textId="77777777" w:rsidR="00280E04" w:rsidRPr="00C4568A" w:rsidRDefault="00280E04" w:rsidP="00A42709">
            <w:pPr>
              <w:pStyle w:val="Adress"/>
              <w:framePr w:hSpace="0" w:wrap="auto" w:xAlign="left" w:yAlign="inline"/>
              <w:spacing w:before="0"/>
              <w:rPr>
                <w:rtl/>
              </w:rPr>
            </w:pPr>
          </w:p>
        </w:tc>
        <w:tc>
          <w:tcPr>
            <w:tcW w:w="3053" w:type="dxa"/>
            <w:tcBorders>
              <w:top w:val="single" w:sz="12" w:space="0" w:color="auto"/>
            </w:tcBorders>
          </w:tcPr>
          <w:p w14:paraId="2F83A1BF" w14:textId="77777777" w:rsidR="00280E04" w:rsidRPr="00C4568A" w:rsidRDefault="00280E04" w:rsidP="00A42709">
            <w:pPr>
              <w:pStyle w:val="Adress"/>
              <w:framePr w:hSpace="0" w:wrap="auto" w:xAlign="left" w:yAlign="inline"/>
              <w:spacing w:before="0"/>
            </w:pPr>
          </w:p>
        </w:tc>
      </w:tr>
      <w:tr w:rsidR="00A809E8" w:rsidRPr="00C4568A" w14:paraId="0486A6DE" w14:textId="77777777" w:rsidTr="00F55E63">
        <w:trPr>
          <w:cantSplit/>
        </w:trPr>
        <w:tc>
          <w:tcPr>
            <w:tcW w:w="6619" w:type="dxa"/>
          </w:tcPr>
          <w:p w14:paraId="3B392D6B" w14:textId="77777777" w:rsidR="00A809E8" w:rsidRPr="00C4568A" w:rsidRDefault="00F55E63" w:rsidP="00A42709">
            <w:pPr>
              <w:pStyle w:val="Committee"/>
              <w:framePr w:hSpace="0" w:wrap="auto" w:hAnchor="text" w:yAlign="inline"/>
              <w:bidi/>
              <w:spacing w:before="0"/>
              <w:rPr>
                <w:rFonts w:ascii="Verdana Bold" w:hAnsi="Verdana Bold"/>
                <w:sz w:val="19"/>
                <w:szCs w:val="30"/>
                <w:rtl/>
              </w:rPr>
            </w:pPr>
            <w:r w:rsidRPr="00C4568A">
              <w:rPr>
                <w:rFonts w:ascii="Verdana Bold" w:hAnsi="Verdana Bold"/>
                <w:sz w:val="19"/>
                <w:szCs w:val="30"/>
                <w:rtl/>
                <w:lang w:val="en-US" w:bidi="ar-EG"/>
              </w:rPr>
              <w:t>الجلسة العامة</w:t>
            </w:r>
          </w:p>
        </w:tc>
        <w:tc>
          <w:tcPr>
            <w:tcW w:w="3053" w:type="dxa"/>
            <w:vAlign w:val="center"/>
          </w:tcPr>
          <w:p w14:paraId="1B902921" w14:textId="5FB1B26E" w:rsidR="00A809E8" w:rsidRPr="00C4568A" w:rsidRDefault="004C008F" w:rsidP="00A42709">
            <w:pPr>
              <w:pStyle w:val="Adress"/>
              <w:framePr w:hSpace="0" w:wrap="auto" w:xAlign="left" w:yAlign="inline"/>
              <w:spacing w:before="0"/>
              <w:rPr>
                <w:rtl/>
              </w:rPr>
            </w:pPr>
            <w:r w:rsidRPr="00C4568A">
              <w:rPr>
                <w:rFonts w:ascii="Traditional Arabic" w:hAnsi="Traditional Arabic" w:hint="cs"/>
                <w:sz w:val="30"/>
                <w:rtl/>
              </w:rPr>
              <w:t>ا</w:t>
            </w:r>
            <w:r w:rsidR="0092225B" w:rsidRPr="00C4568A">
              <w:rPr>
                <w:rFonts w:ascii="Traditional Arabic" w:hAnsi="Traditional Arabic" w:hint="cs"/>
                <w:sz w:val="30"/>
                <w:rtl/>
              </w:rPr>
              <w:t xml:space="preserve">لإضافة </w:t>
            </w:r>
            <w:r w:rsidR="0092225B" w:rsidRPr="00C4568A">
              <w:rPr>
                <w:rFonts w:ascii="Verdana" w:hAnsi="Verdana"/>
                <w:szCs w:val="19"/>
              </w:rPr>
              <w:t>8</w:t>
            </w:r>
            <w:r w:rsidR="007C7603" w:rsidRPr="00C4568A">
              <w:rPr>
                <w:rFonts w:ascii="Traditional Arabic" w:hAnsi="Traditional Arabic" w:hint="cs"/>
                <w:sz w:val="30"/>
              </w:rPr>
              <w:br/>
            </w:r>
            <w:r w:rsidR="0092225B" w:rsidRPr="00C4568A">
              <w:rPr>
                <w:rFonts w:hint="cs"/>
                <w:rtl/>
              </w:rPr>
              <w:t xml:space="preserve">للوثيقة </w:t>
            </w:r>
            <w:r w:rsidR="007C7603" w:rsidRPr="00C4568A">
              <w:rPr>
                <w:rFonts w:ascii="Verdana" w:eastAsia="SimSun" w:hAnsi="Verdana"/>
              </w:rPr>
              <w:t>16(Add.</w:t>
            </w:r>
            <w:proofErr w:type="gramStart"/>
            <w:r w:rsidR="007C7603" w:rsidRPr="00C4568A">
              <w:rPr>
                <w:rFonts w:ascii="Verdana" w:eastAsia="SimSun" w:hAnsi="Verdana"/>
              </w:rPr>
              <w:t>19)-</w:t>
            </w:r>
            <w:proofErr w:type="gramEnd"/>
            <w:r w:rsidR="007C7603" w:rsidRPr="00C4568A">
              <w:rPr>
                <w:rFonts w:ascii="Verdana" w:eastAsia="SimSun" w:hAnsi="Verdana"/>
              </w:rPr>
              <w:t>A</w:t>
            </w:r>
          </w:p>
        </w:tc>
      </w:tr>
      <w:tr w:rsidR="00A809E8" w:rsidRPr="00C4568A" w14:paraId="1F0AA4C6" w14:textId="77777777" w:rsidTr="00F55E63">
        <w:trPr>
          <w:cantSplit/>
        </w:trPr>
        <w:tc>
          <w:tcPr>
            <w:tcW w:w="6619" w:type="dxa"/>
          </w:tcPr>
          <w:p w14:paraId="3CBC37E3" w14:textId="77777777" w:rsidR="00A809E8" w:rsidRPr="00C4568A" w:rsidRDefault="00A809E8" w:rsidP="00A42709">
            <w:pPr>
              <w:pStyle w:val="Adress"/>
              <w:framePr w:hSpace="0" w:wrap="auto" w:xAlign="left" w:yAlign="inline"/>
              <w:spacing w:before="0"/>
              <w:rPr>
                <w:rtl/>
              </w:rPr>
            </w:pPr>
          </w:p>
        </w:tc>
        <w:tc>
          <w:tcPr>
            <w:tcW w:w="3053" w:type="dxa"/>
            <w:vAlign w:val="center"/>
          </w:tcPr>
          <w:p w14:paraId="1BB8E3DF" w14:textId="77777777" w:rsidR="00A809E8" w:rsidRPr="00C4568A" w:rsidRDefault="00F55E63" w:rsidP="00A42709">
            <w:pPr>
              <w:pStyle w:val="Adress"/>
              <w:framePr w:hSpace="0" w:wrap="auto" w:xAlign="left" w:yAlign="inline"/>
              <w:spacing w:before="0"/>
              <w:rPr>
                <w:rtl/>
              </w:rPr>
            </w:pPr>
            <w:r w:rsidRPr="00C4568A">
              <w:rPr>
                <w:rFonts w:ascii="Verdana" w:eastAsia="SimSun" w:hAnsi="Verdana"/>
              </w:rPr>
              <w:t>7</w:t>
            </w:r>
            <w:r w:rsidRPr="00C4568A">
              <w:rPr>
                <w:rFonts w:ascii="Times New Roman" w:eastAsia="SimSun" w:hAnsi="Times New Roman"/>
                <w:rtl/>
              </w:rPr>
              <w:t xml:space="preserve"> أكتوبر </w:t>
            </w:r>
            <w:r w:rsidRPr="00C4568A">
              <w:rPr>
                <w:rFonts w:ascii="Verdana" w:eastAsia="SimSun" w:hAnsi="Verdana"/>
              </w:rPr>
              <w:t>2019</w:t>
            </w:r>
          </w:p>
        </w:tc>
      </w:tr>
      <w:tr w:rsidR="00A809E8" w:rsidRPr="00C4568A" w14:paraId="6902B87B" w14:textId="77777777" w:rsidTr="00F55E63">
        <w:trPr>
          <w:cantSplit/>
        </w:trPr>
        <w:tc>
          <w:tcPr>
            <w:tcW w:w="6619" w:type="dxa"/>
          </w:tcPr>
          <w:p w14:paraId="766013B2" w14:textId="77777777" w:rsidR="00A809E8" w:rsidRPr="00C4568A" w:rsidRDefault="00A809E8" w:rsidP="00A42709">
            <w:pPr>
              <w:pStyle w:val="Adress"/>
              <w:framePr w:hSpace="0" w:wrap="auto" w:xAlign="left" w:yAlign="inline"/>
              <w:spacing w:before="0"/>
              <w:rPr>
                <w:rFonts w:eastAsia="SimSun" w:hint="eastAsia"/>
              </w:rPr>
            </w:pPr>
          </w:p>
        </w:tc>
        <w:tc>
          <w:tcPr>
            <w:tcW w:w="3053" w:type="dxa"/>
            <w:vAlign w:val="center"/>
          </w:tcPr>
          <w:p w14:paraId="5EE096B6" w14:textId="77777777" w:rsidR="00A809E8" w:rsidRPr="00C4568A" w:rsidRDefault="00F55E63" w:rsidP="00A42709">
            <w:pPr>
              <w:pStyle w:val="Adress"/>
              <w:framePr w:hSpace="0" w:wrap="auto" w:xAlign="left" w:yAlign="inline"/>
              <w:spacing w:before="0"/>
              <w:rPr>
                <w:rFonts w:eastAsia="SimSun" w:hint="eastAsia"/>
              </w:rPr>
            </w:pPr>
            <w:r w:rsidRPr="00C4568A">
              <w:rPr>
                <w:rtl/>
              </w:rPr>
              <w:t>الأصل: بالإنكليزية</w:t>
            </w:r>
          </w:p>
        </w:tc>
      </w:tr>
      <w:tr w:rsidR="00764079" w:rsidRPr="00C4568A" w14:paraId="57A9E088" w14:textId="77777777" w:rsidTr="00F55E63">
        <w:trPr>
          <w:cantSplit/>
        </w:trPr>
        <w:tc>
          <w:tcPr>
            <w:tcW w:w="9672" w:type="dxa"/>
            <w:gridSpan w:val="2"/>
          </w:tcPr>
          <w:p w14:paraId="286C23E5" w14:textId="77777777" w:rsidR="00764079" w:rsidRPr="00C4568A" w:rsidRDefault="00764079" w:rsidP="00A42709">
            <w:pPr>
              <w:pStyle w:val="Adress"/>
              <w:framePr w:hSpace="0" w:wrap="auto" w:xAlign="left" w:yAlign="inline"/>
              <w:spacing w:before="0"/>
              <w:rPr>
                <w:rFonts w:eastAsia="SimSun" w:hint="eastAsia"/>
              </w:rPr>
            </w:pPr>
          </w:p>
        </w:tc>
      </w:tr>
      <w:tr w:rsidR="00764079" w:rsidRPr="00C4568A" w14:paraId="448EA758" w14:textId="77777777" w:rsidTr="00F55E63">
        <w:trPr>
          <w:cantSplit/>
        </w:trPr>
        <w:tc>
          <w:tcPr>
            <w:tcW w:w="9672" w:type="dxa"/>
            <w:gridSpan w:val="2"/>
          </w:tcPr>
          <w:p w14:paraId="2B17A12B" w14:textId="77777777" w:rsidR="00764079" w:rsidRPr="00C4568A" w:rsidRDefault="00F55E63" w:rsidP="00F55E63">
            <w:pPr>
              <w:pStyle w:val="Source"/>
              <w:rPr>
                <w:rtl/>
              </w:rPr>
            </w:pPr>
            <w:r w:rsidRPr="00C4568A">
              <w:rPr>
                <w:rtl/>
              </w:rPr>
              <w:t>مقترحات أوروبية مشتركة</w:t>
            </w:r>
          </w:p>
        </w:tc>
      </w:tr>
      <w:tr w:rsidR="00764079" w:rsidRPr="00C4568A" w14:paraId="0C663BDA" w14:textId="77777777" w:rsidTr="00F55E63">
        <w:trPr>
          <w:cantSplit/>
        </w:trPr>
        <w:tc>
          <w:tcPr>
            <w:tcW w:w="9672" w:type="dxa"/>
            <w:gridSpan w:val="2"/>
          </w:tcPr>
          <w:p w14:paraId="2FB6A1B4" w14:textId="3C21461B" w:rsidR="00764079" w:rsidRPr="00C4568A" w:rsidRDefault="0092225B" w:rsidP="00F55E63">
            <w:pPr>
              <w:pStyle w:val="Title1"/>
              <w:spacing w:before="240"/>
              <w:rPr>
                <w:rtl/>
              </w:rPr>
            </w:pPr>
            <w:r w:rsidRPr="00C4568A">
              <w:rPr>
                <w:rFonts w:hint="cs"/>
                <w:rtl/>
              </w:rPr>
              <w:t>مقترحات بشأن أعمال المؤتمر</w:t>
            </w:r>
          </w:p>
        </w:tc>
      </w:tr>
      <w:tr w:rsidR="00764079" w:rsidRPr="00C4568A" w14:paraId="739997EF" w14:textId="77777777" w:rsidTr="00F55E63">
        <w:trPr>
          <w:cantSplit/>
        </w:trPr>
        <w:tc>
          <w:tcPr>
            <w:tcW w:w="9672" w:type="dxa"/>
            <w:gridSpan w:val="2"/>
          </w:tcPr>
          <w:p w14:paraId="4912DC48" w14:textId="77777777" w:rsidR="00764079" w:rsidRPr="00C4568A" w:rsidRDefault="00764079" w:rsidP="00F55E63">
            <w:pPr>
              <w:pStyle w:val="Title2"/>
              <w:rPr>
                <w:rtl/>
              </w:rPr>
            </w:pPr>
          </w:p>
        </w:tc>
      </w:tr>
      <w:tr w:rsidR="00764079" w:rsidRPr="00C4568A" w14:paraId="0C1EB781" w14:textId="77777777" w:rsidTr="00F55E63">
        <w:trPr>
          <w:cantSplit/>
        </w:trPr>
        <w:tc>
          <w:tcPr>
            <w:tcW w:w="9672" w:type="dxa"/>
            <w:gridSpan w:val="2"/>
          </w:tcPr>
          <w:p w14:paraId="6666AD99" w14:textId="5C964A9F" w:rsidR="00764079" w:rsidRPr="00C4568A" w:rsidRDefault="00DB4CC9" w:rsidP="00F55E63">
            <w:pPr>
              <w:pStyle w:val="Agendaitem"/>
              <w:rPr>
                <w:lang w:val="en-US"/>
              </w:rPr>
            </w:pPr>
            <w:r w:rsidRPr="00C4568A">
              <w:rPr>
                <w:rtl/>
                <w:lang w:val="en-US"/>
              </w:rPr>
              <w:t>بند جدول الأعمال</w:t>
            </w:r>
            <w:r w:rsidR="00C278A0" w:rsidRPr="00C4568A">
              <w:rPr>
                <w:rFonts w:hint="cs"/>
                <w:rtl/>
                <w:lang w:val="en-US"/>
              </w:rPr>
              <w:t xml:space="preserve"> </w:t>
            </w:r>
            <w:r w:rsidR="00C278A0" w:rsidRPr="00C4568A">
              <w:rPr>
                <w:lang w:val="en-US"/>
              </w:rPr>
              <w:t>7(H)</w:t>
            </w:r>
          </w:p>
        </w:tc>
      </w:tr>
    </w:tbl>
    <w:p w14:paraId="11727914" w14:textId="77777777" w:rsidR="0092225B" w:rsidRPr="00C4568A" w:rsidRDefault="0092225B" w:rsidP="002E457F">
      <w:pPr>
        <w:spacing w:before="360"/>
        <w:rPr>
          <w:rFonts w:eastAsia="SimSun"/>
          <w:szCs w:val="22"/>
          <w:rtl/>
          <w:lang w:bidi="ar-SY"/>
        </w:rPr>
      </w:pPr>
      <w:r w:rsidRPr="00C4568A">
        <w:rPr>
          <w:rFonts w:eastAsia="SimSun"/>
          <w:lang w:eastAsia="zh-CN" w:bidi="ar-SY"/>
        </w:rPr>
        <w:t>7</w:t>
      </w:r>
      <w:r w:rsidRPr="00C4568A">
        <w:rPr>
          <w:rFonts w:eastAsia="SimSun" w:hint="cs"/>
          <w:rtl/>
          <w:lang w:eastAsia="zh-CN"/>
        </w:rPr>
        <w:tab/>
        <w:t xml:space="preserve">النظر في أي تغييرات قد يلزم إجراؤها، وفي خيارات أخرى، تطبيقاً للقرار </w:t>
      </w:r>
      <w:r w:rsidRPr="00C4568A">
        <w:rPr>
          <w:rFonts w:eastAsia="SimSun"/>
          <w:lang w:eastAsia="zh-CN" w:bidi="ar-SY"/>
        </w:rPr>
        <w:t>86</w:t>
      </w:r>
      <w:r w:rsidRPr="00C4568A">
        <w:rPr>
          <w:rFonts w:eastAsia="SimSun" w:hint="cs"/>
          <w:rtl/>
          <w:lang w:eastAsia="zh-CN"/>
        </w:rPr>
        <w:t xml:space="preserve"> (المراجَع في مراكش، </w:t>
      </w:r>
      <w:r w:rsidRPr="00C4568A">
        <w:rPr>
          <w:rFonts w:eastAsia="SimSun"/>
          <w:lang w:eastAsia="zh-CN" w:bidi="ar-SY"/>
        </w:rPr>
        <w:t>2002</w:t>
      </w:r>
      <w:r w:rsidRPr="00C4568A">
        <w:rPr>
          <w:rFonts w:eastAsia="SimSun" w:hint="cs"/>
          <w:rtl/>
          <w:lang w:eastAsia="zh-CN" w:bidi="ar-SY"/>
        </w:rPr>
        <w:t>)</w:t>
      </w:r>
      <w:r w:rsidRPr="00C4568A">
        <w:rPr>
          <w:rFonts w:eastAsia="SimSun" w:hint="cs"/>
          <w:rtl/>
          <w:lang w:eastAsia="zh-CN"/>
        </w:rPr>
        <w:t xml:space="preserve"> لمؤتمر</w:t>
      </w:r>
      <w:r w:rsidRPr="00C4568A">
        <w:rPr>
          <w:rFonts w:eastAsia="SimSun" w:hint="eastAsia"/>
          <w:rtl/>
          <w:lang w:eastAsia="zh-CN"/>
        </w:rPr>
        <w:t> </w:t>
      </w:r>
      <w:r w:rsidRPr="00C4568A">
        <w:rPr>
          <w:rFonts w:eastAsia="SimSun" w:hint="cs"/>
          <w:rtl/>
          <w:lang w:eastAsia="zh-CN"/>
        </w:rPr>
        <w:t xml:space="preserve">المندوبين المفوضين، بشأن "إجراءات النشر المسبق والتنسيق والتبليغ والتسجيل لتخصيصات التردد للشبكات </w:t>
      </w:r>
      <w:proofErr w:type="spellStart"/>
      <w:r w:rsidRPr="00C4568A">
        <w:rPr>
          <w:rFonts w:eastAsia="SimSun" w:hint="cs"/>
          <w:rtl/>
          <w:lang w:eastAsia="zh-CN"/>
        </w:rPr>
        <w:t>الساتلية</w:t>
      </w:r>
      <w:proofErr w:type="spellEnd"/>
      <w:r w:rsidRPr="00C4568A">
        <w:rPr>
          <w:rFonts w:eastAsia="SimSun" w:hint="cs"/>
          <w:rtl/>
          <w:lang w:eastAsia="zh-CN"/>
        </w:rPr>
        <w:t>"، وفقاً للقرار</w:t>
      </w:r>
      <w:r w:rsidRPr="00C4568A">
        <w:rPr>
          <w:rFonts w:eastAsia="SimSun" w:hint="eastAsia"/>
          <w:rtl/>
          <w:lang w:eastAsia="zh-CN"/>
        </w:rPr>
        <w:t> </w:t>
      </w:r>
      <w:r w:rsidRPr="00C4568A">
        <w:rPr>
          <w:rFonts w:eastAsia="SimSun"/>
          <w:b/>
          <w:bCs/>
          <w:lang w:eastAsia="zh-CN" w:bidi="ar-SY"/>
        </w:rPr>
        <w:t>86 (Rev.WRC</w:t>
      </w:r>
      <w:r w:rsidRPr="00C4568A">
        <w:rPr>
          <w:rFonts w:eastAsia="SimSun"/>
          <w:b/>
          <w:bCs/>
          <w:lang w:eastAsia="zh-CN" w:bidi="ar-SY"/>
        </w:rPr>
        <w:noBreakHyphen/>
        <w:t>07)</w:t>
      </w:r>
      <w:r w:rsidRPr="00C4568A">
        <w:rPr>
          <w:rFonts w:eastAsia="SimSun" w:hint="cs"/>
          <w:rtl/>
          <w:lang w:eastAsia="zh-CN"/>
        </w:rPr>
        <w:t xml:space="preserve"> تيسيراً للاستخدام الرشيد والفعّال والاقتصادي للترددات الراديوية وأي مدارات مرتبطة بها، بما فيها مدار </w:t>
      </w:r>
      <w:proofErr w:type="spellStart"/>
      <w:r w:rsidRPr="00C4568A">
        <w:rPr>
          <w:rFonts w:eastAsia="SimSun" w:hint="cs"/>
          <w:rtl/>
          <w:lang w:eastAsia="zh-CN"/>
        </w:rPr>
        <w:t>السواتل</w:t>
      </w:r>
      <w:proofErr w:type="spellEnd"/>
      <w:r w:rsidRPr="00C4568A">
        <w:rPr>
          <w:rFonts w:eastAsia="SimSun" w:hint="cs"/>
          <w:rtl/>
          <w:lang w:eastAsia="zh-CN"/>
        </w:rPr>
        <w:t xml:space="preserve"> المستقرة بالنسبة إلى الأرض؛</w:t>
      </w:r>
    </w:p>
    <w:p w14:paraId="6F9BA3FE" w14:textId="2262E6DC" w:rsidR="002919E1" w:rsidRPr="00C4568A" w:rsidRDefault="00D82C94" w:rsidP="00D82C94">
      <w:pPr>
        <w:rPr>
          <w:rtl/>
        </w:rPr>
      </w:pPr>
      <w:r w:rsidRPr="00C4568A">
        <w:t>7(H)</w:t>
      </w:r>
      <w:r w:rsidRPr="00C4568A">
        <w:tab/>
      </w:r>
      <w:r w:rsidR="0092225B" w:rsidRPr="00C4568A">
        <w:rPr>
          <w:rtl/>
        </w:rPr>
        <w:t xml:space="preserve">المسألة </w:t>
      </w:r>
      <w:r w:rsidR="0092225B" w:rsidRPr="00C4568A">
        <w:t>H</w:t>
      </w:r>
      <w:r w:rsidR="0092225B" w:rsidRPr="00C4568A">
        <w:rPr>
          <w:rtl/>
        </w:rPr>
        <w:t xml:space="preserve"> - تعديلات في بنود بيانات التذييل </w:t>
      </w:r>
      <w:r w:rsidRPr="00C4568A">
        <w:rPr>
          <w:b/>
          <w:bCs/>
        </w:rPr>
        <w:t>4</w:t>
      </w:r>
      <w:r w:rsidR="0092225B" w:rsidRPr="00C4568A">
        <w:rPr>
          <w:rtl/>
        </w:rPr>
        <w:t xml:space="preserve"> للوائح الراديو التي يلزم تقديمها بشأن الأنظمة </w:t>
      </w:r>
      <w:proofErr w:type="spellStart"/>
      <w:r w:rsidR="0092225B" w:rsidRPr="00C4568A">
        <w:rPr>
          <w:rtl/>
        </w:rPr>
        <w:t>الساتلية</w:t>
      </w:r>
      <w:proofErr w:type="spellEnd"/>
      <w:r w:rsidR="0092225B" w:rsidRPr="00C4568A">
        <w:rPr>
          <w:rtl/>
        </w:rPr>
        <w:t xml:space="preserve"> غير المستقرة بالنسبة إلى الأرض</w:t>
      </w:r>
    </w:p>
    <w:p w14:paraId="40EF3C29" w14:textId="6F279289" w:rsidR="002F3E46" w:rsidRPr="00C4568A" w:rsidRDefault="0092225B" w:rsidP="0092225B">
      <w:pPr>
        <w:pStyle w:val="Headingb"/>
      </w:pPr>
      <w:r w:rsidRPr="00C4568A">
        <w:rPr>
          <w:rFonts w:hint="cs"/>
          <w:rtl/>
        </w:rPr>
        <w:t>مقدمة</w:t>
      </w:r>
    </w:p>
    <w:p w14:paraId="21291676" w14:textId="77777777" w:rsidR="0092225B" w:rsidRPr="00C4568A" w:rsidRDefault="0092225B" w:rsidP="0092225B">
      <w:pPr>
        <w:rPr>
          <w:rtl/>
          <w:lang w:bidi="ar-EG"/>
        </w:rPr>
      </w:pPr>
      <w:r w:rsidRPr="00C4568A">
        <w:rPr>
          <w:rFonts w:hint="eastAsia"/>
          <w:rtl/>
        </w:rPr>
        <w:t>تجمع</w:t>
      </w:r>
      <w:r w:rsidRPr="00C4568A">
        <w:rPr>
          <w:rtl/>
        </w:rPr>
        <w:t xml:space="preserve"> </w:t>
      </w:r>
      <w:r w:rsidRPr="00C4568A">
        <w:rPr>
          <w:rFonts w:hint="eastAsia"/>
          <w:rtl/>
        </w:rPr>
        <w:t>المسألة</w:t>
      </w:r>
      <w:r w:rsidRPr="00C4568A">
        <w:rPr>
          <w:rtl/>
        </w:rPr>
        <w:t xml:space="preserve"> </w:t>
      </w:r>
      <w:r w:rsidRPr="00C4568A">
        <w:t>H</w:t>
      </w:r>
      <w:r w:rsidRPr="00C4568A">
        <w:rPr>
          <w:rtl/>
        </w:rPr>
        <w:t xml:space="preserve"> ثلاث مسائل مختلفة تم إعدادها خلال العملية التحضيرية </w:t>
      </w:r>
      <w:r w:rsidRPr="00C4568A">
        <w:rPr>
          <w:rFonts w:hint="eastAsia"/>
          <w:rtl/>
        </w:rPr>
        <w:t>التي</w:t>
      </w:r>
      <w:r w:rsidRPr="00C4568A">
        <w:rPr>
          <w:rtl/>
        </w:rPr>
        <w:t xml:space="preserve"> اضطلع بها </w:t>
      </w:r>
      <w:r w:rsidRPr="00C4568A">
        <w:rPr>
          <w:rFonts w:hint="eastAsia"/>
          <w:rtl/>
        </w:rPr>
        <w:t>قطاع</w:t>
      </w:r>
      <w:r w:rsidRPr="00C4568A">
        <w:rPr>
          <w:rtl/>
        </w:rPr>
        <w:t xml:space="preserve"> الاتصالات الراديوية </w:t>
      </w:r>
      <w:r w:rsidRPr="00C4568A">
        <w:rPr>
          <w:rFonts w:hint="eastAsia"/>
          <w:rtl/>
        </w:rPr>
        <w:t>من</w:t>
      </w:r>
      <w:r w:rsidRPr="00C4568A">
        <w:rPr>
          <w:rtl/>
        </w:rPr>
        <w:t xml:space="preserve"> </w:t>
      </w:r>
      <w:r w:rsidRPr="00C4568A">
        <w:rPr>
          <w:rFonts w:hint="eastAsia"/>
          <w:rtl/>
        </w:rPr>
        <w:t>أجل</w:t>
      </w:r>
      <w:r w:rsidRPr="00C4568A">
        <w:rPr>
          <w:rtl/>
        </w:rPr>
        <w:t xml:space="preserve"> البند</w:t>
      </w:r>
      <w:r w:rsidRPr="00C4568A">
        <w:rPr>
          <w:rFonts w:hint="cs"/>
          <w:rtl/>
        </w:rPr>
        <w:t> </w:t>
      </w:r>
      <w:r w:rsidRPr="00C4568A">
        <w:t>7</w:t>
      </w:r>
      <w:r w:rsidRPr="00C4568A">
        <w:rPr>
          <w:rtl/>
          <w:lang w:bidi="ar-EG"/>
        </w:rPr>
        <w:t xml:space="preserve"> من جدول أعمال المؤتمر</w:t>
      </w:r>
      <w:r w:rsidRPr="00C4568A">
        <w:rPr>
          <w:rtl/>
        </w:rPr>
        <w:t xml:space="preserve"> </w:t>
      </w:r>
      <w:r w:rsidRPr="00C4568A">
        <w:rPr>
          <w:lang w:val="en-GB" w:eastAsia="zh-CN"/>
        </w:rPr>
        <w:t>WRC-19</w:t>
      </w:r>
      <w:r w:rsidRPr="00C4568A">
        <w:rPr>
          <w:rtl/>
          <w:lang w:val="en-GB" w:eastAsia="zh-CN"/>
        </w:rPr>
        <w:t>.</w:t>
      </w:r>
      <w:r w:rsidRPr="00C4568A">
        <w:rPr>
          <w:rtl/>
        </w:rPr>
        <w:t xml:space="preserve"> </w:t>
      </w:r>
      <w:r w:rsidRPr="00C4568A">
        <w:rPr>
          <w:rFonts w:hint="eastAsia"/>
          <w:rtl/>
        </w:rPr>
        <w:t>وتتعلق</w:t>
      </w:r>
      <w:r w:rsidRPr="00C4568A">
        <w:rPr>
          <w:rFonts w:hint="cs"/>
          <w:rtl/>
        </w:rPr>
        <w:t xml:space="preserve"> المسألة </w:t>
      </w:r>
      <w:r w:rsidRPr="00C4568A">
        <w:t>H</w:t>
      </w:r>
      <w:r w:rsidRPr="00C4568A">
        <w:rPr>
          <w:rFonts w:hint="cs"/>
          <w:rtl/>
          <w:lang w:bidi="ar-EG"/>
        </w:rPr>
        <w:t xml:space="preserve"> بالحاجة إلى ضمان </w:t>
      </w:r>
      <w:r w:rsidRPr="00C4568A">
        <w:rPr>
          <w:rFonts w:hint="eastAsia"/>
          <w:rtl/>
          <w:lang w:bidi="ar-EG"/>
        </w:rPr>
        <w:t>توفير</w:t>
      </w:r>
      <w:r w:rsidRPr="00C4568A">
        <w:rPr>
          <w:rtl/>
          <w:lang w:bidi="ar-EG"/>
        </w:rPr>
        <w:t xml:space="preserve"> </w:t>
      </w:r>
      <w:r w:rsidRPr="00C4568A">
        <w:rPr>
          <w:rFonts w:hint="eastAsia"/>
          <w:rtl/>
          <w:lang w:bidi="ar-EG"/>
        </w:rPr>
        <w:t>ما</w:t>
      </w:r>
      <w:r w:rsidRPr="00C4568A">
        <w:rPr>
          <w:rtl/>
          <w:lang w:bidi="ar-EG"/>
        </w:rPr>
        <w:t xml:space="preserve"> يكفي من بنود بيانات التذييل</w:t>
      </w:r>
      <w:r w:rsidRPr="00C4568A">
        <w:rPr>
          <w:rFonts w:hint="cs"/>
          <w:rtl/>
          <w:lang w:bidi="ar-EG"/>
        </w:rPr>
        <w:t> </w:t>
      </w:r>
      <w:r w:rsidRPr="00C4568A">
        <w:rPr>
          <w:b/>
          <w:bCs/>
          <w:lang w:bidi="ar-EG"/>
        </w:rPr>
        <w:t>4</w:t>
      </w:r>
      <w:r w:rsidRPr="00C4568A">
        <w:rPr>
          <w:rtl/>
          <w:lang w:bidi="ar-EG"/>
        </w:rPr>
        <w:t xml:space="preserve"> للوائح الراديو </w:t>
      </w:r>
      <w:r w:rsidRPr="00C4568A">
        <w:rPr>
          <w:rFonts w:hint="eastAsia"/>
          <w:rtl/>
          <w:lang w:bidi="ar-EG"/>
        </w:rPr>
        <w:t>لتيسير</w:t>
      </w:r>
      <w:r w:rsidRPr="00C4568A">
        <w:rPr>
          <w:rtl/>
          <w:lang w:bidi="ar-EG"/>
        </w:rPr>
        <w:t xml:space="preserve"> </w:t>
      </w:r>
      <w:r w:rsidRPr="00C4568A">
        <w:rPr>
          <w:rFonts w:hint="eastAsia"/>
          <w:rtl/>
          <w:lang w:bidi="ar-EG"/>
        </w:rPr>
        <w:t>نمذجة</w:t>
      </w:r>
      <w:r w:rsidRPr="00C4568A">
        <w:rPr>
          <w:rtl/>
          <w:lang w:bidi="ar-EG"/>
        </w:rPr>
        <w:t xml:space="preserve"> الأنظمة </w:t>
      </w:r>
      <w:proofErr w:type="spellStart"/>
      <w:r w:rsidRPr="00C4568A">
        <w:rPr>
          <w:rFonts w:hint="eastAsia"/>
          <w:rtl/>
          <w:lang w:bidi="ar-EG"/>
        </w:rPr>
        <w:t>الساتلية</w:t>
      </w:r>
      <w:proofErr w:type="spellEnd"/>
      <w:r w:rsidRPr="00C4568A">
        <w:rPr>
          <w:rtl/>
          <w:lang w:bidi="ar-EG"/>
        </w:rPr>
        <w:t xml:space="preserve"> غير المستقرة بالنسبة إلى الأرض </w:t>
      </w:r>
      <w:r w:rsidRPr="00C4568A">
        <w:rPr>
          <w:rFonts w:hint="cs"/>
          <w:rtl/>
          <w:lang w:bidi="ar-EG"/>
        </w:rPr>
        <w:t>من أجل</w:t>
      </w:r>
      <w:r w:rsidRPr="00C4568A">
        <w:rPr>
          <w:rtl/>
          <w:lang w:bidi="ar-EG"/>
        </w:rPr>
        <w:t>:</w:t>
      </w:r>
    </w:p>
    <w:p w14:paraId="404F6417" w14:textId="77777777" w:rsidR="0092225B" w:rsidRPr="00C4568A" w:rsidRDefault="0092225B" w:rsidP="0092225B">
      <w:pPr>
        <w:pStyle w:val="enumlev1"/>
        <w:rPr>
          <w:rtl/>
          <w:lang w:bidi="ar-EG"/>
        </w:rPr>
      </w:pPr>
      <w:r w:rsidRPr="00C4568A">
        <w:rPr>
          <w:rtl/>
          <w:lang w:bidi="ar-EG"/>
        </w:rPr>
        <w:t>-</w:t>
      </w:r>
      <w:r w:rsidRPr="00C4568A">
        <w:rPr>
          <w:rtl/>
          <w:lang w:bidi="ar-EG"/>
        </w:rPr>
        <w:tab/>
      </w:r>
      <w:r w:rsidRPr="00C4568A">
        <w:rPr>
          <w:rFonts w:hint="eastAsia"/>
          <w:rtl/>
          <w:lang w:bidi="ar-EG"/>
        </w:rPr>
        <w:t>تمكين</w:t>
      </w:r>
      <w:r w:rsidRPr="00C4568A">
        <w:rPr>
          <w:rtl/>
          <w:lang w:bidi="ar-EG"/>
        </w:rPr>
        <w:t xml:space="preserve"> </w:t>
      </w:r>
      <w:r w:rsidRPr="00C4568A">
        <w:rPr>
          <w:rFonts w:hint="eastAsia"/>
          <w:rtl/>
          <w:lang w:bidi="ar-EG"/>
        </w:rPr>
        <w:t>الإدارات</w:t>
      </w:r>
      <w:r w:rsidRPr="00C4568A">
        <w:rPr>
          <w:rtl/>
          <w:lang w:bidi="ar-EG"/>
        </w:rPr>
        <w:t xml:space="preserve"> </w:t>
      </w:r>
      <w:r w:rsidRPr="00C4568A">
        <w:rPr>
          <w:rFonts w:hint="eastAsia"/>
          <w:rtl/>
          <w:lang w:bidi="ar-EG"/>
        </w:rPr>
        <w:t>من</w:t>
      </w:r>
      <w:r w:rsidRPr="00C4568A">
        <w:rPr>
          <w:rtl/>
          <w:lang w:bidi="ar-EG"/>
        </w:rPr>
        <w:t xml:space="preserve"> تحديد الآثار المحتملة لهذه الأنظمة على </w:t>
      </w:r>
      <w:r w:rsidRPr="00C4568A">
        <w:rPr>
          <w:rFonts w:hint="cs"/>
          <w:rtl/>
          <w:lang w:bidi="ar-EG"/>
        </w:rPr>
        <w:t>الأنظمة الخاصة بها</w:t>
      </w:r>
      <w:r w:rsidRPr="00C4568A">
        <w:rPr>
          <w:rtl/>
          <w:lang w:bidi="ar-EG"/>
        </w:rPr>
        <w:t xml:space="preserve"> و</w:t>
      </w:r>
      <w:r w:rsidRPr="00C4568A">
        <w:rPr>
          <w:rFonts w:hint="cs"/>
          <w:rtl/>
          <w:lang w:bidi="ar-EG"/>
        </w:rPr>
        <w:t xml:space="preserve">صوغ </w:t>
      </w:r>
      <w:r w:rsidRPr="00C4568A">
        <w:rPr>
          <w:rFonts w:hint="eastAsia"/>
          <w:rtl/>
          <w:lang w:bidi="ar-EG"/>
        </w:rPr>
        <w:t>تعليقاتها</w:t>
      </w:r>
      <w:r w:rsidRPr="00C4568A">
        <w:rPr>
          <w:rtl/>
          <w:lang w:bidi="ar-EG"/>
        </w:rPr>
        <w:t xml:space="preserve"> </w:t>
      </w:r>
      <w:r w:rsidRPr="00C4568A">
        <w:rPr>
          <w:rFonts w:hint="eastAsia"/>
          <w:rtl/>
          <w:lang w:bidi="ar-EG"/>
        </w:rPr>
        <w:t>الموجهة</w:t>
      </w:r>
      <w:r w:rsidRPr="00C4568A">
        <w:rPr>
          <w:rtl/>
          <w:lang w:bidi="ar-EG"/>
        </w:rPr>
        <w:t xml:space="preserve"> </w:t>
      </w:r>
      <w:r w:rsidRPr="00C4568A">
        <w:rPr>
          <w:rFonts w:hint="eastAsia"/>
          <w:rtl/>
          <w:lang w:bidi="ar-EG"/>
        </w:rPr>
        <w:t>إلى</w:t>
      </w:r>
      <w:r w:rsidRPr="00C4568A">
        <w:rPr>
          <w:rtl/>
          <w:lang w:bidi="ar-EG"/>
        </w:rPr>
        <w:t xml:space="preserve"> </w:t>
      </w:r>
      <w:r w:rsidRPr="00C4568A">
        <w:rPr>
          <w:rFonts w:hint="eastAsia"/>
          <w:rtl/>
          <w:lang w:bidi="ar-EG"/>
        </w:rPr>
        <w:t>الإدارة</w:t>
      </w:r>
      <w:r w:rsidRPr="00C4568A">
        <w:rPr>
          <w:rtl/>
          <w:lang w:bidi="ar-EG"/>
        </w:rPr>
        <w:t xml:space="preserve"> </w:t>
      </w:r>
      <w:r w:rsidRPr="00C4568A">
        <w:rPr>
          <w:rFonts w:hint="eastAsia"/>
          <w:rtl/>
          <w:lang w:bidi="ar-EG"/>
        </w:rPr>
        <w:t>المبلِّغة</w:t>
      </w:r>
      <w:r w:rsidRPr="00C4568A">
        <w:rPr>
          <w:rtl/>
          <w:lang w:bidi="ar-EG"/>
        </w:rPr>
        <w:t xml:space="preserve"> </w:t>
      </w:r>
      <w:r w:rsidRPr="00C4568A">
        <w:rPr>
          <w:rFonts w:hint="eastAsia"/>
          <w:rtl/>
          <w:lang w:bidi="ar-EG"/>
        </w:rPr>
        <w:t>ومكتب</w:t>
      </w:r>
      <w:r w:rsidRPr="00C4568A">
        <w:rPr>
          <w:rtl/>
          <w:lang w:bidi="ar-EG"/>
        </w:rPr>
        <w:t xml:space="preserve"> </w:t>
      </w:r>
      <w:r w:rsidRPr="00C4568A">
        <w:rPr>
          <w:rFonts w:hint="eastAsia"/>
          <w:rtl/>
          <w:lang w:bidi="ar-EG"/>
        </w:rPr>
        <w:t>الاتصالات</w:t>
      </w:r>
      <w:r w:rsidRPr="00C4568A">
        <w:rPr>
          <w:rtl/>
          <w:lang w:bidi="ar-EG"/>
        </w:rPr>
        <w:t xml:space="preserve"> </w:t>
      </w:r>
      <w:r w:rsidRPr="00C4568A">
        <w:rPr>
          <w:rFonts w:hint="eastAsia"/>
          <w:rtl/>
          <w:lang w:bidi="ar-EG"/>
        </w:rPr>
        <w:t>الراديوية</w:t>
      </w:r>
      <w:r w:rsidRPr="00C4568A">
        <w:rPr>
          <w:rtl/>
          <w:lang w:bidi="ar-EG"/>
        </w:rPr>
        <w:t xml:space="preserve"> </w:t>
      </w:r>
      <w:r w:rsidRPr="00C4568A">
        <w:rPr>
          <w:rFonts w:hint="eastAsia"/>
          <w:rtl/>
          <w:lang w:bidi="ar-EG"/>
        </w:rPr>
        <w:t>استناداً</w:t>
      </w:r>
      <w:r w:rsidRPr="00C4568A">
        <w:rPr>
          <w:rtl/>
          <w:lang w:bidi="ar-EG"/>
        </w:rPr>
        <w:t xml:space="preserve"> </w:t>
      </w:r>
      <w:r w:rsidRPr="00C4568A">
        <w:rPr>
          <w:rFonts w:hint="eastAsia"/>
          <w:rtl/>
          <w:lang w:bidi="ar-EG"/>
        </w:rPr>
        <w:t>إلى</w:t>
      </w:r>
      <w:r w:rsidRPr="00C4568A">
        <w:rPr>
          <w:rFonts w:hint="cs"/>
          <w:rtl/>
          <w:lang w:bidi="ar-EG"/>
        </w:rPr>
        <w:t xml:space="preserve"> </w:t>
      </w:r>
      <w:r w:rsidRPr="00C4568A">
        <w:rPr>
          <w:rFonts w:hint="eastAsia"/>
          <w:rtl/>
          <w:lang w:bidi="ar-EG"/>
        </w:rPr>
        <w:t>معلومات</w:t>
      </w:r>
      <w:r w:rsidRPr="00C4568A">
        <w:rPr>
          <w:rtl/>
          <w:lang w:bidi="ar-EG"/>
        </w:rPr>
        <w:t xml:space="preserve"> النشر المسبق </w:t>
      </w:r>
      <w:r w:rsidRPr="00C4568A">
        <w:rPr>
          <w:lang w:bidi="ar-EG"/>
        </w:rPr>
        <w:t>(API)</w:t>
      </w:r>
      <w:r w:rsidRPr="00C4568A">
        <w:rPr>
          <w:rtl/>
          <w:lang w:bidi="ar-EG"/>
        </w:rPr>
        <w:t xml:space="preserve"> في حالة</w:t>
      </w:r>
      <w:r w:rsidRPr="00C4568A">
        <w:rPr>
          <w:rFonts w:hint="cs"/>
          <w:rtl/>
          <w:lang w:bidi="ar-EG"/>
        </w:rPr>
        <w:t xml:space="preserve"> </w:t>
      </w:r>
      <w:r w:rsidRPr="00C4568A">
        <w:rPr>
          <w:rtl/>
          <w:lang w:bidi="ar-EG"/>
        </w:rPr>
        <w:t xml:space="preserve">تخصيصات التردد </w:t>
      </w:r>
      <w:r w:rsidRPr="00C4568A">
        <w:rPr>
          <w:rFonts w:hint="eastAsia"/>
          <w:rtl/>
          <w:lang w:bidi="ar-EG"/>
        </w:rPr>
        <w:t>ل</w:t>
      </w:r>
      <w:r w:rsidRPr="00C4568A">
        <w:rPr>
          <w:rtl/>
          <w:lang w:bidi="ar-EG"/>
        </w:rPr>
        <w:t xml:space="preserve">لأنظمة </w:t>
      </w:r>
      <w:proofErr w:type="spellStart"/>
      <w:r w:rsidRPr="00C4568A">
        <w:rPr>
          <w:rFonts w:hint="eastAsia"/>
          <w:rtl/>
          <w:lang w:bidi="ar-EG"/>
        </w:rPr>
        <w:t>الساتلية</w:t>
      </w:r>
      <w:proofErr w:type="spellEnd"/>
      <w:r w:rsidRPr="00C4568A">
        <w:rPr>
          <w:rtl/>
          <w:lang w:bidi="ar-EG"/>
        </w:rPr>
        <w:t xml:space="preserve"> غير المستقرة بالنسبة إلى الأرض التي لا تخضع للتنسيق بموجب القسم</w:t>
      </w:r>
      <w:r w:rsidRPr="00C4568A">
        <w:rPr>
          <w:rFonts w:hint="eastAsia"/>
          <w:rtl/>
          <w:lang w:bidi="ar-EG"/>
        </w:rPr>
        <w:t> </w:t>
      </w:r>
      <w:r w:rsidRPr="00C4568A">
        <w:rPr>
          <w:lang w:bidi="ar-EG"/>
        </w:rPr>
        <w:t>II</w:t>
      </w:r>
      <w:r w:rsidRPr="00C4568A">
        <w:rPr>
          <w:rtl/>
          <w:lang w:bidi="ar-EG"/>
        </w:rPr>
        <w:t xml:space="preserve"> من المادة</w:t>
      </w:r>
      <w:r w:rsidRPr="00C4568A">
        <w:rPr>
          <w:rFonts w:hint="eastAsia"/>
          <w:rtl/>
          <w:lang w:bidi="ar-EG"/>
        </w:rPr>
        <w:t> </w:t>
      </w:r>
      <w:r w:rsidRPr="00C4568A">
        <w:rPr>
          <w:rStyle w:val="Artref"/>
          <w:b/>
          <w:bCs/>
        </w:rPr>
        <w:t>9</w:t>
      </w:r>
      <w:r w:rsidRPr="00C4568A">
        <w:rPr>
          <w:rtl/>
          <w:lang w:bidi="ar-EG"/>
        </w:rPr>
        <w:t xml:space="preserve"> من لوائح الراديو</w:t>
      </w:r>
      <w:r w:rsidRPr="00C4568A">
        <w:rPr>
          <w:rFonts w:hint="cs"/>
          <w:rtl/>
          <w:lang w:bidi="ar-EG"/>
        </w:rPr>
        <w:t xml:space="preserve"> </w:t>
      </w:r>
      <w:r w:rsidRPr="00C4568A">
        <w:rPr>
          <w:rtl/>
          <w:lang w:bidi="ar-EG"/>
        </w:rPr>
        <w:t>(انظر الرقم</w:t>
      </w:r>
      <w:r w:rsidRPr="00C4568A">
        <w:rPr>
          <w:rFonts w:hint="cs"/>
          <w:rtl/>
          <w:lang w:bidi="ar-EG"/>
        </w:rPr>
        <w:t> </w:t>
      </w:r>
      <w:r w:rsidRPr="002E457F">
        <w:rPr>
          <w:rStyle w:val="Artref"/>
          <w:b/>
          <w:bCs/>
        </w:rPr>
        <w:t>3.9</w:t>
      </w:r>
      <w:r w:rsidRPr="00C4568A">
        <w:rPr>
          <w:rtl/>
          <w:lang w:val="es-ES" w:bidi="ar-EG"/>
        </w:rPr>
        <w:t>)</w:t>
      </w:r>
      <w:r w:rsidRPr="00C4568A">
        <w:rPr>
          <w:rFonts w:hint="cs"/>
          <w:rtl/>
          <w:lang w:bidi="ar-EG"/>
        </w:rPr>
        <w:t xml:space="preserve"> أو طلب التنسيق </w:t>
      </w:r>
      <w:r w:rsidRPr="00C4568A">
        <w:rPr>
          <w:lang w:val="es-ES" w:bidi="ar-EG"/>
        </w:rPr>
        <w:t>(CR/C)</w:t>
      </w:r>
      <w:r w:rsidRPr="00C4568A">
        <w:rPr>
          <w:rFonts w:hint="cs"/>
          <w:rtl/>
          <w:lang w:val="es-ES" w:bidi="ar-EG"/>
        </w:rPr>
        <w:t xml:space="preserve"> في حالة تخصيصات التردد للأنظمة </w:t>
      </w:r>
      <w:proofErr w:type="spellStart"/>
      <w:r w:rsidRPr="00C4568A">
        <w:rPr>
          <w:rFonts w:hint="cs"/>
          <w:rtl/>
          <w:lang w:val="es-ES" w:bidi="ar-EG"/>
        </w:rPr>
        <w:t>الساتلية</w:t>
      </w:r>
      <w:proofErr w:type="spellEnd"/>
      <w:r w:rsidRPr="00C4568A">
        <w:rPr>
          <w:rFonts w:hint="cs"/>
          <w:rtl/>
          <w:lang w:val="es-ES" w:bidi="ar-EG"/>
        </w:rPr>
        <w:t xml:space="preserve"> غير المستقرة بالنسبة إلى الأرض التي تخضع لأحكام القسم </w:t>
      </w:r>
      <w:r w:rsidRPr="00C4568A">
        <w:rPr>
          <w:lang w:val="es-ES" w:bidi="ar-EG"/>
        </w:rPr>
        <w:t>II</w:t>
      </w:r>
      <w:r w:rsidRPr="00C4568A">
        <w:rPr>
          <w:rFonts w:hint="cs"/>
          <w:rtl/>
          <w:lang w:bidi="ar-EG"/>
        </w:rPr>
        <w:t xml:space="preserve"> من المادة</w:t>
      </w:r>
      <w:r w:rsidRPr="00C4568A">
        <w:rPr>
          <w:rFonts w:hint="eastAsia"/>
          <w:rtl/>
          <w:lang w:bidi="ar-EG"/>
        </w:rPr>
        <w:t> </w:t>
      </w:r>
      <w:r w:rsidRPr="00C4568A">
        <w:rPr>
          <w:b/>
          <w:bCs/>
          <w:lang w:val="es-ES" w:bidi="ar-EG"/>
        </w:rPr>
        <w:t>9</w:t>
      </w:r>
      <w:r w:rsidRPr="00C4568A">
        <w:rPr>
          <w:rFonts w:hint="cs"/>
          <w:rtl/>
          <w:lang w:bidi="ar-EG"/>
        </w:rPr>
        <w:t xml:space="preserve"> من لوائح الراديو</w:t>
      </w:r>
      <w:r w:rsidRPr="00C4568A">
        <w:rPr>
          <w:rFonts w:hint="cs"/>
          <w:rtl/>
          <w:lang w:val="es-ES" w:bidi="ar-EG"/>
        </w:rPr>
        <w:t xml:space="preserve"> (انظر الرقم </w:t>
      </w:r>
      <w:r w:rsidRPr="002E457F">
        <w:rPr>
          <w:rStyle w:val="Artref"/>
          <w:b/>
          <w:bCs/>
        </w:rPr>
        <w:t>52.9</w:t>
      </w:r>
      <w:r w:rsidRPr="00C4568A">
        <w:rPr>
          <w:rFonts w:hint="cs"/>
          <w:rtl/>
          <w:lang w:bidi="ar-EG"/>
        </w:rPr>
        <w:t>)؛</w:t>
      </w:r>
    </w:p>
    <w:p w14:paraId="40BF9B2D" w14:textId="2AF6D4B2" w:rsidR="0092225B" w:rsidRPr="00C4568A" w:rsidRDefault="0092225B" w:rsidP="002E457F">
      <w:pPr>
        <w:pStyle w:val="enumlev1"/>
        <w:rPr>
          <w:rtl/>
          <w:lang w:bidi="ar-EG"/>
        </w:rPr>
      </w:pPr>
      <w:r w:rsidRPr="00C4568A">
        <w:rPr>
          <w:rtl/>
          <w:lang w:bidi="ar-EG"/>
        </w:rPr>
        <w:lastRenderedPageBreak/>
        <w:t>-</w:t>
      </w:r>
      <w:r w:rsidRPr="00C4568A">
        <w:rPr>
          <w:rtl/>
          <w:lang w:bidi="ar-EG"/>
        </w:rPr>
        <w:tab/>
      </w:r>
      <w:r w:rsidRPr="00C4568A">
        <w:rPr>
          <w:rFonts w:hint="eastAsia"/>
          <w:rtl/>
          <w:lang w:bidi="ar-EG"/>
        </w:rPr>
        <w:t>أو</w:t>
      </w:r>
      <w:r w:rsidRPr="00C4568A">
        <w:rPr>
          <w:rtl/>
          <w:lang w:bidi="ar-EG"/>
        </w:rPr>
        <w:t xml:space="preserve"> </w:t>
      </w:r>
      <w:r w:rsidRPr="00C4568A">
        <w:rPr>
          <w:rFonts w:hint="eastAsia"/>
          <w:rtl/>
          <w:lang w:bidi="ar-EG"/>
        </w:rPr>
        <w:t>تمكين</w:t>
      </w:r>
      <w:r w:rsidRPr="00C4568A">
        <w:rPr>
          <w:rtl/>
          <w:lang w:bidi="ar-EG"/>
        </w:rPr>
        <w:t xml:space="preserve"> </w:t>
      </w:r>
      <w:r w:rsidRPr="00C4568A">
        <w:rPr>
          <w:rFonts w:hint="eastAsia"/>
          <w:rtl/>
          <w:lang w:bidi="ar-EG"/>
        </w:rPr>
        <w:t>مكتب</w:t>
      </w:r>
      <w:r w:rsidRPr="00C4568A">
        <w:rPr>
          <w:rtl/>
          <w:lang w:bidi="ar-EG"/>
        </w:rPr>
        <w:t xml:space="preserve"> الاتصالات الراديوية </w:t>
      </w:r>
      <w:r w:rsidRPr="00C4568A">
        <w:rPr>
          <w:rFonts w:hint="eastAsia"/>
          <w:rtl/>
          <w:lang w:bidi="ar-EG"/>
        </w:rPr>
        <w:t>من</w:t>
      </w:r>
      <w:r w:rsidRPr="00C4568A">
        <w:rPr>
          <w:rtl/>
          <w:lang w:bidi="ar-EG"/>
        </w:rPr>
        <w:t xml:space="preserve"> إجراء فحص </w:t>
      </w:r>
      <w:r w:rsidRPr="00C4568A">
        <w:rPr>
          <w:rFonts w:hint="eastAsia"/>
          <w:rtl/>
          <w:lang w:bidi="ar-EG"/>
        </w:rPr>
        <w:t>بشأن</w:t>
      </w:r>
      <w:r w:rsidRPr="00C4568A">
        <w:rPr>
          <w:rtl/>
          <w:lang w:bidi="ar-EG"/>
        </w:rPr>
        <w:t xml:space="preserve"> مدى </w:t>
      </w:r>
      <w:r w:rsidRPr="00C4568A">
        <w:rPr>
          <w:rFonts w:hint="eastAsia"/>
          <w:rtl/>
          <w:lang w:bidi="ar-EG"/>
        </w:rPr>
        <w:t>الامتثال</w:t>
      </w:r>
      <w:r w:rsidRPr="00C4568A">
        <w:rPr>
          <w:rtl/>
          <w:lang w:bidi="ar-EG"/>
        </w:rPr>
        <w:t xml:space="preserve"> </w:t>
      </w:r>
      <w:r w:rsidRPr="00C4568A">
        <w:rPr>
          <w:rFonts w:hint="eastAsia"/>
          <w:rtl/>
          <w:lang w:bidi="ar-EG"/>
        </w:rPr>
        <w:t>لحدود</w:t>
      </w:r>
      <w:r w:rsidRPr="00C4568A">
        <w:rPr>
          <w:rtl/>
          <w:lang w:bidi="ar-EG"/>
        </w:rPr>
        <w:t xml:space="preserve"> كثافة تدفق القدرة المكافئة</w:t>
      </w:r>
      <w:r w:rsidRPr="00C4568A">
        <w:rPr>
          <w:rFonts w:hint="cs"/>
          <w:rtl/>
          <w:lang w:bidi="ar-EG"/>
        </w:rPr>
        <w:t> </w:t>
      </w:r>
      <w:r w:rsidRPr="00C4568A">
        <w:rPr>
          <w:lang w:val="es-ES" w:bidi="ar-EG"/>
        </w:rPr>
        <w:t>(</w:t>
      </w:r>
      <w:proofErr w:type="spellStart"/>
      <w:r w:rsidRPr="00C4568A">
        <w:rPr>
          <w:lang w:val="es-ES" w:bidi="ar-EG"/>
        </w:rPr>
        <w:t>epfd</w:t>
      </w:r>
      <w:proofErr w:type="spellEnd"/>
      <w:r w:rsidRPr="00C4568A">
        <w:rPr>
          <w:lang w:val="es-ES" w:bidi="ar-EG"/>
        </w:rPr>
        <w:t>)</w:t>
      </w:r>
      <w:r w:rsidRPr="00C4568A">
        <w:rPr>
          <w:rtl/>
          <w:lang w:bidi="ar-EG"/>
        </w:rPr>
        <w:t xml:space="preserve"> المقررة في المادة </w:t>
      </w:r>
      <w:r w:rsidRPr="00C4568A">
        <w:rPr>
          <w:b/>
          <w:bCs/>
          <w:lang w:val="es-ES" w:bidi="ar-EG"/>
        </w:rPr>
        <w:t>22</w:t>
      </w:r>
      <w:r w:rsidRPr="00C4568A">
        <w:rPr>
          <w:b/>
          <w:bCs/>
          <w:rtl/>
          <w:lang w:val="es-ES" w:bidi="ar-EG"/>
        </w:rPr>
        <w:t xml:space="preserve"> </w:t>
      </w:r>
      <w:r w:rsidRPr="00C4568A">
        <w:rPr>
          <w:rFonts w:hint="eastAsia"/>
          <w:rtl/>
          <w:lang w:val="es-ES" w:bidi="ar-EG"/>
        </w:rPr>
        <w:t>من</w:t>
      </w:r>
      <w:r w:rsidRPr="00C4568A">
        <w:rPr>
          <w:rtl/>
          <w:lang w:val="es-ES" w:bidi="ar-EG"/>
        </w:rPr>
        <w:t xml:space="preserve"> </w:t>
      </w:r>
      <w:r w:rsidRPr="00C4568A">
        <w:rPr>
          <w:rFonts w:hint="eastAsia"/>
          <w:rtl/>
          <w:lang w:val="es-ES" w:bidi="ar-EG"/>
        </w:rPr>
        <w:t>لوائح</w:t>
      </w:r>
      <w:r w:rsidRPr="00C4568A">
        <w:rPr>
          <w:rtl/>
          <w:lang w:val="es-ES" w:bidi="ar-EG"/>
        </w:rPr>
        <w:t xml:space="preserve"> </w:t>
      </w:r>
      <w:r w:rsidRPr="00C4568A">
        <w:rPr>
          <w:rFonts w:hint="eastAsia"/>
          <w:rtl/>
          <w:lang w:val="es-ES" w:bidi="ar-EG"/>
        </w:rPr>
        <w:t>الراديو</w:t>
      </w:r>
      <w:r w:rsidRPr="00C4568A">
        <w:rPr>
          <w:rFonts w:hint="cs"/>
          <w:rtl/>
          <w:lang w:val="es-ES" w:bidi="ar-EG"/>
        </w:rPr>
        <w:t xml:space="preserve"> </w:t>
      </w:r>
      <w:r w:rsidRPr="00C4568A">
        <w:rPr>
          <w:rFonts w:hint="eastAsia"/>
          <w:rtl/>
          <w:lang w:val="es-ES" w:bidi="ar-EG"/>
        </w:rPr>
        <w:t>استناد</w:t>
      </w:r>
      <w:r w:rsidRPr="00C4568A">
        <w:rPr>
          <w:rFonts w:hint="cs"/>
          <w:rtl/>
          <w:lang w:val="es-ES" w:bidi="ar-EG"/>
        </w:rPr>
        <w:t>ا</w:t>
      </w:r>
      <w:r w:rsidRPr="00C4568A">
        <w:rPr>
          <w:rFonts w:hint="eastAsia"/>
          <w:rtl/>
          <w:lang w:val="es-ES" w:bidi="ar-EG"/>
        </w:rPr>
        <w:t>ً</w:t>
      </w:r>
      <w:r w:rsidRPr="00C4568A">
        <w:rPr>
          <w:rtl/>
          <w:lang w:val="es-ES" w:bidi="ar-EG"/>
        </w:rPr>
        <w:t xml:space="preserve"> </w:t>
      </w:r>
      <w:r w:rsidRPr="00C4568A">
        <w:rPr>
          <w:rFonts w:hint="eastAsia"/>
          <w:rtl/>
          <w:lang w:val="es-ES" w:bidi="ar-EG"/>
        </w:rPr>
        <w:t>إلى</w:t>
      </w:r>
      <w:r w:rsidRPr="00C4568A">
        <w:rPr>
          <w:rtl/>
          <w:lang w:val="es-ES" w:bidi="ar-EG"/>
        </w:rPr>
        <w:t xml:space="preserve"> </w:t>
      </w:r>
      <w:r w:rsidRPr="00C4568A">
        <w:rPr>
          <w:rFonts w:hint="eastAsia"/>
          <w:rtl/>
          <w:lang w:val="es-ES" w:bidi="ar-EG"/>
        </w:rPr>
        <w:t>أحدث</w:t>
      </w:r>
      <w:r w:rsidRPr="00C4568A">
        <w:rPr>
          <w:rtl/>
          <w:lang w:val="es-ES" w:bidi="ar-EG"/>
        </w:rPr>
        <w:t xml:space="preserve"> </w:t>
      </w:r>
      <w:r w:rsidRPr="00C4568A">
        <w:rPr>
          <w:rFonts w:hint="eastAsia"/>
          <w:rtl/>
          <w:lang w:val="es-ES" w:bidi="ar-EG"/>
        </w:rPr>
        <w:t>نسخة</w:t>
      </w:r>
      <w:r w:rsidRPr="00C4568A">
        <w:rPr>
          <w:rtl/>
          <w:lang w:val="es-ES" w:bidi="ar-EG"/>
        </w:rPr>
        <w:t xml:space="preserve"> </w:t>
      </w:r>
      <w:r w:rsidRPr="00C4568A">
        <w:rPr>
          <w:rFonts w:hint="eastAsia"/>
          <w:rtl/>
          <w:lang w:val="es-ES" w:bidi="ar-EG"/>
        </w:rPr>
        <w:t>من</w:t>
      </w:r>
      <w:r w:rsidRPr="00C4568A">
        <w:rPr>
          <w:rFonts w:hint="cs"/>
          <w:rtl/>
          <w:lang w:val="es-ES" w:bidi="ar-EG"/>
        </w:rPr>
        <w:t xml:space="preserve"> </w:t>
      </w:r>
      <w:r w:rsidRPr="00C4568A">
        <w:rPr>
          <w:rFonts w:hint="eastAsia"/>
          <w:rtl/>
          <w:lang w:val="es-ES" w:bidi="ar-EG"/>
        </w:rPr>
        <w:t>الخوارزمية</w:t>
      </w:r>
      <w:r w:rsidRPr="00C4568A">
        <w:rPr>
          <w:rtl/>
          <w:lang w:val="es-ES" w:bidi="ar-EG"/>
        </w:rPr>
        <w:t xml:space="preserve"> </w:t>
      </w:r>
      <w:r w:rsidRPr="00C4568A">
        <w:rPr>
          <w:rFonts w:hint="cs"/>
          <w:rtl/>
          <w:lang w:val="es-ES" w:bidi="ar-EG"/>
        </w:rPr>
        <w:t xml:space="preserve">الواردة </w:t>
      </w:r>
      <w:r w:rsidRPr="00C4568A">
        <w:rPr>
          <w:rFonts w:hint="eastAsia"/>
          <w:rtl/>
          <w:lang w:val="es-ES" w:bidi="ar-EG"/>
        </w:rPr>
        <w:t>في</w:t>
      </w:r>
      <w:r w:rsidR="002E457F">
        <w:rPr>
          <w:rFonts w:hint="cs"/>
          <w:rtl/>
          <w:lang w:val="es-ES" w:bidi="ar-EG"/>
        </w:rPr>
        <w:t> </w:t>
      </w:r>
      <w:r w:rsidRPr="00C4568A">
        <w:rPr>
          <w:rtl/>
          <w:lang w:val="es-ES" w:bidi="ar-EG"/>
        </w:rPr>
        <w:t>التوصية</w:t>
      </w:r>
      <w:r w:rsidRPr="00C4568A">
        <w:rPr>
          <w:rFonts w:hint="cs"/>
          <w:rtl/>
          <w:lang w:val="es-ES" w:bidi="ar-EG"/>
        </w:rPr>
        <w:t> </w:t>
      </w:r>
      <w:r w:rsidRPr="00C4568A">
        <w:t>ITU</w:t>
      </w:r>
      <w:r w:rsidRPr="00C4568A">
        <w:noBreakHyphen/>
        <w:t>R S.1503</w:t>
      </w:r>
      <w:r w:rsidRPr="00C4568A">
        <w:rPr>
          <w:rFonts w:hint="cs"/>
          <w:rtl/>
          <w:lang w:bidi="ar-EG"/>
        </w:rPr>
        <w:t>.</w:t>
      </w:r>
    </w:p>
    <w:p w14:paraId="11B0D881" w14:textId="77777777" w:rsidR="0092225B" w:rsidRPr="00C4568A" w:rsidRDefault="0092225B" w:rsidP="0092225B">
      <w:pPr>
        <w:rPr>
          <w:rtl/>
          <w:lang w:bidi="ar-EG"/>
        </w:rPr>
      </w:pPr>
      <w:r w:rsidRPr="00C4568A">
        <w:rPr>
          <w:rFonts w:hint="cs"/>
          <w:rtl/>
          <w:lang w:bidi="ar-EG"/>
        </w:rPr>
        <w:t>ونتيجةً لذلك، حدد قطاع الاتصالات الراديوية أسلوباً واحداً للتصدي لهذه المسألة. ويقترح هذا الأسلوب</w:t>
      </w:r>
      <w:r w:rsidRPr="00C4568A">
        <w:rPr>
          <w:rtl/>
          <w:lang w:bidi="ar-EG"/>
        </w:rPr>
        <w:t>:</w:t>
      </w:r>
    </w:p>
    <w:p w14:paraId="08E4E3EA" w14:textId="178631AC" w:rsidR="0092225B" w:rsidRPr="00C4568A" w:rsidRDefault="0092225B" w:rsidP="002E457F">
      <w:pPr>
        <w:pStyle w:val="enumlev1"/>
        <w:rPr>
          <w:rtl/>
          <w:lang w:bidi="ar-EG"/>
        </w:rPr>
      </w:pPr>
      <w:r w:rsidRPr="00C4568A">
        <w:rPr>
          <w:rFonts w:hint="cs"/>
          <w:rtl/>
          <w:lang w:bidi="ar-EG"/>
        </w:rPr>
        <w:t>-</w:t>
      </w:r>
      <w:r w:rsidRPr="00C4568A">
        <w:rPr>
          <w:rFonts w:hint="cs"/>
          <w:rtl/>
          <w:lang w:bidi="ar-EG"/>
        </w:rPr>
        <w:tab/>
        <w:t>تمديد الشرط المتعلق بإدراج بنود لتخصيصات التردد للأنظمة غير المستقرة بالنسبة إلى الأرض في نطاقات التردد التي تخضع للتنسيق بموجب القسم</w:t>
      </w:r>
      <w:r w:rsidRPr="00C4568A">
        <w:rPr>
          <w:rFonts w:hint="eastAsia"/>
          <w:rtl/>
          <w:lang w:bidi="ar-EG"/>
        </w:rPr>
        <w:t> </w:t>
      </w:r>
      <w:r w:rsidRPr="00C4568A">
        <w:rPr>
          <w:rFonts w:hint="cs"/>
          <w:lang w:bidi="ar-EG"/>
        </w:rPr>
        <w:t>II</w:t>
      </w:r>
      <w:r w:rsidRPr="00C4568A">
        <w:rPr>
          <w:rFonts w:hint="cs"/>
          <w:rtl/>
          <w:lang w:bidi="ar-EG"/>
        </w:rPr>
        <w:t xml:space="preserve"> من المادة </w:t>
      </w:r>
      <w:r w:rsidRPr="00C4568A">
        <w:rPr>
          <w:rStyle w:val="Artref"/>
          <w:b/>
          <w:bCs/>
        </w:rPr>
        <w:t>9</w:t>
      </w:r>
      <w:r w:rsidRPr="00C4568A">
        <w:rPr>
          <w:rFonts w:hint="cs"/>
          <w:rtl/>
          <w:lang w:bidi="ar-EG"/>
        </w:rPr>
        <w:t xml:space="preserve"> من لوائح الراديو ومعلمات التذييل </w:t>
      </w:r>
      <w:r w:rsidRPr="00C4568A">
        <w:rPr>
          <w:rStyle w:val="Appref"/>
        </w:rPr>
        <w:t>4</w:t>
      </w:r>
      <w:r w:rsidRPr="00C4568A">
        <w:rPr>
          <w:rFonts w:hint="cs"/>
          <w:rtl/>
          <w:lang w:val="en-CA" w:bidi="ar-EG"/>
        </w:rPr>
        <w:t xml:space="preserve"> للوائح الراديو </w:t>
      </w:r>
      <w:r w:rsidRPr="00C4568A">
        <w:rPr>
          <w:rFonts w:hint="cs"/>
          <w:rtl/>
          <w:lang w:bidi="ar-EG"/>
        </w:rPr>
        <w:t>(أي الطالع المستقيم للعقدة الصاعدة، وخط طول العقدة الصاعدة والتاريخ والوقت المرتبط بها، وزاوية الحضيض) ف</w:t>
      </w:r>
      <w:r w:rsidR="002E457F">
        <w:rPr>
          <w:rFonts w:hint="cs"/>
          <w:rtl/>
          <w:lang w:bidi="ar-EG"/>
        </w:rPr>
        <w:t>ي</w:t>
      </w:r>
      <w:r w:rsidR="002E457F">
        <w:rPr>
          <w:rFonts w:hint="eastAsia"/>
          <w:rtl/>
          <w:lang w:bidi="ar-EG"/>
        </w:rPr>
        <w:t> </w:t>
      </w:r>
      <w:r w:rsidRPr="00C4568A">
        <w:rPr>
          <w:rFonts w:hint="cs"/>
          <w:rtl/>
          <w:lang w:bidi="ar-EG"/>
        </w:rPr>
        <w:t>معلومات النشر المسبق وبطاقات التبليغ عن تخصيصات التردد لتشمل الأنظمة غير المستقرة بالنسبة إلى الأرض في نطاقات التردد التي لا تخضع للتنسيق بموجب القسم</w:t>
      </w:r>
      <w:r w:rsidRPr="00C4568A">
        <w:rPr>
          <w:rFonts w:hint="eastAsia"/>
          <w:rtl/>
          <w:lang w:bidi="ar-EG"/>
        </w:rPr>
        <w:t> </w:t>
      </w:r>
      <w:r w:rsidRPr="00C4568A">
        <w:rPr>
          <w:rFonts w:hint="cs"/>
          <w:lang w:bidi="ar-EG"/>
        </w:rPr>
        <w:t>II</w:t>
      </w:r>
      <w:r w:rsidRPr="00C4568A">
        <w:rPr>
          <w:rFonts w:hint="cs"/>
          <w:rtl/>
          <w:lang w:bidi="ar-EG"/>
        </w:rPr>
        <w:t xml:space="preserve"> من المادة </w:t>
      </w:r>
      <w:r w:rsidRPr="00C4568A">
        <w:rPr>
          <w:rStyle w:val="Artref"/>
          <w:b/>
          <w:bCs/>
        </w:rPr>
        <w:t>9</w:t>
      </w:r>
      <w:r w:rsidRPr="00C4568A">
        <w:rPr>
          <w:rFonts w:hint="cs"/>
          <w:rtl/>
          <w:lang w:val="es-ES" w:bidi="ar-EG"/>
        </w:rPr>
        <w:t xml:space="preserve"> من</w:t>
      </w:r>
      <w:r w:rsidRPr="00C4568A">
        <w:rPr>
          <w:rFonts w:hint="eastAsia"/>
          <w:rtl/>
          <w:lang w:val="es-ES" w:bidi="ar-EG"/>
        </w:rPr>
        <w:t> </w:t>
      </w:r>
      <w:r w:rsidRPr="00C4568A">
        <w:rPr>
          <w:rFonts w:hint="cs"/>
          <w:rtl/>
          <w:lang w:val="es-ES" w:bidi="ar-EG"/>
        </w:rPr>
        <w:t>لوائح الراديو. ولا تنطبق</w:t>
      </w:r>
      <w:r w:rsidRPr="00C4568A">
        <w:rPr>
          <w:rFonts w:hint="cs"/>
          <w:rtl/>
          <w:lang w:bidi="ar-EG"/>
        </w:rPr>
        <w:t xml:space="preserve"> تلك الشروط إلا على الأنظمة غير المستقرة بالنسبة إلى الأرض، التي يعرف التوزيع النسبي لمستوياتها المدارية </w:t>
      </w:r>
      <w:proofErr w:type="spellStart"/>
      <w:r w:rsidRPr="00C4568A">
        <w:rPr>
          <w:rFonts w:hint="cs"/>
          <w:rtl/>
          <w:lang w:bidi="ar-EG"/>
        </w:rPr>
        <w:t>وسواتلها</w:t>
      </w:r>
      <w:proofErr w:type="spellEnd"/>
      <w:r w:rsidRPr="00C4568A">
        <w:rPr>
          <w:rFonts w:hint="cs"/>
          <w:rtl/>
          <w:lang w:bidi="ar-EG"/>
        </w:rPr>
        <w:t>، والمحددة في</w:t>
      </w:r>
      <w:r w:rsidRPr="00C4568A">
        <w:rPr>
          <w:rFonts w:hint="eastAsia"/>
          <w:rtl/>
          <w:lang w:bidi="ar-EG"/>
        </w:rPr>
        <w:t> </w:t>
      </w:r>
      <w:r w:rsidRPr="00C4568A">
        <w:rPr>
          <w:rFonts w:hint="cs"/>
          <w:rtl/>
          <w:lang w:bidi="ar-EG"/>
        </w:rPr>
        <w:t xml:space="preserve">بنود البيانات الواردة في التذييل </w:t>
      </w:r>
      <w:r w:rsidRPr="00C4568A">
        <w:rPr>
          <w:rStyle w:val="Appref"/>
        </w:rPr>
        <w:t>4</w:t>
      </w:r>
      <w:r w:rsidRPr="00C4568A">
        <w:rPr>
          <w:rFonts w:hint="cs"/>
          <w:rtl/>
          <w:lang w:bidi="ar-EG"/>
        </w:rPr>
        <w:t xml:space="preserve"> للوائح الراديو. </w:t>
      </w:r>
    </w:p>
    <w:p w14:paraId="486E8775" w14:textId="369012C5" w:rsidR="0092225B" w:rsidRPr="00C4568A" w:rsidRDefault="0092225B" w:rsidP="0092225B">
      <w:pPr>
        <w:pStyle w:val="enumlev1"/>
        <w:rPr>
          <w:rtl/>
          <w:lang w:bidi="ar-EG"/>
        </w:rPr>
      </w:pPr>
      <w:r w:rsidRPr="00C4568A">
        <w:rPr>
          <w:rFonts w:hint="cs"/>
          <w:rtl/>
          <w:lang w:bidi="ar-EG"/>
        </w:rPr>
        <w:t>-</w:t>
      </w:r>
      <w:r w:rsidRPr="00C4568A">
        <w:rPr>
          <w:rtl/>
          <w:lang w:bidi="ar-EG"/>
        </w:rPr>
        <w:tab/>
      </w:r>
      <w:r w:rsidRPr="00C4568A">
        <w:rPr>
          <w:rFonts w:hint="cs"/>
          <w:rtl/>
          <w:lang w:bidi="ar-EG"/>
        </w:rPr>
        <w:t>إضافة بنود بيانات جديدة في التذييل</w:t>
      </w:r>
      <w:r w:rsidRPr="00C4568A">
        <w:rPr>
          <w:rFonts w:hint="eastAsia"/>
          <w:rtl/>
          <w:lang w:bidi="ar-EG"/>
        </w:rPr>
        <w:t> </w:t>
      </w:r>
      <w:r w:rsidRPr="00C4568A">
        <w:rPr>
          <w:rStyle w:val="Appref"/>
        </w:rPr>
        <w:t>4</w:t>
      </w:r>
      <w:r w:rsidRPr="00C4568A">
        <w:rPr>
          <w:rFonts w:hint="cs"/>
          <w:rtl/>
          <w:lang w:bidi="ar-EG"/>
        </w:rPr>
        <w:t xml:space="preserve"> للوائح الراديو لتخصيصات التردد للأنظمة غير المستقرة بالنسبة إلى الأرض في نطاقات التردد التي لا تخضع للتنسيق بموجب القسم</w:t>
      </w:r>
      <w:r w:rsidRPr="00C4568A">
        <w:rPr>
          <w:rFonts w:hint="eastAsia"/>
          <w:rtl/>
          <w:lang w:bidi="ar-EG"/>
        </w:rPr>
        <w:t> </w:t>
      </w:r>
      <w:r w:rsidRPr="00C4568A">
        <w:rPr>
          <w:rFonts w:hint="cs"/>
          <w:lang w:bidi="ar-EG"/>
        </w:rPr>
        <w:t>II</w:t>
      </w:r>
      <w:r w:rsidRPr="00C4568A">
        <w:rPr>
          <w:rFonts w:hint="cs"/>
          <w:rtl/>
          <w:lang w:bidi="ar-EG"/>
        </w:rPr>
        <w:t xml:space="preserve"> من المادة</w:t>
      </w:r>
      <w:r w:rsidRPr="00C4568A">
        <w:rPr>
          <w:rFonts w:hint="eastAsia"/>
          <w:rtl/>
          <w:lang w:bidi="ar-EG"/>
        </w:rPr>
        <w:t> </w:t>
      </w:r>
      <w:r w:rsidRPr="00C4568A">
        <w:rPr>
          <w:rStyle w:val="Artref"/>
          <w:b/>
          <w:bCs/>
        </w:rPr>
        <w:t>9</w:t>
      </w:r>
      <w:r w:rsidRPr="00C4568A">
        <w:rPr>
          <w:rFonts w:hint="cs"/>
          <w:rtl/>
        </w:rPr>
        <w:t xml:space="preserve"> </w:t>
      </w:r>
      <w:r w:rsidRPr="00C4568A">
        <w:rPr>
          <w:rFonts w:hint="cs"/>
          <w:rtl/>
          <w:lang w:bidi="ar-EG"/>
        </w:rPr>
        <w:t>من لوائح الراديو: أي بند إلزامي، يحدد ما إذا كان المدار متزامناً مع الشمس أم لا، وبند اختياري، ينص على الوقت المحلي للعقدة الصاعدة</w:t>
      </w:r>
      <w:r w:rsidRPr="00C4568A">
        <w:rPr>
          <w:rFonts w:hint="eastAsia"/>
          <w:rtl/>
          <w:lang w:bidi="ar-EG"/>
        </w:rPr>
        <w:t> </w:t>
      </w:r>
      <w:r w:rsidRPr="00C4568A">
        <w:rPr>
          <w:lang w:bidi="ar-EG"/>
        </w:rPr>
        <w:t>(LTAN)</w:t>
      </w:r>
      <w:r w:rsidRPr="00C4568A">
        <w:rPr>
          <w:rFonts w:hint="cs"/>
          <w:rtl/>
          <w:lang w:bidi="ar-EG"/>
        </w:rPr>
        <w:t xml:space="preserve"> للمدارات المتزامنة مع الشمس؛</w:t>
      </w:r>
    </w:p>
    <w:p w14:paraId="534F6EFE" w14:textId="77777777" w:rsidR="0092225B" w:rsidRPr="00C4568A" w:rsidRDefault="0092225B" w:rsidP="0092225B">
      <w:pPr>
        <w:pStyle w:val="enumlev1"/>
        <w:rPr>
          <w:rtl/>
          <w:lang w:bidi="ar-EG"/>
        </w:rPr>
      </w:pPr>
      <w:r w:rsidRPr="00C4568A">
        <w:rPr>
          <w:rtl/>
          <w:lang w:bidi="ar-EG"/>
        </w:rPr>
        <w:t>-</w:t>
      </w:r>
      <w:r w:rsidRPr="00C4568A">
        <w:rPr>
          <w:rtl/>
          <w:lang w:bidi="ar-EG"/>
        </w:rPr>
        <w:tab/>
      </w:r>
      <w:r w:rsidRPr="00C4568A">
        <w:rPr>
          <w:rFonts w:hint="eastAsia"/>
          <w:rtl/>
          <w:lang w:bidi="ar-EG"/>
        </w:rPr>
        <w:t>إضافة</w:t>
      </w:r>
      <w:r w:rsidRPr="00C4568A">
        <w:rPr>
          <w:rtl/>
          <w:lang w:bidi="ar-EG"/>
        </w:rPr>
        <w:t xml:space="preserve"> </w:t>
      </w:r>
      <w:r w:rsidRPr="00C4568A">
        <w:rPr>
          <w:rFonts w:hint="eastAsia"/>
          <w:rtl/>
          <w:lang w:bidi="ar-EG"/>
        </w:rPr>
        <w:t>بندي</w:t>
      </w:r>
      <w:r w:rsidRPr="00C4568A">
        <w:rPr>
          <w:rtl/>
          <w:lang w:bidi="ar-EG"/>
        </w:rPr>
        <w:t xml:space="preserve"> </w:t>
      </w:r>
      <w:r w:rsidRPr="00C4568A">
        <w:rPr>
          <w:rFonts w:hint="eastAsia"/>
          <w:rtl/>
          <w:lang w:bidi="ar-EG"/>
        </w:rPr>
        <w:t>بيانات</w:t>
      </w:r>
      <w:r w:rsidRPr="00C4568A">
        <w:rPr>
          <w:rtl/>
          <w:lang w:bidi="ar-EG"/>
        </w:rPr>
        <w:t xml:space="preserve"> </w:t>
      </w:r>
      <w:r w:rsidRPr="00C4568A">
        <w:rPr>
          <w:rFonts w:hint="eastAsia"/>
          <w:rtl/>
          <w:lang w:bidi="ar-EG"/>
        </w:rPr>
        <w:t>جديدين</w:t>
      </w:r>
      <w:r w:rsidRPr="00C4568A">
        <w:rPr>
          <w:rtl/>
          <w:lang w:bidi="ar-EG"/>
        </w:rPr>
        <w:t xml:space="preserve"> </w:t>
      </w:r>
      <w:r w:rsidRPr="00C4568A">
        <w:rPr>
          <w:rFonts w:hint="eastAsia"/>
          <w:rtl/>
          <w:lang w:bidi="ar-EG"/>
        </w:rPr>
        <w:t>للتذييل </w:t>
      </w:r>
      <w:r w:rsidRPr="00C4568A">
        <w:rPr>
          <w:rStyle w:val="Appref"/>
        </w:rPr>
        <w:t>4</w:t>
      </w:r>
      <w:r w:rsidRPr="00C4568A">
        <w:rPr>
          <w:rtl/>
          <w:lang w:bidi="ar-EG"/>
        </w:rPr>
        <w:t xml:space="preserve"> من لوائح الراديو: بيان لما إذا كانت جميع المستويات المدارية تعرف نظاماً وحيداً غير مستقر بالنسبة إلى الأرض أو تشكيلات متعددة يستبعد بعضها بعضاً، وفي حالة التشكيلات المتعددة، يقدم بند بيانات آخر للتذييل</w:t>
      </w:r>
      <w:r w:rsidRPr="00C4568A">
        <w:rPr>
          <w:rFonts w:hint="eastAsia"/>
          <w:rtl/>
          <w:lang w:bidi="ar-EG"/>
        </w:rPr>
        <w:t> </w:t>
      </w:r>
      <w:r w:rsidRPr="00C4568A">
        <w:rPr>
          <w:rStyle w:val="Appref"/>
        </w:rPr>
        <w:t>4</w:t>
      </w:r>
      <w:r w:rsidRPr="00C4568A">
        <w:rPr>
          <w:rtl/>
          <w:lang w:bidi="ar-EG"/>
        </w:rPr>
        <w:t xml:space="preserve"> من لوائح الراديو بشأن </w:t>
      </w:r>
      <w:r w:rsidRPr="00C4568A">
        <w:rPr>
          <w:rFonts w:hint="eastAsia"/>
          <w:rtl/>
          <w:lang w:bidi="ar-EG"/>
        </w:rPr>
        <w:t>عدد</w:t>
      </w:r>
      <w:r w:rsidRPr="00C4568A">
        <w:rPr>
          <w:rtl/>
          <w:lang w:bidi="ar-EG"/>
        </w:rPr>
        <w:t xml:space="preserve"> </w:t>
      </w:r>
      <w:r w:rsidRPr="00C4568A">
        <w:rPr>
          <w:rFonts w:hint="eastAsia"/>
          <w:rtl/>
          <w:lang w:bidi="ar-EG"/>
        </w:rPr>
        <w:t>التشكيلات</w:t>
      </w:r>
      <w:r w:rsidRPr="00C4568A">
        <w:rPr>
          <w:rtl/>
          <w:lang w:bidi="ar-EG"/>
        </w:rPr>
        <w:t xml:space="preserve"> </w:t>
      </w:r>
      <w:r w:rsidRPr="00C4568A">
        <w:rPr>
          <w:rFonts w:hint="eastAsia"/>
          <w:rtl/>
          <w:lang w:bidi="ar-EG"/>
        </w:rPr>
        <w:t>التي</w:t>
      </w:r>
      <w:r w:rsidRPr="00C4568A">
        <w:rPr>
          <w:rtl/>
          <w:lang w:bidi="ar-EG"/>
        </w:rPr>
        <w:t xml:space="preserve"> </w:t>
      </w:r>
      <w:r w:rsidRPr="00C4568A">
        <w:rPr>
          <w:rFonts w:hint="eastAsia"/>
          <w:rtl/>
          <w:lang w:bidi="ar-EG"/>
        </w:rPr>
        <w:t>يستبعد</w:t>
      </w:r>
      <w:r w:rsidRPr="00C4568A">
        <w:rPr>
          <w:rtl/>
          <w:lang w:bidi="ar-EG"/>
        </w:rPr>
        <w:t xml:space="preserve"> </w:t>
      </w:r>
      <w:r w:rsidRPr="00C4568A">
        <w:rPr>
          <w:rFonts w:hint="eastAsia"/>
          <w:rtl/>
          <w:lang w:bidi="ar-EG"/>
        </w:rPr>
        <w:t>بعضها</w:t>
      </w:r>
      <w:r w:rsidRPr="00C4568A">
        <w:rPr>
          <w:rtl/>
          <w:lang w:bidi="ar-EG"/>
        </w:rPr>
        <w:t xml:space="preserve"> بعضاً، وبند بيانات آخر للتذييل</w:t>
      </w:r>
      <w:r w:rsidRPr="00C4568A">
        <w:rPr>
          <w:rFonts w:hint="cs"/>
          <w:rtl/>
          <w:lang w:bidi="ar-EG"/>
        </w:rPr>
        <w:t> </w:t>
      </w:r>
      <w:r w:rsidRPr="00C4568A">
        <w:rPr>
          <w:rStyle w:val="Appref"/>
        </w:rPr>
        <w:t>4</w:t>
      </w:r>
      <w:r w:rsidRPr="00C4568A">
        <w:rPr>
          <w:rtl/>
          <w:lang w:bidi="ar-EG"/>
        </w:rPr>
        <w:t xml:space="preserve"> من لوائح الراديو </w:t>
      </w:r>
      <w:r w:rsidRPr="00C4568A">
        <w:rPr>
          <w:rFonts w:hint="eastAsia"/>
          <w:rtl/>
          <w:lang w:bidi="ar-EG"/>
        </w:rPr>
        <w:t>بشأن</w:t>
      </w:r>
      <w:r w:rsidRPr="00C4568A">
        <w:rPr>
          <w:rtl/>
          <w:lang w:bidi="ar-EG"/>
        </w:rPr>
        <w:t xml:space="preserve"> تقديم قائمة كاملة لتشكيلات المستويات المدارية المحتملة</w:t>
      </w:r>
      <w:r w:rsidRPr="00C4568A">
        <w:rPr>
          <w:rFonts w:hint="eastAsia"/>
          <w:rtl/>
          <w:lang w:bidi="ar-EG"/>
        </w:rPr>
        <w:t>؛</w:t>
      </w:r>
    </w:p>
    <w:p w14:paraId="2961D7CC" w14:textId="77777777" w:rsidR="0092225B" w:rsidRPr="00C4568A" w:rsidRDefault="0092225B" w:rsidP="0092225B">
      <w:pPr>
        <w:pStyle w:val="enumlev1"/>
        <w:rPr>
          <w:rtl/>
          <w:lang w:bidi="ar-EG"/>
        </w:rPr>
      </w:pPr>
      <w:r w:rsidRPr="00C4568A">
        <w:rPr>
          <w:rFonts w:hint="cs"/>
          <w:rtl/>
          <w:lang w:bidi="ar-EG"/>
        </w:rPr>
        <w:t>-</w:t>
      </w:r>
      <w:r w:rsidRPr="00C4568A">
        <w:rPr>
          <w:rtl/>
          <w:lang w:bidi="ar-EG"/>
        </w:rPr>
        <w:tab/>
      </w:r>
      <w:r w:rsidRPr="00C4568A">
        <w:rPr>
          <w:rFonts w:hint="cs"/>
          <w:rtl/>
          <w:lang w:bidi="ar-EG"/>
        </w:rPr>
        <w:t xml:space="preserve">إدخال </w:t>
      </w:r>
      <w:r w:rsidRPr="00C4568A">
        <w:rPr>
          <w:rtl/>
          <w:lang w:bidi="ar-EG"/>
        </w:rPr>
        <w:t xml:space="preserve">تغييرات على بنود بيانات التذييل </w:t>
      </w:r>
      <w:r w:rsidRPr="00C4568A">
        <w:rPr>
          <w:b/>
          <w:bCs/>
          <w:lang w:val="es-ES" w:bidi="ar-EG"/>
        </w:rPr>
        <w:t>4</w:t>
      </w:r>
      <w:r w:rsidRPr="00C4568A">
        <w:rPr>
          <w:rtl/>
          <w:lang w:bidi="ar-EG"/>
        </w:rPr>
        <w:t xml:space="preserve"> كنتيجة لمراجعة التوصية </w:t>
      </w:r>
      <w:r w:rsidRPr="00C4568A">
        <w:t>ITU-R S.1503</w:t>
      </w:r>
      <w:r w:rsidRPr="00C4568A">
        <w:rPr>
          <w:rFonts w:hint="cs"/>
          <w:rtl/>
        </w:rPr>
        <w:t xml:space="preserve"> لتحسين </w:t>
      </w:r>
      <w:r w:rsidRPr="00C4568A">
        <w:rPr>
          <w:rFonts w:hint="eastAsia"/>
          <w:rtl/>
          <w:lang w:bidi="ar"/>
        </w:rPr>
        <w:t>القدرة</w:t>
      </w:r>
      <w:r w:rsidRPr="00C4568A">
        <w:rPr>
          <w:rtl/>
          <w:lang w:bidi="ar"/>
        </w:rPr>
        <w:t xml:space="preserve"> على تعريف </w:t>
      </w:r>
      <w:proofErr w:type="spellStart"/>
      <w:r w:rsidRPr="00C4568A">
        <w:rPr>
          <w:rFonts w:hint="eastAsia"/>
          <w:rtl/>
          <w:lang w:bidi="ar"/>
        </w:rPr>
        <w:t>الكوكبات</w:t>
      </w:r>
      <w:proofErr w:type="spellEnd"/>
      <w:r w:rsidRPr="00C4568A">
        <w:rPr>
          <w:rtl/>
          <w:lang w:bidi="ar"/>
        </w:rPr>
        <w:t xml:space="preserve"> </w:t>
      </w:r>
      <w:r w:rsidRPr="00C4568A">
        <w:rPr>
          <w:rFonts w:hint="eastAsia"/>
          <w:rtl/>
          <w:lang w:bidi="ar"/>
        </w:rPr>
        <w:t>الفرعية</w:t>
      </w:r>
      <w:r w:rsidRPr="00C4568A">
        <w:rPr>
          <w:rtl/>
          <w:lang w:bidi="ar"/>
        </w:rPr>
        <w:t xml:space="preserve"> </w:t>
      </w:r>
      <w:r w:rsidRPr="00C4568A">
        <w:rPr>
          <w:rFonts w:hint="eastAsia"/>
          <w:rtl/>
          <w:lang w:bidi="ar"/>
        </w:rPr>
        <w:t>بمجموعات</w:t>
      </w:r>
      <w:r w:rsidRPr="00C4568A">
        <w:rPr>
          <w:rtl/>
          <w:lang w:bidi="ar"/>
        </w:rPr>
        <w:t xml:space="preserve"> </w:t>
      </w:r>
      <w:r w:rsidRPr="00C4568A">
        <w:rPr>
          <w:rFonts w:hint="eastAsia"/>
          <w:rtl/>
          <w:lang w:bidi="ar"/>
        </w:rPr>
        <w:t>مختلفة</w:t>
      </w:r>
      <w:r w:rsidRPr="00C4568A">
        <w:rPr>
          <w:rtl/>
          <w:lang w:bidi="ar"/>
        </w:rPr>
        <w:t xml:space="preserve"> </w:t>
      </w:r>
      <w:r w:rsidRPr="00C4568A">
        <w:rPr>
          <w:rFonts w:hint="eastAsia"/>
          <w:rtl/>
          <w:lang w:bidi="ar"/>
        </w:rPr>
        <w:t>من</w:t>
      </w:r>
      <w:r w:rsidRPr="00C4568A">
        <w:rPr>
          <w:rtl/>
          <w:lang w:bidi="ar"/>
        </w:rPr>
        <w:t xml:space="preserve"> </w:t>
      </w:r>
      <w:r w:rsidRPr="00C4568A">
        <w:rPr>
          <w:rFonts w:hint="eastAsia"/>
          <w:rtl/>
          <w:lang w:bidi="ar"/>
        </w:rPr>
        <w:t>المعلمات</w:t>
      </w:r>
      <w:r w:rsidRPr="00C4568A">
        <w:rPr>
          <w:rtl/>
          <w:lang w:bidi="ar"/>
        </w:rPr>
        <w:t xml:space="preserve"> </w:t>
      </w:r>
      <w:r w:rsidRPr="00C4568A">
        <w:rPr>
          <w:rFonts w:hint="eastAsia"/>
          <w:rtl/>
          <w:lang w:bidi="ar"/>
        </w:rPr>
        <w:t>لكل</w:t>
      </w:r>
      <w:r w:rsidRPr="00C4568A">
        <w:rPr>
          <w:rtl/>
          <w:lang w:bidi="ar"/>
        </w:rPr>
        <w:t xml:space="preserve"> </w:t>
      </w:r>
      <w:r w:rsidRPr="00C4568A">
        <w:rPr>
          <w:rFonts w:hint="eastAsia"/>
          <w:rtl/>
          <w:lang w:bidi="ar"/>
        </w:rPr>
        <w:t>كوكبة</w:t>
      </w:r>
      <w:r w:rsidRPr="00C4568A">
        <w:rPr>
          <w:rtl/>
          <w:lang w:bidi="ar"/>
        </w:rPr>
        <w:t xml:space="preserve"> </w:t>
      </w:r>
      <w:r w:rsidRPr="00C4568A">
        <w:rPr>
          <w:rFonts w:hint="eastAsia"/>
          <w:rtl/>
          <w:lang w:bidi="ar"/>
        </w:rPr>
        <w:t>فرعية</w:t>
      </w:r>
      <w:r w:rsidRPr="00C4568A">
        <w:rPr>
          <w:rtl/>
          <w:lang w:bidi="ar"/>
        </w:rPr>
        <w:t xml:space="preserve"> </w:t>
      </w:r>
      <w:r w:rsidRPr="00C4568A">
        <w:rPr>
          <w:rFonts w:hint="cs"/>
          <w:rtl/>
          <w:lang w:bidi="ar"/>
        </w:rPr>
        <w:t>(</w:t>
      </w:r>
      <w:r w:rsidRPr="00C4568A">
        <w:rPr>
          <w:rFonts w:hint="eastAsia"/>
          <w:rtl/>
          <w:lang w:bidi="ar"/>
        </w:rPr>
        <w:t>من</w:t>
      </w:r>
      <w:r w:rsidRPr="00C4568A">
        <w:rPr>
          <w:rtl/>
          <w:lang w:bidi="ar"/>
        </w:rPr>
        <w:t xml:space="preserve"> </w:t>
      </w:r>
      <w:r w:rsidRPr="00C4568A">
        <w:rPr>
          <w:rFonts w:hint="eastAsia"/>
          <w:rtl/>
          <w:lang w:bidi="ar"/>
        </w:rPr>
        <w:t>قبيل</w:t>
      </w:r>
      <w:r w:rsidRPr="00C4568A">
        <w:rPr>
          <w:rtl/>
          <w:lang w:bidi="ar"/>
        </w:rPr>
        <w:t xml:space="preserve"> </w:t>
      </w:r>
      <w:r w:rsidRPr="00C4568A">
        <w:rPr>
          <w:rFonts w:hint="eastAsia"/>
          <w:rtl/>
          <w:lang w:bidi="ar"/>
        </w:rPr>
        <w:t>الزاوية</w:t>
      </w:r>
      <w:r w:rsidRPr="00C4568A">
        <w:rPr>
          <w:rtl/>
          <w:lang w:bidi="ar"/>
        </w:rPr>
        <w:t xml:space="preserve"> </w:t>
      </w:r>
      <w:r w:rsidRPr="00C4568A">
        <w:rPr>
          <w:rFonts w:hint="eastAsia"/>
          <w:rtl/>
          <w:lang w:bidi="ar"/>
        </w:rPr>
        <w:t>الدنيا</w:t>
      </w:r>
      <w:r w:rsidRPr="00C4568A">
        <w:rPr>
          <w:rtl/>
          <w:lang w:bidi="ar"/>
        </w:rPr>
        <w:t xml:space="preserve"> </w:t>
      </w:r>
      <w:r w:rsidRPr="00C4568A">
        <w:rPr>
          <w:rFonts w:hint="eastAsia"/>
          <w:rtl/>
          <w:lang w:bidi="ar"/>
        </w:rPr>
        <w:t>للقوس</w:t>
      </w:r>
      <w:r w:rsidRPr="00C4568A">
        <w:rPr>
          <w:rtl/>
          <w:lang w:bidi="ar"/>
        </w:rPr>
        <w:t xml:space="preserve"> </w:t>
      </w:r>
      <w:r w:rsidRPr="00C4568A">
        <w:rPr>
          <w:rFonts w:hint="eastAsia"/>
          <w:rtl/>
          <w:lang w:bidi="ar"/>
        </w:rPr>
        <w:t>المستقر</w:t>
      </w:r>
      <w:r w:rsidRPr="00C4568A">
        <w:rPr>
          <w:rtl/>
          <w:lang w:bidi="ar"/>
        </w:rPr>
        <w:t xml:space="preserve"> </w:t>
      </w:r>
      <w:r w:rsidRPr="00C4568A">
        <w:rPr>
          <w:rFonts w:hint="eastAsia"/>
          <w:rtl/>
          <w:lang w:bidi="ar"/>
        </w:rPr>
        <w:t>بالنسبة</w:t>
      </w:r>
      <w:r w:rsidRPr="00C4568A">
        <w:rPr>
          <w:rtl/>
          <w:lang w:bidi="ar"/>
        </w:rPr>
        <w:t xml:space="preserve"> </w:t>
      </w:r>
      <w:r w:rsidRPr="00C4568A">
        <w:rPr>
          <w:rFonts w:hint="eastAsia"/>
          <w:rtl/>
          <w:lang w:bidi="ar"/>
        </w:rPr>
        <w:t>إلى</w:t>
      </w:r>
      <w:r w:rsidRPr="00C4568A">
        <w:rPr>
          <w:rtl/>
          <w:lang w:bidi="ar"/>
        </w:rPr>
        <w:t xml:space="preserve"> </w:t>
      </w:r>
      <w:r w:rsidRPr="00C4568A">
        <w:rPr>
          <w:rFonts w:hint="eastAsia"/>
          <w:rtl/>
          <w:lang w:bidi="ar"/>
        </w:rPr>
        <w:t>الأرض</w:t>
      </w:r>
      <w:r w:rsidRPr="00C4568A">
        <w:rPr>
          <w:rtl/>
          <w:lang w:bidi="ar"/>
        </w:rPr>
        <w:t xml:space="preserve"> </w:t>
      </w:r>
      <w:r w:rsidRPr="00C4568A">
        <w:rPr>
          <w:rFonts w:hint="eastAsia"/>
          <w:rtl/>
          <w:lang w:bidi="ar"/>
        </w:rPr>
        <w:t>التي</w:t>
      </w:r>
      <w:r w:rsidRPr="00C4568A">
        <w:rPr>
          <w:rtl/>
          <w:lang w:bidi="ar"/>
        </w:rPr>
        <w:t xml:space="preserve"> </w:t>
      </w:r>
      <w:r w:rsidRPr="00C4568A">
        <w:rPr>
          <w:rFonts w:hint="eastAsia"/>
          <w:rtl/>
          <w:lang w:bidi="ar"/>
        </w:rPr>
        <w:t>تتغير</w:t>
      </w:r>
      <w:r w:rsidRPr="00C4568A">
        <w:rPr>
          <w:rtl/>
          <w:lang w:bidi="ar"/>
        </w:rPr>
        <w:t xml:space="preserve"> </w:t>
      </w:r>
      <w:r w:rsidRPr="00C4568A">
        <w:rPr>
          <w:rFonts w:hint="eastAsia"/>
          <w:rtl/>
          <w:lang w:bidi="ar"/>
        </w:rPr>
        <w:t>وفق</w:t>
      </w:r>
      <w:r w:rsidRPr="00C4568A">
        <w:rPr>
          <w:rtl/>
          <w:lang w:bidi="ar"/>
        </w:rPr>
        <w:t xml:space="preserve"> </w:t>
      </w:r>
      <w:r w:rsidRPr="00C4568A">
        <w:rPr>
          <w:rFonts w:hint="eastAsia"/>
          <w:rtl/>
          <w:lang w:bidi="ar"/>
        </w:rPr>
        <w:t>مستوي</w:t>
      </w:r>
      <w:r w:rsidRPr="00C4568A">
        <w:rPr>
          <w:rtl/>
          <w:lang w:bidi="ar"/>
        </w:rPr>
        <w:t xml:space="preserve"> </w:t>
      </w:r>
      <w:r w:rsidRPr="00C4568A">
        <w:rPr>
          <w:rFonts w:hint="eastAsia"/>
          <w:rtl/>
          <w:lang w:bidi="ar"/>
        </w:rPr>
        <w:t>المدار</w:t>
      </w:r>
      <w:r w:rsidRPr="00C4568A">
        <w:rPr>
          <w:rFonts w:hint="cs"/>
          <w:rtl/>
          <w:lang w:bidi="ar"/>
        </w:rPr>
        <w:t>)</w:t>
      </w:r>
      <w:r w:rsidRPr="00C4568A">
        <w:rPr>
          <w:rtl/>
          <w:lang w:bidi="ar"/>
        </w:rPr>
        <w:t xml:space="preserve"> و</w:t>
      </w:r>
      <w:r w:rsidRPr="00C4568A">
        <w:rPr>
          <w:rtl/>
        </w:rPr>
        <w:t>القدرة على تعريف مجموعات مختلفة من معلمات تشغيل النظام وفق نطاق التردد</w:t>
      </w:r>
      <w:r w:rsidRPr="00C4568A">
        <w:rPr>
          <w:rtl/>
          <w:lang w:bidi="ar-EG"/>
        </w:rPr>
        <w:t xml:space="preserve"> </w:t>
      </w:r>
      <w:r w:rsidRPr="00C4568A">
        <w:rPr>
          <w:rFonts w:hint="cs"/>
          <w:rtl/>
          <w:lang w:bidi="ar"/>
        </w:rPr>
        <w:t>(</w:t>
      </w:r>
      <w:r w:rsidRPr="00C4568A">
        <w:rPr>
          <w:rFonts w:hint="eastAsia"/>
          <w:rtl/>
          <w:lang w:bidi="ar"/>
        </w:rPr>
        <w:t>مثل</w:t>
      </w:r>
      <w:r w:rsidRPr="00C4568A">
        <w:rPr>
          <w:rFonts w:hint="cs"/>
          <w:rtl/>
          <w:lang w:bidi="ar-EG"/>
        </w:rPr>
        <w:t xml:space="preserve"> احتمال</w:t>
      </w:r>
      <w:r w:rsidRPr="00C4568A">
        <w:rPr>
          <w:lang w:bidi="ar-EG"/>
        </w:rPr>
        <w:t xml:space="preserve"> </w:t>
      </w:r>
      <w:r w:rsidRPr="00C4568A">
        <w:rPr>
          <w:rFonts w:hint="eastAsia"/>
          <w:rtl/>
          <w:lang w:bidi="ar"/>
        </w:rPr>
        <w:t>تغير</w:t>
      </w:r>
      <w:r w:rsidRPr="00C4568A">
        <w:rPr>
          <w:rtl/>
          <w:lang w:bidi="ar"/>
        </w:rPr>
        <w:t xml:space="preserve"> </w:t>
      </w:r>
      <w:r w:rsidRPr="00C4568A">
        <w:rPr>
          <w:rFonts w:hint="eastAsia"/>
          <w:rtl/>
          <w:lang w:bidi="ar"/>
        </w:rPr>
        <w:t>زاوية</w:t>
      </w:r>
      <w:r w:rsidRPr="00C4568A">
        <w:rPr>
          <w:rtl/>
          <w:lang w:bidi="ar"/>
        </w:rPr>
        <w:t xml:space="preserve"> </w:t>
      </w:r>
      <w:r w:rsidRPr="00C4568A">
        <w:rPr>
          <w:rFonts w:hint="eastAsia"/>
          <w:rtl/>
          <w:lang w:bidi="ar"/>
        </w:rPr>
        <w:t>الارتفاع</w:t>
      </w:r>
      <w:r w:rsidRPr="00C4568A">
        <w:rPr>
          <w:rtl/>
          <w:lang w:bidi="ar"/>
        </w:rPr>
        <w:t xml:space="preserve"> </w:t>
      </w:r>
      <w:r w:rsidRPr="00C4568A">
        <w:rPr>
          <w:rFonts w:hint="eastAsia"/>
          <w:rtl/>
          <w:lang w:bidi="ar"/>
        </w:rPr>
        <w:t>الدنيا</w:t>
      </w:r>
      <w:r w:rsidRPr="00C4568A">
        <w:rPr>
          <w:rtl/>
          <w:lang w:bidi="ar"/>
        </w:rPr>
        <w:t xml:space="preserve"> </w:t>
      </w:r>
      <w:r w:rsidRPr="00C4568A">
        <w:rPr>
          <w:rFonts w:hint="eastAsia"/>
          <w:rtl/>
          <w:lang w:bidi="ar"/>
        </w:rPr>
        <w:t>في</w:t>
      </w:r>
      <w:r w:rsidRPr="00C4568A">
        <w:rPr>
          <w:rtl/>
          <w:lang w:bidi="ar"/>
        </w:rPr>
        <w:t xml:space="preserve"> </w:t>
      </w:r>
      <w:r w:rsidRPr="00C4568A">
        <w:rPr>
          <w:rFonts w:hint="eastAsia"/>
          <w:rtl/>
          <w:lang w:bidi="ar"/>
        </w:rPr>
        <w:t>خطي</w:t>
      </w:r>
      <w:r w:rsidRPr="00C4568A">
        <w:rPr>
          <w:rtl/>
          <w:lang w:bidi="ar"/>
        </w:rPr>
        <w:t xml:space="preserve"> </w:t>
      </w:r>
      <w:r w:rsidRPr="00C4568A">
        <w:rPr>
          <w:rFonts w:hint="eastAsia"/>
          <w:rtl/>
          <w:lang w:bidi="ar"/>
        </w:rPr>
        <w:t>العرض</w:t>
      </w:r>
      <w:r w:rsidRPr="00C4568A">
        <w:rPr>
          <w:rtl/>
          <w:lang w:bidi="ar"/>
        </w:rPr>
        <w:t xml:space="preserve"> </w:t>
      </w:r>
      <w:r w:rsidRPr="00C4568A">
        <w:rPr>
          <w:rFonts w:hint="eastAsia"/>
          <w:rtl/>
          <w:lang w:bidi="ar"/>
        </w:rPr>
        <w:t>والسمت</w:t>
      </w:r>
      <w:r w:rsidRPr="00C4568A">
        <w:rPr>
          <w:rtl/>
          <w:lang w:bidi="ar"/>
        </w:rPr>
        <w:t xml:space="preserve"> </w:t>
      </w:r>
      <w:r w:rsidRPr="00C4568A">
        <w:rPr>
          <w:rFonts w:hint="eastAsia"/>
          <w:rtl/>
          <w:lang w:bidi="ar"/>
        </w:rPr>
        <w:t>على</w:t>
      </w:r>
      <w:r w:rsidRPr="00C4568A">
        <w:rPr>
          <w:rtl/>
          <w:lang w:bidi="ar"/>
        </w:rPr>
        <w:t xml:space="preserve"> </w:t>
      </w:r>
      <w:r w:rsidRPr="00C4568A">
        <w:rPr>
          <w:rFonts w:hint="eastAsia"/>
          <w:rtl/>
          <w:lang w:bidi="ar"/>
        </w:rPr>
        <w:t>السواء</w:t>
      </w:r>
      <w:r w:rsidRPr="00C4568A">
        <w:rPr>
          <w:rFonts w:hint="cs"/>
          <w:rtl/>
          <w:lang w:bidi="ar"/>
        </w:rPr>
        <w:t>).</w:t>
      </w:r>
    </w:p>
    <w:p w14:paraId="5C2D8682" w14:textId="49E1E303" w:rsidR="0092225B" w:rsidRPr="00C4568A" w:rsidRDefault="00765278" w:rsidP="00BE5EA6">
      <w:pPr>
        <w:spacing w:line="360" w:lineRule="auto"/>
        <w:rPr>
          <w:rtl/>
          <w:lang w:bidi="ar-EG"/>
        </w:rPr>
      </w:pPr>
      <w:r w:rsidRPr="00C4568A">
        <w:rPr>
          <w:rFonts w:hint="cs"/>
          <w:rtl/>
          <w:lang w:bidi="ar-EG"/>
        </w:rPr>
        <w:t xml:space="preserve">تقابل المقترحات الأوروبية الأسلوب الوحيد في </w:t>
      </w:r>
      <w:r w:rsidR="00F46DA2" w:rsidRPr="00C4568A">
        <w:rPr>
          <w:rFonts w:hint="cs"/>
          <w:rtl/>
          <w:lang w:bidi="ar-EG"/>
        </w:rPr>
        <w:t>تقرير الاجتماع التحضيري للمؤتمر.</w:t>
      </w:r>
    </w:p>
    <w:p w14:paraId="625709E1" w14:textId="19899816" w:rsidR="0092225B" w:rsidRPr="00C4568A" w:rsidRDefault="0092225B" w:rsidP="002E457F">
      <w:pPr>
        <w:pStyle w:val="Headingb"/>
      </w:pPr>
      <w:r w:rsidRPr="00C4568A">
        <w:rPr>
          <w:rFonts w:hint="cs"/>
          <w:rtl/>
        </w:rPr>
        <w:t>المقترحات</w:t>
      </w:r>
    </w:p>
    <w:p w14:paraId="34E3D885" w14:textId="77777777" w:rsidR="0012545F" w:rsidRPr="00C4568A" w:rsidRDefault="0012545F" w:rsidP="00D82C94">
      <w:pPr>
        <w:rPr>
          <w:rtl/>
        </w:rPr>
      </w:pPr>
      <w:r w:rsidRPr="00C4568A">
        <w:rPr>
          <w:rtl/>
        </w:rPr>
        <w:br w:type="page"/>
      </w:r>
    </w:p>
    <w:p w14:paraId="0560B107" w14:textId="77777777" w:rsidR="0092225B" w:rsidRPr="00C4568A" w:rsidRDefault="0092225B" w:rsidP="0092225B">
      <w:pPr>
        <w:pStyle w:val="AppendixNo"/>
        <w:rPr>
          <w:rtl/>
        </w:rPr>
      </w:pPr>
      <w:bookmarkStart w:id="0" w:name="_Toc334187400"/>
      <w:r w:rsidRPr="00C4568A">
        <w:rPr>
          <w:rtl/>
        </w:rPr>
        <w:lastRenderedPageBreak/>
        <w:t xml:space="preserve">التذييـل </w:t>
      </w:r>
      <w:r w:rsidRPr="00C4568A">
        <w:rPr>
          <w:rStyle w:val="href"/>
        </w:rPr>
        <w:t>4</w:t>
      </w:r>
      <w:r w:rsidRPr="00C4568A">
        <w:t xml:space="preserve"> (REV.WRC-15)</w:t>
      </w:r>
      <w:bookmarkEnd w:id="0"/>
    </w:p>
    <w:p w14:paraId="69741CAD" w14:textId="77777777" w:rsidR="0092225B" w:rsidRPr="00C4568A" w:rsidRDefault="0092225B" w:rsidP="0092225B">
      <w:pPr>
        <w:pStyle w:val="Appendixtitle"/>
        <w:rPr>
          <w:rtl/>
        </w:rPr>
      </w:pPr>
      <w:bookmarkStart w:id="1" w:name="_Toc334187401"/>
      <w:r w:rsidRPr="00C4568A">
        <w:rPr>
          <w:rtl/>
        </w:rPr>
        <w:t xml:space="preserve">قائمة الخصائص التي تستعمل في تطبيق إجراءات الفصل </w:t>
      </w:r>
      <w:r w:rsidRPr="00C4568A">
        <w:t>III</w:t>
      </w:r>
      <w:r w:rsidRPr="00C4568A">
        <w:rPr>
          <w:rtl/>
        </w:rPr>
        <w:br/>
        <w:t>وجداولها الإجمالية</w:t>
      </w:r>
      <w:bookmarkEnd w:id="1"/>
    </w:p>
    <w:p w14:paraId="267D0F76" w14:textId="77777777" w:rsidR="0092225B" w:rsidRPr="00C4568A" w:rsidRDefault="0092225B" w:rsidP="0092225B">
      <w:pPr>
        <w:pStyle w:val="AnnexNo"/>
        <w:rPr>
          <w:rtl/>
        </w:rPr>
      </w:pPr>
      <w:r w:rsidRPr="00C4568A">
        <w:rPr>
          <w:rtl/>
        </w:rPr>
        <w:t xml:space="preserve">الملحـق </w:t>
      </w:r>
      <w:r w:rsidRPr="00C4568A">
        <w:t>2</w:t>
      </w:r>
    </w:p>
    <w:p w14:paraId="26C6E9F3" w14:textId="77777777" w:rsidR="0092225B" w:rsidRPr="00C4568A" w:rsidRDefault="0092225B" w:rsidP="0092225B">
      <w:pPr>
        <w:pStyle w:val="Annextitle"/>
        <w:rPr>
          <w:rtl/>
          <w:lang w:bidi="ar-EG"/>
        </w:rPr>
      </w:pPr>
      <w:bookmarkStart w:id="2" w:name="_Toc334187403"/>
      <w:r w:rsidRPr="00C4568A">
        <w:rPr>
          <w:rtl/>
          <w:lang w:bidi="ar-EG"/>
        </w:rPr>
        <w:t xml:space="preserve">خصائص الشبكات </w:t>
      </w:r>
      <w:proofErr w:type="spellStart"/>
      <w:r w:rsidRPr="00C4568A">
        <w:rPr>
          <w:rtl/>
          <w:lang w:bidi="ar-EG"/>
        </w:rPr>
        <w:t>الساتلية</w:t>
      </w:r>
      <w:proofErr w:type="spellEnd"/>
      <w:r w:rsidRPr="00C4568A">
        <w:rPr>
          <w:rtl/>
          <w:lang w:bidi="ar-EG"/>
        </w:rPr>
        <w:t xml:space="preserve"> أو المحطات الأرضية</w:t>
      </w:r>
      <w:r w:rsidRPr="00C4568A">
        <w:rPr>
          <w:rtl/>
          <w:lang w:bidi="ar-EG"/>
        </w:rPr>
        <w:br/>
        <w:t>أو محطات الفلك الراديوي</w:t>
      </w:r>
      <w:r w:rsidRPr="00C4568A">
        <w:rPr>
          <w:rStyle w:val="FootnoteReference"/>
          <w:rFonts w:hAnsi="Times New Roman Bold"/>
          <w:b w:val="0"/>
          <w:bCs w:val="0"/>
          <w:sz w:val="22"/>
          <w:szCs w:val="22"/>
          <w:rtl/>
          <w:lang w:bidi="ar-EG"/>
        </w:rPr>
        <w:footnoteReference w:customMarkFollows="1" w:id="1"/>
        <w:t>2</w:t>
      </w:r>
      <w:r w:rsidRPr="00C4568A">
        <w:rPr>
          <w:bCs w:val="0"/>
          <w:rtl/>
          <w:lang w:bidi="ar-EG"/>
        </w:rPr>
        <w:t xml:space="preserve"> </w:t>
      </w:r>
      <w:r w:rsidRPr="00C4568A">
        <w:rPr>
          <w:rFonts w:ascii="Times New Roman" w:hAnsi="Times New Roman"/>
          <w:b w:val="0"/>
          <w:bCs w:val="0"/>
          <w:sz w:val="16"/>
          <w:lang w:bidi="ar-EG"/>
        </w:rPr>
        <w:t>(Rev.WRC-12)</w:t>
      </w:r>
      <w:bookmarkEnd w:id="2"/>
      <w:r w:rsidRPr="00C4568A">
        <w:rPr>
          <w:rFonts w:ascii="Times New Roman" w:hAnsi="Times New Roman"/>
          <w:b w:val="0"/>
          <w:bCs w:val="0"/>
          <w:sz w:val="16"/>
          <w:lang w:bidi="ar-EG"/>
        </w:rPr>
        <w:t>    </w:t>
      </w:r>
    </w:p>
    <w:p w14:paraId="3809DF14" w14:textId="788E11B2" w:rsidR="0092225B" w:rsidRDefault="0092225B" w:rsidP="0092225B">
      <w:pPr>
        <w:pStyle w:val="Headingb"/>
        <w:rPr>
          <w:rtl/>
        </w:rPr>
      </w:pPr>
      <w:r w:rsidRPr="00C4568A">
        <w:rPr>
          <w:rtl/>
        </w:rPr>
        <w:t xml:space="preserve">حواشي الجداول </w:t>
      </w:r>
      <w:r w:rsidRPr="00C4568A">
        <w:t>A</w:t>
      </w:r>
      <w:r w:rsidRPr="00C4568A">
        <w:rPr>
          <w:rtl/>
        </w:rPr>
        <w:t xml:space="preserve"> و</w:t>
      </w:r>
      <w:r w:rsidRPr="00C4568A">
        <w:t>B</w:t>
      </w:r>
      <w:r w:rsidRPr="00C4568A">
        <w:rPr>
          <w:rtl/>
        </w:rPr>
        <w:t xml:space="preserve"> و</w:t>
      </w:r>
      <w:r w:rsidRPr="00C4568A">
        <w:t>C</w:t>
      </w:r>
      <w:r w:rsidRPr="00C4568A">
        <w:rPr>
          <w:rtl/>
        </w:rPr>
        <w:t xml:space="preserve"> و</w:t>
      </w:r>
      <w:r w:rsidR="002E457F" w:rsidRPr="00C4568A">
        <w:t>d</w:t>
      </w:r>
    </w:p>
    <w:p w14:paraId="122C50C7" w14:textId="77777777" w:rsidR="002E457F" w:rsidRPr="00C4568A" w:rsidRDefault="002E457F" w:rsidP="0092225B">
      <w:pPr>
        <w:pStyle w:val="Headingb"/>
        <w:rPr>
          <w:rtl/>
        </w:rPr>
      </w:pPr>
    </w:p>
    <w:p w14:paraId="6DBFC6E6" w14:textId="77777777" w:rsidR="00850EAB" w:rsidRPr="00C4568A" w:rsidRDefault="00850EAB">
      <w:pPr>
        <w:sectPr w:rsidR="00850EAB" w:rsidRPr="00C4568A">
          <w:headerReference w:type="even" r:id="rId13"/>
          <w:headerReference w:type="default" r:id="rId14"/>
          <w:footerReference w:type="default" r:id="rId15"/>
          <w:footerReference w:type="first" r:id="rId16"/>
          <w:type w:val="nextColumn"/>
          <w:pgSz w:w="11907" w:h="16840" w:code="9"/>
          <w:pgMar w:top="1134" w:right="1134" w:bottom="1134" w:left="1418" w:header="567" w:footer="567" w:gutter="0"/>
          <w:cols w:space="720"/>
          <w:titlePg/>
        </w:sectPr>
      </w:pPr>
    </w:p>
    <w:p w14:paraId="713E4E14" w14:textId="77777777" w:rsidR="00850EAB" w:rsidRPr="00C4568A" w:rsidRDefault="0092225B">
      <w:pPr>
        <w:pStyle w:val="Proposal"/>
      </w:pPr>
      <w:r w:rsidRPr="00C4568A">
        <w:lastRenderedPageBreak/>
        <w:t>MOD</w:t>
      </w:r>
      <w:r w:rsidRPr="00C4568A">
        <w:tab/>
        <w:t>EUR/16A19A8/1</w:t>
      </w:r>
      <w:r w:rsidRPr="00C4568A">
        <w:rPr>
          <w:vanish/>
          <w:color w:val="7F7F7F" w:themeColor="text1" w:themeTint="80"/>
          <w:vertAlign w:val="superscript"/>
        </w:rPr>
        <w:t>#50116</w:t>
      </w:r>
    </w:p>
    <w:p w14:paraId="7E463E16" w14:textId="77777777" w:rsidR="0092225B" w:rsidRPr="00C4568A" w:rsidRDefault="0092225B" w:rsidP="0092225B">
      <w:pPr>
        <w:pStyle w:val="TableNo"/>
      </w:pPr>
      <w:r w:rsidRPr="00C4568A">
        <w:rPr>
          <w:rtl/>
        </w:rPr>
        <w:t xml:space="preserve">الجـدول </w:t>
      </w:r>
      <w:r w:rsidRPr="00C4568A">
        <w:t>A</w:t>
      </w:r>
    </w:p>
    <w:p w14:paraId="67C8D6B0" w14:textId="77777777" w:rsidR="0092225B" w:rsidRPr="00C4568A" w:rsidRDefault="0092225B" w:rsidP="0092225B">
      <w:pPr>
        <w:pStyle w:val="Tabletitle"/>
      </w:pPr>
      <w:r w:rsidRPr="00C4568A">
        <w:rPr>
          <w:rtl/>
        </w:rPr>
        <w:t xml:space="preserve">الخصائص العامة للشبكة </w:t>
      </w:r>
      <w:proofErr w:type="spellStart"/>
      <w:r w:rsidRPr="00C4568A">
        <w:rPr>
          <w:rtl/>
        </w:rPr>
        <w:t>الساتلية</w:t>
      </w:r>
      <w:proofErr w:type="spellEnd"/>
      <w:r w:rsidRPr="00C4568A">
        <w:rPr>
          <w:rtl/>
        </w:rPr>
        <w:t xml:space="preserve"> أو المحطة الأرضية أو محطة الفلك الراديوي</w:t>
      </w:r>
      <w:r w:rsidRPr="00C4568A">
        <w:rPr>
          <w:rFonts w:ascii="Times New Roman" w:eastAsia="SimSun" w:hAnsi="Times New Roman"/>
          <w:b w:val="0"/>
          <w:sz w:val="16"/>
          <w:szCs w:val="40"/>
          <w:lang w:bidi="ar-EG"/>
        </w:rPr>
        <w:t>(Rev.WRC-</w:t>
      </w:r>
      <w:ins w:id="3" w:author="Aly, Abdullah" w:date="2018-08-08T14:27:00Z">
        <w:r w:rsidRPr="00C4568A">
          <w:rPr>
            <w:rFonts w:ascii="Times New Roman" w:eastAsia="SimSun" w:hAnsi="Times New Roman"/>
            <w:b w:val="0"/>
            <w:sz w:val="16"/>
            <w:szCs w:val="40"/>
            <w:lang w:bidi="ar-EG"/>
          </w:rPr>
          <w:t>19</w:t>
        </w:r>
      </w:ins>
      <w:del w:id="4" w:author="Mohamed El Sehemawi" w:date="2018-08-06T17:30:00Z">
        <w:r w:rsidRPr="00C4568A" w:rsidDel="001C3499">
          <w:rPr>
            <w:rFonts w:ascii="Times New Roman" w:eastAsia="SimSun" w:hAnsi="Times New Roman"/>
            <w:b w:val="0"/>
            <w:sz w:val="16"/>
            <w:szCs w:val="40"/>
            <w:lang w:bidi="ar-EG"/>
          </w:rPr>
          <w:delText>15</w:delText>
        </w:r>
      </w:del>
      <w:r w:rsidRPr="00C4568A">
        <w:rPr>
          <w:rFonts w:ascii="Times New Roman" w:eastAsia="SimSun" w:hAnsi="Times New Roman"/>
          <w:b w:val="0"/>
          <w:sz w:val="16"/>
          <w:szCs w:val="40"/>
          <w:lang w:bidi="ar-EG"/>
        </w:rPr>
        <w:t>)</w:t>
      </w:r>
      <w:r w:rsidRPr="00C4568A">
        <w:t>     </w:t>
      </w:r>
    </w:p>
    <w:tbl>
      <w:tblPr>
        <w:tblW w:w="5000" w:type="pct"/>
        <w:jc w:val="center"/>
        <w:tblLayout w:type="fixed"/>
        <w:tblLook w:val="0000" w:firstRow="0" w:lastRow="0" w:firstColumn="0" w:lastColumn="0" w:noHBand="0" w:noVBand="0"/>
      </w:tblPr>
      <w:tblGrid>
        <w:gridCol w:w="541"/>
        <w:gridCol w:w="1361"/>
        <w:gridCol w:w="1041"/>
        <w:gridCol w:w="721"/>
        <w:gridCol w:w="1028"/>
        <w:gridCol w:w="884"/>
        <w:gridCol w:w="734"/>
        <w:gridCol w:w="1179"/>
        <w:gridCol w:w="1010"/>
        <w:gridCol w:w="1041"/>
        <w:gridCol w:w="812"/>
        <w:gridCol w:w="4095"/>
        <w:gridCol w:w="1229"/>
      </w:tblGrid>
      <w:tr w:rsidR="0092225B" w:rsidRPr="00C4568A" w14:paraId="31AD8102" w14:textId="77777777" w:rsidTr="0092225B">
        <w:trPr>
          <w:cantSplit/>
          <w:trHeight w:val="2999"/>
          <w:tblHeader/>
          <w:jc w:val="center"/>
        </w:trPr>
        <w:tc>
          <w:tcPr>
            <w:tcW w:w="173"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1EE11227" w14:textId="77777777" w:rsidR="0092225B" w:rsidRPr="00C4568A" w:rsidRDefault="0092225B" w:rsidP="0092225B">
            <w:pPr>
              <w:pStyle w:val="Tablehead"/>
              <w:spacing w:before="40" w:after="40" w:line="220" w:lineRule="exact"/>
              <w:rPr>
                <w:rFonts w:ascii="Times New Roman" w:hAnsi="Times New Roman"/>
                <w:sz w:val="18"/>
                <w:szCs w:val="24"/>
                <w:rtl/>
              </w:rPr>
            </w:pPr>
            <w:r w:rsidRPr="00C4568A">
              <w:rPr>
                <w:rFonts w:ascii="Times New Roman" w:hAnsi="Times New Roman"/>
                <w:sz w:val="18"/>
                <w:szCs w:val="24"/>
                <w:rtl/>
              </w:rPr>
              <w:t>الفلك الراديوي</w:t>
            </w:r>
          </w:p>
        </w:tc>
        <w:tc>
          <w:tcPr>
            <w:tcW w:w="434" w:type="pct"/>
            <w:tcBorders>
              <w:top w:val="single" w:sz="12" w:space="0" w:color="auto"/>
              <w:left w:val="double" w:sz="6" w:space="0" w:color="auto"/>
              <w:bottom w:val="single" w:sz="12" w:space="0" w:color="auto"/>
              <w:right w:val="double" w:sz="6" w:space="0" w:color="auto"/>
            </w:tcBorders>
            <w:shd w:val="clear" w:color="auto" w:fill="auto"/>
            <w:textDirection w:val="btLr"/>
            <w:vAlign w:val="center"/>
          </w:tcPr>
          <w:p w14:paraId="3B823171" w14:textId="77777777" w:rsidR="0092225B" w:rsidRPr="00C4568A" w:rsidRDefault="0092225B" w:rsidP="0092225B">
            <w:pPr>
              <w:pStyle w:val="Tablehead"/>
              <w:spacing w:before="40" w:after="40" w:line="220" w:lineRule="exact"/>
              <w:rPr>
                <w:rFonts w:ascii="Times New Roman" w:hAnsi="Times New Roman"/>
                <w:sz w:val="18"/>
                <w:szCs w:val="24"/>
              </w:rPr>
            </w:pPr>
            <w:r w:rsidRPr="00C4568A">
              <w:rPr>
                <w:rFonts w:ascii="Times New Roman" w:hAnsi="Times New Roman"/>
                <w:sz w:val="18"/>
                <w:szCs w:val="24"/>
                <w:rtl/>
              </w:rPr>
              <w:t>بنود التذييل</w:t>
            </w:r>
          </w:p>
        </w:tc>
        <w:tc>
          <w:tcPr>
            <w:tcW w:w="332" w:type="pct"/>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0CAF9CA3" w14:textId="77777777" w:rsidR="0092225B" w:rsidRPr="00C4568A" w:rsidRDefault="0092225B" w:rsidP="0092225B">
            <w:pPr>
              <w:pStyle w:val="Tablehead"/>
              <w:spacing w:before="40" w:after="40" w:line="220" w:lineRule="exact"/>
              <w:rPr>
                <w:position w:val="2"/>
                <w:sz w:val="18"/>
                <w:szCs w:val="24"/>
              </w:rPr>
            </w:pPr>
            <w:r w:rsidRPr="00C4568A">
              <w:rPr>
                <w:position w:val="2"/>
                <w:sz w:val="18"/>
                <w:szCs w:val="24"/>
                <w:rtl/>
              </w:rPr>
              <w:t xml:space="preserve">بطاقة تبليغ مقدمة بشأن شبكة </w:t>
            </w:r>
            <w:proofErr w:type="spellStart"/>
            <w:r w:rsidRPr="00C4568A">
              <w:rPr>
                <w:position w:val="2"/>
                <w:sz w:val="18"/>
                <w:szCs w:val="24"/>
                <w:rtl/>
              </w:rPr>
              <w:t>ساتلية</w:t>
            </w:r>
            <w:proofErr w:type="spellEnd"/>
          </w:p>
          <w:p w14:paraId="4818D1DC" w14:textId="77777777" w:rsidR="0092225B" w:rsidRPr="00C4568A" w:rsidRDefault="0092225B" w:rsidP="0092225B">
            <w:pPr>
              <w:pStyle w:val="Tablehead"/>
              <w:spacing w:before="40" w:after="40" w:line="220" w:lineRule="exact"/>
              <w:rPr>
                <w:position w:val="2"/>
                <w:sz w:val="18"/>
                <w:szCs w:val="24"/>
              </w:rPr>
            </w:pPr>
            <w:r w:rsidRPr="00C4568A">
              <w:rPr>
                <w:position w:val="2"/>
                <w:sz w:val="18"/>
                <w:szCs w:val="24"/>
                <w:rtl/>
              </w:rPr>
              <w:t xml:space="preserve">في الخدمة الثابتة </w:t>
            </w:r>
            <w:proofErr w:type="spellStart"/>
            <w:r w:rsidRPr="00C4568A">
              <w:rPr>
                <w:position w:val="2"/>
                <w:sz w:val="18"/>
                <w:szCs w:val="24"/>
                <w:rtl/>
              </w:rPr>
              <w:t>الساتلية</w:t>
            </w:r>
            <w:proofErr w:type="spellEnd"/>
            <w:r w:rsidRPr="00C4568A">
              <w:rPr>
                <w:position w:val="2"/>
                <w:sz w:val="18"/>
                <w:szCs w:val="24"/>
                <w:rtl/>
              </w:rPr>
              <w:t xml:space="preserve"> بموجب </w:t>
            </w:r>
            <w:r w:rsidRPr="00C4568A">
              <w:rPr>
                <w:rFonts w:hint="cs"/>
                <w:position w:val="2"/>
                <w:sz w:val="18"/>
                <w:szCs w:val="24"/>
                <w:rtl/>
              </w:rPr>
              <w:br/>
            </w:r>
            <w:r w:rsidRPr="00C4568A">
              <w:rPr>
                <w:position w:val="2"/>
                <w:sz w:val="18"/>
                <w:szCs w:val="24"/>
                <w:rtl/>
              </w:rPr>
              <w:t xml:space="preserve">التذييل </w:t>
            </w:r>
            <w:r w:rsidRPr="00C4568A">
              <w:rPr>
                <w:position w:val="2"/>
                <w:sz w:val="18"/>
                <w:szCs w:val="24"/>
              </w:rPr>
              <w:t>30B</w:t>
            </w:r>
            <w:r w:rsidRPr="00C4568A">
              <w:rPr>
                <w:position w:val="2"/>
                <w:sz w:val="18"/>
                <w:szCs w:val="24"/>
                <w:rtl/>
              </w:rPr>
              <w:t xml:space="preserve"> (المادتان </w:t>
            </w:r>
            <w:r w:rsidRPr="00C4568A">
              <w:rPr>
                <w:position w:val="2"/>
                <w:sz w:val="18"/>
                <w:szCs w:val="24"/>
              </w:rPr>
              <w:t>6</w:t>
            </w:r>
            <w:r w:rsidRPr="00C4568A">
              <w:rPr>
                <w:position w:val="2"/>
                <w:sz w:val="18"/>
                <w:szCs w:val="24"/>
                <w:rtl/>
              </w:rPr>
              <w:t xml:space="preserve"> و</w:t>
            </w:r>
            <w:r w:rsidRPr="00C4568A">
              <w:rPr>
                <w:position w:val="2"/>
                <w:sz w:val="18"/>
                <w:szCs w:val="24"/>
              </w:rPr>
              <w:t>8</w:t>
            </w:r>
            <w:r w:rsidRPr="00C4568A">
              <w:rPr>
                <w:position w:val="2"/>
                <w:sz w:val="18"/>
                <w:szCs w:val="24"/>
                <w:rtl/>
              </w:rPr>
              <w:t>)</w:t>
            </w:r>
          </w:p>
        </w:tc>
        <w:tc>
          <w:tcPr>
            <w:tcW w:w="230" w:type="pct"/>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7B37CB0C" w14:textId="77777777" w:rsidR="0092225B" w:rsidRPr="00C4568A" w:rsidRDefault="0092225B" w:rsidP="0092225B">
            <w:pPr>
              <w:pStyle w:val="Tablehead"/>
              <w:spacing w:before="40" w:after="40" w:line="220" w:lineRule="exact"/>
              <w:rPr>
                <w:position w:val="2"/>
                <w:sz w:val="18"/>
                <w:szCs w:val="24"/>
              </w:rPr>
            </w:pPr>
            <w:r w:rsidRPr="00C4568A">
              <w:rPr>
                <w:position w:val="2"/>
                <w:sz w:val="18"/>
                <w:szCs w:val="24"/>
                <w:rtl/>
              </w:rPr>
              <w:t xml:space="preserve">بطاقة تبليغ مقدمة بشأن شبكة </w:t>
            </w:r>
            <w:proofErr w:type="spellStart"/>
            <w:r w:rsidRPr="00C4568A">
              <w:rPr>
                <w:position w:val="2"/>
                <w:sz w:val="18"/>
                <w:szCs w:val="24"/>
                <w:rtl/>
              </w:rPr>
              <w:t>ساتلية</w:t>
            </w:r>
            <w:proofErr w:type="spellEnd"/>
            <w:r w:rsidRPr="00C4568A">
              <w:rPr>
                <w:position w:val="2"/>
                <w:sz w:val="18"/>
                <w:szCs w:val="24"/>
                <w:rtl/>
              </w:rPr>
              <w:t xml:space="preserve"> (وصلة</w:t>
            </w:r>
          </w:p>
          <w:p w14:paraId="26757B4E" w14:textId="77777777" w:rsidR="0092225B" w:rsidRPr="00C4568A" w:rsidRDefault="0092225B" w:rsidP="0092225B">
            <w:pPr>
              <w:pStyle w:val="Tablehead"/>
              <w:spacing w:before="40" w:after="40" w:line="220" w:lineRule="exact"/>
              <w:rPr>
                <w:position w:val="2"/>
                <w:sz w:val="18"/>
                <w:szCs w:val="24"/>
              </w:rPr>
            </w:pPr>
            <w:r w:rsidRPr="00C4568A">
              <w:rPr>
                <w:position w:val="2"/>
                <w:sz w:val="18"/>
                <w:szCs w:val="24"/>
                <w:rtl/>
              </w:rPr>
              <w:t xml:space="preserve">تغذية) بموجب التذييل </w:t>
            </w:r>
            <w:r w:rsidRPr="00C4568A">
              <w:rPr>
                <w:position w:val="2"/>
                <w:sz w:val="18"/>
                <w:szCs w:val="24"/>
              </w:rPr>
              <w:t>30A</w:t>
            </w:r>
            <w:r w:rsidRPr="00C4568A">
              <w:rPr>
                <w:position w:val="2"/>
                <w:sz w:val="18"/>
                <w:szCs w:val="24"/>
                <w:rtl/>
              </w:rPr>
              <w:t xml:space="preserve"> (المادتان </w:t>
            </w:r>
            <w:r w:rsidRPr="00C4568A">
              <w:rPr>
                <w:position w:val="2"/>
                <w:sz w:val="18"/>
                <w:szCs w:val="24"/>
              </w:rPr>
              <w:t>4</w:t>
            </w:r>
            <w:r w:rsidRPr="00C4568A">
              <w:rPr>
                <w:position w:val="2"/>
                <w:sz w:val="18"/>
                <w:szCs w:val="24"/>
                <w:rtl/>
              </w:rPr>
              <w:t xml:space="preserve"> و</w:t>
            </w:r>
            <w:r w:rsidRPr="00C4568A">
              <w:rPr>
                <w:position w:val="2"/>
                <w:sz w:val="18"/>
                <w:szCs w:val="24"/>
              </w:rPr>
              <w:t>5</w:t>
            </w:r>
            <w:r w:rsidRPr="00C4568A">
              <w:rPr>
                <w:position w:val="2"/>
                <w:sz w:val="18"/>
                <w:szCs w:val="24"/>
                <w:rtl/>
              </w:rPr>
              <w:t>)</w:t>
            </w:r>
          </w:p>
        </w:tc>
        <w:tc>
          <w:tcPr>
            <w:tcW w:w="328" w:type="pct"/>
            <w:tcBorders>
              <w:top w:val="single" w:sz="12" w:space="0" w:color="auto"/>
              <w:left w:val="nil"/>
              <w:bottom w:val="single" w:sz="12" w:space="0" w:color="auto"/>
              <w:right w:val="single" w:sz="4" w:space="0" w:color="auto"/>
            </w:tcBorders>
            <w:shd w:val="clear" w:color="auto" w:fill="auto"/>
            <w:textDirection w:val="btLr"/>
            <w:vAlign w:val="center"/>
          </w:tcPr>
          <w:p w14:paraId="04082134" w14:textId="77777777" w:rsidR="0092225B" w:rsidRPr="00C4568A" w:rsidRDefault="0092225B" w:rsidP="0092225B">
            <w:pPr>
              <w:pStyle w:val="Tablehead"/>
              <w:spacing w:before="40" w:after="40" w:line="220" w:lineRule="exact"/>
              <w:rPr>
                <w:position w:val="2"/>
                <w:sz w:val="18"/>
                <w:szCs w:val="24"/>
              </w:rPr>
            </w:pPr>
            <w:r w:rsidRPr="00C4568A">
              <w:rPr>
                <w:position w:val="2"/>
                <w:sz w:val="18"/>
                <w:szCs w:val="24"/>
                <w:rtl/>
              </w:rPr>
              <w:t xml:space="preserve">بطاقة تبليغ مقدمة بشأن شبكة </w:t>
            </w:r>
            <w:proofErr w:type="spellStart"/>
            <w:r w:rsidRPr="00C4568A">
              <w:rPr>
                <w:position w:val="2"/>
                <w:sz w:val="18"/>
                <w:szCs w:val="24"/>
                <w:rtl/>
              </w:rPr>
              <w:t>ساتلية</w:t>
            </w:r>
            <w:proofErr w:type="spellEnd"/>
          </w:p>
          <w:p w14:paraId="46EE6E67" w14:textId="77777777" w:rsidR="0092225B" w:rsidRPr="00C4568A" w:rsidRDefault="0092225B" w:rsidP="0092225B">
            <w:pPr>
              <w:pStyle w:val="Tablehead"/>
              <w:spacing w:before="40" w:after="40" w:line="220" w:lineRule="exact"/>
              <w:rPr>
                <w:position w:val="2"/>
                <w:sz w:val="18"/>
                <w:szCs w:val="24"/>
              </w:rPr>
            </w:pPr>
            <w:r w:rsidRPr="00C4568A">
              <w:rPr>
                <w:position w:val="2"/>
                <w:sz w:val="18"/>
                <w:szCs w:val="24"/>
                <w:rtl/>
              </w:rPr>
              <w:t xml:space="preserve">في الخدمة الإذاعية </w:t>
            </w:r>
            <w:proofErr w:type="spellStart"/>
            <w:r w:rsidRPr="00C4568A">
              <w:rPr>
                <w:position w:val="2"/>
                <w:sz w:val="18"/>
                <w:szCs w:val="24"/>
                <w:rtl/>
              </w:rPr>
              <w:t>الساتلية</w:t>
            </w:r>
            <w:proofErr w:type="spellEnd"/>
            <w:r w:rsidRPr="00C4568A">
              <w:rPr>
                <w:position w:val="2"/>
                <w:sz w:val="18"/>
                <w:szCs w:val="24"/>
                <w:rtl/>
              </w:rPr>
              <w:t xml:space="preserve"> بموجب </w:t>
            </w:r>
            <w:r w:rsidRPr="00C4568A">
              <w:rPr>
                <w:rFonts w:hint="cs"/>
                <w:position w:val="2"/>
                <w:sz w:val="18"/>
                <w:szCs w:val="24"/>
                <w:rtl/>
              </w:rPr>
              <w:br/>
            </w:r>
            <w:r w:rsidRPr="00C4568A">
              <w:rPr>
                <w:position w:val="2"/>
                <w:sz w:val="18"/>
                <w:szCs w:val="24"/>
                <w:rtl/>
              </w:rPr>
              <w:t xml:space="preserve">التذييل </w:t>
            </w:r>
            <w:r w:rsidRPr="00C4568A">
              <w:rPr>
                <w:position w:val="2"/>
                <w:sz w:val="18"/>
                <w:szCs w:val="24"/>
              </w:rPr>
              <w:t>30</w:t>
            </w:r>
            <w:r w:rsidRPr="00C4568A">
              <w:rPr>
                <w:position w:val="2"/>
                <w:sz w:val="18"/>
                <w:szCs w:val="24"/>
                <w:rtl/>
              </w:rPr>
              <w:t xml:space="preserve"> (المادتان </w:t>
            </w:r>
            <w:r w:rsidRPr="00C4568A">
              <w:rPr>
                <w:position w:val="2"/>
                <w:sz w:val="18"/>
                <w:szCs w:val="24"/>
              </w:rPr>
              <w:t>4</w:t>
            </w:r>
            <w:r w:rsidRPr="00C4568A">
              <w:rPr>
                <w:position w:val="2"/>
                <w:sz w:val="18"/>
                <w:szCs w:val="24"/>
                <w:rtl/>
              </w:rPr>
              <w:t xml:space="preserve"> و</w:t>
            </w:r>
            <w:r w:rsidRPr="00C4568A">
              <w:rPr>
                <w:position w:val="2"/>
                <w:sz w:val="18"/>
                <w:szCs w:val="24"/>
              </w:rPr>
              <w:t>5</w:t>
            </w:r>
            <w:r w:rsidRPr="00C4568A">
              <w:rPr>
                <w:position w:val="2"/>
                <w:sz w:val="18"/>
                <w:szCs w:val="24"/>
                <w:rtl/>
              </w:rPr>
              <w:t>)</w:t>
            </w:r>
          </w:p>
        </w:tc>
        <w:tc>
          <w:tcPr>
            <w:tcW w:w="282" w:type="pct"/>
            <w:tcBorders>
              <w:top w:val="single" w:sz="12" w:space="0" w:color="auto"/>
              <w:left w:val="nil"/>
              <w:bottom w:val="single" w:sz="12" w:space="0" w:color="auto"/>
              <w:right w:val="single" w:sz="4" w:space="0" w:color="auto"/>
            </w:tcBorders>
            <w:shd w:val="clear" w:color="auto" w:fill="auto"/>
            <w:textDirection w:val="btLr"/>
            <w:vAlign w:val="center"/>
          </w:tcPr>
          <w:p w14:paraId="440E4D32" w14:textId="77777777" w:rsidR="0092225B" w:rsidRPr="00C4568A" w:rsidRDefault="0092225B" w:rsidP="0092225B">
            <w:pPr>
              <w:pStyle w:val="Tablehead"/>
              <w:spacing w:before="40" w:after="40" w:line="220" w:lineRule="exact"/>
              <w:rPr>
                <w:position w:val="2"/>
                <w:sz w:val="18"/>
                <w:szCs w:val="24"/>
              </w:rPr>
            </w:pPr>
            <w:r w:rsidRPr="00C4568A">
              <w:rPr>
                <w:position w:val="2"/>
                <w:sz w:val="18"/>
                <w:szCs w:val="24"/>
                <w:rtl/>
              </w:rPr>
              <w:t>تبليغ أو تنسيق بشأن محطة أرضية</w:t>
            </w:r>
          </w:p>
          <w:p w14:paraId="73B44097" w14:textId="77777777" w:rsidR="0092225B" w:rsidRPr="00C4568A" w:rsidRDefault="0092225B" w:rsidP="0092225B">
            <w:pPr>
              <w:pStyle w:val="Tablehead"/>
              <w:spacing w:before="40" w:after="40" w:line="220" w:lineRule="exact"/>
              <w:rPr>
                <w:position w:val="2"/>
                <w:sz w:val="18"/>
                <w:szCs w:val="24"/>
              </w:rPr>
            </w:pPr>
            <w:r w:rsidRPr="00C4568A">
              <w:rPr>
                <w:position w:val="2"/>
                <w:sz w:val="18"/>
                <w:szCs w:val="24"/>
                <w:rtl/>
              </w:rPr>
              <w:t xml:space="preserve">(بما في ذلك التبليغ بموجب </w:t>
            </w:r>
            <w:r w:rsidRPr="00C4568A">
              <w:rPr>
                <w:rFonts w:hint="cs"/>
                <w:position w:val="2"/>
                <w:sz w:val="18"/>
                <w:szCs w:val="24"/>
                <w:rtl/>
              </w:rPr>
              <w:br/>
            </w:r>
            <w:r w:rsidRPr="00C4568A">
              <w:rPr>
                <w:position w:val="2"/>
                <w:sz w:val="18"/>
                <w:szCs w:val="24"/>
                <w:rtl/>
              </w:rPr>
              <w:t xml:space="preserve">التذييلين </w:t>
            </w:r>
            <w:r w:rsidRPr="00C4568A">
              <w:rPr>
                <w:position w:val="2"/>
                <w:sz w:val="18"/>
                <w:szCs w:val="24"/>
              </w:rPr>
              <w:t>30A</w:t>
            </w:r>
            <w:r w:rsidRPr="00C4568A">
              <w:rPr>
                <w:position w:val="2"/>
                <w:sz w:val="18"/>
                <w:szCs w:val="24"/>
                <w:rtl/>
              </w:rPr>
              <w:t xml:space="preserve"> أو </w:t>
            </w:r>
            <w:r w:rsidRPr="00C4568A">
              <w:rPr>
                <w:position w:val="2"/>
                <w:sz w:val="18"/>
                <w:szCs w:val="24"/>
              </w:rPr>
              <w:t>30B</w:t>
            </w:r>
            <w:r w:rsidRPr="00C4568A">
              <w:rPr>
                <w:position w:val="2"/>
                <w:sz w:val="18"/>
                <w:szCs w:val="24"/>
                <w:rtl/>
              </w:rPr>
              <w:t>)</w:t>
            </w:r>
          </w:p>
        </w:tc>
        <w:tc>
          <w:tcPr>
            <w:tcW w:w="234" w:type="pct"/>
            <w:tcBorders>
              <w:top w:val="single" w:sz="12" w:space="0" w:color="auto"/>
              <w:left w:val="nil"/>
              <w:bottom w:val="single" w:sz="12" w:space="0" w:color="auto"/>
              <w:right w:val="single" w:sz="4" w:space="0" w:color="auto"/>
            </w:tcBorders>
            <w:shd w:val="clear" w:color="auto" w:fill="auto"/>
            <w:textDirection w:val="btLr"/>
            <w:vAlign w:val="center"/>
          </w:tcPr>
          <w:p w14:paraId="651EE15B" w14:textId="77777777" w:rsidR="0092225B" w:rsidRPr="00C4568A" w:rsidRDefault="0092225B" w:rsidP="0092225B">
            <w:pPr>
              <w:pStyle w:val="Tablehead"/>
              <w:spacing w:before="40" w:after="40" w:line="220" w:lineRule="exact"/>
              <w:rPr>
                <w:position w:val="2"/>
                <w:sz w:val="18"/>
                <w:szCs w:val="24"/>
              </w:rPr>
            </w:pPr>
            <w:r w:rsidRPr="00C4568A">
              <w:rPr>
                <w:position w:val="2"/>
                <w:sz w:val="18"/>
                <w:szCs w:val="24"/>
                <w:rtl/>
              </w:rPr>
              <w:t xml:space="preserve">تبليغ أو تنسيق بشأن شبكة </w:t>
            </w:r>
            <w:proofErr w:type="spellStart"/>
            <w:r w:rsidRPr="00C4568A">
              <w:rPr>
                <w:position w:val="2"/>
                <w:sz w:val="18"/>
                <w:szCs w:val="24"/>
                <w:rtl/>
              </w:rPr>
              <w:t>ساتلية</w:t>
            </w:r>
            <w:proofErr w:type="spellEnd"/>
          </w:p>
          <w:p w14:paraId="6CB84DAD" w14:textId="77777777" w:rsidR="0092225B" w:rsidRPr="00C4568A" w:rsidRDefault="0092225B" w:rsidP="0092225B">
            <w:pPr>
              <w:pStyle w:val="Tablehead"/>
              <w:spacing w:before="40" w:after="40" w:line="220" w:lineRule="exact"/>
              <w:rPr>
                <w:position w:val="2"/>
                <w:sz w:val="18"/>
                <w:szCs w:val="24"/>
              </w:rPr>
            </w:pPr>
            <w:r w:rsidRPr="00C4568A">
              <w:rPr>
                <w:position w:val="2"/>
                <w:sz w:val="18"/>
                <w:szCs w:val="24"/>
                <w:rtl/>
              </w:rPr>
              <w:t>غير مستقرة بالنسبة إلى الأرض</w:t>
            </w:r>
          </w:p>
        </w:tc>
        <w:tc>
          <w:tcPr>
            <w:tcW w:w="376" w:type="pct"/>
            <w:tcBorders>
              <w:top w:val="single" w:sz="12" w:space="0" w:color="auto"/>
              <w:left w:val="nil"/>
              <w:bottom w:val="single" w:sz="12" w:space="0" w:color="auto"/>
              <w:right w:val="single" w:sz="4" w:space="0" w:color="auto"/>
            </w:tcBorders>
            <w:shd w:val="clear" w:color="auto" w:fill="auto"/>
            <w:textDirection w:val="btLr"/>
            <w:vAlign w:val="center"/>
          </w:tcPr>
          <w:p w14:paraId="7588DC15" w14:textId="77777777" w:rsidR="0092225B" w:rsidRPr="00C4568A" w:rsidRDefault="0092225B" w:rsidP="0092225B">
            <w:pPr>
              <w:pStyle w:val="Tablehead"/>
              <w:spacing w:before="40" w:after="40" w:line="220" w:lineRule="exact"/>
              <w:rPr>
                <w:position w:val="2"/>
                <w:sz w:val="18"/>
                <w:szCs w:val="24"/>
              </w:rPr>
            </w:pPr>
            <w:r w:rsidRPr="00C4568A">
              <w:rPr>
                <w:position w:val="2"/>
                <w:sz w:val="18"/>
                <w:szCs w:val="24"/>
                <w:rtl/>
              </w:rPr>
              <w:t xml:space="preserve">تبليغ أو تنسيق بشأن شبكة </w:t>
            </w:r>
            <w:proofErr w:type="spellStart"/>
            <w:r w:rsidRPr="00C4568A">
              <w:rPr>
                <w:position w:val="2"/>
                <w:sz w:val="18"/>
                <w:szCs w:val="24"/>
                <w:rtl/>
              </w:rPr>
              <w:t>ساتلية</w:t>
            </w:r>
            <w:proofErr w:type="spellEnd"/>
            <w:r w:rsidRPr="00C4568A">
              <w:rPr>
                <w:position w:val="2"/>
                <w:sz w:val="18"/>
                <w:szCs w:val="24"/>
                <w:rtl/>
              </w:rPr>
              <w:t xml:space="preserve"> مستقرة</w:t>
            </w:r>
          </w:p>
          <w:p w14:paraId="1E7003BF" w14:textId="77777777" w:rsidR="0092225B" w:rsidRPr="00C4568A" w:rsidRDefault="0092225B" w:rsidP="0092225B">
            <w:pPr>
              <w:pStyle w:val="Tablehead"/>
              <w:spacing w:before="40" w:after="40" w:line="220" w:lineRule="exact"/>
              <w:rPr>
                <w:position w:val="2"/>
                <w:sz w:val="18"/>
                <w:szCs w:val="24"/>
              </w:rPr>
            </w:pPr>
            <w:r w:rsidRPr="00C4568A">
              <w:rPr>
                <w:position w:val="2"/>
                <w:sz w:val="18"/>
                <w:szCs w:val="24"/>
                <w:rtl/>
              </w:rPr>
              <w:t xml:space="preserve">بالنسبة إلى الأرض (بما في ذلك وظائف العمليات الفضائية بموجب المادة </w:t>
            </w:r>
            <w:r w:rsidRPr="00C4568A">
              <w:rPr>
                <w:position w:val="2"/>
                <w:sz w:val="18"/>
                <w:szCs w:val="24"/>
              </w:rPr>
              <w:t>2A</w:t>
            </w:r>
            <w:r w:rsidRPr="00C4568A">
              <w:rPr>
                <w:position w:val="2"/>
                <w:sz w:val="18"/>
                <w:szCs w:val="24"/>
                <w:rtl/>
              </w:rPr>
              <w:t xml:space="preserve"> </w:t>
            </w:r>
            <w:r w:rsidRPr="00C4568A">
              <w:rPr>
                <w:rFonts w:hint="cs"/>
                <w:position w:val="2"/>
                <w:sz w:val="18"/>
                <w:szCs w:val="24"/>
                <w:rtl/>
              </w:rPr>
              <w:br/>
            </w:r>
            <w:r w:rsidRPr="00C4568A">
              <w:rPr>
                <w:position w:val="2"/>
                <w:sz w:val="18"/>
                <w:szCs w:val="24"/>
                <w:rtl/>
              </w:rPr>
              <w:t xml:space="preserve">من التذييلين </w:t>
            </w:r>
            <w:r w:rsidRPr="00C4568A">
              <w:rPr>
                <w:position w:val="2"/>
                <w:sz w:val="18"/>
                <w:szCs w:val="24"/>
              </w:rPr>
              <w:t>30</w:t>
            </w:r>
            <w:r w:rsidRPr="00C4568A">
              <w:rPr>
                <w:position w:val="2"/>
                <w:sz w:val="18"/>
                <w:szCs w:val="24"/>
                <w:rtl/>
              </w:rPr>
              <w:t xml:space="preserve"> أو </w:t>
            </w:r>
            <w:r w:rsidRPr="00C4568A">
              <w:rPr>
                <w:position w:val="2"/>
                <w:sz w:val="18"/>
                <w:szCs w:val="24"/>
              </w:rPr>
              <w:t>30A</w:t>
            </w:r>
            <w:r w:rsidRPr="00C4568A">
              <w:rPr>
                <w:position w:val="2"/>
                <w:sz w:val="18"/>
                <w:szCs w:val="24"/>
                <w:rtl/>
              </w:rPr>
              <w:t>)</w:t>
            </w:r>
          </w:p>
        </w:tc>
        <w:tc>
          <w:tcPr>
            <w:tcW w:w="322" w:type="pct"/>
            <w:tcBorders>
              <w:top w:val="single" w:sz="12" w:space="0" w:color="auto"/>
              <w:left w:val="nil"/>
              <w:bottom w:val="single" w:sz="12" w:space="0" w:color="auto"/>
              <w:right w:val="single" w:sz="4" w:space="0" w:color="auto"/>
            </w:tcBorders>
            <w:shd w:val="clear" w:color="auto" w:fill="auto"/>
            <w:textDirection w:val="btLr"/>
            <w:vAlign w:val="center"/>
          </w:tcPr>
          <w:p w14:paraId="4A4C8270" w14:textId="77777777" w:rsidR="0092225B" w:rsidRPr="00C4568A" w:rsidRDefault="0092225B" w:rsidP="0092225B">
            <w:pPr>
              <w:pStyle w:val="Tablehead"/>
              <w:spacing w:before="40" w:after="40" w:line="220" w:lineRule="exact"/>
              <w:rPr>
                <w:position w:val="2"/>
                <w:sz w:val="18"/>
                <w:szCs w:val="24"/>
              </w:rPr>
            </w:pPr>
            <w:r w:rsidRPr="00C4568A">
              <w:rPr>
                <w:position w:val="2"/>
                <w:sz w:val="18"/>
                <w:szCs w:val="24"/>
                <w:rtl/>
              </w:rPr>
              <w:t xml:space="preserve">نشر مسبق بشأن شبكة </w:t>
            </w:r>
            <w:proofErr w:type="spellStart"/>
            <w:r w:rsidRPr="00C4568A">
              <w:rPr>
                <w:position w:val="2"/>
                <w:sz w:val="18"/>
                <w:szCs w:val="24"/>
                <w:rtl/>
              </w:rPr>
              <w:t>ساتلية</w:t>
            </w:r>
            <w:proofErr w:type="spellEnd"/>
            <w:r w:rsidRPr="00C4568A">
              <w:rPr>
                <w:position w:val="2"/>
                <w:sz w:val="18"/>
                <w:szCs w:val="24"/>
                <w:rtl/>
              </w:rPr>
              <w:t xml:space="preserve"> غير مستقرة</w:t>
            </w:r>
          </w:p>
          <w:p w14:paraId="7434EA89" w14:textId="77777777" w:rsidR="0092225B" w:rsidRPr="00C4568A" w:rsidRDefault="0092225B" w:rsidP="0092225B">
            <w:pPr>
              <w:pStyle w:val="Tablehead"/>
              <w:spacing w:before="40" w:after="40" w:line="220" w:lineRule="exact"/>
              <w:rPr>
                <w:position w:val="2"/>
                <w:sz w:val="18"/>
                <w:szCs w:val="24"/>
              </w:rPr>
            </w:pPr>
            <w:r w:rsidRPr="00C4568A">
              <w:rPr>
                <w:position w:val="2"/>
                <w:sz w:val="18"/>
                <w:szCs w:val="24"/>
                <w:rtl/>
              </w:rPr>
              <w:t xml:space="preserve">بالنسبة إلى الأرض غير خاضعة للتنسيق بموجب القسم </w:t>
            </w:r>
            <w:r w:rsidRPr="00C4568A">
              <w:rPr>
                <w:position w:val="2"/>
                <w:sz w:val="18"/>
                <w:szCs w:val="24"/>
              </w:rPr>
              <w:t>II</w:t>
            </w:r>
            <w:r w:rsidRPr="00C4568A">
              <w:rPr>
                <w:position w:val="2"/>
                <w:sz w:val="18"/>
                <w:szCs w:val="24"/>
                <w:rtl/>
              </w:rPr>
              <w:t xml:space="preserve"> من المادة </w:t>
            </w:r>
            <w:r w:rsidRPr="00C4568A">
              <w:rPr>
                <w:position w:val="2"/>
                <w:sz w:val="18"/>
                <w:szCs w:val="24"/>
              </w:rPr>
              <w:t>9</w:t>
            </w:r>
          </w:p>
        </w:tc>
        <w:tc>
          <w:tcPr>
            <w:tcW w:w="332" w:type="pct"/>
            <w:tcBorders>
              <w:top w:val="single" w:sz="12" w:space="0" w:color="auto"/>
              <w:left w:val="nil"/>
              <w:bottom w:val="single" w:sz="12" w:space="0" w:color="auto"/>
              <w:right w:val="single" w:sz="4" w:space="0" w:color="auto"/>
            </w:tcBorders>
            <w:shd w:val="clear" w:color="auto" w:fill="auto"/>
            <w:textDirection w:val="btLr"/>
            <w:vAlign w:val="center"/>
          </w:tcPr>
          <w:p w14:paraId="2D168088" w14:textId="77777777" w:rsidR="0092225B" w:rsidRPr="00C4568A" w:rsidRDefault="0092225B" w:rsidP="0092225B">
            <w:pPr>
              <w:pStyle w:val="Tablehead"/>
              <w:spacing w:before="40" w:after="40" w:line="220" w:lineRule="exact"/>
              <w:rPr>
                <w:position w:val="2"/>
                <w:sz w:val="18"/>
                <w:szCs w:val="24"/>
              </w:rPr>
            </w:pPr>
            <w:r w:rsidRPr="00C4568A">
              <w:rPr>
                <w:position w:val="2"/>
                <w:sz w:val="18"/>
                <w:szCs w:val="24"/>
                <w:rtl/>
              </w:rPr>
              <w:t xml:space="preserve">نشر مسبق بشأن شبكة </w:t>
            </w:r>
            <w:proofErr w:type="spellStart"/>
            <w:r w:rsidRPr="00C4568A">
              <w:rPr>
                <w:position w:val="2"/>
                <w:sz w:val="18"/>
                <w:szCs w:val="24"/>
                <w:rtl/>
              </w:rPr>
              <w:t>ساتلية</w:t>
            </w:r>
            <w:proofErr w:type="spellEnd"/>
            <w:r w:rsidRPr="00C4568A">
              <w:rPr>
                <w:position w:val="2"/>
                <w:sz w:val="18"/>
                <w:szCs w:val="24"/>
                <w:rtl/>
              </w:rPr>
              <w:t xml:space="preserve"> غير مستقرة</w:t>
            </w:r>
          </w:p>
          <w:p w14:paraId="534DB77F" w14:textId="77777777" w:rsidR="0092225B" w:rsidRPr="00C4568A" w:rsidRDefault="0092225B" w:rsidP="0092225B">
            <w:pPr>
              <w:pStyle w:val="Tablehead"/>
              <w:spacing w:before="40" w:after="40" w:line="220" w:lineRule="exact"/>
              <w:rPr>
                <w:position w:val="2"/>
                <w:sz w:val="18"/>
                <w:szCs w:val="24"/>
              </w:rPr>
            </w:pPr>
            <w:r w:rsidRPr="00C4568A">
              <w:rPr>
                <w:position w:val="2"/>
                <w:sz w:val="18"/>
                <w:szCs w:val="24"/>
                <w:rtl/>
              </w:rPr>
              <w:t xml:space="preserve">بالنسبة إلى الأرض خاضعة للتنسيق </w:t>
            </w:r>
            <w:r w:rsidRPr="00C4568A">
              <w:rPr>
                <w:position w:val="2"/>
                <w:sz w:val="18"/>
                <w:szCs w:val="24"/>
              </w:rPr>
              <w:br/>
            </w:r>
            <w:r w:rsidRPr="00C4568A">
              <w:rPr>
                <w:position w:val="2"/>
                <w:sz w:val="18"/>
                <w:szCs w:val="24"/>
                <w:rtl/>
              </w:rPr>
              <w:t xml:space="preserve">بموجب القسم </w:t>
            </w:r>
            <w:r w:rsidRPr="00C4568A">
              <w:rPr>
                <w:position w:val="2"/>
                <w:sz w:val="18"/>
                <w:szCs w:val="24"/>
              </w:rPr>
              <w:t>II</w:t>
            </w:r>
            <w:r w:rsidRPr="00C4568A">
              <w:rPr>
                <w:position w:val="2"/>
                <w:sz w:val="18"/>
                <w:szCs w:val="24"/>
                <w:rtl/>
              </w:rPr>
              <w:t xml:space="preserve"> من المادة </w:t>
            </w:r>
            <w:r w:rsidRPr="00C4568A">
              <w:rPr>
                <w:position w:val="2"/>
                <w:sz w:val="18"/>
                <w:szCs w:val="24"/>
              </w:rPr>
              <w:t>9</w:t>
            </w:r>
          </w:p>
        </w:tc>
        <w:tc>
          <w:tcPr>
            <w:tcW w:w="259" w:type="pct"/>
            <w:tcBorders>
              <w:top w:val="single" w:sz="12" w:space="0" w:color="auto"/>
              <w:left w:val="single" w:sz="4" w:space="0" w:color="auto"/>
              <w:bottom w:val="single" w:sz="12" w:space="0" w:color="auto"/>
              <w:right w:val="double" w:sz="4" w:space="0" w:color="auto"/>
            </w:tcBorders>
            <w:textDirection w:val="btLr"/>
            <w:vAlign w:val="center"/>
          </w:tcPr>
          <w:p w14:paraId="67857806" w14:textId="77777777" w:rsidR="0092225B" w:rsidRPr="00C4568A" w:rsidRDefault="0092225B" w:rsidP="0092225B">
            <w:pPr>
              <w:pStyle w:val="Tablehead"/>
              <w:spacing w:before="40" w:after="40" w:line="220" w:lineRule="exact"/>
              <w:rPr>
                <w:position w:val="2"/>
                <w:sz w:val="18"/>
                <w:szCs w:val="24"/>
              </w:rPr>
            </w:pPr>
            <w:r w:rsidRPr="00C4568A">
              <w:rPr>
                <w:position w:val="2"/>
                <w:sz w:val="18"/>
                <w:szCs w:val="24"/>
                <w:rtl/>
              </w:rPr>
              <w:t xml:space="preserve">نشر مسبق بشأن شبكة </w:t>
            </w:r>
            <w:proofErr w:type="spellStart"/>
            <w:r w:rsidRPr="00C4568A">
              <w:rPr>
                <w:position w:val="2"/>
                <w:sz w:val="18"/>
                <w:szCs w:val="24"/>
                <w:rtl/>
              </w:rPr>
              <w:t>ساتلية</w:t>
            </w:r>
            <w:proofErr w:type="spellEnd"/>
          </w:p>
          <w:p w14:paraId="065A65CF" w14:textId="77777777" w:rsidR="0092225B" w:rsidRPr="00C4568A" w:rsidRDefault="0092225B" w:rsidP="0092225B">
            <w:pPr>
              <w:pStyle w:val="Tablehead"/>
              <w:spacing w:before="40" w:after="40" w:line="220" w:lineRule="exact"/>
              <w:rPr>
                <w:position w:val="2"/>
                <w:sz w:val="18"/>
                <w:szCs w:val="24"/>
              </w:rPr>
            </w:pPr>
            <w:r w:rsidRPr="00C4568A">
              <w:rPr>
                <w:position w:val="2"/>
                <w:sz w:val="18"/>
                <w:szCs w:val="24"/>
                <w:rtl/>
              </w:rPr>
              <w:t>مستقرة بالنسبة إلى الأرض</w:t>
            </w:r>
          </w:p>
        </w:tc>
        <w:tc>
          <w:tcPr>
            <w:tcW w:w="1306" w:type="pct"/>
            <w:tcBorders>
              <w:top w:val="single" w:sz="12" w:space="0" w:color="auto"/>
              <w:left w:val="double" w:sz="4" w:space="0" w:color="auto"/>
              <w:bottom w:val="single" w:sz="12" w:space="0" w:color="auto"/>
              <w:right w:val="double" w:sz="6" w:space="0" w:color="auto"/>
            </w:tcBorders>
            <w:shd w:val="clear" w:color="auto" w:fill="auto"/>
            <w:vAlign w:val="center"/>
          </w:tcPr>
          <w:p w14:paraId="550071B1" w14:textId="77777777" w:rsidR="0092225B" w:rsidRPr="00C4568A" w:rsidRDefault="0092225B" w:rsidP="0092225B">
            <w:pPr>
              <w:pStyle w:val="Tablehead"/>
              <w:spacing w:before="40" w:after="40" w:line="220" w:lineRule="exact"/>
              <w:rPr>
                <w:rFonts w:ascii="Times New Roman" w:hAnsi="Times New Roman"/>
                <w:i/>
                <w:iCs/>
                <w:sz w:val="18"/>
                <w:szCs w:val="24"/>
                <w:rtl/>
              </w:rPr>
            </w:pPr>
            <w:r w:rsidRPr="00C4568A">
              <w:rPr>
                <w:rFonts w:ascii="Times New Roman" w:hAnsi="Times New Roman"/>
                <w:i/>
                <w:iCs/>
                <w:sz w:val="18"/>
                <w:szCs w:val="24"/>
              </w:rPr>
              <w:t>A</w:t>
            </w:r>
            <w:r w:rsidRPr="00C4568A">
              <w:rPr>
                <w:rFonts w:ascii="Times New Roman" w:hAnsi="Times New Roman"/>
                <w:i/>
                <w:iCs/>
                <w:sz w:val="18"/>
                <w:szCs w:val="24"/>
                <w:rtl/>
              </w:rPr>
              <w:t xml:space="preserve"> - الخصائص العامة للشبكة </w:t>
            </w:r>
            <w:proofErr w:type="spellStart"/>
            <w:r w:rsidRPr="00C4568A">
              <w:rPr>
                <w:rFonts w:ascii="Times New Roman" w:hAnsi="Times New Roman"/>
                <w:i/>
                <w:iCs/>
                <w:sz w:val="18"/>
                <w:szCs w:val="24"/>
                <w:rtl/>
              </w:rPr>
              <w:t>الساتلية</w:t>
            </w:r>
            <w:proofErr w:type="spellEnd"/>
            <w:r w:rsidRPr="00C4568A">
              <w:rPr>
                <w:rFonts w:ascii="Times New Roman" w:hAnsi="Times New Roman"/>
                <w:i/>
                <w:iCs/>
                <w:sz w:val="18"/>
                <w:szCs w:val="24"/>
                <w:rtl/>
              </w:rPr>
              <w:t xml:space="preserve"> أو المحطة الأرضية أو محطة الفلك</w:t>
            </w:r>
            <w:r w:rsidRPr="00C4568A">
              <w:rPr>
                <w:rFonts w:ascii="Times New Roman" w:hAnsi="Times New Roman" w:hint="cs"/>
                <w:i/>
                <w:iCs/>
                <w:sz w:val="18"/>
                <w:szCs w:val="24"/>
                <w:rtl/>
              </w:rPr>
              <w:t> </w:t>
            </w:r>
            <w:r w:rsidRPr="00C4568A">
              <w:rPr>
                <w:rFonts w:ascii="Times New Roman" w:hAnsi="Times New Roman"/>
                <w:i/>
                <w:iCs/>
                <w:sz w:val="18"/>
                <w:szCs w:val="24"/>
                <w:rtl/>
              </w:rPr>
              <w:t>الراديوي</w:t>
            </w:r>
          </w:p>
        </w:tc>
        <w:tc>
          <w:tcPr>
            <w:tcW w:w="392"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0D1675AF" w14:textId="77777777" w:rsidR="0092225B" w:rsidRPr="00C4568A" w:rsidRDefault="0092225B" w:rsidP="0092225B">
            <w:pPr>
              <w:pStyle w:val="Tablehead"/>
              <w:spacing w:before="40" w:after="40" w:line="220" w:lineRule="exact"/>
              <w:rPr>
                <w:rFonts w:ascii="Times New Roman" w:hAnsi="Times New Roman"/>
                <w:sz w:val="18"/>
                <w:szCs w:val="24"/>
              </w:rPr>
            </w:pPr>
            <w:r w:rsidRPr="00C4568A">
              <w:rPr>
                <w:rFonts w:ascii="Times New Roman" w:hAnsi="Times New Roman"/>
                <w:sz w:val="18"/>
                <w:szCs w:val="24"/>
                <w:rtl/>
              </w:rPr>
              <w:t>بنود التذييل</w:t>
            </w:r>
          </w:p>
        </w:tc>
      </w:tr>
      <w:tr w:rsidR="00D82C94" w:rsidRPr="00C4568A" w14:paraId="20F88D6B" w14:textId="77777777" w:rsidTr="0092225B">
        <w:trPr>
          <w:cantSplit/>
          <w:jc w:val="center"/>
        </w:trPr>
        <w:tc>
          <w:tcPr>
            <w:tcW w:w="173" w:type="pct"/>
            <w:tcBorders>
              <w:top w:val="single" w:sz="12" w:space="0" w:color="auto"/>
              <w:left w:val="single" w:sz="12" w:space="0" w:color="auto"/>
              <w:bottom w:val="single" w:sz="4" w:space="0" w:color="auto"/>
              <w:right w:val="single" w:sz="12" w:space="0" w:color="auto"/>
            </w:tcBorders>
            <w:shd w:val="clear" w:color="auto" w:fill="auto"/>
            <w:vAlign w:val="center"/>
          </w:tcPr>
          <w:p w14:paraId="37EF4372" w14:textId="77777777" w:rsidR="00D82C94" w:rsidRPr="00C4568A" w:rsidRDefault="00D82C94" w:rsidP="0092225B">
            <w:pPr>
              <w:pStyle w:val="Tabletext-2"/>
              <w:spacing w:before="40"/>
              <w:jc w:val="center"/>
              <w:rPr>
                <w:b/>
                <w:bCs/>
                <w:position w:val="2"/>
              </w:rPr>
            </w:pPr>
          </w:p>
        </w:tc>
        <w:tc>
          <w:tcPr>
            <w:tcW w:w="434" w:type="pct"/>
            <w:tcBorders>
              <w:top w:val="single" w:sz="12" w:space="0" w:color="auto"/>
              <w:left w:val="double" w:sz="6" w:space="0" w:color="auto"/>
              <w:bottom w:val="single" w:sz="4" w:space="0" w:color="auto"/>
              <w:right w:val="double" w:sz="6" w:space="0" w:color="auto"/>
            </w:tcBorders>
            <w:shd w:val="clear" w:color="auto" w:fill="auto"/>
          </w:tcPr>
          <w:p w14:paraId="70FB408E" w14:textId="77777777" w:rsidR="00D82C94" w:rsidRPr="00C4568A" w:rsidRDefault="00D82C94" w:rsidP="0092225B">
            <w:pPr>
              <w:pStyle w:val="Tabletext-2"/>
              <w:spacing w:before="40"/>
              <w:rPr>
                <w:caps/>
                <w:position w:val="2"/>
                <w:lang w:bidi="ar-EG"/>
              </w:rPr>
            </w:pPr>
          </w:p>
        </w:tc>
        <w:tc>
          <w:tcPr>
            <w:tcW w:w="332" w:type="pct"/>
            <w:tcBorders>
              <w:top w:val="single" w:sz="12" w:space="0" w:color="auto"/>
              <w:left w:val="single" w:sz="4" w:space="0" w:color="auto"/>
              <w:bottom w:val="single" w:sz="4" w:space="0" w:color="auto"/>
              <w:right w:val="single" w:sz="4" w:space="0" w:color="auto"/>
            </w:tcBorders>
            <w:shd w:val="clear" w:color="auto" w:fill="auto"/>
            <w:vAlign w:val="center"/>
          </w:tcPr>
          <w:p w14:paraId="71E8871C" w14:textId="77777777" w:rsidR="00D82C94" w:rsidRPr="00C4568A" w:rsidRDefault="00D82C94" w:rsidP="0092225B">
            <w:pPr>
              <w:pStyle w:val="Tabletext-2"/>
              <w:spacing w:before="40"/>
              <w:jc w:val="center"/>
              <w:rPr>
                <w:b/>
                <w:bCs/>
                <w:position w:val="2"/>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14:paraId="0094435F" w14:textId="77777777" w:rsidR="00D82C94" w:rsidRPr="00C4568A" w:rsidRDefault="00D82C94" w:rsidP="0092225B">
            <w:pPr>
              <w:pStyle w:val="Tabletext-2"/>
              <w:spacing w:before="40"/>
              <w:jc w:val="center"/>
              <w:rPr>
                <w:b/>
                <w:bCs/>
                <w:position w:val="2"/>
              </w:rPr>
            </w:pPr>
          </w:p>
        </w:tc>
        <w:tc>
          <w:tcPr>
            <w:tcW w:w="328" w:type="pct"/>
            <w:tcBorders>
              <w:top w:val="single" w:sz="12" w:space="0" w:color="auto"/>
              <w:left w:val="nil"/>
              <w:bottom w:val="single" w:sz="4" w:space="0" w:color="auto"/>
              <w:right w:val="single" w:sz="4" w:space="0" w:color="auto"/>
            </w:tcBorders>
            <w:shd w:val="clear" w:color="auto" w:fill="auto"/>
            <w:vAlign w:val="center"/>
          </w:tcPr>
          <w:p w14:paraId="52E95346" w14:textId="77777777" w:rsidR="00D82C94" w:rsidRPr="00C4568A" w:rsidRDefault="00D82C94" w:rsidP="0092225B">
            <w:pPr>
              <w:pStyle w:val="Tabletext-2"/>
              <w:spacing w:before="40"/>
              <w:jc w:val="center"/>
              <w:rPr>
                <w:b/>
                <w:bCs/>
                <w:position w:val="2"/>
              </w:rPr>
            </w:pPr>
          </w:p>
        </w:tc>
        <w:tc>
          <w:tcPr>
            <w:tcW w:w="282" w:type="pct"/>
            <w:tcBorders>
              <w:top w:val="single" w:sz="12" w:space="0" w:color="auto"/>
              <w:left w:val="nil"/>
              <w:bottom w:val="single" w:sz="4" w:space="0" w:color="auto"/>
              <w:right w:val="single" w:sz="4" w:space="0" w:color="auto"/>
            </w:tcBorders>
            <w:shd w:val="clear" w:color="auto" w:fill="auto"/>
            <w:vAlign w:val="center"/>
          </w:tcPr>
          <w:p w14:paraId="5C2C945F" w14:textId="77777777" w:rsidR="00D82C94" w:rsidRPr="00C4568A" w:rsidRDefault="00D82C94" w:rsidP="0092225B">
            <w:pPr>
              <w:pStyle w:val="Tabletext-2"/>
              <w:spacing w:before="40"/>
              <w:jc w:val="center"/>
              <w:rPr>
                <w:b/>
                <w:bCs/>
                <w:position w:val="2"/>
              </w:rPr>
            </w:pPr>
          </w:p>
        </w:tc>
        <w:tc>
          <w:tcPr>
            <w:tcW w:w="234" w:type="pct"/>
            <w:tcBorders>
              <w:top w:val="single" w:sz="12" w:space="0" w:color="auto"/>
              <w:left w:val="nil"/>
              <w:bottom w:val="single" w:sz="4" w:space="0" w:color="auto"/>
              <w:right w:val="single" w:sz="4" w:space="0" w:color="auto"/>
            </w:tcBorders>
            <w:shd w:val="clear" w:color="auto" w:fill="auto"/>
            <w:vAlign w:val="center"/>
          </w:tcPr>
          <w:p w14:paraId="3544F40D" w14:textId="77777777" w:rsidR="00D82C94" w:rsidRPr="00C4568A" w:rsidRDefault="00D82C94" w:rsidP="0092225B">
            <w:pPr>
              <w:pStyle w:val="Tabletext-2"/>
              <w:spacing w:before="40"/>
              <w:jc w:val="center"/>
              <w:rPr>
                <w:b/>
                <w:bCs/>
                <w:position w:val="2"/>
              </w:rPr>
            </w:pPr>
          </w:p>
        </w:tc>
        <w:tc>
          <w:tcPr>
            <w:tcW w:w="376" w:type="pct"/>
            <w:tcBorders>
              <w:top w:val="single" w:sz="12" w:space="0" w:color="auto"/>
              <w:left w:val="nil"/>
              <w:bottom w:val="single" w:sz="4" w:space="0" w:color="auto"/>
              <w:right w:val="single" w:sz="4" w:space="0" w:color="auto"/>
            </w:tcBorders>
            <w:shd w:val="clear" w:color="auto" w:fill="auto"/>
            <w:vAlign w:val="center"/>
          </w:tcPr>
          <w:p w14:paraId="31537402" w14:textId="77777777" w:rsidR="00D82C94" w:rsidRPr="00C4568A" w:rsidRDefault="00D82C94" w:rsidP="0092225B">
            <w:pPr>
              <w:pStyle w:val="Tabletext-2"/>
              <w:spacing w:before="40"/>
              <w:jc w:val="center"/>
              <w:rPr>
                <w:b/>
                <w:bCs/>
                <w:position w:val="2"/>
              </w:rPr>
            </w:pPr>
          </w:p>
        </w:tc>
        <w:tc>
          <w:tcPr>
            <w:tcW w:w="322" w:type="pct"/>
            <w:tcBorders>
              <w:top w:val="single" w:sz="12" w:space="0" w:color="auto"/>
              <w:left w:val="nil"/>
              <w:bottom w:val="single" w:sz="4" w:space="0" w:color="auto"/>
              <w:right w:val="single" w:sz="4" w:space="0" w:color="auto"/>
            </w:tcBorders>
            <w:shd w:val="clear" w:color="auto" w:fill="auto"/>
            <w:vAlign w:val="center"/>
          </w:tcPr>
          <w:p w14:paraId="69965008" w14:textId="77777777" w:rsidR="00D82C94" w:rsidRPr="00C4568A" w:rsidRDefault="00D82C94" w:rsidP="0092225B">
            <w:pPr>
              <w:pStyle w:val="Tabletext-2"/>
              <w:spacing w:before="40"/>
              <w:jc w:val="center"/>
              <w:rPr>
                <w:b/>
                <w:bCs/>
                <w:position w:val="2"/>
              </w:rPr>
            </w:pPr>
          </w:p>
        </w:tc>
        <w:tc>
          <w:tcPr>
            <w:tcW w:w="332" w:type="pct"/>
            <w:tcBorders>
              <w:top w:val="single" w:sz="12" w:space="0" w:color="auto"/>
              <w:left w:val="nil"/>
              <w:bottom w:val="single" w:sz="4" w:space="0" w:color="auto"/>
              <w:right w:val="single" w:sz="4" w:space="0" w:color="auto"/>
            </w:tcBorders>
            <w:shd w:val="clear" w:color="auto" w:fill="auto"/>
            <w:vAlign w:val="center"/>
          </w:tcPr>
          <w:p w14:paraId="468944E8" w14:textId="77777777" w:rsidR="00D82C94" w:rsidRPr="00C4568A" w:rsidRDefault="00D82C94" w:rsidP="0092225B">
            <w:pPr>
              <w:pStyle w:val="Tabletext-2"/>
              <w:spacing w:before="40"/>
              <w:jc w:val="center"/>
              <w:rPr>
                <w:b/>
                <w:bCs/>
                <w:position w:val="2"/>
              </w:rPr>
            </w:pPr>
          </w:p>
        </w:tc>
        <w:tc>
          <w:tcPr>
            <w:tcW w:w="259" w:type="pct"/>
            <w:tcBorders>
              <w:top w:val="single" w:sz="12" w:space="0" w:color="auto"/>
              <w:left w:val="single" w:sz="4" w:space="0" w:color="auto"/>
              <w:bottom w:val="single" w:sz="4" w:space="0" w:color="auto"/>
              <w:right w:val="double" w:sz="4" w:space="0" w:color="auto"/>
            </w:tcBorders>
            <w:vAlign w:val="center"/>
          </w:tcPr>
          <w:p w14:paraId="1B2557BE" w14:textId="20E70488" w:rsidR="00D82C94" w:rsidRPr="00C4568A" w:rsidRDefault="00D82C94" w:rsidP="0092225B">
            <w:pPr>
              <w:pStyle w:val="Tabletext-2"/>
              <w:spacing w:before="40"/>
              <w:jc w:val="center"/>
              <w:rPr>
                <w:b/>
                <w:bCs/>
                <w:position w:val="2"/>
              </w:rPr>
            </w:pPr>
            <w:r w:rsidRPr="00C4568A">
              <w:rPr>
                <w:rFonts w:hint="cs"/>
                <w:caps/>
                <w:spacing w:val="-10"/>
                <w:position w:val="2"/>
                <w:rtl/>
                <w:lang w:bidi="ar-EG"/>
              </w:rPr>
              <w:t>...</w:t>
            </w:r>
          </w:p>
        </w:tc>
        <w:tc>
          <w:tcPr>
            <w:tcW w:w="1306" w:type="pct"/>
            <w:tcBorders>
              <w:top w:val="single" w:sz="12" w:space="0" w:color="auto"/>
              <w:left w:val="double" w:sz="4" w:space="0" w:color="auto"/>
              <w:bottom w:val="single" w:sz="4" w:space="0" w:color="auto"/>
              <w:right w:val="double" w:sz="6" w:space="0" w:color="auto"/>
            </w:tcBorders>
            <w:shd w:val="clear" w:color="auto" w:fill="auto"/>
          </w:tcPr>
          <w:p w14:paraId="02A3D73D" w14:textId="2F746F85" w:rsidR="00D82C94" w:rsidRPr="00C4568A" w:rsidRDefault="00D82C94" w:rsidP="0092225B">
            <w:pPr>
              <w:pStyle w:val="Tabletext-2"/>
              <w:tabs>
                <w:tab w:val="clear" w:pos="113"/>
                <w:tab w:val="clear" w:pos="227"/>
                <w:tab w:val="clear" w:pos="340"/>
                <w:tab w:val="clear" w:pos="454"/>
              </w:tabs>
              <w:spacing w:before="40"/>
              <w:ind w:left="113" w:firstLine="0"/>
              <w:rPr>
                <w:b/>
                <w:bCs/>
                <w:position w:val="2"/>
                <w:rtl/>
              </w:rPr>
            </w:pPr>
            <w:r w:rsidRPr="00C4568A">
              <w:rPr>
                <w:rFonts w:hint="cs"/>
                <w:caps/>
                <w:spacing w:val="-10"/>
                <w:position w:val="2"/>
                <w:rtl/>
                <w:lang w:bidi="ar-EG"/>
              </w:rPr>
              <w:t>...</w:t>
            </w:r>
          </w:p>
        </w:tc>
        <w:tc>
          <w:tcPr>
            <w:tcW w:w="392" w:type="pct"/>
            <w:tcBorders>
              <w:top w:val="single" w:sz="12" w:space="0" w:color="auto"/>
              <w:left w:val="single" w:sz="12" w:space="0" w:color="auto"/>
              <w:bottom w:val="single" w:sz="4" w:space="0" w:color="auto"/>
              <w:right w:val="single" w:sz="12" w:space="0" w:color="auto"/>
            </w:tcBorders>
            <w:shd w:val="clear" w:color="auto" w:fill="auto"/>
          </w:tcPr>
          <w:p w14:paraId="6284F003" w14:textId="50D1854A" w:rsidR="00D82C94" w:rsidRPr="00C4568A" w:rsidRDefault="00D82C94" w:rsidP="0092225B">
            <w:pPr>
              <w:pStyle w:val="Tabletext-2"/>
              <w:spacing w:before="40"/>
              <w:rPr>
                <w:caps/>
                <w:spacing w:val="-10"/>
                <w:position w:val="2"/>
                <w:lang w:bidi="ar-EG"/>
              </w:rPr>
            </w:pPr>
            <w:r w:rsidRPr="00C4568A">
              <w:rPr>
                <w:rFonts w:hint="cs"/>
                <w:caps/>
                <w:spacing w:val="-10"/>
                <w:position w:val="2"/>
                <w:rtl/>
                <w:lang w:bidi="ar-EG"/>
              </w:rPr>
              <w:t>...</w:t>
            </w:r>
          </w:p>
        </w:tc>
      </w:tr>
      <w:tr w:rsidR="0092225B" w:rsidRPr="00C4568A" w14:paraId="4BD08D12" w14:textId="77777777" w:rsidTr="0092225B">
        <w:trPr>
          <w:cantSplit/>
          <w:jc w:val="center"/>
        </w:trPr>
        <w:tc>
          <w:tcPr>
            <w:tcW w:w="173" w:type="pct"/>
            <w:tcBorders>
              <w:top w:val="single" w:sz="12" w:space="0" w:color="auto"/>
              <w:left w:val="single" w:sz="12" w:space="0" w:color="auto"/>
              <w:bottom w:val="single" w:sz="4" w:space="0" w:color="auto"/>
              <w:right w:val="single" w:sz="12" w:space="0" w:color="auto"/>
            </w:tcBorders>
            <w:shd w:val="clear" w:color="auto" w:fill="auto"/>
            <w:vAlign w:val="center"/>
          </w:tcPr>
          <w:p w14:paraId="683AF9AC" w14:textId="77777777" w:rsidR="0092225B" w:rsidRPr="00C4568A" w:rsidRDefault="0092225B" w:rsidP="0092225B">
            <w:pPr>
              <w:pStyle w:val="Tabletext-2"/>
              <w:spacing w:before="40"/>
              <w:jc w:val="center"/>
              <w:rPr>
                <w:b/>
                <w:bCs/>
                <w:position w:val="2"/>
              </w:rPr>
            </w:pPr>
          </w:p>
        </w:tc>
        <w:tc>
          <w:tcPr>
            <w:tcW w:w="434" w:type="pct"/>
            <w:tcBorders>
              <w:top w:val="single" w:sz="12" w:space="0" w:color="auto"/>
              <w:left w:val="double" w:sz="6" w:space="0" w:color="auto"/>
              <w:bottom w:val="single" w:sz="4" w:space="0" w:color="auto"/>
              <w:right w:val="double" w:sz="6" w:space="0" w:color="auto"/>
            </w:tcBorders>
            <w:shd w:val="clear" w:color="auto" w:fill="auto"/>
          </w:tcPr>
          <w:p w14:paraId="3989346B" w14:textId="77777777" w:rsidR="0092225B" w:rsidRPr="00C4568A" w:rsidRDefault="0092225B" w:rsidP="0092225B">
            <w:pPr>
              <w:pStyle w:val="Tabletext-2"/>
              <w:spacing w:before="40"/>
              <w:rPr>
                <w:caps/>
                <w:position w:val="2"/>
                <w:lang w:bidi="ar-EG"/>
              </w:rPr>
            </w:pPr>
            <w:r w:rsidRPr="00C4568A">
              <w:rPr>
                <w:caps/>
                <w:position w:val="2"/>
                <w:lang w:bidi="ar-EG"/>
              </w:rPr>
              <w:t>.4.A</w:t>
            </w:r>
            <w:r w:rsidRPr="00C4568A">
              <w:rPr>
                <w:caps/>
                <w:position w:val="2"/>
                <w:rtl/>
                <w:lang w:bidi="ar-EG"/>
              </w:rPr>
              <w:t>ب</w:t>
            </w:r>
          </w:p>
        </w:tc>
        <w:tc>
          <w:tcPr>
            <w:tcW w:w="332" w:type="pct"/>
            <w:tcBorders>
              <w:top w:val="single" w:sz="12" w:space="0" w:color="auto"/>
              <w:left w:val="single" w:sz="4" w:space="0" w:color="auto"/>
              <w:bottom w:val="single" w:sz="4" w:space="0" w:color="auto"/>
              <w:right w:val="single" w:sz="4" w:space="0" w:color="auto"/>
            </w:tcBorders>
            <w:shd w:val="clear" w:color="auto" w:fill="auto"/>
            <w:vAlign w:val="center"/>
          </w:tcPr>
          <w:p w14:paraId="5FACCD27" w14:textId="77777777" w:rsidR="0092225B" w:rsidRPr="00C4568A" w:rsidRDefault="0092225B" w:rsidP="0092225B">
            <w:pPr>
              <w:pStyle w:val="Tabletext-2"/>
              <w:spacing w:before="40"/>
              <w:jc w:val="center"/>
              <w:rPr>
                <w:b/>
                <w:bCs/>
                <w:position w:val="2"/>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14:paraId="03473AAC" w14:textId="77777777" w:rsidR="0092225B" w:rsidRPr="00C4568A" w:rsidRDefault="0092225B" w:rsidP="0092225B">
            <w:pPr>
              <w:pStyle w:val="Tabletext-2"/>
              <w:spacing w:before="40"/>
              <w:jc w:val="center"/>
              <w:rPr>
                <w:b/>
                <w:bCs/>
                <w:position w:val="2"/>
              </w:rPr>
            </w:pPr>
          </w:p>
        </w:tc>
        <w:tc>
          <w:tcPr>
            <w:tcW w:w="328" w:type="pct"/>
            <w:tcBorders>
              <w:top w:val="single" w:sz="12" w:space="0" w:color="auto"/>
              <w:left w:val="nil"/>
              <w:bottom w:val="single" w:sz="4" w:space="0" w:color="auto"/>
              <w:right w:val="single" w:sz="4" w:space="0" w:color="auto"/>
            </w:tcBorders>
            <w:shd w:val="clear" w:color="auto" w:fill="auto"/>
            <w:vAlign w:val="center"/>
          </w:tcPr>
          <w:p w14:paraId="5EA2825E" w14:textId="77777777" w:rsidR="0092225B" w:rsidRPr="00C4568A" w:rsidRDefault="0092225B" w:rsidP="0092225B">
            <w:pPr>
              <w:pStyle w:val="Tabletext-2"/>
              <w:spacing w:before="40"/>
              <w:jc w:val="center"/>
              <w:rPr>
                <w:b/>
                <w:bCs/>
                <w:position w:val="2"/>
              </w:rPr>
            </w:pPr>
          </w:p>
        </w:tc>
        <w:tc>
          <w:tcPr>
            <w:tcW w:w="282" w:type="pct"/>
            <w:tcBorders>
              <w:top w:val="single" w:sz="12" w:space="0" w:color="auto"/>
              <w:left w:val="nil"/>
              <w:bottom w:val="single" w:sz="4" w:space="0" w:color="auto"/>
              <w:right w:val="single" w:sz="4" w:space="0" w:color="auto"/>
            </w:tcBorders>
            <w:shd w:val="clear" w:color="auto" w:fill="auto"/>
            <w:vAlign w:val="center"/>
          </w:tcPr>
          <w:p w14:paraId="1B703E99" w14:textId="77777777" w:rsidR="0092225B" w:rsidRPr="00C4568A" w:rsidRDefault="0092225B" w:rsidP="0092225B">
            <w:pPr>
              <w:pStyle w:val="Tabletext-2"/>
              <w:spacing w:before="40"/>
              <w:jc w:val="center"/>
              <w:rPr>
                <w:b/>
                <w:bCs/>
                <w:position w:val="2"/>
              </w:rPr>
            </w:pPr>
          </w:p>
        </w:tc>
        <w:tc>
          <w:tcPr>
            <w:tcW w:w="234" w:type="pct"/>
            <w:tcBorders>
              <w:top w:val="single" w:sz="12" w:space="0" w:color="auto"/>
              <w:left w:val="nil"/>
              <w:bottom w:val="single" w:sz="4" w:space="0" w:color="auto"/>
              <w:right w:val="single" w:sz="4" w:space="0" w:color="auto"/>
            </w:tcBorders>
            <w:shd w:val="clear" w:color="auto" w:fill="auto"/>
            <w:vAlign w:val="center"/>
          </w:tcPr>
          <w:p w14:paraId="3C1E3405" w14:textId="77777777" w:rsidR="0092225B" w:rsidRPr="00C4568A" w:rsidRDefault="0092225B" w:rsidP="0092225B">
            <w:pPr>
              <w:pStyle w:val="Tabletext-2"/>
              <w:spacing w:before="40"/>
              <w:jc w:val="center"/>
              <w:rPr>
                <w:b/>
                <w:bCs/>
                <w:position w:val="2"/>
              </w:rPr>
            </w:pPr>
          </w:p>
        </w:tc>
        <w:tc>
          <w:tcPr>
            <w:tcW w:w="376" w:type="pct"/>
            <w:tcBorders>
              <w:top w:val="single" w:sz="12" w:space="0" w:color="auto"/>
              <w:left w:val="nil"/>
              <w:bottom w:val="single" w:sz="4" w:space="0" w:color="auto"/>
              <w:right w:val="single" w:sz="4" w:space="0" w:color="auto"/>
            </w:tcBorders>
            <w:shd w:val="clear" w:color="auto" w:fill="auto"/>
            <w:vAlign w:val="center"/>
          </w:tcPr>
          <w:p w14:paraId="6DBE85BF" w14:textId="77777777" w:rsidR="0092225B" w:rsidRPr="00C4568A" w:rsidRDefault="0092225B" w:rsidP="0092225B">
            <w:pPr>
              <w:pStyle w:val="Tabletext-2"/>
              <w:spacing w:before="40"/>
              <w:jc w:val="center"/>
              <w:rPr>
                <w:b/>
                <w:bCs/>
                <w:position w:val="2"/>
              </w:rPr>
            </w:pPr>
          </w:p>
        </w:tc>
        <w:tc>
          <w:tcPr>
            <w:tcW w:w="322" w:type="pct"/>
            <w:tcBorders>
              <w:top w:val="single" w:sz="12" w:space="0" w:color="auto"/>
              <w:left w:val="nil"/>
              <w:bottom w:val="single" w:sz="4" w:space="0" w:color="auto"/>
              <w:right w:val="single" w:sz="4" w:space="0" w:color="auto"/>
            </w:tcBorders>
            <w:shd w:val="clear" w:color="auto" w:fill="auto"/>
            <w:vAlign w:val="center"/>
          </w:tcPr>
          <w:p w14:paraId="411DD9BC" w14:textId="77777777" w:rsidR="0092225B" w:rsidRPr="00C4568A" w:rsidRDefault="0092225B" w:rsidP="0092225B">
            <w:pPr>
              <w:pStyle w:val="Tabletext-2"/>
              <w:spacing w:before="40"/>
              <w:jc w:val="center"/>
              <w:rPr>
                <w:b/>
                <w:bCs/>
                <w:position w:val="2"/>
              </w:rPr>
            </w:pPr>
          </w:p>
        </w:tc>
        <w:tc>
          <w:tcPr>
            <w:tcW w:w="332" w:type="pct"/>
            <w:tcBorders>
              <w:top w:val="single" w:sz="12" w:space="0" w:color="auto"/>
              <w:left w:val="nil"/>
              <w:bottom w:val="single" w:sz="4" w:space="0" w:color="auto"/>
              <w:right w:val="single" w:sz="4" w:space="0" w:color="auto"/>
            </w:tcBorders>
            <w:shd w:val="clear" w:color="auto" w:fill="auto"/>
            <w:vAlign w:val="center"/>
          </w:tcPr>
          <w:p w14:paraId="3136EA1F" w14:textId="77777777" w:rsidR="0092225B" w:rsidRPr="00C4568A" w:rsidRDefault="0092225B" w:rsidP="0092225B">
            <w:pPr>
              <w:pStyle w:val="Tabletext-2"/>
              <w:spacing w:before="40"/>
              <w:jc w:val="center"/>
              <w:rPr>
                <w:b/>
                <w:bCs/>
                <w:position w:val="2"/>
              </w:rPr>
            </w:pPr>
          </w:p>
        </w:tc>
        <w:tc>
          <w:tcPr>
            <w:tcW w:w="259" w:type="pct"/>
            <w:tcBorders>
              <w:top w:val="single" w:sz="12" w:space="0" w:color="auto"/>
              <w:left w:val="single" w:sz="4" w:space="0" w:color="auto"/>
              <w:bottom w:val="single" w:sz="4" w:space="0" w:color="auto"/>
              <w:right w:val="double" w:sz="4" w:space="0" w:color="auto"/>
            </w:tcBorders>
            <w:vAlign w:val="center"/>
          </w:tcPr>
          <w:p w14:paraId="22C08586" w14:textId="77777777" w:rsidR="0092225B" w:rsidRPr="00C4568A" w:rsidRDefault="0092225B" w:rsidP="0092225B">
            <w:pPr>
              <w:pStyle w:val="Tabletext-2"/>
              <w:spacing w:before="40"/>
              <w:jc w:val="center"/>
              <w:rPr>
                <w:b/>
                <w:bCs/>
                <w:position w:val="2"/>
              </w:rPr>
            </w:pPr>
          </w:p>
        </w:tc>
        <w:tc>
          <w:tcPr>
            <w:tcW w:w="1306" w:type="pct"/>
            <w:tcBorders>
              <w:top w:val="single" w:sz="12" w:space="0" w:color="auto"/>
              <w:left w:val="double" w:sz="4" w:space="0" w:color="auto"/>
              <w:bottom w:val="single" w:sz="4" w:space="0" w:color="auto"/>
              <w:right w:val="double" w:sz="6" w:space="0" w:color="auto"/>
            </w:tcBorders>
            <w:shd w:val="clear" w:color="auto" w:fill="auto"/>
          </w:tcPr>
          <w:p w14:paraId="4ECF2C7D" w14:textId="77777777" w:rsidR="0092225B" w:rsidRPr="00C4568A" w:rsidRDefault="0092225B" w:rsidP="0092225B">
            <w:pPr>
              <w:pStyle w:val="Tabletext-2"/>
              <w:tabs>
                <w:tab w:val="clear" w:pos="113"/>
                <w:tab w:val="clear" w:pos="227"/>
                <w:tab w:val="clear" w:pos="340"/>
                <w:tab w:val="clear" w:pos="454"/>
              </w:tabs>
              <w:spacing w:before="40"/>
              <w:ind w:left="113" w:firstLine="0"/>
              <w:rPr>
                <w:b/>
                <w:bCs/>
                <w:position w:val="2"/>
              </w:rPr>
            </w:pPr>
            <w:r w:rsidRPr="00C4568A">
              <w:rPr>
                <w:rFonts w:hint="cs"/>
                <w:b/>
                <w:bCs/>
                <w:position w:val="2"/>
                <w:rtl/>
              </w:rPr>
              <w:t xml:space="preserve">في حالة محطات فضائية على متن </w:t>
            </w:r>
            <w:proofErr w:type="spellStart"/>
            <w:r w:rsidRPr="00C4568A">
              <w:rPr>
                <w:rFonts w:hint="cs"/>
                <w:b/>
                <w:bCs/>
                <w:position w:val="2"/>
                <w:rtl/>
              </w:rPr>
              <w:t>سواتل</w:t>
            </w:r>
            <w:proofErr w:type="spellEnd"/>
            <w:r w:rsidRPr="00C4568A">
              <w:rPr>
                <w:rFonts w:hint="cs"/>
                <w:b/>
                <w:bCs/>
                <w:position w:val="2"/>
                <w:rtl/>
              </w:rPr>
              <w:t xml:space="preserve"> غير مستقرة بالنسبة إلى الأرض:</w:t>
            </w:r>
          </w:p>
        </w:tc>
        <w:tc>
          <w:tcPr>
            <w:tcW w:w="392" w:type="pct"/>
            <w:tcBorders>
              <w:top w:val="single" w:sz="12" w:space="0" w:color="auto"/>
              <w:left w:val="single" w:sz="12" w:space="0" w:color="auto"/>
              <w:bottom w:val="single" w:sz="4" w:space="0" w:color="auto"/>
              <w:right w:val="single" w:sz="12" w:space="0" w:color="auto"/>
            </w:tcBorders>
            <w:shd w:val="clear" w:color="auto" w:fill="auto"/>
          </w:tcPr>
          <w:p w14:paraId="7CEA83D5" w14:textId="77777777" w:rsidR="0092225B" w:rsidRPr="00C4568A" w:rsidRDefault="0092225B" w:rsidP="0092225B">
            <w:pPr>
              <w:pStyle w:val="Tabletext-2"/>
              <w:spacing w:before="40"/>
              <w:rPr>
                <w:caps/>
                <w:spacing w:val="-10"/>
                <w:position w:val="2"/>
                <w:rtl/>
                <w:lang w:bidi="ar-EG"/>
              </w:rPr>
            </w:pPr>
            <w:r w:rsidRPr="00C4568A">
              <w:rPr>
                <w:caps/>
                <w:spacing w:val="-10"/>
                <w:position w:val="2"/>
                <w:lang w:bidi="ar-EG"/>
              </w:rPr>
              <w:t>.4.A</w:t>
            </w:r>
            <w:r w:rsidRPr="00C4568A">
              <w:rPr>
                <w:caps/>
                <w:spacing w:val="-10"/>
                <w:position w:val="2"/>
                <w:rtl/>
                <w:lang w:bidi="ar-EG"/>
              </w:rPr>
              <w:t>ب</w:t>
            </w:r>
          </w:p>
        </w:tc>
      </w:tr>
      <w:tr w:rsidR="0092225B" w:rsidRPr="00C4568A" w14:paraId="79943B58" w14:textId="77777777" w:rsidTr="0092225B">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1AC0CDC6"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71A2DD6C" w14:textId="77777777" w:rsidR="0092225B" w:rsidRPr="00C4568A" w:rsidRDefault="0092225B" w:rsidP="0092225B">
            <w:pPr>
              <w:pStyle w:val="Tabletext-2"/>
              <w:spacing w:before="40"/>
              <w:rPr>
                <w:caps/>
                <w:position w:val="2"/>
                <w:lang w:bidi="ar-EG"/>
              </w:rPr>
            </w:pPr>
            <w:r w:rsidRPr="00C4568A">
              <w:rPr>
                <w:caps/>
                <w:position w:val="2"/>
                <w:lang w:bidi="ar-EG"/>
              </w:rPr>
              <w:t>.4.A</w:t>
            </w:r>
            <w:r w:rsidRPr="00C4568A">
              <w:rPr>
                <w:caps/>
                <w:position w:val="2"/>
                <w:rtl/>
                <w:lang w:bidi="ar-EG"/>
              </w:rPr>
              <w:t>ب.</w:t>
            </w:r>
            <w:r w:rsidRPr="00C4568A">
              <w:rPr>
                <w:caps/>
                <w:position w:val="2"/>
                <w:lang w:bidi="ar-EG"/>
              </w:rPr>
              <w:t>1</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01576CB" w14:textId="77777777" w:rsidR="0092225B" w:rsidRPr="00C4568A" w:rsidRDefault="0092225B" w:rsidP="0092225B">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227AF548" w14:textId="77777777" w:rsidR="0092225B" w:rsidRPr="00C4568A" w:rsidRDefault="0092225B" w:rsidP="0092225B">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62209316" w14:textId="77777777" w:rsidR="0092225B" w:rsidRPr="00C4568A" w:rsidRDefault="0092225B" w:rsidP="0092225B">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16B79B38" w14:textId="77777777" w:rsidR="0092225B" w:rsidRPr="00C4568A" w:rsidRDefault="0092225B" w:rsidP="0092225B">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1CCA8039" w14:textId="77777777" w:rsidR="0092225B" w:rsidRPr="00C4568A" w:rsidRDefault="0092225B" w:rsidP="0092225B">
            <w:pPr>
              <w:pStyle w:val="Tabletext-2"/>
              <w:spacing w:before="40"/>
              <w:jc w:val="center"/>
              <w:rPr>
                <w:b/>
                <w:bCs/>
                <w:position w:val="2"/>
              </w:rPr>
            </w:pPr>
            <w:r w:rsidRPr="00C4568A">
              <w:rPr>
                <w:b/>
                <w:bCs/>
                <w:position w:val="2"/>
              </w:rPr>
              <w:t>X</w:t>
            </w:r>
          </w:p>
        </w:tc>
        <w:tc>
          <w:tcPr>
            <w:tcW w:w="376" w:type="pct"/>
            <w:tcBorders>
              <w:top w:val="nil"/>
              <w:left w:val="nil"/>
              <w:bottom w:val="single" w:sz="4" w:space="0" w:color="auto"/>
              <w:right w:val="single" w:sz="4" w:space="0" w:color="auto"/>
            </w:tcBorders>
            <w:shd w:val="clear" w:color="auto" w:fill="auto"/>
            <w:vAlign w:val="center"/>
          </w:tcPr>
          <w:p w14:paraId="1FA5CC1F" w14:textId="77777777" w:rsidR="0092225B" w:rsidRPr="00C4568A" w:rsidRDefault="0092225B" w:rsidP="0092225B">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36948AB1" w14:textId="77777777" w:rsidR="0092225B" w:rsidRPr="00C4568A" w:rsidRDefault="0092225B" w:rsidP="0092225B">
            <w:pPr>
              <w:pStyle w:val="Tabletext-2"/>
              <w:spacing w:before="40"/>
              <w:jc w:val="center"/>
              <w:rPr>
                <w:b/>
                <w:bCs/>
                <w:position w:val="2"/>
              </w:rPr>
            </w:pPr>
            <w:r w:rsidRPr="00C4568A">
              <w:rPr>
                <w:b/>
                <w:bCs/>
                <w:position w:val="2"/>
              </w:rPr>
              <w:t>X</w:t>
            </w:r>
          </w:p>
        </w:tc>
        <w:tc>
          <w:tcPr>
            <w:tcW w:w="332" w:type="pct"/>
            <w:tcBorders>
              <w:top w:val="nil"/>
              <w:left w:val="nil"/>
              <w:bottom w:val="single" w:sz="4" w:space="0" w:color="auto"/>
              <w:right w:val="single" w:sz="4" w:space="0" w:color="auto"/>
            </w:tcBorders>
            <w:shd w:val="clear" w:color="auto" w:fill="auto"/>
            <w:vAlign w:val="center"/>
          </w:tcPr>
          <w:p w14:paraId="7B998270" w14:textId="77777777" w:rsidR="0092225B" w:rsidRPr="00C4568A" w:rsidRDefault="0092225B" w:rsidP="0092225B">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4B2DF03B" w14:textId="77777777" w:rsidR="0092225B" w:rsidRPr="00C4568A" w:rsidRDefault="0092225B" w:rsidP="0092225B">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3C65F6DA" w14:textId="77777777" w:rsidR="0092225B" w:rsidRPr="00C4568A" w:rsidRDefault="0092225B" w:rsidP="0092225B">
            <w:pPr>
              <w:pStyle w:val="Tabletext-2"/>
              <w:tabs>
                <w:tab w:val="clear" w:pos="113"/>
                <w:tab w:val="clear" w:pos="227"/>
                <w:tab w:val="clear" w:pos="340"/>
                <w:tab w:val="clear" w:pos="454"/>
              </w:tabs>
              <w:spacing w:before="40"/>
              <w:ind w:left="340" w:firstLine="0"/>
              <w:rPr>
                <w:position w:val="2"/>
              </w:rPr>
            </w:pPr>
            <w:r w:rsidRPr="00C4568A">
              <w:rPr>
                <w:rFonts w:hint="cs"/>
                <w:position w:val="2"/>
                <w:rtl/>
              </w:rPr>
              <w:t>عدد المستويات المدارية</w:t>
            </w:r>
          </w:p>
        </w:tc>
        <w:tc>
          <w:tcPr>
            <w:tcW w:w="392" w:type="pct"/>
            <w:tcBorders>
              <w:top w:val="nil"/>
              <w:left w:val="single" w:sz="12" w:space="0" w:color="auto"/>
              <w:bottom w:val="single" w:sz="4" w:space="0" w:color="auto"/>
              <w:right w:val="single" w:sz="12" w:space="0" w:color="auto"/>
            </w:tcBorders>
            <w:shd w:val="clear" w:color="auto" w:fill="auto"/>
          </w:tcPr>
          <w:p w14:paraId="2EBBE6DB" w14:textId="77777777" w:rsidR="0092225B" w:rsidRPr="00C4568A" w:rsidRDefault="0092225B" w:rsidP="0092225B">
            <w:pPr>
              <w:pStyle w:val="Tabletext-2"/>
              <w:spacing w:before="40"/>
              <w:rPr>
                <w:caps/>
                <w:spacing w:val="-10"/>
                <w:position w:val="2"/>
                <w:lang w:bidi="ar-EG"/>
              </w:rPr>
            </w:pPr>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1</w:t>
            </w:r>
          </w:p>
        </w:tc>
      </w:tr>
      <w:tr w:rsidR="0092225B" w:rsidRPr="00C4568A" w14:paraId="3F57ADF5" w14:textId="77777777" w:rsidTr="0092225B">
        <w:trPr>
          <w:cantSplit/>
          <w:jc w:val="center"/>
          <w:ins w:id="5" w:author="Elbahnassawy, Ganat" w:date="2018-07-25T10:40:00Z"/>
        </w:trPr>
        <w:tc>
          <w:tcPr>
            <w:tcW w:w="173" w:type="pct"/>
            <w:tcBorders>
              <w:top w:val="nil"/>
              <w:left w:val="single" w:sz="12" w:space="0" w:color="auto"/>
              <w:bottom w:val="single" w:sz="4" w:space="0" w:color="auto"/>
              <w:right w:val="single" w:sz="12" w:space="0" w:color="auto"/>
            </w:tcBorders>
            <w:shd w:val="clear" w:color="auto" w:fill="auto"/>
            <w:vAlign w:val="center"/>
          </w:tcPr>
          <w:p w14:paraId="46B58C5D" w14:textId="77777777" w:rsidR="0092225B" w:rsidRPr="00C4568A" w:rsidRDefault="0092225B" w:rsidP="0092225B">
            <w:pPr>
              <w:pStyle w:val="Tabletext-2"/>
              <w:spacing w:before="40"/>
              <w:jc w:val="center"/>
              <w:rPr>
                <w:ins w:id="6" w:author="Elbahnassawy, Ganat" w:date="2018-07-25T10:40: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3DD6AD1E" w14:textId="77777777" w:rsidR="0092225B" w:rsidRPr="00C4568A" w:rsidRDefault="0092225B" w:rsidP="0092225B">
            <w:pPr>
              <w:pStyle w:val="Tabletext-2"/>
              <w:spacing w:before="40"/>
              <w:rPr>
                <w:ins w:id="7" w:author="Elbahnassawy, Ganat" w:date="2018-07-25T10:40:00Z"/>
                <w:caps/>
                <w:position w:val="2"/>
                <w:lang w:bidi="ar-EG"/>
              </w:rPr>
            </w:pPr>
            <w:ins w:id="8" w:author="Mohamed El Sehemawi" w:date="2018-08-06T17:41:00Z">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1</w:t>
              </w:r>
              <w:r w:rsidRPr="00C4568A">
                <w:rPr>
                  <w:caps/>
                  <w:spacing w:val="-10"/>
                  <w:position w:val="2"/>
                  <w:rtl/>
                  <w:lang w:bidi="ar-EG"/>
                </w:rPr>
                <w:t>.أ</w:t>
              </w:r>
            </w:ins>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FBC2FDD" w14:textId="77777777" w:rsidR="0092225B" w:rsidRPr="00C4568A" w:rsidRDefault="0092225B" w:rsidP="0092225B">
            <w:pPr>
              <w:pStyle w:val="Tabletext-2"/>
              <w:spacing w:before="40"/>
              <w:jc w:val="center"/>
              <w:rPr>
                <w:ins w:id="9" w:author="Elbahnassawy, Ganat" w:date="2018-07-25T10:40:00Z"/>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21851491" w14:textId="77777777" w:rsidR="0092225B" w:rsidRPr="00C4568A" w:rsidRDefault="0092225B" w:rsidP="0092225B">
            <w:pPr>
              <w:pStyle w:val="Tabletext-2"/>
              <w:spacing w:before="40"/>
              <w:jc w:val="center"/>
              <w:rPr>
                <w:ins w:id="10" w:author="Elbahnassawy, Ganat" w:date="2018-07-25T10:40: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0972CC15" w14:textId="77777777" w:rsidR="0092225B" w:rsidRPr="00C4568A" w:rsidRDefault="0092225B" w:rsidP="0092225B">
            <w:pPr>
              <w:pStyle w:val="Tabletext-2"/>
              <w:spacing w:before="40"/>
              <w:jc w:val="center"/>
              <w:rPr>
                <w:ins w:id="11" w:author="Elbahnassawy, Ganat" w:date="2018-07-25T10:40: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140BE719" w14:textId="77777777" w:rsidR="0092225B" w:rsidRPr="00C4568A" w:rsidRDefault="0092225B" w:rsidP="0092225B">
            <w:pPr>
              <w:pStyle w:val="Tabletext-2"/>
              <w:spacing w:before="40"/>
              <w:jc w:val="center"/>
              <w:rPr>
                <w:ins w:id="12" w:author="Elbahnassawy, Ganat" w:date="2018-07-25T10:40: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27AD56AB" w14:textId="77777777" w:rsidR="0092225B" w:rsidRPr="00C4568A" w:rsidRDefault="0092225B" w:rsidP="0092225B">
            <w:pPr>
              <w:spacing w:before="40" w:after="40"/>
              <w:jc w:val="center"/>
              <w:rPr>
                <w:ins w:id="13" w:author="Александр" w:date="2018-07-07T09:45:00Z"/>
                <w:rFonts w:asciiTheme="majorBidi" w:hAnsiTheme="majorBidi" w:cstheme="majorBidi"/>
                <w:b/>
                <w:bCs/>
                <w:sz w:val="18"/>
                <w:szCs w:val="18"/>
              </w:rPr>
            </w:pPr>
            <w:ins w:id="14" w:author="Andrew J. Feltman" w:date="2019-02-22T07:37:00Z">
              <w:r w:rsidRPr="00C4568A">
                <w:rPr>
                  <w:rFonts w:asciiTheme="majorBidi" w:hAnsiTheme="majorBidi" w:cstheme="majorBidi"/>
                  <w:b/>
                  <w:bCs/>
                  <w:sz w:val="18"/>
                  <w:szCs w:val="18"/>
                </w:rPr>
                <w:t>X</w:t>
              </w:r>
            </w:ins>
          </w:p>
        </w:tc>
        <w:tc>
          <w:tcPr>
            <w:tcW w:w="376" w:type="pct"/>
            <w:tcBorders>
              <w:top w:val="nil"/>
              <w:left w:val="nil"/>
              <w:bottom w:val="single" w:sz="4" w:space="0" w:color="auto"/>
              <w:right w:val="single" w:sz="4" w:space="0" w:color="auto"/>
            </w:tcBorders>
            <w:shd w:val="clear" w:color="auto" w:fill="auto"/>
            <w:vAlign w:val="center"/>
          </w:tcPr>
          <w:p w14:paraId="3FE29485" w14:textId="77777777" w:rsidR="0092225B" w:rsidRPr="00C4568A" w:rsidRDefault="0092225B" w:rsidP="0092225B">
            <w:pPr>
              <w:spacing w:before="40" w:after="40"/>
              <w:jc w:val="center"/>
              <w:rPr>
                <w:ins w:id="15" w:author="Александр" w:date="2018-07-07T09:45:00Z"/>
                <w:rFonts w:asciiTheme="majorBidi" w:hAnsiTheme="majorBidi" w:cstheme="majorBidi"/>
                <w:b/>
                <w:bCs/>
                <w:sz w:val="18"/>
                <w:szCs w:val="18"/>
              </w:rPr>
            </w:pPr>
          </w:p>
        </w:tc>
        <w:tc>
          <w:tcPr>
            <w:tcW w:w="322" w:type="pct"/>
            <w:tcBorders>
              <w:top w:val="nil"/>
              <w:left w:val="nil"/>
              <w:bottom w:val="single" w:sz="4" w:space="0" w:color="auto"/>
              <w:right w:val="single" w:sz="4" w:space="0" w:color="auto"/>
            </w:tcBorders>
            <w:shd w:val="clear" w:color="auto" w:fill="auto"/>
            <w:vAlign w:val="center"/>
          </w:tcPr>
          <w:p w14:paraId="72688735" w14:textId="77777777" w:rsidR="0092225B" w:rsidRPr="00C4568A" w:rsidRDefault="0092225B" w:rsidP="0092225B">
            <w:pPr>
              <w:spacing w:before="40" w:after="40"/>
              <w:jc w:val="center"/>
              <w:rPr>
                <w:ins w:id="16" w:author="Александр" w:date="2018-07-07T09:45:00Z"/>
                <w:rFonts w:asciiTheme="majorBidi" w:hAnsiTheme="majorBidi" w:cstheme="majorBidi"/>
                <w:b/>
                <w:bCs/>
                <w:sz w:val="18"/>
                <w:szCs w:val="18"/>
              </w:rPr>
            </w:pPr>
            <w:ins w:id="17" w:author="Andrew J. Feltman" w:date="2019-02-22T07:37:00Z">
              <w:r w:rsidRPr="00C4568A">
                <w:rPr>
                  <w:rFonts w:asciiTheme="majorBidi" w:hAnsiTheme="majorBidi" w:cstheme="majorBidi"/>
                  <w:b/>
                  <w:bCs/>
                  <w:sz w:val="18"/>
                  <w:szCs w:val="18"/>
                </w:rPr>
                <w:t>X</w:t>
              </w:r>
            </w:ins>
          </w:p>
        </w:tc>
        <w:tc>
          <w:tcPr>
            <w:tcW w:w="332" w:type="pct"/>
            <w:tcBorders>
              <w:top w:val="nil"/>
              <w:left w:val="nil"/>
              <w:bottom w:val="single" w:sz="4" w:space="0" w:color="auto"/>
              <w:right w:val="single" w:sz="4" w:space="0" w:color="auto"/>
            </w:tcBorders>
            <w:shd w:val="clear" w:color="auto" w:fill="auto"/>
            <w:vAlign w:val="center"/>
          </w:tcPr>
          <w:p w14:paraId="2F17F4BD" w14:textId="77777777" w:rsidR="0092225B" w:rsidRPr="00C4568A" w:rsidRDefault="0092225B" w:rsidP="0092225B">
            <w:pPr>
              <w:pStyle w:val="Tabletext-2"/>
              <w:spacing w:before="40"/>
              <w:jc w:val="center"/>
              <w:rPr>
                <w:ins w:id="18" w:author="Elbahnassawy, Ganat" w:date="2018-07-25T10:40:00Z"/>
                <w:b/>
                <w:bCs/>
                <w:position w:val="2"/>
              </w:rPr>
            </w:pPr>
          </w:p>
        </w:tc>
        <w:tc>
          <w:tcPr>
            <w:tcW w:w="259" w:type="pct"/>
            <w:tcBorders>
              <w:top w:val="nil"/>
              <w:left w:val="single" w:sz="4" w:space="0" w:color="auto"/>
              <w:bottom w:val="single" w:sz="4" w:space="0" w:color="auto"/>
              <w:right w:val="double" w:sz="4" w:space="0" w:color="auto"/>
            </w:tcBorders>
            <w:vAlign w:val="center"/>
          </w:tcPr>
          <w:p w14:paraId="4514D37F" w14:textId="77777777" w:rsidR="0092225B" w:rsidRPr="00C4568A" w:rsidRDefault="0092225B" w:rsidP="0092225B">
            <w:pPr>
              <w:pStyle w:val="Tabletext-2"/>
              <w:spacing w:before="40"/>
              <w:jc w:val="center"/>
              <w:rPr>
                <w:ins w:id="19" w:author="Elbahnassawy, Ganat" w:date="2018-07-25T10:40:00Z"/>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4B028B00" w14:textId="77777777" w:rsidR="0092225B" w:rsidRPr="00C4568A" w:rsidRDefault="0092225B" w:rsidP="0092225B">
            <w:pPr>
              <w:pStyle w:val="Tabletext-2"/>
              <w:tabs>
                <w:tab w:val="clear" w:pos="113"/>
                <w:tab w:val="clear" w:pos="227"/>
                <w:tab w:val="clear" w:pos="340"/>
                <w:tab w:val="clear" w:pos="454"/>
              </w:tabs>
              <w:spacing w:before="40"/>
              <w:ind w:left="340" w:firstLine="0"/>
              <w:rPr>
                <w:ins w:id="20" w:author="Mohamed El Sehemawi" w:date="2018-08-06T17:41:00Z"/>
                <w:position w:val="2"/>
              </w:rPr>
            </w:pPr>
            <w:ins w:id="21" w:author="Mohamed El Sehemawi" w:date="2018-08-06T17:41:00Z">
              <w:r w:rsidRPr="00C4568A">
                <w:rPr>
                  <w:position w:val="2"/>
                  <w:rtl/>
                </w:rPr>
                <w:t xml:space="preserve">مؤشر عما إذا كان النظام </w:t>
              </w:r>
              <w:proofErr w:type="spellStart"/>
              <w:r w:rsidRPr="00C4568A">
                <w:rPr>
                  <w:position w:val="2"/>
                  <w:rtl/>
                </w:rPr>
                <w:t>الساتلي</w:t>
              </w:r>
              <w:proofErr w:type="spellEnd"/>
              <w:r w:rsidRPr="00C4568A">
                <w:rPr>
                  <w:position w:val="2"/>
                  <w:rtl/>
                </w:rPr>
                <w:t xml:space="preserve"> غير المستقر بالنسبة إلى الأرض يمثل "كوكبة"، حيث يصف مصطلح "كوكبة" نظاماً </w:t>
              </w:r>
              <w:proofErr w:type="spellStart"/>
              <w:r w:rsidRPr="00C4568A">
                <w:rPr>
                  <w:position w:val="2"/>
                  <w:rtl/>
                </w:rPr>
                <w:t>ساتلياً</w:t>
              </w:r>
              <w:proofErr w:type="spellEnd"/>
              <w:r w:rsidRPr="00C4568A">
                <w:rPr>
                  <w:position w:val="2"/>
                  <w:rtl/>
                </w:rPr>
                <w:t xml:space="preserve"> يحدد له التوزيع النسبي للمستويات </w:t>
              </w:r>
              <w:proofErr w:type="spellStart"/>
              <w:r w:rsidRPr="00C4568A">
                <w:rPr>
                  <w:position w:val="2"/>
                  <w:rtl/>
                </w:rPr>
                <w:t>والسواتل</w:t>
              </w:r>
              <w:proofErr w:type="spellEnd"/>
              <w:r w:rsidRPr="00C4568A">
                <w:rPr>
                  <w:position w:val="2"/>
                  <w:rtl/>
                </w:rPr>
                <w:t xml:space="preserve"> المدارية.</w:t>
              </w:r>
            </w:ins>
          </w:p>
          <w:p w14:paraId="3B9B4D00" w14:textId="77777777" w:rsidR="0092225B" w:rsidRPr="00C4568A" w:rsidRDefault="0092225B" w:rsidP="0092225B">
            <w:pPr>
              <w:pStyle w:val="Tabletext-2"/>
              <w:tabs>
                <w:tab w:val="clear" w:pos="113"/>
                <w:tab w:val="clear" w:pos="227"/>
                <w:tab w:val="clear" w:pos="340"/>
                <w:tab w:val="clear" w:pos="454"/>
              </w:tabs>
              <w:spacing w:before="40"/>
              <w:ind w:left="510" w:firstLine="0"/>
              <w:rPr>
                <w:ins w:id="22" w:author="Elbahnassawy, Ganat" w:date="2018-07-25T10:40:00Z"/>
                <w:spacing w:val="-4"/>
                <w:position w:val="2"/>
                <w:rtl/>
                <w:lang w:bidi="ar-EG"/>
              </w:rPr>
            </w:pPr>
            <w:ins w:id="23" w:author="Mohamed El Sehemawi" w:date="2018-08-06T17:41:00Z">
              <w:r w:rsidRPr="00C4568A">
                <w:rPr>
                  <w:i/>
                  <w:iCs/>
                  <w:spacing w:val="-4"/>
                  <w:position w:val="2"/>
                  <w:rtl/>
                </w:rPr>
                <w:t>ملاحظة</w:t>
              </w:r>
              <w:r w:rsidRPr="00C4568A">
                <w:rPr>
                  <w:spacing w:val="-4"/>
                  <w:position w:val="2"/>
                  <w:rtl/>
                </w:rPr>
                <w:t xml:space="preserve">: النظم </w:t>
              </w:r>
              <w:proofErr w:type="spellStart"/>
              <w:r w:rsidRPr="00C4568A">
                <w:rPr>
                  <w:spacing w:val="-4"/>
                  <w:position w:val="2"/>
                  <w:rtl/>
                </w:rPr>
                <w:t>الساتلية</w:t>
              </w:r>
              <w:proofErr w:type="spellEnd"/>
              <w:r w:rsidRPr="00C4568A">
                <w:rPr>
                  <w:spacing w:val="-4"/>
                  <w:position w:val="2"/>
                  <w:rtl/>
                </w:rPr>
                <w:t xml:space="preserve"> غير المستقرة بالنسبة إلى الأرض في نطاقات التردد الخاضعة لأحكام الأرقام </w:t>
              </w:r>
              <w:r w:rsidRPr="00C4568A">
                <w:rPr>
                  <w:b/>
                  <w:bCs/>
                  <w:spacing w:val="-4"/>
                  <w:position w:val="2"/>
                  <w:lang w:bidi="ar-EG"/>
                </w:rPr>
                <w:t>12.9</w:t>
              </w:r>
              <w:r w:rsidRPr="00C4568A">
                <w:rPr>
                  <w:spacing w:val="-4"/>
                  <w:position w:val="2"/>
                  <w:rtl/>
                  <w:lang w:bidi="ar-EG"/>
                </w:rPr>
                <w:t xml:space="preserve"> أو </w:t>
              </w:r>
              <w:r w:rsidRPr="00C4568A">
                <w:rPr>
                  <w:b/>
                  <w:bCs/>
                  <w:spacing w:val="-4"/>
                  <w:position w:val="2"/>
                  <w:lang w:bidi="ar-EG"/>
                </w:rPr>
                <w:t>12</w:t>
              </w:r>
            </w:ins>
            <w:ins w:id="24" w:author="Mohamed El Sehemawi" w:date="2018-08-06T17:43:00Z">
              <w:r w:rsidRPr="00C4568A">
                <w:rPr>
                  <w:b/>
                  <w:bCs/>
                  <w:spacing w:val="-4"/>
                  <w:position w:val="2"/>
                  <w:lang w:bidi="ar-EG"/>
                </w:rPr>
                <w:t>A</w:t>
              </w:r>
            </w:ins>
            <w:ins w:id="25" w:author="Mohamed El Sehemawi" w:date="2018-08-06T17:41:00Z">
              <w:r w:rsidRPr="00C4568A">
                <w:rPr>
                  <w:b/>
                  <w:bCs/>
                  <w:spacing w:val="-4"/>
                  <w:position w:val="2"/>
                  <w:lang w:bidi="ar-EG"/>
                </w:rPr>
                <w:t>.9</w:t>
              </w:r>
              <w:r w:rsidRPr="00C4568A">
                <w:rPr>
                  <w:spacing w:val="-4"/>
                  <w:position w:val="2"/>
                  <w:rtl/>
                  <w:lang w:bidi="ar-EG"/>
                </w:rPr>
                <w:t xml:space="preserve"> أو </w:t>
              </w:r>
              <w:r w:rsidRPr="00C4568A">
                <w:rPr>
                  <w:b/>
                  <w:bCs/>
                  <w:spacing w:val="-4"/>
                  <w:position w:val="2"/>
                  <w:lang w:bidi="ar-EG"/>
                </w:rPr>
                <w:t>5</w:t>
              </w:r>
            </w:ins>
            <w:ins w:id="26" w:author="Mohamed El Sehemawi" w:date="2018-08-06T17:43:00Z">
              <w:r w:rsidRPr="00C4568A">
                <w:rPr>
                  <w:b/>
                  <w:bCs/>
                  <w:spacing w:val="-4"/>
                  <w:position w:val="2"/>
                  <w:lang w:bidi="ar-EG"/>
                </w:rPr>
                <w:t>C</w:t>
              </w:r>
            </w:ins>
            <w:ins w:id="27" w:author="Mohamed El Sehemawi" w:date="2018-08-06T17:41:00Z">
              <w:r w:rsidRPr="00C4568A">
                <w:rPr>
                  <w:b/>
                  <w:bCs/>
                  <w:spacing w:val="-4"/>
                  <w:position w:val="2"/>
                  <w:lang w:bidi="ar-EG"/>
                </w:rPr>
                <w:t>.22</w:t>
              </w:r>
              <w:r w:rsidRPr="00C4568A">
                <w:rPr>
                  <w:spacing w:val="-4"/>
                  <w:position w:val="2"/>
                  <w:rtl/>
                  <w:lang w:bidi="ar-EG"/>
                </w:rPr>
                <w:t xml:space="preserve"> أو </w:t>
              </w:r>
              <w:r w:rsidRPr="00C4568A">
                <w:rPr>
                  <w:b/>
                  <w:bCs/>
                  <w:spacing w:val="-4"/>
                  <w:position w:val="2"/>
                  <w:lang w:bidi="ar-EG"/>
                </w:rPr>
                <w:t>5</w:t>
              </w:r>
            </w:ins>
            <w:ins w:id="28" w:author="Mohamed El Sehemawi" w:date="2018-08-06T17:43:00Z">
              <w:r w:rsidRPr="00C4568A">
                <w:rPr>
                  <w:b/>
                  <w:bCs/>
                  <w:spacing w:val="-4"/>
                  <w:position w:val="2"/>
                  <w:lang w:bidi="ar-EG"/>
                </w:rPr>
                <w:t>D</w:t>
              </w:r>
            </w:ins>
            <w:ins w:id="29" w:author="Mohamed El Sehemawi" w:date="2018-08-06T17:41:00Z">
              <w:r w:rsidRPr="00C4568A">
                <w:rPr>
                  <w:b/>
                  <w:bCs/>
                  <w:spacing w:val="-4"/>
                  <w:position w:val="2"/>
                  <w:lang w:bidi="ar-EG"/>
                </w:rPr>
                <w:t>.22</w:t>
              </w:r>
              <w:r w:rsidRPr="00C4568A">
                <w:rPr>
                  <w:spacing w:val="-4"/>
                  <w:position w:val="2"/>
                  <w:rtl/>
                  <w:lang w:bidi="ar-EG"/>
                </w:rPr>
                <w:t xml:space="preserve"> أو </w:t>
              </w:r>
              <w:r w:rsidRPr="00C4568A">
                <w:rPr>
                  <w:b/>
                  <w:bCs/>
                  <w:spacing w:val="-4"/>
                  <w:position w:val="2"/>
                  <w:lang w:bidi="ar-EG"/>
                </w:rPr>
                <w:t>5</w:t>
              </w:r>
            </w:ins>
            <w:ins w:id="30" w:author="Mohamed El Sehemawi" w:date="2018-08-06T17:43:00Z">
              <w:r w:rsidRPr="00C4568A">
                <w:rPr>
                  <w:b/>
                  <w:bCs/>
                  <w:spacing w:val="-4"/>
                  <w:position w:val="2"/>
                  <w:lang w:bidi="ar-EG"/>
                </w:rPr>
                <w:t>F</w:t>
              </w:r>
            </w:ins>
            <w:ins w:id="31" w:author="Mohamed El Sehemawi" w:date="2018-08-06T17:41:00Z">
              <w:r w:rsidRPr="00C4568A">
                <w:rPr>
                  <w:b/>
                  <w:bCs/>
                  <w:spacing w:val="-4"/>
                  <w:position w:val="2"/>
                  <w:lang w:bidi="ar-EG"/>
                </w:rPr>
                <w:t>.22</w:t>
              </w:r>
              <w:r w:rsidRPr="00C4568A">
                <w:rPr>
                  <w:spacing w:val="-4"/>
                  <w:position w:val="2"/>
                  <w:rtl/>
                  <w:lang w:bidi="ar-EG"/>
                </w:rPr>
                <w:t xml:space="preserve"> دائماً ما تعتبر "</w:t>
              </w:r>
              <w:proofErr w:type="spellStart"/>
              <w:r w:rsidRPr="00C4568A">
                <w:rPr>
                  <w:spacing w:val="-4"/>
                  <w:position w:val="2"/>
                  <w:rtl/>
                  <w:lang w:bidi="ar-EG"/>
                </w:rPr>
                <w:t>كوكبات</w:t>
              </w:r>
              <w:proofErr w:type="spellEnd"/>
              <w:r w:rsidRPr="00C4568A">
                <w:rPr>
                  <w:spacing w:val="-4"/>
                  <w:position w:val="2"/>
                  <w:rtl/>
                  <w:lang w:bidi="ar-EG"/>
                </w:rPr>
                <w:t>".</w:t>
              </w:r>
            </w:ins>
          </w:p>
        </w:tc>
        <w:tc>
          <w:tcPr>
            <w:tcW w:w="392" w:type="pct"/>
            <w:tcBorders>
              <w:top w:val="nil"/>
              <w:left w:val="single" w:sz="12" w:space="0" w:color="auto"/>
              <w:bottom w:val="single" w:sz="4" w:space="0" w:color="auto"/>
              <w:right w:val="single" w:sz="12" w:space="0" w:color="auto"/>
            </w:tcBorders>
            <w:shd w:val="clear" w:color="auto" w:fill="auto"/>
          </w:tcPr>
          <w:p w14:paraId="4FE5D636" w14:textId="77777777" w:rsidR="0092225B" w:rsidRPr="00C4568A" w:rsidRDefault="0092225B" w:rsidP="0092225B">
            <w:pPr>
              <w:pStyle w:val="Tabletext-2"/>
              <w:spacing w:before="40"/>
              <w:rPr>
                <w:ins w:id="32" w:author="Elbahnassawy, Ganat" w:date="2018-07-25T10:40:00Z"/>
                <w:caps/>
                <w:spacing w:val="-10"/>
                <w:position w:val="2"/>
                <w:rtl/>
                <w:lang w:bidi="ar-EG"/>
              </w:rPr>
            </w:pPr>
            <w:ins w:id="33" w:author="Mohamed El Sehemawi" w:date="2018-08-06T17:41:00Z">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1</w:t>
              </w:r>
              <w:r w:rsidRPr="00C4568A">
                <w:rPr>
                  <w:caps/>
                  <w:spacing w:val="-10"/>
                  <w:position w:val="2"/>
                  <w:rtl/>
                  <w:lang w:bidi="ar-EG"/>
                </w:rPr>
                <w:t>.أ</w:t>
              </w:r>
            </w:ins>
          </w:p>
        </w:tc>
      </w:tr>
      <w:tr w:rsidR="0092225B" w:rsidRPr="00C4568A" w14:paraId="43F2A694" w14:textId="77777777" w:rsidTr="0092225B">
        <w:trPr>
          <w:cantSplit/>
          <w:jc w:val="center"/>
          <w:ins w:id="34" w:author="Elbahnassawy, Ganat" w:date="2019-02-27T00:44:00Z"/>
        </w:trPr>
        <w:tc>
          <w:tcPr>
            <w:tcW w:w="173" w:type="pct"/>
            <w:tcBorders>
              <w:top w:val="nil"/>
              <w:left w:val="single" w:sz="12" w:space="0" w:color="auto"/>
              <w:bottom w:val="single" w:sz="4" w:space="0" w:color="auto"/>
              <w:right w:val="single" w:sz="12" w:space="0" w:color="auto"/>
            </w:tcBorders>
            <w:shd w:val="clear" w:color="auto" w:fill="auto"/>
            <w:vAlign w:val="center"/>
          </w:tcPr>
          <w:p w14:paraId="21B96FC4" w14:textId="77777777" w:rsidR="0092225B" w:rsidRPr="00C4568A" w:rsidRDefault="0092225B" w:rsidP="0092225B">
            <w:pPr>
              <w:pStyle w:val="Tabletext-2"/>
              <w:spacing w:before="40"/>
              <w:jc w:val="center"/>
              <w:rPr>
                <w:ins w:id="35" w:author="Elbahnassawy, Ganat" w:date="2019-02-27T00:44: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62016AEC" w14:textId="77777777" w:rsidR="0092225B" w:rsidRPr="00C4568A" w:rsidRDefault="0092225B" w:rsidP="0092225B">
            <w:pPr>
              <w:pStyle w:val="Tabletext-2"/>
              <w:spacing w:before="40"/>
              <w:rPr>
                <w:ins w:id="36" w:author="Elbahnassawy, Ganat" w:date="2019-02-27T00:44:00Z"/>
                <w:caps/>
                <w:spacing w:val="-10"/>
                <w:position w:val="2"/>
                <w:lang w:bidi="ar-EG"/>
              </w:rPr>
            </w:pPr>
            <w:ins w:id="37" w:author="Elbahnassawy, Ganat" w:date="2019-02-27T00:44:00Z">
              <w:r w:rsidRPr="00C4568A">
                <w:rPr>
                  <w:caps/>
                  <w:spacing w:val="-20"/>
                  <w:lang w:bidi="ar-EG"/>
                </w:rPr>
                <w:t>.4.A</w:t>
              </w:r>
              <w:r w:rsidRPr="00C4568A">
                <w:rPr>
                  <w:caps/>
                  <w:spacing w:val="-20"/>
                  <w:rtl/>
                  <w:lang w:bidi="ar-EG"/>
                </w:rPr>
                <w:t>ب.</w:t>
              </w:r>
              <w:r w:rsidRPr="00C4568A">
                <w:rPr>
                  <w:caps/>
                  <w:spacing w:val="-20"/>
                  <w:lang w:bidi="ar-EG"/>
                </w:rPr>
                <w:t>1</w:t>
              </w:r>
              <w:r w:rsidRPr="00C4568A">
                <w:rPr>
                  <w:caps/>
                  <w:spacing w:val="-20"/>
                  <w:rtl/>
                  <w:lang w:bidi="ar-EG"/>
                </w:rPr>
                <w:t>.ب</w:t>
              </w:r>
            </w:ins>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B6FCCD4" w14:textId="77777777" w:rsidR="0092225B" w:rsidRPr="00C4568A" w:rsidRDefault="0092225B" w:rsidP="0092225B">
            <w:pPr>
              <w:pStyle w:val="Tabletext-2"/>
              <w:spacing w:before="40"/>
              <w:jc w:val="center"/>
              <w:rPr>
                <w:ins w:id="38" w:author="Elbahnassawy, Ganat" w:date="2019-02-27T00:44:00Z"/>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3B11CCD7" w14:textId="77777777" w:rsidR="0092225B" w:rsidRPr="00C4568A" w:rsidRDefault="0092225B" w:rsidP="0092225B">
            <w:pPr>
              <w:pStyle w:val="Tabletext-2"/>
              <w:spacing w:before="40"/>
              <w:jc w:val="center"/>
              <w:rPr>
                <w:ins w:id="39" w:author="Elbahnassawy, Ganat" w:date="2019-02-27T00:44: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34EC1645" w14:textId="77777777" w:rsidR="0092225B" w:rsidRPr="00C4568A" w:rsidRDefault="0092225B" w:rsidP="0092225B">
            <w:pPr>
              <w:pStyle w:val="Tabletext-2"/>
              <w:spacing w:before="40"/>
              <w:jc w:val="center"/>
              <w:rPr>
                <w:ins w:id="40" w:author="Elbahnassawy, Ganat" w:date="2019-02-27T00:44: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601F1774" w14:textId="77777777" w:rsidR="0092225B" w:rsidRPr="00C4568A" w:rsidRDefault="0092225B" w:rsidP="0092225B">
            <w:pPr>
              <w:pStyle w:val="Tabletext-2"/>
              <w:spacing w:before="40"/>
              <w:jc w:val="center"/>
              <w:rPr>
                <w:ins w:id="41" w:author="Elbahnassawy, Ganat" w:date="2019-02-27T00:44: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23D3946F" w14:textId="77777777" w:rsidR="0092225B" w:rsidRPr="00C4568A" w:rsidDel="00DF7F52" w:rsidRDefault="0092225B" w:rsidP="0092225B">
            <w:pPr>
              <w:spacing w:before="40" w:after="40"/>
              <w:jc w:val="center"/>
              <w:rPr>
                <w:ins w:id="42" w:author="Александр" w:date="2018-07-07T09:45:00Z"/>
                <w:rFonts w:asciiTheme="majorBidi" w:hAnsiTheme="majorBidi" w:cstheme="majorBidi"/>
                <w:b/>
                <w:bCs/>
                <w:sz w:val="18"/>
                <w:szCs w:val="18"/>
              </w:rPr>
            </w:pPr>
            <w:ins w:id="43" w:author="Andrew J. Feltman" w:date="2019-02-22T07:37:00Z">
              <w:r w:rsidRPr="00C4568A">
                <w:rPr>
                  <w:rFonts w:asciiTheme="majorBidi" w:hAnsiTheme="majorBidi" w:cstheme="majorBidi"/>
                  <w:b/>
                  <w:bCs/>
                  <w:sz w:val="18"/>
                  <w:szCs w:val="18"/>
                </w:rPr>
                <w:t>+</w:t>
              </w:r>
            </w:ins>
          </w:p>
        </w:tc>
        <w:tc>
          <w:tcPr>
            <w:tcW w:w="376" w:type="pct"/>
            <w:tcBorders>
              <w:top w:val="nil"/>
              <w:left w:val="nil"/>
              <w:bottom w:val="single" w:sz="4" w:space="0" w:color="auto"/>
              <w:right w:val="single" w:sz="4" w:space="0" w:color="auto"/>
            </w:tcBorders>
            <w:shd w:val="clear" w:color="auto" w:fill="auto"/>
            <w:vAlign w:val="center"/>
          </w:tcPr>
          <w:p w14:paraId="06F23142" w14:textId="77777777" w:rsidR="0092225B" w:rsidRPr="00C4568A" w:rsidDel="00DF7F52" w:rsidRDefault="0092225B" w:rsidP="0092225B">
            <w:pPr>
              <w:spacing w:before="40" w:after="40"/>
              <w:jc w:val="center"/>
              <w:rPr>
                <w:ins w:id="44" w:author="Александр" w:date="2018-07-07T09:45:00Z"/>
                <w:rFonts w:asciiTheme="majorBidi" w:hAnsiTheme="majorBidi" w:cstheme="majorBidi"/>
                <w:b/>
                <w:bCs/>
                <w:sz w:val="18"/>
                <w:szCs w:val="18"/>
              </w:rPr>
            </w:pPr>
          </w:p>
        </w:tc>
        <w:tc>
          <w:tcPr>
            <w:tcW w:w="322" w:type="pct"/>
            <w:tcBorders>
              <w:top w:val="nil"/>
              <w:left w:val="nil"/>
              <w:bottom w:val="single" w:sz="4" w:space="0" w:color="auto"/>
              <w:right w:val="single" w:sz="4" w:space="0" w:color="auto"/>
            </w:tcBorders>
            <w:shd w:val="clear" w:color="auto" w:fill="auto"/>
            <w:vAlign w:val="center"/>
          </w:tcPr>
          <w:p w14:paraId="145856AB" w14:textId="77777777" w:rsidR="0092225B" w:rsidRPr="00C4568A" w:rsidDel="00DF7F52" w:rsidRDefault="0092225B" w:rsidP="0092225B">
            <w:pPr>
              <w:spacing w:before="40" w:after="40"/>
              <w:jc w:val="center"/>
              <w:rPr>
                <w:ins w:id="45" w:author="Александр" w:date="2018-07-07T09:45:00Z"/>
                <w:rFonts w:asciiTheme="majorBidi" w:hAnsiTheme="majorBidi" w:cstheme="majorBidi"/>
                <w:b/>
                <w:bCs/>
                <w:sz w:val="18"/>
                <w:szCs w:val="18"/>
              </w:rPr>
            </w:pPr>
            <w:ins w:id="46" w:author="Andrew J. Feltman" w:date="2019-02-22T07:37:00Z">
              <w:r w:rsidRPr="00C4568A">
                <w:rPr>
                  <w:rFonts w:asciiTheme="majorBidi" w:hAnsiTheme="majorBidi" w:cstheme="majorBidi"/>
                  <w:b/>
                  <w:bCs/>
                  <w:sz w:val="18"/>
                  <w:szCs w:val="18"/>
                </w:rPr>
                <w:t>+</w:t>
              </w:r>
            </w:ins>
          </w:p>
        </w:tc>
        <w:tc>
          <w:tcPr>
            <w:tcW w:w="332" w:type="pct"/>
            <w:tcBorders>
              <w:top w:val="nil"/>
              <w:left w:val="nil"/>
              <w:bottom w:val="single" w:sz="4" w:space="0" w:color="auto"/>
              <w:right w:val="single" w:sz="4" w:space="0" w:color="auto"/>
            </w:tcBorders>
            <w:shd w:val="clear" w:color="auto" w:fill="auto"/>
            <w:vAlign w:val="center"/>
          </w:tcPr>
          <w:p w14:paraId="1C019F9C" w14:textId="77777777" w:rsidR="0092225B" w:rsidRPr="00C4568A" w:rsidRDefault="0092225B" w:rsidP="0092225B">
            <w:pPr>
              <w:pStyle w:val="Tabletext-2"/>
              <w:spacing w:before="40"/>
              <w:jc w:val="center"/>
              <w:rPr>
                <w:ins w:id="47" w:author="Elbahnassawy, Ganat" w:date="2019-02-27T00:44:00Z"/>
                <w:b/>
                <w:bCs/>
                <w:position w:val="2"/>
              </w:rPr>
            </w:pPr>
          </w:p>
        </w:tc>
        <w:tc>
          <w:tcPr>
            <w:tcW w:w="259" w:type="pct"/>
            <w:tcBorders>
              <w:top w:val="nil"/>
              <w:left w:val="single" w:sz="4" w:space="0" w:color="auto"/>
              <w:bottom w:val="single" w:sz="4" w:space="0" w:color="auto"/>
              <w:right w:val="double" w:sz="4" w:space="0" w:color="auto"/>
            </w:tcBorders>
            <w:vAlign w:val="center"/>
          </w:tcPr>
          <w:p w14:paraId="0554F413" w14:textId="77777777" w:rsidR="0092225B" w:rsidRPr="00C4568A" w:rsidRDefault="0092225B" w:rsidP="0092225B">
            <w:pPr>
              <w:pStyle w:val="Tabletext-2"/>
              <w:spacing w:before="40"/>
              <w:jc w:val="center"/>
              <w:rPr>
                <w:ins w:id="48" w:author="Elbahnassawy, Ganat" w:date="2019-02-27T00:44:00Z"/>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27242C8F" w14:textId="77777777" w:rsidR="0092225B" w:rsidRPr="00C4568A" w:rsidRDefault="0092225B" w:rsidP="0092225B">
            <w:pPr>
              <w:pStyle w:val="Tabletext-2"/>
              <w:tabs>
                <w:tab w:val="clear" w:pos="113"/>
                <w:tab w:val="clear" w:pos="227"/>
                <w:tab w:val="clear" w:pos="340"/>
                <w:tab w:val="clear" w:pos="454"/>
              </w:tabs>
              <w:spacing w:before="40"/>
              <w:ind w:left="284" w:firstLine="0"/>
              <w:rPr>
                <w:ins w:id="49" w:author="Elbahnassawy, Ganat" w:date="2019-02-27T00:44:00Z"/>
                <w:rtl/>
              </w:rPr>
            </w:pPr>
            <w:ins w:id="50" w:author="Elbahnassawy, Ganat" w:date="2019-02-27T00:44:00Z">
              <w:r w:rsidRPr="00C4568A">
                <w:rPr>
                  <w:rFonts w:hint="eastAsia"/>
                  <w:rtl/>
                  <w:lang w:bidi="ar-EG"/>
                </w:rPr>
                <w:t>بيان</w:t>
              </w:r>
              <w:r w:rsidRPr="00C4568A">
                <w:rPr>
                  <w:rtl/>
                  <w:lang w:bidi="ar-EG"/>
                </w:rPr>
                <w:t xml:space="preserve"> ما إذا كانت جميع المستويات المدارية المحددة في</w:t>
              </w:r>
            </w:ins>
            <w:ins w:id="51" w:author="Elbahnassawy, Ganat" w:date="2019-03-27T14:44:00Z">
              <w:r w:rsidRPr="00C4568A">
                <w:rPr>
                  <w:rFonts w:hint="cs"/>
                  <w:rtl/>
                  <w:lang w:bidi="ar-EG"/>
                </w:rPr>
                <w:t> </w:t>
              </w:r>
            </w:ins>
            <w:ins w:id="52" w:author="Elbahnassawy, Ganat" w:date="2019-02-27T00:44:00Z">
              <w:r w:rsidRPr="00C4568A">
                <w:rPr>
                  <w:rtl/>
                  <w:lang w:bidi="ar-EG"/>
                </w:rPr>
                <w:t>البند</w:t>
              </w:r>
            </w:ins>
            <w:ins w:id="53" w:author="Elbahnassawy, Ganat" w:date="2019-03-27T14:44:00Z">
              <w:r w:rsidRPr="00C4568A">
                <w:rPr>
                  <w:rFonts w:hint="eastAsia"/>
                  <w:rtl/>
                  <w:lang w:bidi="ar-EG"/>
                </w:rPr>
                <w:t> </w:t>
              </w:r>
            </w:ins>
            <w:ins w:id="54" w:author="Elbahnassawy, Ganat" w:date="2019-02-27T00:44:00Z">
              <w:r w:rsidRPr="00C4568A">
                <w:rPr>
                  <w:lang w:bidi="ar-EG"/>
                </w:rPr>
                <w:t>A</w:t>
              </w:r>
              <w:r w:rsidRPr="00C4568A">
                <w:rPr>
                  <w:rtl/>
                  <w:lang w:bidi="ar-EG"/>
                </w:rPr>
                <w:t>.</w:t>
              </w:r>
              <w:r w:rsidRPr="00C4568A">
                <w:rPr>
                  <w:lang w:bidi="ar-EG"/>
                </w:rPr>
                <w:t>4</w:t>
              </w:r>
              <w:r w:rsidRPr="00C4568A">
                <w:rPr>
                  <w:rtl/>
                  <w:lang w:bidi="ar-EG"/>
                </w:rPr>
                <w:t>.ب.</w:t>
              </w:r>
              <w:r w:rsidRPr="00C4568A">
                <w:rPr>
                  <w:lang w:bidi="ar-EG"/>
                </w:rPr>
                <w:t>1</w:t>
              </w:r>
              <w:r w:rsidRPr="00C4568A">
                <w:rPr>
                  <w:rtl/>
                  <w:lang w:bidi="ar-EG"/>
                </w:rPr>
                <w:t xml:space="preserve"> تصف </w:t>
              </w:r>
            </w:ins>
            <w:ins w:id="55" w:author="Ben Ali, Lassad" w:date="2019-02-27T01:30:00Z">
              <w:r w:rsidRPr="00C4568A">
                <w:rPr>
                  <w:rFonts w:hint="cs"/>
                  <w:rtl/>
                  <w:lang w:bidi="ar-EG"/>
                </w:rPr>
                <w:t>أ</w:t>
              </w:r>
              <w:r w:rsidRPr="00C4568A">
                <w:rPr>
                  <w:rtl/>
                  <w:lang w:bidi="ar-EG"/>
                </w:rPr>
                <w:t>)</w:t>
              </w:r>
              <w:r w:rsidRPr="00C4568A">
                <w:rPr>
                  <w:rFonts w:hint="cs"/>
                  <w:rtl/>
                  <w:lang w:bidi="ar-EG"/>
                </w:rPr>
                <w:t xml:space="preserve"> </w:t>
              </w:r>
            </w:ins>
            <w:ins w:id="56" w:author="Elbahnassawy, Ganat" w:date="2019-02-27T00:44:00Z">
              <w:r w:rsidRPr="00C4568A">
                <w:rPr>
                  <w:rtl/>
                  <w:lang w:bidi="ar-EG"/>
                </w:rPr>
                <w:t>تشكيلة واحدة</w:t>
              </w:r>
            </w:ins>
            <w:ins w:id="57" w:author="Ben Ali, Lassad" w:date="2019-02-27T01:31:00Z">
              <w:r w:rsidRPr="00C4568A">
                <w:rPr>
                  <w:rFonts w:hint="cs"/>
                  <w:rtl/>
                  <w:lang w:bidi="ar-EG"/>
                </w:rPr>
                <w:t xml:space="preserve"> </w:t>
              </w:r>
            </w:ins>
            <w:ins w:id="58" w:author="Ben Ali, Lassad" w:date="2019-02-27T01:33:00Z">
              <w:r w:rsidRPr="00C4568A">
                <w:rPr>
                  <w:rtl/>
                  <w:lang w:bidi="ar-EG"/>
                </w:rPr>
                <w:t>يتم فيه</w:t>
              </w:r>
              <w:r w:rsidRPr="00C4568A">
                <w:rPr>
                  <w:rFonts w:hint="eastAsia"/>
                  <w:rtl/>
                  <w:lang w:bidi="ar-EG"/>
                </w:rPr>
                <w:t>ا</w:t>
              </w:r>
              <w:r w:rsidRPr="00C4568A">
                <w:rPr>
                  <w:rtl/>
                  <w:lang w:bidi="ar-EG"/>
                </w:rPr>
                <w:t xml:space="preserve"> استخدام جميع تخصيصات التردد للنظام </w:t>
              </w:r>
              <w:proofErr w:type="spellStart"/>
              <w:r w:rsidRPr="00C4568A">
                <w:rPr>
                  <w:rtl/>
                  <w:lang w:bidi="ar-EG"/>
                </w:rPr>
                <w:t>الساتلي</w:t>
              </w:r>
            </w:ins>
            <w:proofErr w:type="spellEnd"/>
            <w:ins w:id="59" w:author="Ben Ali, Lassad" w:date="2019-02-27T01:34:00Z">
              <w:r w:rsidRPr="00C4568A">
                <w:rPr>
                  <w:rFonts w:hint="cs"/>
                  <w:rtl/>
                  <w:lang w:bidi="ar-EG"/>
                </w:rPr>
                <w:t xml:space="preserve"> أو ب)</w:t>
              </w:r>
            </w:ins>
            <w:ins w:id="60" w:author="Elbahnassawy, Ganat" w:date="2019-02-27T00:44:00Z">
              <w:r w:rsidRPr="00C4568A">
                <w:rPr>
                  <w:rtl/>
                  <w:lang w:bidi="ar-EG"/>
                </w:rPr>
                <w:t xml:space="preserve"> تشكيلات متعددة </w:t>
              </w:r>
            </w:ins>
            <w:ins w:id="61" w:author="Ben Ali, Lassad" w:date="2019-02-27T01:37:00Z">
              <w:r w:rsidRPr="00C4568A">
                <w:rPr>
                  <w:rtl/>
                </w:rPr>
                <w:t>يستبعد بعضها بعضاً</w:t>
              </w:r>
              <w:r w:rsidRPr="00C4568A">
                <w:rPr>
                  <w:rtl/>
                  <w:lang w:bidi="ar-EG"/>
                </w:rPr>
                <w:t xml:space="preserve"> </w:t>
              </w:r>
            </w:ins>
            <w:ins w:id="62" w:author="Ben Ali, Lassad" w:date="2019-02-27T01:40:00Z">
              <w:r w:rsidRPr="00C4568A">
                <w:rPr>
                  <w:rtl/>
                </w:rPr>
                <w:t>تعمل فيها تخصيصات التردد</w:t>
              </w:r>
            </w:ins>
            <w:ins w:id="63" w:author="Ben Ali, Lassad" w:date="2019-02-27T01:41:00Z">
              <w:r w:rsidRPr="00C4568A">
                <w:rPr>
                  <w:rtl/>
                </w:rPr>
                <w:t xml:space="preserve"> الفرعية</w:t>
              </w:r>
            </w:ins>
            <w:ins w:id="64" w:author="Ben Ali, Lassad" w:date="2019-02-27T01:40:00Z">
              <w:r w:rsidRPr="00C4568A">
                <w:rPr>
                  <w:rtl/>
                </w:rPr>
                <w:t xml:space="preserve"> للنظام </w:t>
              </w:r>
              <w:proofErr w:type="spellStart"/>
              <w:r w:rsidRPr="00C4568A">
                <w:rPr>
                  <w:rtl/>
                </w:rPr>
                <w:t>الساتلي</w:t>
              </w:r>
              <w:proofErr w:type="spellEnd"/>
              <w:r w:rsidRPr="00C4568A">
                <w:rPr>
                  <w:rtl/>
                </w:rPr>
                <w:t xml:space="preserve"> على مجموعة واحدة من المجموعات الفرعية من المعلمات المدارية التي ستُحدد في</w:t>
              </w:r>
            </w:ins>
            <w:ins w:id="65" w:author="Elbahnassawy, Ganat" w:date="2019-03-27T14:45:00Z">
              <w:r w:rsidRPr="00C4568A">
                <w:rPr>
                  <w:rFonts w:hint="cs"/>
                  <w:rtl/>
                </w:rPr>
                <w:t> </w:t>
              </w:r>
            </w:ins>
            <w:ins w:id="66" w:author="Ben Ali, Lassad" w:date="2019-02-27T01:40:00Z">
              <w:r w:rsidRPr="00C4568A">
                <w:rPr>
                  <w:rtl/>
                </w:rPr>
                <w:t xml:space="preserve">مرحلة التبليغ عن النظام </w:t>
              </w:r>
              <w:proofErr w:type="spellStart"/>
              <w:r w:rsidRPr="00C4568A">
                <w:rPr>
                  <w:rtl/>
                </w:rPr>
                <w:t>الساتلي</w:t>
              </w:r>
              <w:proofErr w:type="spellEnd"/>
              <w:r w:rsidRPr="00C4568A">
                <w:rPr>
                  <w:rtl/>
                </w:rPr>
                <w:t xml:space="preserve"> وتسجيله</w:t>
              </w:r>
              <w:r w:rsidRPr="00C4568A">
                <w:rPr>
                  <w:lang w:bidi="ar-EG"/>
                </w:rPr>
                <w:t>.</w:t>
              </w:r>
            </w:ins>
          </w:p>
          <w:p w14:paraId="31CE3182" w14:textId="77777777" w:rsidR="0092225B" w:rsidRPr="00C4568A" w:rsidRDefault="0092225B" w:rsidP="0092225B">
            <w:pPr>
              <w:pStyle w:val="Tabletext-2"/>
              <w:tabs>
                <w:tab w:val="clear" w:pos="113"/>
                <w:tab w:val="clear" w:pos="227"/>
                <w:tab w:val="clear" w:pos="340"/>
                <w:tab w:val="clear" w:pos="454"/>
              </w:tabs>
              <w:spacing w:before="40"/>
              <w:ind w:left="720" w:firstLine="0"/>
              <w:rPr>
                <w:ins w:id="67" w:author="Ben Ali, Lassad" w:date="2019-02-27T01:42:00Z"/>
                <w:rtl/>
              </w:rPr>
            </w:pPr>
            <w:ins w:id="68" w:author="Elbahnassawy, Ganat" w:date="2019-02-27T00:44:00Z">
              <w:r w:rsidRPr="00C4568A">
                <w:rPr>
                  <w:rFonts w:hint="eastAsia"/>
                  <w:rtl/>
                </w:rPr>
                <w:t>مطلوب</w:t>
              </w:r>
              <w:r w:rsidRPr="00C4568A">
                <w:rPr>
                  <w:rtl/>
                </w:rPr>
                <w:t xml:space="preserve"> </w:t>
              </w:r>
              <w:r w:rsidRPr="00C4568A">
                <w:rPr>
                  <w:rFonts w:hint="eastAsia"/>
                  <w:rtl/>
                </w:rPr>
                <w:t>فقط</w:t>
              </w:r>
            </w:ins>
            <w:ins w:id="69" w:author="Elbahnassawy, Ganat" w:date="2019-02-27T05:29:00Z">
              <w:r w:rsidRPr="00C4568A">
                <w:rPr>
                  <w:rFonts w:hint="cs"/>
                  <w:rtl/>
                </w:rPr>
                <w:t>:</w:t>
              </w:r>
            </w:ins>
          </w:p>
          <w:p w14:paraId="4E4E0D9C" w14:textId="77777777" w:rsidR="0092225B" w:rsidRPr="00C4568A" w:rsidRDefault="0092225B" w:rsidP="0092225B">
            <w:pPr>
              <w:pStyle w:val="Tabletext-2"/>
              <w:tabs>
                <w:tab w:val="clear" w:pos="113"/>
                <w:tab w:val="clear" w:pos="227"/>
                <w:tab w:val="clear" w:pos="340"/>
                <w:tab w:val="clear" w:pos="454"/>
                <w:tab w:val="clear" w:pos="1134"/>
                <w:tab w:val="clear" w:pos="1871"/>
                <w:tab w:val="left" w:pos="604"/>
                <w:tab w:val="left" w:pos="1313"/>
              </w:tabs>
              <w:spacing w:before="40"/>
              <w:ind w:left="1313" w:hanging="241"/>
              <w:rPr>
                <w:ins w:id="70" w:author="Ben Ali, Lassad" w:date="2019-02-27T01:42:00Z"/>
                <w:spacing w:val="-6"/>
                <w:rtl/>
              </w:rPr>
            </w:pPr>
            <w:ins w:id="71" w:author="Elbahnassawy, Ganat" w:date="2019-02-27T05:29:00Z">
              <w:r w:rsidRPr="00C4568A">
                <w:rPr>
                  <w:spacing w:val="-6"/>
                </w:rPr>
                <w:t>(1</w:t>
              </w:r>
              <w:r w:rsidRPr="00C4568A">
                <w:rPr>
                  <w:spacing w:val="-6"/>
                  <w:rtl/>
                  <w:lang w:bidi="ar-EG"/>
                </w:rPr>
                <w:tab/>
              </w:r>
            </w:ins>
            <w:ins w:id="72" w:author="Elbahnassawy, Ganat" w:date="2019-02-27T00:44:00Z">
              <w:r w:rsidRPr="00C4568A">
                <w:rPr>
                  <w:rFonts w:hint="eastAsia"/>
                  <w:spacing w:val="-10"/>
                  <w:rtl/>
                </w:rPr>
                <w:t>لمعلومات</w:t>
              </w:r>
              <w:r w:rsidRPr="00C4568A">
                <w:rPr>
                  <w:spacing w:val="-10"/>
                  <w:rtl/>
                </w:rPr>
                <w:t xml:space="preserve"> </w:t>
              </w:r>
              <w:r w:rsidRPr="00C4568A">
                <w:rPr>
                  <w:rFonts w:hint="eastAsia"/>
                  <w:spacing w:val="-10"/>
                  <w:rtl/>
                </w:rPr>
                <w:t>النشر</w:t>
              </w:r>
              <w:r w:rsidRPr="00C4568A">
                <w:rPr>
                  <w:spacing w:val="-10"/>
                  <w:rtl/>
                </w:rPr>
                <w:t xml:space="preserve"> </w:t>
              </w:r>
              <w:r w:rsidRPr="00C4568A">
                <w:rPr>
                  <w:rFonts w:hint="eastAsia"/>
                  <w:spacing w:val="-10"/>
                  <w:rtl/>
                </w:rPr>
                <w:t>المسبق</w:t>
              </w:r>
              <w:r w:rsidRPr="00C4568A">
                <w:rPr>
                  <w:spacing w:val="-10"/>
                  <w:rtl/>
                </w:rPr>
                <w:t xml:space="preserve"> </w:t>
              </w:r>
            </w:ins>
            <w:ins w:id="73" w:author="Ben Ali, Lassad" w:date="2019-02-27T01:42:00Z">
              <w:r w:rsidRPr="00C4568A">
                <w:rPr>
                  <w:rFonts w:hint="eastAsia"/>
                  <w:spacing w:val="-10"/>
                  <w:rtl/>
                </w:rPr>
                <w:t>لنظام</w:t>
              </w:r>
              <w:r w:rsidRPr="00C4568A">
                <w:rPr>
                  <w:spacing w:val="-10"/>
                  <w:rtl/>
                </w:rPr>
                <w:t xml:space="preserve"> </w:t>
              </w:r>
              <w:proofErr w:type="spellStart"/>
              <w:r w:rsidRPr="00C4568A">
                <w:rPr>
                  <w:rFonts w:hint="eastAsia"/>
                  <w:spacing w:val="-10"/>
                  <w:rtl/>
                </w:rPr>
                <w:t>ساتلي</w:t>
              </w:r>
              <w:proofErr w:type="spellEnd"/>
              <w:r w:rsidRPr="00C4568A">
                <w:rPr>
                  <w:spacing w:val="-10"/>
                  <w:rtl/>
                </w:rPr>
                <w:t xml:space="preserve"> غير مستقر بالنسبة للأرض</w:t>
              </w:r>
            </w:ins>
            <w:ins w:id="74" w:author="Ben Ali, Lassad" w:date="2019-02-27T01:44:00Z">
              <w:r w:rsidRPr="00C4568A">
                <w:rPr>
                  <w:rFonts w:hint="cs"/>
                  <w:spacing w:val="-10"/>
                  <w:rtl/>
                </w:rPr>
                <w:t xml:space="preserve"> </w:t>
              </w:r>
              <w:r w:rsidRPr="00C4568A">
                <w:rPr>
                  <w:spacing w:val="-10"/>
                  <w:rtl/>
                </w:rPr>
                <w:t>يشكل "كوكبة</w:t>
              </w:r>
            </w:ins>
            <w:ins w:id="75" w:author="Ben Ali, Lassad" w:date="2019-02-27T01:49:00Z">
              <w:r w:rsidRPr="00C4568A">
                <w:rPr>
                  <w:rFonts w:hint="cs"/>
                  <w:spacing w:val="-10"/>
                  <w:rtl/>
                </w:rPr>
                <w:t xml:space="preserve">" </w:t>
              </w:r>
            </w:ins>
            <w:ins w:id="76" w:author="Elbahnassawy, Ganat" w:date="2019-02-27T05:30:00Z">
              <w:r w:rsidRPr="00C4568A">
                <w:rPr>
                  <w:rFonts w:hint="cs"/>
                  <w:spacing w:val="-10"/>
                  <w:rtl/>
                </w:rPr>
                <w:t>(</w:t>
              </w:r>
              <w:r w:rsidRPr="00C4568A">
                <w:rPr>
                  <w:spacing w:val="-10"/>
                </w:rPr>
                <w:t>A</w:t>
              </w:r>
              <w:r w:rsidRPr="00C4568A">
                <w:rPr>
                  <w:spacing w:val="-10"/>
                  <w:rtl/>
                </w:rPr>
                <w:t>.</w:t>
              </w:r>
              <w:r w:rsidRPr="00C4568A">
                <w:rPr>
                  <w:spacing w:val="-10"/>
                </w:rPr>
                <w:t>4</w:t>
              </w:r>
              <w:r w:rsidRPr="00C4568A">
                <w:rPr>
                  <w:spacing w:val="-10"/>
                  <w:rtl/>
                </w:rPr>
                <w:t>.ب.</w:t>
              </w:r>
              <w:r w:rsidRPr="00C4568A">
                <w:rPr>
                  <w:spacing w:val="-10"/>
                </w:rPr>
                <w:t>1</w:t>
              </w:r>
              <w:r w:rsidRPr="00C4568A">
                <w:rPr>
                  <w:spacing w:val="-10"/>
                  <w:rtl/>
                </w:rPr>
                <w:t>.أ</w:t>
              </w:r>
              <w:r w:rsidRPr="00C4568A">
                <w:rPr>
                  <w:rFonts w:hint="cs"/>
                  <w:spacing w:val="-10"/>
                  <w:rtl/>
                </w:rPr>
                <w:t>)،</w:t>
              </w:r>
            </w:ins>
          </w:p>
          <w:p w14:paraId="236CFB28" w14:textId="77777777" w:rsidR="0092225B" w:rsidRPr="00C4568A" w:rsidRDefault="0092225B" w:rsidP="0092225B">
            <w:pPr>
              <w:pStyle w:val="Tabletext-2"/>
              <w:tabs>
                <w:tab w:val="clear" w:pos="113"/>
                <w:tab w:val="clear" w:pos="227"/>
                <w:tab w:val="clear" w:pos="340"/>
                <w:tab w:val="clear" w:pos="454"/>
                <w:tab w:val="clear" w:pos="1134"/>
                <w:tab w:val="clear" w:pos="1871"/>
                <w:tab w:val="left" w:pos="604"/>
                <w:tab w:val="left" w:pos="1313"/>
              </w:tabs>
              <w:spacing w:before="40"/>
              <w:ind w:left="1313" w:hanging="241"/>
              <w:rPr>
                <w:ins w:id="77" w:author="Elbahnassawy, Ganat" w:date="2019-02-27T00:44:00Z"/>
                <w:position w:val="2"/>
                <w:rtl/>
              </w:rPr>
            </w:pPr>
            <w:ins w:id="78" w:author="Elbahnassawy, Ganat" w:date="2019-02-27T05:29:00Z">
              <w:r w:rsidRPr="00C4568A">
                <w:t>(2</w:t>
              </w:r>
              <w:r w:rsidRPr="00C4568A">
                <w:rPr>
                  <w:rtl/>
                  <w:lang w:bidi="ar-EG"/>
                </w:rPr>
                <w:tab/>
              </w:r>
            </w:ins>
            <w:ins w:id="79" w:author="Elbahnassawy, Ganat" w:date="2019-02-27T00:44:00Z">
              <w:r w:rsidRPr="00C4568A">
                <w:rPr>
                  <w:rFonts w:hint="eastAsia"/>
                  <w:rtl/>
                </w:rPr>
                <w:t>وطلبات</w:t>
              </w:r>
              <w:r w:rsidRPr="00C4568A">
                <w:rPr>
                  <w:rtl/>
                </w:rPr>
                <w:t xml:space="preserve"> </w:t>
              </w:r>
              <w:r w:rsidRPr="00C4568A">
                <w:rPr>
                  <w:rFonts w:hint="eastAsia"/>
                  <w:rtl/>
                </w:rPr>
                <w:t>التنسيق</w:t>
              </w:r>
              <w:r w:rsidRPr="00C4568A">
                <w:rPr>
                  <w:rtl/>
                </w:rPr>
                <w:t xml:space="preserve"> </w:t>
              </w:r>
              <w:r w:rsidRPr="00C4568A">
                <w:rPr>
                  <w:rFonts w:hint="eastAsia"/>
                  <w:rtl/>
                </w:rPr>
                <w:t>بشأن</w:t>
              </w:r>
              <w:r w:rsidRPr="00C4568A">
                <w:rPr>
                  <w:rtl/>
                </w:rPr>
                <w:t xml:space="preserve"> </w:t>
              </w:r>
              <w:r w:rsidRPr="00C4568A">
                <w:rPr>
                  <w:rFonts w:hint="eastAsia"/>
                  <w:rtl/>
                </w:rPr>
                <w:t>أنظمة</w:t>
              </w:r>
              <w:r w:rsidRPr="00C4568A">
                <w:rPr>
                  <w:rtl/>
                </w:rPr>
                <w:t xml:space="preserve"> </w:t>
              </w:r>
              <w:proofErr w:type="spellStart"/>
              <w:r w:rsidRPr="00C4568A">
                <w:rPr>
                  <w:rFonts w:hint="eastAsia"/>
                  <w:rtl/>
                </w:rPr>
                <w:t>ساتلية</w:t>
              </w:r>
              <w:proofErr w:type="spellEnd"/>
              <w:r w:rsidRPr="00C4568A">
                <w:rPr>
                  <w:rtl/>
                </w:rPr>
                <w:t xml:space="preserve"> </w:t>
              </w:r>
              <w:r w:rsidRPr="00C4568A">
                <w:rPr>
                  <w:rFonts w:hint="eastAsia"/>
                  <w:rtl/>
                </w:rPr>
                <w:t>غير</w:t>
              </w:r>
              <w:r w:rsidRPr="00C4568A">
                <w:rPr>
                  <w:rtl/>
                </w:rPr>
                <w:t xml:space="preserve"> </w:t>
              </w:r>
              <w:r w:rsidRPr="00C4568A">
                <w:rPr>
                  <w:rFonts w:hint="eastAsia"/>
                  <w:rtl/>
                </w:rPr>
                <w:t>مستقرة</w:t>
              </w:r>
              <w:r w:rsidRPr="00C4568A">
                <w:rPr>
                  <w:rtl/>
                </w:rPr>
                <w:t xml:space="preserve"> </w:t>
              </w:r>
              <w:r w:rsidRPr="00C4568A">
                <w:rPr>
                  <w:rFonts w:hint="eastAsia"/>
                  <w:rtl/>
                </w:rPr>
                <w:t>بالنسبة</w:t>
              </w:r>
              <w:r w:rsidRPr="00C4568A">
                <w:rPr>
                  <w:rtl/>
                </w:rPr>
                <w:t xml:space="preserve"> </w:t>
              </w:r>
              <w:r w:rsidRPr="00C4568A">
                <w:rPr>
                  <w:rFonts w:hint="eastAsia"/>
                  <w:rtl/>
                </w:rPr>
                <w:t>إلى</w:t>
              </w:r>
              <w:r w:rsidRPr="00C4568A">
                <w:rPr>
                  <w:rtl/>
                </w:rPr>
                <w:t xml:space="preserve"> </w:t>
              </w:r>
              <w:r w:rsidRPr="00C4568A">
                <w:rPr>
                  <w:rFonts w:hint="eastAsia"/>
                  <w:rtl/>
                </w:rPr>
                <w:t>الأرض</w:t>
              </w:r>
              <w:r w:rsidRPr="00C4568A">
                <w:rPr>
                  <w:rtl/>
                </w:rPr>
                <w:t>.</w:t>
              </w:r>
            </w:ins>
          </w:p>
        </w:tc>
        <w:tc>
          <w:tcPr>
            <w:tcW w:w="392" w:type="pct"/>
            <w:tcBorders>
              <w:top w:val="nil"/>
              <w:left w:val="single" w:sz="12" w:space="0" w:color="auto"/>
              <w:bottom w:val="single" w:sz="4" w:space="0" w:color="auto"/>
              <w:right w:val="single" w:sz="12" w:space="0" w:color="auto"/>
            </w:tcBorders>
            <w:shd w:val="clear" w:color="auto" w:fill="auto"/>
          </w:tcPr>
          <w:p w14:paraId="26EBED13" w14:textId="77777777" w:rsidR="0092225B" w:rsidRPr="00C4568A" w:rsidRDefault="0092225B" w:rsidP="0092225B">
            <w:pPr>
              <w:pStyle w:val="Tabletext-2"/>
              <w:spacing w:before="40"/>
              <w:rPr>
                <w:ins w:id="80" w:author="Elbahnassawy, Ganat" w:date="2019-02-27T00:44:00Z"/>
                <w:caps/>
                <w:spacing w:val="-10"/>
                <w:position w:val="2"/>
                <w:lang w:bidi="ar-EG"/>
              </w:rPr>
            </w:pPr>
            <w:ins w:id="81" w:author="Elbahnassawy, Ganat" w:date="2019-02-27T00:44:00Z">
              <w:r w:rsidRPr="00C4568A">
                <w:rPr>
                  <w:caps/>
                  <w:spacing w:val="-14"/>
                  <w:lang w:bidi="ar-EG"/>
                </w:rPr>
                <w:t>.4.A</w:t>
              </w:r>
              <w:r w:rsidRPr="00C4568A">
                <w:rPr>
                  <w:caps/>
                  <w:spacing w:val="-14"/>
                  <w:rtl/>
                  <w:lang w:bidi="ar-EG"/>
                </w:rPr>
                <w:t>ب.</w:t>
              </w:r>
              <w:r w:rsidRPr="00C4568A">
                <w:rPr>
                  <w:caps/>
                  <w:spacing w:val="-14"/>
                  <w:lang w:bidi="ar-EG"/>
                </w:rPr>
                <w:t>1</w:t>
              </w:r>
              <w:r w:rsidRPr="00C4568A">
                <w:rPr>
                  <w:caps/>
                  <w:spacing w:val="-14"/>
                  <w:rtl/>
                  <w:lang w:bidi="ar-EG"/>
                </w:rPr>
                <w:t>.ب</w:t>
              </w:r>
            </w:ins>
          </w:p>
        </w:tc>
      </w:tr>
      <w:tr w:rsidR="0092225B" w:rsidRPr="00C4568A" w14:paraId="21AB28C7" w14:textId="77777777" w:rsidTr="0092225B">
        <w:trPr>
          <w:cantSplit/>
          <w:jc w:val="center"/>
          <w:ins w:id="82" w:author="Elbahnassawy, Ganat" w:date="2019-02-27T00:44:00Z"/>
        </w:trPr>
        <w:tc>
          <w:tcPr>
            <w:tcW w:w="173" w:type="pct"/>
            <w:tcBorders>
              <w:top w:val="nil"/>
              <w:left w:val="single" w:sz="12" w:space="0" w:color="auto"/>
              <w:bottom w:val="single" w:sz="4" w:space="0" w:color="auto"/>
              <w:right w:val="single" w:sz="12" w:space="0" w:color="auto"/>
            </w:tcBorders>
            <w:shd w:val="clear" w:color="auto" w:fill="auto"/>
            <w:vAlign w:val="center"/>
          </w:tcPr>
          <w:p w14:paraId="4EED49D7" w14:textId="77777777" w:rsidR="0092225B" w:rsidRPr="00C4568A" w:rsidRDefault="0092225B" w:rsidP="0092225B">
            <w:pPr>
              <w:pStyle w:val="Tabletext-2"/>
              <w:spacing w:before="40"/>
              <w:jc w:val="center"/>
              <w:rPr>
                <w:ins w:id="83" w:author="Elbahnassawy, Ganat" w:date="2019-02-27T00:44: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0036A14A" w14:textId="77777777" w:rsidR="0092225B" w:rsidRPr="00C4568A" w:rsidRDefault="0092225B" w:rsidP="0092225B">
            <w:pPr>
              <w:pStyle w:val="Tabletext-2"/>
              <w:spacing w:before="40"/>
              <w:rPr>
                <w:ins w:id="84" w:author="Elbahnassawy, Ganat" w:date="2019-02-27T00:44:00Z"/>
                <w:caps/>
                <w:spacing w:val="-10"/>
                <w:position w:val="2"/>
                <w:lang w:bidi="ar-EG"/>
              </w:rPr>
            </w:pPr>
            <w:ins w:id="85" w:author="Elbahnassawy, Ganat" w:date="2019-02-27T00:44:00Z">
              <w:r w:rsidRPr="00C4568A">
                <w:rPr>
                  <w:caps/>
                  <w:spacing w:val="-20"/>
                  <w:lang w:bidi="ar-EG"/>
                </w:rPr>
                <w:t>.4.A</w:t>
              </w:r>
              <w:r w:rsidRPr="00C4568A">
                <w:rPr>
                  <w:caps/>
                  <w:spacing w:val="-20"/>
                  <w:rtl/>
                  <w:lang w:bidi="ar-EG"/>
                </w:rPr>
                <w:t>ب.</w:t>
              </w:r>
              <w:r w:rsidRPr="00C4568A">
                <w:rPr>
                  <w:caps/>
                  <w:spacing w:val="-20"/>
                  <w:lang w:bidi="ar-EG"/>
                </w:rPr>
                <w:t>1</w:t>
              </w:r>
              <w:r w:rsidRPr="00C4568A">
                <w:rPr>
                  <w:caps/>
                  <w:spacing w:val="-20"/>
                  <w:rtl/>
                  <w:lang w:bidi="ar-EG"/>
                </w:rPr>
                <w:t>.</w:t>
              </w:r>
              <w:r w:rsidRPr="00C4568A">
                <w:rPr>
                  <w:rFonts w:hint="eastAsia"/>
                  <w:caps/>
                  <w:spacing w:val="-20"/>
                  <w:rtl/>
                  <w:lang w:bidi="ar-EG"/>
                </w:rPr>
                <w:t>ج</w:t>
              </w:r>
            </w:ins>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AD641BD" w14:textId="77777777" w:rsidR="0092225B" w:rsidRPr="00C4568A" w:rsidRDefault="0092225B" w:rsidP="0092225B">
            <w:pPr>
              <w:pStyle w:val="Tabletext-2"/>
              <w:spacing w:before="40"/>
              <w:jc w:val="center"/>
              <w:rPr>
                <w:ins w:id="86" w:author="Elbahnassawy, Ganat" w:date="2019-02-27T00:44:00Z"/>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18A4CFCC" w14:textId="77777777" w:rsidR="0092225B" w:rsidRPr="00C4568A" w:rsidRDefault="0092225B" w:rsidP="0092225B">
            <w:pPr>
              <w:pStyle w:val="Tabletext-2"/>
              <w:spacing w:before="40"/>
              <w:jc w:val="center"/>
              <w:rPr>
                <w:ins w:id="87" w:author="Elbahnassawy, Ganat" w:date="2019-02-27T00:44: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05C488B3" w14:textId="77777777" w:rsidR="0092225B" w:rsidRPr="00C4568A" w:rsidRDefault="0092225B" w:rsidP="0092225B">
            <w:pPr>
              <w:pStyle w:val="Tabletext-2"/>
              <w:spacing w:before="40"/>
              <w:jc w:val="center"/>
              <w:rPr>
                <w:ins w:id="88" w:author="Elbahnassawy, Ganat" w:date="2019-02-27T00:44: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5FBCE85B" w14:textId="77777777" w:rsidR="0092225B" w:rsidRPr="00C4568A" w:rsidRDefault="0092225B" w:rsidP="0092225B">
            <w:pPr>
              <w:pStyle w:val="Tabletext-2"/>
              <w:spacing w:before="40"/>
              <w:jc w:val="center"/>
              <w:rPr>
                <w:ins w:id="89" w:author="Elbahnassawy, Ganat" w:date="2019-02-27T00:44: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6D2AE723" w14:textId="77777777" w:rsidR="0092225B" w:rsidRPr="00C4568A" w:rsidDel="00DF7F52" w:rsidRDefault="0092225B" w:rsidP="0092225B">
            <w:pPr>
              <w:spacing w:before="40" w:after="40"/>
              <w:jc w:val="center"/>
              <w:rPr>
                <w:ins w:id="90" w:author="Александр" w:date="2018-07-07T09:45:00Z"/>
                <w:rFonts w:asciiTheme="majorBidi" w:hAnsiTheme="majorBidi" w:cstheme="majorBidi"/>
                <w:b/>
                <w:bCs/>
                <w:sz w:val="18"/>
                <w:szCs w:val="18"/>
              </w:rPr>
            </w:pPr>
            <w:ins w:id="91" w:author="Andrew J. Feltman" w:date="2019-02-22T07:37:00Z">
              <w:r w:rsidRPr="00C4568A">
                <w:rPr>
                  <w:rFonts w:asciiTheme="majorBidi" w:hAnsiTheme="majorBidi" w:cstheme="majorBidi"/>
                  <w:b/>
                  <w:bCs/>
                  <w:sz w:val="18"/>
                  <w:szCs w:val="18"/>
                </w:rPr>
                <w:t>+</w:t>
              </w:r>
            </w:ins>
          </w:p>
        </w:tc>
        <w:tc>
          <w:tcPr>
            <w:tcW w:w="376" w:type="pct"/>
            <w:tcBorders>
              <w:top w:val="nil"/>
              <w:left w:val="nil"/>
              <w:bottom w:val="single" w:sz="4" w:space="0" w:color="auto"/>
              <w:right w:val="single" w:sz="4" w:space="0" w:color="auto"/>
            </w:tcBorders>
            <w:shd w:val="clear" w:color="auto" w:fill="auto"/>
            <w:vAlign w:val="center"/>
          </w:tcPr>
          <w:p w14:paraId="21F22220" w14:textId="77777777" w:rsidR="0092225B" w:rsidRPr="00C4568A" w:rsidDel="00DF7F52" w:rsidRDefault="0092225B" w:rsidP="0092225B">
            <w:pPr>
              <w:spacing w:before="40" w:after="40"/>
              <w:jc w:val="center"/>
              <w:rPr>
                <w:ins w:id="92" w:author="Александр" w:date="2018-07-07T09:45:00Z"/>
                <w:rFonts w:asciiTheme="majorBidi" w:hAnsiTheme="majorBidi" w:cstheme="majorBidi"/>
                <w:b/>
                <w:bCs/>
                <w:sz w:val="18"/>
                <w:szCs w:val="18"/>
              </w:rPr>
            </w:pPr>
          </w:p>
        </w:tc>
        <w:tc>
          <w:tcPr>
            <w:tcW w:w="322" w:type="pct"/>
            <w:tcBorders>
              <w:top w:val="nil"/>
              <w:left w:val="nil"/>
              <w:bottom w:val="single" w:sz="4" w:space="0" w:color="auto"/>
              <w:right w:val="single" w:sz="4" w:space="0" w:color="auto"/>
            </w:tcBorders>
            <w:shd w:val="clear" w:color="auto" w:fill="auto"/>
            <w:vAlign w:val="center"/>
          </w:tcPr>
          <w:p w14:paraId="6113FB91" w14:textId="77777777" w:rsidR="0092225B" w:rsidRPr="00C4568A" w:rsidDel="00DF7F52" w:rsidRDefault="0092225B" w:rsidP="0092225B">
            <w:pPr>
              <w:spacing w:before="40" w:after="40"/>
              <w:jc w:val="center"/>
              <w:rPr>
                <w:ins w:id="93" w:author="Александр" w:date="2018-07-07T09:45:00Z"/>
                <w:rFonts w:asciiTheme="majorBidi" w:hAnsiTheme="majorBidi" w:cstheme="majorBidi"/>
                <w:b/>
                <w:bCs/>
                <w:sz w:val="18"/>
                <w:szCs w:val="18"/>
              </w:rPr>
            </w:pPr>
            <w:ins w:id="94" w:author="Andrew J. Feltman" w:date="2019-02-22T07:37:00Z">
              <w:r w:rsidRPr="00C4568A">
                <w:rPr>
                  <w:rFonts w:asciiTheme="majorBidi" w:hAnsiTheme="majorBidi" w:cstheme="majorBidi"/>
                  <w:b/>
                  <w:bCs/>
                  <w:sz w:val="18"/>
                  <w:szCs w:val="18"/>
                </w:rPr>
                <w:t>+</w:t>
              </w:r>
            </w:ins>
          </w:p>
        </w:tc>
        <w:tc>
          <w:tcPr>
            <w:tcW w:w="332" w:type="pct"/>
            <w:tcBorders>
              <w:top w:val="nil"/>
              <w:left w:val="nil"/>
              <w:bottom w:val="single" w:sz="4" w:space="0" w:color="auto"/>
              <w:right w:val="single" w:sz="4" w:space="0" w:color="auto"/>
            </w:tcBorders>
            <w:shd w:val="clear" w:color="auto" w:fill="auto"/>
            <w:vAlign w:val="center"/>
          </w:tcPr>
          <w:p w14:paraId="56A6D0A0" w14:textId="77777777" w:rsidR="0092225B" w:rsidRPr="00C4568A" w:rsidRDefault="0092225B" w:rsidP="0092225B">
            <w:pPr>
              <w:pStyle w:val="Tabletext-2"/>
              <w:spacing w:before="40"/>
              <w:jc w:val="center"/>
              <w:rPr>
                <w:ins w:id="95" w:author="Elbahnassawy, Ganat" w:date="2019-02-27T00:44:00Z"/>
                <w:b/>
                <w:bCs/>
                <w:position w:val="2"/>
              </w:rPr>
            </w:pPr>
          </w:p>
        </w:tc>
        <w:tc>
          <w:tcPr>
            <w:tcW w:w="259" w:type="pct"/>
            <w:tcBorders>
              <w:top w:val="nil"/>
              <w:left w:val="single" w:sz="4" w:space="0" w:color="auto"/>
              <w:bottom w:val="single" w:sz="4" w:space="0" w:color="auto"/>
              <w:right w:val="double" w:sz="4" w:space="0" w:color="auto"/>
            </w:tcBorders>
            <w:vAlign w:val="center"/>
          </w:tcPr>
          <w:p w14:paraId="589E79FE" w14:textId="77777777" w:rsidR="0092225B" w:rsidRPr="00C4568A" w:rsidRDefault="0092225B" w:rsidP="0092225B">
            <w:pPr>
              <w:pStyle w:val="Tabletext-2"/>
              <w:spacing w:before="40"/>
              <w:jc w:val="center"/>
              <w:rPr>
                <w:ins w:id="96" w:author="Elbahnassawy, Ganat" w:date="2019-02-27T00:44:00Z"/>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52BAE661" w14:textId="77777777" w:rsidR="0092225B" w:rsidRPr="00C4568A" w:rsidRDefault="0092225B" w:rsidP="0092225B">
            <w:pPr>
              <w:pStyle w:val="Tabletext-2"/>
              <w:tabs>
                <w:tab w:val="clear" w:pos="113"/>
                <w:tab w:val="clear" w:pos="227"/>
                <w:tab w:val="clear" w:pos="340"/>
              </w:tabs>
              <w:spacing w:before="40"/>
              <w:ind w:left="284" w:firstLine="0"/>
              <w:rPr>
                <w:ins w:id="97" w:author="Elbahnassawy, Ganat" w:date="2019-02-27T00:44:00Z"/>
                <w:spacing w:val="2"/>
                <w:rtl/>
                <w:lang w:bidi="ar-EG"/>
              </w:rPr>
            </w:pPr>
            <w:ins w:id="98" w:author="Elbahnassawy, Ganat" w:date="2019-02-27T00:44:00Z">
              <w:r w:rsidRPr="00C4568A">
                <w:rPr>
                  <w:rFonts w:hint="eastAsia"/>
                  <w:spacing w:val="2"/>
                  <w:rtl/>
                  <w:lang w:bidi="ar-EG"/>
                </w:rPr>
                <w:t>في</w:t>
              </w:r>
              <w:r w:rsidRPr="00C4568A">
                <w:rPr>
                  <w:spacing w:val="2"/>
                  <w:rtl/>
                  <w:lang w:bidi="ar-EG"/>
                </w:rPr>
                <w:t xml:space="preserve"> </w:t>
              </w:r>
              <w:r w:rsidRPr="00C4568A">
                <w:rPr>
                  <w:rFonts w:hint="eastAsia"/>
                  <w:spacing w:val="2"/>
                  <w:rtl/>
                  <w:lang w:bidi="ar-EG"/>
                </w:rPr>
                <w:t>حالة</w:t>
              </w:r>
              <w:r w:rsidRPr="00C4568A">
                <w:rPr>
                  <w:spacing w:val="2"/>
                  <w:rtl/>
                  <w:lang w:bidi="ar-EG"/>
                </w:rPr>
                <w:t xml:space="preserve"> </w:t>
              </w:r>
              <w:r w:rsidRPr="00C4568A">
                <w:rPr>
                  <w:rFonts w:hint="eastAsia"/>
                  <w:spacing w:val="2"/>
                  <w:rtl/>
                  <w:lang w:bidi="ar-EG"/>
                </w:rPr>
                <w:t>وصف</w:t>
              </w:r>
              <w:r w:rsidRPr="00C4568A">
                <w:rPr>
                  <w:spacing w:val="2"/>
                  <w:rtl/>
                  <w:lang w:bidi="ar-EG"/>
                </w:rPr>
                <w:t xml:space="preserve"> </w:t>
              </w:r>
              <w:r w:rsidRPr="00C4568A">
                <w:rPr>
                  <w:rFonts w:hint="eastAsia"/>
                  <w:spacing w:val="2"/>
                  <w:rtl/>
                  <w:lang w:bidi="ar-EG"/>
                </w:rPr>
                <w:t>عدد</w:t>
              </w:r>
              <w:r w:rsidRPr="00C4568A">
                <w:rPr>
                  <w:spacing w:val="2"/>
                  <w:rtl/>
                  <w:lang w:bidi="ar-EG"/>
                </w:rPr>
                <w:t xml:space="preserve"> </w:t>
              </w:r>
              <w:r w:rsidRPr="00C4568A">
                <w:rPr>
                  <w:rFonts w:hint="eastAsia"/>
                  <w:spacing w:val="2"/>
                  <w:rtl/>
                  <w:lang w:bidi="ar-EG"/>
                </w:rPr>
                <w:t>المستويات</w:t>
              </w:r>
              <w:r w:rsidRPr="00C4568A">
                <w:rPr>
                  <w:spacing w:val="2"/>
                  <w:rtl/>
                  <w:lang w:bidi="ar-EG"/>
                </w:rPr>
                <w:t xml:space="preserve"> </w:t>
              </w:r>
              <w:r w:rsidRPr="00C4568A">
                <w:rPr>
                  <w:rFonts w:hint="eastAsia"/>
                  <w:spacing w:val="2"/>
                  <w:rtl/>
                  <w:lang w:bidi="ar-EG"/>
                </w:rPr>
                <w:t>المدارية</w:t>
              </w:r>
              <w:r w:rsidRPr="00C4568A">
                <w:rPr>
                  <w:spacing w:val="2"/>
                  <w:rtl/>
                  <w:lang w:bidi="ar-EG"/>
                </w:rPr>
                <w:t xml:space="preserve"> </w:t>
              </w:r>
              <w:r w:rsidRPr="00C4568A">
                <w:rPr>
                  <w:rFonts w:hint="eastAsia"/>
                  <w:spacing w:val="2"/>
                  <w:rtl/>
                  <w:lang w:bidi="ar-EG"/>
                </w:rPr>
                <w:t>المحددة</w:t>
              </w:r>
              <w:r w:rsidRPr="00C4568A">
                <w:rPr>
                  <w:spacing w:val="2"/>
                  <w:rtl/>
                  <w:lang w:bidi="ar-EG"/>
                </w:rPr>
                <w:t xml:space="preserve"> في</w:t>
              </w:r>
            </w:ins>
            <w:ins w:id="99" w:author="Elbahnassawy, Ganat" w:date="2019-03-27T14:44:00Z">
              <w:r w:rsidRPr="00C4568A">
                <w:rPr>
                  <w:rFonts w:hint="cs"/>
                  <w:spacing w:val="2"/>
                  <w:rtl/>
                  <w:lang w:bidi="ar-EG"/>
                </w:rPr>
                <w:t> </w:t>
              </w:r>
            </w:ins>
            <w:ins w:id="100" w:author="Elbahnassawy, Ganat" w:date="2019-02-27T00:44:00Z">
              <w:r w:rsidRPr="00C4568A">
                <w:rPr>
                  <w:spacing w:val="2"/>
                  <w:rtl/>
                  <w:lang w:bidi="ar-EG"/>
                </w:rPr>
                <w:t>البند</w:t>
              </w:r>
            </w:ins>
            <w:ins w:id="101" w:author="Elbahnassawy, Ganat" w:date="2019-03-27T14:44:00Z">
              <w:r w:rsidRPr="00C4568A">
                <w:rPr>
                  <w:rFonts w:hint="cs"/>
                  <w:spacing w:val="2"/>
                  <w:rtl/>
                  <w:lang w:bidi="ar-EG"/>
                </w:rPr>
                <w:t> </w:t>
              </w:r>
            </w:ins>
            <w:ins w:id="102" w:author="Elbahnassawy, Ganat" w:date="2019-02-27T00:44:00Z">
              <w:r w:rsidRPr="00C4568A">
                <w:rPr>
                  <w:spacing w:val="2"/>
                  <w:lang w:bidi="ar-EG"/>
                </w:rPr>
                <w:t>A</w:t>
              </w:r>
              <w:r w:rsidRPr="00C4568A">
                <w:rPr>
                  <w:spacing w:val="2"/>
                  <w:rtl/>
                  <w:lang w:bidi="ar-EG"/>
                </w:rPr>
                <w:t>.</w:t>
              </w:r>
              <w:r w:rsidRPr="00C4568A">
                <w:rPr>
                  <w:spacing w:val="2"/>
                  <w:lang w:bidi="ar-EG"/>
                </w:rPr>
                <w:t>4</w:t>
              </w:r>
              <w:r w:rsidRPr="00C4568A">
                <w:rPr>
                  <w:spacing w:val="2"/>
                  <w:rtl/>
                  <w:lang w:bidi="ar-EG"/>
                </w:rPr>
                <w:t>.ب.</w:t>
              </w:r>
              <w:r w:rsidRPr="00C4568A">
                <w:rPr>
                  <w:spacing w:val="2"/>
                  <w:lang w:bidi="ar-EG"/>
                </w:rPr>
                <w:t>1</w:t>
              </w:r>
              <w:r w:rsidRPr="00C4568A">
                <w:rPr>
                  <w:spacing w:val="2"/>
                  <w:rtl/>
                  <w:lang w:bidi="ar-EG"/>
                </w:rPr>
                <w:t xml:space="preserve"> لتشكيلات متعددة يستبعد بعضها بعضاً، تحديد</w:t>
              </w:r>
            </w:ins>
            <w:ins w:id="103" w:author="Ben Ali, Lassad" w:date="2019-02-27T01:49:00Z">
              <w:r w:rsidRPr="00C4568A">
                <w:rPr>
                  <w:rFonts w:hint="cs"/>
                  <w:spacing w:val="2"/>
                  <w:rtl/>
                  <w:lang w:bidi="ar-EG"/>
                </w:rPr>
                <w:t xml:space="preserve"> </w:t>
              </w:r>
              <w:r w:rsidRPr="00C4568A">
                <w:rPr>
                  <w:rFonts w:hint="eastAsia"/>
                  <w:spacing w:val="2"/>
                  <w:rtl/>
                  <w:lang w:bidi="ar-EG"/>
                </w:rPr>
                <w:t>عدد</w:t>
              </w:r>
              <w:r w:rsidRPr="00C4568A">
                <w:rPr>
                  <w:spacing w:val="2"/>
                  <w:rtl/>
                  <w:lang w:bidi="ar-EG"/>
                </w:rPr>
                <w:t xml:space="preserve"> </w:t>
              </w:r>
              <w:r w:rsidRPr="00C4568A">
                <w:rPr>
                  <w:rFonts w:hint="eastAsia"/>
                  <w:spacing w:val="2"/>
                  <w:rtl/>
                  <w:lang w:bidi="ar-EG"/>
                </w:rPr>
                <w:t>المجموعات</w:t>
              </w:r>
              <w:r w:rsidRPr="00C4568A">
                <w:rPr>
                  <w:spacing w:val="2"/>
                  <w:rtl/>
                  <w:lang w:bidi="ar-EG"/>
                </w:rPr>
                <w:t xml:space="preserve"> </w:t>
              </w:r>
              <w:r w:rsidRPr="00C4568A">
                <w:rPr>
                  <w:rFonts w:hint="eastAsia"/>
                  <w:spacing w:val="2"/>
                  <w:rtl/>
                  <w:lang w:bidi="ar-EG"/>
                </w:rPr>
                <w:t>الفرعية</w:t>
              </w:r>
            </w:ins>
            <w:ins w:id="104" w:author="Elbahnassawy, Ganat" w:date="2019-02-27T00:44:00Z">
              <w:r w:rsidRPr="00C4568A">
                <w:rPr>
                  <w:spacing w:val="2"/>
                  <w:rtl/>
                  <w:lang w:bidi="ar-EG"/>
                </w:rPr>
                <w:t xml:space="preserve"> </w:t>
              </w:r>
            </w:ins>
            <w:ins w:id="105" w:author="Ben Ali, Lassad" w:date="2019-02-27T01:50:00Z">
              <w:r w:rsidRPr="00C4568A">
                <w:rPr>
                  <w:rFonts w:hint="eastAsia"/>
                  <w:spacing w:val="2"/>
                  <w:rtl/>
                  <w:lang w:bidi="ar-EG"/>
                </w:rPr>
                <w:t>الخصائص</w:t>
              </w:r>
              <w:r w:rsidRPr="00C4568A">
                <w:rPr>
                  <w:spacing w:val="2"/>
                  <w:rtl/>
                  <w:lang w:bidi="ar-EG"/>
                </w:rPr>
                <w:t xml:space="preserve"> </w:t>
              </w:r>
            </w:ins>
            <w:ins w:id="106" w:author="Elbahnassawy, Ganat" w:date="2019-02-27T00:44:00Z">
              <w:r w:rsidRPr="00C4568A">
                <w:rPr>
                  <w:spacing w:val="2"/>
                  <w:rtl/>
                  <w:lang w:bidi="ar-EG"/>
                </w:rPr>
                <w:t>المدارية التي يستبعد بعضها بعضاً.</w:t>
              </w:r>
            </w:ins>
          </w:p>
          <w:p w14:paraId="672500A9" w14:textId="77777777" w:rsidR="0092225B" w:rsidRPr="00C4568A" w:rsidRDefault="0092225B" w:rsidP="0092225B">
            <w:pPr>
              <w:pStyle w:val="Tabletext-2"/>
              <w:tabs>
                <w:tab w:val="clear" w:pos="113"/>
                <w:tab w:val="clear" w:pos="227"/>
                <w:tab w:val="clear" w:pos="340"/>
                <w:tab w:val="clear" w:pos="454"/>
              </w:tabs>
              <w:spacing w:before="40"/>
              <w:ind w:left="720" w:firstLine="0"/>
              <w:rPr>
                <w:ins w:id="107" w:author="Ben Ali, Lassad" w:date="2019-02-27T01:51:00Z"/>
                <w:rtl/>
              </w:rPr>
            </w:pPr>
            <w:ins w:id="108" w:author="Elbahnassawy, Ganat" w:date="2019-02-27T00:44:00Z">
              <w:r w:rsidRPr="00C4568A">
                <w:rPr>
                  <w:rFonts w:hint="eastAsia"/>
                  <w:rtl/>
                </w:rPr>
                <w:t>مطلوب</w:t>
              </w:r>
              <w:r w:rsidRPr="00C4568A">
                <w:rPr>
                  <w:rtl/>
                </w:rPr>
                <w:t xml:space="preserve"> </w:t>
              </w:r>
              <w:r w:rsidRPr="00C4568A">
                <w:rPr>
                  <w:rFonts w:hint="eastAsia"/>
                  <w:rtl/>
                </w:rPr>
                <w:t>فقط</w:t>
              </w:r>
            </w:ins>
            <w:ins w:id="109" w:author="Elbahnassawy, Ganat" w:date="2019-02-27T05:31:00Z">
              <w:r w:rsidRPr="00C4568A">
                <w:rPr>
                  <w:rFonts w:hint="cs"/>
                  <w:rtl/>
                </w:rPr>
                <w:t>:</w:t>
              </w:r>
            </w:ins>
          </w:p>
          <w:p w14:paraId="1197430A" w14:textId="77777777" w:rsidR="0092225B" w:rsidRPr="00C4568A" w:rsidRDefault="0092225B" w:rsidP="0092225B">
            <w:pPr>
              <w:pStyle w:val="Tabletext-2"/>
              <w:tabs>
                <w:tab w:val="clear" w:pos="113"/>
                <w:tab w:val="clear" w:pos="227"/>
                <w:tab w:val="clear" w:pos="340"/>
                <w:tab w:val="clear" w:pos="454"/>
                <w:tab w:val="clear" w:pos="1134"/>
                <w:tab w:val="clear" w:pos="1871"/>
                <w:tab w:val="clear" w:pos="2268"/>
                <w:tab w:val="left" w:pos="604"/>
                <w:tab w:val="left" w:pos="1313"/>
              </w:tabs>
              <w:spacing w:before="40"/>
              <w:ind w:left="1313" w:hanging="241"/>
              <w:rPr>
                <w:ins w:id="110" w:author="Ben Ali, Lassad" w:date="2019-02-27T01:42:00Z"/>
                <w:spacing w:val="-6"/>
                <w:rtl/>
              </w:rPr>
            </w:pPr>
            <w:ins w:id="111" w:author="Elbahnassawy, Ganat" w:date="2019-02-27T05:29:00Z">
              <w:r w:rsidRPr="00C4568A">
                <w:rPr>
                  <w:spacing w:val="-6"/>
                </w:rPr>
                <w:t>(1</w:t>
              </w:r>
              <w:r w:rsidRPr="00C4568A">
                <w:rPr>
                  <w:spacing w:val="-6"/>
                  <w:rtl/>
                  <w:lang w:bidi="ar-EG"/>
                </w:rPr>
                <w:tab/>
              </w:r>
            </w:ins>
            <w:ins w:id="112" w:author="Elbahnassawy, Ganat" w:date="2019-02-27T00:44:00Z">
              <w:r w:rsidRPr="00C4568A">
                <w:rPr>
                  <w:rFonts w:hint="eastAsia"/>
                  <w:spacing w:val="-10"/>
                  <w:rtl/>
                </w:rPr>
                <w:t>لمعلومات</w:t>
              </w:r>
              <w:r w:rsidRPr="00C4568A">
                <w:rPr>
                  <w:spacing w:val="-10"/>
                  <w:rtl/>
                </w:rPr>
                <w:t xml:space="preserve"> </w:t>
              </w:r>
              <w:r w:rsidRPr="00C4568A">
                <w:rPr>
                  <w:rFonts w:hint="eastAsia"/>
                  <w:spacing w:val="-10"/>
                  <w:rtl/>
                </w:rPr>
                <w:t>النشر</w:t>
              </w:r>
              <w:r w:rsidRPr="00C4568A">
                <w:rPr>
                  <w:spacing w:val="-10"/>
                  <w:rtl/>
                </w:rPr>
                <w:t xml:space="preserve"> </w:t>
              </w:r>
              <w:r w:rsidRPr="00C4568A">
                <w:rPr>
                  <w:rFonts w:hint="eastAsia"/>
                  <w:spacing w:val="-10"/>
                  <w:rtl/>
                </w:rPr>
                <w:t>المسبق</w:t>
              </w:r>
              <w:r w:rsidRPr="00C4568A">
                <w:rPr>
                  <w:spacing w:val="-10"/>
                  <w:rtl/>
                </w:rPr>
                <w:t xml:space="preserve"> </w:t>
              </w:r>
            </w:ins>
            <w:ins w:id="113" w:author="Ben Ali, Lassad" w:date="2019-02-27T01:42:00Z">
              <w:r w:rsidRPr="00C4568A">
                <w:rPr>
                  <w:rFonts w:hint="eastAsia"/>
                  <w:spacing w:val="-10"/>
                  <w:rtl/>
                </w:rPr>
                <w:t>لنظام</w:t>
              </w:r>
              <w:r w:rsidRPr="00C4568A">
                <w:rPr>
                  <w:spacing w:val="-10"/>
                  <w:rtl/>
                </w:rPr>
                <w:t xml:space="preserve"> </w:t>
              </w:r>
              <w:proofErr w:type="spellStart"/>
              <w:r w:rsidRPr="00C4568A">
                <w:rPr>
                  <w:rFonts w:hint="eastAsia"/>
                  <w:spacing w:val="-10"/>
                  <w:rtl/>
                </w:rPr>
                <w:t>ساتلي</w:t>
              </w:r>
              <w:proofErr w:type="spellEnd"/>
              <w:r w:rsidRPr="00C4568A">
                <w:rPr>
                  <w:spacing w:val="-10"/>
                  <w:rtl/>
                </w:rPr>
                <w:t xml:space="preserve"> غير مستقر بالنسبة للأرض</w:t>
              </w:r>
            </w:ins>
            <w:ins w:id="114" w:author="Ben Ali, Lassad" w:date="2019-02-27T01:44:00Z">
              <w:r w:rsidRPr="00C4568A">
                <w:rPr>
                  <w:rFonts w:hint="cs"/>
                  <w:spacing w:val="-10"/>
                  <w:rtl/>
                </w:rPr>
                <w:t xml:space="preserve"> </w:t>
              </w:r>
              <w:r w:rsidRPr="00C4568A">
                <w:rPr>
                  <w:spacing w:val="-10"/>
                  <w:rtl/>
                </w:rPr>
                <w:t>يشكل "كوكبة</w:t>
              </w:r>
            </w:ins>
            <w:ins w:id="115" w:author="Ben Ali, Lassad" w:date="2019-02-27T01:49:00Z">
              <w:r w:rsidRPr="00C4568A">
                <w:rPr>
                  <w:rFonts w:hint="cs"/>
                  <w:spacing w:val="-10"/>
                  <w:rtl/>
                </w:rPr>
                <w:t xml:space="preserve">" </w:t>
              </w:r>
            </w:ins>
            <w:ins w:id="116" w:author="Elbahnassawy, Ganat" w:date="2019-02-27T05:30:00Z">
              <w:r w:rsidRPr="00C4568A">
                <w:rPr>
                  <w:rFonts w:hint="cs"/>
                  <w:spacing w:val="-10"/>
                  <w:rtl/>
                </w:rPr>
                <w:t>(</w:t>
              </w:r>
              <w:r w:rsidRPr="00C4568A">
                <w:rPr>
                  <w:spacing w:val="-10"/>
                </w:rPr>
                <w:t>A</w:t>
              </w:r>
              <w:r w:rsidRPr="00C4568A">
                <w:rPr>
                  <w:spacing w:val="-10"/>
                  <w:rtl/>
                </w:rPr>
                <w:t>.</w:t>
              </w:r>
              <w:r w:rsidRPr="00C4568A">
                <w:rPr>
                  <w:spacing w:val="-10"/>
                </w:rPr>
                <w:t>4</w:t>
              </w:r>
              <w:r w:rsidRPr="00C4568A">
                <w:rPr>
                  <w:spacing w:val="-10"/>
                  <w:rtl/>
                </w:rPr>
                <w:t>.ب.</w:t>
              </w:r>
              <w:r w:rsidRPr="00C4568A">
                <w:rPr>
                  <w:spacing w:val="-10"/>
                </w:rPr>
                <w:t>1</w:t>
              </w:r>
              <w:r w:rsidRPr="00C4568A">
                <w:rPr>
                  <w:spacing w:val="-10"/>
                  <w:rtl/>
                </w:rPr>
                <w:t>.أ</w:t>
              </w:r>
              <w:r w:rsidRPr="00C4568A">
                <w:rPr>
                  <w:rFonts w:hint="cs"/>
                  <w:spacing w:val="-10"/>
                  <w:rtl/>
                </w:rPr>
                <w:t>)،</w:t>
              </w:r>
            </w:ins>
          </w:p>
          <w:p w14:paraId="72F3A2D5" w14:textId="77777777" w:rsidR="0092225B" w:rsidRPr="00C4568A" w:rsidRDefault="0092225B" w:rsidP="0092225B">
            <w:pPr>
              <w:pStyle w:val="Tabletext-2"/>
              <w:tabs>
                <w:tab w:val="clear" w:pos="113"/>
                <w:tab w:val="clear" w:pos="227"/>
                <w:tab w:val="clear" w:pos="340"/>
                <w:tab w:val="clear" w:pos="454"/>
                <w:tab w:val="clear" w:pos="2268"/>
                <w:tab w:val="left" w:pos="1313"/>
              </w:tabs>
              <w:spacing w:before="40"/>
              <w:ind w:left="1313" w:hanging="241"/>
              <w:rPr>
                <w:ins w:id="117" w:author="Elbahnassawy, Ganat" w:date="2019-02-27T00:44:00Z"/>
                <w:position w:val="2"/>
                <w:rtl/>
              </w:rPr>
            </w:pPr>
            <w:ins w:id="118" w:author="Elbahnassawy, Ganat" w:date="2019-02-27T05:29:00Z">
              <w:r w:rsidRPr="00C4568A">
                <w:t>(2</w:t>
              </w:r>
              <w:r w:rsidRPr="00C4568A">
                <w:rPr>
                  <w:rtl/>
                  <w:lang w:bidi="ar-EG"/>
                </w:rPr>
                <w:tab/>
              </w:r>
            </w:ins>
            <w:ins w:id="119" w:author="Elbahnassawy, Ganat" w:date="2019-02-27T00:44:00Z">
              <w:r w:rsidRPr="00C4568A">
                <w:rPr>
                  <w:rFonts w:hint="eastAsia"/>
                  <w:rtl/>
                </w:rPr>
                <w:t>وطلبات</w:t>
              </w:r>
              <w:r w:rsidRPr="00C4568A">
                <w:rPr>
                  <w:rtl/>
                </w:rPr>
                <w:t xml:space="preserve"> </w:t>
              </w:r>
              <w:r w:rsidRPr="00C4568A">
                <w:rPr>
                  <w:rFonts w:hint="eastAsia"/>
                  <w:rtl/>
                </w:rPr>
                <w:t>التنسيق</w:t>
              </w:r>
              <w:r w:rsidRPr="00C4568A">
                <w:rPr>
                  <w:rtl/>
                </w:rPr>
                <w:t xml:space="preserve"> </w:t>
              </w:r>
              <w:r w:rsidRPr="00C4568A">
                <w:rPr>
                  <w:rFonts w:hint="eastAsia"/>
                  <w:rtl/>
                </w:rPr>
                <w:t>بشأن</w:t>
              </w:r>
              <w:r w:rsidRPr="00C4568A">
                <w:rPr>
                  <w:rtl/>
                </w:rPr>
                <w:t xml:space="preserve"> </w:t>
              </w:r>
              <w:r w:rsidRPr="00C4568A">
                <w:rPr>
                  <w:rFonts w:hint="eastAsia"/>
                  <w:rtl/>
                </w:rPr>
                <w:t>أنظمة</w:t>
              </w:r>
              <w:r w:rsidRPr="00C4568A">
                <w:rPr>
                  <w:rtl/>
                </w:rPr>
                <w:t xml:space="preserve"> </w:t>
              </w:r>
              <w:proofErr w:type="spellStart"/>
              <w:r w:rsidRPr="00C4568A">
                <w:rPr>
                  <w:rFonts w:hint="eastAsia"/>
                  <w:rtl/>
                </w:rPr>
                <w:t>ساتلية</w:t>
              </w:r>
              <w:proofErr w:type="spellEnd"/>
              <w:r w:rsidRPr="00C4568A">
                <w:rPr>
                  <w:rtl/>
                </w:rPr>
                <w:t xml:space="preserve"> </w:t>
              </w:r>
              <w:r w:rsidRPr="00C4568A">
                <w:rPr>
                  <w:rFonts w:hint="eastAsia"/>
                  <w:rtl/>
                </w:rPr>
                <w:t>غير</w:t>
              </w:r>
              <w:r w:rsidRPr="00C4568A">
                <w:rPr>
                  <w:rtl/>
                </w:rPr>
                <w:t xml:space="preserve"> </w:t>
              </w:r>
              <w:r w:rsidRPr="00C4568A">
                <w:rPr>
                  <w:rFonts w:hint="eastAsia"/>
                  <w:rtl/>
                </w:rPr>
                <w:t>مستقرة</w:t>
              </w:r>
              <w:r w:rsidRPr="00C4568A">
                <w:rPr>
                  <w:rtl/>
                </w:rPr>
                <w:t xml:space="preserve"> </w:t>
              </w:r>
              <w:r w:rsidRPr="00C4568A">
                <w:rPr>
                  <w:rFonts w:hint="eastAsia"/>
                  <w:rtl/>
                </w:rPr>
                <w:t>بالنسبة</w:t>
              </w:r>
              <w:r w:rsidRPr="00C4568A">
                <w:rPr>
                  <w:rtl/>
                </w:rPr>
                <w:t xml:space="preserve"> </w:t>
              </w:r>
              <w:r w:rsidRPr="00C4568A">
                <w:rPr>
                  <w:rFonts w:hint="eastAsia"/>
                  <w:rtl/>
                </w:rPr>
                <w:t>إلى</w:t>
              </w:r>
              <w:r w:rsidRPr="00C4568A">
                <w:rPr>
                  <w:rtl/>
                </w:rPr>
                <w:t xml:space="preserve"> </w:t>
              </w:r>
              <w:r w:rsidRPr="00C4568A">
                <w:rPr>
                  <w:rFonts w:hint="eastAsia"/>
                  <w:rtl/>
                </w:rPr>
                <w:t>الأرض</w:t>
              </w:r>
              <w:r w:rsidRPr="00C4568A">
                <w:rPr>
                  <w:rtl/>
                </w:rPr>
                <w:t>.</w:t>
              </w:r>
            </w:ins>
          </w:p>
        </w:tc>
        <w:tc>
          <w:tcPr>
            <w:tcW w:w="392" w:type="pct"/>
            <w:tcBorders>
              <w:top w:val="nil"/>
              <w:left w:val="single" w:sz="12" w:space="0" w:color="auto"/>
              <w:bottom w:val="single" w:sz="4" w:space="0" w:color="auto"/>
              <w:right w:val="single" w:sz="12" w:space="0" w:color="auto"/>
            </w:tcBorders>
            <w:shd w:val="clear" w:color="auto" w:fill="auto"/>
          </w:tcPr>
          <w:p w14:paraId="07BABB2C" w14:textId="77777777" w:rsidR="0092225B" w:rsidRPr="00C4568A" w:rsidRDefault="0092225B" w:rsidP="0092225B">
            <w:pPr>
              <w:pStyle w:val="Tabletext-2"/>
              <w:spacing w:before="40"/>
              <w:rPr>
                <w:ins w:id="120" w:author="Elbahnassawy, Ganat" w:date="2019-02-27T00:44:00Z"/>
                <w:caps/>
                <w:spacing w:val="-10"/>
                <w:position w:val="2"/>
                <w:lang w:bidi="ar-EG"/>
              </w:rPr>
            </w:pPr>
            <w:ins w:id="121" w:author="Elbahnassawy, Ganat" w:date="2019-02-27T00:44:00Z">
              <w:r w:rsidRPr="00C4568A">
                <w:rPr>
                  <w:caps/>
                  <w:spacing w:val="-14"/>
                  <w:lang w:bidi="ar-EG"/>
                </w:rPr>
                <w:t>.4.A</w:t>
              </w:r>
              <w:r w:rsidRPr="00C4568A">
                <w:rPr>
                  <w:caps/>
                  <w:spacing w:val="-14"/>
                  <w:rtl/>
                  <w:lang w:bidi="ar-EG"/>
                </w:rPr>
                <w:t>ب.</w:t>
              </w:r>
              <w:r w:rsidRPr="00C4568A">
                <w:rPr>
                  <w:caps/>
                  <w:spacing w:val="-14"/>
                  <w:lang w:bidi="ar-EG"/>
                </w:rPr>
                <w:t>1</w:t>
              </w:r>
              <w:r w:rsidRPr="00C4568A">
                <w:rPr>
                  <w:caps/>
                  <w:spacing w:val="-14"/>
                  <w:rtl/>
                  <w:lang w:bidi="ar-EG"/>
                </w:rPr>
                <w:t>.</w:t>
              </w:r>
              <w:r w:rsidRPr="00C4568A">
                <w:rPr>
                  <w:rFonts w:hint="eastAsia"/>
                  <w:caps/>
                  <w:spacing w:val="-14"/>
                  <w:rtl/>
                  <w:lang w:bidi="ar-EG"/>
                </w:rPr>
                <w:t>ج</w:t>
              </w:r>
            </w:ins>
          </w:p>
        </w:tc>
      </w:tr>
      <w:tr w:rsidR="0092225B" w:rsidRPr="00C4568A" w14:paraId="06A07A53" w14:textId="77777777" w:rsidTr="0092225B">
        <w:trPr>
          <w:cantSplit/>
          <w:jc w:val="center"/>
          <w:ins w:id="122" w:author="Elbahnassawy, Ganat" w:date="2019-02-27T00:44:00Z"/>
        </w:trPr>
        <w:tc>
          <w:tcPr>
            <w:tcW w:w="173" w:type="pct"/>
            <w:tcBorders>
              <w:top w:val="nil"/>
              <w:left w:val="single" w:sz="12" w:space="0" w:color="auto"/>
              <w:bottom w:val="single" w:sz="4" w:space="0" w:color="auto"/>
              <w:right w:val="single" w:sz="12" w:space="0" w:color="auto"/>
            </w:tcBorders>
            <w:shd w:val="clear" w:color="auto" w:fill="auto"/>
            <w:vAlign w:val="center"/>
          </w:tcPr>
          <w:p w14:paraId="3E48310F" w14:textId="77777777" w:rsidR="0092225B" w:rsidRPr="00C4568A" w:rsidRDefault="0092225B" w:rsidP="0092225B">
            <w:pPr>
              <w:pStyle w:val="Tabletext-2"/>
              <w:spacing w:before="40"/>
              <w:jc w:val="center"/>
              <w:rPr>
                <w:ins w:id="123" w:author="Tahawi, Hiba" w:date="2019-02-05T14:19: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728EF353" w14:textId="77777777" w:rsidR="0092225B" w:rsidRPr="00C4568A" w:rsidRDefault="0092225B" w:rsidP="0092225B">
            <w:pPr>
              <w:pStyle w:val="Tabletext-2"/>
              <w:spacing w:before="40"/>
              <w:rPr>
                <w:ins w:id="124" w:author="Tahawi, Hiba" w:date="2019-02-05T14:19:00Z"/>
                <w:caps/>
                <w:spacing w:val="-10"/>
                <w:position w:val="2"/>
                <w:rtl/>
                <w:lang w:bidi="ar-EG"/>
              </w:rPr>
            </w:pPr>
            <w:ins w:id="125" w:author="Tahawi, Hiba" w:date="2019-02-05T14:20:00Z">
              <w:r w:rsidRPr="00C4568A">
                <w:rPr>
                  <w:caps/>
                  <w:spacing w:val="-10"/>
                  <w:position w:val="2"/>
                  <w:lang w:bidi="ar-EG"/>
                </w:rPr>
                <w:t>.4.A</w:t>
              </w:r>
              <w:r w:rsidRPr="00C4568A">
                <w:rPr>
                  <w:caps/>
                  <w:spacing w:val="-10"/>
                  <w:position w:val="2"/>
                  <w:rtl/>
                  <w:lang w:bidi="ar-EG"/>
                </w:rPr>
                <w:t>ب</w:t>
              </w:r>
            </w:ins>
            <w:ins w:id="126" w:author="Tahawi, Hiba" w:date="2019-02-05T14:26:00Z">
              <w:r w:rsidRPr="00C4568A">
                <w:rPr>
                  <w:caps/>
                  <w:spacing w:val="-10"/>
                  <w:position w:val="2"/>
                  <w:rtl/>
                  <w:lang w:bidi="ar-EG"/>
                </w:rPr>
                <w:t>.</w:t>
              </w:r>
              <w:r w:rsidRPr="00C4568A">
                <w:rPr>
                  <w:caps/>
                  <w:spacing w:val="-10"/>
                  <w:position w:val="2"/>
                  <w:lang w:bidi="ar-EG"/>
                </w:rPr>
                <w:t>1</w:t>
              </w:r>
            </w:ins>
            <w:ins w:id="127" w:author="Tahawi, Hiba" w:date="2019-02-05T14:28:00Z">
              <w:r w:rsidRPr="00C4568A">
                <w:rPr>
                  <w:caps/>
                  <w:spacing w:val="-10"/>
                  <w:position w:val="2"/>
                  <w:rtl/>
                  <w:lang w:bidi="ar-EG"/>
                </w:rPr>
                <w:t>.</w:t>
              </w:r>
            </w:ins>
            <w:ins w:id="128" w:author="Elbahnassawy, Ganat" w:date="2019-02-27T05:33:00Z">
              <w:r w:rsidRPr="00C4568A">
                <w:rPr>
                  <w:rFonts w:hint="cs"/>
                  <w:caps/>
                  <w:spacing w:val="-10"/>
                  <w:position w:val="2"/>
                  <w:rtl/>
                  <w:lang w:bidi="ar-EG"/>
                </w:rPr>
                <w:t>د</w:t>
              </w:r>
            </w:ins>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119A00D" w14:textId="77777777" w:rsidR="0092225B" w:rsidRPr="00C4568A" w:rsidRDefault="0092225B" w:rsidP="0092225B">
            <w:pPr>
              <w:pStyle w:val="Tabletext-2"/>
              <w:spacing w:before="40"/>
              <w:jc w:val="center"/>
              <w:rPr>
                <w:ins w:id="129" w:author="Tahawi, Hiba" w:date="2019-02-05T14:19:00Z"/>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7F1DF7F2" w14:textId="77777777" w:rsidR="0092225B" w:rsidRPr="00C4568A" w:rsidRDefault="0092225B" w:rsidP="0092225B">
            <w:pPr>
              <w:pStyle w:val="Tabletext-2"/>
              <w:spacing w:before="40"/>
              <w:jc w:val="center"/>
              <w:rPr>
                <w:ins w:id="130" w:author="Tahawi, Hiba" w:date="2019-02-05T14:19: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3BBE0E67" w14:textId="77777777" w:rsidR="0092225B" w:rsidRPr="00C4568A" w:rsidRDefault="0092225B" w:rsidP="0092225B">
            <w:pPr>
              <w:pStyle w:val="Tabletext-2"/>
              <w:spacing w:before="40"/>
              <w:jc w:val="center"/>
              <w:rPr>
                <w:ins w:id="131" w:author="Tahawi, Hiba" w:date="2019-02-05T14:19: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053B5944" w14:textId="77777777" w:rsidR="0092225B" w:rsidRPr="00C4568A" w:rsidRDefault="0092225B" w:rsidP="0092225B">
            <w:pPr>
              <w:pStyle w:val="Tabletext-2"/>
              <w:spacing w:before="40"/>
              <w:jc w:val="center"/>
              <w:rPr>
                <w:ins w:id="132" w:author="Tahawi, Hiba" w:date="2019-02-05T14:19: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50DC42FE" w14:textId="77777777" w:rsidR="0092225B" w:rsidRPr="00C4568A" w:rsidDel="00DF7F52" w:rsidRDefault="0092225B" w:rsidP="0092225B">
            <w:pPr>
              <w:spacing w:before="40" w:after="40"/>
              <w:jc w:val="center"/>
              <w:rPr>
                <w:ins w:id="133" w:author="Soto Romero, Alicia" w:date="2018-07-19T11:13:00Z"/>
                <w:rFonts w:asciiTheme="majorBidi" w:hAnsiTheme="majorBidi" w:cstheme="majorBidi"/>
                <w:b/>
                <w:bCs/>
                <w:sz w:val="18"/>
                <w:szCs w:val="18"/>
              </w:rPr>
            </w:pPr>
            <w:ins w:id="134" w:author="Andrew J. Feltman" w:date="2019-02-22T07:35:00Z">
              <w:r w:rsidRPr="00C4568A">
                <w:rPr>
                  <w:b/>
                  <w:bCs/>
                  <w:sz w:val="18"/>
                  <w:szCs w:val="18"/>
                </w:rPr>
                <w:t>+</w:t>
              </w:r>
            </w:ins>
          </w:p>
        </w:tc>
        <w:tc>
          <w:tcPr>
            <w:tcW w:w="376" w:type="pct"/>
            <w:tcBorders>
              <w:top w:val="nil"/>
              <w:left w:val="nil"/>
              <w:bottom w:val="single" w:sz="4" w:space="0" w:color="auto"/>
              <w:right w:val="single" w:sz="4" w:space="0" w:color="auto"/>
            </w:tcBorders>
            <w:shd w:val="clear" w:color="auto" w:fill="auto"/>
            <w:vAlign w:val="center"/>
          </w:tcPr>
          <w:p w14:paraId="2D02FA71" w14:textId="77777777" w:rsidR="0092225B" w:rsidRPr="00C4568A" w:rsidDel="00DF7F52" w:rsidRDefault="0092225B" w:rsidP="0092225B">
            <w:pPr>
              <w:spacing w:before="40" w:after="40"/>
              <w:jc w:val="center"/>
              <w:rPr>
                <w:ins w:id="135" w:author="Soto Romero, Alicia" w:date="2018-07-19T11:13:00Z"/>
                <w:rFonts w:asciiTheme="majorBidi" w:hAnsiTheme="majorBidi" w:cstheme="majorBidi"/>
                <w:b/>
                <w:bCs/>
                <w:sz w:val="18"/>
                <w:szCs w:val="18"/>
              </w:rPr>
            </w:pPr>
          </w:p>
        </w:tc>
        <w:tc>
          <w:tcPr>
            <w:tcW w:w="322" w:type="pct"/>
            <w:tcBorders>
              <w:top w:val="nil"/>
              <w:left w:val="nil"/>
              <w:bottom w:val="single" w:sz="4" w:space="0" w:color="auto"/>
              <w:right w:val="single" w:sz="4" w:space="0" w:color="auto"/>
            </w:tcBorders>
            <w:shd w:val="clear" w:color="auto" w:fill="auto"/>
            <w:vAlign w:val="center"/>
          </w:tcPr>
          <w:p w14:paraId="664E97AA" w14:textId="77777777" w:rsidR="0092225B" w:rsidRPr="00C4568A" w:rsidDel="00DF7F52" w:rsidRDefault="0092225B" w:rsidP="0092225B">
            <w:pPr>
              <w:spacing w:before="40" w:after="40"/>
              <w:jc w:val="center"/>
              <w:rPr>
                <w:ins w:id="136" w:author="Soto Romero, Alicia" w:date="2018-07-19T11:13:00Z"/>
                <w:rFonts w:asciiTheme="majorBidi" w:hAnsiTheme="majorBidi" w:cstheme="majorBidi"/>
                <w:b/>
                <w:bCs/>
                <w:sz w:val="18"/>
                <w:szCs w:val="18"/>
              </w:rPr>
            </w:pPr>
            <w:ins w:id="137" w:author="Andrew J. Feltman" w:date="2019-02-22T07:35:00Z">
              <w:r w:rsidRPr="00C4568A" w:rsidDel="00DF7F52">
                <w:rPr>
                  <w:b/>
                  <w:bCs/>
                  <w:sz w:val="18"/>
                  <w:szCs w:val="18"/>
                </w:rPr>
                <w:t>+</w:t>
              </w:r>
            </w:ins>
          </w:p>
        </w:tc>
        <w:tc>
          <w:tcPr>
            <w:tcW w:w="332" w:type="pct"/>
            <w:tcBorders>
              <w:top w:val="nil"/>
              <w:left w:val="nil"/>
              <w:bottom w:val="single" w:sz="4" w:space="0" w:color="auto"/>
              <w:right w:val="single" w:sz="4" w:space="0" w:color="auto"/>
            </w:tcBorders>
            <w:shd w:val="clear" w:color="auto" w:fill="auto"/>
            <w:vAlign w:val="center"/>
          </w:tcPr>
          <w:p w14:paraId="701D540F" w14:textId="77777777" w:rsidR="0092225B" w:rsidRPr="00C4568A" w:rsidRDefault="0092225B" w:rsidP="0092225B">
            <w:pPr>
              <w:pStyle w:val="Tabletext-2"/>
              <w:spacing w:before="40"/>
              <w:jc w:val="center"/>
              <w:rPr>
                <w:ins w:id="138" w:author="Tahawi, Hiba" w:date="2019-02-05T14:19:00Z"/>
                <w:b/>
                <w:bCs/>
                <w:position w:val="2"/>
              </w:rPr>
            </w:pPr>
          </w:p>
        </w:tc>
        <w:tc>
          <w:tcPr>
            <w:tcW w:w="259" w:type="pct"/>
            <w:tcBorders>
              <w:top w:val="nil"/>
              <w:left w:val="single" w:sz="4" w:space="0" w:color="auto"/>
              <w:bottom w:val="single" w:sz="4" w:space="0" w:color="auto"/>
              <w:right w:val="double" w:sz="4" w:space="0" w:color="auto"/>
            </w:tcBorders>
            <w:vAlign w:val="center"/>
          </w:tcPr>
          <w:p w14:paraId="302EB498" w14:textId="77777777" w:rsidR="0092225B" w:rsidRPr="00C4568A" w:rsidRDefault="0092225B" w:rsidP="0092225B">
            <w:pPr>
              <w:pStyle w:val="Tabletext-2"/>
              <w:spacing w:before="40"/>
              <w:jc w:val="center"/>
              <w:rPr>
                <w:ins w:id="139" w:author="Tahawi, Hiba" w:date="2019-02-05T14:19:00Z"/>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0AD2E97D" w14:textId="77777777" w:rsidR="0092225B" w:rsidRPr="00C4568A" w:rsidRDefault="0092225B" w:rsidP="0092225B">
            <w:pPr>
              <w:pStyle w:val="Tabletext-2"/>
              <w:tabs>
                <w:tab w:val="clear" w:pos="113"/>
                <w:tab w:val="left" w:pos="307"/>
              </w:tabs>
              <w:spacing w:before="40"/>
              <w:ind w:left="170" w:firstLine="0"/>
              <w:rPr>
                <w:ins w:id="140" w:author="Ben Ali, Lassad" w:date="2019-02-27T01:53:00Z"/>
                <w:spacing w:val="-4"/>
                <w:rtl/>
                <w:lang w:bidi="ar-EG"/>
              </w:rPr>
            </w:pPr>
            <w:ins w:id="141" w:author="Aly, Abdullah" w:date="2018-08-02T15:20:00Z">
              <w:r w:rsidRPr="00C4568A">
                <w:rPr>
                  <w:spacing w:val="-4"/>
                  <w:rtl/>
                  <w:lang w:bidi="ar-EG"/>
                </w:rPr>
                <w:t xml:space="preserve">في حالة وصف عدد المستويات المدارية المحددة في البند </w:t>
              </w:r>
              <w:r w:rsidRPr="00C4568A">
                <w:rPr>
                  <w:spacing w:val="-4"/>
                  <w:lang w:bidi="ar-EG"/>
                </w:rPr>
                <w:t>A</w:t>
              </w:r>
              <w:r w:rsidRPr="00C4568A">
                <w:rPr>
                  <w:spacing w:val="-4"/>
                  <w:rtl/>
                  <w:lang w:bidi="ar-EG"/>
                </w:rPr>
                <w:t>.</w:t>
              </w:r>
              <w:r w:rsidRPr="00C4568A">
                <w:rPr>
                  <w:spacing w:val="-4"/>
                  <w:lang w:bidi="ar-EG"/>
                </w:rPr>
                <w:t>4</w:t>
              </w:r>
              <w:r w:rsidRPr="00C4568A">
                <w:rPr>
                  <w:spacing w:val="-4"/>
                  <w:rtl/>
                  <w:lang w:bidi="ar-EG"/>
                </w:rPr>
                <w:t>.ب.</w:t>
              </w:r>
              <w:r w:rsidRPr="00C4568A">
                <w:rPr>
                  <w:spacing w:val="-4"/>
                  <w:lang w:bidi="ar-EG"/>
                </w:rPr>
                <w:t>1</w:t>
              </w:r>
              <w:r w:rsidRPr="00C4568A">
                <w:rPr>
                  <w:spacing w:val="-4"/>
                  <w:rtl/>
                  <w:lang w:bidi="ar-EG"/>
                </w:rPr>
                <w:t xml:space="preserve"> لتشكيلات متعددة يستبعد بعضها بعضاً، تحديد </w:t>
              </w:r>
            </w:ins>
            <w:ins w:id="142" w:author="Al-Midani, Mohammad Haitham" w:date="2019-02-11T10:42:00Z">
              <w:r w:rsidRPr="00C4568A">
                <w:rPr>
                  <w:rFonts w:hint="eastAsia"/>
                  <w:spacing w:val="-4"/>
                  <w:rtl/>
                  <w:lang w:bidi="ar-EG"/>
                </w:rPr>
                <w:t>أرقام</w:t>
              </w:r>
              <w:r w:rsidRPr="00C4568A">
                <w:rPr>
                  <w:spacing w:val="-4"/>
                  <w:rtl/>
                  <w:lang w:bidi="ar-EG"/>
                </w:rPr>
                <w:t xml:space="preserve"> هوية </w:t>
              </w:r>
            </w:ins>
            <w:ins w:id="143" w:author="Aly, Abdullah" w:date="2018-08-02T15:21:00Z">
              <w:r w:rsidRPr="00C4568A">
                <w:rPr>
                  <w:spacing w:val="-4"/>
                  <w:rtl/>
                  <w:lang w:bidi="ar-EG"/>
                </w:rPr>
                <w:t>المستويات المدارية المرتبطة بكل تشكيلة من التشكيلات المتعددة التي يستبعد بعضها بعضاً.</w:t>
              </w:r>
            </w:ins>
          </w:p>
          <w:p w14:paraId="585411B6" w14:textId="77777777" w:rsidR="0092225B" w:rsidRPr="00C4568A" w:rsidRDefault="0092225B" w:rsidP="0092225B">
            <w:pPr>
              <w:pStyle w:val="Tabletext-2"/>
              <w:tabs>
                <w:tab w:val="clear" w:pos="113"/>
                <w:tab w:val="clear" w:pos="227"/>
                <w:tab w:val="clear" w:pos="340"/>
                <w:tab w:val="clear" w:pos="454"/>
              </w:tabs>
              <w:spacing w:before="40"/>
              <w:ind w:left="782" w:firstLine="0"/>
              <w:rPr>
                <w:rtl/>
              </w:rPr>
            </w:pPr>
            <w:ins w:id="144" w:author="Ben Ali, Lassad" w:date="2019-02-27T01:53:00Z">
              <w:r w:rsidRPr="00C4568A">
                <w:rPr>
                  <w:rFonts w:hint="eastAsia"/>
                  <w:rtl/>
                </w:rPr>
                <w:t>مطلوب</w:t>
              </w:r>
              <w:r w:rsidRPr="00C4568A">
                <w:rPr>
                  <w:rtl/>
                </w:rPr>
                <w:t xml:space="preserve"> </w:t>
              </w:r>
              <w:r w:rsidRPr="00C4568A">
                <w:rPr>
                  <w:rFonts w:hint="eastAsia"/>
                  <w:rtl/>
                </w:rPr>
                <w:t>فقط</w:t>
              </w:r>
            </w:ins>
          </w:p>
          <w:p w14:paraId="2C3860E3" w14:textId="77777777" w:rsidR="0092225B" w:rsidRPr="00C4568A" w:rsidRDefault="0092225B" w:rsidP="0092225B">
            <w:pPr>
              <w:pStyle w:val="Tabletext-2"/>
              <w:tabs>
                <w:tab w:val="clear" w:pos="113"/>
                <w:tab w:val="clear" w:pos="227"/>
                <w:tab w:val="clear" w:pos="340"/>
                <w:tab w:val="clear" w:pos="454"/>
                <w:tab w:val="clear" w:pos="1134"/>
                <w:tab w:val="clear" w:pos="1871"/>
                <w:tab w:val="clear" w:pos="2268"/>
                <w:tab w:val="left" w:pos="604"/>
                <w:tab w:val="left" w:pos="1313"/>
              </w:tabs>
              <w:spacing w:before="40"/>
              <w:ind w:left="1313" w:hanging="241"/>
              <w:rPr>
                <w:ins w:id="145" w:author="Ben Ali, Lassad" w:date="2019-02-27T01:42:00Z"/>
                <w:spacing w:val="-6"/>
                <w:rtl/>
              </w:rPr>
            </w:pPr>
            <w:ins w:id="146" w:author="Elbahnassawy, Ganat" w:date="2019-02-27T05:29:00Z">
              <w:r w:rsidRPr="00C4568A">
                <w:rPr>
                  <w:spacing w:val="-6"/>
                </w:rPr>
                <w:t>(1</w:t>
              </w:r>
              <w:r w:rsidRPr="00C4568A">
                <w:rPr>
                  <w:spacing w:val="-6"/>
                  <w:rtl/>
                  <w:lang w:bidi="ar-EG"/>
                </w:rPr>
                <w:tab/>
              </w:r>
            </w:ins>
            <w:ins w:id="147" w:author="Elbahnassawy, Ganat" w:date="2019-02-27T00:44:00Z">
              <w:r w:rsidRPr="00C4568A">
                <w:rPr>
                  <w:rFonts w:hint="eastAsia"/>
                  <w:spacing w:val="-10"/>
                  <w:rtl/>
                </w:rPr>
                <w:t>لمعلومات</w:t>
              </w:r>
              <w:r w:rsidRPr="00C4568A">
                <w:rPr>
                  <w:spacing w:val="-10"/>
                  <w:rtl/>
                </w:rPr>
                <w:t xml:space="preserve"> </w:t>
              </w:r>
              <w:r w:rsidRPr="00C4568A">
                <w:rPr>
                  <w:rFonts w:hint="eastAsia"/>
                  <w:spacing w:val="-10"/>
                  <w:rtl/>
                </w:rPr>
                <w:t>النشر</w:t>
              </w:r>
              <w:r w:rsidRPr="00C4568A">
                <w:rPr>
                  <w:spacing w:val="-10"/>
                  <w:rtl/>
                </w:rPr>
                <w:t xml:space="preserve"> </w:t>
              </w:r>
              <w:r w:rsidRPr="00C4568A">
                <w:rPr>
                  <w:rFonts w:hint="eastAsia"/>
                  <w:spacing w:val="-10"/>
                  <w:rtl/>
                </w:rPr>
                <w:t>المسبق</w:t>
              </w:r>
              <w:r w:rsidRPr="00C4568A">
                <w:rPr>
                  <w:spacing w:val="-10"/>
                  <w:rtl/>
                </w:rPr>
                <w:t xml:space="preserve"> </w:t>
              </w:r>
            </w:ins>
            <w:ins w:id="148" w:author="Ben Ali, Lassad" w:date="2019-02-27T01:42:00Z">
              <w:r w:rsidRPr="00C4568A">
                <w:rPr>
                  <w:rFonts w:hint="eastAsia"/>
                  <w:spacing w:val="-10"/>
                  <w:rtl/>
                </w:rPr>
                <w:t>لنظام</w:t>
              </w:r>
              <w:r w:rsidRPr="00C4568A">
                <w:rPr>
                  <w:spacing w:val="-10"/>
                  <w:rtl/>
                </w:rPr>
                <w:t xml:space="preserve"> </w:t>
              </w:r>
              <w:proofErr w:type="spellStart"/>
              <w:r w:rsidRPr="00C4568A">
                <w:rPr>
                  <w:rFonts w:hint="eastAsia"/>
                  <w:spacing w:val="-10"/>
                  <w:rtl/>
                </w:rPr>
                <w:t>ساتلي</w:t>
              </w:r>
              <w:proofErr w:type="spellEnd"/>
              <w:r w:rsidRPr="00C4568A">
                <w:rPr>
                  <w:spacing w:val="-10"/>
                  <w:rtl/>
                </w:rPr>
                <w:t xml:space="preserve"> غير مستقر بالنسبة للأرض</w:t>
              </w:r>
            </w:ins>
            <w:ins w:id="149" w:author="Ben Ali, Lassad" w:date="2019-02-27T01:44:00Z">
              <w:r w:rsidRPr="00C4568A">
                <w:rPr>
                  <w:rFonts w:hint="cs"/>
                  <w:spacing w:val="-10"/>
                  <w:rtl/>
                </w:rPr>
                <w:t xml:space="preserve"> </w:t>
              </w:r>
              <w:r w:rsidRPr="00C4568A">
                <w:rPr>
                  <w:spacing w:val="-10"/>
                  <w:rtl/>
                </w:rPr>
                <w:t>يشكل "كوكبة</w:t>
              </w:r>
            </w:ins>
            <w:ins w:id="150" w:author="Ben Ali, Lassad" w:date="2019-02-27T01:49:00Z">
              <w:r w:rsidRPr="00C4568A">
                <w:rPr>
                  <w:rFonts w:hint="cs"/>
                  <w:spacing w:val="-10"/>
                  <w:rtl/>
                </w:rPr>
                <w:t xml:space="preserve">" </w:t>
              </w:r>
            </w:ins>
            <w:ins w:id="151" w:author="Elbahnassawy, Ganat" w:date="2019-02-27T05:30:00Z">
              <w:r w:rsidRPr="00C4568A">
                <w:rPr>
                  <w:rFonts w:hint="cs"/>
                  <w:spacing w:val="-10"/>
                  <w:rtl/>
                </w:rPr>
                <w:t>(</w:t>
              </w:r>
              <w:r w:rsidRPr="00C4568A">
                <w:rPr>
                  <w:spacing w:val="-10"/>
                </w:rPr>
                <w:t>A</w:t>
              </w:r>
              <w:r w:rsidRPr="00C4568A">
                <w:rPr>
                  <w:spacing w:val="-10"/>
                  <w:rtl/>
                </w:rPr>
                <w:t>.</w:t>
              </w:r>
              <w:r w:rsidRPr="00C4568A">
                <w:rPr>
                  <w:spacing w:val="-10"/>
                </w:rPr>
                <w:t>4</w:t>
              </w:r>
              <w:r w:rsidRPr="00C4568A">
                <w:rPr>
                  <w:spacing w:val="-10"/>
                  <w:rtl/>
                </w:rPr>
                <w:t>.ب.</w:t>
              </w:r>
              <w:r w:rsidRPr="00C4568A">
                <w:rPr>
                  <w:spacing w:val="-10"/>
                </w:rPr>
                <w:t>1</w:t>
              </w:r>
              <w:r w:rsidRPr="00C4568A">
                <w:rPr>
                  <w:spacing w:val="-10"/>
                  <w:rtl/>
                </w:rPr>
                <w:t>.أ</w:t>
              </w:r>
              <w:r w:rsidRPr="00C4568A">
                <w:rPr>
                  <w:rFonts w:hint="cs"/>
                  <w:spacing w:val="-10"/>
                  <w:rtl/>
                </w:rPr>
                <w:t>)،</w:t>
              </w:r>
            </w:ins>
          </w:p>
          <w:p w14:paraId="09E9C247" w14:textId="77777777" w:rsidR="0092225B" w:rsidRPr="00C4568A" w:rsidRDefault="0092225B" w:rsidP="0092225B">
            <w:pPr>
              <w:pStyle w:val="Tabletext-2"/>
              <w:tabs>
                <w:tab w:val="clear" w:pos="113"/>
                <w:tab w:val="clear" w:pos="227"/>
                <w:tab w:val="clear" w:pos="340"/>
                <w:tab w:val="clear" w:pos="454"/>
                <w:tab w:val="left" w:pos="1313"/>
              </w:tabs>
              <w:spacing w:before="40"/>
              <w:ind w:left="1313" w:hanging="241"/>
              <w:rPr>
                <w:ins w:id="152" w:author="Tahawi, Hiba" w:date="2019-02-05T14:19:00Z"/>
                <w:position w:val="2"/>
                <w:rtl/>
              </w:rPr>
            </w:pPr>
            <w:ins w:id="153" w:author="Elbahnassawy, Ganat" w:date="2019-02-27T05:29:00Z">
              <w:r w:rsidRPr="00C4568A">
                <w:t>(2</w:t>
              </w:r>
              <w:r w:rsidRPr="00C4568A">
                <w:rPr>
                  <w:rtl/>
                  <w:lang w:bidi="ar-EG"/>
                </w:rPr>
                <w:tab/>
              </w:r>
            </w:ins>
            <w:ins w:id="154" w:author="Elbahnassawy, Ganat" w:date="2019-02-27T00:44:00Z">
              <w:r w:rsidRPr="00C4568A">
                <w:rPr>
                  <w:rFonts w:hint="eastAsia"/>
                  <w:rtl/>
                </w:rPr>
                <w:t>وطلبات</w:t>
              </w:r>
              <w:r w:rsidRPr="00C4568A">
                <w:rPr>
                  <w:rtl/>
                </w:rPr>
                <w:t xml:space="preserve"> </w:t>
              </w:r>
              <w:r w:rsidRPr="00C4568A">
                <w:rPr>
                  <w:rFonts w:hint="eastAsia"/>
                  <w:rtl/>
                </w:rPr>
                <w:t>التنسيق</w:t>
              </w:r>
              <w:r w:rsidRPr="00C4568A">
                <w:rPr>
                  <w:rtl/>
                </w:rPr>
                <w:t xml:space="preserve"> </w:t>
              </w:r>
              <w:r w:rsidRPr="00C4568A">
                <w:rPr>
                  <w:rFonts w:hint="eastAsia"/>
                  <w:rtl/>
                </w:rPr>
                <w:t>بشأن</w:t>
              </w:r>
              <w:r w:rsidRPr="00C4568A">
                <w:rPr>
                  <w:rtl/>
                </w:rPr>
                <w:t xml:space="preserve"> </w:t>
              </w:r>
              <w:r w:rsidRPr="00C4568A">
                <w:rPr>
                  <w:rFonts w:hint="eastAsia"/>
                  <w:rtl/>
                </w:rPr>
                <w:t>أنظمة</w:t>
              </w:r>
              <w:r w:rsidRPr="00C4568A">
                <w:rPr>
                  <w:rtl/>
                </w:rPr>
                <w:t xml:space="preserve"> </w:t>
              </w:r>
              <w:proofErr w:type="spellStart"/>
              <w:r w:rsidRPr="00C4568A">
                <w:rPr>
                  <w:rFonts w:hint="eastAsia"/>
                  <w:rtl/>
                </w:rPr>
                <w:t>ساتلية</w:t>
              </w:r>
              <w:proofErr w:type="spellEnd"/>
              <w:r w:rsidRPr="00C4568A">
                <w:rPr>
                  <w:rtl/>
                </w:rPr>
                <w:t xml:space="preserve"> </w:t>
              </w:r>
              <w:r w:rsidRPr="00C4568A">
                <w:rPr>
                  <w:rFonts w:hint="eastAsia"/>
                  <w:rtl/>
                </w:rPr>
                <w:t>غير</w:t>
              </w:r>
              <w:r w:rsidRPr="00C4568A">
                <w:rPr>
                  <w:rtl/>
                </w:rPr>
                <w:t xml:space="preserve"> </w:t>
              </w:r>
              <w:r w:rsidRPr="00C4568A">
                <w:rPr>
                  <w:rFonts w:hint="eastAsia"/>
                  <w:rtl/>
                </w:rPr>
                <w:t>مستقرة</w:t>
              </w:r>
              <w:r w:rsidRPr="00C4568A">
                <w:rPr>
                  <w:rtl/>
                </w:rPr>
                <w:t xml:space="preserve"> </w:t>
              </w:r>
              <w:r w:rsidRPr="00C4568A">
                <w:rPr>
                  <w:rFonts w:hint="eastAsia"/>
                  <w:rtl/>
                </w:rPr>
                <w:t>بالنسبة</w:t>
              </w:r>
              <w:r w:rsidRPr="00C4568A">
                <w:rPr>
                  <w:rtl/>
                </w:rPr>
                <w:t xml:space="preserve"> </w:t>
              </w:r>
              <w:r w:rsidRPr="00C4568A">
                <w:rPr>
                  <w:rFonts w:hint="eastAsia"/>
                  <w:rtl/>
                </w:rPr>
                <w:t>إلى</w:t>
              </w:r>
              <w:r w:rsidRPr="00C4568A">
                <w:rPr>
                  <w:rtl/>
                </w:rPr>
                <w:t xml:space="preserve"> </w:t>
              </w:r>
              <w:r w:rsidRPr="00C4568A">
                <w:rPr>
                  <w:rFonts w:hint="eastAsia"/>
                  <w:rtl/>
                </w:rPr>
                <w:t>الأرض</w:t>
              </w:r>
              <w:r w:rsidRPr="00C4568A">
                <w:rPr>
                  <w:rtl/>
                </w:rPr>
                <w:t>.</w:t>
              </w:r>
            </w:ins>
          </w:p>
        </w:tc>
        <w:tc>
          <w:tcPr>
            <w:tcW w:w="392" w:type="pct"/>
            <w:tcBorders>
              <w:top w:val="nil"/>
              <w:left w:val="single" w:sz="12" w:space="0" w:color="auto"/>
              <w:bottom w:val="single" w:sz="4" w:space="0" w:color="auto"/>
              <w:right w:val="single" w:sz="12" w:space="0" w:color="auto"/>
            </w:tcBorders>
            <w:shd w:val="clear" w:color="auto" w:fill="auto"/>
          </w:tcPr>
          <w:p w14:paraId="67CEE127" w14:textId="77777777" w:rsidR="0092225B" w:rsidRPr="00C4568A" w:rsidRDefault="0092225B" w:rsidP="0092225B">
            <w:pPr>
              <w:pStyle w:val="Tabletext-2"/>
              <w:spacing w:before="40"/>
              <w:rPr>
                <w:ins w:id="155" w:author="Tahawi, Hiba" w:date="2019-02-05T14:19:00Z"/>
                <w:caps/>
                <w:spacing w:val="-10"/>
                <w:position w:val="2"/>
                <w:lang w:bidi="ar-EG"/>
              </w:rPr>
            </w:pPr>
            <w:ins w:id="156" w:author="Tahawi, Hiba" w:date="2019-02-05T14:20:00Z">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1</w:t>
              </w:r>
              <w:r w:rsidRPr="00C4568A">
                <w:rPr>
                  <w:caps/>
                  <w:spacing w:val="-10"/>
                  <w:position w:val="2"/>
                  <w:rtl/>
                  <w:lang w:bidi="ar-EG"/>
                </w:rPr>
                <w:t>.</w:t>
              </w:r>
            </w:ins>
            <w:ins w:id="157" w:author="Ben Ali, Lassad" w:date="2019-02-27T02:31:00Z">
              <w:r w:rsidRPr="00C4568A">
                <w:rPr>
                  <w:rFonts w:hint="cs"/>
                  <w:caps/>
                  <w:spacing w:val="-10"/>
                  <w:position w:val="2"/>
                  <w:rtl/>
                  <w:lang w:bidi="ar-EG"/>
                </w:rPr>
                <w:t>د</w:t>
              </w:r>
            </w:ins>
          </w:p>
        </w:tc>
      </w:tr>
      <w:tr w:rsidR="0092225B" w:rsidRPr="00C4568A" w14:paraId="1022CEE2" w14:textId="77777777" w:rsidTr="0092225B">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55817DDF"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63C6A4EF" w14:textId="77777777" w:rsidR="0092225B" w:rsidRPr="00C4568A" w:rsidRDefault="0092225B" w:rsidP="0092225B">
            <w:pPr>
              <w:pStyle w:val="Tabletext-2"/>
              <w:spacing w:before="40"/>
              <w:rPr>
                <w:caps/>
                <w:position w:val="2"/>
                <w:lang w:bidi="ar-EG"/>
              </w:rPr>
            </w:pPr>
            <w:r w:rsidRPr="00C4568A">
              <w:rPr>
                <w:caps/>
                <w:position w:val="2"/>
                <w:lang w:bidi="ar-EG"/>
              </w:rPr>
              <w:t>.4.A</w:t>
            </w:r>
            <w:r w:rsidRPr="00C4568A">
              <w:rPr>
                <w:caps/>
                <w:position w:val="2"/>
                <w:rtl/>
                <w:lang w:bidi="ar-EG"/>
              </w:rPr>
              <w:t>ب.</w:t>
            </w:r>
            <w:r w:rsidRPr="00C4568A">
              <w:rPr>
                <w:caps/>
                <w:position w:val="2"/>
                <w:lang w:bidi="ar-EG"/>
              </w:rPr>
              <w:t>2</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6B24542" w14:textId="77777777" w:rsidR="0092225B" w:rsidRPr="00C4568A" w:rsidRDefault="0092225B" w:rsidP="0092225B">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1017C60D" w14:textId="77777777" w:rsidR="0092225B" w:rsidRPr="00C4568A" w:rsidRDefault="0092225B" w:rsidP="0092225B">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7B15A8BA" w14:textId="77777777" w:rsidR="0092225B" w:rsidRPr="00C4568A" w:rsidRDefault="0092225B" w:rsidP="0092225B">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08F6D6C5" w14:textId="77777777" w:rsidR="0092225B" w:rsidRPr="00C4568A" w:rsidRDefault="0092225B" w:rsidP="0092225B">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0099E5F6" w14:textId="77777777" w:rsidR="0092225B" w:rsidRPr="00C4568A" w:rsidRDefault="0092225B" w:rsidP="0092225B">
            <w:pPr>
              <w:pStyle w:val="Tabletext-2"/>
              <w:spacing w:before="40"/>
              <w:jc w:val="center"/>
              <w:rPr>
                <w:b/>
                <w:bCs/>
                <w:position w:val="2"/>
              </w:rPr>
            </w:pPr>
            <w:r w:rsidRPr="00C4568A">
              <w:rPr>
                <w:b/>
                <w:bCs/>
                <w:position w:val="2"/>
              </w:rPr>
              <w:t>X</w:t>
            </w:r>
          </w:p>
        </w:tc>
        <w:tc>
          <w:tcPr>
            <w:tcW w:w="376" w:type="pct"/>
            <w:tcBorders>
              <w:top w:val="nil"/>
              <w:left w:val="nil"/>
              <w:bottom w:val="single" w:sz="4" w:space="0" w:color="auto"/>
              <w:right w:val="single" w:sz="4" w:space="0" w:color="auto"/>
            </w:tcBorders>
            <w:shd w:val="clear" w:color="auto" w:fill="auto"/>
            <w:vAlign w:val="center"/>
          </w:tcPr>
          <w:p w14:paraId="2B17D028" w14:textId="77777777" w:rsidR="0092225B" w:rsidRPr="00C4568A" w:rsidRDefault="0092225B" w:rsidP="0092225B">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4B995471" w14:textId="77777777" w:rsidR="0092225B" w:rsidRPr="00C4568A" w:rsidRDefault="0092225B" w:rsidP="0092225B">
            <w:pPr>
              <w:pStyle w:val="Tabletext-2"/>
              <w:spacing w:before="40"/>
              <w:jc w:val="center"/>
              <w:rPr>
                <w:b/>
                <w:bCs/>
                <w:position w:val="2"/>
              </w:rPr>
            </w:pPr>
            <w:r w:rsidRPr="00C4568A">
              <w:rPr>
                <w:b/>
                <w:bCs/>
                <w:position w:val="2"/>
              </w:rPr>
              <w:t>X</w:t>
            </w:r>
          </w:p>
        </w:tc>
        <w:tc>
          <w:tcPr>
            <w:tcW w:w="332" w:type="pct"/>
            <w:tcBorders>
              <w:top w:val="nil"/>
              <w:left w:val="nil"/>
              <w:bottom w:val="single" w:sz="4" w:space="0" w:color="auto"/>
              <w:right w:val="single" w:sz="4" w:space="0" w:color="auto"/>
            </w:tcBorders>
            <w:shd w:val="clear" w:color="auto" w:fill="auto"/>
            <w:vAlign w:val="center"/>
          </w:tcPr>
          <w:p w14:paraId="54494416" w14:textId="77777777" w:rsidR="0092225B" w:rsidRPr="00C4568A" w:rsidRDefault="0092225B" w:rsidP="0092225B">
            <w:pPr>
              <w:pStyle w:val="Tabletext-2"/>
              <w:spacing w:before="40"/>
              <w:jc w:val="center"/>
              <w:rPr>
                <w:b/>
                <w:bCs/>
                <w:position w:val="2"/>
              </w:rPr>
            </w:pPr>
            <w:r w:rsidRPr="00C4568A">
              <w:rPr>
                <w:b/>
                <w:bCs/>
                <w:position w:val="2"/>
              </w:rPr>
              <w:t>X</w:t>
            </w:r>
          </w:p>
        </w:tc>
        <w:tc>
          <w:tcPr>
            <w:tcW w:w="259" w:type="pct"/>
            <w:tcBorders>
              <w:top w:val="nil"/>
              <w:left w:val="single" w:sz="4" w:space="0" w:color="auto"/>
              <w:bottom w:val="single" w:sz="4" w:space="0" w:color="auto"/>
              <w:right w:val="double" w:sz="4" w:space="0" w:color="auto"/>
            </w:tcBorders>
            <w:vAlign w:val="center"/>
          </w:tcPr>
          <w:p w14:paraId="19C5D7A9" w14:textId="77777777" w:rsidR="0092225B" w:rsidRPr="00C4568A" w:rsidRDefault="0092225B" w:rsidP="0092225B">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55EF35CD" w14:textId="77777777" w:rsidR="0092225B" w:rsidRPr="00C4568A" w:rsidRDefault="0092225B" w:rsidP="0092225B">
            <w:pPr>
              <w:pStyle w:val="Tabletext-2"/>
              <w:tabs>
                <w:tab w:val="clear" w:pos="113"/>
                <w:tab w:val="clear" w:pos="227"/>
                <w:tab w:val="clear" w:pos="340"/>
                <w:tab w:val="clear" w:pos="454"/>
                <w:tab w:val="clear" w:pos="1134"/>
                <w:tab w:val="left" w:pos="320"/>
              </w:tabs>
              <w:spacing w:before="40"/>
              <w:ind w:left="170" w:firstLine="0"/>
              <w:rPr>
                <w:position w:val="2"/>
              </w:rPr>
            </w:pPr>
            <w:r w:rsidRPr="00C4568A">
              <w:rPr>
                <w:position w:val="2"/>
              </w:rPr>
              <w:tab/>
            </w:r>
            <w:r w:rsidRPr="00C4568A">
              <w:rPr>
                <w:rFonts w:hint="cs"/>
                <w:position w:val="2"/>
                <w:rtl/>
              </w:rPr>
              <w:t>رمز الجسم المرجعي</w:t>
            </w:r>
          </w:p>
        </w:tc>
        <w:tc>
          <w:tcPr>
            <w:tcW w:w="392" w:type="pct"/>
            <w:tcBorders>
              <w:top w:val="nil"/>
              <w:left w:val="single" w:sz="12" w:space="0" w:color="auto"/>
              <w:bottom w:val="single" w:sz="4" w:space="0" w:color="auto"/>
              <w:right w:val="single" w:sz="12" w:space="0" w:color="auto"/>
            </w:tcBorders>
            <w:shd w:val="clear" w:color="auto" w:fill="auto"/>
          </w:tcPr>
          <w:p w14:paraId="54EFD748" w14:textId="77777777" w:rsidR="0092225B" w:rsidRPr="00C4568A" w:rsidRDefault="0092225B" w:rsidP="0092225B">
            <w:pPr>
              <w:pStyle w:val="Tabletext-2"/>
              <w:spacing w:before="40"/>
              <w:rPr>
                <w:caps/>
                <w:spacing w:val="-10"/>
                <w:position w:val="2"/>
                <w:lang w:bidi="ar-EG"/>
              </w:rPr>
            </w:pPr>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2</w:t>
            </w:r>
          </w:p>
        </w:tc>
      </w:tr>
      <w:tr w:rsidR="0092225B" w:rsidRPr="00C4568A" w14:paraId="7F0836AA" w14:textId="77777777" w:rsidTr="0092225B">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226772E5"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75AF76E8" w14:textId="77777777" w:rsidR="0092225B" w:rsidRPr="00C4568A" w:rsidRDefault="0092225B" w:rsidP="0092225B">
            <w:pPr>
              <w:pStyle w:val="Tabletext-2"/>
              <w:spacing w:before="40"/>
              <w:rPr>
                <w:position w:val="2"/>
              </w:rPr>
            </w:pPr>
            <w:r w:rsidRPr="00C4568A">
              <w:rPr>
                <w:caps/>
                <w:position w:val="2"/>
                <w:lang w:bidi="ar-EG"/>
              </w:rPr>
              <w:t>.4.A</w:t>
            </w:r>
            <w:r w:rsidRPr="00C4568A">
              <w:rPr>
                <w:caps/>
                <w:position w:val="2"/>
                <w:rtl/>
                <w:lang w:bidi="ar-EG"/>
              </w:rPr>
              <w:t>ب.</w:t>
            </w:r>
            <w:r w:rsidRPr="00C4568A">
              <w:rPr>
                <w:caps/>
                <w:position w:val="2"/>
                <w:lang w:bidi="ar-EG"/>
              </w:rPr>
              <w:t>3</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7719991" w14:textId="77777777" w:rsidR="0092225B" w:rsidRPr="00C4568A" w:rsidRDefault="0092225B" w:rsidP="0092225B">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0C1D301D" w14:textId="77777777" w:rsidR="0092225B" w:rsidRPr="00C4568A" w:rsidRDefault="0092225B" w:rsidP="0092225B">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56CB733E" w14:textId="77777777" w:rsidR="0092225B" w:rsidRPr="00C4568A" w:rsidRDefault="0092225B" w:rsidP="0092225B">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5610FFE4" w14:textId="77777777" w:rsidR="0092225B" w:rsidRPr="00C4568A" w:rsidRDefault="0092225B" w:rsidP="0092225B">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6535BD05" w14:textId="77777777" w:rsidR="0092225B" w:rsidRPr="00C4568A" w:rsidRDefault="0092225B" w:rsidP="0092225B">
            <w:pPr>
              <w:pStyle w:val="Tabletext-2"/>
              <w:spacing w:before="40"/>
              <w:jc w:val="center"/>
              <w:rPr>
                <w:b/>
                <w:bCs/>
                <w:position w:val="2"/>
              </w:rPr>
            </w:pPr>
          </w:p>
        </w:tc>
        <w:tc>
          <w:tcPr>
            <w:tcW w:w="376" w:type="pct"/>
            <w:tcBorders>
              <w:top w:val="nil"/>
              <w:left w:val="nil"/>
              <w:bottom w:val="single" w:sz="4" w:space="0" w:color="auto"/>
              <w:right w:val="single" w:sz="4" w:space="0" w:color="auto"/>
            </w:tcBorders>
            <w:shd w:val="clear" w:color="auto" w:fill="auto"/>
            <w:vAlign w:val="center"/>
          </w:tcPr>
          <w:p w14:paraId="59A157EF" w14:textId="77777777" w:rsidR="0092225B" w:rsidRPr="00C4568A" w:rsidRDefault="0092225B" w:rsidP="0092225B">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1DB753FA" w14:textId="77777777" w:rsidR="0092225B" w:rsidRPr="00C4568A" w:rsidRDefault="0092225B" w:rsidP="0092225B">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1D1D63BB" w14:textId="77777777" w:rsidR="0092225B" w:rsidRPr="00C4568A" w:rsidRDefault="0092225B" w:rsidP="0092225B">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0B87C278" w14:textId="77777777" w:rsidR="0092225B" w:rsidRPr="00C4568A" w:rsidRDefault="0092225B" w:rsidP="0092225B">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723C3EA5" w14:textId="77777777" w:rsidR="0092225B" w:rsidRPr="00C4568A" w:rsidRDefault="0092225B" w:rsidP="0092225B">
            <w:pPr>
              <w:pStyle w:val="Tabletext-2"/>
              <w:tabs>
                <w:tab w:val="clear" w:pos="113"/>
                <w:tab w:val="clear" w:pos="227"/>
                <w:tab w:val="clear" w:pos="340"/>
                <w:tab w:val="clear" w:pos="454"/>
              </w:tabs>
              <w:spacing w:before="40"/>
              <w:ind w:left="170" w:firstLine="0"/>
              <w:rPr>
                <w:b/>
                <w:bCs/>
                <w:position w:val="2"/>
              </w:rPr>
            </w:pPr>
            <w:r w:rsidRPr="00C4568A">
              <w:rPr>
                <w:rFonts w:hint="cs"/>
                <w:b/>
                <w:bCs/>
                <w:position w:val="2"/>
                <w:rtl/>
              </w:rPr>
              <w:t xml:space="preserve">في حالة محطات فضائية في نظام خدمة ثابتة </w:t>
            </w:r>
            <w:proofErr w:type="spellStart"/>
            <w:r w:rsidRPr="00C4568A">
              <w:rPr>
                <w:rFonts w:hint="cs"/>
                <w:b/>
                <w:bCs/>
                <w:position w:val="2"/>
                <w:rtl/>
              </w:rPr>
              <w:t>ساتلية</w:t>
            </w:r>
            <w:proofErr w:type="spellEnd"/>
            <w:r w:rsidRPr="00C4568A">
              <w:rPr>
                <w:rFonts w:hint="cs"/>
                <w:b/>
                <w:bCs/>
                <w:position w:val="2"/>
                <w:rtl/>
              </w:rPr>
              <w:t xml:space="preserve"> غير مستقرة بالنسبة إلى الأرض عاملة في </w:t>
            </w:r>
            <w:del w:id="158" w:author="Elbahnassawy, Ganat" w:date="2018-09-13T17:35:00Z">
              <w:r w:rsidRPr="00C4568A" w:rsidDel="00C44566">
                <w:rPr>
                  <w:rFonts w:hint="cs"/>
                  <w:b/>
                  <w:bCs/>
                  <w:position w:val="2"/>
                  <w:rtl/>
                </w:rPr>
                <w:delText>النطاق</w:delText>
              </w:r>
              <w:r w:rsidRPr="00C4568A" w:rsidDel="00C44566">
                <w:rPr>
                  <w:rFonts w:hint="cs"/>
                  <w:b/>
                  <w:bCs/>
                  <w:position w:val="2"/>
                  <w:rtl/>
                  <w:lang w:bidi="ar-EG"/>
                </w:rPr>
                <w:delText xml:space="preserve"> </w:delText>
              </w:r>
            </w:del>
            <w:ins w:id="159" w:author="Elbahnassawy, Ganat" w:date="2018-09-13T17:35:00Z">
              <w:r w:rsidRPr="00C4568A">
                <w:rPr>
                  <w:rFonts w:hint="cs"/>
                  <w:b/>
                  <w:bCs/>
                  <w:position w:val="2"/>
                  <w:rtl/>
                  <w:lang w:bidi="ar-EG"/>
                </w:rPr>
                <w:t xml:space="preserve">نطاق </w:t>
              </w:r>
            </w:ins>
            <w:ins w:id="160" w:author="Aeid, Maha" w:date="2018-09-12T12:06:00Z">
              <w:r w:rsidRPr="00C4568A">
                <w:rPr>
                  <w:rFonts w:hint="cs"/>
                  <w:b/>
                  <w:bCs/>
                  <w:position w:val="2"/>
                  <w:rtl/>
                  <w:lang w:bidi="ar-EG"/>
                </w:rPr>
                <w:t>التردد</w:t>
              </w:r>
            </w:ins>
            <w:ins w:id="161" w:author="Elbahnassawy, Ganat" w:date="2018-09-13T17:35:00Z">
              <w:r w:rsidRPr="00C4568A">
                <w:rPr>
                  <w:rFonts w:hint="cs"/>
                  <w:b/>
                  <w:bCs/>
                  <w:position w:val="2"/>
                  <w:rtl/>
                  <w:lang w:bidi="ar-EG"/>
                </w:rPr>
                <w:t xml:space="preserve"> </w:t>
              </w:r>
            </w:ins>
            <w:r w:rsidRPr="00C4568A">
              <w:rPr>
                <w:b/>
                <w:bCs/>
                <w:position w:val="2"/>
                <w:lang w:bidi="ar-EG"/>
              </w:rPr>
              <w:t>MHz 4 200-3 400</w:t>
            </w:r>
            <w:r w:rsidRPr="00C4568A">
              <w:rPr>
                <w:rFonts w:hint="cs"/>
                <w:b/>
                <w:bCs/>
                <w:position w:val="2"/>
                <w:rtl/>
              </w:rPr>
              <w:t>:</w:t>
            </w:r>
          </w:p>
        </w:tc>
        <w:tc>
          <w:tcPr>
            <w:tcW w:w="392" w:type="pct"/>
            <w:tcBorders>
              <w:top w:val="nil"/>
              <w:left w:val="single" w:sz="12" w:space="0" w:color="auto"/>
              <w:bottom w:val="single" w:sz="4" w:space="0" w:color="auto"/>
              <w:right w:val="single" w:sz="12" w:space="0" w:color="auto"/>
            </w:tcBorders>
            <w:shd w:val="clear" w:color="auto" w:fill="auto"/>
          </w:tcPr>
          <w:p w14:paraId="0C3C43F8" w14:textId="77777777" w:rsidR="0092225B" w:rsidRPr="00C4568A" w:rsidRDefault="0092225B" w:rsidP="0092225B">
            <w:pPr>
              <w:pStyle w:val="Tabletext-2"/>
              <w:spacing w:before="40"/>
              <w:rPr>
                <w:spacing w:val="-10"/>
                <w:position w:val="2"/>
              </w:rPr>
            </w:pPr>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3</w:t>
            </w:r>
          </w:p>
        </w:tc>
      </w:tr>
      <w:tr w:rsidR="0092225B" w:rsidRPr="00C4568A" w14:paraId="1365BC3F" w14:textId="77777777" w:rsidTr="0092225B">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79261316"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44B73298" w14:textId="77777777" w:rsidR="0092225B" w:rsidRPr="00C4568A" w:rsidRDefault="0092225B" w:rsidP="0092225B">
            <w:pPr>
              <w:pStyle w:val="Tabletext-2"/>
              <w:spacing w:before="40"/>
              <w:rPr>
                <w:caps/>
                <w:position w:val="2"/>
                <w:rtl/>
                <w:lang w:bidi="ar-EG"/>
              </w:rPr>
            </w:pPr>
            <w:r w:rsidRPr="00C4568A">
              <w:rPr>
                <w:caps/>
                <w:position w:val="2"/>
                <w:lang w:bidi="ar-EG"/>
              </w:rPr>
              <w:t>.4.A</w:t>
            </w:r>
            <w:r w:rsidRPr="00C4568A">
              <w:rPr>
                <w:caps/>
                <w:position w:val="2"/>
                <w:rtl/>
                <w:lang w:bidi="ar-EG"/>
              </w:rPr>
              <w:t>ب.</w:t>
            </w:r>
            <w:r w:rsidRPr="00C4568A">
              <w:rPr>
                <w:caps/>
                <w:position w:val="2"/>
                <w:lang w:bidi="ar-EG"/>
              </w:rPr>
              <w:t>3</w:t>
            </w:r>
            <w:r w:rsidRPr="00C4568A">
              <w:rPr>
                <w:caps/>
                <w:position w:val="2"/>
                <w:rtl/>
                <w:lang w:bidi="ar-EG"/>
              </w:rPr>
              <w:t>.أ</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31CD7F2" w14:textId="77777777" w:rsidR="0092225B" w:rsidRPr="00C4568A" w:rsidRDefault="0092225B" w:rsidP="0092225B">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449539E1" w14:textId="77777777" w:rsidR="0092225B" w:rsidRPr="00C4568A" w:rsidRDefault="0092225B" w:rsidP="0092225B">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2BDA33D9" w14:textId="77777777" w:rsidR="0092225B" w:rsidRPr="00C4568A" w:rsidRDefault="0092225B" w:rsidP="0092225B">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6D03CDC4" w14:textId="77777777" w:rsidR="0092225B" w:rsidRPr="00C4568A" w:rsidRDefault="0092225B" w:rsidP="0092225B">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45F9D269" w14:textId="77777777" w:rsidR="0092225B" w:rsidRPr="00C4568A" w:rsidRDefault="0092225B" w:rsidP="0092225B">
            <w:pPr>
              <w:pStyle w:val="Tabletext-2"/>
              <w:spacing w:before="40"/>
              <w:jc w:val="center"/>
              <w:rPr>
                <w:b/>
                <w:bCs/>
                <w:position w:val="2"/>
              </w:rPr>
            </w:pPr>
            <w:r w:rsidRPr="00C4568A">
              <w:rPr>
                <w:b/>
                <w:bCs/>
                <w:position w:val="2"/>
              </w:rPr>
              <w:t>X</w:t>
            </w:r>
          </w:p>
        </w:tc>
        <w:tc>
          <w:tcPr>
            <w:tcW w:w="376" w:type="pct"/>
            <w:tcBorders>
              <w:top w:val="nil"/>
              <w:left w:val="nil"/>
              <w:bottom w:val="single" w:sz="4" w:space="0" w:color="auto"/>
              <w:right w:val="single" w:sz="4" w:space="0" w:color="auto"/>
            </w:tcBorders>
            <w:shd w:val="clear" w:color="auto" w:fill="auto"/>
            <w:vAlign w:val="center"/>
          </w:tcPr>
          <w:p w14:paraId="1C09E9E0" w14:textId="77777777" w:rsidR="0092225B" w:rsidRPr="00C4568A" w:rsidRDefault="0092225B" w:rsidP="0092225B">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435E0726" w14:textId="77777777" w:rsidR="0092225B" w:rsidRPr="00C4568A" w:rsidRDefault="0092225B" w:rsidP="0092225B">
            <w:pPr>
              <w:pStyle w:val="Tabletext-2"/>
              <w:spacing w:before="40"/>
              <w:jc w:val="center"/>
              <w:rPr>
                <w:b/>
                <w:bCs/>
                <w:position w:val="2"/>
              </w:rPr>
            </w:pPr>
            <w:r w:rsidRPr="00C4568A">
              <w:rPr>
                <w:b/>
                <w:bCs/>
                <w:position w:val="2"/>
              </w:rPr>
              <w:t>X</w:t>
            </w:r>
          </w:p>
        </w:tc>
        <w:tc>
          <w:tcPr>
            <w:tcW w:w="332" w:type="pct"/>
            <w:tcBorders>
              <w:top w:val="nil"/>
              <w:left w:val="nil"/>
              <w:bottom w:val="single" w:sz="4" w:space="0" w:color="auto"/>
              <w:right w:val="single" w:sz="4" w:space="0" w:color="auto"/>
            </w:tcBorders>
            <w:shd w:val="clear" w:color="auto" w:fill="auto"/>
            <w:vAlign w:val="center"/>
          </w:tcPr>
          <w:p w14:paraId="09450F4E" w14:textId="77777777" w:rsidR="0092225B" w:rsidRPr="00C4568A" w:rsidRDefault="0092225B" w:rsidP="0092225B">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3968D64A" w14:textId="77777777" w:rsidR="0092225B" w:rsidRPr="00C4568A" w:rsidRDefault="0092225B" w:rsidP="0092225B">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05F19C25" w14:textId="77777777" w:rsidR="0092225B" w:rsidRPr="00C4568A" w:rsidRDefault="0092225B" w:rsidP="0092225B">
            <w:pPr>
              <w:pStyle w:val="Tabletext-2"/>
              <w:tabs>
                <w:tab w:val="clear" w:pos="113"/>
                <w:tab w:val="clear" w:pos="227"/>
                <w:tab w:val="clear" w:pos="340"/>
                <w:tab w:val="clear" w:pos="454"/>
              </w:tabs>
              <w:spacing w:before="40"/>
              <w:ind w:left="340" w:firstLine="0"/>
              <w:rPr>
                <w:spacing w:val="-2"/>
                <w:position w:val="2"/>
              </w:rPr>
            </w:pPr>
            <w:r w:rsidRPr="00C4568A">
              <w:rPr>
                <w:rFonts w:hint="cs"/>
                <w:spacing w:val="-2"/>
                <w:position w:val="2"/>
                <w:rtl/>
              </w:rPr>
              <w:t>العدد الأقصى من المحطات الفضائية</w:t>
            </w:r>
            <w:r w:rsidRPr="00C4568A">
              <w:rPr>
                <w:rFonts w:hint="cs"/>
                <w:i/>
                <w:iCs/>
                <w:spacing w:val="-2"/>
                <w:position w:val="2"/>
                <w:rtl/>
              </w:rPr>
              <w:t xml:space="preserve"> </w:t>
            </w:r>
            <w:r w:rsidRPr="00C4568A">
              <w:rPr>
                <w:i/>
                <w:iCs/>
                <w:spacing w:val="-2"/>
                <w:position w:val="2"/>
              </w:rPr>
              <w:t>(N</w:t>
            </w:r>
            <w:r w:rsidRPr="00C4568A">
              <w:rPr>
                <w:i/>
                <w:iCs/>
                <w:spacing w:val="-2"/>
                <w:position w:val="2"/>
                <w:vertAlign w:val="subscript"/>
              </w:rPr>
              <w:t>N</w:t>
            </w:r>
            <w:r w:rsidRPr="00C4568A">
              <w:rPr>
                <w:rFonts w:ascii="Times New Roman italic" w:hAnsi="Times New Roman italic"/>
                <w:i/>
                <w:iCs/>
                <w:spacing w:val="-2"/>
                <w:position w:val="2"/>
              </w:rPr>
              <w:t>)</w:t>
            </w:r>
            <w:r w:rsidRPr="00C4568A">
              <w:rPr>
                <w:rFonts w:hint="cs"/>
                <w:spacing w:val="-2"/>
                <w:position w:val="2"/>
                <w:rtl/>
              </w:rPr>
              <w:t xml:space="preserve"> في نظام </w:t>
            </w:r>
            <w:proofErr w:type="spellStart"/>
            <w:r w:rsidRPr="00C4568A">
              <w:rPr>
                <w:rFonts w:hint="cs"/>
                <w:spacing w:val="-2"/>
                <w:position w:val="2"/>
                <w:rtl/>
              </w:rPr>
              <w:t>ساتلي</w:t>
            </w:r>
            <w:proofErr w:type="spellEnd"/>
            <w:r w:rsidRPr="00C4568A">
              <w:rPr>
                <w:rFonts w:hint="cs"/>
                <w:spacing w:val="-2"/>
                <w:position w:val="2"/>
                <w:rtl/>
              </w:rPr>
              <w:t xml:space="preserve"> غير مستقر بالنسبة إلى الأرض والتي تبث في نفس الوقت على نفس التردد في الخدمة الثابتة </w:t>
            </w:r>
            <w:proofErr w:type="spellStart"/>
            <w:r w:rsidRPr="00C4568A">
              <w:rPr>
                <w:rFonts w:hint="cs"/>
                <w:spacing w:val="-2"/>
                <w:position w:val="2"/>
                <w:rtl/>
              </w:rPr>
              <w:t>الساتلية</w:t>
            </w:r>
            <w:proofErr w:type="spellEnd"/>
            <w:r w:rsidRPr="00C4568A">
              <w:rPr>
                <w:rFonts w:hint="cs"/>
                <w:spacing w:val="-2"/>
                <w:position w:val="2"/>
                <w:rtl/>
              </w:rPr>
              <w:t xml:space="preserve"> في نصف الكرة الشمالي</w:t>
            </w:r>
          </w:p>
        </w:tc>
        <w:tc>
          <w:tcPr>
            <w:tcW w:w="392" w:type="pct"/>
            <w:tcBorders>
              <w:top w:val="nil"/>
              <w:left w:val="single" w:sz="12" w:space="0" w:color="auto"/>
              <w:bottom w:val="single" w:sz="4" w:space="0" w:color="auto"/>
              <w:right w:val="single" w:sz="12" w:space="0" w:color="auto"/>
            </w:tcBorders>
            <w:shd w:val="clear" w:color="auto" w:fill="auto"/>
          </w:tcPr>
          <w:p w14:paraId="20FFE0F4" w14:textId="77777777" w:rsidR="0092225B" w:rsidRPr="00C4568A" w:rsidRDefault="0092225B" w:rsidP="0092225B">
            <w:pPr>
              <w:pStyle w:val="Tabletext-2"/>
              <w:spacing w:before="40"/>
              <w:rPr>
                <w:caps/>
                <w:spacing w:val="-10"/>
                <w:position w:val="2"/>
                <w:rtl/>
                <w:lang w:bidi="ar-EG"/>
              </w:rPr>
            </w:pPr>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3</w:t>
            </w:r>
            <w:r w:rsidRPr="00C4568A">
              <w:rPr>
                <w:caps/>
                <w:spacing w:val="-10"/>
                <w:position w:val="2"/>
                <w:rtl/>
                <w:lang w:bidi="ar-EG"/>
              </w:rPr>
              <w:t>.أ</w:t>
            </w:r>
          </w:p>
        </w:tc>
      </w:tr>
      <w:tr w:rsidR="0092225B" w:rsidRPr="00C4568A" w14:paraId="0D5A205D" w14:textId="77777777" w:rsidTr="0092225B">
        <w:trPr>
          <w:cantSplit/>
          <w:jc w:val="center"/>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40F37AED"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57BFBF39" w14:textId="77777777" w:rsidR="0092225B" w:rsidRPr="00C4568A" w:rsidRDefault="0092225B" w:rsidP="0092225B">
            <w:pPr>
              <w:pStyle w:val="Tabletext-2"/>
              <w:spacing w:before="40"/>
              <w:rPr>
                <w:caps/>
                <w:spacing w:val="-10"/>
                <w:position w:val="2"/>
                <w:rtl/>
                <w:lang w:bidi="ar-EG"/>
              </w:rPr>
            </w:pPr>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3</w:t>
            </w:r>
            <w:r w:rsidRPr="00C4568A">
              <w:rPr>
                <w:caps/>
                <w:spacing w:val="-10"/>
                <w:position w:val="2"/>
                <w:rtl/>
                <w:lang w:bidi="ar-EG"/>
              </w:rPr>
              <w:t>.ب</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217C179"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4664202"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nil"/>
              <w:bottom w:val="single" w:sz="4" w:space="0" w:color="auto"/>
              <w:right w:val="single" w:sz="4" w:space="0" w:color="auto"/>
            </w:tcBorders>
            <w:shd w:val="clear" w:color="auto" w:fill="auto"/>
            <w:vAlign w:val="center"/>
          </w:tcPr>
          <w:p w14:paraId="31FF14BA"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nil"/>
              <w:bottom w:val="single" w:sz="4" w:space="0" w:color="auto"/>
              <w:right w:val="single" w:sz="4" w:space="0" w:color="auto"/>
            </w:tcBorders>
            <w:shd w:val="clear" w:color="auto" w:fill="auto"/>
            <w:vAlign w:val="center"/>
          </w:tcPr>
          <w:p w14:paraId="21CB00C9"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03E9D100" w14:textId="77777777" w:rsidR="0092225B" w:rsidRPr="00C4568A" w:rsidRDefault="0092225B" w:rsidP="0092225B">
            <w:pPr>
              <w:pStyle w:val="Tabletext-2"/>
              <w:spacing w:before="40"/>
              <w:jc w:val="center"/>
              <w:rPr>
                <w:b/>
                <w:bCs/>
                <w:position w:val="2"/>
              </w:rPr>
            </w:pPr>
            <w:r w:rsidRPr="00C4568A">
              <w:rPr>
                <w:b/>
                <w:bCs/>
                <w:position w:val="2"/>
              </w:rPr>
              <w:t>X</w:t>
            </w:r>
          </w:p>
        </w:tc>
        <w:tc>
          <w:tcPr>
            <w:tcW w:w="376" w:type="pct"/>
            <w:tcBorders>
              <w:top w:val="single" w:sz="4" w:space="0" w:color="auto"/>
              <w:left w:val="nil"/>
              <w:bottom w:val="single" w:sz="4" w:space="0" w:color="auto"/>
              <w:right w:val="single" w:sz="4" w:space="0" w:color="auto"/>
            </w:tcBorders>
            <w:shd w:val="clear" w:color="auto" w:fill="auto"/>
            <w:vAlign w:val="center"/>
          </w:tcPr>
          <w:p w14:paraId="3C03A665"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73134FC6" w14:textId="77777777" w:rsidR="0092225B" w:rsidRPr="00C4568A" w:rsidRDefault="0092225B" w:rsidP="0092225B">
            <w:pPr>
              <w:pStyle w:val="Tabletext-2"/>
              <w:spacing w:before="40"/>
              <w:jc w:val="center"/>
              <w:rPr>
                <w:b/>
                <w:bCs/>
                <w:position w:val="2"/>
              </w:rPr>
            </w:pPr>
            <w:r w:rsidRPr="00C4568A">
              <w:rPr>
                <w:b/>
                <w:bCs/>
                <w:position w:val="2"/>
              </w:rPr>
              <w:t>X</w:t>
            </w:r>
          </w:p>
        </w:tc>
        <w:tc>
          <w:tcPr>
            <w:tcW w:w="332" w:type="pct"/>
            <w:tcBorders>
              <w:top w:val="single" w:sz="4" w:space="0" w:color="auto"/>
              <w:left w:val="nil"/>
              <w:bottom w:val="single" w:sz="4" w:space="0" w:color="auto"/>
              <w:right w:val="single" w:sz="4" w:space="0" w:color="auto"/>
            </w:tcBorders>
            <w:shd w:val="clear" w:color="auto" w:fill="auto"/>
            <w:vAlign w:val="center"/>
          </w:tcPr>
          <w:p w14:paraId="46E84C06"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double" w:sz="4" w:space="0" w:color="auto"/>
            </w:tcBorders>
            <w:vAlign w:val="center"/>
          </w:tcPr>
          <w:p w14:paraId="58B96E00"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5CBDDE73" w14:textId="15156CF3" w:rsidR="0092225B" w:rsidRPr="00C4568A" w:rsidRDefault="0092225B" w:rsidP="002E457F">
            <w:pPr>
              <w:pStyle w:val="Tabletext-2"/>
              <w:tabs>
                <w:tab w:val="clear" w:pos="113"/>
                <w:tab w:val="clear" w:pos="227"/>
                <w:tab w:val="clear" w:pos="340"/>
                <w:tab w:val="clear" w:pos="454"/>
              </w:tabs>
              <w:spacing w:before="40"/>
              <w:ind w:left="340" w:firstLine="0"/>
              <w:rPr>
                <w:spacing w:val="2"/>
                <w:position w:val="2"/>
              </w:rPr>
            </w:pPr>
            <w:r w:rsidRPr="00C4568A">
              <w:rPr>
                <w:rFonts w:hint="cs"/>
                <w:spacing w:val="2"/>
                <w:position w:val="2"/>
                <w:rtl/>
              </w:rPr>
              <w:t xml:space="preserve">العدد الأقصى من المحطات الفضائية </w:t>
            </w:r>
            <w:r w:rsidRPr="00C4568A">
              <w:rPr>
                <w:i/>
                <w:iCs/>
                <w:spacing w:val="2"/>
                <w:position w:val="2"/>
              </w:rPr>
              <w:t>(N</w:t>
            </w:r>
            <w:r w:rsidRPr="00C4568A">
              <w:rPr>
                <w:i/>
                <w:iCs/>
                <w:spacing w:val="2"/>
                <w:position w:val="2"/>
                <w:vertAlign w:val="subscript"/>
              </w:rPr>
              <w:t>S</w:t>
            </w:r>
            <w:r w:rsidRPr="00C4568A">
              <w:rPr>
                <w:rFonts w:ascii="Times New Roman italic" w:hAnsi="Times New Roman italic"/>
                <w:i/>
                <w:iCs/>
                <w:spacing w:val="2"/>
                <w:position w:val="2"/>
              </w:rPr>
              <w:t>)</w:t>
            </w:r>
            <w:r w:rsidRPr="00C4568A">
              <w:rPr>
                <w:rFonts w:hint="cs"/>
                <w:spacing w:val="2"/>
                <w:position w:val="2"/>
                <w:rtl/>
              </w:rPr>
              <w:t xml:space="preserve"> في نظام </w:t>
            </w:r>
            <w:proofErr w:type="spellStart"/>
            <w:r w:rsidRPr="00C4568A">
              <w:rPr>
                <w:rFonts w:hint="cs"/>
                <w:spacing w:val="2"/>
                <w:position w:val="2"/>
                <w:rtl/>
              </w:rPr>
              <w:t>ساتلي</w:t>
            </w:r>
            <w:proofErr w:type="spellEnd"/>
            <w:r w:rsidRPr="00C4568A">
              <w:rPr>
                <w:rFonts w:hint="cs"/>
                <w:spacing w:val="2"/>
                <w:position w:val="2"/>
                <w:rtl/>
              </w:rPr>
              <w:t xml:space="preserve"> غير مستقر بالنسبة إلى الأرض والتي تبث في نفس الوقت على نفس التردد في الخدمة الثابتة </w:t>
            </w:r>
            <w:proofErr w:type="spellStart"/>
            <w:r w:rsidRPr="00C4568A">
              <w:rPr>
                <w:rFonts w:hint="cs"/>
                <w:spacing w:val="2"/>
                <w:position w:val="2"/>
                <w:rtl/>
              </w:rPr>
              <w:t>الساتلية</w:t>
            </w:r>
            <w:proofErr w:type="spellEnd"/>
            <w:r w:rsidRPr="00C4568A">
              <w:rPr>
                <w:rFonts w:hint="cs"/>
                <w:spacing w:val="2"/>
                <w:position w:val="2"/>
                <w:rtl/>
              </w:rPr>
              <w:t xml:space="preserve"> في نصف الكرة</w:t>
            </w:r>
            <w:r w:rsidR="002E457F">
              <w:rPr>
                <w:rFonts w:hint="eastAsia"/>
                <w:spacing w:val="2"/>
                <w:position w:val="2"/>
                <w:rtl/>
              </w:rPr>
              <w:t> </w:t>
            </w:r>
            <w:r w:rsidRPr="00C4568A">
              <w:rPr>
                <w:rFonts w:hint="cs"/>
                <w:spacing w:val="2"/>
                <w:position w:val="2"/>
                <w:rtl/>
              </w:rPr>
              <w:t>الجنوبي</w:t>
            </w:r>
          </w:p>
        </w:tc>
        <w:tc>
          <w:tcPr>
            <w:tcW w:w="392" w:type="pct"/>
            <w:tcBorders>
              <w:top w:val="single" w:sz="4" w:space="0" w:color="auto"/>
              <w:left w:val="single" w:sz="12" w:space="0" w:color="auto"/>
              <w:bottom w:val="single" w:sz="4" w:space="0" w:color="auto"/>
              <w:right w:val="single" w:sz="12" w:space="0" w:color="auto"/>
            </w:tcBorders>
            <w:shd w:val="clear" w:color="auto" w:fill="auto"/>
          </w:tcPr>
          <w:p w14:paraId="7B0BC38E" w14:textId="77777777" w:rsidR="0092225B" w:rsidRPr="00C4568A" w:rsidRDefault="0092225B" w:rsidP="0092225B">
            <w:pPr>
              <w:pStyle w:val="Tabletext-2"/>
              <w:spacing w:before="40"/>
              <w:rPr>
                <w:caps/>
                <w:spacing w:val="-10"/>
                <w:position w:val="2"/>
                <w:rtl/>
                <w:lang w:bidi="ar-EG"/>
              </w:rPr>
            </w:pPr>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3</w:t>
            </w:r>
            <w:r w:rsidRPr="00C4568A">
              <w:rPr>
                <w:caps/>
                <w:spacing w:val="-10"/>
                <w:position w:val="2"/>
                <w:rtl/>
                <w:lang w:bidi="ar-EG"/>
              </w:rPr>
              <w:t>.ب</w:t>
            </w:r>
          </w:p>
        </w:tc>
      </w:tr>
      <w:tr w:rsidR="0092225B" w:rsidRPr="00C4568A" w14:paraId="06453D22" w14:textId="77777777" w:rsidTr="0092225B">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55985A56"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50CE8B2E" w14:textId="77777777" w:rsidR="0092225B" w:rsidRPr="00C4568A" w:rsidRDefault="0092225B" w:rsidP="0092225B">
            <w:pPr>
              <w:pStyle w:val="Tabletext-2"/>
              <w:spacing w:before="40"/>
              <w:rPr>
                <w:caps/>
                <w:position w:val="2"/>
                <w:lang w:bidi="ar-EG"/>
              </w:rPr>
            </w:pPr>
            <w:r w:rsidRPr="00C4568A">
              <w:rPr>
                <w:caps/>
                <w:position w:val="2"/>
                <w:lang w:bidi="ar-EG"/>
              </w:rPr>
              <w:t>.4.A</w:t>
            </w:r>
            <w:r w:rsidRPr="00C4568A">
              <w:rPr>
                <w:caps/>
                <w:position w:val="2"/>
                <w:rtl/>
                <w:lang w:bidi="ar-EG"/>
              </w:rPr>
              <w:t>ب.</w:t>
            </w:r>
            <w:r w:rsidRPr="00C4568A">
              <w:rPr>
                <w:caps/>
                <w:position w:val="2"/>
                <w:lang w:bidi="ar-EG"/>
              </w:rPr>
              <w:t>4</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EBE39CE" w14:textId="77777777" w:rsidR="0092225B" w:rsidRPr="00C4568A" w:rsidRDefault="0092225B" w:rsidP="0092225B">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02BC625D" w14:textId="77777777" w:rsidR="0092225B" w:rsidRPr="00C4568A" w:rsidRDefault="0092225B" w:rsidP="0092225B">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10164B0D" w14:textId="77777777" w:rsidR="0092225B" w:rsidRPr="00C4568A" w:rsidRDefault="0092225B" w:rsidP="0092225B">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4249ED38" w14:textId="77777777" w:rsidR="0092225B" w:rsidRPr="00C4568A" w:rsidRDefault="0092225B" w:rsidP="0092225B">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291E505E" w14:textId="77777777" w:rsidR="0092225B" w:rsidRPr="00C4568A" w:rsidRDefault="0092225B" w:rsidP="0092225B">
            <w:pPr>
              <w:pStyle w:val="Tabletext-2"/>
              <w:spacing w:before="40"/>
              <w:jc w:val="center"/>
              <w:rPr>
                <w:b/>
                <w:bCs/>
                <w:position w:val="2"/>
              </w:rPr>
            </w:pPr>
          </w:p>
        </w:tc>
        <w:tc>
          <w:tcPr>
            <w:tcW w:w="376" w:type="pct"/>
            <w:tcBorders>
              <w:top w:val="nil"/>
              <w:left w:val="nil"/>
              <w:bottom w:val="single" w:sz="4" w:space="0" w:color="auto"/>
              <w:right w:val="single" w:sz="4" w:space="0" w:color="auto"/>
            </w:tcBorders>
            <w:shd w:val="clear" w:color="auto" w:fill="auto"/>
            <w:vAlign w:val="center"/>
          </w:tcPr>
          <w:p w14:paraId="0AFDE385" w14:textId="77777777" w:rsidR="0092225B" w:rsidRPr="00C4568A" w:rsidRDefault="0092225B" w:rsidP="0092225B">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490E0FBA" w14:textId="77777777" w:rsidR="0092225B" w:rsidRPr="00C4568A" w:rsidRDefault="0092225B" w:rsidP="0092225B">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3B7E2511" w14:textId="77777777" w:rsidR="0092225B" w:rsidRPr="00C4568A" w:rsidRDefault="0092225B" w:rsidP="0092225B">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7160D67D" w14:textId="77777777" w:rsidR="0092225B" w:rsidRPr="00C4568A" w:rsidRDefault="0092225B" w:rsidP="0092225B">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2B116708" w14:textId="77777777" w:rsidR="0092225B" w:rsidRPr="00C4568A" w:rsidRDefault="0092225B" w:rsidP="0092225B">
            <w:pPr>
              <w:pStyle w:val="Tabletext-2"/>
              <w:tabs>
                <w:tab w:val="clear" w:pos="113"/>
                <w:tab w:val="clear" w:pos="227"/>
                <w:tab w:val="clear" w:pos="340"/>
                <w:tab w:val="clear" w:pos="454"/>
              </w:tabs>
              <w:spacing w:before="40"/>
              <w:ind w:left="170" w:firstLine="0"/>
              <w:rPr>
                <w:rFonts w:ascii="Times New Roman Bold" w:hAnsi="Times New Roman Bold"/>
                <w:b/>
                <w:bCs/>
                <w:spacing w:val="-4"/>
                <w:position w:val="2"/>
              </w:rPr>
            </w:pPr>
            <w:r w:rsidRPr="00C4568A">
              <w:rPr>
                <w:rFonts w:ascii="Times New Roman Bold" w:hAnsi="Times New Roman Bold" w:hint="cs"/>
                <w:b/>
                <w:bCs/>
                <w:spacing w:val="-4"/>
                <w:position w:val="2"/>
                <w:rtl/>
              </w:rPr>
              <w:t>في حالة كل مستوٍ مداري، حيث الأرض هي الجسم المرجعي:</w:t>
            </w:r>
          </w:p>
        </w:tc>
        <w:tc>
          <w:tcPr>
            <w:tcW w:w="392" w:type="pct"/>
            <w:tcBorders>
              <w:top w:val="nil"/>
              <w:left w:val="single" w:sz="12" w:space="0" w:color="auto"/>
              <w:bottom w:val="single" w:sz="4" w:space="0" w:color="auto"/>
              <w:right w:val="single" w:sz="12" w:space="0" w:color="auto"/>
            </w:tcBorders>
            <w:shd w:val="clear" w:color="auto" w:fill="auto"/>
          </w:tcPr>
          <w:p w14:paraId="55AA6DDB" w14:textId="77777777" w:rsidR="0092225B" w:rsidRPr="00C4568A" w:rsidRDefault="0092225B" w:rsidP="0092225B">
            <w:pPr>
              <w:pStyle w:val="Tabletext-2"/>
              <w:spacing w:before="40"/>
              <w:rPr>
                <w:caps/>
                <w:spacing w:val="-10"/>
                <w:position w:val="2"/>
                <w:lang w:bidi="ar-EG"/>
              </w:rPr>
            </w:pPr>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4</w:t>
            </w:r>
          </w:p>
        </w:tc>
      </w:tr>
      <w:tr w:rsidR="0092225B" w:rsidRPr="00C4568A" w14:paraId="16C58982" w14:textId="77777777" w:rsidTr="0092225B">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2946FB46"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23226F91" w14:textId="77777777" w:rsidR="0092225B" w:rsidRPr="00C4568A" w:rsidRDefault="0092225B" w:rsidP="0092225B">
            <w:pPr>
              <w:pStyle w:val="Tabletext-2"/>
              <w:spacing w:before="40"/>
              <w:rPr>
                <w:caps/>
                <w:position w:val="2"/>
                <w:rtl/>
                <w:lang w:bidi="ar-EG"/>
              </w:rPr>
            </w:pPr>
            <w:r w:rsidRPr="00C4568A">
              <w:rPr>
                <w:caps/>
                <w:position w:val="2"/>
                <w:lang w:bidi="ar-EG"/>
              </w:rPr>
              <w:t>.4.A</w:t>
            </w:r>
            <w:r w:rsidRPr="00C4568A">
              <w:rPr>
                <w:caps/>
                <w:position w:val="2"/>
                <w:rtl/>
                <w:lang w:bidi="ar-EG"/>
              </w:rPr>
              <w:t>ب.</w:t>
            </w:r>
            <w:r w:rsidRPr="00C4568A">
              <w:rPr>
                <w:caps/>
                <w:position w:val="2"/>
                <w:lang w:bidi="ar-EG"/>
              </w:rPr>
              <w:t>4</w:t>
            </w:r>
            <w:r w:rsidRPr="00C4568A">
              <w:rPr>
                <w:caps/>
                <w:position w:val="2"/>
                <w:rtl/>
                <w:lang w:bidi="ar-EG"/>
              </w:rPr>
              <w:t>.أ</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B1EDDEC" w14:textId="77777777" w:rsidR="0092225B" w:rsidRPr="00C4568A" w:rsidRDefault="0092225B" w:rsidP="0092225B">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6A34952D" w14:textId="77777777" w:rsidR="0092225B" w:rsidRPr="00C4568A" w:rsidRDefault="0092225B" w:rsidP="0092225B">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7E4BD5A8" w14:textId="77777777" w:rsidR="0092225B" w:rsidRPr="00C4568A" w:rsidRDefault="0092225B" w:rsidP="0092225B">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3E5086F7" w14:textId="77777777" w:rsidR="0092225B" w:rsidRPr="00C4568A" w:rsidRDefault="0092225B" w:rsidP="0092225B">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3256922A" w14:textId="77777777" w:rsidR="0092225B" w:rsidRPr="00C4568A" w:rsidRDefault="0092225B" w:rsidP="0092225B">
            <w:pPr>
              <w:pStyle w:val="Tabletext-2"/>
              <w:spacing w:before="40"/>
              <w:jc w:val="center"/>
              <w:rPr>
                <w:b/>
                <w:bCs/>
                <w:position w:val="2"/>
              </w:rPr>
            </w:pPr>
            <w:r w:rsidRPr="00C4568A">
              <w:rPr>
                <w:b/>
                <w:bCs/>
                <w:position w:val="2"/>
              </w:rPr>
              <w:t>X</w:t>
            </w:r>
          </w:p>
        </w:tc>
        <w:tc>
          <w:tcPr>
            <w:tcW w:w="376" w:type="pct"/>
            <w:tcBorders>
              <w:top w:val="nil"/>
              <w:left w:val="nil"/>
              <w:bottom w:val="single" w:sz="4" w:space="0" w:color="auto"/>
              <w:right w:val="single" w:sz="4" w:space="0" w:color="auto"/>
            </w:tcBorders>
            <w:shd w:val="clear" w:color="auto" w:fill="auto"/>
            <w:vAlign w:val="center"/>
          </w:tcPr>
          <w:p w14:paraId="3E322655" w14:textId="77777777" w:rsidR="0092225B" w:rsidRPr="00C4568A" w:rsidRDefault="0092225B" w:rsidP="0092225B">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24F552E3" w14:textId="77777777" w:rsidR="0092225B" w:rsidRPr="00C4568A" w:rsidRDefault="0092225B" w:rsidP="0092225B">
            <w:pPr>
              <w:pStyle w:val="Tabletext-2"/>
              <w:spacing w:before="40"/>
              <w:jc w:val="center"/>
              <w:rPr>
                <w:b/>
                <w:bCs/>
                <w:position w:val="2"/>
              </w:rPr>
            </w:pPr>
            <w:r w:rsidRPr="00C4568A">
              <w:rPr>
                <w:b/>
                <w:bCs/>
                <w:position w:val="2"/>
              </w:rPr>
              <w:t>X</w:t>
            </w:r>
          </w:p>
        </w:tc>
        <w:tc>
          <w:tcPr>
            <w:tcW w:w="332" w:type="pct"/>
            <w:tcBorders>
              <w:top w:val="nil"/>
              <w:left w:val="nil"/>
              <w:bottom w:val="single" w:sz="4" w:space="0" w:color="auto"/>
              <w:right w:val="single" w:sz="4" w:space="0" w:color="auto"/>
            </w:tcBorders>
            <w:shd w:val="clear" w:color="auto" w:fill="auto"/>
            <w:vAlign w:val="center"/>
          </w:tcPr>
          <w:p w14:paraId="7279974B" w14:textId="77777777" w:rsidR="0092225B" w:rsidRPr="00C4568A" w:rsidRDefault="0092225B" w:rsidP="0092225B">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3DAE075D" w14:textId="77777777" w:rsidR="0092225B" w:rsidRPr="00C4568A" w:rsidRDefault="0092225B" w:rsidP="0092225B">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585D6302" w14:textId="77777777" w:rsidR="0092225B" w:rsidRPr="00C4568A" w:rsidRDefault="0092225B" w:rsidP="0092225B">
            <w:pPr>
              <w:pStyle w:val="Tabletext-2"/>
              <w:tabs>
                <w:tab w:val="clear" w:pos="113"/>
                <w:tab w:val="clear" w:pos="227"/>
                <w:tab w:val="clear" w:pos="340"/>
                <w:tab w:val="clear" w:pos="454"/>
              </w:tabs>
              <w:spacing w:before="40"/>
              <w:ind w:left="340" w:firstLine="0"/>
              <w:rPr>
                <w:spacing w:val="-2"/>
                <w:position w:val="2"/>
              </w:rPr>
            </w:pPr>
            <w:r w:rsidRPr="00C4568A">
              <w:rPr>
                <w:rFonts w:hint="cs"/>
                <w:spacing w:val="-2"/>
                <w:position w:val="2"/>
                <w:rtl/>
              </w:rPr>
              <w:t xml:space="preserve">زاوية ميل </w:t>
            </w:r>
            <w:r w:rsidRPr="00C4568A">
              <w:rPr>
                <w:spacing w:val="-2"/>
                <w:position w:val="2"/>
              </w:rPr>
              <w:t>(</w:t>
            </w:r>
            <w:proofErr w:type="spellStart"/>
            <w:r w:rsidRPr="00C4568A">
              <w:rPr>
                <w:i/>
                <w:iCs/>
                <w:spacing w:val="-2"/>
                <w:position w:val="2"/>
              </w:rPr>
              <w:t>i</w:t>
            </w:r>
            <w:r w:rsidRPr="00C4568A">
              <w:rPr>
                <w:i/>
                <w:iCs/>
                <w:spacing w:val="-2"/>
                <w:position w:val="2"/>
                <w:vertAlign w:val="subscript"/>
              </w:rPr>
              <w:t>j</w:t>
            </w:r>
            <w:proofErr w:type="spellEnd"/>
            <w:r w:rsidRPr="00C4568A">
              <w:rPr>
                <w:spacing w:val="-2"/>
                <w:position w:val="2"/>
              </w:rPr>
              <w:t>)</w:t>
            </w:r>
            <w:r w:rsidRPr="00C4568A">
              <w:rPr>
                <w:rFonts w:hint="cs"/>
                <w:spacing w:val="-2"/>
                <w:position w:val="2"/>
                <w:rtl/>
              </w:rPr>
              <w:t xml:space="preserve"> المستوي المداري بالنسبة إلى مستوي خط الاستواء الأرضي </w:t>
            </w:r>
            <w:r w:rsidRPr="00C4568A">
              <w:rPr>
                <w:spacing w:val="-2"/>
                <w:position w:val="2"/>
              </w:rPr>
              <w:t>(</w:t>
            </w:r>
            <w:r w:rsidRPr="00C4568A">
              <w:rPr>
                <w:rFonts w:hint="cs"/>
                <w:spacing w:val="-2"/>
                <w:position w:val="2"/>
              </w:rPr>
              <w:sym w:font="Symbol" w:char="F0B0"/>
            </w:r>
            <w:r w:rsidRPr="00C4568A">
              <w:rPr>
                <w:spacing w:val="-2"/>
                <w:position w:val="2"/>
              </w:rPr>
              <w:t xml:space="preserve">180 </w:t>
            </w:r>
            <w:r w:rsidRPr="00C4568A">
              <w:rPr>
                <w:spacing w:val="-2"/>
                <w:position w:val="2"/>
              </w:rPr>
              <w:sym w:font="Symbol" w:char="F03E"/>
            </w:r>
            <w:r w:rsidRPr="00C4568A">
              <w:rPr>
                <w:i/>
                <w:iCs/>
                <w:spacing w:val="-2"/>
                <w:position w:val="2"/>
              </w:rPr>
              <w:t xml:space="preserve"> </w:t>
            </w:r>
            <w:proofErr w:type="spellStart"/>
            <w:r w:rsidRPr="00C4568A">
              <w:rPr>
                <w:i/>
                <w:iCs/>
                <w:spacing w:val="-2"/>
                <w:position w:val="2"/>
              </w:rPr>
              <w:t>i</w:t>
            </w:r>
            <w:r w:rsidRPr="00C4568A">
              <w:rPr>
                <w:i/>
                <w:iCs/>
                <w:spacing w:val="-2"/>
                <w:position w:val="2"/>
                <w:vertAlign w:val="subscript"/>
              </w:rPr>
              <w:t>j</w:t>
            </w:r>
            <w:proofErr w:type="spellEnd"/>
            <w:r w:rsidRPr="00C4568A">
              <w:rPr>
                <w:spacing w:val="-2"/>
                <w:position w:val="2"/>
              </w:rPr>
              <w:t xml:space="preserve"> </w:t>
            </w:r>
            <w:r w:rsidRPr="00C4568A">
              <w:rPr>
                <w:spacing w:val="-2"/>
                <w:position w:val="2"/>
              </w:rPr>
              <w:sym w:font="Symbol" w:char="F0B3"/>
            </w:r>
            <w:r w:rsidRPr="00C4568A">
              <w:rPr>
                <w:spacing w:val="-2"/>
                <w:position w:val="2"/>
              </w:rPr>
              <w:t xml:space="preserve"> </w:t>
            </w:r>
            <w:r w:rsidRPr="00C4568A">
              <w:rPr>
                <w:spacing w:val="-2"/>
                <w:position w:val="2"/>
              </w:rPr>
              <w:sym w:font="Symbol" w:char="F0B0"/>
            </w:r>
            <w:r w:rsidRPr="00C4568A">
              <w:rPr>
                <w:spacing w:val="-2"/>
                <w:position w:val="2"/>
              </w:rPr>
              <w:t>0)</w:t>
            </w:r>
          </w:p>
        </w:tc>
        <w:tc>
          <w:tcPr>
            <w:tcW w:w="392" w:type="pct"/>
            <w:tcBorders>
              <w:top w:val="nil"/>
              <w:left w:val="single" w:sz="12" w:space="0" w:color="auto"/>
              <w:bottom w:val="single" w:sz="4" w:space="0" w:color="auto"/>
              <w:right w:val="single" w:sz="12" w:space="0" w:color="auto"/>
            </w:tcBorders>
            <w:shd w:val="clear" w:color="auto" w:fill="auto"/>
          </w:tcPr>
          <w:p w14:paraId="11AC36F8" w14:textId="77777777" w:rsidR="0092225B" w:rsidRPr="00C4568A" w:rsidRDefault="0092225B" w:rsidP="0092225B">
            <w:pPr>
              <w:pStyle w:val="Tabletext-2"/>
              <w:spacing w:before="40"/>
              <w:rPr>
                <w:caps/>
                <w:spacing w:val="-10"/>
                <w:position w:val="2"/>
                <w:rtl/>
                <w:lang w:bidi="ar-EG"/>
              </w:rPr>
            </w:pPr>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4</w:t>
            </w:r>
            <w:r w:rsidRPr="00C4568A">
              <w:rPr>
                <w:caps/>
                <w:spacing w:val="-10"/>
                <w:position w:val="2"/>
                <w:rtl/>
                <w:lang w:bidi="ar-EG"/>
              </w:rPr>
              <w:t>.أ</w:t>
            </w:r>
          </w:p>
        </w:tc>
      </w:tr>
      <w:tr w:rsidR="0092225B" w:rsidRPr="00C4568A" w14:paraId="1C00F3D9" w14:textId="77777777" w:rsidTr="0092225B">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333909A8"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2E344C2C" w14:textId="77777777" w:rsidR="0092225B" w:rsidRPr="00C4568A" w:rsidRDefault="0092225B" w:rsidP="0092225B">
            <w:pPr>
              <w:pStyle w:val="Tabletext-2"/>
              <w:spacing w:before="40"/>
              <w:rPr>
                <w:caps/>
                <w:spacing w:val="-10"/>
                <w:position w:val="2"/>
                <w:rtl/>
                <w:lang w:bidi="ar-EG"/>
              </w:rPr>
            </w:pPr>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4</w:t>
            </w:r>
            <w:r w:rsidRPr="00C4568A">
              <w:rPr>
                <w:caps/>
                <w:spacing w:val="-10"/>
                <w:position w:val="2"/>
                <w:rtl/>
                <w:lang w:bidi="ar-EG"/>
              </w:rPr>
              <w:t>.ب</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75AFB2B" w14:textId="77777777" w:rsidR="0092225B" w:rsidRPr="00C4568A" w:rsidRDefault="0092225B" w:rsidP="0092225B">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68626986" w14:textId="77777777" w:rsidR="0092225B" w:rsidRPr="00C4568A" w:rsidRDefault="0092225B" w:rsidP="0092225B">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22772FC5" w14:textId="77777777" w:rsidR="0092225B" w:rsidRPr="00C4568A" w:rsidRDefault="0092225B" w:rsidP="0092225B">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5170563B" w14:textId="77777777" w:rsidR="0092225B" w:rsidRPr="00C4568A" w:rsidRDefault="0092225B" w:rsidP="0092225B">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5DA90214" w14:textId="77777777" w:rsidR="0092225B" w:rsidRPr="00C4568A" w:rsidRDefault="0092225B" w:rsidP="0092225B">
            <w:pPr>
              <w:pStyle w:val="Tabletext-2"/>
              <w:spacing w:before="40"/>
              <w:jc w:val="center"/>
              <w:rPr>
                <w:b/>
                <w:bCs/>
                <w:position w:val="2"/>
              </w:rPr>
            </w:pPr>
            <w:r w:rsidRPr="00C4568A">
              <w:rPr>
                <w:b/>
                <w:bCs/>
                <w:position w:val="2"/>
              </w:rPr>
              <w:t>X</w:t>
            </w:r>
          </w:p>
        </w:tc>
        <w:tc>
          <w:tcPr>
            <w:tcW w:w="376" w:type="pct"/>
            <w:tcBorders>
              <w:top w:val="nil"/>
              <w:left w:val="nil"/>
              <w:bottom w:val="single" w:sz="4" w:space="0" w:color="auto"/>
              <w:right w:val="single" w:sz="4" w:space="0" w:color="auto"/>
            </w:tcBorders>
            <w:shd w:val="clear" w:color="auto" w:fill="auto"/>
            <w:vAlign w:val="center"/>
          </w:tcPr>
          <w:p w14:paraId="37C1A1A4" w14:textId="77777777" w:rsidR="0092225B" w:rsidRPr="00C4568A" w:rsidRDefault="0092225B" w:rsidP="0092225B">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1A62EB65" w14:textId="77777777" w:rsidR="0092225B" w:rsidRPr="00C4568A" w:rsidRDefault="0092225B" w:rsidP="0092225B">
            <w:pPr>
              <w:pStyle w:val="Tabletext-2"/>
              <w:spacing w:before="40"/>
              <w:jc w:val="center"/>
              <w:rPr>
                <w:b/>
                <w:bCs/>
                <w:position w:val="2"/>
              </w:rPr>
            </w:pPr>
            <w:r w:rsidRPr="00C4568A">
              <w:rPr>
                <w:b/>
                <w:bCs/>
                <w:position w:val="2"/>
              </w:rPr>
              <w:t>X</w:t>
            </w:r>
          </w:p>
        </w:tc>
        <w:tc>
          <w:tcPr>
            <w:tcW w:w="332" w:type="pct"/>
            <w:tcBorders>
              <w:top w:val="nil"/>
              <w:left w:val="nil"/>
              <w:bottom w:val="single" w:sz="4" w:space="0" w:color="auto"/>
              <w:right w:val="single" w:sz="4" w:space="0" w:color="auto"/>
            </w:tcBorders>
            <w:shd w:val="clear" w:color="auto" w:fill="auto"/>
            <w:vAlign w:val="center"/>
          </w:tcPr>
          <w:p w14:paraId="5FED3ADC" w14:textId="77777777" w:rsidR="0092225B" w:rsidRPr="00C4568A" w:rsidRDefault="0092225B" w:rsidP="0092225B">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2AF7FA77" w14:textId="77777777" w:rsidR="0092225B" w:rsidRPr="00C4568A" w:rsidRDefault="0092225B" w:rsidP="0092225B">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06507A54" w14:textId="77777777" w:rsidR="0092225B" w:rsidRPr="00C4568A" w:rsidRDefault="0092225B" w:rsidP="0092225B">
            <w:pPr>
              <w:pStyle w:val="Tabletext-2"/>
              <w:tabs>
                <w:tab w:val="clear" w:pos="113"/>
                <w:tab w:val="clear" w:pos="227"/>
                <w:tab w:val="clear" w:pos="340"/>
                <w:tab w:val="clear" w:pos="454"/>
              </w:tabs>
              <w:spacing w:before="40"/>
              <w:ind w:left="340" w:firstLine="0"/>
              <w:rPr>
                <w:position w:val="2"/>
              </w:rPr>
            </w:pPr>
            <w:r w:rsidRPr="00C4568A">
              <w:rPr>
                <w:rFonts w:hint="cs"/>
                <w:position w:val="2"/>
                <w:rtl/>
              </w:rPr>
              <w:t xml:space="preserve">عدد </w:t>
            </w:r>
            <w:proofErr w:type="spellStart"/>
            <w:r w:rsidRPr="00C4568A">
              <w:rPr>
                <w:rFonts w:hint="cs"/>
                <w:position w:val="2"/>
                <w:rtl/>
              </w:rPr>
              <w:t>السواتل</w:t>
            </w:r>
            <w:proofErr w:type="spellEnd"/>
            <w:r w:rsidRPr="00C4568A">
              <w:rPr>
                <w:rFonts w:hint="cs"/>
                <w:position w:val="2"/>
                <w:rtl/>
              </w:rPr>
              <w:t xml:space="preserve"> في كل مستوٍ مداري</w:t>
            </w:r>
          </w:p>
        </w:tc>
        <w:tc>
          <w:tcPr>
            <w:tcW w:w="392" w:type="pct"/>
            <w:tcBorders>
              <w:top w:val="nil"/>
              <w:left w:val="single" w:sz="12" w:space="0" w:color="auto"/>
              <w:bottom w:val="single" w:sz="4" w:space="0" w:color="auto"/>
              <w:right w:val="single" w:sz="12" w:space="0" w:color="auto"/>
            </w:tcBorders>
            <w:shd w:val="clear" w:color="auto" w:fill="FFFFFF"/>
          </w:tcPr>
          <w:p w14:paraId="5871ACD9" w14:textId="77777777" w:rsidR="0092225B" w:rsidRPr="00C4568A" w:rsidRDefault="0092225B" w:rsidP="0092225B">
            <w:pPr>
              <w:pStyle w:val="Tabletext-2"/>
              <w:spacing w:before="40"/>
              <w:rPr>
                <w:caps/>
                <w:spacing w:val="-10"/>
                <w:position w:val="2"/>
                <w:rtl/>
                <w:lang w:bidi="ar-EG"/>
              </w:rPr>
            </w:pPr>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4</w:t>
            </w:r>
            <w:r w:rsidRPr="00C4568A">
              <w:rPr>
                <w:caps/>
                <w:spacing w:val="-10"/>
                <w:position w:val="2"/>
                <w:rtl/>
                <w:lang w:bidi="ar-EG"/>
              </w:rPr>
              <w:t>.ب</w:t>
            </w:r>
          </w:p>
        </w:tc>
      </w:tr>
      <w:tr w:rsidR="0092225B" w:rsidRPr="00C4568A" w14:paraId="56675F12" w14:textId="77777777" w:rsidTr="0092225B">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6B979EB3"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32B0352F" w14:textId="77777777" w:rsidR="0092225B" w:rsidRPr="00C4568A" w:rsidRDefault="0092225B" w:rsidP="0092225B">
            <w:pPr>
              <w:pStyle w:val="Tabletext-2"/>
              <w:spacing w:before="40"/>
              <w:rPr>
                <w:caps/>
                <w:spacing w:val="-10"/>
                <w:position w:val="2"/>
                <w:lang w:bidi="ar-EG"/>
              </w:rPr>
            </w:pPr>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4</w:t>
            </w:r>
            <w:r w:rsidRPr="00C4568A">
              <w:rPr>
                <w:caps/>
                <w:spacing w:val="-10"/>
                <w:position w:val="2"/>
                <w:rtl/>
                <w:lang w:bidi="ar-EG"/>
              </w:rPr>
              <w:t>.ج</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CF5252A" w14:textId="77777777" w:rsidR="0092225B" w:rsidRPr="00C4568A" w:rsidRDefault="0092225B" w:rsidP="0092225B">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539F94F9" w14:textId="77777777" w:rsidR="0092225B" w:rsidRPr="00C4568A" w:rsidRDefault="0092225B" w:rsidP="0092225B">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2C22F0B2" w14:textId="77777777" w:rsidR="0092225B" w:rsidRPr="00C4568A" w:rsidRDefault="0092225B" w:rsidP="0092225B">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5378A724" w14:textId="77777777" w:rsidR="0092225B" w:rsidRPr="00C4568A" w:rsidRDefault="0092225B" w:rsidP="0092225B">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56B0FF0C" w14:textId="77777777" w:rsidR="0092225B" w:rsidRPr="00C4568A" w:rsidRDefault="0092225B" w:rsidP="0092225B">
            <w:pPr>
              <w:pStyle w:val="Tabletext-2"/>
              <w:spacing w:before="40"/>
              <w:jc w:val="center"/>
              <w:rPr>
                <w:b/>
                <w:bCs/>
                <w:position w:val="2"/>
              </w:rPr>
            </w:pPr>
            <w:r w:rsidRPr="00C4568A">
              <w:rPr>
                <w:b/>
                <w:bCs/>
                <w:position w:val="2"/>
              </w:rPr>
              <w:t>X</w:t>
            </w:r>
          </w:p>
        </w:tc>
        <w:tc>
          <w:tcPr>
            <w:tcW w:w="376" w:type="pct"/>
            <w:tcBorders>
              <w:top w:val="nil"/>
              <w:left w:val="nil"/>
              <w:bottom w:val="single" w:sz="4" w:space="0" w:color="auto"/>
              <w:right w:val="single" w:sz="4" w:space="0" w:color="auto"/>
            </w:tcBorders>
            <w:shd w:val="clear" w:color="auto" w:fill="auto"/>
            <w:vAlign w:val="center"/>
          </w:tcPr>
          <w:p w14:paraId="5F354992" w14:textId="77777777" w:rsidR="0092225B" w:rsidRPr="00C4568A" w:rsidRDefault="0092225B" w:rsidP="0092225B">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1A545A8E" w14:textId="77777777" w:rsidR="0092225B" w:rsidRPr="00C4568A" w:rsidRDefault="0092225B" w:rsidP="0092225B">
            <w:pPr>
              <w:pStyle w:val="Tabletext-2"/>
              <w:spacing w:before="40"/>
              <w:jc w:val="center"/>
              <w:rPr>
                <w:b/>
                <w:bCs/>
                <w:position w:val="2"/>
              </w:rPr>
            </w:pPr>
            <w:r w:rsidRPr="00C4568A">
              <w:rPr>
                <w:b/>
                <w:bCs/>
                <w:position w:val="2"/>
              </w:rPr>
              <w:t>X</w:t>
            </w:r>
          </w:p>
        </w:tc>
        <w:tc>
          <w:tcPr>
            <w:tcW w:w="332" w:type="pct"/>
            <w:tcBorders>
              <w:top w:val="nil"/>
              <w:left w:val="nil"/>
              <w:bottom w:val="single" w:sz="4" w:space="0" w:color="auto"/>
              <w:right w:val="single" w:sz="4" w:space="0" w:color="auto"/>
            </w:tcBorders>
            <w:shd w:val="clear" w:color="auto" w:fill="auto"/>
            <w:vAlign w:val="center"/>
          </w:tcPr>
          <w:p w14:paraId="3122BE5F" w14:textId="77777777" w:rsidR="0092225B" w:rsidRPr="00C4568A" w:rsidRDefault="0092225B" w:rsidP="0092225B">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1CEE129D" w14:textId="77777777" w:rsidR="0092225B" w:rsidRPr="00C4568A" w:rsidRDefault="0092225B" w:rsidP="0092225B">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744CCB2D" w14:textId="77777777" w:rsidR="0092225B" w:rsidRPr="00C4568A" w:rsidRDefault="0092225B" w:rsidP="0092225B">
            <w:pPr>
              <w:pStyle w:val="Tabletext-2"/>
              <w:tabs>
                <w:tab w:val="clear" w:pos="113"/>
                <w:tab w:val="clear" w:pos="227"/>
                <w:tab w:val="clear" w:pos="340"/>
                <w:tab w:val="clear" w:pos="454"/>
              </w:tabs>
              <w:spacing w:before="40"/>
              <w:ind w:left="340" w:firstLine="0"/>
              <w:rPr>
                <w:position w:val="2"/>
              </w:rPr>
            </w:pPr>
            <w:r w:rsidRPr="00C4568A">
              <w:rPr>
                <w:rFonts w:hint="cs"/>
                <w:position w:val="2"/>
                <w:rtl/>
              </w:rPr>
              <w:t>الفترة</w:t>
            </w:r>
          </w:p>
        </w:tc>
        <w:tc>
          <w:tcPr>
            <w:tcW w:w="392" w:type="pct"/>
            <w:tcBorders>
              <w:top w:val="nil"/>
              <w:left w:val="single" w:sz="12" w:space="0" w:color="auto"/>
              <w:bottom w:val="single" w:sz="4" w:space="0" w:color="auto"/>
              <w:right w:val="single" w:sz="12" w:space="0" w:color="auto"/>
            </w:tcBorders>
            <w:shd w:val="clear" w:color="auto" w:fill="auto"/>
          </w:tcPr>
          <w:p w14:paraId="411B7BC0" w14:textId="77777777" w:rsidR="0092225B" w:rsidRPr="00C4568A" w:rsidRDefault="0092225B" w:rsidP="0092225B">
            <w:pPr>
              <w:pStyle w:val="Tabletext-2"/>
              <w:spacing w:before="40"/>
              <w:rPr>
                <w:caps/>
                <w:spacing w:val="-10"/>
                <w:position w:val="2"/>
                <w:lang w:bidi="ar-EG"/>
              </w:rPr>
            </w:pPr>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4</w:t>
            </w:r>
            <w:r w:rsidRPr="00C4568A">
              <w:rPr>
                <w:caps/>
                <w:spacing w:val="-10"/>
                <w:position w:val="2"/>
                <w:rtl/>
                <w:lang w:bidi="ar-EG"/>
              </w:rPr>
              <w:t>.ج</w:t>
            </w:r>
          </w:p>
        </w:tc>
      </w:tr>
      <w:tr w:rsidR="0092225B" w:rsidRPr="00C4568A" w14:paraId="20AB6203" w14:textId="77777777" w:rsidTr="0092225B">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56B72C13"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4C22BC61" w14:textId="77777777" w:rsidR="0092225B" w:rsidRPr="00C4568A" w:rsidRDefault="0092225B" w:rsidP="0092225B">
            <w:pPr>
              <w:pStyle w:val="Tabletext-2"/>
              <w:spacing w:before="40"/>
              <w:rPr>
                <w:caps/>
                <w:position w:val="2"/>
                <w:rtl/>
                <w:lang w:bidi="ar-EG"/>
              </w:rPr>
            </w:pPr>
            <w:r w:rsidRPr="00C4568A">
              <w:rPr>
                <w:caps/>
                <w:position w:val="2"/>
                <w:lang w:bidi="ar-EG"/>
              </w:rPr>
              <w:t>.4.A</w:t>
            </w:r>
            <w:r w:rsidRPr="00C4568A">
              <w:rPr>
                <w:caps/>
                <w:position w:val="2"/>
                <w:rtl/>
                <w:lang w:bidi="ar-EG"/>
              </w:rPr>
              <w:t>ب.</w:t>
            </w:r>
            <w:r w:rsidRPr="00C4568A">
              <w:rPr>
                <w:caps/>
                <w:position w:val="2"/>
                <w:lang w:bidi="ar-EG"/>
              </w:rPr>
              <w:t>4</w:t>
            </w:r>
            <w:r w:rsidRPr="00C4568A">
              <w:rPr>
                <w:caps/>
                <w:position w:val="2"/>
                <w:rtl/>
                <w:lang w:bidi="ar-EG"/>
              </w:rPr>
              <w:t>.د</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BA1A928" w14:textId="77777777" w:rsidR="0092225B" w:rsidRPr="00C4568A" w:rsidRDefault="0092225B" w:rsidP="0092225B">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33E34E28" w14:textId="77777777" w:rsidR="0092225B" w:rsidRPr="00C4568A" w:rsidRDefault="0092225B" w:rsidP="0092225B">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323A1A4A" w14:textId="77777777" w:rsidR="0092225B" w:rsidRPr="00C4568A" w:rsidRDefault="0092225B" w:rsidP="0092225B">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7A0F66D7" w14:textId="77777777" w:rsidR="0092225B" w:rsidRPr="00C4568A" w:rsidRDefault="0092225B" w:rsidP="0092225B">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3BE93DC4" w14:textId="77777777" w:rsidR="0092225B" w:rsidRPr="00C4568A" w:rsidRDefault="0092225B" w:rsidP="0092225B">
            <w:pPr>
              <w:pStyle w:val="Tabletext-2"/>
              <w:spacing w:before="40"/>
              <w:jc w:val="center"/>
              <w:rPr>
                <w:b/>
                <w:bCs/>
                <w:position w:val="2"/>
              </w:rPr>
            </w:pPr>
            <w:r w:rsidRPr="00C4568A">
              <w:rPr>
                <w:b/>
                <w:bCs/>
                <w:position w:val="2"/>
              </w:rPr>
              <w:t>X</w:t>
            </w:r>
          </w:p>
        </w:tc>
        <w:tc>
          <w:tcPr>
            <w:tcW w:w="376" w:type="pct"/>
            <w:tcBorders>
              <w:top w:val="nil"/>
              <w:left w:val="nil"/>
              <w:bottom w:val="single" w:sz="4" w:space="0" w:color="auto"/>
              <w:right w:val="single" w:sz="4" w:space="0" w:color="auto"/>
            </w:tcBorders>
            <w:shd w:val="clear" w:color="auto" w:fill="auto"/>
            <w:vAlign w:val="center"/>
          </w:tcPr>
          <w:p w14:paraId="7DF36530" w14:textId="77777777" w:rsidR="0092225B" w:rsidRPr="00C4568A" w:rsidRDefault="0092225B" w:rsidP="0092225B">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7D7DCC3C" w14:textId="77777777" w:rsidR="0092225B" w:rsidRPr="00C4568A" w:rsidRDefault="0092225B" w:rsidP="0092225B">
            <w:pPr>
              <w:pStyle w:val="Tabletext-2"/>
              <w:spacing w:before="40"/>
              <w:jc w:val="center"/>
              <w:rPr>
                <w:b/>
                <w:bCs/>
                <w:position w:val="2"/>
              </w:rPr>
            </w:pPr>
            <w:r w:rsidRPr="00C4568A">
              <w:rPr>
                <w:b/>
                <w:bCs/>
                <w:position w:val="2"/>
              </w:rPr>
              <w:t>X</w:t>
            </w:r>
          </w:p>
        </w:tc>
        <w:tc>
          <w:tcPr>
            <w:tcW w:w="332" w:type="pct"/>
            <w:tcBorders>
              <w:top w:val="nil"/>
              <w:left w:val="nil"/>
              <w:bottom w:val="single" w:sz="4" w:space="0" w:color="auto"/>
              <w:right w:val="single" w:sz="4" w:space="0" w:color="auto"/>
            </w:tcBorders>
            <w:shd w:val="clear" w:color="auto" w:fill="auto"/>
            <w:vAlign w:val="center"/>
          </w:tcPr>
          <w:p w14:paraId="5E1105EB" w14:textId="77777777" w:rsidR="0092225B" w:rsidRPr="00C4568A" w:rsidRDefault="0092225B" w:rsidP="0092225B">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4E1CE668" w14:textId="77777777" w:rsidR="0092225B" w:rsidRPr="00C4568A" w:rsidRDefault="0092225B" w:rsidP="0092225B">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45BFFC0C" w14:textId="77777777" w:rsidR="0092225B" w:rsidRPr="00C4568A" w:rsidRDefault="0092225B" w:rsidP="0092225B">
            <w:pPr>
              <w:pStyle w:val="Tabletext-2"/>
              <w:tabs>
                <w:tab w:val="clear" w:pos="113"/>
                <w:tab w:val="clear" w:pos="227"/>
                <w:tab w:val="clear" w:pos="340"/>
                <w:tab w:val="clear" w:pos="454"/>
              </w:tabs>
              <w:spacing w:before="40"/>
              <w:ind w:left="340" w:firstLine="0"/>
              <w:rPr>
                <w:position w:val="2"/>
              </w:rPr>
            </w:pPr>
            <w:r w:rsidRPr="00C4568A">
              <w:rPr>
                <w:rFonts w:hint="cs"/>
                <w:position w:val="2"/>
                <w:rtl/>
              </w:rPr>
              <w:t>ارتفاع الأوج للمحطة الفضائية، بالكيلومترات</w:t>
            </w:r>
          </w:p>
        </w:tc>
        <w:tc>
          <w:tcPr>
            <w:tcW w:w="392" w:type="pct"/>
            <w:tcBorders>
              <w:top w:val="nil"/>
              <w:left w:val="single" w:sz="12" w:space="0" w:color="auto"/>
              <w:bottom w:val="single" w:sz="4" w:space="0" w:color="auto"/>
              <w:right w:val="single" w:sz="12" w:space="0" w:color="auto"/>
            </w:tcBorders>
            <w:shd w:val="clear" w:color="auto" w:fill="auto"/>
          </w:tcPr>
          <w:p w14:paraId="71353126" w14:textId="77777777" w:rsidR="0092225B" w:rsidRPr="00C4568A" w:rsidRDefault="0092225B" w:rsidP="0092225B">
            <w:pPr>
              <w:pStyle w:val="Tabletext-2"/>
              <w:spacing w:before="40"/>
              <w:rPr>
                <w:caps/>
                <w:spacing w:val="-10"/>
                <w:position w:val="2"/>
                <w:rtl/>
                <w:lang w:bidi="ar-EG"/>
              </w:rPr>
            </w:pPr>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4</w:t>
            </w:r>
            <w:r w:rsidRPr="00C4568A">
              <w:rPr>
                <w:caps/>
                <w:spacing w:val="-10"/>
                <w:position w:val="2"/>
                <w:rtl/>
                <w:lang w:bidi="ar-EG"/>
              </w:rPr>
              <w:t>.د</w:t>
            </w:r>
          </w:p>
        </w:tc>
      </w:tr>
      <w:tr w:rsidR="0092225B" w:rsidRPr="00C4568A" w14:paraId="3502F714" w14:textId="77777777" w:rsidTr="0092225B">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69DBD372"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314BABC2" w14:textId="77777777" w:rsidR="0092225B" w:rsidRPr="00C4568A" w:rsidRDefault="0092225B" w:rsidP="0092225B">
            <w:pPr>
              <w:pStyle w:val="Tabletext-2"/>
              <w:spacing w:before="40"/>
              <w:rPr>
                <w:caps/>
                <w:position w:val="2"/>
                <w:rtl/>
                <w:lang w:bidi="ar-EG"/>
              </w:rPr>
            </w:pPr>
            <w:r w:rsidRPr="00C4568A">
              <w:rPr>
                <w:caps/>
                <w:position w:val="2"/>
                <w:lang w:bidi="ar-EG"/>
              </w:rPr>
              <w:t>.4.A</w:t>
            </w:r>
            <w:r w:rsidRPr="00C4568A">
              <w:rPr>
                <w:caps/>
                <w:position w:val="2"/>
                <w:rtl/>
                <w:lang w:bidi="ar-EG"/>
              </w:rPr>
              <w:t>ب.</w:t>
            </w:r>
            <w:r w:rsidRPr="00C4568A">
              <w:rPr>
                <w:caps/>
                <w:position w:val="2"/>
                <w:lang w:bidi="ar-EG"/>
              </w:rPr>
              <w:t>4</w:t>
            </w:r>
            <w:r w:rsidRPr="00C4568A">
              <w:rPr>
                <w:caps/>
                <w:position w:val="2"/>
                <w:rtl/>
                <w:lang w:bidi="ar-EG"/>
              </w:rPr>
              <w:t>.ﻫ</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F09082B" w14:textId="77777777" w:rsidR="0092225B" w:rsidRPr="00C4568A" w:rsidRDefault="0092225B" w:rsidP="0092225B">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588B3987" w14:textId="77777777" w:rsidR="0092225B" w:rsidRPr="00C4568A" w:rsidRDefault="0092225B" w:rsidP="0092225B">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702ADD10" w14:textId="77777777" w:rsidR="0092225B" w:rsidRPr="00C4568A" w:rsidRDefault="0092225B" w:rsidP="0092225B">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376F93AB" w14:textId="77777777" w:rsidR="0092225B" w:rsidRPr="00C4568A" w:rsidRDefault="0092225B" w:rsidP="0092225B">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4E80CD7A" w14:textId="77777777" w:rsidR="0092225B" w:rsidRPr="00C4568A" w:rsidRDefault="0092225B" w:rsidP="0092225B">
            <w:pPr>
              <w:pStyle w:val="Tabletext-2"/>
              <w:spacing w:before="40"/>
              <w:jc w:val="center"/>
              <w:rPr>
                <w:b/>
                <w:bCs/>
                <w:position w:val="2"/>
              </w:rPr>
            </w:pPr>
            <w:r w:rsidRPr="00C4568A">
              <w:rPr>
                <w:b/>
                <w:bCs/>
                <w:position w:val="2"/>
              </w:rPr>
              <w:t>X</w:t>
            </w:r>
          </w:p>
        </w:tc>
        <w:tc>
          <w:tcPr>
            <w:tcW w:w="376" w:type="pct"/>
            <w:tcBorders>
              <w:top w:val="nil"/>
              <w:left w:val="nil"/>
              <w:bottom w:val="single" w:sz="4" w:space="0" w:color="auto"/>
              <w:right w:val="single" w:sz="4" w:space="0" w:color="auto"/>
            </w:tcBorders>
            <w:shd w:val="clear" w:color="auto" w:fill="auto"/>
            <w:vAlign w:val="center"/>
          </w:tcPr>
          <w:p w14:paraId="3E57B0AA" w14:textId="77777777" w:rsidR="0092225B" w:rsidRPr="00C4568A" w:rsidRDefault="0092225B" w:rsidP="0092225B">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45214073" w14:textId="77777777" w:rsidR="0092225B" w:rsidRPr="00C4568A" w:rsidRDefault="0092225B" w:rsidP="0092225B">
            <w:pPr>
              <w:pStyle w:val="Tabletext-2"/>
              <w:spacing w:before="40"/>
              <w:jc w:val="center"/>
              <w:rPr>
                <w:b/>
                <w:bCs/>
                <w:position w:val="2"/>
              </w:rPr>
            </w:pPr>
            <w:r w:rsidRPr="00C4568A">
              <w:rPr>
                <w:b/>
                <w:bCs/>
                <w:position w:val="2"/>
              </w:rPr>
              <w:t>X</w:t>
            </w:r>
          </w:p>
        </w:tc>
        <w:tc>
          <w:tcPr>
            <w:tcW w:w="332" w:type="pct"/>
            <w:tcBorders>
              <w:top w:val="nil"/>
              <w:left w:val="nil"/>
              <w:bottom w:val="single" w:sz="4" w:space="0" w:color="auto"/>
              <w:right w:val="single" w:sz="4" w:space="0" w:color="auto"/>
            </w:tcBorders>
            <w:shd w:val="clear" w:color="auto" w:fill="auto"/>
            <w:vAlign w:val="center"/>
          </w:tcPr>
          <w:p w14:paraId="27B25BB0" w14:textId="77777777" w:rsidR="0092225B" w:rsidRPr="00C4568A" w:rsidRDefault="0092225B" w:rsidP="0092225B">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00743599" w14:textId="77777777" w:rsidR="0092225B" w:rsidRPr="00C4568A" w:rsidRDefault="0092225B" w:rsidP="0092225B">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0538ED13" w14:textId="77777777" w:rsidR="0092225B" w:rsidRPr="00C4568A" w:rsidRDefault="0092225B" w:rsidP="0092225B">
            <w:pPr>
              <w:pStyle w:val="Tabletext-2"/>
              <w:tabs>
                <w:tab w:val="clear" w:pos="113"/>
                <w:tab w:val="clear" w:pos="227"/>
                <w:tab w:val="clear" w:pos="340"/>
                <w:tab w:val="clear" w:pos="454"/>
              </w:tabs>
              <w:spacing w:before="40"/>
              <w:ind w:left="340" w:firstLine="0"/>
              <w:rPr>
                <w:position w:val="2"/>
              </w:rPr>
            </w:pPr>
            <w:r w:rsidRPr="00C4568A">
              <w:rPr>
                <w:rFonts w:hint="cs"/>
                <w:position w:val="2"/>
                <w:rtl/>
              </w:rPr>
              <w:t>ارتفاع الحضيض للمحطة الفضائية، بالكيلومترات</w:t>
            </w:r>
          </w:p>
        </w:tc>
        <w:tc>
          <w:tcPr>
            <w:tcW w:w="392" w:type="pct"/>
            <w:tcBorders>
              <w:top w:val="nil"/>
              <w:left w:val="single" w:sz="12" w:space="0" w:color="auto"/>
              <w:bottom w:val="single" w:sz="4" w:space="0" w:color="auto"/>
              <w:right w:val="single" w:sz="12" w:space="0" w:color="auto"/>
            </w:tcBorders>
            <w:shd w:val="clear" w:color="auto" w:fill="auto"/>
          </w:tcPr>
          <w:p w14:paraId="73EBB81C" w14:textId="77777777" w:rsidR="0092225B" w:rsidRPr="00C4568A" w:rsidRDefault="0092225B" w:rsidP="0092225B">
            <w:pPr>
              <w:pStyle w:val="Tabletext-2"/>
              <w:spacing w:before="40"/>
              <w:rPr>
                <w:caps/>
                <w:spacing w:val="-10"/>
                <w:position w:val="2"/>
                <w:rtl/>
                <w:lang w:bidi="ar-EG"/>
              </w:rPr>
            </w:pPr>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4</w:t>
            </w:r>
            <w:r w:rsidRPr="00C4568A">
              <w:rPr>
                <w:caps/>
                <w:spacing w:val="-10"/>
                <w:position w:val="2"/>
                <w:rtl/>
                <w:lang w:bidi="ar-EG"/>
              </w:rPr>
              <w:t>.ﻫ</w:t>
            </w:r>
          </w:p>
        </w:tc>
      </w:tr>
      <w:tr w:rsidR="0092225B" w:rsidRPr="00C4568A" w14:paraId="74E8CDCA" w14:textId="77777777" w:rsidTr="0092225B">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4DCD79E1"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5EC98EBE" w14:textId="77777777" w:rsidR="0092225B" w:rsidRPr="00C4568A" w:rsidRDefault="0092225B" w:rsidP="0092225B">
            <w:pPr>
              <w:pStyle w:val="Tabletext-2"/>
              <w:spacing w:before="40"/>
              <w:rPr>
                <w:caps/>
                <w:position w:val="2"/>
                <w:lang w:bidi="ar-EG"/>
              </w:rPr>
            </w:pPr>
            <w:r w:rsidRPr="00C4568A">
              <w:rPr>
                <w:caps/>
                <w:position w:val="2"/>
                <w:lang w:bidi="ar-EG"/>
              </w:rPr>
              <w:t>.4.A</w:t>
            </w:r>
            <w:r w:rsidRPr="00C4568A">
              <w:rPr>
                <w:caps/>
                <w:position w:val="2"/>
                <w:rtl/>
                <w:lang w:bidi="ar-EG"/>
              </w:rPr>
              <w:t>ب.</w:t>
            </w:r>
            <w:r w:rsidRPr="00C4568A">
              <w:rPr>
                <w:caps/>
                <w:position w:val="2"/>
                <w:lang w:bidi="ar-EG"/>
              </w:rPr>
              <w:t>4</w:t>
            </w:r>
            <w:r w:rsidRPr="00C4568A">
              <w:rPr>
                <w:caps/>
                <w:position w:val="2"/>
                <w:rtl/>
                <w:lang w:bidi="ar-EG"/>
              </w:rPr>
              <w:t>.</w:t>
            </w:r>
            <w:r w:rsidRPr="00C4568A">
              <w:rPr>
                <w:rFonts w:hint="cs"/>
                <w:caps/>
                <w:position w:val="2"/>
                <w:rtl/>
                <w:lang w:bidi="ar-EG"/>
              </w:rPr>
              <w:t>و</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575FF57" w14:textId="77777777" w:rsidR="0092225B" w:rsidRPr="00C4568A" w:rsidRDefault="0092225B" w:rsidP="0092225B">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4AD19129" w14:textId="77777777" w:rsidR="0092225B" w:rsidRPr="00C4568A" w:rsidRDefault="0092225B" w:rsidP="0092225B">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64BAA2BE" w14:textId="77777777" w:rsidR="0092225B" w:rsidRPr="00C4568A" w:rsidRDefault="0092225B" w:rsidP="0092225B">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67022C7C" w14:textId="77777777" w:rsidR="0092225B" w:rsidRPr="00C4568A" w:rsidRDefault="0092225B" w:rsidP="0092225B">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59718C9A" w14:textId="77777777" w:rsidR="0092225B" w:rsidRPr="00C4568A" w:rsidRDefault="0092225B" w:rsidP="0092225B">
            <w:pPr>
              <w:pStyle w:val="Tabletext-2"/>
              <w:spacing w:before="40"/>
              <w:jc w:val="center"/>
              <w:rPr>
                <w:b/>
                <w:bCs/>
                <w:position w:val="2"/>
                <w:rtl/>
              </w:rPr>
            </w:pPr>
            <w:r w:rsidRPr="00C4568A">
              <w:rPr>
                <w:b/>
                <w:bCs/>
                <w:position w:val="2"/>
              </w:rPr>
              <w:t>X</w:t>
            </w:r>
          </w:p>
        </w:tc>
        <w:tc>
          <w:tcPr>
            <w:tcW w:w="376" w:type="pct"/>
            <w:tcBorders>
              <w:top w:val="nil"/>
              <w:left w:val="nil"/>
              <w:bottom w:val="single" w:sz="4" w:space="0" w:color="auto"/>
              <w:right w:val="single" w:sz="4" w:space="0" w:color="auto"/>
            </w:tcBorders>
            <w:shd w:val="clear" w:color="auto" w:fill="auto"/>
            <w:vAlign w:val="center"/>
          </w:tcPr>
          <w:p w14:paraId="742BDDF0" w14:textId="77777777" w:rsidR="0092225B" w:rsidRPr="00C4568A" w:rsidRDefault="0092225B" w:rsidP="0092225B">
            <w:pPr>
              <w:pStyle w:val="Tabletext1"/>
              <w:jc w:val="center"/>
              <w:rPr>
                <w:b/>
                <w:bCs/>
                <w:spacing w:val="-2"/>
                <w:position w:val="2"/>
                <w:rtl/>
              </w:rPr>
            </w:pPr>
          </w:p>
        </w:tc>
        <w:tc>
          <w:tcPr>
            <w:tcW w:w="322" w:type="pct"/>
            <w:tcBorders>
              <w:top w:val="nil"/>
              <w:left w:val="nil"/>
              <w:bottom w:val="single" w:sz="4" w:space="0" w:color="auto"/>
              <w:right w:val="single" w:sz="4" w:space="0" w:color="auto"/>
            </w:tcBorders>
            <w:shd w:val="clear" w:color="auto" w:fill="auto"/>
            <w:vAlign w:val="center"/>
          </w:tcPr>
          <w:p w14:paraId="51EE32E7" w14:textId="77777777" w:rsidR="0092225B" w:rsidRPr="00C4568A" w:rsidRDefault="0092225B" w:rsidP="0092225B">
            <w:pPr>
              <w:pStyle w:val="Tabletext-2"/>
              <w:spacing w:before="40"/>
              <w:jc w:val="center"/>
              <w:rPr>
                <w:b/>
                <w:bCs/>
                <w:spacing w:val="-4"/>
                <w:position w:val="2"/>
                <w:rtl/>
              </w:rPr>
            </w:pPr>
            <w:r w:rsidRPr="00C4568A">
              <w:rPr>
                <w:b/>
                <w:bCs/>
                <w:position w:val="2"/>
              </w:rPr>
              <w:t>X</w:t>
            </w:r>
          </w:p>
        </w:tc>
        <w:tc>
          <w:tcPr>
            <w:tcW w:w="332" w:type="pct"/>
            <w:tcBorders>
              <w:top w:val="nil"/>
              <w:left w:val="nil"/>
              <w:bottom w:val="single" w:sz="4" w:space="0" w:color="auto"/>
              <w:right w:val="single" w:sz="4" w:space="0" w:color="auto"/>
            </w:tcBorders>
            <w:shd w:val="clear" w:color="auto" w:fill="auto"/>
            <w:vAlign w:val="center"/>
          </w:tcPr>
          <w:p w14:paraId="3A23A55B" w14:textId="77777777" w:rsidR="0092225B" w:rsidRPr="00C4568A" w:rsidRDefault="0092225B" w:rsidP="0092225B">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048B5AF2" w14:textId="77777777" w:rsidR="0092225B" w:rsidRPr="00C4568A" w:rsidRDefault="0092225B" w:rsidP="0092225B">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712CA2F1" w14:textId="77777777" w:rsidR="0092225B" w:rsidRPr="00C4568A" w:rsidRDefault="0092225B" w:rsidP="0092225B">
            <w:pPr>
              <w:pStyle w:val="Tabletext-2"/>
              <w:tabs>
                <w:tab w:val="clear" w:pos="113"/>
                <w:tab w:val="clear" w:pos="227"/>
                <w:tab w:val="clear" w:pos="340"/>
                <w:tab w:val="clear" w:pos="454"/>
              </w:tabs>
              <w:spacing w:before="40"/>
              <w:ind w:left="340" w:firstLine="0"/>
              <w:rPr>
                <w:position w:val="2"/>
                <w:rtl/>
              </w:rPr>
            </w:pPr>
            <w:r w:rsidRPr="00C4568A">
              <w:rPr>
                <w:position w:val="2"/>
                <w:rtl/>
              </w:rPr>
              <w:t xml:space="preserve">الارتفاع الأدنى للمحطة الفضائية فوق سطح الأرض الذي </w:t>
            </w:r>
            <w:r w:rsidRPr="00C4568A">
              <w:rPr>
                <w:rFonts w:hint="cs"/>
                <w:position w:val="2"/>
                <w:rtl/>
              </w:rPr>
              <w:t>يبث عنده</w:t>
            </w:r>
            <w:r w:rsidRPr="00C4568A">
              <w:rPr>
                <w:position w:val="2"/>
                <w:rtl/>
              </w:rPr>
              <w:t xml:space="preserve"> أي ساتل</w:t>
            </w:r>
          </w:p>
        </w:tc>
        <w:tc>
          <w:tcPr>
            <w:tcW w:w="392" w:type="pct"/>
            <w:tcBorders>
              <w:top w:val="nil"/>
              <w:left w:val="single" w:sz="12" w:space="0" w:color="auto"/>
              <w:bottom w:val="single" w:sz="4" w:space="0" w:color="auto"/>
              <w:right w:val="single" w:sz="12" w:space="0" w:color="auto"/>
            </w:tcBorders>
            <w:shd w:val="clear" w:color="auto" w:fill="auto"/>
          </w:tcPr>
          <w:p w14:paraId="5873FE1F" w14:textId="77777777" w:rsidR="0092225B" w:rsidRPr="00C4568A" w:rsidRDefault="0092225B" w:rsidP="0092225B">
            <w:pPr>
              <w:pStyle w:val="Tabletext-2"/>
              <w:spacing w:before="40"/>
              <w:rPr>
                <w:caps/>
                <w:spacing w:val="-10"/>
                <w:position w:val="2"/>
                <w:lang w:bidi="ar-EG"/>
              </w:rPr>
            </w:pPr>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4</w:t>
            </w:r>
            <w:r w:rsidRPr="00C4568A">
              <w:rPr>
                <w:caps/>
                <w:spacing w:val="-10"/>
                <w:position w:val="2"/>
                <w:rtl/>
                <w:lang w:bidi="ar-EG"/>
              </w:rPr>
              <w:t>.</w:t>
            </w:r>
            <w:r w:rsidRPr="00C4568A">
              <w:rPr>
                <w:rFonts w:hint="cs"/>
                <w:caps/>
                <w:spacing w:val="-10"/>
                <w:position w:val="2"/>
                <w:rtl/>
                <w:lang w:bidi="ar-EG"/>
              </w:rPr>
              <w:t>و</w:t>
            </w:r>
          </w:p>
        </w:tc>
      </w:tr>
      <w:tr w:rsidR="00003B82" w:rsidRPr="00C4568A" w:rsidDel="00BA112E" w14:paraId="1160D618" w14:textId="69B94744" w:rsidTr="0092225B">
        <w:trPr>
          <w:cantSplit/>
          <w:jc w:val="center"/>
          <w:del w:id="162" w:author="Riz, Imad" w:date="2019-10-25T10:05:00Z"/>
        </w:trPr>
        <w:tc>
          <w:tcPr>
            <w:tcW w:w="173" w:type="pct"/>
            <w:tcBorders>
              <w:top w:val="nil"/>
              <w:left w:val="single" w:sz="12" w:space="0" w:color="auto"/>
              <w:bottom w:val="single" w:sz="4" w:space="0" w:color="auto"/>
              <w:right w:val="single" w:sz="12" w:space="0" w:color="auto"/>
            </w:tcBorders>
            <w:shd w:val="clear" w:color="auto" w:fill="auto"/>
            <w:vAlign w:val="center"/>
          </w:tcPr>
          <w:p w14:paraId="7199F41F" w14:textId="564CDA57" w:rsidR="00003B82" w:rsidRPr="00003B82" w:rsidDel="00BA112E" w:rsidRDefault="00003B82" w:rsidP="0092225B">
            <w:pPr>
              <w:pStyle w:val="Tabletext-2"/>
              <w:spacing w:before="40"/>
              <w:jc w:val="center"/>
              <w:rPr>
                <w:del w:id="163" w:author="Riz, Imad" w:date="2019-10-25T10:05:00Z"/>
                <w:b/>
                <w:bCs/>
                <w:position w:val="2"/>
                <w:highlight w:val="yellow"/>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3A373708" w14:textId="3A4E4A55" w:rsidR="00003B82" w:rsidRPr="00BA112E" w:rsidDel="00BA112E" w:rsidRDefault="00BA112E" w:rsidP="00BA112E">
            <w:pPr>
              <w:pStyle w:val="Tabletext-2"/>
              <w:spacing w:before="40"/>
              <w:rPr>
                <w:del w:id="164" w:author="Riz, Imad" w:date="2019-10-25T10:05:00Z"/>
                <w:caps/>
                <w:position w:val="2"/>
                <w:lang w:bidi="ar-EG"/>
              </w:rPr>
            </w:pPr>
            <w:del w:id="165" w:author="Riz, Imad" w:date="2019-10-25T10:05:00Z">
              <w:r w:rsidRPr="00BA112E" w:rsidDel="00BA112E">
                <w:rPr>
                  <w:caps/>
                  <w:position w:val="2"/>
                  <w:lang w:bidi="ar-EG"/>
                </w:rPr>
                <w:delText>.4.A</w:delText>
              </w:r>
              <w:r w:rsidRPr="00BA112E" w:rsidDel="00BA112E">
                <w:rPr>
                  <w:caps/>
                  <w:position w:val="2"/>
                  <w:rtl/>
                  <w:lang w:bidi="ar-EG"/>
                </w:rPr>
                <w:delText>ب</w:delText>
              </w:r>
              <w:r w:rsidRPr="00BA112E" w:rsidDel="00BA112E">
                <w:rPr>
                  <w:caps/>
                  <w:position w:val="2"/>
                  <w:lang w:bidi="ar-EG"/>
                </w:rPr>
                <w:delText>5.</w:delText>
              </w:r>
            </w:del>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3470BCA" w14:textId="06FABD3D" w:rsidR="00003B82" w:rsidRPr="00BA112E" w:rsidDel="00BA112E" w:rsidRDefault="00BA112E" w:rsidP="0092225B">
            <w:pPr>
              <w:pStyle w:val="Tabletext-2"/>
              <w:spacing w:before="40"/>
              <w:jc w:val="center"/>
              <w:rPr>
                <w:del w:id="166" w:author="Riz, Imad" w:date="2019-10-25T10:05:00Z"/>
                <w:b/>
                <w:bCs/>
                <w:position w:val="2"/>
              </w:rPr>
            </w:pPr>
            <w:del w:id="167" w:author="Riz, Imad" w:date="2019-10-25T10:05:00Z">
              <w:r w:rsidRPr="00BA112E" w:rsidDel="00BA112E">
                <w:rPr>
                  <w:rFonts w:hint="cs"/>
                  <w:b/>
                  <w:bCs/>
                  <w:position w:val="2"/>
                  <w:rtl/>
                </w:rPr>
                <w:delText>-</w:delText>
              </w:r>
            </w:del>
          </w:p>
        </w:tc>
        <w:tc>
          <w:tcPr>
            <w:tcW w:w="230" w:type="pct"/>
            <w:tcBorders>
              <w:top w:val="nil"/>
              <w:left w:val="single" w:sz="4" w:space="0" w:color="auto"/>
              <w:bottom w:val="single" w:sz="4" w:space="0" w:color="auto"/>
              <w:right w:val="single" w:sz="4" w:space="0" w:color="auto"/>
            </w:tcBorders>
            <w:shd w:val="clear" w:color="auto" w:fill="auto"/>
            <w:vAlign w:val="center"/>
          </w:tcPr>
          <w:p w14:paraId="079C3514" w14:textId="4C5A13E5" w:rsidR="00003B82" w:rsidRPr="00BA112E" w:rsidDel="00BA112E" w:rsidRDefault="00BA112E" w:rsidP="0092225B">
            <w:pPr>
              <w:pStyle w:val="Tabletext-2"/>
              <w:spacing w:before="40"/>
              <w:jc w:val="center"/>
              <w:rPr>
                <w:del w:id="168" w:author="Riz, Imad" w:date="2019-10-25T10:05:00Z"/>
                <w:b/>
                <w:bCs/>
                <w:position w:val="2"/>
              </w:rPr>
            </w:pPr>
            <w:del w:id="169" w:author="Riz, Imad" w:date="2019-10-25T10:05:00Z">
              <w:r w:rsidRPr="00BA112E" w:rsidDel="00BA112E">
                <w:rPr>
                  <w:rFonts w:hint="cs"/>
                  <w:b/>
                  <w:bCs/>
                  <w:position w:val="2"/>
                  <w:rtl/>
                </w:rPr>
                <w:delText>-</w:delText>
              </w:r>
            </w:del>
          </w:p>
        </w:tc>
        <w:tc>
          <w:tcPr>
            <w:tcW w:w="328" w:type="pct"/>
            <w:tcBorders>
              <w:top w:val="nil"/>
              <w:left w:val="nil"/>
              <w:bottom w:val="single" w:sz="4" w:space="0" w:color="auto"/>
              <w:right w:val="single" w:sz="4" w:space="0" w:color="auto"/>
            </w:tcBorders>
            <w:shd w:val="clear" w:color="auto" w:fill="auto"/>
            <w:vAlign w:val="center"/>
          </w:tcPr>
          <w:p w14:paraId="0EACFAF0" w14:textId="1A80B806" w:rsidR="00003B82" w:rsidRPr="00BA112E" w:rsidDel="00BA112E" w:rsidRDefault="00BA112E" w:rsidP="0092225B">
            <w:pPr>
              <w:pStyle w:val="Tabletext-2"/>
              <w:spacing w:before="40"/>
              <w:jc w:val="center"/>
              <w:rPr>
                <w:del w:id="170" w:author="Riz, Imad" w:date="2019-10-25T10:05:00Z"/>
                <w:b/>
                <w:bCs/>
                <w:position w:val="2"/>
              </w:rPr>
            </w:pPr>
            <w:del w:id="171" w:author="Riz, Imad" w:date="2019-10-25T10:05:00Z">
              <w:r w:rsidRPr="00BA112E" w:rsidDel="00BA112E">
                <w:rPr>
                  <w:rFonts w:hint="cs"/>
                  <w:b/>
                  <w:bCs/>
                  <w:position w:val="2"/>
                  <w:rtl/>
                </w:rPr>
                <w:delText>-</w:delText>
              </w:r>
            </w:del>
          </w:p>
        </w:tc>
        <w:tc>
          <w:tcPr>
            <w:tcW w:w="282" w:type="pct"/>
            <w:tcBorders>
              <w:top w:val="nil"/>
              <w:left w:val="nil"/>
              <w:bottom w:val="single" w:sz="4" w:space="0" w:color="auto"/>
              <w:right w:val="single" w:sz="4" w:space="0" w:color="auto"/>
            </w:tcBorders>
            <w:shd w:val="clear" w:color="auto" w:fill="auto"/>
            <w:vAlign w:val="center"/>
          </w:tcPr>
          <w:p w14:paraId="1D238548" w14:textId="11BAF6F5" w:rsidR="00003B82" w:rsidRPr="00BA112E" w:rsidDel="00BA112E" w:rsidRDefault="00BA112E" w:rsidP="0092225B">
            <w:pPr>
              <w:pStyle w:val="Tabletext-2"/>
              <w:spacing w:before="40"/>
              <w:jc w:val="center"/>
              <w:rPr>
                <w:del w:id="172" w:author="Riz, Imad" w:date="2019-10-25T10:05:00Z"/>
                <w:b/>
                <w:bCs/>
                <w:position w:val="2"/>
              </w:rPr>
            </w:pPr>
            <w:del w:id="173" w:author="Riz, Imad" w:date="2019-10-25T10:05:00Z">
              <w:r w:rsidRPr="00BA112E" w:rsidDel="00BA112E">
                <w:rPr>
                  <w:rFonts w:hint="cs"/>
                  <w:b/>
                  <w:bCs/>
                  <w:position w:val="2"/>
                  <w:rtl/>
                </w:rPr>
                <w:delText>-</w:delText>
              </w:r>
            </w:del>
          </w:p>
        </w:tc>
        <w:tc>
          <w:tcPr>
            <w:tcW w:w="234" w:type="pct"/>
            <w:tcBorders>
              <w:top w:val="nil"/>
              <w:left w:val="nil"/>
              <w:bottom w:val="single" w:sz="4" w:space="0" w:color="auto"/>
              <w:right w:val="single" w:sz="4" w:space="0" w:color="auto"/>
            </w:tcBorders>
            <w:shd w:val="clear" w:color="auto" w:fill="auto"/>
            <w:vAlign w:val="center"/>
          </w:tcPr>
          <w:p w14:paraId="76BCE88E" w14:textId="5123723D" w:rsidR="00003B82" w:rsidRPr="00BA112E" w:rsidDel="00BA112E" w:rsidRDefault="00BA112E" w:rsidP="0092225B">
            <w:pPr>
              <w:pStyle w:val="Tabletext-2"/>
              <w:spacing w:before="40"/>
              <w:jc w:val="center"/>
              <w:rPr>
                <w:del w:id="174" w:author="Riz, Imad" w:date="2019-10-25T10:05:00Z"/>
                <w:b/>
                <w:bCs/>
                <w:position w:val="2"/>
              </w:rPr>
            </w:pPr>
            <w:del w:id="175" w:author="Riz, Imad" w:date="2019-10-25T10:05:00Z">
              <w:r w:rsidRPr="00BA112E" w:rsidDel="00BA112E">
                <w:rPr>
                  <w:rFonts w:hint="cs"/>
                  <w:b/>
                  <w:bCs/>
                  <w:position w:val="2"/>
                  <w:rtl/>
                </w:rPr>
                <w:delText>-</w:delText>
              </w:r>
            </w:del>
          </w:p>
        </w:tc>
        <w:tc>
          <w:tcPr>
            <w:tcW w:w="376" w:type="pct"/>
            <w:tcBorders>
              <w:top w:val="nil"/>
              <w:left w:val="nil"/>
              <w:bottom w:val="single" w:sz="4" w:space="0" w:color="auto"/>
              <w:right w:val="single" w:sz="4" w:space="0" w:color="auto"/>
            </w:tcBorders>
            <w:shd w:val="clear" w:color="auto" w:fill="auto"/>
            <w:vAlign w:val="center"/>
          </w:tcPr>
          <w:p w14:paraId="483281C7" w14:textId="274BD0AD" w:rsidR="00003B82" w:rsidRPr="00BA112E" w:rsidDel="00BA112E" w:rsidRDefault="00BA112E" w:rsidP="0092225B">
            <w:pPr>
              <w:pStyle w:val="Tabletext1"/>
              <w:jc w:val="center"/>
              <w:rPr>
                <w:del w:id="176" w:author="Riz, Imad" w:date="2019-10-25T10:05:00Z"/>
                <w:b/>
                <w:bCs/>
                <w:spacing w:val="-2"/>
                <w:position w:val="2"/>
                <w:rtl/>
              </w:rPr>
            </w:pPr>
            <w:del w:id="177" w:author="Riz, Imad" w:date="2019-10-25T10:05:00Z">
              <w:r w:rsidRPr="00BA112E" w:rsidDel="00BA112E">
                <w:rPr>
                  <w:rFonts w:hint="cs"/>
                  <w:b/>
                  <w:bCs/>
                  <w:spacing w:val="-2"/>
                  <w:position w:val="2"/>
                  <w:rtl/>
                </w:rPr>
                <w:delText>-</w:delText>
              </w:r>
            </w:del>
          </w:p>
        </w:tc>
        <w:tc>
          <w:tcPr>
            <w:tcW w:w="322" w:type="pct"/>
            <w:tcBorders>
              <w:top w:val="nil"/>
              <w:left w:val="nil"/>
              <w:bottom w:val="single" w:sz="4" w:space="0" w:color="auto"/>
              <w:right w:val="single" w:sz="4" w:space="0" w:color="auto"/>
            </w:tcBorders>
            <w:shd w:val="clear" w:color="auto" w:fill="auto"/>
            <w:vAlign w:val="center"/>
          </w:tcPr>
          <w:p w14:paraId="54A9823D" w14:textId="3C5893E1" w:rsidR="00003B82" w:rsidRPr="00BA112E" w:rsidDel="00BA112E" w:rsidRDefault="00BA112E" w:rsidP="0092225B">
            <w:pPr>
              <w:pStyle w:val="Tabletext-2"/>
              <w:spacing w:before="40"/>
              <w:jc w:val="center"/>
              <w:rPr>
                <w:del w:id="178" w:author="Riz, Imad" w:date="2019-10-25T10:05:00Z"/>
                <w:b/>
                <w:bCs/>
                <w:position w:val="2"/>
              </w:rPr>
            </w:pPr>
            <w:del w:id="179" w:author="Riz, Imad" w:date="2019-10-25T10:05:00Z">
              <w:r w:rsidRPr="00BA112E" w:rsidDel="00BA112E">
                <w:rPr>
                  <w:rFonts w:hint="cs"/>
                  <w:b/>
                  <w:bCs/>
                  <w:position w:val="2"/>
                  <w:rtl/>
                </w:rPr>
                <w:delText>-</w:delText>
              </w:r>
            </w:del>
          </w:p>
        </w:tc>
        <w:tc>
          <w:tcPr>
            <w:tcW w:w="332" w:type="pct"/>
            <w:tcBorders>
              <w:top w:val="nil"/>
              <w:left w:val="nil"/>
              <w:bottom w:val="single" w:sz="4" w:space="0" w:color="auto"/>
              <w:right w:val="single" w:sz="4" w:space="0" w:color="auto"/>
            </w:tcBorders>
            <w:shd w:val="clear" w:color="auto" w:fill="auto"/>
            <w:vAlign w:val="center"/>
          </w:tcPr>
          <w:p w14:paraId="05F63AED" w14:textId="54F71658" w:rsidR="00003B82" w:rsidRPr="00BA112E" w:rsidDel="00BA112E" w:rsidRDefault="00BA112E" w:rsidP="0092225B">
            <w:pPr>
              <w:pStyle w:val="Tabletext-2"/>
              <w:spacing w:before="40"/>
              <w:jc w:val="center"/>
              <w:rPr>
                <w:del w:id="180" w:author="Riz, Imad" w:date="2019-10-25T10:05:00Z"/>
                <w:b/>
                <w:bCs/>
                <w:position w:val="2"/>
              </w:rPr>
            </w:pPr>
            <w:del w:id="181" w:author="Riz, Imad" w:date="2019-10-25T10:05:00Z">
              <w:r w:rsidRPr="00BA112E" w:rsidDel="00BA112E">
                <w:rPr>
                  <w:rFonts w:hint="cs"/>
                  <w:b/>
                  <w:bCs/>
                  <w:position w:val="2"/>
                  <w:rtl/>
                </w:rPr>
                <w:delText>-</w:delText>
              </w:r>
            </w:del>
          </w:p>
        </w:tc>
        <w:tc>
          <w:tcPr>
            <w:tcW w:w="259" w:type="pct"/>
            <w:tcBorders>
              <w:top w:val="nil"/>
              <w:left w:val="single" w:sz="4" w:space="0" w:color="auto"/>
              <w:bottom w:val="single" w:sz="4" w:space="0" w:color="auto"/>
              <w:right w:val="double" w:sz="4" w:space="0" w:color="auto"/>
            </w:tcBorders>
            <w:vAlign w:val="center"/>
          </w:tcPr>
          <w:p w14:paraId="523F44A1" w14:textId="6003D607" w:rsidR="00003B82" w:rsidRPr="00BA112E" w:rsidDel="00BA112E" w:rsidRDefault="00BA112E" w:rsidP="0092225B">
            <w:pPr>
              <w:pStyle w:val="Tabletext-2"/>
              <w:spacing w:before="40"/>
              <w:jc w:val="center"/>
              <w:rPr>
                <w:del w:id="182" w:author="Riz, Imad" w:date="2019-10-25T10:05:00Z"/>
                <w:b/>
                <w:bCs/>
                <w:position w:val="2"/>
              </w:rPr>
            </w:pPr>
            <w:del w:id="183" w:author="Riz, Imad" w:date="2019-10-25T10:05:00Z">
              <w:r w:rsidRPr="00BA112E" w:rsidDel="00BA112E">
                <w:rPr>
                  <w:rFonts w:hint="cs"/>
                  <w:b/>
                  <w:bCs/>
                  <w:position w:val="2"/>
                  <w:rtl/>
                </w:rPr>
                <w:delText>-</w:delText>
              </w:r>
            </w:del>
          </w:p>
        </w:tc>
        <w:tc>
          <w:tcPr>
            <w:tcW w:w="1306" w:type="pct"/>
            <w:tcBorders>
              <w:top w:val="nil"/>
              <w:left w:val="double" w:sz="4" w:space="0" w:color="auto"/>
              <w:bottom w:val="single" w:sz="4" w:space="0" w:color="auto"/>
              <w:right w:val="double" w:sz="6" w:space="0" w:color="auto"/>
            </w:tcBorders>
            <w:shd w:val="clear" w:color="auto" w:fill="auto"/>
          </w:tcPr>
          <w:p w14:paraId="6038A69C" w14:textId="53090D79" w:rsidR="00003B82" w:rsidRPr="00BA112E" w:rsidDel="00BA112E" w:rsidRDefault="00277D67" w:rsidP="00277D67">
            <w:pPr>
              <w:pStyle w:val="Tabletext-2"/>
              <w:tabs>
                <w:tab w:val="clear" w:pos="113"/>
                <w:tab w:val="clear" w:pos="227"/>
                <w:tab w:val="clear" w:pos="340"/>
                <w:tab w:val="clear" w:pos="454"/>
              </w:tabs>
              <w:spacing w:before="40"/>
              <w:ind w:left="340" w:firstLine="0"/>
              <w:rPr>
                <w:del w:id="184" w:author="Riz, Imad" w:date="2019-10-25T10:05:00Z"/>
                <w:rFonts w:hint="cs"/>
                <w:position w:val="2"/>
                <w:rtl/>
              </w:rPr>
            </w:pPr>
            <w:del w:id="185" w:author="Riz, Imad" w:date="2019-10-25T10:05:00Z">
              <w:r w:rsidRPr="00BA112E" w:rsidDel="00BA112E">
                <w:rPr>
                  <w:rFonts w:hint="cs"/>
                  <w:b/>
                  <w:bCs/>
                  <w:position w:val="2"/>
                  <w:rtl/>
                </w:rPr>
                <w:delText xml:space="preserve">في حالة محطات فضائية عاملة في نطاق تردد يخضع لأحكام الرقم </w:delText>
              </w:r>
              <w:r w:rsidRPr="00BA112E" w:rsidDel="00BA112E">
                <w:rPr>
                  <w:b/>
                  <w:bCs/>
                  <w:position w:val="2"/>
                </w:rPr>
                <w:delText>11A.9</w:delText>
              </w:r>
              <w:r w:rsidRPr="00BA112E" w:rsidDel="00BA112E">
                <w:rPr>
                  <w:rFonts w:hint="cs"/>
                  <w:b/>
                  <w:bCs/>
                  <w:position w:val="2"/>
                  <w:rtl/>
                </w:rPr>
                <w:delText xml:space="preserve"> أو </w:delText>
              </w:r>
              <w:r w:rsidRPr="00BA112E" w:rsidDel="00BA112E">
                <w:rPr>
                  <w:b/>
                  <w:bCs/>
                  <w:position w:val="2"/>
                </w:rPr>
                <w:delText>12.9</w:delText>
              </w:r>
              <w:r w:rsidRPr="00BA112E" w:rsidDel="00BA112E">
                <w:rPr>
                  <w:rFonts w:hint="cs"/>
                  <w:b/>
                  <w:bCs/>
                  <w:position w:val="2"/>
                  <w:rtl/>
                </w:rPr>
                <w:delText xml:space="preserve"> أو </w:delText>
              </w:r>
              <w:r w:rsidRPr="00BA112E" w:rsidDel="00BA112E">
                <w:rPr>
                  <w:b/>
                  <w:bCs/>
                  <w:position w:val="2"/>
                </w:rPr>
                <w:delText>12A.9</w:delText>
              </w:r>
              <w:r w:rsidRPr="00BA112E" w:rsidDel="00BA112E">
                <w:rPr>
                  <w:rFonts w:hint="cs"/>
                  <w:b/>
                  <w:bCs/>
                  <w:position w:val="2"/>
                  <w:rtl/>
                </w:rPr>
                <w:delText>، تُذكر عناصر البيانات التالية من أجل التحديد الصحيح لخصائص الإحصاءات المدارية للنظام الساتلي غير المستقر بالنسبة إلى الأرض:</w:delText>
              </w:r>
            </w:del>
          </w:p>
        </w:tc>
        <w:tc>
          <w:tcPr>
            <w:tcW w:w="392" w:type="pct"/>
            <w:tcBorders>
              <w:top w:val="nil"/>
              <w:left w:val="single" w:sz="12" w:space="0" w:color="auto"/>
              <w:bottom w:val="single" w:sz="4" w:space="0" w:color="auto"/>
              <w:right w:val="single" w:sz="12" w:space="0" w:color="auto"/>
            </w:tcBorders>
            <w:shd w:val="clear" w:color="auto" w:fill="auto"/>
          </w:tcPr>
          <w:p w14:paraId="785C8B81" w14:textId="2054A136" w:rsidR="00003B82" w:rsidRPr="00BA112E" w:rsidDel="00BA112E" w:rsidRDefault="00277D67" w:rsidP="00277D67">
            <w:pPr>
              <w:pStyle w:val="Tabletext-2"/>
              <w:spacing w:before="40"/>
              <w:rPr>
                <w:del w:id="186" w:author="Riz, Imad" w:date="2019-10-25T10:05:00Z"/>
                <w:caps/>
                <w:spacing w:val="-10"/>
                <w:position w:val="2"/>
                <w:lang w:bidi="ar-EG"/>
              </w:rPr>
            </w:pPr>
            <w:del w:id="187" w:author="Riz, Imad" w:date="2019-10-25T10:05:00Z">
              <w:r w:rsidRPr="00BA112E" w:rsidDel="00BA112E">
                <w:rPr>
                  <w:caps/>
                  <w:spacing w:val="-10"/>
                  <w:position w:val="2"/>
                  <w:lang w:bidi="ar-EG"/>
                </w:rPr>
                <w:delText>.4.A</w:delText>
              </w:r>
              <w:r w:rsidRPr="00BA112E" w:rsidDel="00BA112E">
                <w:rPr>
                  <w:caps/>
                  <w:spacing w:val="-10"/>
                  <w:position w:val="2"/>
                  <w:rtl/>
                  <w:lang w:bidi="ar-EG"/>
                </w:rPr>
                <w:delText>ب</w:delText>
              </w:r>
              <w:r w:rsidRPr="00BA112E" w:rsidDel="00BA112E">
                <w:rPr>
                  <w:caps/>
                  <w:spacing w:val="-10"/>
                  <w:position w:val="2"/>
                  <w:lang w:bidi="ar-EG"/>
                </w:rPr>
                <w:delText>5.</w:delText>
              </w:r>
            </w:del>
          </w:p>
        </w:tc>
      </w:tr>
      <w:tr w:rsidR="0092225B" w:rsidRPr="00C4568A" w14:paraId="2347B6BE" w14:textId="77777777" w:rsidTr="0092225B">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222BB91E"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02697BC2" w14:textId="77777777" w:rsidR="0092225B" w:rsidRPr="00C4568A" w:rsidRDefault="0092225B" w:rsidP="0092225B">
            <w:pPr>
              <w:pStyle w:val="Tabletext-2"/>
              <w:spacing w:before="40"/>
              <w:rPr>
                <w:caps/>
                <w:position w:val="2"/>
                <w:rtl/>
                <w:lang w:bidi="ar-EG"/>
              </w:rPr>
            </w:pPr>
            <w:r w:rsidRPr="00C4568A">
              <w:rPr>
                <w:caps/>
                <w:position w:val="2"/>
                <w:lang w:bidi="ar-EG"/>
              </w:rPr>
              <w:t>.4.A</w:t>
            </w:r>
            <w:r w:rsidRPr="00C4568A">
              <w:rPr>
                <w:caps/>
                <w:position w:val="2"/>
                <w:rtl/>
                <w:lang w:bidi="ar-EG"/>
              </w:rPr>
              <w:t>ب.</w:t>
            </w:r>
            <w:del w:id="188" w:author="Elbahnassawy, Ganat" w:date="2018-07-25T10:43:00Z">
              <w:r w:rsidRPr="00C4568A" w:rsidDel="000E563D">
                <w:rPr>
                  <w:caps/>
                  <w:position w:val="2"/>
                  <w:lang w:bidi="ar-EG"/>
                </w:rPr>
                <w:delText>5</w:delText>
              </w:r>
              <w:r w:rsidRPr="00C4568A" w:rsidDel="000E563D">
                <w:rPr>
                  <w:caps/>
                  <w:position w:val="2"/>
                  <w:rtl/>
                  <w:lang w:bidi="ar-EG"/>
                </w:rPr>
                <w:delText>.أ</w:delText>
              </w:r>
            </w:del>
            <w:ins w:id="189" w:author="Elbahnassawy, Ganat" w:date="2018-07-25T10:44:00Z">
              <w:r w:rsidRPr="00C4568A">
                <w:rPr>
                  <w:caps/>
                  <w:position w:val="2"/>
                  <w:lang w:bidi="ar-EG"/>
                </w:rPr>
                <w:t>4</w:t>
              </w:r>
              <w:r w:rsidRPr="00C4568A">
                <w:rPr>
                  <w:rFonts w:hint="cs"/>
                  <w:caps/>
                  <w:position w:val="2"/>
                  <w:rtl/>
                  <w:lang w:bidi="ar-EG"/>
                </w:rPr>
                <w:t>.ز</w:t>
              </w:r>
            </w:ins>
          </w:p>
        </w:tc>
        <w:tc>
          <w:tcPr>
            <w:tcW w:w="332" w:type="pct"/>
            <w:tcBorders>
              <w:top w:val="single" w:sz="4" w:space="0" w:color="auto"/>
              <w:left w:val="double" w:sz="6" w:space="0" w:color="auto"/>
              <w:bottom w:val="single" w:sz="4" w:space="0" w:color="auto"/>
              <w:right w:val="single" w:sz="4" w:space="0" w:color="auto"/>
            </w:tcBorders>
            <w:shd w:val="clear" w:color="auto" w:fill="auto"/>
            <w:vAlign w:val="center"/>
          </w:tcPr>
          <w:p w14:paraId="23BD7C5F" w14:textId="77777777" w:rsidR="0092225B" w:rsidRPr="00C4568A" w:rsidRDefault="0092225B" w:rsidP="0092225B">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37591983" w14:textId="77777777" w:rsidR="0092225B" w:rsidRPr="00C4568A" w:rsidRDefault="0092225B" w:rsidP="0092225B">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70348EA1" w14:textId="77777777" w:rsidR="0092225B" w:rsidRPr="00C4568A" w:rsidRDefault="0092225B" w:rsidP="0092225B">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2B50A0BD" w14:textId="77777777" w:rsidR="0092225B" w:rsidRPr="00C4568A" w:rsidRDefault="0092225B" w:rsidP="0092225B">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4F333C04" w14:textId="77777777" w:rsidR="0092225B" w:rsidRPr="00C4568A" w:rsidRDefault="0092225B" w:rsidP="0092225B">
            <w:pPr>
              <w:pStyle w:val="Tabletext-2"/>
              <w:spacing w:before="40"/>
              <w:jc w:val="center"/>
              <w:rPr>
                <w:b/>
                <w:bCs/>
                <w:position w:val="2"/>
              </w:rPr>
            </w:pPr>
            <w:ins w:id="190" w:author="Elbahnassawy, Ganat" w:date="2018-07-25T10:52:00Z">
              <w:r w:rsidRPr="00C4568A">
                <w:rPr>
                  <w:b/>
                  <w:bCs/>
                  <w:position w:val="2"/>
                </w:rPr>
                <w:t>+</w:t>
              </w:r>
            </w:ins>
            <w:del w:id="191" w:author="Elbahnassawy, Ganat" w:date="2018-07-25T10:46:00Z">
              <w:r w:rsidRPr="00C4568A" w:rsidDel="000E563D">
                <w:rPr>
                  <w:b/>
                  <w:bCs/>
                  <w:position w:val="2"/>
                </w:rPr>
                <w:delText>X</w:delText>
              </w:r>
            </w:del>
          </w:p>
        </w:tc>
        <w:tc>
          <w:tcPr>
            <w:tcW w:w="376" w:type="pct"/>
            <w:tcBorders>
              <w:top w:val="nil"/>
              <w:left w:val="nil"/>
              <w:bottom w:val="single" w:sz="4" w:space="0" w:color="auto"/>
              <w:right w:val="single" w:sz="4" w:space="0" w:color="auto"/>
            </w:tcBorders>
            <w:shd w:val="clear" w:color="auto" w:fill="auto"/>
            <w:vAlign w:val="center"/>
          </w:tcPr>
          <w:p w14:paraId="7B92389F" w14:textId="77777777" w:rsidR="0092225B" w:rsidRPr="00C4568A" w:rsidRDefault="0092225B" w:rsidP="0092225B">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33931D6E" w14:textId="77777777" w:rsidR="0092225B" w:rsidRPr="00C4568A" w:rsidRDefault="0092225B" w:rsidP="0092225B">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2DDCCD91" w14:textId="77777777" w:rsidR="0092225B" w:rsidRPr="00C4568A" w:rsidRDefault="0092225B" w:rsidP="0092225B">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0AC70DE5" w14:textId="77777777" w:rsidR="0092225B" w:rsidRPr="00C4568A" w:rsidRDefault="0092225B" w:rsidP="0092225B">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116CB1FB" w14:textId="77777777" w:rsidR="0092225B" w:rsidRPr="00C4568A" w:rsidRDefault="0092225B" w:rsidP="0092225B">
            <w:pPr>
              <w:pStyle w:val="Tabletext-2"/>
              <w:tabs>
                <w:tab w:val="clear" w:pos="113"/>
                <w:tab w:val="clear" w:pos="227"/>
                <w:tab w:val="clear" w:pos="340"/>
                <w:tab w:val="clear" w:pos="454"/>
              </w:tabs>
              <w:spacing w:before="40"/>
              <w:ind w:left="340" w:firstLine="0"/>
              <w:rPr>
                <w:ins w:id="192" w:author="Elbahnassawy, Ganat" w:date="2018-07-25T10:44:00Z"/>
                <w:spacing w:val="-2"/>
                <w:position w:val="2"/>
                <w:rtl/>
              </w:rPr>
            </w:pPr>
            <w:r w:rsidRPr="00C4568A">
              <w:rPr>
                <w:rFonts w:hint="cs"/>
                <w:spacing w:val="-2"/>
                <w:position w:val="2"/>
                <w:rtl/>
              </w:rPr>
              <w:t xml:space="preserve">الطالع المستقيم للعقدة الصاعدة </w:t>
            </w:r>
            <w:r w:rsidRPr="00C4568A">
              <w:rPr>
                <w:spacing w:val="-2"/>
                <w:position w:val="2"/>
                <w:szCs w:val="18"/>
              </w:rPr>
              <w:t>(Ω</w:t>
            </w:r>
            <w:r w:rsidRPr="00C4568A">
              <w:rPr>
                <w:i/>
                <w:iCs/>
                <w:spacing w:val="-2"/>
                <w:position w:val="2"/>
                <w:szCs w:val="18"/>
                <w:vertAlign w:val="subscript"/>
              </w:rPr>
              <w:t>j</w:t>
            </w:r>
            <w:r w:rsidRPr="00C4568A">
              <w:rPr>
                <w:spacing w:val="-2"/>
                <w:position w:val="2"/>
                <w:szCs w:val="18"/>
              </w:rPr>
              <w:t>)</w:t>
            </w:r>
            <w:r w:rsidRPr="00C4568A">
              <w:rPr>
                <w:rFonts w:hint="cs"/>
                <w:spacing w:val="-2"/>
                <w:position w:val="2"/>
                <w:szCs w:val="18"/>
                <w:rtl/>
                <w:lang w:bidi="ar-EG"/>
              </w:rPr>
              <w:t xml:space="preserve"> </w:t>
            </w:r>
            <w:r w:rsidRPr="00C4568A">
              <w:rPr>
                <w:rFonts w:hint="cs"/>
                <w:spacing w:val="-2"/>
                <w:position w:val="2"/>
                <w:rtl/>
              </w:rPr>
              <w:t xml:space="preserve">للمستوي المداري ذي الترتيب </w:t>
            </w:r>
            <w:r w:rsidRPr="00C4568A">
              <w:rPr>
                <w:i/>
                <w:iCs/>
                <w:spacing w:val="-2"/>
                <w:position w:val="2"/>
              </w:rPr>
              <w:t>(j)</w:t>
            </w:r>
            <w:r w:rsidRPr="00C4568A">
              <w:rPr>
                <w:rFonts w:hint="cs"/>
                <w:spacing w:val="-2"/>
                <w:position w:val="2"/>
                <w:rtl/>
              </w:rPr>
              <w:t xml:space="preserve"> مقيساً في عكس اتجاه عقارب الساعة في مستوي خط الاستواء بدءاً من اتجاه الاعتدال الربيعي نحو النقطة التي يقطع فيها </w:t>
            </w:r>
            <w:proofErr w:type="spellStart"/>
            <w:r w:rsidRPr="00C4568A">
              <w:rPr>
                <w:rFonts w:hint="cs"/>
                <w:spacing w:val="-2"/>
                <w:position w:val="2"/>
                <w:rtl/>
              </w:rPr>
              <w:t>الساتل</w:t>
            </w:r>
            <w:proofErr w:type="spellEnd"/>
            <w:r w:rsidRPr="00C4568A">
              <w:rPr>
                <w:rFonts w:hint="cs"/>
                <w:spacing w:val="-2"/>
                <w:position w:val="2"/>
                <w:rtl/>
              </w:rPr>
              <w:t xml:space="preserve"> في الاتجاه جنوب-شمال </w:t>
            </w:r>
            <w:r w:rsidRPr="00C4568A">
              <w:rPr>
                <w:rFonts w:hint="eastAsia"/>
                <w:spacing w:val="-2"/>
                <w:position w:val="2"/>
                <w:rtl/>
              </w:rPr>
              <w:t>مستوي</w:t>
            </w:r>
            <w:r w:rsidRPr="00C4568A">
              <w:rPr>
                <w:spacing w:val="-2"/>
                <w:position w:val="2"/>
                <w:rtl/>
              </w:rPr>
              <w:t xml:space="preserve"> خط الاستواء </w:t>
            </w:r>
            <w:r w:rsidRPr="00C4568A">
              <w:rPr>
                <w:spacing w:val="-2"/>
                <w:position w:val="2"/>
              </w:rPr>
              <w:sym w:font="Symbol" w:char="F0B0"/>
            </w:r>
            <w:r w:rsidRPr="00C4568A">
              <w:rPr>
                <w:spacing w:val="-2"/>
                <w:position w:val="2"/>
              </w:rPr>
              <w:t>0)</w:t>
            </w:r>
            <w:r w:rsidRPr="00C4568A">
              <w:rPr>
                <w:spacing w:val="-2"/>
                <w:position w:val="2"/>
                <w:rtl/>
              </w:rPr>
              <w:t> </w:t>
            </w:r>
            <w:r w:rsidRPr="00C4568A">
              <w:rPr>
                <w:spacing w:val="-2"/>
                <w:position w:val="2"/>
              </w:rPr>
              <w:sym w:font="Symbol" w:char="F0B3"/>
            </w:r>
            <w:r w:rsidRPr="00C4568A">
              <w:rPr>
                <w:spacing w:val="-2"/>
                <w:position w:val="2"/>
                <w:rtl/>
              </w:rPr>
              <w:t xml:space="preserve"> </w:t>
            </w:r>
            <w:r w:rsidRPr="00C4568A">
              <w:rPr>
                <w:spacing w:val="-2"/>
                <w:position w:val="2"/>
              </w:rPr>
              <w:sym w:font="Symbol" w:char="F057"/>
            </w:r>
            <w:r w:rsidRPr="00C4568A">
              <w:rPr>
                <w:i/>
                <w:iCs/>
                <w:spacing w:val="-2"/>
                <w:position w:val="2"/>
                <w:vertAlign w:val="subscript"/>
              </w:rPr>
              <w:t xml:space="preserve"> j</w:t>
            </w:r>
            <w:r w:rsidRPr="00C4568A">
              <w:rPr>
                <w:spacing w:val="-2"/>
                <w:position w:val="2"/>
                <w:rtl/>
              </w:rPr>
              <w:t xml:space="preserve"> </w:t>
            </w:r>
            <w:r w:rsidRPr="00C4568A">
              <w:rPr>
                <w:spacing w:val="-2"/>
                <w:position w:val="2"/>
              </w:rPr>
              <w:sym w:font="Symbol" w:char="F03E"/>
            </w:r>
            <w:r w:rsidRPr="00C4568A">
              <w:rPr>
                <w:spacing w:val="-2"/>
                <w:position w:val="2"/>
                <w:rtl/>
              </w:rPr>
              <w:t> </w:t>
            </w:r>
            <w:r w:rsidRPr="00C4568A">
              <w:rPr>
                <w:spacing w:val="-2"/>
                <w:position w:val="2"/>
              </w:rPr>
              <w:t>(</w:t>
            </w:r>
            <w:r w:rsidRPr="00C4568A">
              <w:rPr>
                <w:spacing w:val="-2"/>
                <w:position w:val="2"/>
              </w:rPr>
              <w:sym w:font="Symbol" w:char="F0B0"/>
            </w:r>
            <w:r w:rsidRPr="00C4568A">
              <w:rPr>
                <w:spacing w:val="-2"/>
                <w:position w:val="2"/>
              </w:rPr>
              <w:t>360</w:t>
            </w:r>
            <w:ins w:id="193" w:author="Ben Ali, Lassad" w:date="2019-02-27T02:02:00Z">
              <w:r w:rsidRPr="00C4568A">
                <w:rPr>
                  <w:spacing w:val="-2"/>
                  <w:position w:val="2"/>
                  <w:rtl/>
                </w:rPr>
                <w:t xml:space="preserve"> </w:t>
              </w:r>
            </w:ins>
            <w:ins w:id="194" w:author="Ben Ali, Lassad" w:date="2019-02-27T02:03:00Z">
              <w:r w:rsidRPr="00C4568A">
                <w:rPr>
                  <w:rFonts w:hint="eastAsia"/>
                  <w:spacing w:val="-2"/>
                  <w:position w:val="2"/>
                  <w:rtl/>
                </w:rPr>
                <w:t>المحدد</w:t>
              </w:r>
              <w:r w:rsidRPr="00C4568A">
                <w:rPr>
                  <w:spacing w:val="-2"/>
                  <w:position w:val="2"/>
                  <w:rtl/>
                </w:rPr>
                <w:t xml:space="preserve"> في الوقت المرجعي المبين </w:t>
              </w:r>
            </w:ins>
            <w:ins w:id="195" w:author="Ben Ali, Lassad" w:date="2019-02-27T02:10:00Z">
              <w:r w:rsidRPr="00C4568A">
                <w:rPr>
                  <w:rtl/>
                </w:rPr>
                <w:t>في البندين</w:t>
              </w:r>
            </w:ins>
            <w:ins w:id="196" w:author="Ben Ali, Lassad" w:date="2019-02-27T02:11:00Z">
              <w:r w:rsidRPr="00C4568A">
                <w:rPr>
                  <w:rFonts w:hint="cs"/>
                  <w:rtl/>
                </w:rPr>
                <w:t xml:space="preserve"> </w:t>
              </w:r>
              <w:r w:rsidRPr="00C4568A">
                <w:t>A</w:t>
              </w:r>
              <w:r w:rsidRPr="00C4568A">
                <w:rPr>
                  <w:rtl/>
                </w:rPr>
                <w:t>.</w:t>
              </w:r>
              <w:r w:rsidRPr="00C4568A">
                <w:t>4</w:t>
              </w:r>
              <w:r w:rsidRPr="00C4568A">
                <w:rPr>
                  <w:rtl/>
                </w:rPr>
                <w:t>.</w:t>
              </w:r>
              <w:r w:rsidRPr="00C4568A">
                <w:rPr>
                  <w:rFonts w:hint="eastAsia"/>
                  <w:rtl/>
                </w:rPr>
                <w:t>ب</w:t>
              </w:r>
              <w:r w:rsidRPr="00C4568A">
                <w:rPr>
                  <w:rtl/>
                </w:rPr>
                <w:t>.</w:t>
              </w:r>
              <w:r w:rsidRPr="00C4568A">
                <w:t>4</w:t>
              </w:r>
              <w:r w:rsidRPr="00C4568A">
                <w:rPr>
                  <w:rtl/>
                </w:rPr>
                <w:t>.</w:t>
              </w:r>
              <w:r w:rsidRPr="00C4568A">
                <w:rPr>
                  <w:rFonts w:hint="eastAsia"/>
                  <w:rtl/>
                </w:rPr>
                <w:t>ك</w:t>
              </w:r>
              <w:r w:rsidRPr="00C4568A">
                <w:rPr>
                  <w:rtl/>
                </w:rPr>
                <w:t xml:space="preserve"> </w:t>
              </w:r>
              <w:r w:rsidRPr="00C4568A">
                <w:rPr>
                  <w:rFonts w:hint="eastAsia"/>
                  <w:rtl/>
                </w:rPr>
                <w:t>و</w:t>
              </w:r>
              <w:r w:rsidRPr="00C4568A">
                <w:t>A</w:t>
              </w:r>
              <w:r w:rsidRPr="00C4568A">
                <w:rPr>
                  <w:rtl/>
                </w:rPr>
                <w:t>.</w:t>
              </w:r>
              <w:proofErr w:type="gramStart"/>
              <w:r w:rsidRPr="00C4568A">
                <w:t>4</w:t>
              </w:r>
              <w:r w:rsidRPr="00C4568A">
                <w:rPr>
                  <w:rtl/>
                </w:rPr>
                <w:t>.</w:t>
              </w:r>
              <w:r w:rsidRPr="00C4568A">
                <w:rPr>
                  <w:rFonts w:hint="eastAsia"/>
                  <w:rtl/>
                </w:rPr>
                <w:t>ب</w:t>
              </w:r>
              <w:r w:rsidRPr="00C4568A">
                <w:rPr>
                  <w:rtl/>
                </w:rPr>
                <w:t>.</w:t>
              </w:r>
              <w:proofErr w:type="gramEnd"/>
              <w:r w:rsidRPr="00C4568A">
                <w:t>4</w:t>
              </w:r>
              <w:r w:rsidRPr="00C4568A">
                <w:rPr>
                  <w:rtl/>
                </w:rPr>
                <w:t>.</w:t>
              </w:r>
              <w:r w:rsidRPr="00C4568A">
                <w:rPr>
                  <w:rFonts w:hint="eastAsia"/>
                  <w:rtl/>
                </w:rPr>
                <w:t>ل</w:t>
              </w:r>
              <w:r w:rsidRPr="00C4568A">
                <w:rPr>
                  <w:rFonts w:hint="cs"/>
                  <w:rtl/>
                </w:rPr>
                <w:t>.</w:t>
              </w:r>
            </w:ins>
          </w:p>
          <w:p w14:paraId="11F4AEF9" w14:textId="77777777" w:rsidR="0092225B" w:rsidRPr="00C4568A" w:rsidRDefault="0092225B" w:rsidP="0092225B">
            <w:pPr>
              <w:pStyle w:val="Tabletext-2"/>
              <w:tabs>
                <w:tab w:val="clear" w:pos="113"/>
                <w:tab w:val="clear" w:pos="227"/>
                <w:tab w:val="clear" w:pos="340"/>
                <w:tab w:val="clear" w:pos="454"/>
              </w:tabs>
              <w:spacing w:before="40"/>
              <w:ind w:left="663" w:firstLine="0"/>
              <w:rPr>
                <w:ins w:id="197" w:author="Elbahnassawy, Ganat" w:date="2019-02-27T00:49:00Z"/>
                <w:b/>
                <w:bCs/>
                <w:position w:val="2"/>
                <w:rtl/>
              </w:rPr>
            </w:pPr>
            <w:ins w:id="198" w:author="Mohamed El Sehemawi" w:date="2018-08-06T17:33:00Z">
              <w:r w:rsidRPr="00C4568A">
                <w:rPr>
                  <w:rFonts w:hint="cs"/>
                  <w:position w:val="2"/>
                  <w:rtl/>
                </w:rPr>
                <w:t>مطلوب</w:t>
              </w:r>
            </w:ins>
            <w:ins w:id="199" w:author="Mohamed El Sehemawi" w:date="2018-08-06T17:32:00Z">
              <w:r w:rsidRPr="00C4568A">
                <w:rPr>
                  <w:rFonts w:hint="cs"/>
                  <w:position w:val="2"/>
                  <w:rtl/>
                </w:rPr>
                <w:t xml:space="preserve"> </w:t>
              </w:r>
              <w:r w:rsidRPr="00C4568A">
                <w:rPr>
                  <w:rFonts w:hint="eastAsia"/>
                  <w:position w:val="2"/>
                  <w:rtl/>
                </w:rPr>
                <w:t>فقط</w:t>
              </w:r>
              <w:r w:rsidRPr="00C4568A">
                <w:rPr>
                  <w:position w:val="2"/>
                  <w:rtl/>
                </w:rPr>
                <w:t xml:space="preserve"> </w:t>
              </w:r>
              <w:r w:rsidRPr="00C4568A">
                <w:rPr>
                  <w:rFonts w:hint="cs"/>
                  <w:position w:val="2"/>
                  <w:rtl/>
                </w:rPr>
                <w:t xml:space="preserve">للمحطات الفضائية العاملة في نطاق ترددات يخضع لأحكام </w:t>
              </w:r>
            </w:ins>
            <w:ins w:id="200" w:author="Elbahnassawy, Ganat" w:date="2019-02-27T00:49:00Z">
              <w:r w:rsidRPr="00C4568A">
                <w:rPr>
                  <w:rFonts w:hint="cs"/>
                  <w:position w:val="2"/>
                  <w:rtl/>
                </w:rPr>
                <w:t xml:space="preserve">الرقمين </w:t>
              </w:r>
            </w:ins>
            <w:ins w:id="201" w:author="Mohamed El Sehemawi" w:date="2018-08-06T17:32:00Z">
              <w:r w:rsidRPr="00C4568A">
                <w:rPr>
                  <w:b/>
                  <w:bCs/>
                  <w:position w:val="2"/>
                </w:rPr>
                <w:t>12.9</w:t>
              </w:r>
              <w:r w:rsidRPr="00C4568A">
                <w:rPr>
                  <w:rFonts w:hint="cs"/>
                  <w:position w:val="2"/>
                  <w:rtl/>
                </w:rPr>
                <w:t xml:space="preserve"> أو</w:t>
              </w:r>
            </w:ins>
            <w:ins w:id="202" w:author="Elbahnassawy, Ganat" w:date="2018-09-13T17:48:00Z">
              <w:r w:rsidRPr="00C4568A">
                <w:rPr>
                  <w:rFonts w:hint="eastAsia"/>
                  <w:position w:val="2"/>
                  <w:rtl/>
                </w:rPr>
                <w:t> </w:t>
              </w:r>
            </w:ins>
            <w:ins w:id="203" w:author="Mohamed El Sehemawi" w:date="2018-08-06T17:32:00Z">
              <w:r w:rsidRPr="00C4568A">
                <w:rPr>
                  <w:b/>
                  <w:bCs/>
                  <w:position w:val="2"/>
                </w:rPr>
                <w:t>12</w:t>
              </w:r>
            </w:ins>
            <w:ins w:id="204" w:author="Mohamed El Sehemawi" w:date="2018-08-06T17:33:00Z">
              <w:r w:rsidRPr="00C4568A">
                <w:rPr>
                  <w:b/>
                  <w:bCs/>
                  <w:position w:val="2"/>
                </w:rPr>
                <w:t>A</w:t>
              </w:r>
            </w:ins>
            <w:ins w:id="205" w:author="Mohamed El Sehemawi" w:date="2018-08-06T17:32:00Z">
              <w:r w:rsidRPr="00C4568A">
                <w:rPr>
                  <w:b/>
                  <w:bCs/>
                  <w:position w:val="2"/>
                </w:rPr>
                <w:t>.9</w:t>
              </w:r>
            </w:ins>
          </w:p>
          <w:p w14:paraId="72E93030" w14:textId="77777777" w:rsidR="0092225B" w:rsidRPr="00C4568A" w:rsidRDefault="0092225B">
            <w:pPr>
              <w:pStyle w:val="Tabletext-2"/>
              <w:spacing w:before="40"/>
              <w:ind w:left="320"/>
              <w:rPr>
                <w:i/>
                <w:iCs/>
                <w:position w:val="2"/>
                <w:rtl/>
                <w:lang w:bidi="ar-EG"/>
              </w:rPr>
              <w:pPrChange w:id="206" w:author="Elbahnassawy, Ganat" w:date="2019-03-27T14:47:00Z">
                <w:pPr>
                  <w:pStyle w:val="Tabletext-2"/>
                  <w:spacing w:before="40"/>
                  <w:ind w:left="320"/>
                </w:pPr>
              </w:pPrChange>
            </w:pPr>
            <w:ins w:id="207" w:author="Elbahnassawy, Ganat" w:date="2019-02-27T00:49:00Z">
              <w:r w:rsidRPr="00C4568A">
                <w:rPr>
                  <w:rFonts w:ascii="Times New Roman italic" w:hAnsi="Times New Roman italic" w:hint="eastAsia"/>
                  <w:i/>
                  <w:iCs/>
                  <w:spacing w:val="-2"/>
                  <w:position w:val="2"/>
                  <w:rtl/>
                </w:rPr>
                <w:t>ملاحظة</w:t>
              </w:r>
              <w:r w:rsidRPr="00C4568A">
                <w:rPr>
                  <w:rFonts w:ascii="Times New Roman italic" w:hAnsi="Times New Roman italic"/>
                  <w:spacing w:val="-2"/>
                  <w:position w:val="2"/>
                  <w:rtl/>
                </w:rPr>
                <w:t xml:space="preserve"> - </w:t>
              </w:r>
              <w:r w:rsidRPr="00C4568A">
                <w:rPr>
                  <w:rFonts w:ascii="Times New Roman italic" w:hAnsi="Times New Roman italic" w:hint="eastAsia"/>
                  <w:spacing w:val="-2"/>
                  <w:position w:val="2"/>
                  <w:rtl/>
                </w:rPr>
                <w:t>يجب</w:t>
              </w:r>
              <w:r w:rsidRPr="00C4568A">
                <w:rPr>
                  <w:rFonts w:ascii="Times New Roman italic" w:hAnsi="Times New Roman italic"/>
                  <w:spacing w:val="-2"/>
                  <w:position w:val="2"/>
                  <w:rtl/>
                </w:rPr>
                <w:t xml:space="preserve"> </w:t>
              </w:r>
              <w:r w:rsidRPr="00C4568A">
                <w:rPr>
                  <w:rFonts w:ascii="Times New Roman italic" w:hAnsi="Times New Roman italic" w:hint="eastAsia"/>
                  <w:spacing w:val="-2"/>
                  <w:position w:val="2"/>
                  <w:rtl/>
                </w:rPr>
                <w:t>أن</w:t>
              </w:r>
              <w:r w:rsidRPr="00C4568A">
                <w:rPr>
                  <w:rFonts w:ascii="Times New Roman italic" w:hAnsi="Times New Roman italic"/>
                  <w:spacing w:val="-2"/>
                  <w:position w:val="2"/>
                  <w:rtl/>
                </w:rPr>
                <w:t xml:space="preserve"> </w:t>
              </w:r>
              <w:r w:rsidRPr="00C4568A">
                <w:rPr>
                  <w:rFonts w:ascii="Times New Roman italic" w:hAnsi="Times New Roman italic" w:hint="eastAsia"/>
                  <w:spacing w:val="-2"/>
                  <w:position w:val="2"/>
                  <w:rtl/>
                </w:rPr>
                <w:t>تستخدم</w:t>
              </w:r>
              <w:r w:rsidRPr="00C4568A">
                <w:rPr>
                  <w:rFonts w:ascii="Times New Roman italic" w:hAnsi="Times New Roman italic"/>
                  <w:spacing w:val="-2"/>
                  <w:position w:val="2"/>
                  <w:rtl/>
                </w:rPr>
                <w:t xml:space="preserve"> </w:t>
              </w:r>
              <w:r w:rsidRPr="00C4568A">
                <w:rPr>
                  <w:rFonts w:ascii="Times New Roman italic" w:hAnsi="Times New Roman italic" w:hint="eastAsia"/>
                  <w:spacing w:val="-2"/>
                  <w:position w:val="2"/>
                  <w:rtl/>
                </w:rPr>
                <w:t>جميع</w:t>
              </w:r>
              <w:r w:rsidRPr="00C4568A">
                <w:rPr>
                  <w:rFonts w:ascii="Times New Roman italic" w:hAnsi="Times New Roman italic"/>
                  <w:spacing w:val="-2"/>
                  <w:position w:val="2"/>
                  <w:rtl/>
                </w:rPr>
                <w:t xml:space="preserve"> </w:t>
              </w:r>
              <w:proofErr w:type="spellStart"/>
              <w:r w:rsidRPr="00C4568A">
                <w:rPr>
                  <w:rFonts w:ascii="Times New Roman italic" w:hAnsi="Times New Roman italic" w:hint="eastAsia"/>
                  <w:spacing w:val="-2"/>
                  <w:position w:val="2"/>
                  <w:rtl/>
                </w:rPr>
                <w:t>السواتل</w:t>
              </w:r>
              <w:proofErr w:type="spellEnd"/>
              <w:r w:rsidRPr="00C4568A">
                <w:rPr>
                  <w:rFonts w:ascii="Times New Roman italic" w:hAnsi="Times New Roman italic"/>
                  <w:spacing w:val="-2"/>
                  <w:position w:val="2"/>
                  <w:rtl/>
                </w:rPr>
                <w:t xml:space="preserve"> </w:t>
              </w:r>
              <w:r w:rsidRPr="00C4568A">
                <w:rPr>
                  <w:rFonts w:ascii="Times New Roman italic" w:hAnsi="Times New Roman italic" w:hint="eastAsia"/>
                  <w:spacing w:val="-2"/>
                  <w:position w:val="2"/>
                  <w:rtl/>
                </w:rPr>
                <w:t>في جميع</w:t>
              </w:r>
              <w:r w:rsidRPr="00C4568A">
                <w:rPr>
                  <w:rFonts w:ascii="Times New Roman italic" w:hAnsi="Times New Roman italic"/>
                  <w:spacing w:val="-2"/>
                  <w:position w:val="2"/>
                  <w:rtl/>
                </w:rPr>
                <w:t xml:space="preserve"> </w:t>
              </w:r>
              <w:r w:rsidRPr="00C4568A">
                <w:rPr>
                  <w:rFonts w:ascii="Times New Roman italic" w:hAnsi="Times New Roman italic" w:hint="eastAsia"/>
                  <w:spacing w:val="-2"/>
                  <w:position w:val="2"/>
                  <w:rtl/>
                </w:rPr>
                <w:t>المستويات</w:t>
              </w:r>
              <w:r w:rsidRPr="00C4568A">
                <w:rPr>
                  <w:rFonts w:ascii="Times New Roman italic" w:hAnsi="Times New Roman italic"/>
                  <w:spacing w:val="-2"/>
                  <w:position w:val="2"/>
                  <w:rtl/>
                </w:rPr>
                <w:t xml:space="preserve"> </w:t>
              </w:r>
              <w:r w:rsidRPr="00C4568A">
                <w:rPr>
                  <w:rFonts w:ascii="Times New Roman italic" w:hAnsi="Times New Roman italic" w:hint="eastAsia"/>
                  <w:spacing w:val="-2"/>
                  <w:position w:val="2"/>
                  <w:rtl/>
                </w:rPr>
                <w:t>المدارية</w:t>
              </w:r>
              <w:r w:rsidRPr="00C4568A">
                <w:rPr>
                  <w:rFonts w:ascii="Times New Roman italic" w:hAnsi="Times New Roman italic"/>
                  <w:spacing w:val="-2"/>
                  <w:position w:val="2"/>
                  <w:rtl/>
                </w:rPr>
                <w:t xml:space="preserve"> </w:t>
              </w:r>
              <w:r w:rsidRPr="00C4568A">
                <w:rPr>
                  <w:rFonts w:ascii="Times New Roman italic" w:hAnsi="Times New Roman italic" w:hint="eastAsia"/>
                  <w:spacing w:val="-2"/>
                  <w:position w:val="2"/>
                  <w:rtl/>
                </w:rPr>
                <w:t>نفس</w:t>
              </w:r>
              <w:r w:rsidRPr="00C4568A">
                <w:rPr>
                  <w:rFonts w:ascii="Times New Roman italic" w:hAnsi="Times New Roman italic"/>
                  <w:spacing w:val="-2"/>
                  <w:position w:val="2"/>
                  <w:rtl/>
                </w:rPr>
                <w:t xml:space="preserve"> </w:t>
              </w:r>
              <w:r w:rsidRPr="00C4568A">
                <w:rPr>
                  <w:rFonts w:ascii="Times New Roman italic" w:hAnsi="Times New Roman italic" w:hint="eastAsia"/>
                  <w:spacing w:val="-2"/>
                  <w:position w:val="2"/>
                  <w:rtl/>
                </w:rPr>
                <w:t>الوقت</w:t>
              </w:r>
              <w:r w:rsidRPr="00C4568A">
                <w:rPr>
                  <w:rFonts w:ascii="Times New Roman italic" w:hAnsi="Times New Roman italic"/>
                  <w:spacing w:val="-2"/>
                  <w:position w:val="2"/>
                  <w:rtl/>
                </w:rPr>
                <w:t xml:space="preserve"> </w:t>
              </w:r>
              <w:r w:rsidRPr="00C4568A">
                <w:rPr>
                  <w:rFonts w:ascii="Times New Roman italic" w:hAnsi="Times New Roman italic" w:hint="eastAsia"/>
                  <w:spacing w:val="-2"/>
                  <w:position w:val="2"/>
                  <w:rtl/>
                </w:rPr>
                <w:t>المرجعي</w:t>
              </w:r>
              <w:r w:rsidRPr="00C4568A">
                <w:rPr>
                  <w:rFonts w:ascii="Times New Roman italic" w:hAnsi="Times New Roman italic"/>
                  <w:spacing w:val="-2"/>
                  <w:position w:val="2"/>
                  <w:rtl/>
                </w:rPr>
                <w:t xml:space="preserve">. </w:t>
              </w:r>
              <w:r w:rsidRPr="00C4568A">
                <w:rPr>
                  <w:rFonts w:ascii="Times New Roman italic" w:hAnsi="Times New Roman italic" w:hint="eastAsia"/>
                  <w:spacing w:val="-2"/>
                  <w:position w:val="2"/>
                  <w:rtl/>
                </w:rPr>
                <w:t>وفي</w:t>
              </w:r>
              <w:r w:rsidRPr="00C4568A">
                <w:rPr>
                  <w:rFonts w:ascii="Times New Roman italic" w:hAnsi="Times New Roman italic"/>
                  <w:spacing w:val="-2"/>
                  <w:position w:val="2"/>
                  <w:rtl/>
                </w:rPr>
                <w:t xml:space="preserve"> </w:t>
              </w:r>
              <w:r w:rsidRPr="00C4568A">
                <w:rPr>
                  <w:rFonts w:ascii="Times New Roman italic" w:hAnsi="Times New Roman italic" w:hint="eastAsia"/>
                  <w:spacing w:val="-2"/>
                  <w:position w:val="2"/>
                  <w:rtl/>
                </w:rPr>
                <w:t>حالة</w:t>
              </w:r>
              <w:r w:rsidRPr="00C4568A">
                <w:rPr>
                  <w:rFonts w:ascii="Times New Roman italic" w:hAnsi="Times New Roman italic"/>
                  <w:spacing w:val="-2"/>
                  <w:position w:val="2"/>
                  <w:rtl/>
                </w:rPr>
                <w:t xml:space="preserve"> </w:t>
              </w:r>
              <w:r w:rsidRPr="00C4568A">
                <w:rPr>
                  <w:rFonts w:ascii="Times New Roman italic" w:hAnsi="Times New Roman italic" w:hint="eastAsia"/>
                  <w:spacing w:val="-2"/>
                  <w:position w:val="2"/>
                  <w:rtl/>
                </w:rPr>
                <w:t>عدم</w:t>
              </w:r>
              <w:r w:rsidRPr="00C4568A">
                <w:rPr>
                  <w:rFonts w:ascii="Times New Roman italic" w:hAnsi="Times New Roman italic"/>
                  <w:spacing w:val="-2"/>
                  <w:position w:val="2"/>
                  <w:rtl/>
                </w:rPr>
                <w:t xml:space="preserve"> </w:t>
              </w:r>
              <w:r w:rsidRPr="00C4568A">
                <w:rPr>
                  <w:rFonts w:ascii="Times New Roman italic" w:hAnsi="Times New Roman italic" w:hint="eastAsia"/>
                  <w:spacing w:val="-2"/>
                  <w:position w:val="2"/>
                  <w:rtl/>
                </w:rPr>
                <w:t>توفير</w:t>
              </w:r>
              <w:r w:rsidRPr="00C4568A">
                <w:rPr>
                  <w:rFonts w:ascii="Times New Roman italic" w:hAnsi="Times New Roman italic"/>
                  <w:spacing w:val="-2"/>
                  <w:position w:val="2"/>
                  <w:rtl/>
                </w:rPr>
                <w:t xml:space="preserve"> </w:t>
              </w:r>
              <w:r w:rsidRPr="00C4568A">
                <w:rPr>
                  <w:rFonts w:ascii="Times New Roman italic" w:hAnsi="Times New Roman italic" w:hint="eastAsia"/>
                  <w:spacing w:val="-2"/>
                  <w:position w:val="2"/>
                  <w:rtl/>
                </w:rPr>
                <w:t>وقت</w:t>
              </w:r>
              <w:r w:rsidRPr="00C4568A">
                <w:rPr>
                  <w:rFonts w:ascii="Times New Roman italic" w:hAnsi="Times New Roman italic"/>
                  <w:spacing w:val="-2"/>
                  <w:position w:val="2"/>
                  <w:rtl/>
                </w:rPr>
                <w:t xml:space="preserve"> </w:t>
              </w:r>
              <w:r w:rsidRPr="00C4568A">
                <w:rPr>
                  <w:rFonts w:hint="eastAsia"/>
                  <w:rtl/>
                </w:rPr>
                <w:t>مرجعي</w:t>
              </w:r>
              <w:r w:rsidRPr="00C4568A">
                <w:rPr>
                  <w:rtl/>
                </w:rPr>
                <w:t xml:space="preserve"> </w:t>
              </w:r>
              <w:r w:rsidRPr="00C4568A">
                <w:rPr>
                  <w:rFonts w:hint="eastAsia"/>
                  <w:rtl/>
                </w:rPr>
                <w:t>في</w:t>
              </w:r>
              <w:r w:rsidRPr="00C4568A">
                <w:rPr>
                  <w:rtl/>
                </w:rPr>
                <w:t xml:space="preserve"> </w:t>
              </w:r>
              <w:r w:rsidRPr="00C4568A">
                <w:rPr>
                  <w:rFonts w:hint="eastAsia"/>
                  <w:rtl/>
                </w:rPr>
                <w:t>البندين</w:t>
              </w:r>
              <w:r w:rsidRPr="00C4568A">
                <w:rPr>
                  <w:rtl/>
                </w:rPr>
                <w:t xml:space="preserve"> </w:t>
              </w:r>
              <w:r w:rsidRPr="00C4568A">
                <w:t>A</w:t>
              </w:r>
              <w:r w:rsidRPr="00C4568A">
                <w:rPr>
                  <w:rtl/>
                </w:rPr>
                <w:t>.</w:t>
              </w:r>
              <w:r w:rsidRPr="00C4568A">
                <w:t>4</w:t>
              </w:r>
              <w:r w:rsidRPr="00C4568A">
                <w:rPr>
                  <w:rtl/>
                </w:rPr>
                <w:t>.</w:t>
              </w:r>
              <w:r w:rsidRPr="00C4568A">
                <w:rPr>
                  <w:rFonts w:hint="eastAsia"/>
                  <w:rtl/>
                </w:rPr>
                <w:t>ب</w:t>
              </w:r>
              <w:r w:rsidRPr="00C4568A">
                <w:rPr>
                  <w:rtl/>
                </w:rPr>
                <w:t>.</w:t>
              </w:r>
              <w:r w:rsidRPr="00C4568A">
                <w:t>4</w:t>
              </w:r>
              <w:r w:rsidRPr="00C4568A">
                <w:rPr>
                  <w:rtl/>
                </w:rPr>
                <w:t>.</w:t>
              </w:r>
              <w:r w:rsidRPr="00C4568A">
                <w:rPr>
                  <w:rFonts w:hint="eastAsia"/>
                  <w:rtl/>
                </w:rPr>
                <w:t>ك</w:t>
              </w:r>
              <w:r w:rsidRPr="00C4568A">
                <w:rPr>
                  <w:rtl/>
                </w:rPr>
                <w:t xml:space="preserve"> </w:t>
              </w:r>
              <w:r w:rsidRPr="00C4568A">
                <w:rPr>
                  <w:rFonts w:hint="eastAsia"/>
                  <w:rtl/>
                </w:rPr>
                <w:t>و</w:t>
              </w:r>
              <w:r w:rsidRPr="00C4568A">
                <w:t>A</w:t>
              </w:r>
              <w:r w:rsidRPr="00C4568A">
                <w:rPr>
                  <w:rtl/>
                </w:rPr>
                <w:t>.</w:t>
              </w:r>
              <w:proofErr w:type="gramStart"/>
              <w:r w:rsidRPr="00C4568A">
                <w:t>4</w:t>
              </w:r>
              <w:r w:rsidRPr="00C4568A">
                <w:rPr>
                  <w:rtl/>
                </w:rPr>
                <w:t>.</w:t>
              </w:r>
              <w:r w:rsidRPr="00C4568A">
                <w:rPr>
                  <w:rFonts w:hint="eastAsia"/>
                  <w:rtl/>
                </w:rPr>
                <w:t>ب</w:t>
              </w:r>
              <w:r w:rsidRPr="00C4568A">
                <w:rPr>
                  <w:rtl/>
                </w:rPr>
                <w:t>.</w:t>
              </w:r>
              <w:r w:rsidRPr="00C4568A">
                <w:t>4</w:t>
              </w:r>
              <w:r w:rsidRPr="00C4568A">
                <w:rPr>
                  <w:rtl/>
                </w:rPr>
                <w:t>.</w:t>
              </w:r>
              <w:r w:rsidRPr="00C4568A">
                <w:rPr>
                  <w:rFonts w:hint="eastAsia"/>
                  <w:rtl/>
                </w:rPr>
                <w:t>ل</w:t>
              </w:r>
              <w:proofErr w:type="gramEnd"/>
              <w:r w:rsidRPr="00C4568A">
                <w:rPr>
                  <w:rFonts w:hint="eastAsia"/>
                  <w:rtl/>
                </w:rPr>
                <w:t>،</w:t>
              </w:r>
              <w:r w:rsidRPr="00C4568A">
                <w:rPr>
                  <w:rtl/>
                </w:rPr>
                <w:t xml:space="preserve"> </w:t>
              </w:r>
              <w:r w:rsidRPr="00C4568A">
                <w:rPr>
                  <w:rFonts w:hint="eastAsia"/>
                  <w:rtl/>
                </w:rPr>
                <w:t>يُفترض</w:t>
              </w:r>
              <w:r w:rsidRPr="00C4568A">
                <w:rPr>
                  <w:rtl/>
                </w:rPr>
                <w:t xml:space="preserve"> </w:t>
              </w:r>
              <w:r w:rsidRPr="00C4568A">
                <w:rPr>
                  <w:rFonts w:hint="eastAsia"/>
                  <w:rtl/>
                </w:rPr>
                <w:t>أن</w:t>
              </w:r>
              <w:r w:rsidRPr="00C4568A">
                <w:rPr>
                  <w:rtl/>
                </w:rPr>
                <w:t xml:space="preserve"> </w:t>
              </w:r>
              <w:r w:rsidRPr="00C4568A">
                <w:rPr>
                  <w:rFonts w:hint="eastAsia"/>
                  <w:rtl/>
                </w:rPr>
                <w:t>يكون</w:t>
              </w:r>
              <w:r w:rsidRPr="00C4568A">
                <w:rPr>
                  <w:rtl/>
                </w:rPr>
                <w:t xml:space="preserve"> </w:t>
              </w:r>
              <w:r w:rsidRPr="00C4568A">
                <w:rPr>
                  <w:rFonts w:hint="eastAsia"/>
                  <w:rtl/>
                </w:rPr>
                <w:t>الوقت</w:t>
              </w:r>
              <w:r w:rsidRPr="00C4568A">
                <w:rPr>
                  <w:rtl/>
                </w:rPr>
                <w:t xml:space="preserve"> </w:t>
              </w:r>
            </w:ins>
            <w:ins w:id="208" w:author="Elbahnassawy, Ganat" w:date="2019-03-27T14:47:00Z">
              <w:r w:rsidRPr="00C4568A">
                <w:t> </w:t>
              </w:r>
            </w:ins>
            <w:ins w:id="209" w:author="Elbahnassawy, Ganat" w:date="2019-02-27T00:49:00Z">
              <w:r w:rsidRPr="00C4568A">
                <w:rPr>
                  <w:i/>
                  <w:iCs/>
                </w:rPr>
                <w:t>t</w:t>
              </w:r>
              <w:r w:rsidRPr="00C4568A">
                <w:rPr>
                  <w:rtl/>
                </w:rPr>
                <w:t>=</w:t>
              </w:r>
              <w:r w:rsidRPr="00C4568A">
                <w:t>0</w:t>
              </w:r>
            </w:ins>
            <w:ins w:id="210" w:author="Elbahnassawy, Ganat" w:date="2019-03-27T14:47:00Z">
              <w:r w:rsidRPr="00C4568A">
                <w:t> </w:t>
              </w:r>
            </w:ins>
          </w:p>
        </w:tc>
        <w:tc>
          <w:tcPr>
            <w:tcW w:w="392" w:type="pct"/>
            <w:tcBorders>
              <w:top w:val="single" w:sz="4" w:space="0" w:color="auto"/>
              <w:left w:val="single" w:sz="12" w:space="0" w:color="auto"/>
              <w:bottom w:val="single" w:sz="4" w:space="0" w:color="auto"/>
              <w:right w:val="single" w:sz="12" w:space="0" w:color="auto"/>
            </w:tcBorders>
            <w:shd w:val="clear" w:color="auto" w:fill="FFFFFF"/>
          </w:tcPr>
          <w:p w14:paraId="76EAA84E" w14:textId="77777777" w:rsidR="0092225B" w:rsidRPr="00C4568A" w:rsidRDefault="0092225B" w:rsidP="0092225B">
            <w:pPr>
              <w:pStyle w:val="Tabletext-2"/>
              <w:spacing w:before="40"/>
              <w:rPr>
                <w:caps/>
                <w:spacing w:val="-10"/>
                <w:position w:val="2"/>
                <w:rtl/>
                <w:lang w:bidi="ar-EG"/>
              </w:rPr>
            </w:pPr>
            <w:r w:rsidRPr="00C4568A">
              <w:rPr>
                <w:caps/>
                <w:spacing w:val="-10"/>
                <w:position w:val="2"/>
                <w:lang w:bidi="ar-EG"/>
              </w:rPr>
              <w:t>.4.A</w:t>
            </w:r>
            <w:r w:rsidRPr="00C4568A">
              <w:rPr>
                <w:caps/>
                <w:spacing w:val="-10"/>
                <w:position w:val="2"/>
                <w:rtl/>
                <w:lang w:bidi="ar-EG"/>
              </w:rPr>
              <w:t>ب.</w:t>
            </w:r>
            <w:del w:id="211" w:author="Elbahnassawy, Ganat" w:date="2018-07-25T10:43:00Z">
              <w:r w:rsidRPr="00C4568A" w:rsidDel="000E563D">
                <w:rPr>
                  <w:caps/>
                  <w:spacing w:val="-10"/>
                  <w:position w:val="2"/>
                  <w:lang w:bidi="ar-EG"/>
                </w:rPr>
                <w:delText>5</w:delText>
              </w:r>
              <w:r w:rsidRPr="00C4568A" w:rsidDel="000E563D">
                <w:rPr>
                  <w:caps/>
                  <w:spacing w:val="-10"/>
                  <w:position w:val="2"/>
                  <w:rtl/>
                  <w:lang w:bidi="ar-EG"/>
                </w:rPr>
                <w:delText>.أ</w:delText>
              </w:r>
            </w:del>
            <w:ins w:id="212" w:author="Elbahnassawy, Ganat" w:date="2018-07-25T10:44:00Z">
              <w:r w:rsidRPr="00C4568A">
                <w:rPr>
                  <w:caps/>
                  <w:spacing w:val="-10"/>
                  <w:position w:val="2"/>
                  <w:lang w:bidi="ar-EG"/>
                </w:rPr>
                <w:t>4</w:t>
              </w:r>
              <w:r w:rsidRPr="00C4568A">
                <w:rPr>
                  <w:rFonts w:hint="cs"/>
                  <w:caps/>
                  <w:spacing w:val="-10"/>
                  <w:position w:val="2"/>
                  <w:rtl/>
                  <w:lang w:bidi="ar-EG"/>
                </w:rPr>
                <w:t>.ز</w:t>
              </w:r>
            </w:ins>
          </w:p>
        </w:tc>
      </w:tr>
      <w:tr w:rsidR="0092225B" w:rsidRPr="00C4568A" w14:paraId="353A081E" w14:textId="77777777" w:rsidTr="0092225B">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113A5AFD"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06C145B9" w14:textId="77777777" w:rsidR="0092225B" w:rsidRPr="00C4568A" w:rsidRDefault="0092225B" w:rsidP="0092225B">
            <w:pPr>
              <w:pStyle w:val="Tabletext-2"/>
              <w:spacing w:before="40"/>
              <w:rPr>
                <w:caps/>
                <w:spacing w:val="-6"/>
                <w:position w:val="2"/>
                <w:rtl/>
                <w:lang w:bidi="ar-EG"/>
              </w:rPr>
            </w:pPr>
            <w:r w:rsidRPr="00C4568A">
              <w:rPr>
                <w:caps/>
                <w:spacing w:val="-6"/>
                <w:position w:val="2"/>
                <w:lang w:bidi="ar-EG"/>
              </w:rPr>
              <w:t>.4.A</w:t>
            </w:r>
            <w:r w:rsidRPr="00C4568A">
              <w:rPr>
                <w:caps/>
                <w:spacing w:val="-6"/>
                <w:position w:val="2"/>
                <w:rtl/>
                <w:lang w:bidi="ar-EG"/>
              </w:rPr>
              <w:t>ب.</w:t>
            </w:r>
            <w:del w:id="213" w:author="Elbahnassawy, Ganat" w:date="2018-07-25T10:46:00Z">
              <w:r w:rsidRPr="00C4568A" w:rsidDel="000E563D">
                <w:rPr>
                  <w:caps/>
                  <w:spacing w:val="-6"/>
                  <w:position w:val="2"/>
                  <w:lang w:bidi="ar-EG"/>
                </w:rPr>
                <w:delText>5</w:delText>
              </w:r>
              <w:r w:rsidRPr="00C4568A" w:rsidDel="000E563D">
                <w:rPr>
                  <w:caps/>
                  <w:spacing w:val="-6"/>
                  <w:position w:val="2"/>
                  <w:rtl/>
                  <w:lang w:bidi="ar-EG"/>
                </w:rPr>
                <w:delText>.ب</w:delText>
              </w:r>
            </w:del>
            <w:ins w:id="214" w:author="Elbahnassawy, Ganat" w:date="2018-07-25T10:46:00Z">
              <w:r w:rsidRPr="00C4568A">
                <w:rPr>
                  <w:caps/>
                  <w:spacing w:val="-6"/>
                  <w:position w:val="2"/>
                  <w:lang w:bidi="ar-EG"/>
                </w:rPr>
                <w:t>4</w:t>
              </w:r>
              <w:r w:rsidRPr="00C4568A">
                <w:rPr>
                  <w:rFonts w:hint="cs"/>
                  <w:caps/>
                  <w:spacing w:val="-6"/>
                  <w:position w:val="2"/>
                  <w:rtl/>
                  <w:lang w:bidi="ar-EG"/>
                </w:rPr>
                <w:t>.ح</w:t>
              </w:r>
            </w:ins>
          </w:p>
        </w:tc>
        <w:tc>
          <w:tcPr>
            <w:tcW w:w="332" w:type="pct"/>
            <w:tcBorders>
              <w:top w:val="single" w:sz="4" w:space="0" w:color="auto"/>
              <w:left w:val="double" w:sz="6" w:space="0" w:color="auto"/>
              <w:bottom w:val="single" w:sz="4" w:space="0" w:color="auto"/>
              <w:right w:val="single" w:sz="4" w:space="0" w:color="auto"/>
            </w:tcBorders>
            <w:shd w:val="clear" w:color="auto" w:fill="auto"/>
            <w:vAlign w:val="center"/>
          </w:tcPr>
          <w:p w14:paraId="3F9C8B52" w14:textId="77777777" w:rsidR="0092225B" w:rsidRPr="00C4568A" w:rsidRDefault="0092225B" w:rsidP="0092225B">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73999CB5" w14:textId="77777777" w:rsidR="0092225B" w:rsidRPr="00C4568A" w:rsidRDefault="0092225B" w:rsidP="0092225B">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671DB660" w14:textId="77777777" w:rsidR="0092225B" w:rsidRPr="00C4568A" w:rsidRDefault="0092225B" w:rsidP="0092225B">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79EA6CFE" w14:textId="77777777" w:rsidR="0092225B" w:rsidRPr="00C4568A" w:rsidRDefault="0092225B" w:rsidP="0092225B">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31645099" w14:textId="77777777" w:rsidR="0092225B" w:rsidRPr="00C4568A" w:rsidRDefault="0092225B" w:rsidP="0092225B">
            <w:pPr>
              <w:pStyle w:val="Tabletext-2"/>
              <w:spacing w:before="40"/>
              <w:jc w:val="center"/>
              <w:rPr>
                <w:b/>
                <w:bCs/>
                <w:position w:val="2"/>
              </w:rPr>
            </w:pPr>
            <w:ins w:id="215" w:author="Elbahnassawy, Ganat" w:date="2018-07-25T10:52:00Z">
              <w:r w:rsidRPr="00C4568A">
                <w:rPr>
                  <w:b/>
                  <w:bCs/>
                  <w:position w:val="2"/>
                </w:rPr>
                <w:t>+</w:t>
              </w:r>
            </w:ins>
            <w:del w:id="216" w:author="Elbahnassawy, Ganat" w:date="2018-07-25T10:46:00Z">
              <w:r w:rsidRPr="00C4568A" w:rsidDel="000E563D">
                <w:rPr>
                  <w:b/>
                  <w:bCs/>
                  <w:position w:val="2"/>
                </w:rPr>
                <w:delText>X</w:delText>
              </w:r>
            </w:del>
          </w:p>
        </w:tc>
        <w:tc>
          <w:tcPr>
            <w:tcW w:w="376" w:type="pct"/>
            <w:tcBorders>
              <w:top w:val="nil"/>
              <w:left w:val="nil"/>
              <w:bottom w:val="single" w:sz="4" w:space="0" w:color="auto"/>
              <w:right w:val="single" w:sz="4" w:space="0" w:color="auto"/>
            </w:tcBorders>
            <w:shd w:val="clear" w:color="auto" w:fill="auto"/>
            <w:vAlign w:val="center"/>
          </w:tcPr>
          <w:p w14:paraId="7074CF07" w14:textId="77777777" w:rsidR="0092225B" w:rsidRPr="00C4568A" w:rsidRDefault="0092225B" w:rsidP="0092225B">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4C372A64" w14:textId="77777777" w:rsidR="0092225B" w:rsidRPr="00C4568A" w:rsidRDefault="0092225B" w:rsidP="0092225B">
            <w:pPr>
              <w:pStyle w:val="Tabletext-2"/>
              <w:spacing w:before="40"/>
              <w:jc w:val="center"/>
              <w:rPr>
                <w:b/>
                <w:bCs/>
                <w:position w:val="2"/>
                <w:rtl/>
                <w:lang w:bidi="ar-EG"/>
              </w:rPr>
            </w:pPr>
            <w:ins w:id="217" w:author="Elbahnassawy, Ganat" w:date="2018-07-25T10:48:00Z">
              <w:r w:rsidRPr="00C4568A">
                <w:rPr>
                  <w:b/>
                  <w:bCs/>
                  <w:position w:val="2"/>
                </w:rPr>
                <w:t>+</w:t>
              </w:r>
            </w:ins>
          </w:p>
        </w:tc>
        <w:tc>
          <w:tcPr>
            <w:tcW w:w="332" w:type="pct"/>
            <w:tcBorders>
              <w:top w:val="nil"/>
              <w:left w:val="nil"/>
              <w:bottom w:val="single" w:sz="4" w:space="0" w:color="auto"/>
              <w:right w:val="single" w:sz="4" w:space="0" w:color="auto"/>
            </w:tcBorders>
            <w:shd w:val="clear" w:color="auto" w:fill="auto"/>
            <w:vAlign w:val="center"/>
          </w:tcPr>
          <w:p w14:paraId="7B621910" w14:textId="77777777" w:rsidR="0092225B" w:rsidRPr="00C4568A" w:rsidRDefault="0092225B" w:rsidP="0092225B">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7D6879BD" w14:textId="77777777" w:rsidR="0092225B" w:rsidRPr="00C4568A" w:rsidRDefault="0092225B" w:rsidP="0092225B">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2C133C7A" w14:textId="77777777" w:rsidR="0092225B" w:rsidRPr="00C4568A" w:rsidRDefault="0092225B" w:rsidP="0092225B">
            <w:pPr>
              <w:pStyle w:val="Tabletext-2"/>
              <w:tabs>
                <w:tab w:val="clear" w:pos="113"/>
                <w:tab w:val="clear" w:pos="227"/>
                <w:tab w:val="clear" w:pos="340"/>
                <w:tab w:val="clear" w:pos="454"/>
              </w:tabs>
              <w:spacing w:before="40"/>
              <w:ind w:left="340" w:firstLine="0"/>
              <w:rPr>
                <w:ins w:id="218" w:author="Elbahnassawy, Ganat" w:date="2018-07-25T10:48:00Z"/>
                <w:position w:val="2"/>
                <w:rtl/>
              </w:rPr>
            </w:pPr>
            <w:r w:rsidRPr="00C4568A">
              <w:rPr>
                <w:rFonts w:hint="cs"/>
                <w:position w:val="2"/>
                <w:rtl/>
              </w:rPr>
              <w:t xml:space="preserve">زاوية الطور الأولي </w:t>
            </w:r>
            <w:r w:rsidRPr="00C4568A">
              <w:rPr>
                <w:position w:val="2"/>
              </w:rPr>
              <w:t>(</w:t>
            </w:r>
            <w:r w:rsidRPr="00C4568A">
              <w:rPr>
                <w:position w:val="2"/>
              </w:rPr>
              <w:sym w:font="Symbol" w:char="F077"/>
            </w:r>
            <w:proofErr w:type="spellStart"/>
            <w:r w:rsidRPr="00C4568A">
              <w:rPr>
                <w:i/>
                <w:iCs/>
                <w:position w:val="2"/>
                <w:vertAlign w:val="subscript"/>
              </w:rPr>
              <w:t>i</w:t>
            </w:r>
            <w:proofErr w:type="spellEnd"/>
            <w:r w:rsidRPr="00C4568A">
              <w:rPr>
                <w:position w:val="2"/>
              </w:rPr>
              <w:t>)</w:t>
            </w:r>
            <w:r w:rsidRPr="00C4568A">
              <w:rPr>
                <w:rFonts w:hint="cs"/>
                <w:position w:val="2"/>
                <w:rtl/>
              </w:rPr>
              <w:t xml:space="preserve"> </w:t>
            </w:r>
            <w:proofErr w:type="spellStart"/>
            <w:r w:rsidRPr="00C4568A">
              <w:rPr>
                <w:rFonts w:hint="cs"/>
                <w:position w:val="2"/>
                <w:rtl/>
              </w:rPr>
              <w:t>للساتل</w:t>
            </w:r>
            <w:proofErr w:type="spellEnd"/>
            <w:r w:rsidRPr="00C4568A">
              <w:rPr>
                <w:rFonts w:hint="cs"/>
                <w:position w:val="2"/>
                <w:rtl/>
              </w:rPr>
              <w:t xml:space="preserve"> ذي الترتيب </w:t>
            </w:r>
            <w:r w:rsidRPr="00C4568A">
              <w:rPr>
                <w:i/>
                <w:iCs/>
                <w:position w:val="2"/>
              </w:rPr>
              <w:t>(</w:t>
            </w:r>
            <w:proofErr w:type="spellStart"/>
            <w:r w:rsidRPr="00C4568A">
              <w:rPr>
                <w:i/>
                <w:iCs/>
                <w:position w:val="2"/>
              </w:rPr>
              <w:t>i</w:t>
            </w:r>
            <w:proofErr w:type="spellEnd"/>
            <w:r w:rsidRPr="00C4568A">
              <w:rPr>
                <w:i/>
                <w:iCs/>
                <w:position w:val="2"/>
              </w:rPr>
              <w:t>)</w:t>
            </w:r>
            <w:r w:rsidRPr="00C4568A">
              <w:rPr>
                <w:rFonts w:hint="cs"/>
                <w:position w:val="2"/>
                <w:rtl/>
              </w:rPr>
              <w:t xml:space="preserve"> في المستوي المداري له في الوقت المرجعي </w:t>
            </w:r>
            <w:r w:rsidRPr="00C4568A">
              <w:rPr>
                <w:position w:val="2"/>
              </w:rPr>
              <w:t>0 =</w:t>
            </w:r>
            <w:r w:rsidRPr="00C4568A">
              <w:rPr>
                <w:i/>
                <w:iCs/>
                <w:position w:val="2"/>
              </w:rPr>
              <w:t xml:space="preserve"> t</w:t>
            </w:r>
            <w:r w:rsidRPr="00C4568A">
              <w:rPr>
                <w:rFonts w:hint="cs"/>
                <w:position w:val="2"/>
                <w:rtl/>
              </w:rPr>
              <w:t xml:space="preserve">، </w:t>
            </w:r>
            <w:proofErr w:type="spellStart"/>
            <w:r w:rsidRPr="00C4568A">
              <w:rPr>
                <w:rFonts w:hint="cs"/>
                <w:position w:val="2"/>
                <w:rtl/>
              </w:rPr>
              <w:t>مقيسة</w:t>
            </w:r>
            <w:proofErr w:type="spellEnd"/>
            <w:r w:rsidRPr="00C4568A">
              <w:rPr>
                <w:rFonts w:hint="cs"/>
                <w:position w:val="2"/>
                <w:rtl/>
              </w:rPr>
              <w:t xml:space="preserve"> من نقطة العقدة الصاعدة </w:t>
            </w:r>
            <w:r w:rsidRPr="00C4568A">
              <w:rPr>
                <w:position w:val="2"/>
              </w:rPr>
              <w:sym w:font="Symbol" w:char="F0B0"/>
            </w:r>
            <w:r w:rsidRPr="00C4568A">
              <w:rPr>
                <w:position w:val="2"/>
              </w:rPr>
              <w:t>0)</w:t>
            </w:r>
            <w:r w:rsidRPr="00C4568A">
              <w:rPr>
                <w:position w:val="2"/>
                <w:rtl/>
              </w:rPr>
              <w:t xml:space="preserve"> </w:t>
            </w:r>
            <w:r w:rsidRPr="00C4568A">
              <w:rPr>
                <w:position w:val="2"/>
              </w:rPr>
              <w:sym w:font="Symbol" w:char="F0B3"/>
            </w:r>
            <w:r w:rsidRPr="00C4568A">
              <w:rPr>
                <w:position w:val="2"/>
                <w:rtl/>
              </w:rPr>
              <w:t xml:space="preserve"> </w:t>
            </w:r>
            <w:r w:rsidRPr="00C4568A">
              <w:rPr>
                <w:position w:val="2"/>
              </w:rPr>
              <w:sym w:font="Symbol" w:char="F077"/>
            </w:r>
            <w:proofErr w:type="spellStart"/>
            <w:r w:rsidRPr="00C4568A">
              <w:rPr>
                <w:i/>
                <w:iCs/>
                <w:position w:val="2"/>
                <w:vertAlign w:val="subscript"/>
              </w:rPr>
              <w:t>i</w:t>
            </w:r>
            <w:proofErr w:type="spellEnd"/>
            <w:r w:rsidRPr="00C4568A">
              <w:rPr>
                <w:position w:val="2"/>
                <w:rtl/>
              </w:rPr>
              <w:t xml:space="preserve"> </w:t>
            </w:r>
            <w:r w:rsidRPr="00C4568A">
              <w:rPr>
                <w:position w:val="2"/>
              </w:rPr>
              <w:sym w:font="Symbol" w:char="F03E"/>
            </w:r>
            <w:r w:rsidRPr="00C4568A">
              <w:rPr>
                <w:position w:val="2"/>
                <w:rtl/>
              </w:rPr>
              <w:t xml:space="preserve"> </w:t>
            </w:r>
            <w:r w:rsidRPr="00C4568A">
              <w:rPr>
                <w:position w:val="2"/>
              </w:rPr>
              <w:t>(</w:t>
            </w:r>
            <w:r w:rsidRPr="00C4568A">
              <w:rPr>
                <w:position w:val="2"/>
              </w:rPr>
              <w:sym w:font="Symbol" w:char="F0B0"/>
            </w:r>
            <w:r w:rsidRPr="00C4568A">
              <w:rPr>
                <w:position w:val="2"/>
              </w:rPr>
              <w:t>360</w:t>
            </w:r>
          </w:p>
          <w:p w14:paraId="7903CEB0" w14:textId="77777777" w:rsidR="0092225B" w:rsidRPr="00C4568A" w:rsidRDefault="0092225B" w:rsidP="0092225B">
            <w:pPr>
              <w:pStyle w:val="Tabletext-2"/>
              <w:ind w:left="663" w:firstLine="0"/>
              <w:rPr>
                <w:ins w:id="219" w:author="Ben Ali, Lassad" w:date="2019-02-27T02:34:00Z"/>
                <w:position w:val="2"/>
                <w:rtl/>
                <w:lang w:bidi="ar-EG"/>
              </w:rPr>
            </w:pPr>
            <w:ins w:id="220" w:author="Ben Ali, Lassad" w:date="2019-02-27T02:34:00Z">
              <w:r w:rsidRPr="00C4568A">
                <w:rPr>
                  <w:rFonts w:hint="eastAsia"/>
                  <w:position w:val="2"/>
                  <w:rtl/>
                </w:rPr>
                <w:t>مطلوبة</w:t>
              </w:r>
              <w:r w:rsidRPr="00C4568A">
                <w:rPr>
                  <w:position w:val="2"/>
                  <w:rtl/>
                </w:rPr>
                <w:t xml:space="preserve"> فقط في حالة الأنظمة </w:t>
              </w:r>
              <w:proofErr w:type="spellStart"/>
              <w:r w:rsidRPr="00C4568A">
                <w:rPr>
                  <w:position w:val="2"/>
                  <w:rtl/>
                </w:rPr>
                <w:t>الساتلية</w:t>
              </w:r>
              <w:proofErr w:type="spellEnd"/>
              <w:r w:rsidRPr="00C4568A">
                <w:rPr>
                  <w:position w:val="2"/>
                  <w:rtl/>
                </w:rPr>
                <w:t xml:space="preserve"> غير المستقرة بالنسبة إلى الأرض التي تمثل "كوكبة" (</w:t>
              </w:r>
              <w:r w:rsidRPr="00C4568A">
                <w:rPr>
                  <w:position w:val="2"/>
                  <w:lang w:bidi="ar-EG"/>
                </w:rPr>
                <w:t>A</w:t>
              </w:r>
              <w:r w:rsidRPr="00C4568A">
                <w:rPr>
                  <w:position w:val="2"/>
                  <w:rtl/>
                  <w:lang w:bidi="ar-EG"/>
                </w:rPr>
                <w:t>.</w:t>
              </w:r>
              <w:r w:rsidRPr="00C4568A">
                <w:rPr>
                  <w:position w:val="2"/>
                  <w:lang w:bidi="ar-EG"/>
                </w:rPr>
                <w:t>4</w:t>
              </w:r>
              <w:r w:rsidRPr="00C4568A">
                <w:rPr>
                  <w:position w:val="2"/>
                  <w:rtl/>
                  <w:lang w:bidi="ar-EG"/>
                </w:rPr>
                <w:t>.ب.</w:t>
              </w:r>
              <w:r w:rsidRPr="00C4568A">
                <w:rPr>
                  <w:position w:val="2"/>
                  <w:lang w:bidi="ar-EG"/>
                </w:rPr>
                <w:t>1</w:t>
              </w:r>
              <w:r w:rsidRPr="00C4568A">
                <w:rPr>
                  <w:position w:val="2"/>
                  <w:rtl/>
                  <w:lang w:bidi="ar-EG"/>
                </w:rPr>
                <w:t>.أ)</w:t>
              </w:r>
              <w:r w:rsidRPr="00C4568A">
                <w:rPr>
                  <w:rFonts w:hint="cs"/>
                  <w:position w:val="2"/>
                  <w:rtl/>
                  <w:lang w:bidi="ar-EG"/>
                </w:rPr>
                <w:t xml:space="preserve">، </w:t>
              </w:r>
              <w:r w:rsidRPr="00C4568A">
                <w:rPr>
                  <w:rFonts w:hint="eastAsia"/>
                  <w:position w:val="2"/>
                  <w:rtl/>
                  <w:lang w:bidi="ar-EG"/>
                </w:rPr>
                <w:t>ويجب</w:t>
              </w:r>
              <w:r w:rsidRPr="00C4568A">
                <w:rPr>
                  <w:position w:val="2"/>
                  <w:rtl/>
                  <w:lang w:bidi="ar-EG"/>
                </w:rPr>
                <w:t xml:space="preserve"> </w:t>
              </w:r>
              <w:r w:rsidRPr="00C4568A">
                <w:rPr>
                  <w:rFonts w:hint="eastAsia"/>
                  <w:position w:val="2"/>
                  <w:rtl/>
                  <w:lang w:bidi="ar-EG"/>
                </w:rPr>
                <w:t>التحديد</w:t>
              </w:r>
              <w:r w:rsidRPr="00C4568A">
                <w:rPr>
                  <w:position w:val="2"/>
                  <w:rtl/>
                  <w:lang w:bidi="ar-EG"/>
                </w:rPr>
                <w:t xml:space="preserve"> </w:t>
              </w:r>
              <w:r w:rsidRPr="00C4568A">
                <w:rPr>
                  <w:rFonts w:hint="eastAsia"/>
                  <w:position w:val="2"/>
                  <w:rtl/>
                  <w:lang w:bidi="ar-EG"/>
                </w:rPr>
                <w:t>في</w:t>
              </w:r>
              <w:r w:rsidRPr="00C4568A">
                <w:rPr>
                  <w:rFonts w:hint="cs"/>
                  <w:position w:val="2"/>
                  <w:rtl/>
                  <w:lang w:bidi="ar-EG"/>
                </w:rPr>
                <w:t>:</w:t>
              </w:r>
            </w:ins>
          </w:p>
          <w:p w14:paraId="221D22E3" w14:textId="1EB613FC" w:rsidR="0092225B" w:rsidRPr="00C4568A" w:rsidRDefault="00D82C94" w:rsidP="0092225B">
            <w:pPr>
              <w:pStyle w:val="Tabletext-2"/>
              <w:tabs>
                <w:tab w:val="clear" w:pos="113"/>
                <w:tab w:val="clear" w:pos="227"/>
                <w:tab w:val="clear" w:pos="340"/>
              </w:tabs>
              <w:ind w:left="1171" w:hanging="247"/>
              <w:rPr>
                <w:ins w:id="221" w:author="Ben Ali, Lassad" w:date="2019-02-27T02:34:00Z"/>
                <w:spacing w:val="-6"/>
                <w:position w:val="2"/>
                <w:lang w:bidi="ar-EG"/>
              </w:rPr>
            </w:pPr>
            <w:ins w:id="222" w:author="Tahawi, Hiba" w:date="2019-10-22T10:49:00Z">
              <w:r w:rsidRPr="00C4568A">
                <w:rPr>
                  <w:rFonts w:hint="cs"/>
                  <w:spacing w:val="-6"/>
                  <w:position w:val="2"/>
                  <w:rtl/>
                  <w:lang w:bidi="ar-EG"/>
                </w:rPr>
                <w:t>-</w:t>
              </w:r>
            </w:ins>
            <w:ins w:id="223" w:author="Awad, Samy" w:date="2019-02-28T00:15:00Z">
              <w:r w:rsidR="0092225B" w:rsidRPr="00C4568A">
                <w:rPr>
                  <w:spacing w:val="-6"/>
                  <w:position w:val="2"/>
                  <w:rtl/>
                  <w:lang w:bidi="ar-EG"/>
                </w:rPr>
                <w:tab/>
              </w:r>
            </w:ins>
            <w:ins w:id="224" w:author="Ben Ali, Lassad" w:date="2019-02-27T02:34:00Z">
              <w:r w:rsidR="0092225B" w:rsidRPr="00C4568A">
                <w:rPr>
                  <w:spacing w:val="-6"/>
                  <w:position w:val="2"/>
                  <w:rtl/>
                </w:rPr>
                <w:t>معلومات النشر المسبق</w:t>
              </w:r>
              <w:r w:rsidR="0092225B" w:rsidRPr="00C4568A">
                <w:rPr>
                  <w:rFonts w:hint="eastAsia"/>
                  <w:spacing w:val="-6"/>
                  <w:position w:val="2"/>
                  <w:rtl/>
                </w:rPr>
                <w:t>،</w:t>
              </w:r>
              <w:r w:rsidR="0092225B" w:rsidRPr="00C4568A">
                <w:rPr>
                  <w:spacing w:val="-6"/>
                  <w:position w:val="2"/>
                  <w:rtl/>
                </w:rPr>
                <w:t xml:space="preserve"> لأي تخصي</w:t>
              </w:r>
              <w:r w:rsidR="0092225B" w:rsidRPr="00C4568A">
                <w:rPr>
                  <w:rFonts w:hint="eastAsia"/>
                  <w:spacing w:val="-6"/>
                  <w:position w:val="2"/>
                  <w:rtl/>
                </w:rPr>
                <w:t>ص</w:t>
              </w:r>
              <w:r w:rsidR="0092225B" w:rsidRPr="00C4568A">
                <w:rPr>
                  <w:spacing w:val="-6"/>
                  <w:position w:val="2"/>
                  <w:rtl/>
                </w:rPr>
                <w:t xml:space="preserve"> تردد لا</w:t>
              </w:r>
            </w:ins>
            <w:ins w:id="225" w:author="Elbahnassawy, Ganat" w:date="2019-03-27T14:48:00Z">
              <w:r w:rsidR="0092225B" w:rsidRPr="00C4568A">
                <w:rPr>
                  <w:rFonts w:hint="cs"/>
                  <w:spacing w:val="-6"/>
                  <w:position w:val="2"/>
                  <w:rtl/>
                </w:rPr>
                <w:t> </w:t>
              </w:r>
            </w:ins>
            <w:ins w:id="226" w:author="Ben Ali, Lassad" w:date="2019-02-27T02:34:00Z">
              <w:r w:rsidR="0092225B" w:rsidRPr="00C4568A">
                <w:rPr>
                  <w:spacing w:val="-6"/>
                  <w:position w:val="2"/>
                  <w:rtl/>
                </w:rPr>
                <w:t xml:space="preserve">يخضع لأحكام القسم </w:t>
              </w:r>
              <w:r w:rsidR="0092225B" w:rsidRPr="00C4568A">
                <w:rPr>
                  <w:spacing w:val="-6"/>
                  <w:position w:val="2"/>
                  <w:lang w:bidi="ar-EG"/>
                </w:rPr>
                <w:t>II</w:t>
              </w:r>
              <w:r w:rsidR="0092225B" w:rsidRPr="00C4568A">
                <w:rPr>
                  <w:spacing w:val="-6"/>
                  <w:position w:val="2"/>
                  <w:rtl/>
                </w:rPr>
                <w:t xml:space="preserve"> من المادة </w:t>
              </w:r>
              <w:r w:rsidR="0092225B" w:rsidRPr="00C4568A">
                <w:rPr>
                  <w:b/>
                  <w:bCs/>
                  <w:spacing w:val="-6"/>
                  <w:position w:val="2"/>
                  <w:lang w:bidi="ar-EG"/>
                </w:rPr>
                <w:t>9</w:t>
              </w:r>
            </w:ins>
          </w:p>
          <w:p w14:paraId="52D01623" w14:textId="4A296F1B" w:rsidR="0092225B" w:rsidRPr="00C4568A" w:rsidRDefault="00D82C94" w:rsidP="0092225B">
            <w:pPr>
              <w:pStyle w:val="Tabletext-2"/>
              <w:tabs>
                <w:tab w:val="clear" w:pos="113"/>
                <w:tab w:val="clear" w:pos="227"/>
                <w:tab w:val="clear" w:pos="340"/>
              </w:tabs>
              <w:ind w:left="1171" w:hanging="247"/>
              <w:rPr>
                <w:ins w:id="227" w:author="Ben Ali, Lassad" w:date="2019-02-27T02:34:00Z"/>
                <w:spacing w:val="-6"/>
                <w:position w:val="2"/>
                <w:rtl/>
              </w:rPr>
            </w:pPr>
            <w:ins w:id="228" w:author="Tahawi, Hiba" w:date="2019-10-22T10:49:00Z">
              <w:r w:rsidRPr="00C4568A">
                <w:rPr>
                  <w:rFonts w:hint="cs"/>
                  <w:spacing w:val="-6"/>
                  <w:position w:val="2"/>
                  <w:rtl/>
                  <w:lang w:bidi="ar-EG"/>
                </w:rPr>
                <w:t>-</w:t>
              </w:r>
            </w:ins>
            <w:ins w:id="229" w:author="Awad, Samy" w:date="2019-02-28T00:15:00Z">
              <w:r w:rsidR="0092225B" w:rsidRPr="00C4568A">
                <w:rPr>
                  <w:spacing w:val="-6"/>
                  <w:position w:val="2"/>
                  <w:rtl/>
                  <w:lang w:bidi="ar-EG"/>
                </w:rPr>
                <w:tab/>
              </w:r>
            </w:ins>
            <w:ins w:id="230" w:author="Ben Ali, Lassad" w:date="2019-02-27T02:34:00Z">
              <w:r w:rsidR="0092225B" w:rsidRPr="00C4568A">
                <w:rPr>
                  <w:spacing w:val="-6"/>
                  <w:position w:val="2"/>
                  <w:rtl/>
                </w:rPr>
                <w:t xml:space="preserve">طلب </w:t>
              </w:r>
              <w:r w:rsidR="0092225B" w:rsidRPr="00C4568A">
                <w:rPr>
                  <w:rFonts w:hint="eastAsia"/>
                  <w:spacing w:val="-6"/>
                  <w:position w:val="2"/>
                  <w:rtl/>
                </w:rPr>
                <w:t>التنسيق،</w:t>
              </w:r>
              <w:r w:rsidR="0092225B" w:rsidRPr="00C4568A">
                <w:rPr>
                  <w:spacing w:val="-6"/>
                  <w:position w:val="2"/>
                  <w:rtl/>
                </w:rPr>
                <w:t xml:space="preserve"> </w:t>
              </w:r>
              <w:r w:rsidR="0092225B" w:rsidRPr="00C4568A">
                <w:rPr>
                  <w:rFonts w:hint="eastAsia"/>
                  <w:spacing w:val="-6"/>
                  <w:position w:val="2"/>
                  <w:rtl/>
                </w:rPr>
                <w:t>لأي</w:t>
              </w:r>
              <w:r w:rsidR="0092225B" w:rsidRPr="00C4568A">
                <w:rPr>
                  <w:spacing w:val="-6"/>
                  <w:position w:val="2"/>
                  <w:rtl/>
                </w:rPr>
                <w:t xml:space="preserve"> </w:t>
              </w:r>
              <w:r w:rsidR="0092225B" w:rsidRPr="00C4568A">
                <w:rPr>
                  <w:rFonts w:hint="eastAsia"/>
                  <w:spacing w:val="-6"/>
                  <w:position w:val="2"/>
                  <w:rtl/>
                </w:rPr>
                <w:t>تخصيص</w:t>
              </w:r>
              <w:r w:rsidR="0092225B" w:rsidRPr="00C4568A">
                <w:rPr>
                  <w:spacing w:val="-6"/>
                  <w:position w:val="2"/>
                  <w:rtl/>
                </w:rPr>
                <w:t xml:space="preserve"> تردد خاضع لأحكام الأرقام </w:t>
              </w:r>
              <w:r w:rsidR="0092225B" w:rsidRPr="00C4568A">
                <w:rPr>
                  <w:b/>
                  <w:bCs/>
                  <w:spacing w:val="-6"/>
                  <w:position w:val="2"/>
                  <w:lang w:bidi="ar-EG"/>
                </w:rPr>
                <w:t>12.9</w:t>
              </w:r>
              <w:r w:rsidR="0092225B" w:rsidRPr="00C4568A">
                <w:rPr>
                  <w:spacing w:val="-6"/>
                  <w:position w:val="2"/>
                  <w:rtl/>
                </w:rPr>
                <w:t xml:space="preserve"> أو </w:t>
              </w:r>
              <w:r w:rsidR="0092225B" w:rsidRPr="00C4568A">
                <w:rPr>
                  <w:b/>
                  <w:bCs/>
                  <w:spacing w:val="-6"/>
                  <w:position w:val="2"/>
                  <w:lang w:bidi="ar-EG"/>
                </w:rPr>
                <w:t>12A.9</w:t>
              </w:r>
              <w:r w:rsidR="0092225B" w:rsidRPr="00C4568A">
                <w:rPr>
                  <w:spacing w:val="-6"/>
                  <w:position w:val="2"/>
                  <w:rtl/>
                </w:rPr>
                <w:t xml:space="preserve"> أو الأرقام </w:t>
              </w:r>
              <w:r w:rsidR="0092225B" w:rsidRPr="00C4568A">
                <w:rPr>
                  <w:b/>
                  <w:bCs/>
                  <w:spacing w:val="-6"/>
                  <w:position w:val="2"/>
                  <w:lang w:bidi="ar-EG"/>
                </w:rPr>
                <w:t>5C.22</w:t>
              </w:r>
              <w:r w:rsidR="0092225B" w:rsidRPr="00C4568A">
                <w:rPr>
                  <w:spacing w:val="-6"/>
                  <w:position w:val="2"/>
                  <w:rtl/>
                </w:rPr>
                <w:t xml:space="preserve"> أو </w:t>
              </w:r>
              <w:r w:rsidR="0092225B" w:rsidRPr="00C4568A">
                <w:rPr>
                  <w:b/>
                  <w:bCs/>
                  <w:spacing w:val="-6"/>
                  <w:position w:val="2"/>
                  <w:lang w:bidi="ar-EG"/>
                </w:rPr>
                <w:t>5D.22</w:t>
              </w:r>
              <w:r w:rsidR="0092225B" w:rsidRPr="00C4568A">
                <w:rPr>
                  <w:spacing w:val="-6"/>
                  <w:position w:val="2"/>
                  <w:rtl/>
                </w:rPr>
                <w:t xml:space="preserve"> أو</w:t>
              </w:r>
              <w:r w:rsidR="0092225B" w:rsidRPr="00C4568A">
                <w:rPr>
                  <w:rFonts w:hint="eastAsia"/>
                  <w:spacing w:val="-6"/>
                  <w:position w:val="2"/>
                  <w:rtl/>
                </w:rPr>
                <w:t> </w:t>
              </w:r>
              <w:r w:rsidR="0092225B" w:rsidRPr="00C4568A">
                <w:rPr>
                  <w:b/>
                  <w:bCs/>
                  <w:spacing w:val="-6"/>
                  <w:position w:val="2"/>
                  <w:lang w:bidi="ar-EG"/>
                </w:rPr>
                <w:t>5F.22</w:t>
              </w:r>
              <w:r w:rsidR="0092225B" w:rsidRPr="00C4568A">
                <w:rPr>
                  <w:spacing w:val="-6"/>
                  <w:position w:val="2"/>
                  <w:rtl/>
                </w:rPr>
                <w:t>)</w:t>
              </w:r>
            </w:ins>
          </w:p>
          <w:p w14:paraId="13EE14FC" w14:textId="3298405E" w:rsidR="0092225B" w:rsidRPr="00C4568A" w:rsidRDefault="00D82C94" w:rsidP="0092225B">
            <w:pPr>
              <w:pStyle w:val="Tabletext-2"/>
              <w:tabs>
                <w:tab w:val="clear" w:pos="113"/>
                <w:tab w:val="clear" w:pos="227"/>
                <w:tab w:val="clear" w:pos="340"/>
              </w:tabs>
              <w:ind w:left="924" w:firstLine="0"/>
              <w:rPr>
                <w:ins w:id="231" w:author="Ben Ali, Lassad" w:date="2019-02-27T02:34:00Z"/>
                <w:spacing w:val="-6"/>
                <w:position w:val="2"/>
                <w:rtl/>
              </w:rPr>
            </w:pPr>
            <w:ins w:id="232" w:author="Tahawi, Hiba" w:date="2019-10-22T10:49:00Z">
              <w:r w:rsidRPr="00C4568A">
                <w:rPr>
                  <w:rFonts w:hint="cs"/>
                  <w:spacing w:val="-6"/>
                  <w:position w:val="2"/>
                  <w:rtl/>
                  <w:lang w:bidi="ar-EG"/>
                </w:rPr>
                <w:t>-</w:t>
              </w:r>
            </w:ins>
            <w:ins w:id="233" w:author="Awad, Samy" w:date="2019-02-28T00:15:00Z">
              <w:r w:rsidR="0092225B" w:rsidRPr="00C4568A">
                <w:rPr>
                  <w:spacing w:val="-6"/>
                  <w:position w:val="2"/>
                  <w:rtl/>
                  <w:lang w:bidi="ar-EG"/>
                </w:rPr>
                <w:tab/>
              </w:r>
            </w:ins>
            <w:ins w:id="234" w:author="Ben Ali, Lassad" w:date="2019-02-27T02:34:00Z">
              <w:r w:rsidR="0092225B" w:rsidRPr="00C4568A">
                <w:rPr>
                  <w:spacing w:val="-6"/>
                  <w:position w:val="2"/>
                  <w:rtl/>
                </w:rPr>
                <w:t xml:space="preserve">التبليغ، </w:t>
              </w:r>
              <w:r w:rsidR="0092225B" w:rsidRPr="00C4568A">
                <w:rPr>
                  <w:rFonts w:hint="eastAsia"/>
                  <w:spacing w:val="-6"/>
                  <w:position w:val="2"/>
                  <w:rtl/>
                </w:rPr>
                <w:t>في</w:t>
              </w:r>
              <w:r w:rsidR="0092225B" w:rsidRPr="00C4568A">
                <w:rPr>
                  <w:spacing w:val="-6"/>
                  <w:position w:val="2"/>
                  <w:rtl/>
                </w:rPr>
                <w:t xml:space="preserve"> </w:t>
              </w:r>
              <w:r w:rsidR="0092225B" w:rsidRPr="00C4568A">
                <w:rPr>
                  <w:rFonts w:hint="eastAsia"/>
                  <w:spacing w:val="-6"/>
                  <w:position w:val="2"/>
                  <w:rtl/>
                </w:rPr>
                <w:t>كل</w:t>
              </w:r>
              <w:r w:rsidR="0092225B" w:rsidRPr="00C4568A">
                <w:rPr>
                  <w:spacing w:val="-6"/>
                  <w:position w:val="2"/>
                  <w:rtl/>
                </w:rPr>
                <w:t xml:space="preserve"> </w:t>
              </w:r>
              <w:r w:rsidR="0092225B" w:rsidRPr="00C4568A">
                <w:rPr>
                  <w:rFonts w:hint="eastAsia"/>
                  <w:spacing w:val="-6"/>
                  <w:position w:val="2"/>
                  <w:rtl/>
                </w:rPr>
                <w:t>الحالات</w:t>
              </w:r>
            </w:ins>
          </w:p>
          <w:p w14:paraId="2FA7B9FA" w14:textId="77777777" w:rsidR="0092225B" w:rsidRPr="00C4568A" w:rsidRDefault="0092225B" w:rsidP="0092225B">
            <w:pPr>
              <w:pStyle w:val="Tabletext-2"/>
              <w:tabs>
                <w:tab w:val="clear" w:pos="113"/>
                <w:tab w:val="clear" w:pos="227"/>
                <w:tab w:val="clear" w:pos="340"/>
                <w:tab w:val="clear" w:pos="454"/>
              </w:tabs>
              <w:spacing w:before="40"/>
              <w:ind w:left="604" w:firstLine="0"/>
              <w:rPr>
                <w:i/>
                <w:iCs/>
                <w:spacing w:val="-6"/>
                <w:position w:val="2"/>
                <w:rtl/>
                <w:lang w:bidi="ar-EG"/>
              </w:rPr>
            </w:pPr>
            <w:ins w:id="235" w:author="Ben Ali, Lassad" w:date="2019-02-27T02:34:00Z">
              <w:r w:rsidRPr="00C4568A">
                <w:rPr>
                  <w:i/>
                  <w:iCs/>
                  <w:spacing w:val="-6"/>
                  <w:position w:val="2"/>
                  <w:rtl/>
                  <w:lang w:bidi="ar-EG"/>
                </w:rPr>
                <w:t>ملاحظة:</w:t>
              </w:r>
              <w:r w:rsidRPr="00C4568A">
                <w:rPr>
                  <w:spacing w:val="-6"/>
                  <w:position w:val="2"/>
                  <w:rtl/>
                  <w:lang w:bidi="ar-EG"/>
                </w:rPr>
                <w:t xml:space="preserve"> </w:t>
              </w:r>
              <w:r w:rsidRPr="00C4568A">
                <w:rPr>
                  <w:spacing w:val="-6"/>
                  <w:position w:val="2"/>
                  <w:rtl/>
                </w:rPr>
                <w:t>زاوية الطور الأولي</w:t>
              </w:r>
              <w:r w:rsidRPr="00C4568A">
                <w:rPr>
                  <w:rFonts w:hint="eastAsia"/>
                  <w:spacing w:val="-6"/>
                  <w:position w:val="2"/>
                  <w:rtl/>
                </w:rPr>
                <w:t>ة</w:t>
              </w:r>
              <w:r w:rsidRPr="00C4568A">
                <w:rPr>
                  <w:spacing w:val="-6"/>
                  <w:position w:val="2"/>
                  <w:rtl/>
                  <w:lang w:bidi="ar-EG"/>
                </w:rPr>
                <w:t xml:space="preserve"> هي </w:t>
              </w:r>
              <w:r w:rsidRPr="00C4568A">
                <w:rPr>
                  <w:spacing w:val="-6"/>
                  <w:position w:val="2"/>
                  <w:rtl/>
                </w:rPr>
                <w:t>زاوية الحضيض والزاوية الاختلافية الحقيقية</w:t>
              </w:r>
            </w:ins>
          </w:p>
        </w:tc>
        <w:tc>
          <w:tcPr>
            <w:tcW w:w="392" w:type="pct"/>
            <w:tcBorders>
              <w:top w:val="single" w:sz="4" w:space="0" w:color="auto"/>
              <w:left w:val="single" w:sz="12" w:space="0" w:color="auto"/>
              <w:bottom w:val="single" w:sz="4" w:space="0" w:color="auto"/>
              <w:right w:val="single" w:sz="12" w:space="0" w:color="auto"/>
            </w:tcBorders>
            <w:shd w:val="clear" w:color="auto" w:fill="FFFFFF"/>
          </w:tcPr>
          <w:p w14:paraId="509668A9" w14:textId="77777777" w:rsidR="0092225B" w:rsidRPr="00C4568A" w:rsidRDefault="0092225B" w:rsidP="0092225B">
            <w:pPr>
              <w:pStyle w:val="Tabletext-2"/>
              <w:spacing w:before="40"/>
              <w:rPr>
                <w:caps/>
                <w:spacing w:val="-14"/>
                <w:position w:val="2"/>
                <w:rtl/>
                <w:lang w:bidi="ar-EG"/>
              </w:rPr>
            </w:pPr>
            <w:r w:rsidRPr="00C4568A">
              <w:rPr>
                <w:caps/>
                <w:spacing w:val="-14"/>
                <w:position w:val="2"/>
                <w:lang w:bidi="ar-EG"/>
              </w:rPr>
              <w:t>.4.A</w:t>
            </w:r>
            <w:r w:rsidRPr="00C4568A">
              <w:rPr>
                <w:caps/>
                <w:spacing w:val="-14"/>
                <w:position w:val="2"/>
                <w:rtl/>
                <w:lang w:bidi="ar-EG"/>
              </w:rPr>
              <w:t>ب.</w:t>
            </w:r>
            <w:del w:id="236" w:author="Elbahnassawy, Ganat" w:date="2018-07-25T10:46:00Z">
              <w:r w:rsidRPr="00C4568A" w:rsidDel="000E563D">
                <w:rPr>
                  <w:caps/>
                  <w:spacing w:val="-14"/>
                  <w:position w:val="2"/>
                  <w:lang w:bidi="ar-EG"/>
                </w:rPr>
                <w:delText>5</w:delText>
              </w:r>
              <w:r w:rsidRPr="00C4568A" w:rsidDel="000E563D">
                <w:rPr>
                  <w:caps/>
                  <w:spacing w:val="-14"/>
                  <w:position w:val="2"/>
                  <w:rtl/>
                  <w:lang w:bidi="ar-EG"/>
                </w:rPr>
                <w:delText>.ب</w:delText>
              </w:r>
            </w:del>
            <w:ins w:id="237" w:author="Elbahnassawy, Ganat" w:date="2018-07-25T10:46:00Z">
              <w:r w:rsidRPr="00C4568A">
                <w:rPr>
                  <w:caps/>
                  <w:spacing w:val="-14"/>
                  <w:position w:val="2"/>
                  <w:lang w:bidi="ar-EG"/>
                </w:rPr>
                <w:t>4</w:t>
              </w:r>
              <w:r w:rsidRPr="00C4568A">
                <w:rPr>
                  <w:rFonts w:hint="cs"/>
                  <w:caps/>
                  <w:spacing w:val="-14"/>
                  <w:position w:val="2"/>
                  <w:rtl/>
                  <w:lang w:bidi="ar-EG"/>
                </w:rPr>
                <w:t>.ح</w:t>
              </w:r>
            </w:ins>
          </w:p>
        </w:tc>
      </w:tr>
      <w:tr w:rsidR="0092225B" w:rsidRPr="00C4568A" w14:paraId="6AAB5CB5" w14:textId="77777777" w:rsidTr="0092225B">
        <w:trPr>
          <w:cantSplit/>
          <w:jc w:val="center"/>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0E562FE2"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1B77A16F" w14:textId="77777777" w:rsidR="0092225B" w:rsidRPr="00C4568A" w:rsidRDefault="0092225B" w:rsidP="0092225B">
            <w:pPr>
              <w:pStyle w:val="Tabletext-2"/>
              <w:spacing w:before="40"/>
              <w:rPr>
                <w:caps/>
                <w:spacing w:val="-2"/>
                <w:position w:val="2"/>
                <w:rtl/>
                <w:lang w:bidi="ar-EG"/>
              </w:rPr>
            </w:pPr>
            <w:r w:rsidRPr="00C4568A">
              <w:rPr>
                <w:caps/>
                <w:spacing w:val="-2"/>
                <w:position w:val="2"/>
                <w:lang w:bidi="ar-EG"/>
              </w:rPr>
              <w:t>.4.A</w:t>
            </w:r>
            <w:r w:rsidRPr="00C4568A">
              <w:rPr>
                <w:caps/>
                <w:spacing w:val="-2"/>
                <w:position w:val="2"/>
                <w:rtl/>
                <w:lang w:bidi="ar-EG"/>
              </w:rPr>
              <w:t>ب.</w:t>
            </w:r>
            <w:del w:id="238" w:author="Elbahnassawy, Ganat" w:date="2018-07-25T10:49:00Z">
              <w:r w:rsidRPr="00C4568A" w:rsidDel="000E563D">
                <w:rPr>
                  <w:caps/>
                  <w:spacing w:val="-2"/>
                  <w:position w:val="2"/>
                  <w:lang w:bidi="ar-EG"/>
                </w:rPr>
                <w:delText>5</w:delText>
              </w:r>
              <w:r w:rsidRPr="00C4568A" w:rsidDel="000E563D">
                <w:rPr>
                  <w:caps/>
                  <w:spacing w:val="-2"/>
                  <w:position w:val="2"/>
                  <w:rtl/>
                  <w:lang w:bidi="ar-EG"/>
                </w:rPr>
                <w:delText>.ج</w:delText>
              </w:r>
            </w:del>
            <w:ins w:id="239" w:author="Elbahnassawy, Ganat" w:date="2018-07-25T10:49:00Z">
              <w:r w:rsidRPr="00C4568A">
                <w:rPr>
                  <w:caps/>
                  <w:spacing w:val="-2"/>
                  <w:position w:val="2"/>
                  <w:lang w:bidi="ar-EG"/>
                </w:rPr>
                <w:t>4</w:t>
              </w:r>
              <w:r w:rsidRPr="00C4568A">
                <w:rPr>
                  <w:rFonts w:hint="cs"/>
                  <w:caps/>
                  <w:spacing w:val="-2"/>
                  <w:position w:val="2"/>
                  <w:rtl/>
                  <w:lang w:bidi="ar-EG"/>
                </w:rPr>
                <w:t>.ط</w:t>
              </w:r>
            </w:ins>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778D8DE" w14:textId="77777777" w:rsidR="0092225B" w:rsidRPr="00C4568A" w:rsidRDefault="0092225B" w:rsidP="0092225B">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5224A9AB" w14:textId="77777777" w:rsidR="0092225B" w:rsidRPr="00C4568A" w:rsidRDefault="0092225B" w:rsidP="0092225B">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638DE9F9" w14:textId="77777777" w:rsidR="0092225B" w:rsidRPr="00C4568A" w:rsidRDefault="0092225B" w:rsidP="0092225B">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5655E207" w14:textId="77777777" w:rsidR="0092225B" w:rsidRPr="00C4568A" w:rsidRDefault="0092225B" w:rsidP="0092225B">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37CD07F3" w14:textId="77777777" w:rsidR="0092225B" w:rsidRPr="00C4568A" w:rsidRDefault="0092225B" w:rsidP="0092225B">
            <w:pPr>
              <w:pStyle w:val="Tabletext-2"/>
              <w:spacing w:before="40"/>
              <w:jc w:val="center"/>
              <w:rPr>
                <w:b/>
                <w:bCs/>
                <w:position w:val="2"/>
              </w:rPr>
            </w:pPr>
            <w:ins w:id="240" w:author="Elbahnassawy, Ganat" w:date="2018-07-25T10:52:00Z">
              <w:r w:rsidRPr="00C4568A">
                <w:rPr>
                  <w:b/>
                  <w:bCs/>
                  <w:position w:val="2"/>
                </w:rPr>
                <w:t>+</w:t>
              </w:r>
            </w:ins>
            <w:del w:id="241" w:author="Elbahnassawy, Ganat" w:date="2018-07-25T10:50:00Z">
              <w:r w:rsidRPr="00C4568A" w:rsidDel="000E563D">
                <w:rPr>
                  <w:b/>
                  <w:bCs/>
                  <w:position w:val="2"/>
                </w:rPr>
                <w:delText>X</w:delText>
              </w:r>
            </w:del>
          </w:p>
        </w:tc>
        <w:tc>
          <w:tcPr>
            <w:tcW w:w="376" w:type="pct"/>
            <w:tcBorders>
              <w:top w:val="nil"/>
              <w:left w:val="nil"/>
              <w:bottom w:val="single" w:sz="4" w:space="0" w:color="auto"/>
              <w:right w:val="single" w:sz="4" w:space="0" w:color="auto"/>
            </w:tcBorders>
            <w:shd w:val="clear" w:color="auto" w:fill="auto"/>
            <w:vAlign w:val="center"/>
          </w:tcPr>
          <w:p w14:paraId="4FB6D436" w14:textId="77777777" w:rsidR="0092225B" w:rsidRPr="00C4568A" w:rsidRDefault="0092225B" w:rsidP="0092225B">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33F7FAC7" w14:textId="77777777" w:rsidR="0092225B" w:rsidRPr="00C4568A" w:rsidRDefault="0092225B" w:rsidP="0092225B">
            <w:pPr>
              <w:pStyle w:val="Tabletext-2"/>
              <w:spacing w:before="40"/>
              <w:jc w:val="center"/>
              <w:rPr>
                <w:b/>
                <w:bCs/>
                <w:position w:val="2"/>
              </w:rPr>
            </w:pPr>
            <w:ins w:id="242" w:author="Elbahnassawy, Ganat" w:date="2018-07-25T10:51:00Z">
              <w:r w:rsidRPr="00C4568A">
                <w:rPr>
                  <w:b/>
                  <w:bCs/>
                  <w:position w:val="2"/>
                </w:rPr>
                <w:t>+</w:t>
              </w:r>
            </w:ins>
          </w:p>
        </w:tc>
        <w:tc>
          <w:tcPr>
            <w:tcW w:w="332" w:type="pct"/>
            <w:tcBorders>
              <w:top w:val="nil"/>
              <w:left w:val="nil"/>
              <w:bottom w:val="single" w:sz="4" w:space="0" w:color="auto"/>
              <w:right w:val="single" w:sz="4" w:space="0" w:color="auto"/>
            </w:tcBorders>
            <w:shd w:val="clear" w:color="auto" w:fill="auto"/>
            <w:vAlign w:val="center"/>
          </w:tcPr>
          <w:p w14:paraId="4B5C71FE" w14:textId="77777777" w:rsidR="0092225B" w:rsidRPr="00C4568A" w:rsidRDefault="0092225B" w:rsidP="0092225B">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348E04FA"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4761AD48" w14:textId="77777777" w:rsidR="0092225B" w:rsidRPr="00C4568A" w:rsidRDefault="0092225B" w:rsidP="0092225B">
            <w:pPr>
              <w:pStyle w:val="Tabletext-2"/>
              <w:tabs>
                <w:tab w:val="clear" w:pos="113"/>
                <w:tab w:val="clear" w:pos="227"/>
                <w:tab w:val="clear" w:pos="340"/>
                <w:tab w:val="clear" w:pos="454"/>
              </w:tabs>
              <w:spacing w:before="40"/>
              <w:ind w:left="340" w:firstLine="0"/>
              <w:rPr>
                <w:ins w:id="243" w:author="Elbahnassawy, Ganat" w:date="2018-07-25T10:50:00Z"/>
                <w:spacing w:val="-7"/>
                <w:position w:val="2"/>
              </w:rPr>
            </w:pPr>
            <w:r w:rsidRPr="00C4568A">
              <w:rPr>
                <w:rFonts w:hint="cs"/>
                <w:spacing w:val="-7"/>
                <w:position w:val="2"/>
                <w:rtl/>
              </w:rPr>
              <w:t xml:space="preserve">زاوية الحضيض </w:t>
            </w:r>
            <w:r w:rsidRPr="00C4568A">
              <w:rPr>
                <w:spacing w:val="-7"/>
                <w:position w:val="2"/>
              </w:rPr>
              <w:t>(</w:t>
            </w:r>
            <w:r w:rsidRPr="00C4568A">
              <w:rPr>
                <w:spacing w:val="-7"/>
                <w:position w:val="2"/>
              </w:rPr>
              <w:sym w:font="Symbol" w:char="F077"/>
            </w:r>
            <w:r w:rsidRPr="00C4568A">
              <w:rPr>
                <w:i/>
                <w:iCs/>
                <w:spacing w:val="-7"/>
                <w:position w:val="2"/>
                <w:vertAlign w:val="subscript"/>
              </w:rPr>
              <w:t>p</w:t>
            </w:r>
            <w:r w:rsidRPr="00C4568A">
              <w:rPr>
                <w:spacing w:val="-7"/>
                <w:position w:val="2"/>
              </w:rPr>
              <w:t>)</w:t>
            </w:r>
            <w:r w:rsidRPr="00C4568A">
              <w:rPr>
                <w:rFonts w:hint="cs"/>
                <w:spacing w:val="-7"/>
                <w:position w:val="2"/>
                <w:rtl/>
              </w:rPr>
              <w:t xml:space="preserve"> </w:t>
            </w:r>
            <w:proofErr w:type="spellStart"/>
            <w:r w:rsidRPr="00C4568A">
              <w:rPr>
                <w:rFonts w:hint="cs"/>
                <w:spacing w:val="-7"/>
                <w:position w:val="2"/>
                <w:rtl/>
              </w:rPr>
              <w:t>مقيسة</w:t>
            </w:r>
            <w:proofErr w:type="spellEnd"/>
            <w:r w:rsidRPr="00C4568A">
              <w:rPr>
                <w:rFonts w:hint="cs"/>
                <w:spacing w:val="-7"/>
                <w:position w:val="2"/>
                <w:rtl/>
              </w:rPr>
              <w:t xml:space="preserve"> في المستوي المداري، في اتجاه الحركة، من العقدة الصاعدة نحو الحضيض </w:t>
            </w:r>
            <w:r w:rsidRPr="00C4568A">
              <w:rPr>
                <w:spacing w:val="-7"/>
                <w:position w:val="2"/>
              </w:rPr>
              <w:sym w:font="Symbol" w:char="F0B0"/>
            </w:r>
            <w:r w:rsidRPr="00C4568A">
              <w:rPr>
                <w:spacing w:val="-7"/>
                <w:position w:val="2"/>
              </w:rPr>
              <w:t>0)</w:t>
            </w:r>
            <w:r w:rsidRPr="00C4568A">
              <w:rPr>
                <w:spacing w:val="-7"/>
                <w:position w:val="2"/>
                <w:rtl/>
              </w:rPr>
              <w:t xml:space="preserve"> </w:t>
            </w:r>
            <w:r w:rsidRPr="00C4568A">
              <w:rPr>
                <w:spacing w:val="-7"/>
                <w:position w:val="2"/>
              </w:rPr>
              <w:sym w:font="Symbol" w:char="F0B3"/>
            </w:r>
            <w:r w:rsidRPr="00C4568A">
              <w:rPr>
                <w:spacing w:val="-7"/>
                <w:position w:val="2"/>
                <w:rtl/>
              </w:rPr>
              <w:t xml:space="preserve"> </w:t>
            </w:r>
            <w:r w:rsidRPr="00C4568A">
              <w:rPr>
                <w:spacing w:val="-7"/>
                <w:position w:val="2"/>
              </w:rPr>
              <w:sym w:font="Symbol" w:char="F077"/>
            </w:r>
            <w:r w:rsidRPr="00C4568A">
              <w:rPr>
                <w:i/>
                <w:iCs/>
                <w:spacing w:val="-7"/>
                <w:position w:val="2"/>
                <w:vertAlign w:val="subscript"/>
              </w:rPr>
              <w:t>p</w:t>
            </w:r>
            <w:r w:rsidRPr="00C4568A">
              <w:rPr>
                <w:spacing w:val="-7"/>
                <w:position w:val="2"/>
                <w:rtl/>
              </w:rPr>
              <w:t xml:space="preserve"> </w:t>
            </w:r>
            <w:r w:rsidRPr="00C4568A">
              <w:rPr>
                <w:spacing w:val="-7"/>
                <w:position w:val="2"/>
              </w:rPr>
              <w:sym w:font="Symbol" w:char="F03E"/>
            </w:r>
            <w:r w:rsidRPr="00C4568A">
              <w:rPr>
                <w:spacing w:val="-7"/>
                <w:position w:val="2"/>
                <w:rtl/>
              </w:rPr>
              <w:t xml:space="preserve"> </w:t>
            </w:r>
            <w:r w:rsidRPr="00C4568A">
              <w:rPr>
                <w:spacing w:val="-7"/>
                <w:position w:val="2"/>
              </w:rPr>
              <w:t>(</w:t>
            </w:r>
            <w:r w:rsidRPr="00C4568A">
              <w:rPr>
                <w:spacing w:val="-7"/>
                <w:position w:val="2"/>
              </w:rPr>
              <w:sym w:font="Symbol" w:char="F0B0"/>
            </w:r>
            <w:r w:rsidRPr="00C4568A">
              <w:rPr>
                <w:spacing w:val="-7"/>
                <w:position w:val="2"/>
              </w:rPr>
              <w:t>360</w:t>
            </w:r>
          </w:p>
          <w:p w14:paraId="0941816B" w14:textId="77777777" w:rsidR="0092225B" w:rsidRPr="00C4568A" w:rsidRDefault="0092225B" w:rsidP="0092225B">
            <w:pPr>
              <w:pStyle w:val="Tabletext-2"/>
              <w:tabs>
                <w:tab w:val="clear" w:pos="113"/>
                <w:tab w:val="clear" w:pos="227"/>
                <w:tab w:val="clear" w:pos="340"/>
                <w:tab w:val="clear" w:pos="454"/>
              </w:tabs>
              <w:spacing w:before="40"/>
              <w:ind w:left="320" w:firstLine="0"/>
              <w:rPr>
                <w:ins w:id="244" w:author="Ben Ali, Lassad" w:date="2019-02-27T02:40:00Z"/>
                <w:position w:val="2"/>
                <w:rtl/>
                <w:lang w:bidi="ar-EG"/>
              </w:rPr>
            </w:pPr>
            <w:ins w:id="245" w:author="Mohamed El Sehemawi" w:date="2018-08-06T17:36:00Z">
              <w:r w:rsidRPr="00C4568A">
                <w:rPr>
                  <w:rFonts w:hint="eastAsia"/>
                  <w:position w:val="2"/>
                  <w:rtl/>
                </w:rPr>
                <w:t>مطلوبة</w:t>
              </w:r>
              <w:r w:rsidRPr="00C4568A">
                <w:rPr>
                  <w:position w:val="2"/>
                  <w:rtl/>
                </w:rPr>
                <w:t xml:space="preserve"> فقط في حالة الأنظمة </w:t>
              </w:r>
              <w:proofErr w:type="spellStart"/>
              <w:r w:rsidRPr="00C4568A">
                <w:rPr>
                  <w:position w:val="2"/>
                  <w:rtl/>
                </w:rPr>
                <w:t>الساتلية</w:t>
              </w:r>
              <w:proofErr w:type="spellEnd"/>
              <w:r w:rsidRPr="00C4568A">
                <w:rPr>
                  <w:position w:val="2"/>
                  <w:rtl/>
                </w:rPr>
                <w:t xml:space="preserve"> غير المستقرة بالنسبة إلى الأرض التي تمثل "كوكبة" </w:t>
              </w:r>
            </w:ins>
            <w:ins w:id="246" w:author="Mohamed El Sehemawi" w:date="2018-08-06T18:14:00Z">
              <w:r w:rsidRPr="00C4568A">
                <w:rPr>
                  <w:position w:val="2"/>
                  <w:rtl/>
                </w:rPr>
                <w:t>(</w:t>
              </w:r>
              <w:r w:rsidRPr="00C4568A">
                <w:rPr>
                  <w:position w:val="2"/>
                  <w:lang w:bidi="ar-EG"/>
                </w:rPr>
                <w:t>A</w:t>
              </w:r>
              <w:r w:rsidRPr="00C4568A">
                <w:rPr>
                  <w:position w:val="2"/>
                  <w:rtl/>
                  <w:lang w:bidi="ar-EG"/>
                </w:rPr>
                <w:t>.</w:t>
              </w:r>
              <w:r w:rsidRPr="00C4568A">
                <w:rPr>
                  <w:position w:val="2"/>
                  <w:lang w:bidi="ar-EG"/>
                </w:rPr>
                <w:t>4</w:t>
              </w:r>
              <w:r w:rsidRPr="00C4568A">
                <w:rPr>
                  <w:position w:val="2"/>
                  <w:rtl/>
                  <w:lang w:bidi="ar-EG"/>
                </w:rPr>
                <w:t>.ب.</w:t>
              </w:r>
              <w:r w:rsidRPr="00C4568A">
                <w:rPr>
                  <w:position w:val="2"/>
                  <w:lang w:bidi="ar-EG"/>
                </w:rPr>
                <w:t>1</w:t>
              </w:r>
              <w:r w:rsidRPr="00C4568A">
                <w:rPr>
                  <w:position w:val="2"/>
                  <w:rtl/>
                  <w:lang w:bidi="ar-EG"/>
                </w:rPr>
                <w:t>.أ)</w:t>
              </w:r>
            </w:ins>
            <w:ins w:id="247" w:author="Ben Ali, Lassad" w:date="2019-02-27T02:14:00Z">
              <w:r w:rsidRPr="00C4568A">
                <w:rPr>
                  <w:rFonts w:hint="cs"/>
                  <w:position w:val="2"/>
                  <w:rtl/>
                  <w:lang w:bidi="ar-EG"/>
                </w:rPr>
                <w:t>،</w:t>
              </w:r>
            </w:ins>
            <w:ins w:id="248" w:author="Ben Ali, Lassad" w:date="2019-02-27T02:13:00Z">
              <w:r w:rsidRPr="00C4568A">
                <w:rPr>
                  <w:rFonts w:hint="cs"/>
                  <w:position w:val="2"/>
                  <w:rtl/>
                  <w:lang w:bidi="ar-EG"/>
                </w:rPr>
                <w:t xml:space="preserve"> </w:t>
              </w:r>
            </w:ins>
            <w:ins w:id="249" w:author="Eltawabti, Ibrahim" w:date="2019-02-27T09:14:00Z">
              <w:r w:rsidRPr="00C4568A">
                <w:rPr>
                  <w:rFonts w:hint="cs"/>
                  <w:position w:val="2"/>
                  <w:rtl/>
                  <w:lang w:bidi="ar-EG"/>
                </w:rPr>
                <w:t>حيث تكون ارتفاعات الأوج والحضيض</w:t>
              </w:r>
            </w:ins>
            <w:ins w:id="250" w:author="Mohamed El Sehemawi" w:date="2018-08-06T17:36:00Z">
              <w:r w:rsidRPr="00C4568A">
                <w:rPr>
                  <w:position w:val="2"/>
                  <w:rtl/>
                </w:rPr>
                <w:t xml:space="preserve"> </w:t>
              </w:r>
            </w:ins>
            <w:ins w:id="251" w:author="Mohamed El Sehemawi" w:date="2018-08-06T18:14:00Z">
              <w:r w:rsidRPr="00C4568A">
                <w:rPr>
                  <w:position w:val="2"/>
                  <w:rtl/>
                </w:rPr>
                <w:t>(</w:t>
              </w:r>
              <w:r w:rsidRPr="00C4568A">
                <w:rPr>
                  <w:position w:val="2"/>
                  <w:lang w:bidi="ar-EG"/>
                </w:rPr>
                <w:t>A</w:t>
              </w:r>
              <w:r w:rsidRPr="00C4568A">
                <w:rPr>
                  <w:position w:val="2"/>
                  <w:rtl/>
                  <w:lang w:bidi="ar-EG"/>
                </w:rPr>
                <w:t>.</w:t>
              </w:r>
              <w:r w:rsidRPr="00C4568A">
                <w:rPr>
                  <w:position w:val="2"/>
                  <w:lang w:bidi="ar-EG"/>
                </w:rPr>
                <w:t>4</w:t>
              </w:r>
              <w:r w:rsidRPr="00C4568A">
                <w:rPr>
                  <w:position w:val="2"/>
                  <w:rtl/>
                  <w:lang w:bidi="ar-EG"/>
                </w:rPr>
                <w:t>.ب.</w:t>
              </w:r>
              <w:r w:rsidRPr="00C4568A">
                <w:rPr>
                  <w:position w:val="2"/>
                  <w:lang w:bidi="ar-EG"/>
                </w:rPr>
                <w:t>1</w:t>
              </w:r>
              <w:r w:rsidRPr="00C4568A">
                <w:rPr>
                  <w:position w:val="2"/>
                  <w:rtl/>
                  <w:lang w:bidi="ar-EG"/>
                </w:rPr>
                <w:t>.</w:t>
              </w:r>
            </w:ins>
            <w:ins w:id="252" w:author="Elbahnassawy, Ganat" w:date="2019-02-27T05:40:00Z">
              <w:r w:rsidRPr="00C4568A">
                <w:rPr>
                  <w:rFonts w:hint="cs"/>
                  <w:position w:val="2"/>
                  <w:rtl/>
                  <w:lang w:bidi="ar-EG"/>
                </w:rPr>
                <w:t>د</w:t>
              </w:r>
              <w:r w:rsidRPr="00C4568A">
                <w:rPr>
                  <w:position w:val="2"/>
                  <w:rtl/>
                </w:rPr>
                <w:t xml:space="preserve"> </w:t>
              </w:r>
              <w:r w:rsidRPr="00C4568A">
                <w:rPr>
                  <w:rFonts w:hint="cs"/>
                  <w:position w:val="2"/>
                  <w:rtl/>
                </w:rPr>
                <w:t>و</w:t>
              </w:r>
              <w:r w:rsidRPr="00C4568A">
                <w:rPr>
                  <w:position w:val="2"/>
                  <w:lang w:bidi="ar-EG"/>
                </w:rPr>
                <w:t>A</w:t>
              </w:r>
              <w:r w:rsidRPr="00C4568A">
                <w:rPr>
                  <w:position w:val="2"/>
                  <w:rtl/>
                  <w:lang w:bidi="ar-EG"/>
                </w:rPr>
                <w:t>.</w:t>
              </w:r>
              <w:r w:rsidRPr="00C4568A">
                <w:rPr>
                  <w:position w:val="2"/>
                  <w:lang w:bidi="ar-EG"/>
                </w:rPr>
                <w:t>4</w:t>
              </w:r>
              <w:r w:rsidRPr="00C4568A">
                <w:rPr>
                  <w:position w:val="2"/>
                  <w:rtl/>
                  <w:lang w:bidi="ar-EG"/>
                </w:rPr>
                <w:t>.ب.</w:t>
              </w:r>
              <w:r w:rsidRPr="00C4568A">
                <w:rPr>
                  <w:position w:val="2"/>
                  <w:lang w:bidi="ar-EG"/>
                </w:rPr>
                <w:t>1</w:t>
              </w:r>
              <w:r w:rsidRPr="00C4568A">
                <w:rPr>
                  <w:position w:val="2"/>
                  <w:rtl/>
                  <w:lang w:bidi="ar-EG"/>
                </w:rPr>
                <w:t>.</w:t>
              </w:r>
              <w:r w:rsidRPr="00C4568A">
                <w:rPr>
                  <w:rFonts w:hint="cs"/>
                  <w:position w:val="2"/>
                  <w:rtl/>
                  <w:lang w:bidi="ar-EG"/>
                </w:rPr>
                <w:t>ه</w:t>
              </w:r>
            </w:ins>
            <w:ins w:id="253" w:author="Mohamed El Sehemawi" w:date="2018-08-06T18:14:00Z">
              <w:r w:rsidRPr="00C4568A">
                <w:rPr>
                  <w:position w:val="2"/>
                  <w:rtl/>
                  <w:lang w:bidi="ar-EG"/>
                </w:rPr>
                <w:t>)</w:t>
              </w:r>
            </w:ins>
            <w:ins w:id="254" w:author="Elbahnassawy, Ganat" w:date="2019-02-27T05:41:00Z">
              <w:r w:rsidRPr="00C4568A">
                <w:rPr>
                  <w:rFonts w:hint="cs"/>
                  <w:position w:val="2"/>
                  <w:rtl/>
                  <w:lang w:bidi="ar-EG"/>
                </w:rPr>
                <w:t xml:space="preserve"> </w:t>
              </w:r>
            </w:ins>
            <w:ins w:id="255" w:author="Eltawabti, Ibrahim" w:date="2019-02-27T09:14:00Z">
              <w:r w:rsidRPr="00C4568A">
                <w:rPr>
                  <w:rFonts w:hint="cs"/>
                  <w:position w:val="2"/>
                  <w:rtl/>
                  <w:lang w:bidi="ar-EG"/>
                </w:rPr>
                <w:t>مختلفة ويجب</w:t>
              </w:r>
            </w:ins>
            <w:ins w:id="256" w:author="Ben Ali, Lassad" w:date="2019-02-27T02:13:00Z">
              <w:r w:rsidRPr="00C4568A">
                <w:rPr>
                  <w:position w:val="2"/>
                  <w:rtl/>
                  <w:lang w:bidi="ar-EG"/>
                </w:rPr>
                <w:t xml:space="preserve"> </w:t>
              </w:r>
            </w:ins>
            <w:ins w:id="257" w:author="Eltawabti, Ibrahim" w:date="2019-02-27T09:15:00Z">
              <w:r w:rsidRPr="00C4568A">
                <w:rPr>
                  <w:rFonts w:hint="cs"/>
                  <w:position w:val="2"/>
                  <w:rtl/>
                  <w:lang w:bidi="ar-EG"/>
                </w:rPr>
                <w:t>تحديدها</w:t>
              </w:r>
            </w:ins>
            <w:ins w:id="258" w:author="Ben Ali, Lassad" w:date="2019-02-27T02:13:00Z">
              <w:r w:rsidRPr="00C4568A">
                <w:rPr>
                  <w:position w:val="2"/>
                  <w:rtl/>
                  <w:lang w:bidi="ar-EG"/>
                </w:rPr>
                <w:t xml:space="preserve"> </w:t>
              </w:r>
              <w:r w:rsidRPr="00C4568A">
                <w:rPr>
                  <w:rFonts w:hint="eastAsia"/>
                  <w:position w:val="2"/>
                  <w:rtl/>
                  <w:lang w:bidi="ar-EG"/>
                </w:rPr>
                <w:t>في</w:t>
              </w:r>
            </w:ins>
            <w:ins w:id="259" w:author="Elbahnassawy, Ganat" w:date="2019-02-27T05:40:00Z">
              <w:r w:rsidRPr="00C4568A">
                <w:rPr>
                  <w:rFonts w:hint="cs"/>
                  <w:position w:val="2"/>
                  <w:rtl/>
                  <w:lang w:bidi="ar-EG"/>
                </w:rPr>
                <w:t>:</w:t>
              </w:r>
            </w:ins>
          </w:p>
          <w:p w14:paraId="310EACAE" w14:textId="77777777" w:rsidR="0092225B" w:rsidRPr="00C4568A" w:rsidRDefault="0092225B" w:rsidP="0092225B">
            <w:pPr>
              <w:pStyle w:val="Tabletext-2"/>
              <w:tabs>
                <w:tab w:val="clear" w:pos="113"/>
                <w:tab w:val="clear" w:pos="227"/>
                <w:tab w:val="clear" w:pos="340"/>
                <w:tab w:val="clear" w:pos="454"/>
              </w:tabs>
              <w:spacing w:before="40"/>
              <w:ind w:left="782" w:firstLine="0"/>
              <w:rPr>
                <w:ins w:id="260" w:author="Ben Ali, Lassad" w:date="2019-02-27T02:15:00Z"/>
                <w:spacing w:val="-6"/>
                <w:position w:val="2"/>
              </w:rPr>
            </w:pPr>
            <w:ins w:id="261" w:author="Ben Ali, Lassad" w:date="2019-02-27T02:16:00Z">
              <w:r w:rsidRPr="00C4568A">
                <w:rPr>
                  <w:spacing w:val="-6"/>
                  <w:position w:val="2"/>
                  <w:rtl/>
                </w:rPr>
                <w:t>-</w:t>
              </w:r>
            </w:ins>
            <w:ins w:id="262" w:author="Awad, Samy" w:date="2019-02-28T00:46:00Z">
              <w:r w:rsidRPr="00C4568A">
                <w:rPr>
                  <w:rFonts w:hint="cs"/>
                  <w:spacing w:val="-6"/>
                  <w:position w:val="2"/>
                  <w:rtl/>
                </w:rPr>
                <w:t xml:space="preserve"> </w:t>
              </w:r>
            </w:ins>
            <w:ins w:id="263" w:author="Ben Ali, Lassad" w:date="2019-02-27T02:16:00Z">
              <w:r w:rsidRPr="00C4568A">
                <w:rPr>
                  <w:spacing w:val="-6"/>
                  <w:position w:val="2"/>
                  <w:rtl/>
                </w:rPr>
                <w:t xml:space="preserve">معلومات النشر </w:t>
              </w:r>
              <w:proofErr w:type="gramStart"/>
              <w:r w:rsidRPr="00C4568A">
                <w:rPr>
                  <w:spacing w:val="-6"/>
                  <w:position w:val="2"/>
                  <w:rtl/>
                </w:rPr>
                <w:t>المسبق</w:t>
              </w:r>
              <w:r w:rsidRPr="00C4568A">
                <w:rPr>
                  <w:spacing w:val="-6"/>
                  <w:position w:val="2"/>
                </w:rPr>
                <w:t xml:space="preserve"> </w:t>
              </w:r>
            </w:ins>
            <w:ins w:id="264" w:author="Ben Ali, Lassad" w:date="2019-02-27T02:17:00Z">
              <w:r w:rsidRPr="00C4568A">
                <w:rPr>
                  <w:rFonts w:hint="eastAsia"/>
                  <w:spacing w:val="-6"/>
                  <w:position w:val="2"/>
                  <w:rtl/>
                </w:rPr>
                <w:t>،</w:t>
              </w:r>
              <w:proofErr w:type="gramEnd"/>
              <w:r w:rsidRPr="00C4568A">
                <w:rPr>
                  <w:spacing w:val="-6"/>
                  <w:position w:val="2"/>
                  <w:rtl/>
                </w:rPr>
                <w:t xml:space="preserve"> </w:t>
              </w:r>
              <w:r w:rsidRPr="00C4568A">
                <w:rPr>
                  <w:rFonts w:hint="eastAsia"/>
                  <w:spacing w:val="-6"/>
                  <w:position w:val="2"/>
                  <w:rtl/>
                </w:rPr>
                <w:t>لأي</w:t>
              </w:r>
              <w:r w:rsidRPr="00C4568A">
                <w:rPr>
                  <w:spacing w:val="-6"/>
                  <w:position w:val="2"/>
                  <w:rtl/>
                </w:rPr>
                <w:t xml:space="preserve"> </w:t>
              </w:r>
            </w:ins>
            <w:ins w:id="265" w:author="Ben Ali, Lassad" w:date="2019-02-27T02:18:00Z">
              <w:r w:rsidRPr="00C4568A">
                <w:rPr>
                  <w:rFonts w:hint="eastAsia"/>
                  <w:spacing w:val="-6"/>
                  <w:position w:val="2"/>
                  <w:rtl/>
                </w:rPr>
                <w:t>تخصيص</w:t>
              </w:r>
            </w:ins>
            <w:ins w:id="266" w:author="Ben Ali, Lassad" w:date="2019-02-27T02:17:00Z">
              <w:r w:rsidRPr="00C4568A">
                <w:rPr>
                  <w:spacing w:val="-6"/>
                  <w:position w:val="2"/>
                  <w:rtl/>
                </w:rPr>
                <w:t xml:space="preserve"> تردد لا يخضع لأحكام القسم </w:t>
              </w:r>
            </w:ins>
            <w:ins w:id="267" w:author="Ben Ali, Lassad" w:date="2019-02-27T02:18:00Z">
              <w:r w:rsidRPr="00C4568A">
                <w:rPr>
                  <w:spacing w:val="-6"/>
                  <w:position w:val="2"/>
                </w:rPr>
                <w:t>II</w:t>
              </w:r>
              <w:r w:rsidRPr="00C4568A">
                <w:rPr>
                  <w:spacing w:val="-6"/>
                  <w:position w:val="2"/>
                  <w:rtl/>
                </w:rPr>
                <w:t xml:space="preserve"> من المادة </w:t>
              </w:r>
              <w:r w:rsidRPr="00C4568A">
                <w:rPr>
                  <w:b/>
                  <w:bCs/>
                  <w:spacing w:val="-6"/>
                  <w:position w:val="2"/>
                </w:rPr>
                <w:t>9</w:t>
              </w:r>
            </w:ins>
          </w:p>
          <w:p w14:paraId="1B035BA4" w14:textId="77777777" w:rsidR="0092225B" w:rsidRPr="00C4568A" w:rsidRDefault="0092225B" w:rsidP="0092225B">
            <w:pPr>
              <w:pStyle w:val="Tabletext-2"/>
              <w:tabs>
                <w:tab w:val="clear" w:pos="113"/>
                <w:tab w:val="clear" w:pos="227"/>
                <w:tab w:val="clear" w:pos="340"/>
                <w:tab w:val="clear" w:pos="454"/>
              </w:tabs>
              <w:spacing w:before="40"/>
              <w:ind w:left="782" w:firstLine="0"/>
              <w:rPr>
                <w:ins w:id="268" w:author="Ben Ali, Lassad" w:date="2019-02-27T02:20:00Z"/>
                <w:spacing w:val="-6"/>
                <w:position w:val="2"/>
                <w:rtl/>
              </w:rPr>
            </w:pPr>
            <w:ins w:id="269" w:author="Ben Ali, Lassad" w:date="2019-02-27T02:19:00Z">
              <w:r w:rsidRPr="00C4568A">
                <w:rPr>
                  <w:spacing w:val="-6"/>
                  <w:position w:val="2"/>
                  <w:rtl/>
                </w:rPr>
                <w:t>-</w:t>
              </w:r>
            </w:ins>
            <w:ins w:id="270" w:author="Elbahnassawy, Ganat" w:date="2019-02-27T05:38:00Z">
              <w:r w:rsidRPr="00C4568A">
                <w:rPr>
                  <w:rFonts w:hint="cs"/>
                  <w:spacing w:val="-6"/>
                  <w:position w:val="2"/>
                  <w:rtl/>
                </w:rPr>
                <w:t xml:space="preserve"> </w:t>
              </w:r>
            </w:ins>
            <w:ins w:id="271" w:author="Ben Ali, Lassad" w:date="2019-02-27T02:19:00Z">
              <w:r w:rsidRPr="00C4568A">
                <w:rPr>
                  <w:spacing w:val="-6"/>
                  <w:position w:val="2"/>
                  <w:rtl/>
                </w:rPr>
                <w:t xml:space="preserve">طلب </w:t>
              </w:r>
              <w:r w:rsidRPr="00C4568A">
                <w:rPr>
                  <w:rFonts w:hint="eastAsia"/>
                  <w:spacing w:val="-6"/>
                  <w:position w:val="2"/>
                  <w:rtl/>
                </w:rPr>
                <w:t>التنسيق</w:t>
              </w:r>
            </w:ins>
            <w:ins w:id="272" w:author="Ben Ali, Lassad" w:date="2019-02-27T02:20:00Z">
              <w:r w:rsidRPr="00C4568A">
                <w:rPr>
                  <w:rFonts w:hint="eastAsia"/>
                  <w:spacing w:val="-6"/>
                  <w:position w:val="2"/>
                  <w:rtl/>
                </w:rPr>
                <w:t>،</w:t>
              </w:r>
            </w:ins>
            <w:ins w:id="273" w:author="Ben Ali, Lassad" w:date="2019-02-27T02:19:00Z">
              <w:r w:rsidRPr="00C4568A">
                <w:rPr>
                  <w:spacing w:val="-6"/>
                  <w:position w:val="2"/>
                  <w:rtl/>
                </w:rPr>
                <w:t xml:space="preserve"> </w:t>
              </w:r>
            </w:ins>
            <w:ins w:id="274" w:author="Ben Ali, Lassad" w:date="2019-02-27T02:20:00Z">
              <w:r w:rsidRPr="00C4568A">
                <w:rPr>
                  <w:rFonts w:hint="cs"/>
                  <w:spacing w:val="-6"/>
                  <w:position w:val="2"/>
                  <w:rtl/>
                </w:rPr>
                <w:t>لأي تخصي</w:t>
              </w:r>
              <w:r w:rsidRPr="00C4568A">
                <w:rPr>
                  <w:rFonts w:hint="eastAsia"/>
                  <w:spacing w:val="-6"/>
                  <w:position w:val="2"/>
                  <w:rtl/>
                </w:rPr>
                <w:t>ص</w:t>
              </w:r>
              <w:r w:rsidRPr="00C4568A">
                <w:rPr>
                  <w:rFonts w:hint="cs"/>
                  <w:spacing w:val="-6"/>
                  <w:position w:val="2"/>
                  <w:rtl/>
                </w:rPr>
                <w:t xml:space="preserve"> تردد </w:t>
              </w:r>
            </w:ins>
            <w:ins w:id="275" w:author="Ben Ali, Lassad" w:date="2019-02-27T02:21:00Z">
              <w:r w:rsidRPr="00C4568A">
                <w:rPr>
                  <w:rFonts w:hint="cs"/>
                  <w:spacing w:val="-6"/>
                  <w:position w:val="2"/>
                  <w:rtl/>
                </w:rPr>
                <w:t>خاضع لأحكام</w:t>
              </w:r>
            </w:ins>
            <w:ins w:id="276" w:author="Ben Ali, Lassad" w:date="2019-02-27T02:15:00Z">
              <w:r w:rsidRPr="00C4568A">
                <w:rPr>
                  <w:spacing w:val="-6"/>
                  <w:position w:val="2"/>
                  <w:rtl/>
                </w:rPr>
                <w:t xml:space="preserve"> الأرقام </w:t>
              </w:r>
              <w:r w:rsidRPr="00C4568A">
                <w:rPr>
                  <w:b/>
                  <w:bCs/>
                  <w:spacing w:val="-6"/>
                  <w:position w:val="2"/>
                </w:rPr>
                <w:t>12.9</w:t>
              </w:r>
              <w:r w:rsidRPr="00C4568A">
                <w:rPr>
                  <w:spacing w:val="-6"/>
                  <w:position w:val="2"/>
                  <w:rtl/>
                </w:rPr>
                <w:t xml:space="preserve"> أو </w:t>
              </w:r>
              <w:r w:rsidRPr="00C4568A">
                <w:rPr>
                  <w:b/>
                  <w:bCs/>
                  <w:spacing w:val="-6"/>
                  <w:position w:val="2"/>
                </w:rPr>
                <w:t>12A.9</w:t>
              </w:r>
              <w:r w:rsidRPr="00C4568A">
                <w:rPr>
                  <w:spacing w:val="-6"/>
                  <w:position w:val="2"/>
                  <w:rtl/>
                </w:rPr>
                <w:t xml:space="preserve"> أو الأرقام </w:t>
              </w:r>
              <w:r w:rsidRPr="00C4568A">
                <w:rPr>
                  <w:b/>
                  <w:bCs/>
                  <w:spacing w:val="-6"/>
                  <w:position w:val="2"/>
                </w:rPr>
                <w:t>5C.22</w:t>
              </w:r>
              <w:r w:rsidRPr="00C4568A">
                <w:rPr>
                  <w:spacing w:val="-6"/>
                  <w:position w:val="2"/>
                  <w:rtl/>
                </w:rPr>
                <w:t xml:space="preserve"> أو </w:t>
              </w:r>
              <w:r w:rsidRPr="00C4568A">
                <w:rPr>
                  <w:b/>
                  <w:bCs/>
                  <w:spacing w:val="-6"/>
                  <w:position w:val="2"/>
                </w:rPr>
                <w:t>5D.22</w:t>
              </w:r>
              <w:r w:rsidRPr="00C4568A">
                <w:rPr>
                  <w:spacing w:val="-6"/>
                  <w:position w:val="2"/>
                  <w:rtl/>
                </w:rPr>
                <w:t xml:space="preserve"> أو</w:t>
              </w:r>
              <w:r w:rsidRPr="00C4568A">
                <w:rPr>
                  <w:rFonts w:hint="eastAsia"/>
                  <w:spacing w:val="-6"/>
                  <w:position w:val="2"/>
                  <w:rtl/>
                </w:rPr>
                <w:t> </w:t>
              </w:r>
              <w:r w:rsidRPr="00C4568A">
                <w:rPr>
                  <w:b/>
                  <w:bCs/>
                  <w:spacing w:val="-6"/>
                  <w:position w:val="2"/>
                </w:rPr>
                <w:t>5F.22</w:t>
              </w:r>
              <w:r w:rsidRPr="00C4568A">
                <w:rPr>
                  <w:spacing w:val="-6"/>
                  <w:position w:val="2"/>
                  <w:rtl/>
                </w:rPr>
                <w:t>)</w:t>
              </w:r>
            </w:ins>
          </w:p>
          <w:p w14:paraId="6ADF608B" w14:textId="77777777" w:rsidR="0092225B" w:rsidRPr="00C4568A" w:rsidRDefault="0092225B" w:rsidP="0092225B">
            <w:pPr>
              <w:pStyle w:val="Tabletext-2"/>
              <w:tabs>
                <w:tab w:val="clear" w:pos="113"/>
                <w:tab w:val="clear" w:pos="227"/>
                <w:tab w:val="clear" w:pos="340"/>
                <w:tab w:val="clear" w:pos="454"/>
              </w:tabs>
              <w:spacing w:before="40"/>
              <w:ind w:left="782" w:firstLine="0"/>
              <w:rPr>
                <w:i/>
                <w:iCs/>
                <w:spacing w:val="-6"/>
                <w:position w:val="2"/>
                <w:rtl/>
              </w:rPr>
            </w:pPr>
            <w:ins w:id="277" w:author="Ben Ali, Lassad" w:date="2019-02-27T02:21:00Z">
              <w:r w:rsidRPr="00C4568A">
                <w:rPr>
                  <w:spacing w:val="-6"/>
                  <w:position w:val="2"/>
                  <w:rtl/>
                </w:rPr>
                <w:t>-</w:t>
              </w:r>
            </w:ins>
            <w:ins w:id="278" w:author="Elbahnassawy, Ganat" w:date="2019-02-27T05:38:00Z">
              <w:r w:rsidRPr="00C4568A">
                <w:rPr>
                  <w:rFonts w:hint="cs"/>
                  <w:spacing w:val="-6"/>
                  <w:position w:val="2"/>
                  <w:rtl/>
                </w:rPr>
                <w:t xml:space="preserve"> </w:t>
              </w:r>
            </w:ins>
            <w:ins w:id="279" w:author="Ben Ali, Lassad" w:date="2019-02-27T02:21:00Z">
              <w:r w:rsidRPr="00C4568A">
                <w:rPr>
                  <w:spacing w:val="-6"/>
                  <w:position w:val="2"/>
                  <w:rtl/>
                </w:rPr>
                <w:t xml:space="preserve">التبليغ، </w:t>
              </w:r>
              <w:r w:rsidRPr="00C4568A">
                <w:rPr>
                  <w:rFonts w:hint="eastAsia"/>
                  <w:spacing w:val="-6"/>
                  <w:position w:val="2"/>
                  <w:rtl/>
                </w:rPr>
                <w:t>في</w:t>
              </w:r>
              <w:r w:rsidRPr="00C4568A">
                <w:rPr>
                  <w:spacing w:val="-6"/>
                  <w:position w:val="2"/>
                  <w:rtl/>
                </w:rPr>
                <w:t xml:space="preserve"> </w:t>
              </w:r>
              <w:r w:rsidRPr="00C4568A">
                <w:rPr>
                  <w:rFonts w:hint="eastAsia"/>
                  <w:spacing w:val="-6"/>
                  <w:position w:val="2"/>
                  <w:rtl/>
                </w:rPr>
                <w:t>كل</w:t>
              </w:r>
              <w:r w:rsidRPr="00C4568A">
                <w:rPr>
                  <w:spacing w:val="-6"/>
                  <w:position w:val="2"/>
                  <w:rtl/>
                </w:rPr>
                <w:t xml:space="preserve"> </w:t>
              </w:r>
              <w:r w:rsidRPr="00C4568A">
                <w:rPr>
                  <w:rFonts w:hint="eastAsia"/>
                  <w:spacing w:val="-6"/>
                  <w:position w:val="2"/>
                  <w:rtl/>
                </w:rPr>
                <w:t>الحالات</w:t>
              </w:r>
            </w:ins>
          </w:p>
        </w:tc>
        <w:tc>
          <w:tcPr>
            <w:tcW w:w="392" w:type="pct"/>
            <w:tcBorders>
              <w:top w:val="single" w:sz="4" w:space="0" w:color="auto"/>
              <w:left w:val="single" w:sz="12" w:space="0" w:color="auto"/>
              <w:bottom w:val="single" w:sz="4" w:space="0" w:color="auto"/>
              <w:right w:val="single" w:sz="12" w:space="0" w:color="auto"/>
            </w:tcBorders>
            <w:shd w:val="clear" w:color="auto" w:fill="FFFFFF"/>
          </w:tcPr>
          <w:p w14:paraId="168796A8" w14:textId="77777777" w:rsidR="0092225B" w:rsidRPr="00C4568A" w:rsidRDefault="0092225B" w:rsidP="0092225B">
            <w:pPr>
              <w:pStyle w:val="Tabletext-2"/>
              <w:spacing w:before="40"/>
              <w:rPr>
                <w:caps/>
                <w:spacing w:val="-14"/>
                <w:position w:val="2"/>
                <w:rtl/>
                <w:lang w:bidi="ar-EG"/>
              </w:rPr>
            </w:pPr>
            <w:r w:rsidRPr="00C4568A">
              <w:rPr>
                <w:caps/>
                <w:spacing w:val="-14"/>
                <w:position w:val="2"/>
                <w:lang w:bidi="ar-EG"/>
              </w:rPr>
              <w:t>.4.A</w:t>
            </w:r>
            <w:r w:rsidRPr="00C4568A">
              <w:rPr>
                <w:caps/>
                <w:spacing w:val="-14"/>
                <w:position w:val="2"/>
                <w:rtl/>
                <w:lang w:bidi="ar-EG"/>
              </w:rPr>
              <w:t>ب.</w:t>
            </w:r>
            <w:del w:id="280" w:author="Elbahnassawy, Ganat" w:date="2018-07-25T10:49:00Z">
              <w:r w:rsidRPr="00C4568A" w:rsidDel="000E563D">
                <w:rPr>
                  <w:caps/>
                  <w:spacing w:val="-14"/>
                  <w:position w:val="2"/>
                  <w:lang w:bidi="ar-EG"/>
                </w:rPr>
                <w:delText>5</w:delText>
              </w:r>
              <w:r w:rsidRPr="00C4568A" w:rsidDel="000E563D">
                <w:rPr>
                  <w:caps/>
                  <w:spacing w:val="-14"/>
                  <w:position w:val="2"/>
                  <w:rtl/>
                  <w:lang w:bidi="ar-EG"/>
                </w:rPr>
                <w:delText>.ج</w:delText>
              </w:r>
            </w:del>
            <w:ins w:id="281" w:author="Elbahnassawy, Ganat" w:date="2018-07-25T10:49:00Z">
              <w:r w:rsidRPr="00C4568A">
                <w:rPr>
                  <w:caps/>
                  <w:spacing w:val="-14"/>
                  <w:position w:val="2"/>
                  <w:lang w:bidi="ar-EG"/>
                </w:rPr>
                <w:t>4</w:t>
              </w:r>
              <w:r w:rsidRPr="00C4568A">
                <w:rPr>
                  <w:rFonts w:hint="cs"/>
                  <w:caps/>
                  <w:spacing w:val="-14"/>
                  <w:position w:val="2"/>
                  <w:rtl/>
                  <w:lang w:bidi="ar-EG"/>
                </w:rPr>
                <w:t>.ط</w:t>
              </w:r>
            </w:ins>
          </w:p>
        </w:tc>
      </w:tr>
      <w:tr w:rsidR="0092225B" w:rsidRPr="00C4568A" w14:paraId="73526729" w14:textId="77777777" w:rsidTr="0092225B">
        <w:trPr>
          <w:cantSplit/>
          <w:jc w:val="center"/>
          <w:ins w:id="282" w:author="Elbahnassawy, Ganat" w:date="2018-07-25T10:51:00Z"/>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4B107600" w14:textId="77777777" w:rsidR="0092225B" w:rsidRPr="00C4568A" w:rsidRDefault="0092225B" w:rsidP="0092225B">
            <w:pPr>
              <w:pStyle w:val="Tabletext-2"/>
              <w:spacing w:before="40"/>
              <w:jc w:val="center"/>
              <w:rPr>
                <w:ins w:id="283" w:author="Elbahnassawy, Ganat" w:date="2018-07-25T10:51: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518BCD91" w14:textId="77777777" w:rsidR="0092225B" w:rsidRPr="00C4568A" w:rsidRDefault="0092225B" w:rsidP="0092225B">
            <w:pPr>
              <w:pStyle w:val="Tabletext-2"/>
              <w:spacing w:before="40"/>
              <w:rPr>
                <w:ins w:id="284" w:author="Elbahnassawy, Ganat" w:date="2018-07-25T10:51:00Z"/>
                <w:caps/>
                <w:spacing w:val="-2"/>
                <w:position w:val="2"/>
                <w:lang w:bidi="ar-EG"/>
              </w:rPr>
            </w:pPr>
            <w:ins w:id="285" w:author="Elbahnassawy, Ganat" w:date="2018-07-25T10:51:00Z">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4</w:t>
              </w:r>
              <w:r w:rsidRPr="00C4568A">
                <w:rPr>
                  <w:caps/>
                  <w:spacing w:val="-10"/>
                  <w:position w:val="2"/>
                  <w:rtl/>
                  <w:lang w:bidi="ar-EG"/>
                </w:rPr>
                <w:t>.</w:t>
              </w:r>
              <w:r w:rsidRPr="00C4568A">
                <w:rPr>
                  <w:rFonts w:hint="cs"/>
                  <w:caps/>
                  <w:spacing w:val="-10"/>
                  <w:position w:val="2"/>
                  <w:rtl/>
                  <w:lang w:bidi="ar-EG"/>
                </w:rPr>
                <w:t>ي</w:t>
              </w:r>
            </w:ins>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B5A1F45" w14:textId="77777777" w:rsidR="0092225B" w:rsidRPr="00C4568A" w:rsidRDefault="0092225B" w:rsidP="0092225B">
            <w:pPr>
              <w:pStyle w:val="Tabletext-2"/>
              <w:spacing w:before="40"/>
              <w:jc w:val="center"/>
              <w:rPr>
                <w:ins w:id="286" w:author="Elbahnassawy, Ganat" w:date="2018-07-25T10:51:00Z"/>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B6E93F9" w14:textId="77777777" w:rsidR="0092225B" w:rsidRPr="00C4568A" w:rsidRDefault="0092225B" w:rsidP="0092225B">
            <w:pPr>
              <w:pStyle w:val="Tabletext-2"/>
              <w:spacing w:before="40"/>
              <w:jc w:val="center"/>
              <w:rPr>
                <w:ins w:id="287" w:author="Elbahnassawy, Ganat" w:date="2018-07-25T10:51:00Z"/>
                <w:b/>
                <w:bCs/>
                <w:position w:val="2"/>
              </w:rPr>
            </w:pPr>
          </w:p>
        </w:tc>
        <w:tc>
          <w:tcPr>
            <w:tcW w:w="328" w:type="pct"/>
            <w:tcBorders>
              <w:top w:val="single" w:sz="4" w:space="0" w:color="auto"/>
              <w:left w:val="nil"/>
              <w:bottom w:val="single" w:sz="4" w:space="0" w:color="auto"/>
              <w:right w:val="single" w:sz="4" w:space="0" w:color="auto"/>
            </w:tcBorders>
            <w:shd w:val="clear" w:color="auto" w:fill="auto"/>
            <w:vAlign w:val="center"/>
          </w:tcPr>
          <w:p w14:paraId="6C2FA5AD" w14:textId="77777777" w:rsidR="0092225B" w:rsidRPr="00C4568A" w:rsidRDefault="0092225B" w:rsidP="0092225B">
            <w:pPr>
              <w:pStyle w:val="Tabletext-2"/>
              <w:spacing w:before="40"/>
              <w:jc w:val="center"/>
              <w:rPr>
                <w:ins w:id="288" w:author="Elbahnassawy, Ganat" w:date="2018-07-25T10:51:00Z"/>
                <w:b/>
                <w:bCs/>
                <w:position w:val="2"/>
              </w:rPr>
            </w:pPr>
          </w:p>
        </w:tc>
        <w:tc>
          <w:tcPr>
            <w:tcW w:w="282" w:type="pct"/>
            <w:tcBorders>
              <w:top w:val="single" w:sz="4" w:space="0" w:color="auto"/>
              <w:left w:val="nil"/>
              <w:bottom w:val="single" w:sz="4" w:space="0" w:color="auto"/>
              <w:right w:val="single" w:sz="4" w:space="0" w:color="auto"/>
            </w:tcBorders>
            <w:shd w:val="clear" w:color="auto" w:fill="auto"/>
            <w:vAlign w:val="center"/>
          </w:tcPr>
          <w:p w14:paraId="7AF3BF1A" w14:textId="77777777" w:rsidR="0092225B" w:rsidRPr="00C4568A" w:rsidRDefault="0092225B" w:rsidP="0092225B">
            <w:pPr>
              <w:pStyle w:val="Tabletext-2"/>
              <w:spacing w:before="40"/>
              <w:jc w:val="center"/>
              <w:rPr>
                <w:ins w:id="289" w:author="Elbahnassawy, Ganat" w:date="2018-07-25T10:51:00Z"/>
                <w:b/>
                <w:bCs/>
                <w:position w:val="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73F73FF4" w14:textId="77777777" w:rsidR="0092225B" w:rsidRPr="00C4568A" w:rsidDel="000E563D" w:rsidRDefault="0092225B" w:rsidP="0092225B">
            <w:pPr>
              <w:pStyle w:val="Tabletext-2"/>
              <w:spacing w:before="40"/>
              <w:jc w:val="center"/>
              <w:rPr>
                <w:ins w:id="290" w:author="Elbahnassawy, Ganat" w:date="2018-07-25T10:51:00Z"/>
                <w:b/>
                <w:bCs/>
                <w:position w:val="2"/>
              </w:rPr>
            </w:pPr>
            <w:ins w:id="291" w:author="Elbahnassawy, Ganat" w:date="2018-07-25T10:52:00Z">
              <w:r w:rsidRPr="00C4568A">
                <w:rPr>
                  <w:b/>
                  <w:bCs/>
                  <w:position w:val="2"/>
                </w:rPr>
                <w:t>+</w:t>
              </w:r>
            </w:ins>
          </w:p>
        </w:tc>
        <w:tc>
          <w:tcPr>
            <w:tcW w:w="376" w:type="pct"/>
            <w:tcBorders>
              <w:top w:val="single" w:sz="4" w:space="0" w:color="auto"/>
              <w:left w:val="nil"/>
              <w:bottom w:val="single" w:sz="4" w:space="0" w:color="auto"/>
              <w:right w:val="single" w:sz="4" w:space="0" w:color="auto"/>
            </w:tcBorders>
            <w:shd w:val="clear" w:color="auto" w:fill="auto"/>
            <w:vAlign w:val="center"/>
          </w:tcPr>
          <w:p w14:paraId="6F5D690D" w14:textId="77777777" w:rsidR="0092225B" w:rsidRPr="00C4568A" w:rsidRDefault="0092225B" w:rsidP="0092225B">
            <w:pPr>
              <w:pStyle w:val="Tabletext-2"/>
              <w:spacing w:before="40"/>
              <w:jc w:val="center"/>
              <w:rPr>
                <w:ins w:id="292" w:author="Elbahnassawy, Ganat" w:date="2018-07-25T10:51:00Z"/>
                <w:b/>
                <w:bCs/>
                <w:position w:val="2"/>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6D9409D6" w14:textId="77777777" w:rsidR="0092225B" w:rsidRPr="00C4568A" w:rsidRDefault="0092225B" w:rsidP="0092225B">
            <w:pPr>
              <w:pStyle w:val="Tabletext-2"/>
              <w:spacing w:before="40"/>
              <w:jc w:val="center"/>
              <w:rPr>
                <w:ins w:id="293" w:author="Elbahnassawy, Ganat" w:date="2018-07-25T10:51:00Z"/>
                <w:b/>
                <w:bCs/>
                <w:position w:val="2"/>
                <w:lang w:bidi="ar-EG"/>
              </w:rPr>
            </w:pPr>
            <w:ins w:id="294" w:author="Elbahnassawy, Ganat" w:date="2018-07-25T10:51:00Z">
              <w:r w:rsidRPr="00C4568A">
                <w:rPr>
                  <w:b/>
                  <w:bCs/>
                  <w:position w:val="2"/>
                  <w:lang w:bidi="ar-EG"/>
                </w:rPr>
                <w:t>+</w:t>
              </w:r>
            </w:ins>
          </w:p>
        </w:tc>
        <w:tc>
          <w:tcPr>
            <w:tcW w:w="332" w:type="pct"/>
            <w:tcBorders>
              <w:top w:val="single" w:sz="4" w:space="0" w:color="auto"/>
              <w:left w:val="nil"/>
              <w:bottom w:val="single" w:sz="4" w:space="0" w:color="auto"/>
              <w:right w:val="single" w:sz="4" w:space="0" w:color="auto"/>
            </w:tcBorders>
            <w:shd w:val="clear" w:color="auto" w:fill="auto"/>
            <w:vAlign w:val="center"/>
          </w:tcPr>
          <w:p w14:paraId="634A4928" w14:textId="77777777" w:rsidR="0092225B" w:rsidRPr="00C4568A" w:rsidRDefault="0092225B" w:rsidP="0092225B">
            <w:pPr>
              <w:pStyle w:val="Tabletext-2"/>
              <w:spacing w:before="40"/>
              <w:jc w:val="center"/>
              <w:rPr>
                <w:ins w:id="295" w:author="Elbahnassawy, Ganat" w:date="2018-07-25T10:51:00Z"/>
                <w:b/>
                <w:bCs/>
                <w:position w:val="2"/>
              </w:rPr>
            </w:pPr>
          </w:p>
        </w:tc>
        <w:tc>
          <w:tcPr>
            <w:tcW w:w="259" w:type="pct"/>
            <w:tcBorders>
              <w:top w:val="single" w:sz="4" w:space="0" w:color="auto"/>
              <w:left w:val="single" w:sz="4" w:space="0" w:color="auto"/>
              <w:bottom w:val="single" w:sz="4" w:space="0" w:color="auto"/>
              <w:right w:val="double" w:sz="4" w:space="0" w:color="auto"/>
            </w:tcBorders>
            <w:vAlign w:val="center"/>
          </w:tcPr>
          <w:p w14:paraId="33E56B75" w14:textId="77777777" w:rsidR="0092225B" w:rsidRPr="00C4568A" w:rsidRDefault="0092225B" w:rsidP="0092225B">
            <w:pPr>
              <w:pStyle w:val="Tabletext-2"/>
              <w:spacing w:before="40"/>
              <w:jc w:val="center"/>
              <w:rPr>
                <w:ins w:id="296" w:author="Elbahnassawy, Ganat" w:date="2018-07-25T10:51: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03583EE0" w14:textId="77777777" w:rsidR="0092225B" w:rsidRPr="00C4568A" w:rsidRDefault="0092225B" w:rsidP="0092225B">
            <w:pPr>
              <w:pStyle w:val="Tabletext-2"/>
              <w:tabs>
                <w:tab w:val="clear" w:pos="113"/>
                <w:tab w:val="clear" w:pos="227"/>
                <w:tab w:val="clear" w:pos="340"/>
                <w:tab w:val="clear" w:pos="454"/>
              </w:tabs>
              <w:spacing w:before="40"/>
              <w:ind w:left="340" w:firstLine="0"/>
              <w:rPr>
                <w:ins w:id="297" w:author="Elbahnassawy, Ganat" w:date="2018-07-25T10:54:00Z"/>
                <w:spacing w:val="-4"/>
                <w:position w:val="2"/>
              </w:rPr>
            </w:pPr>
            <w:ins w:id="298" w:author="Elbahnassawy, Ganat" w:date="2018-07-25T10:54:00Z">
              <w:r w:rsidRPr="00C4568A">
                <w:rPr>
                  <w:rFonts w:hint="cs"/>
                  <w:spacing w:val="-4"/>
                  <w:position w:val="2"/>
                  <w:rtl/>
                </w:rPr>
                <w:t xml:space="preserve">خط طول العقدة الصاعدة </w:t>
              </w:r>
            </w:ins>
            <w:ins w:id="299" w:author="Aly, Abdullah" w:date="2018-08-08T14:54:00Z">
              <w:r w:rsidRPr="00C4568A">
                <w:rPr>
                  <w:spacing w:val="-4"/>
                  <w:position w:val="2"/>
                </w:rPr>
                <w:t>(</w:t>
              </w:r>
              <w:r w:rsidRPr="00C4568A">
                <w:rPr>
                  <w:spacing w:val="-4"/>
                  <w:position w:val="2"/>
                </w:rPr>
                <w:sym w:font="Symbol" w:char="F071"/>
              </w:r>
              <w:r w:rsidRPr="00C4568A">
                <w:rPr>
                  <w:i/>
                  <w:iCs/>
                  <w:spacing w:val="-4"/>
                  <w:position w:val="2"/>
                  <w:vertAlign w:val="subscript"/>
                </w:rPr>
                <w:t>j</w:t>
              </w:r>
              <w:r w:rsidRPr="00C4568A">
                <w:rPr>
                  <w:spacing w:val="-4"/>
                  <w:position w:val="2"/>
                </w:rPr>
                <w:t>)</w:t>
              </w:r>
            </w:ins>
            <w:ins w:id="300" w:author="Elbahnassawy, Ganat" w:date="2018-07-25T10:54:00Z">
              <w:r w:rsidRPr="00C4568A">
                <w:rPr>
                  <w:rFonts w:hint="cs"/>
                  <w:spacing w:val="-4"/>
                  <w:position w:val="2"/>
                  <w:rtl/>
                </w:rPr>
                <w:t xml:space="preserve"> للمستوي المداري ذي الترتيب </w:t>
              </w:r>
            </w:ins>
            <w:ins w:id="301" w:author="Aly, Abdullah" w:date="2018-08-08T15:21:00Z">
              <w:r w:rsidRPr="00C4568A">
                <w:rPr>
                  <w:spacing w:val="-4"/>
                  <w:position w:val="2"/>
                </w:rPr>
                <w:t>(</w:t>
              </w:r>
              <w:r w:rsidRPr="00C4568A">
                <w:rPr>
                  <w:i/>
                  <w:iCs/>
                  <w:spacing w:val="-4"/>
                  <w:position w:val="2"/>
                </w:rPr>
                <w:t>j</w:t>
              </w:r>
              <w:r w:rsidRPr="00C4568A">
                <w:rPr>
                  <w:spacing w:val="-4"/>
                  <w:position w:val="2"/>
                </w:rPr>
                <w:t>)</w:t>
              </w:r>
            </w:ins>
            <w:ins w:id="302" w:author="Elbahnassawy, Ganat" w:date="2018-07-25T10:54:00Z">
              <w:r w:rsidRPr="00C4568A">
                <w:rPr>
                  <w:rFonts w:hint="cs"/>
                  <w:spacing w:val="-4"/>
                  <w:position w:val="2"/>
                  <w:rtl/>
                </w:rPr>
                <w:t xml:space="preserve"> مقيساً في عكس اتجاه عقارب الساعة في مستوي خط الاستواء بدءاً من مستوي زوال غرينتش إلى النقطة التي يتقاطع فيها مدار </w:t>
              </w:r>
              <w:proofErr w:type="spellStart"/>
              <w:r w:rsidRPr="00C4568A">
                <w:rPr>
                  <w:rFonts w:hint="cs"/>
                  <w:spacing w:val="-4"/>
                  <w:position w:val="2"/>
                  <w:rtl/>
                </w:rPr>
                <w:t>الساتل</w:t>
              </w:r>
              <w:proofErr w:type="spellEnd"/>
              <w:r w:rsidRPr="00C4568A">
                <w:rPr>
                  <w:rFonts w:hint="cs"/>
                  <w:spacing w:val="-4"/>
                  <w:position w:val="2"/>
                  <w:rtl/>
                </w:rPr>
                <w:t xml:space="preserve"> في الاتجاه جنوب-شمال، مع مستوي خط الاستواء </w:t>
              </w:r>
              <w:r w:rsidRPr="00C4568A">
                <w:rPr>
                  <w:spacing w:val="-4"/>
                  <w:position w:val="2"/>
                </w:rPr>
                <w:sym w:font="Symbol" w:char="F0B0"/>
              </w:r>
              <w:r w:rsidRPr="00C4568A">
                <w:rPr>
                  <w:spacing w:val="-4"/>
                  <w:position w:val="2"/>
                </w:rPr>
                <w:t>0)</w:t>
              </w:r>
              <w:r w:rsidRPr="00C4568A">
                <w:rPr>
                  <w:spacing w:val="-4"/>
                  <w:position w:val="2"/>
                  <w:rtl/>
                </w:rPr>
                <w:t xml:space="preserve"> </w:t>
              </w:r>
              <w:r w:rsidRPr="00C4568A">
                <w:rPr>
                  <w:spacing w:val="-4"/>
                  <w:position w:val="2"/>
                </w:rPr>
                <w:sym w:font="Symbol" w:char="F0B3"/>
              </w:r>
              <w:r w:rsidRPr="00C4568A">
                <w:rPr>
                  <w:spacing w:val="-4"/>
                  <w:position w:val="2"/>
                  <w:rtl/>
                </w:rPr>
                <w:t xml:space="preserve"> </w:t>
              </w:r>
              <w:r w:rsidRPr="00C4568A">
                <w:rPr>
                  <w:spacing w:val="-4"/>
                  <w:position w:val="2"/>
                </w:rPr>
                <w:sym w:font="Symbol" w:char="F071"/>
              </w:r>
              <w:r w:rsidRPr="00C4568A">
                <w:rPr>
                  <w:i/>
                  <w:iCs/>
                  <w:spacing w:val="-4"/>
                  <w:position w:val="2"/>
                  <w:vertAlign w:val="subscript"/>
                </w:rPr>
                <w:t>j</w:t>
              </w:r>
              <w:r w:rsidRPr="00C4568A">
                <w:rPr>
                  <w:spacing w:val="-4"/>
                  <w:position w:val="2"/>
                  <w:rtl/>
                </w:rPr>
                <w:t xml:space="preserve"> </w:t>
              </w:r>
              <w:r w:rsidRPr="00C4568A">
                <w:rPr>
                  <w:spacing w:val="-4"/>
                  <w:position w:val="2"/>
                </w:rPr>
                <w:sym w:font="Symbol" w:char="F03E"/>
              </w:r>
              <w:r w:rsidRPr="00C4568A">
                <w:rPr>
                  <w:spacing w:val="-4"/>
                  <w:position w:val="2"/>
                  <w:rtl/>
                </w:rPr>
                <w:t xml:space="preserve"> </w:t>
              </w:r>
              <w:r w:rsidRPr="00C4568A">
                <w:rPr>
                  <w:spacing w:val="-4"/>
                  <w:position w:val="2"/>
                </w:rPr>
                <w:t>(</w:t>
              </w:r>
              <w:r w:rsidRPr="00C4568A">
                <w:rPr>
                  <w:spacing w:val="-4"/>
                  <w:position w:val="2"/>
                </w:rPr>
                <w:sym w:font="Symbol" w:char="F0B0"/>
              </w:r>
              <w:r w:rsidRPr="00C4568A">
                <w:rPr>
                  <w:spacing w:val="-4"/>
                  <w:position w:val="2"/>
                </w:rPr>
                <w:t>360</w:t>
              </w:r>
            </w:ins>
          </w:p>
          <w:p w14:paraId="6B70C2E8" w14:textId="77777777" w:rsidR="0092225B" w:rsidRPr="00C4568A" w:rsidRDefault="0092225B" w:rsidP="0092225B">
            <w:pPr>
              <w:pStyle w:val="Tabletext-2"/>
              <w:tabs>
                <w:tab w:val="clear" w:pos="113"/>
                <w:tab w:val="clear" w:pos="227"/>
                <w:tab w:val="clear" w:pos="340"/>
                <w:tab w:val="clear" w:pos="454"/>
              </w:tabs>
              <w:spacing w:before="40"/>
              <w:ind w:left="361" w:firstLine="0"/>
              <w:rPr>
                <w:ins w:id="303" w:author="Ben Ali, Lassad" w:date="2019-02-27T02:40:00Z"/>
                <w:rFonts w:ascii="Times New Roman italic" w:hAnsi="Times New Roman italic"/>
                <w:position w:val="2"/>
                <w:rtl/>
                <w:lang w:bidi="ar-EG"/>
              </w:rPr>
            </w:pPr>
            <w:ins w:id="304" w:author="Mohamed El Sehemawi" w:date="2018-08-06T17:37:00Z">
              <w:r w:rsidRPr="00C4568A">
                <w:rPr>
                  <w:rFonts w:hint="eastAsia"/>
                  <w:rtl/>
                </w:rPr>
                <w:t>مطلوب</w:t>
              </w:r>
              <w:r w:rsidRPr="00C4568A">
                <w:rPr>
                  <w:rtl/>
                </w:rPr>
                <w:t xml:space="preserve"> فقط </w:t>
              </w:r>
            </w:ins>
            <w:ins w:id="305" w:author="Ben Ali, Lassad" w:date="2019-02-27T02:39:00Z">
              <w:r w:rsidRPr="00C4568A">
                <w:rPr>
                  <w:rtl/>
                </w:rPr>
                <w:t>لمدارات</w:t>
              </w:r>
              <w:r w:rsidRPr="00C4568A">
                <w:rPr>
                  <w:rFonts w:ascii="Times New Roman italic" w:hAnsi="Times New Roman italic"/>
                  <w:position w:val="2"/>
                  <w:rtl/>
                  <w:lang w:bidi="ar-EG"/>
                </w:rPr>
                <w:t xml:space="preserve"> </w:t>
              </w:r>
              <w:r w:rsidRPr="00C4568A">
                <w:rPr>
                  <w:rtl/>
                </w:rPr>
                <w:t>"كوكبة" (</w:t>
              </w:r>
              <w:r w:rsidRPr="00C4568A">
                <w:t>A</w:t>
              </w:r>
              <w:r w:rsidRPr="00C4568A">
                <w:rPr>
                  <w:rtl/>
                </w:rPr>
                <w:t>.</w:t>
              </w:r>
              <w:r w:rsidRPr="00C4568A">
                <w:t>4</w:t>
              </w:r>
              <w:r w:rsidRPr="00C4568A">
                <w:rPr>
                  <w:rtl/>
                </w:rPr>
                <w:t>.ب.</w:t>
              </w:r>
              <w:r w:rsidRPr="00C4568A">
                <w:t>1</w:t>
              </w:r>
              <w:r w:rsidRPr="00C4568A">
                <w:rPr>
                  <w:rtl/>
                </w:rPr>
                <w:t>.أ)</w:t>
              </w:r>
            </w:ins>
            <w:ins w:id="306" w:author="Ben Ali, Lassad" w:date="2019-02-27T02:40:00Z">
              <w:r w:rsidRPr="00C4568A">
                <w:rPr>
                  <w:rFonts w:ascii="Times New Roman italic" w:hAnsi="Times New Roman italic"/>
                  <w:position w:val="2"/>
                  <w:rtl/>
                  <w:lang w:bidi="ar-EG"/>
                </w:rPr>
                <w:t xml:space="preserve"> </w:t>
              </w:r>
              <w:r w:rsidRPr="00C4568A">
                <w:rPr>
                  <w:rtl/>
                </w:rPr>
                <w:t>ويجب التحديد في</w:t>
              </w:r>
              <w:r w:rsidRPr="00C4568A">
                <w:rPr>
                  <w:rFonts w:ascii="Times New Roman italic" w:hAnsi="Times New Roman italic"/>
                  <w:position w:val="2"/>
                  <w:rtl/>
                  <w:lang w:bidi="ar-EG"/>
                </w:rPr>
                <w:t>:</w:t>
              </w:r>
            </w:ins>
          </w:p>
          <w:p w14:paraId="5FF22C93" w14:textId="77777777" w:rsidR="0092225B" w:rsidRPr="00C4568A" w:rsidRDefault="0092225B" w:rsidP="0092225B">
            <w:pPr>
              <w:pStyle w:val="Tabletext-2"/>
              <w:tabs>
                <w:tab w:val="clear" w:pos="113"/>
                <w:tab w:val="clear" w:pos="227"/>
                <w:tab w:val="clear" w:pos="340"/>
                <w:tab w:val="clear" w:pos="454"/>
              </w:tabs>
              <w:spacing w:before="40"/>
              <w:ind w:left="505" w:firstLine="0"/>
              <w:rPr>
                <w:ins w:id="307" w:author="Ben Ali, Lassad" w:date="2019-02-27T02:40:00Z"/>
                <w:spacing w:val="-6"/>
                <w:position w:val="2"/>
              </w:rPr>
            </w:pPr>
            <w:ins w:id="308" w:author="Ben Ali, Lassad" w:date="2019-02-27T02:40:00Z">
              <w:r w:rsidRPr="00C4568A">
                <w:rPr>
                  <w:rFonts w:hint="cs"/>
                  <w:spacing w:val="-6"/>
                  <w:position w:val="2"/>
                  <w:rtl/>
                </w:rPr>
                <w:t>-</w:t>
              </w:r>
            </w:ins>
            <w:ins w:id="309" w:author="Awad, Samy" w:date="2019-02-28T00:45:00Z">
              <w:r w:rsidRPr="00C4568A">
                <w:rPr>
                  <w:rFonts w:hint="cs"/>
                  <w:spacing w:val="-6"/>
                  <w:position w:val="2"/>
                  <w:rtl/>
                </w:rPr>
                <w:t xml:space="preserve"> </w:t>
              </w:r>
            </w:ins>
            <w:ins w:id="310" w:author="Ben Ali, Lassad" w:date="2019-02-27T02:40:00Z">
              <w:r w:rsidRPr="00C4568A">
                <w:rPr>
                  <w:spacing w:val="-6"/>
                  <w:position w:val="2"/>
                  <w:rtl/>
                </w:rPr>
                <w:t xml:space="preserve">معلومات النشر </w:t>
              </w:r>
              <w:proofErr w:type="gramStart"/>
              <w:r w:rsidRPr="00C4568A">
                <w:rPr>
                  <w:spacing w:val="-6"/>
                  <w:position w:val="2"/>
                  <w:rtl/>
                </w:rPr>
                <w:t>المسبق</w:t>
              </w:r>
              <w:r w:rsidRPr="00C4568A">
                <w:rPr>
                  <w:spacing w:val="-6"/>
                  <w:position w:val="2"/>
                </w:rPr>
                <w:t xml:space="preserve"> </w:t>
              </w:r>
              <w:r w:rsidRPr="00C4568A">
                <w:rPr>
                  <w:rFonts w:hint="cs"/>
                  <w:spacing w:val="-6"/>
                  <w:position w:val="2"/>
                  <w:rtl/>
                </w:rPr>
                <w:t>،</w:t>
              </w:r>
              <w:proofErr w:type="gramEnd"/>
              <w:r w:rsidRPr="00C4568A">
                <w:rPr>
                  <w:rFonts w:hint="cs"/>
                  <w:spacing w:val="-6"/>
                  <w:position w:val="2"/>
                  <w:rtl/>
                </w:rPr>
                <w:t xml:space="preserve"> لأي تخصي</w:t>
              </w:r>
              <w:r w:rsidRPr="00C4568A">
                <w:rPr>
                  <w:rFonts w:hint="eastAsia"/>
                  <w:spacing w:val="-6"/>
                  <w:position w:val="2"/>
                  <w:rtl/>
                </w:rPr>
                <w:t>ص</w:t>
              </w:r>
              <w:r w:rsidRPr="00C4568A">
                <w:rPr>
                  <w:rFonts w:hint="cs"/>
                  <w:spacing w:val="-6"/>
                  <w:position w:val="2"/>
                  <w:rtl/>
                </w:rPr>
                <w:t xml:space="preserve"> تردد لا يخضع لأحكام القسم </w:t>
              </w:r>
              <w:r w:rsidRPr="00C4568A">
                <w:rPr>
                  <w:spacing w:val="-6"/>
                  <w:position w:val="2"/>
                </w:rPr>
                <w:t>II</w:t>
              </w:r>
              <w:r w:rsidRPr="00C4568A">
                <w:rPr>
                  <w:rFonts w:hint="cs"/>
                  <w:spacing w:val="-6"/>
                  <w:position w:val="2"/>
                  <w:rtl/>
                </w:rPr>
                <w:t xml:space="preserve"> من المادة </w:t>
              </w:r>
              <w:r w:rsidRPr="00C4568A">
                <w:rPr>
                  <w:b/>
                  <w:bCs/>
                  <w:spacing w:val="-6"/>
                  <w:position w:val="2"/>
                </w:rPr>
                <w:t>9</w:t>
              </w:r>
            </w:ins>
          </w:p>
          <w:p w14:paraId="68A4EBA0" w14:textId="77777777" w:rsidR="0092225B" w:rsidRPr="00C4568A" w:rsidRDefault="0092225B" w:rsidP="0092225B">
            <w:pPr>
              <w:pStyle w:val="Tabletext-2"/>
              <w:tabs>
                <w:tab w:val="clear" w:pos="113"/>
                <w:tab w:val="clear" w:pos="227"/>
                <w:tab w:val="clear" w:pos="340"/>
                <w:tab w:val="clear" w:pos="454"/>
              </w:tabs>
              <w:spacing w:before="40"/>
              <w:ind w:left="505" w:firstLine="0"/>
              <w:rPr>
                <w:ins w:id="311" w:author="Ben Ali, Lassad" w:date="2019-02-27T02:40:00Z"/>
                <w:spacing w:val="-6"/>
                <w:position w:val="2"/>
                <w:rtl/>
              </w:rPr>
            </w:pPr>
            <w:ins w:id="312" w:author="Ben Ali, Lassad" w:date="2019-02-27T02:40:00Z">
              <w:r w:rsidRPr="00C4568A">
                <w:rPr>
                  <w:rFonts w:hint="cs"/>
                  <w:spacing w:val="-6"/>
                  <w:position w:val="2"/>
                  <w:rtl/>
                </w:rPr>
                <w:t>-</w:t>
              </w:r>
            </w:ins>
            <w:ins w:id="313" w:author="Elbahnassawy, Ganat" w:date="2019-02-27T05:42:00Z">
              <w:r w:rsidRPr="00C4568A">
                <w:rPr>
                  <w:rFonts w:hint="cs"/>
                  <w:spacing w:val="-6"/>
                  <w:position w:val="2"/>
                  <w:rtl/>
                </w:rPr>
                <w:t xml:space="preserve"> </w:t>
              </w:r>
            </w:ins>
            <w:ins w:id="314" w:author="Ben Ali, Lassad" w:date="2019-02-27T02:40:00Z">
              <w:r w:rsidRPr="00C4568A">
                <w:rPr>
                  <w:rFonts w:hint="cs"/>
                  <w:spacing w:val="-6"/>
                  <w:position w:val="2"/>
                  <w:rtl/>
                </w:rPr>
                <w:t>طلب التنسيق، لأي تخصي</w:t>
              </w:r>
              <w:r w:rsidRPr="00C4568A">
                <w:rPr>
                  <w:rFonts w:hint="eastAsia"/>
                  <w:spacing w:val="-6"/>
                  <w:position w:val="2"/>
                  <w:rtl/>
                </w:rPr>
                <w:t>ص</w:t>
              </w:r>
              <w:r w:rsidRPr="00C4568A">
                <w:rPr>
                  <w:rFonts w:hint="cs"/>
                  <w:spacing w:val="-6"/>
                  <w:position w:val="2"/>
                  <w:rtl/>
                </w:rPr>
                <w:t xml:space="preserve"> تردد خاضع لأحكام</w:t>
              </w:r>
              <w:r w:rsidRPr="00C4568A">
                <w:rPr>
                  <w:spacing w:val="-6"/>
                  <w:position w:val="2"/>
                  <w:rtl/>
                </w:rPr>
                <w:t xml:space="preserve"> الأرقام </w:t>
              </w:r>
              <w:r w:rsidRPr="00C4568A">
                <w:rPr>
                  <w:b/>
                  <w:bCs/>
                  <w:spacing w:val="-6"/>
                  <w:position w:val="2"/>
                </w:rPr>
                <w:t>12.9</w:t>
              </w:r>
              <w:r w:rsidRPr="00C4568A">
                <w:rPr>
                  <w:spacing w:val="-6"/>
                  <w:position w:val="2"/>
                  <w:rtl/>
                </w:rPr>
                <w:t xml:space="preserve"> أو </w:t>
              </w:r>
              <w:r w:rsidRPr="00C4568A">
                <w:rPr>
                  <w:b/>
                  <w:bCs/>
                  <w:spacing w:val="-6"/>
                  <w:position w:val="2"/>
                </w:rPr>
                <w:t>12A.9</w:t>
              </w:r>
              <w:r w:rsidRPr="00C4568A">
                <w:rPr>
                  <w:spacing w:val="-6"/>
                  <w:position w:val="2"/>
                  <w:rtl/>
                </w:rPr>
                <w:t xml:space="preserve"> أو الأرقام </w:t>
              </w:r>
              <w:r w:rsidRPr="00C4568A">
                <w:rPr>
                  <w:b/>
                  <w:bCs/>
                  <w:spacing w:val="-6"/>
                  <w:position w:val="2"/>
                </w:rPr>
                <w:t>5C.22</w:t>
              </w:r>
              <w:r w:rsidRPr="00C4568A">
                <w:rPr>
                  <w:spacing w:val="-6"/>
                  <w:position w:val="2"/>
                  <w:rtl/>
                </w:rPr>
                <w:t xml:space="preserve"> أو </w:t>
              </w:r>
              <w:r w:rsidRPr="00C4568A">
                <w:rPr>
                  <w:b/>
                  <w:bCs/>
                  <w:spacing w:val="-6"/>
                  <w:position w:val="2"/>
                </w:rPr>
                <w:t>5D.22</w:t>
              </w:r>
              <w:r w:rsidRPr="00C4568A">
                <w:rPr>
                  <w:spacing w:val="-6"/>
                  <w:position w:val="2"/>
                  <w:rtl/>
                </w:rPr>
                <w:t xml:space="preserve"> أو</w:t>
              </w:r>
              <w:r w:rsidRPr="00C4568A">
                <w:rPr>
                  <w:rFonts w:hint="eastAsia"/>
                  <w:spacing w:val="-6"/>
                  <w:position w:val="2"/>
                  <w:rtl/>
                </w:rPr>
                <w:t> </w:t>
              </w:r>
              <w:r w:rsidRPr="00C4568A">
                <w:rPr>
                  <w:b/>
                  <w:bCs/>
                  <w:spacing w:val="-6"/>
                  <w:position w:val="2"/>
                </w:rPr>
                <w:t>5F.22</w:t>
              </w:r>
              <w:r w:rsidRPr="00C4568A">
                <w:rPr>
                  <w:spacing w:val="-6"/>
                  <w:position w:val="2"/>
                  <w:rtl/>
                </w:rPr>
                <w:t>)</w:t>
              </w:r>
            </w:ins>
          </w:p>
          <w:p w14:paraId="19F04C5E" w14:textId="77777777" w:rsidR="0092225B" w:rsidRPr="00C4568A" w:rsidRDefault="0092225B" w:rsidP="0092225B">
            <w:pPr>
              <w:pStyle w:val="Tabletext-2"/>
              <w:tabs>
                <w:tab w:val="clear" w:pos="113"/>
                <w:tab w:val="clear" w:pos="227"/>
                <w:tab w:val="clear" w:pos="340"/>
                <w:tab w:val="clear" w:pos="454"/>
              </w:tabs>
              <w:spacing w:before="40"/>
              <w:ind w:left="505" w:firstLine="0"/>
              <w:rPr>
                <w:ins w:id="315" w:author="Ben Ali, Lassad" w:date="2019-02-27T02:40:00Z"/>
                <w:spacing w:val="-6"/>
                <w:position w:val="2"/>
                <w:rtl/>
              </w:rPr>
            </w:pPr>
            <w:ins w:id="316" w:author="Ben Ali, Lassad" w:date="2019-02-27T02:40:00Z">
              <w:r w:rsidRPr="00C4568A">
                <w:rPr>
                  <w:rFonts w:hint="cs"/>
                  <w:spacing w:val="-6"/>
                  <w:position w:val="2"/>
                  <w:rtl/>
                </w:rPr>
                <w:t>-</w:t>
              </w:r>
            </w:ins>
            <w:ins w:id="317" w:author="Elbahnassawy, Ganat" w:date="2019-02-27T05:42:00Z">
              <w:r w:rsidRPr="00C4568A">
                <w:rPr>
                  <w:rFonts w:hint="cs"/>
                  <w:spacing w:val="-6"/>
                  <w:position w:val="2"/>
                  <w:rtl/>
                </w:rPr>
                <w:t xml:space="preserve"> </w:t>
              </w:r>
            </w:ins>
            <w:ins w:id="318" w:author="Ben Ali, Lassad" w:date="2019-02-27T02:40:00Z">
              <w:r w:rsidRPr="00C4568A">
                <w:rPr>
                  <w:rFonts w:hint="cs"/>
                  <w:spacing w:val="-6"/>
                  <w:position w:val="2"/>
                  <w:rtl/>
                </w:rPr>
                <w:t>التبليغ، في كل الحالات</w:t>
              </w:r>
            </w:ins>
          </w:p>
          <w:p w14:paraId="32AE7390" w14:textId="77777777" w:rsidR="0092225B" w:rsidRPr="00C4568A" w:rsidRDefault="0092225B" w:rsidP="0092225B">
            <w:pPr>
              <w:pStyle w:val="Tabletext-2"/>
              <w:tabs>
                <w:tab w:val="clear" w:pos="113"/>
                <w:tab w:val="clear" w:pos="227"/>
                <w:tab w:val="clear" w:pos="340"/>
                <w:tab w:val="clear" w:pos="454"/>
              </w:tabs>
              <w:spacing w:before="40"/>
              <w:ind w:left="510" w:firstLine="0"/>
              <w:rPr>
                <w:ins w:id="319" w:author="Elbahnassawy, Ganat" w:date="2018-07-25T10:51:00Z"/>
                <w:rFonts w:ascii="Times New Roman italic" w:hAnsi="Times New Roman italic"/>
                <w:spacing w:val="-2"/>
                <w:position w:val="2"/>
                <w:rtl/>
                <w:lang w:bidi="ar-EG"/>
              </w:rPr>
            </w:pPr>
            <w:ins w:id="320" w:author="Mohamed El Sehemawi" w:date="2018-08-06T17:38:00Z">
              <w:r w:rsidRPr="00C4568A">
                <w:rPr>
                  <w:rFonts w:ascii="Times New Roman italic" w:hAnsi="Times New Roman italic" w:hint="cs"/>
                  <w:spacing w:val="-2"/>
                  <w:position w:val="2"/>
                  <w:rtl/>
                </w:rPr>
                <w:t xml:space="preserve">ملاحظة </w:t>
              </w:r>
              <w:r w:rsidRPr="00C4568A">
                <w:rPr>
                  <w:rFonts w:ascii="Times New Roman italic" w:hAnsi="Times New Roman italic"/>
                  <w:spacing w:val="-2"/>
                  <w:position w:val="2"/>
                  <w:rtl/>
                </w:rPr>
                <w:t>–</w:t>
              </w:r>
              <w:r w:rsidRPr="00C4568A">
                <w:rPr>
                  <w:rFonts w:ascii="Times New Roman italic" w:hAnsi="Times New Roman italic" w:hint="cs"/>
                  <w:spacing w:val="-2"/>
                  <w:position w:val="2"/>
                  <w:rtl/>
                </w:rPr>
                <w:t xml:space="preserve"> يجب أن تستخدم جميع </w:t>
              </w:r>
              <w:proofErr w:type="spellStart"/>
              <w:r w:rsidRPr="00C4568A">
                <w:rPr>
                  <w:rFonts w:ascii="Times New Roman italic" w:hAnsi="Times New Roman italic" w:hint="cs"/>
                  <w:spacing w:val="-2"/>
                  <w:position w:val="2"/>
                  <w:rtl/>
                </w:rPr>
                <w:t>السواتل</w:t>
              </w:r>
              <w:proofErr w:type="spellEnd"/>
              <w:r w:rsidRPr="00C4568A">
                <w:rPr>
                  <w:rFonts w:ascii="Times New Roman italic" w:hAnsi="Times New Roman italic" w:hint="cs"/>
                  <w:spacing w:val="-2"/>
                  <w:position w:val="2"/>
                  <w:rtl/>
                </w:rPr>
                <w:t xml:space="preserve"> في</w:t>
              </w:r>
            </w:ins>
            <w:ins w:id="321" w:author="Elbahnassawy, Ganat" w:date="2018-09-13T17:50:00Z">
              <w:r w:rsidRPr="00C4568A">
                <w:rPr>
                  <w:rFonts w:ascii="Times New Roman italic" w:hAnsi="Times New Roman italic" w:hint="eastAsia"/>
                  <w:spacing w:val="-2"/>
                  <w:position w:val="2"/>
                  <w:rtl/>
                </w:rPr>
                <w:t> </w:t>
              </w:r>
            </w:ins>
            <w:ins w:id="322" w:author="Mohamed El Sehemawi" w:date="2018-08-06T17:38:00Z">
              <w:r w:rsidRPr="00C4568A">
                <w:rPr>
                  <w:rFonts w:ascii="Times New Roman italic" w:hAnsi="Times New Roman italic" w:hint="cs"/>
                  <w:spacing w:val="-2"/>
                  <w:position w:val="2"/>
                  <w:rtl/>
                </w:rPr>
                <w:t xml:space="preserve">المستويات المدارية نفس الوقت المرجعي. وفي حالة عدم توفير وقت مرجعي </w:t>
              </w:r>
              <w:r w:rsidRPr="00C4568A">
                <w:rPr>
                  <w:rFonts w:hint="cs"/>
                  <w:rtl/>
                </w:rPr>
                <w:t xml:space="preserve">في </w:t>
              </w:r>
            </w:ins>
            <w:ins w:id="323" w:author="Mohamed El Sehemawi" w:date="2018-08-06T17:46:00Z">
              <w:r w:rsidRPr="00C4568A">
                <w:rPr>
                  <w:rFonts w:hint="cs"/>
                  <w:rtl/>
                </w:rPr>
                <w:t>البندين</w:t>
              </w:r>
            </w:ins>
            <w:ins w:id="324" w:author="Mohamed El Sehemawi" w:date="2018-08-06T17:38:00Z">
              <w:r w:rsidRPr="00C4568A">
                <w:rPr>
                  <w:rFonts w:hint="cs"/>
                  <w:rtl/>
                </w:rPr>
                <w:t xml:space="preserve"> </w:t>
              </w:r>
              <w:r w:rsidRPr="00C4568A">
                <w:t>A</w:t>
              </w:r>
              <w:r w:rsidRPr="00C4568A">
                <w:rPr>
                  <w:rtl/>
                </w:rPr>
                <w:t>.</w:t>
              </w:r>
              <w:r w:rsidRPr="00C4568A">
                <w:t>4</w:t>
              </w:r>
              <w:r w:rsidRPr="00C4568A">
                <w:rPr>
                  <w:rFonts w:hint="cs"/>
                  <w:rtl/>
                </w:rPr>
                <w:t>.ب</w:t>
              </w:r>
              <w:r w:rsidRPr="00C4568A">
                <w:rPr>
                  <w:rtl/>
                </w:rPr>
                <w:t>.</w:t>
              </w:r>
              <w:r w:rsidRPr="00C4568A">
                <w:t>4</w:t>
              </w:r>
              <w:r w:rsidRPr="00C4568A">
                <w:rPr>
                  <w:rFonts w:hint="cs"/>
                  <w:rtl/>
                </w:rPr>
                <w:t>.ك و</w:t>
              </w:r>
              <w:r w:rsidRPr="00C4568A">
                <w:t>A</w:t>
              </w:r>
              <w:r w:rsidRPr="00C4568A">
                <w:rPr>
                  <w:rtl/>
                </w:rPr>
                <w:t>.</w:t>
              </w:r>
              <w:proofErr w:type="gramStart"/>
              <w:r w:rsidRPr="00C4568A">
                <w:t>4</w:t>
              </w:r>
              <w:r w:rsidRPr="00C4568A">
                <w:rPr>
                  <w:rFonts w:hint="cs"/>
                  <w:rtl/>
                </w:rPr>
                <w:t>.ب</w:t>
              </w:r>
              <w:r w:rsidRPr="00C4568A">
                <w:rPr>
                  <w:rtl/>
                </w:rPr>
                <w:t>.</w:t>
              </w:r>
              <w:r w:rsidRPr="00C4568A">
                <w:t>4</w:t>
              </w:r>
              <w:r w:rsidRPr="00C4568A">
                <w:rPr>
                  <w:rFonts w:hint="cs"/>
                  <w:rtl/>
                </w:rPr>
                <w:t>.ل</w:t>
              </w:r>
              <w:proofErr w:type="gramEnd"/>
              <w:r w:rsidRPr="00C4568A">
                <w:rPr>
                  <w:rFonts w:hint="cs"/>
                  <w:rtl/>
                </w:rPr>
                <w:t>، يُفترض</w:t>
              </w:r>
              <w:r w:rsidRPr="00C4568A">
                <w:rPr>
                  <w:rFonts w:ascii="Times New Roman italic" w:hAnsi="Times New Roman italic" w:hint="cs"/>
                  <w:spacing w:val="-2"/>
                  <w:position w:val="2"/>
                  <w:rtl/>
                </w:rPr>
                <w:t xml:space="preserve"> أن يكون </w:t>
              </w:r>
              <w:r w:rsidRPr="00C4568A">
                <w:rPr>
                  <w:rFonts w:hint="cs"/>
                  <w:rtl/>
                </w:rPr>
                <w:t xml:space="preserve">الوقت </w:t>
              </w:r>
              <w:r w:rsidRPr="00C4568A">
                <w:t xml:space="preserve"> </w:t>
              </w:r>
              <w:r w:rsidRPr="00C4568A">
                <w:rPr>
                  <w:i/>
                  <w:iCs/>
                </w:rPr>
                <w:t>t</w:t>
              </w:r>
            </w:ins>
            <w:ins w:id="325" w:author="Mohamed El Sehemawi" w:date="2018-08-06T17:46:00Z">
              <w:r w:rsidRPr="00C4568A">
                <w:rPr>
                  <w:rFonts w:hint="cs"/>
                  <w:rtl/>
                </w:rPr>
                <w:t>=</w:t>
              </w:r>
            </w:ins>
            <w:ins w:id="326" w:author="Mohamed El Sehemawi" w:date="2018-08-06T17:38:00Z">
              <w:r w:rsidRPr="00C4568A">
                <w:t>0</w:t>
              </w:r>
            </w:ins>
            <w:ins w:id="327" w:author="Elbahnassawy, Ganat" w:date="2019-03-27T14:48:00Z">
              <w:r w:rsidRPr="00C4568A">
                <w:t> </w:t>
              </w:r>
            </w:ins>
          </w:p>
        </w:tc>
        <w:tc>
          <w:tcPr>
            <w:tcW w:w="392" w:type="pct"/>
            <w:tcBorders>
              <w:top w:val="single" w:sz="4" w:space="0" w:color="auto"/>
              <w:left w:val="single" w:sz="12" w:space="0" w:color="auto"/>
              <w:bottom w:val="single" w:sz="4" w:space="0" w:color="000000"/>
              <w:right w:val="single" w:sz="12" w:space="0" w:color="auto"/>
            </w:tcBorders>
            <w:shd w:val="clear" w:color="auto" w:fill="FFFFFF"/>
          </w:tcPr>
          <w:p w14:paraId="699424BD" w14:textId="77777777" w:rsidR="0092225B" w:rsidRPr="00C4568A" w:rsidRDefault="0092225B" w:rsidP="0092225B">
            <w:pPr>
              <w:pStyle w:val="Tabletext-2"/>
              <w:spacing w:before="40"/>
              <w:rPr>
                <w:ins w:id="328" w:author="Elbahnassawy, Ganat" w:date="2018-07-25T10:51:00Z"/>
                <w:caps/>
                <w:spacing w:val="-14"/>
                <w:position w:val="2"/>
                <w:lang w:bidi="ar-EG"/>
              </w:rPr>
            </w:pPr>
            <w:ins w:id="329" w:author="Elbahnassawy, Ganat" w:date="2018-07-25T10:51:00Z">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4</w:t>
              </w:r>
              <w:r w:rsidRPr="00C4568A">
                <w:rPr>
                  <w:caps/>
                  <w:spacing w:val="-10"/>
                  <w:position w:val="2"/>
                  <w:rtl/>
                  <w:lang w:bidi="ar-EG"/>
                </w:rPr>
                <w:t>.</w:t>
              </w:r>
              <w:r w:rsidRPr="00C4568A">
                <w:rPr>
                  <w:rFonts w:hint="cs"/>
                  <w:caps/>
                  <w:spacing w:val="-10"/>
                  <w:position w:val="2"/>
                  <w:rtl/>
                  <w:lang w:bidi="ar-EG"/>
                </w:rPr>
                <w:t>ي</w:t>
              </w:r>
            </w:ins>
          </w:p>
        </w:tc>
      </w:tr>
      <w:tr w:rsidR="0092225B" w:rsidRPr="00C4568A" w14:paraId="55DF2299" w14:textId="77777777" w:rsidTr="0092225B">
        <w:trPr>
          <w:cantSplit/>
          <w:jc w:val="center"/>
          <w:ins w:id="330" w:author="Elbahnassawy, Ganat" w:date="2018-07-25T10:51:00Z"/>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3B4C7D71" w14:textId="77777777" w:rsidR="0092225B" w:rsidRPr="00C4568A" w:rsidRDefault="0092225B" w:rsidP="0092225B">
            <w:pPr>
              <w:pStyle w:val="Tabletext-2"/>
              <w:spacing w:before="40"/>
              <w:jc w:val="center"/>
              <w:rPr>
                <w:ins w:id="331" w:author="Elbahnassawy, Ganat" w:date="2018-07-25T10:51: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0075211C" w14:textId="77777777" w:rsidR="0092225B" w:rsidRPr="00C4568A" w:rsidRDefault="0092225B" w:rsidP="0092225B">
            <w:pPr>
              <w:pStyle w:val="Tabletext-2"/>
              <w:spacing w:before="40"/>
              <w:rPr>
                <w:ins w:id="332" w:author="Elbahnassawy, Ganat" w:date="2018-07-25T10:51:00Z"/>
                <w:caps/>
                <w:spacing w:val="-2"/>
                <w:position w:val="2"/>
                <w:lang w:bidi="ar-EG"/>
              </w:rPr>
            </w:pPr>
            <w:ins w:id="333" w:author="Elbahnassawy, Ganat" w:date="2018-07-25T10:51:00Z">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4</w:t>
              </w:r>
              <w:r w:rsidRPr="00C4568A">
                <w:rPr>
                  <w:caps/>
                  <w:spacing w:val="-10"/>
                  <w:position w:val="2"/>
                  <w:rtl/>
                  <w:lang w:bidi="ar-EG"/>
                </w:rPr>
                <w:t>.</w:t>
              </w:r>
              <w:r w:rsidRPr="00C4568A">
                <w:rPr>
                  <w:rFonts w:hint="cs"/>
                  <w:caps/>
                  <w:spacing w:val="-10"/>
                  <w:position w:val="2"/>
                  <w:rtl/>
                  <w:lang w:bidi="ar-EG"/>
                </w:rPr>
                <w:t>ك</w:t>
              </w:r>
            </w:ins>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883E679" w14:textId="77777777" w:rsidR="0092225B" w:rsidRPr="00C4568A" w:rsidRDefault="0092225B" w:rsidP="0092225B">
            <w:pPr>
              <w:pStyle w:val="Tabletext-2"/>
              <w:spacing w:before="40"/>
              <w:jc w:val="center"/>
              <w:rPr>
                <w:ins w:id="334" w:author="Elbahnassawy, Ganat" w:date="2018-07-25T10:51:00Z"/>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672D6561" w14:textId="77777777" w:rsidR="0092225B" w:rsidRPr="00C4568A" w:rsidRDefault="0092225B" w:rsidP="0092225B">
            <w:pPr>
              <w:pStyle w:val="Tabletext-2"/>
              <w:spacing w:before="40"/>
              <w:jc w:val="center"/>
              <w:rPr>
                <w:ins w:id="335" w:author="Elbahnassawy, Ganat" w:date="2018-07-25T10:51: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53973322" w14:textId="77777777" w:rsidR="0092225B" w:rsidRPr="00C4568A" w:rsidRDefault="0092225B" w:rsidP="0092225B">
            <w:pPr>
              <w:pStyle w:val="Tabletext-2"/>
              <w:spacing w:before="40"/>
              <w:jc w:val="center"/>
              <w:rPr>
                <w:ins w:id="336" w:author="Elbahnassawy, Ganat" w:date="2018-07-25T10:51: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6A918F4B" w14:textId="77777777" w:rsidR="0092225B" w:rsidRPr="00C4568A" w:rsidRDefault="0092225B" w:rsidP="0092225B">
            <w:pPr>
              <w:pStyle w:val="Tabletext-2"/>
              <w:spacing w:before="40"/>
              <w:jc w:val="center"/>
              <w:rPr>
                <w:ins w:id="337" w:author="Elbahnassawy, Ganat" w:date="2018-07-25T10:51: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6D331852" w14:textId="77777777" w:rsidR="0092225B" w:rsidRPr="00C4568A" w:rsidDel="000E563D" w:rsidRDefault="0092225B" w:rsidP="0092225B">
            <w:pPr>
              <w:pStyle w:val="Tabletext-2"/>
              <w:spacing w:before="40"/>
              <w:jc w:val="center"/>
              <w:rPr>
                <w:ins w:id="338" w:author="Elbahnassawy, Ganat" w:date="2018-07-25T10:51:00Z"/>
                <w:b/>
                <w:bCs/>
                <w:position w:val="2"/>
              </w:rPr>
            </w:pPr>
            <w:ins w:id="339" w:author="Elbahnassawy, Ganat" w:date="2018-07-25T10:52:00Z">
              <w:r w:rsidRPr="00C4568A">
                <w:rPr>
                  <w:b/>
                  <w:bCs/>
                  <w:position w:val="2"/>
                </w:rPr>
                <w:t>O</w:t>
              </w:r>
            </w:ins>
          </w:p>
        </w:tc>
        <w:tc>
          <w:tcPr>
            <w:tcW w:w="376" w:type="pct"/>
            <w:tcBorders>
              <w:top w:val="nil"/>
              <w:left w:val="nil"/>
              <w:bottom w:val="single" w:sz="4" w:space="0" w:color="auto"/>
              <w:right w:val="single" w:sz="4" w:space="0" w:color="auto"/>
            </w:tcBorders>
            <w:shd w:val="clear" w:color="auto" w:fill="auto"/>
            <w:vAlign w:val="center"/>
          </w:tcPr>
          <w:p w14:paraId="5C38E717" w14:textId="77777777" w:rsidR="0092225B" w:rsidRPr="00C4568A" w:rsidRDefault="0092225B" w:rsidP="0092225B">
            <w:pPr>
              <w:pStyle w:val="Tabletext-2"/>
              <w:spacing w:before="40"/>
              <w:jc w:val="center"/>
              <w:rPr>
                <w:ins w:id="340" w:author="Elbahnassawy, Ganat" w:date="2018-07-25T10:51:00Z"/>
                <w:b/>
                <w:bCs/>
                <w:position w:val="2"/>
              </w:rPr>
            </w:pPr>
          </w:p>
        </w:tc>
        <w:tc>
          <w:tcPr>
            <w:tcW w:w="322" w:type="pct"/>
            <w:tcBorders>
              <w:top w:val="nil"/>
              <w:left w:val="nil"/>
              <w:bottom w:val="single" w:sz="4" w:space="0" w:color="auto"/>
              <w:right w:val="single" w:sz="4" w:space="0" w:color="auto"/>
            </w:tcBorders>
            <w:shd w:val="clear" w:color="auto" w:fill="auto"/>
            <w:vAlign w:val="center"/>
          </w:tcPr>
          <w:p w14:paraId="0E064D60" w14:textId="77777777" w:rsidR="0092225B" w:rsidRPr="00C4568A" w:rsidRDefault="0092225B" w:rsidP="0092225B">
            <w:pPr>
              <w:pStyle w:val="Tabletext-2"/>
              <w:spacing w:before="40"/>
              <w:jc w:val="center"/>
              <w:rPr>
                <w:ins w:id="341" w:author="Elbahnassawy, Ganat" w:date="2018-07-25T10:51:00Z"/>
                <w:b/>
                <w:bCs/>
                <w:position w:val="2"/>
                <w:rtl/>
              </w:rPr>
            </w:pPr>
            <w:ins w:id="342" w:author="Elbahnassawy, Ganat" w:date="2018-07-25T10:52:00Z">
              <w:r w:rsidRPr="00C4568A">
                <w:rPr>
                  <w:b/>
                  <w:bCs/>
                  <w:position w:val="2"/>
                </w:rPr>
                <w:t>O</w:t>
              </w:r>
            </w:ins>
          </w:p>
        </w:tc>
        <w:tc>
          <w:tcPr>
            <w:tcW w:w="332" w:type="pct"/>
            <w:tcBorders>
              <w:top w:val="nil"/>
              <w:left w:val="nil"/>
              <w:bottom w:val="single" w:sz="4" w:space="0" w:color="auto"/>
              <w:right w:val="single" w:sz="4" w:space="0" w:color="auto"/>
            </w:tcBorders>
            <w:shd w:val="clear" w:color="auto" w:fill="auto"/>
            <w:vAlign w:val="center"/>
          </w:tcPr>
          <w:p w14:paraId="22D3248F" w14:textId="77777777" w:rsidR="0092225B" w:rsidRPr="00C4568A" w:rsidRDefault="0092225B" w:rsidP="0092225B">
            <w:pPr>
              <w:pStyle w:val="Tabletext-2"/>
              <w:spacing w:before="40"/>
              <w:jc w:val="center"/>
              <w:rPr>
                <w:ins w:id="343" w:author="Elbahnassawy, Ganat" w:date="2018-07-25T10:51:00Z"/>
                <w:b/>
                <w:bCs/>
                <w:position w:val="2"/>
              </w:rPr>
            </w:pPr>
          </w:p>
        </w:tc>
        <w:tc>
          <w:tcPr>
            <w:tcW w:w="259" w:type="pct"/>
            <w:tcBorders>
              <w:top w:val="nil"/>
              <w:left w:val="single" w:sz="4" w:space="0" w:color="auto"/>
              <w:bottom w:val="single" w:sz="4" w:space="0" w:color="auto"/>
              <w:right w:val="double" w:sz="4" w:space="0" w:color="auto"/>
            </w:tcBorders>
            <w:vAlign w:val="center"/>
          </w:tcPr>
          <w:p w14:paraId="192E3CC5" w14:textId="77777777" w:rsidR="0092225B" w:rsidRPr="00C4568A" w:rsidRDefault="0092225B" w:rsidP="0092225B">
            <w:pPr>
              <w:pStyle w:val="Tabletext-2"/>
              <w:spacing w:before="40"/>
              <w:jc w:val="center"/>
              <w:rPr>
                <w:ins w:id="344" w:author="Elbahnassawy, Ganat" w:date="2018-07-25T10:51: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1DDE1B99" w14:textId="77777777" w:rsidR="0092225B" w:rsidRPr="00C4568A" w:rsidRDefault="0092225B" w:rsidP="0092225B">
            <w:pPr>
              <w:pStyle w:val="Tabletext-2"/>
              <w:tabs>
                <w:tab w:val="clear" w:pos="113"/>
                <w:tab w:val="clear" w:pos="227"/>
                <w:tab w:val="clear" w:pos="340"/>
                <w:tab w:val="clear" w:pos="454"/>
              </w:tabs>
              <w:spacing w:before="40"/>
              <w:ind w:left="170" w:firstLine="0"/>
              <w:rPr>
                <w:ins w:id="345" w:author="Elbahnassawy, Ganat" w:date="2018-07-25T10:51:00Z"/>
                <w:position w:val="2"/>
                <w:lang w:bidi="ar-EG"/>
              </w:rPr>
            </w:pPr>
            <w:ins w:id="346" w:author="Elbahnassawy, Ganat" w:date="2018-07-25T10:54:00Z">
              <w:r w:rsidRPr="00C4568A">
                <w:rPr>
                  <w:rFonts w:hint="cs"/>
                  <w:position w:val="2"/>
                  <w:rtl/>
                </w:rPr>
                <w:t xml:space="preserve">التاريخ (اليوم: الشهر: السنة) الذي يكون فيه </w:t>
              </w:r>
              <w:proofErr w:type="spellStart"/>
              <w:r w:rsidRPr="00C4568A">
                <w:rPr>
                  <w:rFonts w:hint="cs"/>
                  <w:position w:val="2"/>
                  <w:rtl/>
                </w:rPr>
                <w:t>الساتل</w:t>
              </w:r>
              <w:proofErr w:type="spellEnd"/>
              <w:r w:rsidRPr="00C4568A">
                <w:rPr>
                  <w:rFonts w:hint="cs"/>
                  <w:position w:val="2"/>
                  <w:rtl/>
                </w:rPr>
                <w:t xml:space="preserve"> في الموقع المحدد بخط طول العقدة الصاعدة </w:t>
              </w:r>
            </w:ins>
            <w:ins w:id="347" w:author="Aly, Abdullah" w:date="2018-08-08T14:54:00Z">
              <w:r w:rsidRPr="00C4568A">
                <w:rPr>
                  <w:spacing w:val="-4"/>
                  <w:position w:val="2"/>
                </w:rPr>
                <w:t>(</w:t>
              </w:r>
              <w:r w:rsidRPr="00C4568A">
                <w:rPr>
                  <w:spacing w:val="-4"/>
                  <w:position w:val="2"/>
                </w:rPr>
                <w:sym w:font="Symbol" w:char="F071"/>
              </w:r>
              <w:r w:rsidRPr="00C4568A">
                <w:rPr>
                  <w:i/>
                  <w:iCs/>
                  <w:spacing w:val="-4"/>
                  <w:position w:val="2"/>
                  <w:vertAlign w:val="subscript"/>
                </w:rPr>
                <w:t>j</w:t>
              </w:r>
              <w:r w:rsidRPr="00C4568A">
                <w:rPr>
                  <w:spacing w:val="-4"/>
                  <w:position w:val="2"/>
                </w:rPr>
                <w:t>)</w:t>
              </w:r>
            </w:ins>
            <w:ins w:id="348" w:author="Elbahnassawy, Ganat" w:date="2018-07-25T10:54:00Z">
              <w:r w:rsidRPr="00C4568A">
                <w:rPr>
                  <w:rFonts w:hint="cs"/>
                  <w:position w:val="2"/>
                  <w:rtl/>
                </w:rPr>
                <w:t xml:space="preserve">، (انظر الملاحظة الواردة في البند </w:t>
              </w:r>
              <w:r w:rsidRPr="00C4568A">
                <w:rPr>
                  <w:position w:val="2"/>
                </w:rPr>
                <w:t>A</w:t>
              </w:r>
              <w:r w:rsidRPr="00C4568A">
                <w:rPr>
                  <w:position w:val="2"/>
                  <w:rtl/>
                </w:rPr>
                <w:t>.</w:t>
              </w:r>
              <w:r w:rsidRPr="00C4568A">
                <w:rPr>
                  <w:position w:val="2"/>
                </w:rPr>
                <w:t>4</w:t>
              </w:r>
              <w:r w:rsidRPr="00C4568A">
                <w:rPr>
                  <w:rFonts w:hint="cs"/>
                  <w:position w:val="2"/>
                  <w:rtl/>
                </w:rPr>
                <w:t>.ب</w:t>
              </w:r>
              <w:r w:rsidRPr="00C4568A">
                <w:rPr>
                  <w:position w:val="2"/>
                  <w:rtl/>
                </w:rPr>
                <w:t>.</w:t>
              </w:r>
            </w:ins>
            <w:ins w:id="349" w:author="Elbahnassawy, Ganat" w:date="2018-07-25T10:56:00Z">
              <w:r w:rsidRPr="00C4568A">
                <w:rPr>
                  <w:position w:val="2"/>
                </w:rPr>
                <w:t>4</w:t>
              </w:r>
              <w:r w:rsidRPr="00C4568A">
                <w:rPr>
                  <w:rFonts w:hint="cs"/>
                  <w:position w:val="2"/>
                  <w:rtl/>
                  <w:lang w:bidi="ar-EG"/>
                </w:rPr>
                <w:t>.ي</w:t>
              </w:r>
            </w:ins>
            <w:ins w:id="350" w:author="Elbahnassawy, Ganat" w:date="2018-07-25T10:54:00Z">
              <w:r w:rsidRPr="00C4568A">
                <w:rPr>
                  <w:rFonts w:hint="cs"/>
                  <w:position w:val="2"/>
                  <w:rtl/>
                </w:rPr>
                <w:t>)</w:t>
              </w:r>
            </w:ins>
          </w:p>
        </w:tc>
        <w:tc>
          <w:tcPr>
            <w:tcW w:w="392" w:type="pct"/>
            <w:tcBorders>
              <w:top w:val="single" w:sz="4" w:space="0" w:color="auto"/>
              <w:left w:val="single" w:sz="12" w:space="0" w:color="auto"/>
              <w:bottom w:val="single" w:sz="4" w:space="0" w:color="000000"/>
              <w:right w:val="single" w:sz="12" w:space="0" w:color="auto"/>
            </w:tcBorders>
            <w:shd w:val="clear" w:color="auto" w:fill="FFFFFF"/>
          </w:tcPr>
          <w:p w14:paraId="6CD581BD" w14:textId="77777777" w:rsidR="0092225B" w:rsidRPr="00C4568A" w:rsidRDefault="0092225B" w:rsidP="0092225B">
            <w:pPr>
              <w:pStyle w:val="Tabletext-2"/>
              <w:spacing w:before="40"/>
              <w:rPr>
                <w:ins w:id="351" w:author="Elbahnassawy, Ganat" w:date="2018-07-25T10:51:00Z"/>
                <w:caps/>
                <w:spacing w:val="-14"/>
                <w:position w:val="2"/>
                <w:lang w:bidi="ar-EG"/>
              </w:rPr>
            </w:pPr>
            <w:ins w:id="352" w:author="Elbahnassawy, Ganat" w:date="2018-07-25T10:51:00Z">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4</w:t>
              </w:r>
              <w:r w:rsidRPr="00C4568A">
                <w:rPr>
                  <w:caps/>
                  <w:spacing w:val="-10"/>
                  <w:position w:val="2"/>
                  <w:rtl/>
                  <w:lang w:bidi="ar-EG"/>
                </w:rPr>
                <w:t>.</w:t>
              </w:r>
              <w:r w:rsidRPr="00C4568A">
                <w:rPr>
                  <w:rFonts w:hint="cs"/>
                  <w:caps/>
                  <w:spacing w:val="-10"/>
                  <w:position w:val="2"/>
                  <w:rtl/>
                  <w:lang w:bidi="ar-EG"/>
                </w:rPr>
                <w:t>ك</w:t>
              </w:r>
            </w:ins>
          </w:p>
        </w:tc>
      </w:tr>
      <w:tr w:rsidR="0092225B" w:rsidRPr="00C4568A" w14:paraId="7E1CBCA0" w14:textId="77777777" w:rsidTr="0092225B">
        <w:trPr>
          <w:cantSplit/>
          <w:jc w:val="center"/>
          <w:ins w:id="353" w:author="Elbahnassawy, Ganat" w:date="2018-07-25T10:51:00Z"/>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6C3F39FF" w14:textId="77777777" w:rsidR="0092225B" w:rsidRPr="00C4568A" w:rsidRDefault="0092225B" w:rsidP="0092225B">
            <w:pPr>
              <w:pStyle w:val="Tabletext-2"/>
              <w:spacing w:before="40"/>
              <w:jc w:val="center"/>
              <w:rPr>
                <w:ins w:id="354" w:author="Elbahnassawy, Ganat" w:date="2018-07-25T10:51: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50A0D37D" w14:textId="77777777" w:rsidR="0092225B" w:rsidRPr="00C4568A" w:rsidRDefault="0092225B" w:rsidP="0092225B">
            <w:pPr>
              <w:pStyle w:val="Tabletext-2"/>
              <w:spacing w:before="40"/>
              <w:rPr>
                <w:ins w:id="355" w:author="Elbahnassawy, Ganat" w:date="2018-07-25T10:51:00Z"/>
                <w:caps/>
                <w:spacing w:val="-2"/>
                <w:position w:val="2"/>
                <w:lang w:bidi="ar-EG"/>
              </w:rPr>
            </w:pPr>
            <w:ins w:id="356" w:author="Elbahnassawy, Ganat" w:date="2018-07-25T10:51:00Z">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4</w:t>
              </w:r>
              <w:r w:rsidRPr="00C4568A">
                <w:rPr>
                  <w:caps/>
                  <w:spacing w:val="-10"/>
                  <w:position w:val="2"/>
                  <w:rtl/>
                  <w:lang w:bidi="ar-EG"/>
                </w:rPr>
                <w:t>.</w:t>
              </w:r>
              <w:r w:rsidRPr="00C4568A">
                <w:rPr>
                  <w:rFonts w:hint="cs"/>
                  <w:caps/>
                  <w:spacing w:val="-10"/>
                  <w:position w:val="2"/>
                  <w:rtl/>
                  <w:lang w:bidi="ar-EG"/>
                </w:rPr>
                <w:t>ل</w:t>
              </w:r>
            </w:ins>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4DE32F5" w14:textId="77777777" w:rsidR="0092225B" w:rsidRPr="00C4568A" w:rsidRDefault="0092225B" w:rsidP="0092225B">
            <w:pPr>
              <w:pStyle w:val="Tabletext-2"/>
              <w:spacing w:before="40"/>
              <w:jc w:val="center"/>
              <w:rPr>
                <w:ins w:id="357" w:author="Elbahnassawy, Ganat" w:date="2018-07-25T10:51:00Z"/>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1B55C4F6" w14:textId="77777777" w:rsidR="0092225B" w:rsidRPr="00C4568A" w:rsidRDefault="0092225B" w:rsidP="0092225B">
            <w:pPr>
              <w:pStyle w:val="Tabletext-2"/>
              <w:spacing w:before="40"/>
              <w:jc w:val="center"/>
              <w:rPr>
                <w:ins w:id="358" w:author="Elbahnassawy, Ganat" w:date="2018-07-25T10:51: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4471D0AF" w14:textId="77777777" w:rsidR="0092225B" w:rsidRPr="00C4568A" w:rsidRDefault="0092225B" w:rsidP="0092225B">
            <w:pPr>
              <w:pStyle w:val="Tabletext-2"/>
              <w:spacing w:before="40"/>
              <w:jc w:val="center"/>
              <w:rPr>
                <w:ins w:id="359" w:author="Elbahnassawy, Ganat" w:date="2018-07-25T10:51: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5D5F8FB5" w14:textId="77777777" w:rsidR="0092225B" w:rsidRPr="00C4568A" w:rsidRDefault="0092225B" w:rsidP="0092225B">
            <w:pPr>
              <w:pStyle w:val="Tabletext-2"/>
              <w:spacing w:before="40"/>
              <w:jc w:val="center"/>
              <w:rPr>
                <w:ins w:id="360" w:author="Elbahnassawy, Ganat" w:date="2018-07-25T10:51: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3618ED31" w14:textId="77777777" w:rsidR="0092225B" w:rsidRPr="00C4568A" w:rsidDel="000E563D" w:rsidRDefault="0092225B" w:rsidP="0092225B">
            <w:pPr>
              <w:pStyle w:val="Tabletext-2"/>
              <w:spacing w:before="40"/>
              <w:jc w:val="center"/>
              <w:rPr>
                <w:ins w:id="361" w:author="Elbahnassawy, Ganat" w:date="2018-07-25T10:51:00Z"/>
                <w:b/>
                <w:bCs/>
                <w:position w:val="2"/>
              </w:rPr>
            </w:pPr>
            <w:ins w:id="362" w:author="Elbahnassawy, Ganat" w:date="2018-07-25T10:52:00Z">
              <w:r w:rsidRPr="00C4568A">
                <w:rPr>
                  <w:b/>
                  <w:bCs/>
                  <w:position w:val="2"/>
                </w:rPr>
                <w:t>O</w:t>
              </w:r>
            </w:ins>
          </w:p>
        </w:tc>
        <w:tc>
          <w:tcPr>
            <w:tcW w:w="376" w:type="pct"/>
            <w:tcBorders>
              <w:top w:val="nil"/>
              <w:left w:val="nil"/>
              <w:bottom w:val="single" w:sz="4" w:space="0" w:color="auto"/>
              <w:right w:val="single" w:sz="4" w:space="0" w:color="auto"/>
            </w:tcBorders>
            <w:shd w:val="clear" w:color="auto" w:fill="auto"/>
            <w:vAlign w:val="center"/>
          </w:tcPr>
          <w:p w14:paraId="755053DA" w14:textId="77777777" w:rsidR="0092225B" w:rsidRPr="00C4568A" w:rsidRDefault="0092225B" w:rsidP="0092225B">
            <w:pPr>
              <w:pStyle w:val="Tabletext-2"/>
              <w:spacing w:before="40"/>
              <w:jc w:val="center"/>
              <w:rPr>
                <w:ins w:id="363" w:author="Elbahnassawy, Ganat" w:date="2018-07-25T10:51:00Z"/>
                <w:b/>
                <w:bCs/>
                <w:position w:val="2"/>
              </w:rPr>
            </w:pPr>
          </w:p>
        </w:tc>
        <w:tc>
          <w:tcPr>
            <w:tcW w:w="322" w:type="pct"/>
            <w:tcBorders>
              <w:top w:val="nil"/>
              <w:left w:val="nil"/>
              <w:bottom w:val="single" w:sz="4" w:space="0" w:color="auto"/>
              <w:right w:val="single" w:sz="4" w:space="0" w:color="auto"/>
            </w:tcBorders>
            <w:shd w:val="clear" w:color="auto" w:fill="auto"/>
            <w:vAlign w:val="center"/>
          </w:tcPr>
          <w:p w14:paraId="25ADD758" w14:textId="77777777" w:rsidR="0092225B" w:rsidRPr="00C4568A" w:rsidRDefault="0092225B" w:rsidP="0092225B">
            <w:pPr>
              <w:pStyle w:val="Tabletext-2"/>
              <w:spacing w:before="40"/>
              <w:jc w:val="center"/>
              <w:rPr>
                <w:ins w:id="364" w:author="Elbahnassawy, Ganat" w:date="2018-07-25T10:51:00Z"/>
                <w:b/>
                <w:bCs/>
                <w:position w:val="2"/>
                <w:rtl/>
              </w:rPr>
            </w:pPr>
            <w:ins w:id="365" w:author="Elbahnassawy, Ganat" w:date="2018-07-25T10:52:00Z">
              <w:r w:rsidRPr="00C4568A">
                <w:rPr>
                  <w:b/>
                  <w:bCs/>
                  <w:position w:val="2"/>
                </w:rPr>
                <w:t>O</w:t>
              </w:r>
            </w:ins>
          </w:p>
        </w:tc>
        <w:tc>
          <w:tcPr>
            <w:tcW w:w="332" w:type="pct"/>
            <w:tcBorders>
              <w:top w:val="nil"/>
              <w:left w:val="nil"/>
              <w:bottom w:val="single" w:sz="4" w:space="0" w:color="auto"/>
              <w:right w:val="single" w:sz="4" w:space="0" w:color="auto"/>
            </w:tcBorders>
            <w:shd w:val="clear" w:color="auto" w:fill="auto"/>
            <w:vAlign w:val="center"/>
          </w:tcPr>
          <w:p w14:paraId="192B1C45" w14:textId="77777777" w:rsidR="0092225B" w:rsidRPr="00C4568A" w:rsidRDefault="0092225B" w:rsidP="0092225B">
            <w:pPr>
              <w:pStyle w:val="Tabletext-2"/>
              <w:spacing w:before="40"/>
              <w:jc w:val="center"/>
              <w:rPr>
                <w:ins w:id="366" w:author="Elbahnassawy, Ganat" w:date="2018-07-25T10:51:00Z"/>
                <w:b/>
                <w:bCs/>
                <w:position w:val="2"/>
              </w:rPr>
            </w:pPr>
          </w:p>
        </w:tc>
        <w:tc>
          <w:tcPr>
            <w:tcW w:w="259" w:type="pct"/>
            <w:tcBorders>
              <w:top w:val="nil"/>
              <w:left w:val="single" w:sz="4" w:space="0" w:color="auto"/>
              <w:bottom w:val="single" w:sz="4" w:space="0" w:color="auto"/>
              <w:right w:val="double" w:sz="4" w:space="0" w:color="auto"/>
            </w:tcBorders>
            <w:vAlign w:val="center"/>
          </w:tcPr>
          <w:p w14:paraId="25E8399E" w14:textId="77777777" w:rsidR="0092225B" w:rsidRPr="00C4568A" w:rsidRDefault="0092225B" w:rsidP="0092225B">
            <w:pPr>
              <w:pStyle w:val="Tabletext-2"/>
              <w:spacing w:before="40"/>
              <w:jc w:val="center"/>
              <w:rPr>
                <w:ins w:id="367" w:author="Elbahnassawy, Ganat" w:date="2018-07-25T10:51: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58F71EDD" w14:textId="77777777" w:rsidR="0092225B" w:rsidRPr="00C4568A" w:rsidRDefault="0092225B" w:rsidP="0092225B">
            <w:pPr>
              <w:pStyle w:val="Tabletext-2"/>
              <w:tabs>
                <w:tab w:val="clear" w:pos="113"/>
                <w:tab w:val="clear" w:pos="227"/>
                <w:tab w:val="clear" w:pos="340"/>
                <w:tab w:val="clear" w:pos="454"/>
              </w:tabs>
              <w:spacing w:before="40"/>
              <w:ind w:left="170" w:firstLine="0"/>
              <w:rPr>
                <w:ins w:id="368" w:author="Elbahnassawy, Ganat" w:date="2018-07-25T10:51:00Z"/>
                <w:position w:val="2"/>
              </w:rPr>
            </w:pPr>
            <w:ins w:id="369" w:author="Elbahnassawy, Ganat" w:date="2018-07-25T10:54:00Z">
              <w:r w:rsidRPr="00C4568A">
                <w:rPr>
                  <w:rFonts w:hint="cs"/>
                  <w:position w:val="2"/>
                  <w:rtl/>
                </w:rPr>
                <w:t xml:space="preserve">الوقت (الساعة: الدقيقة) الذي يكون فيه </w:t>
              </w:r>
              <w:proofErr w:type="spellStart"/>
              <w:r w:rsidRPr="00C4568A">
                <w:rPr>
                  <w:rFonts w:hint="cs"/>
                  <w:position w:val="2"/>
                  <w:rtl/>
                </w:rPr>
                <w:t>الساتل</w:t>
              </w:r>
              <w:proofErr w:type="spellEnd"/>
              <w:r w:rsidRPr="00C4568A">
                <w:rPr>
                  <w:rFonts w:hint="cs"/>
                  <w:position w:val="2"/>
                  <w:rtl/>
                </w:rPr>
                <w:t xml:space="preserve"> في الموقع المحدد بخط طول العقدة الصاعدة </w:t>
              </w:r>
            </w:ins>
            <w:ins w:id="370" w:author="Aly, Abdullah" w:date="2018-08-08T14:54:00Z">
              <w:r w:rsidRPr="00C4568A">
                <w:rPr>
                  <w:spacing w:val="-4"/>
                  <w:position w:val="2"/>
                </w:rPr>
                <w:t>(</w:t>
              </w:r>
              <w:r w:rsidRPr="00C4568A">
                <w:rPr>
                  <w:spacing w:val="-4"/>
                  <w:position w:val="2"/>
                </w:rPr>
                <w:sym w:font="Symbol" w:char="F071"/>
              </w:r>
              <w:r w:rsidRPr="00C4568A">
                <w:rPr>
                  <w:i/>
                  <w:iCs/>
                  <w:spacing w:val="-4"/>
                  <w:position w:val="2"/>
                  <w:vertAlign w:val="subscript"/>
                </w:rPr>
                <w:t>j</w:t>
              </w:r>
              <w:r w:rsidRPr="00C4568A">
                <w:rPr>
                  <w:spacing w:val="-4"/>
                  <w:position w:val="2"/>
                </w:rPr>
                <w:t>)</w:t>
              </w:r>
            </w:ins>
            <w:ins w:id="371" w:author="Elbahnassawy, Ganat" w:date="2018-07-25T10:54:00Z">
              <w:r w:rsidRPr="00C4568A">
                <w:rPr>
                  <w:rFonts w:hint="cs"/>
                  <w:position w:val="2"/>
                  <w:rtl/>
                </w:rPr>
                <w:t xml:space="preserve">، (انظر الملاحظة الواردة في البند </w:t>
              </w:r>
              <w:r w:rsidRPr="00C4568A">
                <w:rPr>
                  <w:position w:val="2"/>
                </w:rPr>
                <w:t>A</w:t>
              </w:r>
              <w:r w:rsidRPr="00C4568A">
                <w:rPr>
                  <w:position w:val="2"/>
                  <w:rtl/>
                </w:rPr>
                <w:t>.</w:t>
              </w:r>
              <w:r w:rsidRPr="00C4568A">
                <w:rPr>
                  <w:position w:val="2"/>
                </w:rPr>
                <w:t>4</w:t>
              </w:r>
              <w:r w:rsidRPr="00C4568A">
                <w:rPr>
                  <w:rFonts w:hint="cs"/>
                  <w:position w:val="2"/>
                  <w:rtl/>
                </w:rPr>
                <w:t>.ب</w:t>
              </w:r>
              <w:r w:rsidRPr="00C4568A">
                <w:rPr>
                  <w:position w:val="2"/>
                  <w:rtl/>
                </w:rPr>
                <w:t>.</w:t>
              </w:r>
            </w:ins>
            <w:ins w:id="372" w:author="Elbahnassawy, Ganat" w:date="2018-07-25T10:56:00Z">
              <w:r w:rsidRPr="00C4568A">
                <w:rPr>
                  <w:position w:val="2"/>
                </w:rPr>
                <w:t>4</w:t>
              </w:r>
              <w:r w:rsidRPr="00C4568A">
                <w:rPr>
                  <w:rFonts w:hint="cs"/>
                  <w:position w:val="2"/>
                  <w:rtl/>
                  <w:lang w:bidi="ar-EG"/>
                </w:rPr>
                <w:t>.ي</w:t>
              </w:r>
            </w:ins>
            <w:ins w:id="373" w:author="Elbahnassawy, Ganat" w:date="2018-07-25T10:54:00Z">
              <w:r w:rsidRPr="00C4568A">
                <w:rPr>
                  <w:rFonts w:hint="cs"/>
                  <w:position w:val="2"/>
                  <w:rtl/>
                </w:rPr>
                <w:t>)</w:t>
              </w:r>
            </w:ins>
          </w:p>
        </w:tc>
        <w:tc>
          <w:tcPr>
            <w:tcW w:w="392" w:type="pct"/>
            <w:tcBorders>
              <w:top w:val="single" w:sz="4" w:space="0" w:color="auto"/>
              <w:left w:val="single" w:sz="12" w:space="0" w:color="auto"/>
              <w:bottom w:val="single" w:sz="4" w:space="0" w:color="000000"/>
              <w:right w:val="single" w:sz="12" w:space="0" w:color="auto"/>
            </w:tcBorders>
            <w:shd w:val="clear" w:color="auto" w:fill="FFFFFF"/>
          </w:tcPr>
          <w:p w14:paraId="1B67F488" w14:textId="77777777" w:rsidR="0092225B" w:rsidRPr="00C4568A" w:rsidRDefault="0092225B" w:rsidP="0092225B">
            <w:pPr>
              <w:pStyle w:val="Tabletext-2"/>
              <w:spacing w:before="40"/>
              <w:rPr>
                <w:ins w:id="374" w:author="Elbahnassawy, Ganat" w:date="2018-07-25T10:51:00Z"/>
                <w:caps/>
                <w:spacing w:val="-14"/>
                <w:position w:val="2"/>
                <w:lang w:bidi="ar-EG"/>
              </w:rPr>
            </w:pPr>
            <w:ins w:id="375" w:author="Elbahnassawy, Ganat" w:date="2018-07-25T10:51:00Z">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4</w:t>
              </w:r>
              <w:r w:rsidRPr="00C4568A">
                <w:rPr>
                  <w:caps/>
                  <w:spacing w:val="-10"/>
                  <w:position w:val="2"/>
                  <w:rtl/>
                  <w:lang w:bidi="ar-EG"/>
                </w:rPr>
                <w:t>.</w:t>
              </w:r>
              <w:r w:rsidRPr="00C4568A">
                <w:rPr>
                  <w:rFonts w:hint="cs"/>
                  <w:caps/>
                  <w:spacing w:val="-10"/>
                  <w:position w:val="2"/>
                  <w:rtl/>
                  <w:lang w:bidi="ar-EG"/>
                </w:rPr>
                <w:t>ل</w:t>
              </w:r>
            </w:ins>
          </w:p>
        </w:tc>
      </w:tr>
      <w:tr w:rsidR="0092225B" w:rsidRPr="00C4568A" w14:paraId="41D1AB12" w14:textId="77777777" w:rsidTr="0092225B">
        <w:trPr>
          <w:cantSplit/>
          <w:jc w:val="center"/>
          <w:ins w:id="376" w:author="Elbahnassawy, Ganat" w:date="2018-07-25T10:51:00Z"/>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2F7D414F" w14:textId="77777777" w:rsidR="0092225B" w:rsidRPr="00C4568A" w:rsidRDefault="0092225B" w:rsidP="0092225B">
            <w:pPr>
              <w:pStyle w:val="Tabletext-2"/>
              <w:spacing w:before="40"/>
              <w:jc w:val="center"/>
              <w:rPr>
                <w:ins w:id="377" w:author="Elbahnassawy, Ganat" w:date="2018-07-25T10:51: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733F3ED9" w14:textId="77777777" w:rsidR="0092225B" w:rsidRPr="00C4568A" w:rsidRDefault="0092225B" w:rsidP="0092225B">
            <w:pPr>
              <w:pStyle w:val="Tabletext-2"/>
              <w:spacing w:before="40"/>
              <w:rPr>
                <w:ins w:id="378" w:author="Elbahnassawy, Ganat" w:date="2018-07-25T10:51:00Z"/>
                <w:caps/>
                <w:spacing w:val="-2"/>
                <w:position w:val="2"/>
                <w:lang w:bidi="ar-EG"/>
              </w:rPr>
            </w:pPr>
            <w:ins w:id="379" w:author="Elbahnassawy, Ganat" w:date="2018-07-25T10:51:00Z">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4</w:t>
              </w:r>
              <w:r w:rsidRPr="00C4568A">
                <w:rPr>
                  <w:caps/>
                  <w:spacing w:val="-10"/>
                  <w:position w:val="2"/>
                  <w:rtl/>
                  <w:lang w:bidi="ar-EG"/>
                </w:rPr>
                <w:t>.</w:t>
              </w:r>
              <w:r w:rsidRPr="00C4568A">
                <w:rPr>
                  <w:rFonts w:hint="cs"/>
                  <w:caps/>
                  <w:spacing w:val="-10"/>
                  <w:position w:val="2"/>
                  <w:rtl/>
                  <w:lang w:bidi="ar-EG"/>
                </w:rPr>
                <w:t>م</w:t>
              </w:r>
            </w:ins>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C5B1227" w14:textId="77777777" w:rsidR="0092225B" w:rsidRPr="00C4568A" w:rsidRDefault="0092225B" w:rsidP="0092225B">
            <w:pPr>
              <w:pStyle w:val="Tabletext-2"/>
              <w:spacing w:before="40"/>
              <w:jc w:val="center"/>
              <w:rPr>
                <w:ins w:id="380" w:author="Elbahnassawy, Ganat" w:date="2018-07-25T10:51:00Z"/>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2CD43DCF" w14:textId="77777777" w:rsidR="0092225B" w:rsidRPr="00C4568A" w:rsidRDefault="0092225B" w:rsidP="0092225B">
            <w:pPr>
              <w:pStyle w:val="Tabletext-2"/>
              <w:spacing w:before="40"/>
              <w:jc w:val="center"/>
              <w:rPr>
                <w:ins w:id="381" w:author="Elbahnassawy, Ganat" w:date="2018-07-25T10:51: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6553E74B" w14:textId="77777777" w:rsidR="0092225B" w:rsidRPr="00C4568A" w:rsidRDefault="0092225B" w:rsidP="0092225B">
            <w:pPr>
              <w:pStyle w:val="Tabletext-2"/>
              <w:spacing w:before="40"/>
              <w:jc w:val="center"/>
              <w:rPr>
                <w:ins w:id="382" w:author="Elbahnassawy, Ganat" w:date="2018-07-25T10:51: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5EDD11D2" w14:textId="77777777" w:rsidR="0092225B" w:rsidRPr="00C4568A" w:rsidRDefault="0092225B" w:rsidP="0092225B">
            <w:pPr>
              <w:pStyle w:val="Tabletext-2"/>
              <w:spacing w:before="40"/>
              <w:jc w:val="center"/>
              <w:rPr>
                <w:ins w:id="383" w:author="Elbahnassawy, Ganat" w:date="2018-07-25T10:51: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62017C81" w14:textId="77777777" w:rsidR="0092225B" w:rsidRPr="00C4568A" w:rsidRDefault="0092225B" w:rsidP="0092225B">
            <w:pPr>
              <w:spacing w:before="40" w:after="40"/>
              <w:jc w:val="center"/>
              <w:rPr>
                <w:ins w:id="384" w:author="Александр" w:date="2018-07-07T10:24:00Z"/>
                <w:rFonts w:asciiTheme="majorBidi" w:hAnsiTheme="majorBidi" w:cstheme="majorBidi"/>
                <w:b/>
                <w:bCs/>
                <w:sz w:val="18"/>
                <w:szCs w:val="18"/>
              </w:rPr>
            </w:pPr>
            <w:ins w:id="385" w:author="Andrew J. Feltman" w:date="2019-02-22T06:17:00Z">
              <w:r w:rsidRPr="00C4568A">
                <w:rPr>
                  <w:rFonts w:asciiTheme="majorBidi" w:hAnsiTheme="majorBidi" w:cstheme="majorBidi"/>
                  <w:b/>
                  <w:bCs/>
                  <w:sz w:val="18"/>
                  <w:szCs w:val="18"/>
                </w:rPr>
                <w:t>+</w:t>
              </w:r>
            </w:ins>
          </w:p>
        </w:tc>
        <w:tc>
          <w:tcPr>
            <w:tcW w:w="376" w:type="pct"/>
            <w:tcBorders>
              <w:top w:val="nil"/>
              <w:left w:val="nil"/>
              <w:bottom w:val="single" w:sz="4" w:space="0" w:color="auto"/>
              <w:right w:val="single" w:sz="4" w:space="0" w:color="auto"/>
            </w:tcBorders>
            <w:shd w:val="clear" w:color="auto" w:fill="auto"/>
            <w:vAlign w:val="center"/>
          </w:tcPr>
          <w:p w14:paraId="6E124B2F" w14:textId="77777777" w:rsidR="0092225B" w:rsidRPr="00C4568A" w:rsidRDefault="0092225B" w:rsidP="0092225B">
            <w:pPr>
              <w:spacing w:before="40" w:after="40"/>
              <w:jc w:val="center"/>
              <w:rPr>
                <w:ins w:id="386" w:author="Александр" w:date="2018-07-07T10:24:00Z"/>
                <w:rFonts w:asciiTheme="majorBidi" w:hAnsiTheme="majorBidi" w:cstheme="majorBidi"/>
                <w:b/>
                <w:bCs/>
                <w:sz w:val="18"/>
                <w:szCs w:val="18"/>
              </w:rPr>
            </w:pPr>
          </w:p>
        </w:tc>
        <w:tc>
          <w:tcPr>
            <w:tcW w:w="322" w:type="pct"/>
            <w:tcBorders>
              <w:top w:val="nil"/>
              <w:left w:val="nil"/>
              <w:bottom w:val="single" w:sz="4" w:space="0" w:color="auto"/>
              <w:right w:val="single" w:sz="4" w:space="0" w:color="auto"/>
            </w:tcBorders>
            <w:shd w:val="clear" w:color="auto" w:fill="auto"/>
            <w:vAlign w:val="center"/>
          </w:tcPr>
          <w:p w14:paraId="4EDB409C" w14:textId="77777777" w:rsidR="0092225B" w:rsidRPr="00C4568A" w:rsidRDefault="0092225B" w:rsidP="0092225B">
            <w:pPr>
              <w:spacing w:before="40" w:after="40"/>
              <w:jc w:val="center"/>
              <w:rPr>
                <w:ins w:id="387" w:author="Александр" w:date="2018-07-07T10:24:00Z"/>
                <w:rFonts w:asciiTheme="majorBidi" w:hAnsiTheme="majorBidi" w:cstheme="majorBidi"/>
                <w:b/>
                <w:bCs/>
                <w:sz w:val="18"/>
                <w:szCs w:val="18"/>
              </w:rPr>
            </w:pPr>
            <w:ins w:id="388" w:author="Andrew J. Feltman" w:date="2019-02-22T06:17:00Z">
              <w:r w:rsidRPr="00C4568A">
                <w:rPr>
                  <w:rFonts w:asciiTheme="majorBidi" w:hAnsiTheme="majorBidi" w:cstheme="majorBidi"/>
                  <w:b/>
                  <w:bCs/>
                  <w:sz w:val="18"/>
                  <w:szCs w:val="18"/>
                </w:rPr>
                <w:t>+</w:t>
              </w:r>
            </w:ins>
          </w:p>
        </w:tc>
        <w:tc>
          <w:tcPr>
            <w:tcW w:w="332" w:type="pct"/>
            <w:tcBorders>
              <w:top w:val="nil"/>
              <w:left w:val="nil"/>
              <w:bottom w:val="single" w:sz="4" w:space="0" w:color="auto"/>
              <w:right w:val="single" w:sz="4" w:space="0" w:color="auto"/>
            </w:tcBorders>
            <w:shd w:val="clear" w:color="auto" w:fill="auto"/>
            <w:vAlign w:val="center"/>
          </w:tcPr>
          <w:p w14:paraId="4C4A884C" w14:textId="77777777" w:rsidR="0092225B" w:rsidRPr="00C4568A" w:rsidRDefault="0092225B" w:rsidP="0092225B">
            <w:pPr>
              <w:pStyle w:val="Tabletext-2"/>
              <w:spacing w:before="40"/>
              <w:jc w:val="center"/>
              <w:rPr>
                <w:ins w:id="389" w:author="Elbahnassawy, Ganat" w:date="2018-07-25T10:51:00Z"/>
                <w:b/>
                <w:bCs/>
                <w:position w:val="2"/>
              </w:rPr>
            </w:pPr>
          </w:p>
        </w:tc>
        <w:tc>
          <w:tcPr>
            <w:tcW w:w="259" w:type="pct"/>
            <w:tcBorders>
              <w:top w:val="nil"/>
              <w:left w:val="single" w:sz="4" w:space="0" w:color="auto"/>
              <w:bottom w:val="single" w:sz="4" w:space="0" w:color="auto"/>
              <w:right w:val="double" w:sz="4" w:space="0" w:color="auto"/>
            </w:tcBorders>
            <w:vAlign w:val="center"/>
          </w:tcPr>
          <w:p w14:paraId="625BAD77" w14:textId="77777777" w:rsidR="0092225B" w:rsidRPr="00C4568A" w:rsidRDefault="0092225B" w:rsidP="0092225B">
            <w:pPr>
              <w:pStyle w:val="Tabletext-2"/>
              <w:spacing w:before="40"/>
              <w:jc w:val="center"/>
              <w:rPr>
                <w:ins w:id="390" w:author="Elbahnassawy, Ganat" w:date="2018-07-25T10:51: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721A909C" w14:textId="77777777" w:rsidR="0092225B" w:rsidRPr="00C4568A" w:rsidRDefault="0092225B" w:rsidP="0092225B">
            <w:pPr>
              <w:pStyle w:val="Tabletext-2"/>
              <w:tabs>
                <w:tab w:val="clear" w:pos="113"/>
                <w:tab w:val="clear" w:pos="227"/>
                <w:tab w:val="clear" w:pos="340"/>
                <w:tab w:val="clear" w:pos="454"/>
              </w:tabs>
              <w:spacing w:before="40"/>
              <w:ind w:left="340" w:firstLine="0"/>
              <w:rPr>
                <w:ins w:id="391" w:author="Mohamed El Sehemawi" w:date="2018-08-06T17:39:00Z"/>
                <w:position w:val="2"/>
                <w:rtl/>
              </w:rPr>
            </w:pPr>
            <w:ins w:id="392" w:author="Mohamed El Sehemawi" w:date="2018-08-06T17:39:00Z">
              <w:r w:rsidRPr="00C4568A">
                <w:rPr>
                  <w:rFonts w:hint="cs"/>
                  <w:position w:val="2"/>
                  <w:rtl/>
                </w:rPr>
                <w:t xml:space="preserve">مؤشر لما إذا كانت المحطة الفضائية تستخدم مداراً متزامناً مع الشمس أم لا </w:t>
              </w:r>
            </w:ins>
          </w:p>
          <w:p w14:paraId="002A9D79" w14:textId="77777777" w:rsidR="0092225B" w:rsidRPr="00C4568A" w:rsidRDefault="0092225B" w:rsidP="0092225B">
            <w:pPr>
              <w:pStyle w:val="Tabletext-2"/>
              <w:tabs>
                <w:tab w:val="clear" w:pos="113"/>
                <w:tab w:val="clear" w:pos="227"/>
                <w:tab w:val="clear" w:pos="340"/>
                <w:tab w:val="clear" w:pos="454"/>
              </w:tabs>
              <w:spacing w:before="40"/>
              <w:ind w:left="340" w:firstLine="0"/>
              <w:rPr>
                <w:ins w:id="393" w:author="Elbahnassawy, Ganat" w:date="2018-07-25T10:51:00Z"/>
                <w:spacing w:val="-2"/>
                <w:position w:val="2"/>
              </w:rPr>
            </w:pPr>
            <w:ins w:id="394" w:author="Mohamed El Sehemawi" w:date="2018-08-06T17:46:00Z">
              <w:r w:rsidRPr="00C4568A">
                <w:rPr>
                  <w:rFonts w:hint="cs"/>
                  <w:spacing w:val="-2"/>
                  <w:position w:val="2"/>
                  <w:rtl/>
                </w:rPr>
                <w:t>مطلوب</w:t>
              </w:r>
            </w:ins>
            <w:ins w:id="395" w:author="Mohamed El Sehemawi" w:date="2018-08-06T17:39:00Z">
              <w:r w:rsidRPr="00C4568A">
                <w:rPr>
                  <w:rFonts w:hint="cs"/>
                  <w:spacing w:val="-2"/>
                  <w:position w:val="2"/>
                  <w:rtl/>
                </w:rPr>
                <w:t xml:space="preserve"> فقط في نطاقات التردد غير الخاضعة لأحكام </w:t>
              </w:r>
            </w:ins>
            <w:ins w:id="396" w:author="Elbahnassawy, Ganat" w:date="2019-02-27T00:50:00Z">
              <w:r w:rsidRPr="00C4568A">
                <w:rPr>
                  <w:rFonts w:hint="cs"/>
                  <w:spacing w:val="-2"/>
                  <w:position w:val="2"/>
                  <w:rtl/>
                </w:rPr>
                <w:t xml:space="preserve">الرقمين </w:t>
              </w:r>
            </w:ins>
            <w:ins w:id="397" w:author="Mohamed El Sehemawi" w:date="2018-08-06T17:39:00Z">
              <w:r w:rsidRPr="00C4568A">
                <w:rPr>
                  <w:b/>
                  <w:bCs/>
                  <w:spacing w:val="-2"/>
                  <w:position w:val="2"/>
                  <w:lang w:bidi="ar-EG"/>
                </w:rPr>
                <w:t>12.9</w:t>
              </w:r>
              <w:r w:rsidRPr="00C4568A">
                <w:rPr>
                  <w:rFonts w:hint="cs"/>
                  <w:spacing w:val="-2"/>
                  <w:position w:val="2"/>
                  <w:rtl/>
                  <w:lang w:bidi="ar-EG"/>
                </w:rPr>
                <w:t xml:space="preserve"> أو </w:t>
              </w:r>
              <w:r w:rsidRPr="00C4568A">
                <w:rPr>
                  <w:b/>
                  <w:bCs/>
                  <w:spacing w:val="-2"/>
                  <w:position w:val="2"/>
                  <w:lang w:bidi="ar-EG"/>
                </w:rPr>
                <w:t>12</w:t>
              </w:r>
            </w:ins>
            <w:ins w:id="398" w:author="Mohamed El Sehemawi" w:date="2018-08-06T17:47:00Z">
              <w:r w:rsidRPr="00C4568A">
                <w:rPr>
                  <w:b/>
                  <w:bCs/>
                  <w:spacing w:val="-2"/>
                  <w:position w:val="2"/>
                  <w:lang w:bidi="ar-EG"/>
                </w:rPr>
                <w:t>A</w:t>
              </w:r>
            </w:ins>
            <w:ins w:id="399" w:author="Mohamed El Sehemawi" w:date="2018-08-06T17:39:00Z">
              <w:r w:rsidRPr="00C4568A">
                <w:rPr>
                  <w:b/>
                  <w:bCs/>
                  <w:spacing w:val="-2"/>
                  <w:position w:val="2"/>
                  <w:lang w:bidi="ar-EG"/>
                </w:rPr>
                <w:t>.9</w:t>
              </w:r>
            </w:ins>
          </w:p>
        </w:tc>
        <w:tc>
          <w:tcPr>
            <w:tcW w:w="392" w:type="pct"/>
            <w:tcBorders>
              <w:top w:val="single" w:sz="4" w:space="0" w:color="auto"/>
              <w:left w:val="single" w:sz="12" w:space="0" w:color="auto"/>
              <w:bottom w:val="single" w:sz="4" w:space="0" w:color="000000"/>
              <w:right w:val="single" w:sz="12" w:space="0" w:color="auto"/>
            </w:tcBorders>
            <w:shd w:val="clear" w:color="auto" w:fill="FFFFFF"/>
          </w:tcPr>
          <w:p w14:paraId="7DE7D48A" w14:textId="77777777" w:rsidR="0092225B" w:rsidRPr="00C4568A" w:rsidRDefault="0092225B" w:rsidP="0092225B">
            <w:pPr>
              <w:pStyle w:val="Tabletext-2"/>
              <w:spacing w:before="40"/>
              <w:rPr>
                <w:ins w:id="400" w:author="Elbahnassawy, Ganat" w:date="2018-07-25T10:51:00Z"/>
                <w:caps/>
                <w:spacing w:val="-14"/>
                <w:position w:val="2"/>
                <w:lang w:bidi="ar-EG"/>
              </w:rPr>
            </w:pPr>
            <w:ins w:id="401" w:author="Elbahnassawy, Ganat" w:date="2018-07-25T10:51:00Z">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4</w:t>
              </w:r>
              <w:r w:rsidRPr="00C4568A">
                <w:rPr>
                  <w:caps/>
                  <w:spacing w:val="-10"/>
                  <w:position w:val="2"/>
                  <w:rtl/>
                  <w:lang w:bidi="ar-EG"/>
                </w:rPr>
                <w:t>.</w:t>
              </w:r>
              <w:r w:rsidRPr="00C4568A">
                <w:rPr>
                  <w:rFonts w:hint="cs"/>
                  <w:caps/>
                  <w:spacing w:val="-10"/>
                  <w:position w:val="2"/>
                  <w:rtl/>
                  <w:lang w:bidi="ar-EG"/>
                </w:rPr>
                <w:t>م</w:t>
              </w:r>
            </w:ins>
          </w:p>
        </w:tc>
      </w:tr>
      <w:tr w:rsidR="0092225B" w:rsidRPr="00C4568A" w14:paraId="6EE7052D" w14:textId="77777777" w:rsidTr="0092225B">
        <w:trPr>
          <w:cantSplit/>
          <w:jc w:val="center"/>
          <w:ins w:id="402" w:author="Elbahnassawy, Ganat" w:date="2018-07-25T10:51:00Z"/>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239C99D9" w14:textId="77777777" w:rsidR="0092225B" w:rsidRPr="00C4568A" w:rsidRDefault="0092225B" w:rsidP="0092225B">
            <w:pPr>
              <w:pStyle w:val="Tabletext-2"/>
              <w:spacing w:before="40"/>
              <w:jc w:val="center"/>
              <w:rPr>
                <w:ins w:id="403" w:author="Elbahnassawy, Ganat" w:date="2018-07-25T10:51: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49C6D82C" w14:textId="77777777" w:rsidR="0092225B" w:rsidRPr="00C4568A" w:rsidRDefault="0092225B" w:rsidP="0092225B">
            <w:pPr>
              <w:pStyle w:val="Tabletext-2"/>
              <w:spacing w:before="40"/>
              <w:rPr>
                <w:ins w:id="404" w:author="Elbahnassawy, Ganat" w:date="2018-07-25T10:51:00Z"/>
                <w:caps/>
                <w:spacing w:val="-2"/>
                <w:position w:val="2"/>
                <w:lang w:bidi="ar-EG"/>
              </w:rPr>
            </w:pPr>
            <w:ins w:id="405" w:author="Elbahnassawy, Ganat" w:date="2018-07-25T10:51:00Z">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4</w:t>
              </w:r>
              <w:r w:rsidRPr="00C4568A">
                <w:rPr>
                  <w:caps/>
                  <w:spacing w:val="-10"/>
                  <w:position w:val="2"/>
                  <w:rtl/>
                  <w:lang w:bidi="ar-EG"/>
                </w:rPr>
                <w:t>.</w:t>
              </w:r>
              <w:r w:rsidRPr="00C4568A">
                <w:rPr>
                  <w:rFonts w:hint="cs"/>
                  <w:caps/>
                  <w:spacing w:val="-10"/>
                  <w:position w:val="2"/>
                  <w:rtl/>
                  <w:lang w:bidi="ar-EG"/>
                </w:rPr>
                <w:t>ن</w:t>
              </w:r>
            </w:ins>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C5FEE9E" w14:textId="77777777" w:rsidR="0092225B" w:rsidRPr="00C4568A" w:rsidRDefault="0092225B" w:rsidP="0092225B">
            <w:pPr>
              <w:pStyle w:val="Tabletext-2"/>
              <w:spacing w:before="40"/>
              <w:jc w:val="center"/>
              <w:rPr>
                <w:ins w:id="406" w:author="Elbahnassawy, Ganat" w:date="2018-07-25T10:51:00Z"/>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37520D0C" w14:textId="77777777" w:rsidR="0092225B" w:rsidRPr="00C4568A" w:rsidRDefault="0092225B" w:rsidP="0092225B">
            <w:pPr>
              <w:pStyle w:val="Tabletext-2"/>
              <w:spacing w:before="40"/>
              <w:jc w:val="center"/>
              <w:rPr>
                <w:ins w:id="407" w:author="Elbahnassawy, Ganat" w:date="2018-07-25T10:51: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61CB63B1" w14:textId="77777777" w:rsidR="0092225B" w:rsidRPr="00C4568A" w:rsidRDefault="0092225B" w:rsidP="0092225B">
            <w:pPr>
              <w:pStyle w:val="Tabletext-2"/>
              <w:spacing w:before="40"/>
              <w:jc w:val="center"/>
              <w:rPr>
                <w:ins w:id="408" w:author="Elbahnassawy, Ganat" w:date="2018-07-25T10:51: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52BC7170" w14:textId="77777777" w:rsidR="0092225B" w:rsidRPr="00C4568A" w:rsidRDefault="0092225B" w:rsidP="0092225B">
            <w:pPr>
              <w:pStyle w:val="Tabletext-2"/>
              <w:spacing w:before="40"/>
              <w:jc w:val="center"/>
              <w:rPr>
                <w:ins w:id="409" w:author="Elbahnassawy, Ganat" w:date="2018-07-25T10:51: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2258C45C" w14:textId="77777777" w:rsidR="0092225B" w:rsidRPr="00C4568A" w:rsidDel="000E563D" w:rsidRDefault="0092225B" w:rsidP="0092225B">
            <w:pPr>
              <w:pStyle w:val="Tabletext-2"/>
              <w:spacing w:before="40"/>
              <w:jc w:val="center"/>
              <w:rPr>
                <w:ins w:id="410" w:author="Elbahnassawy, Ganat" w:date="2018-07-25T10:51:00Z"/>
                <w:b/>
                <w:bCs/>
                <w:position w:val="2"/>
              </w:rPr>
            </w:pPr>
            <w:ins w:id="411" w:author="Elbahnassawy, Ganat" w:date="2018-07-25T10:52:00Z">
              <w:r w:rsidRPr="00C4568A">
                <w:rPr>
                  <w:b/>
                  <w:bCs/>
                  <w:position w:val="2"/>
                </w:rPr>
                <w:t>O</w:t>
              </w:r>
            </w:ins>
          </w:p>
        </w:tc>
        <w:tc>
          <w:tcPr>
            <w:tcW w:w="376" w:type="pct"/>
            <w:tcBorders>
              <w:top w:val="nil"/>
              <w:left w:val="nil"/>
              <w:bottom w:val="single" w:sz="4" w:space="0" w:color="auto"/>
              <w:right w:val="single" w:sz="4" w:space="0" w:color="auto"/>
            </w:tcBorders>
            <w:shd w:val="clear" w:color="auto" w:fill="auto"/>
            <w:vAlign w:val="center"/>
          </w:tcPr>
          <w:p w14:paraId="4271BBC3" w14:textId="77777777" w:rsidR="0092225B" w:rsidRPr="00C4568A" w:rsidRDefault="0092225B" w:rsidP="0092225B">
            <w:pPr>
              <w:pStyle w:val="Tabletext-2"/>
              <w:spacing w:before="40"/>
              <w:jc w:val="center"/>
              <w:rPr>
                <w:ins w:id="412" w:author="Elbahnassawy, Ganat" w:date="2018-07-25T10:51:00Z"/>
                <w:b/>
                <w:bCs/>
                <w:position w:val="2"/>
              </w:rPr>
            </w:pPr>
          </w:p>
        </w:tc>
        <w:tc>
          <w:tcPr>
            <w:tcW w:w="322" w:type="pct"/>
            <w:tcBorders>
              <w:top w:val="nil"/>
              <w:left w:val="nil"/>
              <w:bottom w:val="single" w:sz="4" w:space="0" w:color="auto"/>
              <w:right w:val="single" w:sz="4" w:space="0" w:color="auto"/>
            </w:tcBorders>
            <w:shd w:val="clear" w:color="auto" w:fill="auto"/>
            <w:vAlign w:val="center"/>
          </w:tcPr>
          <w:p w14:paraId="203D067A" w14:textId="77777777" w:rsidR="0092225B" w:rsidRPr="00C4568A" w:rsidRDefault="0092225B" w:rsidP="0092225B">
            <w:pPr>
              <w:pStyle w:val="Tabletext-2"/>
              <w:spacing w:before="40"/>
              <w:jc w:val="center"/>
              <w:rPr>
                <w:ins w:id="413" w:author="Elbahnassawy, Ganat" w:date="2018-07-25T10:51:00Z"/>
                <w:b/>
                <w:bCs/>
                <w:position w:val="2"/>
                <w:rtl/>
              </w:rPr>
            </w:pPr>
            <w:ins w:id="414" w:author="Elbahnassawy, Ganat" w:date="2018-07-25T10:52:00Z">
              <w:r w:rsidRPr="00C4568A">
                <w:rPr>
                  <w:b/>
                  <w:bCs/>
                  <w:position w:val="2"/>
                </w:rPr>
                <w:t>O</w:t>
              </w:r>
            </w:ins>
          </w:p>
        </w:tc>
        <w:tc>
          <w:tcPr>
            <w:tcW w:w="332" w:type="pct"/>
            <w:tcBorders>
              <w:top w:val="nil"/>
              <w:left w:val="nil"/>
              <w:bottom w:val="single" w:sz="4" w:space="0" w:color="auto"/>
              <w:right w:val="single" w:sz="4" w:space="0" w:color="auto"/>
            </w:tcBorders>
            <w:shd w:val="clear" w:color="auto" w:fill="auto"/>
            <w:vAlign w:val="center"/>
          </w:tcPr>
          <w:p w14:paraId="602E399B" w14:textId="77777777" w:rsidR="0092225B" w:rsidRPr="00C4568A" w:rsidRDefault="0092225B" w:rsidP="0092225B">
            <w:pPr>
              <w:pStyle w:val="Tabletext-2"/>
              <w:spacing w:before="40"/>
              <w:jc w:val="center"/>
              <w:rPr>
                <w:ins w:id="415" w:author="Elbahnassawy, Ganat" w:date="2018-07-25T10:51:00Z"/>
                <w:b/>
                <w:bCs/>
                <w:position w:val="2"/>
              </w:rPr>
            </w:pPr>
          </w:p>
        </w:tc>
        <w:tc>
          <w:tcPr>
            <w:tcW w:w="259" w:type="pct"/>
            <w:tcBorders>
              <w:top w:val="nil"/>
              <w:left w:val="single" w:sz="4" w:space="0" w:color="auto"/>
              <w:bottom w:val="single" w:sz="4" w:space="0" w:color="auto"/>
              <w:right w:val="double" w:sz="4" w:space="0" w:color="auto"/>
            </w:tcBorders>
            <w:vAlign w:val="center"/>
          </w:tcPr>
          <w:p w14:paraId="6864CD7E" w14:textId="77777777" w:rsidR="0092225B" w:rsidRPr="00C4568A" w:rsidRDefault="0092225B" w:rsidP="0092225B">
            <w:pPr>
              <w:pStyle w:val="Tabletext-2"/>
              <w:spacing w:before="40"/>
              <w:jc w:val="center"/>
              <w:rPr>
                <w:ins w:id="416" w:author="Elbahnassawy, Ganat" w:date="2018-07-25T10:51: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7E2C40F9" w14:textId="77777777" w:rsidR="0092225B" w:rsidRPr="00C4568A" w:rsidRDefault="0092225B" w:rsidP="0092225B">
            <w:pPr>
              <w:pStyle w:val="Tabletext-2"/>
              <w:tabs>
                <w:tab w:val="clear" w:pos="113"/>
                <w:tab w:val="clear" w:pos="227"/>
                <w:tab w:val="clear" w:pos="340"/>
                <w:tab w:val="clear" w:pos="454"/>
              </w:tabs>
              <w:spacing w:before="40"/>
              <w:ind w:left="170" w:firstLine="0"/>
              <w:rPr>
                <w:ins w:id="417" w:author="Elbahnassawy, Ganat" w:date="2018-07-25T10:51:00Z"/>
                <w:spacing w:val="-6"/>
                <w:position w:val="2"/>
              </w:rPr>
            </w:pPr>
            <w:ins w:id="418" w:author="Eltawabti, Ibrahim" w:date="2019-02-27T09:18:00Z">
              <w:r w:rsidRPr="00C4568A">
                <w:rPr>
                  <w:rFonts w:hint="cs"/>
                  <w:spacing w:val="-6"/>
                  <w:position w:val="2"/>
                  <w:rtl/>
                </w:rPr>
                <w:t>في حالة استخدمت المحطة الفضائية مداراً غير متزامن مع الشمس (</w:t>
              </w:r>
              <w:proofErr w:type="gramStart"/>
              <w:r w:rsidRPr="00C4568A">
                <w:rPr>
                  <w:rFonts w:hint="cs"/>
                  <w:spacing w:val="-6"/>
                  <w:position w:val="2"/>
                  <w:rtl/>
                </w:rPr>
                <w:t xml:space="preserve">البند </w:t>
              </w:r>
            </w:ins>
            <w:ins w:id="419" w:author="Eltawabti, Ibrahim" w:date="2019-02-27T09:19:00Z">
              <w:r w:rsidRPr="00C4568A">
                <w:rPr>
                  <w:spacing w:val="-6"/>
                  <w:position w:val="2"/>
                </w:rPr>
                <w:t>.A</w:t>
              </w:r>
              <w:proofErr w:type="gramEnd"/>
              <w:r w:rsidRPr="00C4568A">
                <w:rPr>
                  <w:rFonts w:hint="cs"/>
                  <w:spacing w:val="-6"/>
                  <w:position w:val="2"/>
                  <w:rtl/>
                </w:rPr>
                <w:t>ب.</w:t>
              </w:r>
              <w:r w:rsidRPr="00C4568A">
                <w:rPr>
                  <w:spacing w:val="-6"/>
                  <w:position w:val="2"/>
                </w:rPr>
                <w:t>.4</w:t>
              </w:r>
              <w:r w:rsidRPr="00C4568A">
                <w:rPr>
                  <w:rFonts w:hint="cs"/>
                  <w:spacing w:val="-6"/>
                  <w:position w:val="2"/>
                  <w:rtl/>
                </w:rPr>
                <w:t>م)</w:t>
              </w:r>
            </w:ins>
            <w:ins w:id="420" w:author="Eltawabti, Ibrahim" w:date="2019-02-27T09:20:00Z">
              <w:r w:rsidRPr="00C4568A">
                <w:rPr>
                  <w:rFonts w:hint="cs"/>
                  <w:spacing w:val="-6"/>
                  <w:position w:val="2"/>
                  <w:rtl/>
                </w:rPr>
                <w:t>،</w:t>
              </w:r>
            </w:ins>
            <w:ins w:id="421" w:author="ALY, Mona" w:date="2019-02-27T01:50:00Z">
              <w:r w:rsidRPr="00C4568A">
                <w:rPr>
                  <w:rFonts w:hint="cs"/>
                  <w:spacing w:val="-6"/>
                  <w:position w:val="2"/>
                  <w:rtl/>
                  <w:lang w:bidi="ar-EG"/>
                </w:rPr>
                <w:t xml:space="preserve"> إذا </w:t>
              </w:r>
            </w:ins>
            <w:ins w:id="422" w:author="ALY, Mona" w:date="2019-02-27T01:49:00Z">
              <w:r w:rsidRPr="00C4568A">
                <w:rPr>
                  <w:rFonts w:hint="cs"/>
                  <w:spacing w:val="-6"/>
                  <w:position w:val="2"/>
                  <w:rtl/>
                </w:rPr>
                <w:t xml:space="preserve">أشارت </w:t>
              </w:r>
            </w:ins>
            <w:ins w:id="423" w:author="Elbahnassawy, Ganat" w:date="2019-02-27T00:50:00Z">
              <w:r w:rsidRPr="00C4568A">
                <w:rPr>
                  <w:spacing w:val="-6"/>
                  <w:position w:val="2"/>
                  <w:rtl/>
                </w:rPr>
                <w:t xml:space="preserve">المحطة الفضائية </w:t>
              </w:r>
            </w:ins>
            <w:ins w:id="424" w:author="ALY, Mona" w:date="2019-02-27T01:50:00Z">
              <w:r w:rsidRPr="00C4568A">
                <w:rPr>
                  <w:rFonts w:hint="cs"/>
                  <w:spacing w:val="-6"/>
                  <w:position w:val="2"/>
                  <w:rtl/>
                </w:rPr>
                <w:t xml:space="preserve">إلى </w:t>
              </w:r>
            </w:ins>
            <w:ins w:id="425" w:author="Elbahnassawy, Ganat" w:date="2019-02-27T00:50:00Z">
              <w:r w:rsidRPr="00C4568A">
                <w:rPr>
                  <w:rFonts w:hint="eastAsia"/>
                  <w:spacing w:val="-6"/>
                  <w:position w:val="2"/>
                  <w:rtl/>
                  <w:lang w:bidi="ar-EG"/>
                </w:rPr>
                <w:t>الوقت</w:t>
              </w:r>
              <w:r w:rsidRPr="00C4568A">
                <w:rPr>
                  <w:spacing w:val="-6"/>
                  <w:position w:val="2"/>
                  <w:rtl/>
                  <w:lang w:bidi="ar-EG"/>
                </w:rPr>
                <w:t xml:space="preserve"> </w:t>
              </w:r>
              <w:r w:rsidRPr="00C4568A">
                <w:rPr>
                  <w:rFonts w:hint="eastAsia"/>
                  <w:spacing w:val="-6"/>
                  <w:position w:val="2"/>
                  <w:rtl/>
                  <w:lang w:bidi="ar-EG"/>
                </w:rPr>
                <w:t>المحلي</w:t>
              </w:r>
              <w:r w:rsidRPr="00C4568A">
                <w:rPr>
                  <w:spacing w:val="-6"/>
                  <w:position w:val="2"/>
                  <w:rtl/>
                  <w:lang w:bidi="ar-EG"/>
                </w:rPr>
                <w:t xml:space="preserve"> </w:t>
              </w:r>
              <w:r w:rsidRPr="00C4568A">
                <w:rPr>
                  <w:rFonts w:hint="eastAsia"/>
                  <w:spacing w:val="-6"/>
                  <w:position w:val="2"/>
                  <w:rtl/>
                  <w:lang w:bidi="ar-EG"/>
                </w:rPr>
                <w:t>للعقدة</w:t>
              </w:r>
              <w:r w:rsidRPr="00C4568A">
                <w:rPr>
                  <w:spacing w:val="-6"/>
                  <w:position w:val="2"/>
                  <w:rtl/>
                  <w:lang w:bidi="ar-EG"/>
                </w:rPr>
                <w:t xml:space="preserve"> </w:t>
              </w:r>
              <w:r w:rsidRPr="00C4568A">
                <w:rPr>
                  <w:rFonts w:hint="eastAsia"/>
                  <w:spacing w:val="-6"/>
                  <w:position w:val="2"/>
                  <w:rtl/>
                  <w:lang w:bidi="ar-EG"/>
                </w:rPr>
                <w:t>الصاعدة</w:t>
              </w:r>
              <w:r w:rsidRPr="00C4568A">
                <w:rPr>
                  <w:spacing w:val="-6"/>
                  <w:position w:val="2"/>
                  <w:rtl/>
                  <w:lang w:bidi="ar-EG"/>
                </w:rPr>
                <w:t xml:space="preserve"> (الوقت </w:t>
              </w:r>
              <w:r w:rsidRPr="00C4568A">
                <w:rPr>
                  <w:rFonts w:hint="eastAsia"/>
                  <w:spacing w:val="-6"/>
                  <w:position w:val="2"/>
                  <w:rtl/>
                  <w:lang w:bidi="ar-EG"/>
                </w:rPr>
                <w:t>المحلي</w:t>
              </w:r>
              <w:r w:rsidRPr="00C4568A">
                <w:rPr>
                  <w:spacing w:val="-6"/>
                  <w:position w:val="2"/>
                  <w:rtl/>
                  <w:lang w:bidi="ar-EG"/>
                </w:rPr>
                <w:t xml:space="preserve"> </w:t>
              </w:r>
              <w:r w:rsidRPr="00C4568A">
                <w:rPr>
                  <w:rFonts w:hint="eastAsia"/>
                  <w:spacing w:val="-6"/>
                  <w:position w:val="2"/>
                  <w:rtl/>
                  <w:lang w:bidi="ar-EG"/>
                </w:rPr>
                <w:t>الشمسي</w:t>
              </w:r>
              <w:r w:rsidRPr="00C4568A">
                <w:rPr>
                  <w:spacing w:val="-6"/>
                  <w:position w:val="2"/>
                  <w:rtl/>
                  <w:lang w:bidi="ar-EG"/>
                </w:rPr>
                <w:t xml:space="preserve"> </w:t>
              </w:r>
              <w:r w:rsidRPr="00C4568A">
                <w:rPr>
                  <w:rFonts w:hint="eastAsia"/>
                  <w:spacing w:val="-6"/>
                  <w:position w:val="2"/>
                  <w:rtl/>
                  <w:lang w:bidi="ar-EG"/>
                </w:rPr>
                <w:t>عند</w:t>
              </w:r>
              <w:r w:rsidRPr="00C4568A">
                <w:rPr>
                  <w:spacing w:val="-6"/>
                  <w:position w:val="2"/>
                  <w:rtl/>
                  <w:lang w:bidi="ar-EG"/>
                </w:rPr>
                <w:t xml:space="preserve"> </w:t>
              </w:r>
              <w:r w:rsidRPr="00C4568A">
                <w:rPr>
                  <w:rFonts w:hint="eastAsia"/>
                  <w:spacing w:val="-6"/>
                  <w:position w:val="2"/>
                  <w:rtl/>
                  <w:lang w:bidi="ar-EG"/>
                </w:rPr>
                <w:t>قطع</w:t>
              </w:r>
              <w:r w:rsidRPr="00C4568A">
                <w:rPr>
                  <w:spacing w:val="-6"/>
                  <w:position w:val="2"/>
                  <w:rtl/>
                  <w:lang w:bidi="ar-EG"/>
                </w:rPr>
                <w:t xml:space="preserve"> </w:t>
              </w:r>
              <w:r w:rsidRPr="00C4568A">
                <w:rPr>
                  <w:rFonts w:hint="eastAsia"/>
                  <w:spacing w:val="-6"/>
                  <w:position w:val="2"/>
                  <w:rtl/>
                  <w:lang w:bidi="ar-EG"/>
                </w:rPr>
                <w:t>المحطة</w:t>
              </w:r>
              <w:r w:rsidRPr="00C4568A">
                <w:rPr>
                  <w:spacing w:val="-6"/>
                  <w:position w:val="2"/>
                  <w:rtl/>
                  <w:lang w:bidi="ar-EG"/>
                </w:rPr>
                <w:t xml:space="preserve"> </w:t>
              </w:r>
              <w:r w:rsidRPr="00C4568A">
                <w:rPr>
                  <w:rFonts w:hint="eastAsia"/>
                  <w:spacing w:val="-6"/>
                  <w:position w:val="2"/>
                  <w:rtl/>
                  <w:lang w:bidi="ar-EG"/>
                </w:rPr>
                <w:t>الفضائية</w:t>
              </w:r>
              <w:r w:rsidRPr="00C4568A">
                <w:rPr>
                  <w:spacing w:val="-6"/>
                  <w:position w:val="2"/>
                  <w:rtl/>
                  <w:lang w:bidi="ar-EG"/>
                </w:rPr>
                <w:t xml:space="preserve"> </w:t>
              </w:r>
              <w:r w:rsidRPr="00C4568A">
                <w:rPr>
                  <w:rFonts w:hint="eastAsia"/>
                  <w:spacing w:val="-6"/>
                  <w:position w:val="2"/>
                  <w:rtl/>
                  <w:lang w:bidi="ar-EG"/>
                </w:rPr>
                <w:t>المستوي</w:t>
              </w:r>
              <w:r w:rsidRPr="00C4568A">
                <w:rPr>
                  <w:spacing w:val="-6"/>
                  <w:position w:val="2"/>
                  <w:rtl/>
                  <w:lang w:bidi="ar-EG"/>
                </w:rPr>
                <w:t xml:space="preserve"> </w:t>
              </w:r>
              <w:r w:rsidRPr="00C4568A">
                <w:rPr>
                  <w:rFonts w:hint="eastAsia"/>
                  <w:spacing w:val="-6"/>
                  <w:position w:val="2"/>
                  <w:rtl/>
                  <w:lang w:bidi="ar-EG"/>
                </w:rPr>
                <w:t>الاستوائي</w:t>
              </w:r>
              <w:r w:rsidRPr="00C4568A">
                <w:rPr>
                  <w:spacing w:val="-6"/>
                  <w:position w:val="2"/>
                  <w:rtl/>
                  <w:lang w:bidi="ar-EG"/>
                </w:rPr>
                <w:t xml:space="preserve"> </w:t>
              </w:r>
              <w:r w:rsidRPr="00C4568A">
                <w:rPr>
                  <w:rFonts w:hint="eastAsia"/>
                  <w:spacing w:val="-6"/>
                  <w:position w:val="2"/>
                  <w:rtl/>
                  <w:lang w:bidi="ar-EG"/>
                </w:rPr>
                <w:t>في</w:t>
              </w:r>
              <w:r w:rsidRPr="00C4568A">
                <w:rPr>
                  <w:spacing w:val="-6"/>
                  <w:position w:val="2"/>
                  <w:rtl/>
                  <w:lang w:bidi="ar-EG"/>
                </w:rPr>
                <w:t xml:space="preserve"> </w:t>
              </w:r>
              <w:r w:rsidRPr="00C4568A">
                <w:rPr>
                  <w:rFonts w:hint="eastAsia"/>
                  <w:spacing w:val="-6"/>
                  <w:position w:val="2"/>
                  <w:rtl/>
                  <w:lang w:bidi="ar-EG"/>
                </w:rPr>
                <w:t>اتجاه</w:t>
              </w:r>
              <w:r w:rsidRPr="00C4568A">
                <w:rPr>
                  <w:spacing w:val="-6"/>
                  <w:position w:val="2"/>
                  <w:rtl/>
                  <w:lang w:bidi="ar-EG"/>
                </w:rPr>
                <w:t xml:space="preserve"> </w:t>
              </w:r>
              <w:r w:rsidRPr="00C4568A">
                <w:rPr>
                  <w:rFonts w:hint="eastAsia"/>
                  <w:spacing w:val="-6"/>
                  <w:position w:val="2"/>
                  <w:rtl/>
                  <w:lang w:bidi="ar-EG"/>
                </w:rPr>
                <w:t>جنوب</w:t>
              </w:r>
              <w:r w:rsidRPr="00C4568A">
                <w:rPr>
                  <w:spacing w:val="-6"/>
                  <w:position w:val="2"/>
                  <w:rtl/>
                  <w:lang w:bidi="ar-EG"/>
                </w:rPr>
                <w:t xml:space="preserve">-شمال </w:t>
              </w:r>
              <w:r w:rsidRPr="00C4568A">
                <w:rPr>
                  <w:rFonts w:hint="eastAsia"/>
                  <w:spacing w:val="-6"/>
                  <w:position w:val="2"/>
                  <w:rtl/>
                  <w:lang w:bidi="ar-EG"/>
                </w:rPr>
                <w:t>بالصيغة</w:t>
              </w:r>
              <w:r w:rsidRPr="00C4568A">
                <w:rPr>
                  <w:spacing w:val="-6"/>
                  <w:position w:val="2"/>
                  <w:rtl/>
                  <w:lang w:bidi="ar-EG"/>
                </w:rPr>
                <w:t xml:space="preserve"> </w:t>
              </w:r>
              <w:r w:rsidRPr="00C4568A">
                <w:rPr>
                  <w:rFonts w:hint="eastAsia"/>
                  <w:spacing w:val="-6"/>
                  <w:position w:val="2"/>
                  <w:rtl/>
                  <w:lang w:bidi="ar-EG"/>
                </w:rPr>
                <w:t>ساعات</w:t>
              </w:r>
              <w:r w:rsidRPr="00C4568A">
                <w:rPr>
                  <w:spacing w:val="-6"/>
                  <w:position w:val="2"/>
                  <w:rtl/>
                  <w:lang w:bidi="ar-EG"/>
                </w:rPr>
                <w:t>:</w:t>
              </w:r>
              <w:r w:rsidRPr="00C4568A">
                <w:rPr>
                  <w:spacing w:val="-6"/>
                  <w:position w:val="2"/>
                  <w:lang w:bidi="ar-EG"/>
                </w:rPr>
                <w:t xml:space="preserve"> </w:t>
              </w:r>
              <w:r w:rsidRPr="00C4568A">
                <w:rPr>
                  <w:rFonts w:hint="eastAsia"/>
                  <w:spacing w:val="-6"/>
                  <w:position w:val="2"/>
                  <w:rtl/>
                  <w:lang w:bidi="ar-EG"/>
                </w:rPr>
                <w:t>دقائق</w:t>
              </w:r>
              <w:r w:rsidRPr="00C4568A">
                <w:rPr>
                  <w:spacing w:val="-6"/>
                  <w:position w:val="2"/>
                  <w:rtl/>
                  <w:lang w:bidi="ar-EG"/>
                </w:rPr>
                <w:t>)</w:t>
              </w:r>
            </w:ins>
            <w:ins w:id="426" w:author="ALY, Mona" w:date="2019-02-27T01:50:00Z">
              <w:r w:rsidRPr="00C4568A">
                <w:rPr>
                  <w:spacing w:val="-6"/>
                  <w:position w:val="2"/>
                  <w:rtl/>
                  <w:lang w:bidi="ar-EG"/>
                </w:rPr>
                <w:t xml:space="preserve"> أو </w:t>
              </w:r>
            </w:ins>
            <w:ins w:id="427" w:author="ALY, Mona" w:date="2019-02-27T01:53:00Z">
              <w:r w:rsidRPr="00C4568A">
                <w:rPr>
                  <w:rFonts w:hint="cs"/>
                  <w:spacing w:val="-6"/>
                  <w:position w:val="2"/>
                  <w:rtl/>
                  <w:lang w:bidi="ar-EG"/>
                </w:rPr>
                <w:t>ل</w:t>
              </w:r>
            </w:ins>
            <w:ins w:id="428" w:author="ALY, Mona" w:date="2019-02-27T01:51:00Z">
              <w:r w:rsidRPr="00C4568A">
                <w:rPr>
                  <w:rFonts w:hint="eastAsia"/>
                  <w:spacing w:val="-6"/>
                  <w:position w:val="2"/>
                  <w:rtl/>
                  <w:lang w:bidi="ar-EG"/>
                </w:rPr>
                <w:t>لعقدة</w:t>
              </w:r>
              <w:r w:rsidRPr="00C4568A">
                <w:rPr>
                  <w:spacing w:val="-6"/>
                  <w:position w:val="2"/>
                  <w:rtl/>
                  <w:lang w:bidi="ar-EG"/>
                </w:rPr>
                <w:t xml:space="preserve"> </w:t>
              </w:r>
              <w:r w:rsidRPr="00C4568A">
                <w:rPr>
                  <w:rFonts w:hint="eastAsia"/>
                  <w:spacing w:val="-6"/>
                  <w:position w:val="2"/>
                  <w:rtl/>
                  <w:lang w:bidi="ar-EG"/>
                </w:rPr>
                <w:t>الهابطة</w:t>
              </w:r>
              <w:r w:rsidRPr="00C4568A">
                <w:rPr>
                  <w:spacing w:val="-6"/>
                  <w:position w:val="2"/>
                  <w:rtl/>
                  <w:lang w:bidi="ar-EG"/>
                </w:rPr>
                <w:t xml:space="preserve"> (الوقت </w:t>
              </w:r>
              <w:r w:rsidRPr="00C4568A">
                <w:rPr>
                  <w:rFonts w:hint="eastAsia"/>
                  <w:spacing w:val="-6"/>
                  <w:position w:val="2"/>
                  <w:rtl/>
                  <w:lang w:bidi="ar-EG"/>
                </w:rPr>
                <w:t>المحلي</w:t>
              </w:r>
              <w:r w:rsidRPr="00C4568A">
                <w:rPr>
                  <w:spacing w:val="-6"/>
                  <w:position w:val="2"/>
                  <w:rtl/>
                  <w:lang w:bidi="ar-EG"/>
                </w:rPr>
                <w:t xml:space="preserve"> </w:t>
              </w:r>
              <w:r w:rsidRPr="00C4568A">
                <w:rPr>
                  <w:rFonts w:hint="eastAsia"/>
                  <w:spacing w:val="-6"/>
                  <w:position w:val="2"/>
                  <w:rtl/>
                  <w:lang w:bidi="ar-EG"/>
                </w:rPr>
                <w:t>الشمسي</w:t>
              </w:r>
              <w:r w:rsidRPr="00C4568A">
                <w:rPr>
                  <w:spacing w:val="-6"/>
                  <w:position w:val="2"/>
                  <w:rtl/>
                  <w:lang w:bidi="ar-EG"/>
                </w:rPr>
                <w:t xml:space="preserve"> </w:t>
              </w:r>
              <w:r w:rsidRPr="00C4568A">
                <w:rPr>
                  <w:rFonts w:hint="eastAsia"/>
                  <w:spacing w:val="-6"/>
                  <w:position w:val="2"/>
                  <w:rtl/>
                  <w:lang w:bidi="ar-EG"/>
                </w:rPr>
                <w:t>عند</w:t>
              </w:r>
              <w:r w:rsidRPr="00C4568A">
                <w:rPr>
                  <w:spacing w:val="-6"/>
                  <w:position w:val="2"/>
                  <w:rtl/>
                  <w:lang w:bidi="ar-EG"/>
                </w:rPr>
                <w:t xml:space="preserve"> </w:t>
              </w:r>
              <w:r w:rsidRPr="00C4568A">
                <w:rPr>
                  <w:rFonts w:hint="eastAsia"/>
                  <w:spacing w:val="-6"/>
                  <w:position w:val="2"/>
                  <w:rtl/>
                  <w:lang w:bidi="ar-EG"/>
                </w:rPr>
                <w:t>قطع</w:t>
              </w:r>
              <w:r w:rsidRPr="00C4568A">
                <w:rPr>
                  <w:spacing w:val="-6"/>
                  <w:position w:val="2"/>
                  <w:rtl/>
                  <w:lang w:bidi="ar-EG"/>
                </w:rPr>
                <w:t xml:space="preserve"> </w:t>
              </w:r>
              <w:r w:rsidRPr="00C4568A">
                <w:rPr>
                  <w:rFonts w:hint="eastAsia"/>
                  <w:spacing w:val="-6"/>
                  <w:position w:val="2"/>
                  <w:rtl/>
                  <w:lang w:bidi="ar-EG"/>
                </w:rPr>
                <w:t>المحطة</w:t>
              </w:r>
              <w:r w:rsidRPr="00C4568A">
                <w:rPr>
                  <w:spacing w:val="-6"/>
                  <w:position w:val="2"/>
                  <w:rtl/>
                  <w:lang w:bidi="ar-EG"/>
                </w:rPr>
                <w:t xml:space="preserve"> </w:t>
              </w:r>
              <w:r w:rsidRPr="00C4568A">
                <w:rPr>
                  <w:rFonts w:hint="eastAsia"/>
                  <w:spacing w:val="-6"/>
                  <w:position w:val="2"/>
                  <w:rtl/>
                  <w:lang w:bidi="ar-EG"/>
                </w:rPr>
                <w:t>الفضائية</w:t>
              </w:r>
              <w:r w:rsidRPr="00C4568A">
                <w:rPr>
                  <w:spacing w:val="-6"/>
                  <w:position w:val="2"/>
                  <w:rtl/>
                  <w:lang w:bidi="ar-EG"/>
                </w:rPr>
                <w:t xml:space="preserve"> </w:t>
              </w:r>
              <w:r w:rsidRPr="00C4568A">
                <w:rPr>
                  <w:rFonts w:hint="eastAsia"/>
                  <w:spacing w:val="-6"/>
                  <w:position w:val="2"/>
                  <w:rtl/>
                  <w:lang w:bidi="ar-EG"/>
                </w:rPr>
                <w:t>المستوي</w:t>
              </w:r>
              <w:r w:rsidRPr="00C4568A">
                <w:rPr>
                  <w:spacing w:val="-6"/>
                  <w:position w:val="2"/>
                  <w:rtl/>
                  <w:lang w:bidi="ar-EG"/>
                </w:rPr>
                <w:t xml:space="preserve"> </w:t>
              </w:r>
              <w:r w:rsidRPr="00C4568A">
                <w:rPr>
                  <w:rFonts w:hint="eastAsia"/>
                  <w:spacing w:val="-6"/>
                  <w:position w:val="2"/>
                  <w:rtl/>
                  <w:lang w:bidi="ar-EG"/>
                </w:rPr>
                <w:t>الاستوائي</w:t>
              </w:r>
              <w:r w:rsidRPr="00C4568A">
                <w:rPr>
                  <w:spacing w:val="-6"/>
                  <w:position w:val="2"/>
                  <w:rtl/>
                  <w:lang w:bidi="ar-EG"/>
                </w:rPr>
                <w:t xml:space="preserve"> </w:t>
              </w:r>
              <w:r w:rsidRPr="00C4568A">
                <w:rPr>
                  <w:rFonts w:hint="eastAsia"/>
                  <w:spacing w:val="-6"/>
                  <w:position w:val="2"/>
                  <w:rtl/>
                  <w:lang w:bidi="ar-EG"/>
                </w:rPr>
                <w:t>في</w:t>
              </w:r>
              <w:r w:rsidRPr="00C4568A">
                <w:rPr>
                  <w:spacing w:val="-6"/>
                  <w:position w:val="2"/>
                  <w:rtl/>
                  <w:lang w:bidi="ar-EG"/>
                </w:rPr>
                <w:t xml:space="preserve"> </w:t>
              </w:r>
              <w:r w:rsidRPr="00C4568A">
                <w:rPr>
                  <w:rFonts w:hint="eastAsia"/>
                  <w:spacing w:val="-6"/>
                  <w:position w:val="2"/>
                  <w:rtl/>
                  <w:lang w:bidi="ar-EG"/>
                </w:rPr>
                <w:t>اتجاه</w:t>
              </w:r>
              <w:r w:rsidRPr="00C4568A">
                <w:rPr>
                  <w:spacing w:val="-6"/>
                  <w:position w:val="2"/>
                  <w:rtl/>
                  <w:lang w:bidi="ar-EG"/>
                </w:rPr>
                <w:t xml:space="preserve"> شمال</w:t>
              </w:r>
            </w:ins>
            <w:ins w:id="429" w:author="ALY, Mona" w:date="2019-02-27T01:52:00Z">
              <w:r w:rsidRPr="00C4568A">
                <w:rPr>
                  <w:spacing w:val="-6"/>
                  <w:position w:val="2"/>
                  <w:rtl/>
                  <w:lang w:bidi="ar-EG"/>
                </w:rPr>
                <w:t>-جنوب</w:t>
              </w:r>
            </w:ins>
            <w:ins w:id="430" w:author="ALY, Mona" w:date="2019-02-27T01:51:00Z">
              <w:r w:rsidRPr="00C4568A">
                <w:rPr>
                  <w:spacing w:val="-6"/>
                  <w:position w:val="2"/>
                  <w:rtl/>
                  <w:lang w:bidi="ar-EG"/>
                </w:rPr>
                <w:t>)</w:t>
              </w:r>
            </w:ins>
          </w:p>
        </w:tc>
        <w:tc>
          <w:tcPr>
            <w:tcW w:w="392" w:type="pct"/>
            <w:tcBorders>
              <w:top w:val="single" w:sz="4" w:space="0" w:color="auto"/>
              <w:left w:val="single" w:sz="12" w:space="0" w:color="auto"/>
              <w:bottom w:val="single" w:sz="4" w:space="0" w:color="000000"/>
              <w:right w:val="single" w:sz="12" w:space="0" w:color="auto"/>
            </w:tcBorders>
            <w:shd w:val="clear" w:color="auto" w:fill="FFFFFF"/>
          </w:tcPr>
          <w:p w14:paraId="02C5875F" w14:textId="77777777" w:rsidR="0092225B" w:rsidRPr="00C4568A" w:rsidRDefault="0092225B" w:rsidP="0092225B">
            <w:pPr>
              <w:pStyle w:val="Tabletext-2"/>
              <w:spacing w:before="40"/>
              <w:rPr>
                <w:ins w:id="431" w:author="Elbahnassawy, Ganat" w:date="2018-07-25T10:51:00Z"/>
                <w:caps/>
                <w:spacing w:val="-14"/>
                <w:position w:val="2"/>
                <w:lang w:bidi="ar-EG"/>
              </w:rPr>
            </w:pPr>
            <w:ins w:id="432" w:author="Elbahnassawy, Ganat" w:date="2018-07-25T10:51:00Z">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4</w:t>
              </w:r>
              <w:r w:rsidRPr="00C4568A">
                <w:rPr>
                  <w:caps/>
                  <w:spacing w:val="-10"/>
                  <w:position w:val="2"/>
                  <w:rtl/>
                  <w:lang w:bidi="ar-EG"/>
                </w:rPr>
                <w:t>.</w:t>
              </w:r>
              <w:r w:rsidRPr="00C4568A">
                <w:rPr>
                  <w:rFonts w:hint="cs"/>
                  <w:caps/>
                  <w:spacing w:val="-10"/>
                  <w:position w:val="2"/>
                  <w:rtl/>
                  <w:lang w:bidi="ar-EG"/>
                </w:rPr>
                <w:t>ن</w:t>
              </w:r>
            </w:ins>
          </w:p>
        </w:tc>
      </w:tr>
      <w:tr w:rsidR="0092225B" w:rsidRPr="00C4568A" w14:paraId="4C733275" w14:textId="77777777" w:rsidTr="0092225B">
        <w:trPr>
          <w:cantSplit/>
          <w:jc w:val="center"/>
          <w:ins w:id="433" w:author="Elbahnassawy, Ganat" w:date="2019-02-27T00:51:00Z"/>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2FBE7BFF" w14:textId="77777777" w:rsidR="0092225B" w:rsidRPr="00C4568A" w:rsidRDefault="0092225B" w:rsidP="0092225B">
            <w:pPr>
              <w:pStyle w:val="Tabletext-2"/>
              <w:spacing w:before="40"/>
              <w:jc w:val="center"/>
              <w:rPr>
                <w:ins w:id="434" w:author="Elbahnassawy, Ganat" w:date="2019-02-27T00:51: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39A7BEBA" w14:textId="77777777" w:rsidR="0092225B" w:rsidRPr="00C4568A" w:rsidRDefault="0092225B" w:rsidP="0092225B">
            <w:pPr>
              <w:pStyle w:val="Tabletext-2"/>
              <w:spacing w:before="40"/>
              <w:rPr>
                <w:ins w:id="435" w:author="Elbahnassawy, Ganat" w:date="2019-02-27T00:51:00Z"/>
                <w:caps/>
                <w:spacing w:val="-10"/>
                <w:position w:val="2"/>
                <w:lang w:bidi="ar-EG"/>
              </w:rPr>
            </w:pPr>
            <w:ins w:id="436" w:author="Elbahnassawy, Ganat" w:date="2019-02-27T00:51:00Z">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4</w:t>
              </w:r>
              <w:r w:rsidRPr="00C4568A">
                <w:rPr>
                  <w:caps/>
                  <w:spacing w:val="-10"/>
                  <w:position w:val="2"/>
                  <w:rtl/>
                  <w:lang w:bidi="ar-EG"/>
                </w:rPr>
                <w:t>.</w:t>
              </w:r>
            </w:ins>
            <w:ins w:id="437" w:author="ALY, Mona" w:date="2019-02-27T01:56:00Z">
              <w:r w:rsidRPr="00C4568A">
                <w:rPr>
                  <w:rFonts w:hint="eastAsia"/>
                  <w:caps/>
                  <w:spacing w:val="-10"/>
                  <w:position w:val="2"/>
                  <w:rtl/>
                  <w:lang w:bidi="ar-EG"/>
                </w:rPr>
                <w:t>س</w:t>
              </w:r>
            </w:ins>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34CBE48" w14:textId="77777777" w:rsidR="0092225B" w:rsidRPr="00C4568A" w:rsidRDefault="0092225B" w:rsidP="0092225B">
            <w:pPr>
              <w:pStyle w:val="Tabletext-2"/>
              <w:spacing w:before="40"/>
              <w:jc w:val="center"/>
              <w:rPr>
                <w:ins w:id="438" w:author="Elbahnassawy, Ganat" w:date="2019-02-27T00:51:00Z"/>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622CD2C1" w14:textId="77777777" w:rsidR="0092225B" w:rsidRPr="00C4568A" w:rsidRDefault="0092225B" w:rsidP="0092225B">
            <w:pPr>
              <w:pStyle w:val="Tabletext-2"/>
              <w:spacing w:before="40"/>
              <w:jc w:val="center"/>
              <w:rPr>
                <w:ins w:id="439" w:author="Elbahnassawy, Ganat" w:date="2019-02-27T00:51: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6C9E2707" w14:textId="77777777" w:rsidR="0092225B" w:rsidRPr="00C4568A" w:rsidRDefault="0092225B" w:rsidP="0092225B">
            <w:pPr>
              <w:pStyle w:val="Tabletext-2"/>
              <w:spacing w:before="40"/>
              <w:jc w:val="center"/>
              <w:rPr>
                <w:ins w:id="440" w:author="Elbahnassawy, Ganat" w:date="2019-02-27T00:51: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0A4C2D7C" w14:textId="77777777" w:rsidR="0092225B" w:rsidRPr="00C4568A" w:rsidRDefault="0092225B" w:rsidP="0092225B">
            <w:pPr>
              <w:pStyle w:val="Tabletext-2"/>
              <w:spacing w:before="40"/>
              <w:jc w:val="center"/>
              <w:rPr>
                <w:ins w:id="441" w:author="Elbahnassawy, Ganat" w:date="2019-02-27T00:51: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27799DEE" w14:textId="77777777" w:rsidR="0092225B" w:rsidRPr="00C4568A" w:rsidRDefault="0092225B" w:rsidP="0092225B">
            <w:pPr>
              <w:pStyle w:val="Tabletext-2"/>
              <w:spacing w:before="40"/>
              <w:jc w:val="center"/>
              <w:rPr>
                <w:ins w:id="442" w:author="Elbahnassawy, Ganat" w:date="2019-02-27T00:51:00Z"/>
                <w:b/>
                <w:bCs/>
                <w:position w:val="2"/>
              </w:rPr>
            </w:pPr>
            <w:ins w:id="443" w:author="Elbahnassawy, Ganat" w:date="2019-02-27T00:51:00Z">
              <w:r w:rsidRPr="00C4568A">
                <w:rPr>
                  <w:b/>
                  <w:bCs/>
                  <w:position w:val="2"/>
                </w:rPr>
                <w:t>O</w:t>
              </w:r>
            </w:ins>
          </w:p>
        </w:tc>
        <w:tc>
          <w:tcPr>
            <w:tcW w:w="376" w:type="pct"/>
            <w:tcBorders>
              <w:top w:val="nil"/>
              <w:left w:val="nil"/>
              <w:bottom w:val="single" w:sz="4" w:space="0" w:color="auto"/>
              <w:right w:val="single" w:sz="4" w:space="0" w:color="auto"/>
            </w:tcBorders>
            <w:shd w:val="clear" w:color="auto" w:fill="auto"/>
            <w:vAlign w:val="center"/>
          </w:tcPr>
          <w:p w14:paraId="7FAC698E" w14:textId="77777777" w:rsidR="0092225B" w:rsidRPr="00C4568A" w:rsidRDefault="0092225B" w:rsidP="0092225B">
            <w:pPr>
              <w:pStyle w:val="Tabletext-2"/>
              <w:spacing w:before="40"/>
              <w:jc w:val="center"/>
              <w:rPr>
                <w:ins w:id="444" w:author="Elbahnassawy, Ganat" w:date="2019-02-27T00:51:00Z"/>
                <w:b/>
                <w:bCs/>
                <w:position w:val="2"/>
              </w:rPr>
            </w:pPr>
          </w:p>
        </w:tc>
        <w:tc>
          <w:tcPr>
            <w:tcW w:w="322" w:type="pct"/>
            <w:tcBorders>
              <w:top w:val="nil"/>
              <w:left w:val="nil"/>
              <w:bottom w:val="single" w:sz="4" w:space="0" w:color="auto"/>
              <w:right w:val="single" w:sz="4" w:space="0" w:color="auto"/>
            </w:tcBorders>
            <w:shd w:val="clear" w:color="auto" w:fill="auto"/>
            <w:vAlign w:val="center"/>
          </w:tcPr>
          <w:p w14:paraId="145A7256" w14:textId="77777777" w:rsidR="0092225B" w:rsidRPr="00C4568A" w:rsidRDefault="0092225B" w:rsidP="0092225B">
            <w:pPr>
              <w:pStyle w:val="Tabletext-2"/>
              <w:spacing w:before="40"/>
              <w:jc w:val="center"/>
              <w:rPr>
                <w:ins w:id="445" w:author="Elbahnassawy, Ganat" w:date="2019-02-27T00:51:00Z"/>
                <w:b/>
                <w:bCs/>
                <w:position w:val="2"/>
              </w:rPr>
            </w:pPr>
            <w:ins w:id="446" w:author="Elbahnassawy, Ganat" w:date="2019-02-27T00:51:00Z">
              <w:r w:rsidRPr="00C4568A">
                <w:rPr>
                  <w:b/>
                  <w:bCs/>
                  <w:position w:val="2"/>
                </w:rPr>
                <w:t>O</w:t>
              </w:r>
            </w:ins>
          </w:p>
        </w:tc>
        <w:tc>
          <w:tcPr>
            <w:tcW w:w="332" w:type="pct"/>
            <w:tcBorders>
              <w:top w:val="nil"/>
              <w:left w:val="nil"/>
              <w:bottom w:val="single" w:sz="4" w:space="0" w:color="auto"/>
              <w:right w:val="single" w:sz="4" w:space="0" w:color="auto"/>
            </w:tcBorders>
            <w:shd w:val="clear" w:color="auto" w:fill="auto"/>
            <w:vAlign w:val="center"/>
          </w:tcPr>
          <w:p w14:paraId="6CE1098F" w14:textId="77777777" w:rsidR="0092225B" w:rsidRPr="00C4568A" w:rsidRDefault="0092225B" w:rsidP="0092225B">
            <w:pPr>
              <w:pStyle w:val="Tabletext-2"/>
              <w:spacing w:before="40"/>
              <w:jc w:val="center"/>
              <w:rPr>
                <w:ins w:id="447" w:author="Elbahnassawy, Ganat" w:date="2019-02-27T00:51:00Z"/>
                <w:b/>
                <w:bCs/>
                <w:position w:val="2"/>
              </w:rPr>
            </w:pPr>
          </w:p>
        </w:tc>
        <w:tc>
          <w:tcPr>
            <w:tcW w:w="259" w:type="pct"/>
            <w:tcBorders>
              <w:top w:val="nil"/>
              <w:left w:val="single" w:sz="4" w:space="0" w:color="auto"/>
              <w:bottom w:val="single" w:sz="4" w:space="0" w:color="auto"/>
              <w:right w:val="double" w:sz="4" w:space="0" w:color="auto"/>
            </w:tcBorders>
            <w:vAlign w:val="center"/>
          </w:tcPr>
          <w:p w14:paraId="10389542" w14:textId="77777777" w:rsidR="0092225B" w:rsidRPr="00C4568A" w:rsidRDefault="0092225B" w:rsidP="0092225B">
            <w:pPr>
              <w:pStyle w:val="Tabletext-2"/>
              <w:spacing w:before="40"/>
              <w:jc w:val="center"/>
              <w:rPr>
                <w:ins w:id="448" w:author="Elbahnassawy, Ganat" w:date="2019-02-27T00:51: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65C2C470" w14:textId="77777777" w:rsidR="0092225B" w:rsidRPr="00C4568A" w:rsidRDefault="0092225B" w:rsidP="0092225B">
            <w:pPr>
              <w:pStyle w:val="Tabletext-2"/>
              <w:tabs>
                <w:tab w:val="clear" w:pos="113"/>
                <w:tab w:val="clear" w:pos="227"/>
                <w:tab w:val="clear" w:pos="340"/>
                <w:tab w:val="clear" w:pos="454"/>
              </w:tabs>
              <w:spacing w:before="40"/>
              <w:ind w:left="170" w:firstLine="0"/>
              <w:rPr>
                <w:ins w:id="449" w:author="Elbahnassawy, Ganat" w:date="2019-02-27T00:51:00Z"/>
                <w:spacing w:val="-6"/>
                <w:position w:val="2"/>
                <w:rtl/>
              </w:rPr>
            </w:pPr>
            <w:ins w:id="450" w:author="ALY, Mona" w:date="2019-02-27T01:50:00Z">
              <w:r w:rsidRPr="00C4568A">
                <w:rPr>
                  <w:rFonts w:hint="eastAsia"/>
                  <w:spacing w:val="-6"/>
                  <w:position w:val="2"/>
                  <w:rtl/>
                </w:rPr>
                <w:t>إذا</w:t>
              </w:r>
              <w:r w:rsidRPr="00C4568A">
                <w:rPr>
                  <w:spacing w:val="-6"/>
                  <w:position w:val="2"/>
                  <w:rtl/>
                </w:rPr>
                <w:t xml:space="preserve"> </w:t>
              </w:r>
            </w:ins>
            <w:ins w:id="451" w:author="Mohamed El Sehemawi" w:date="2018-08-06T17:39:00Z">
              <w:r w:rsidRPr="00C4568A">
                <w:rPr>
                  <w:spacing w:val="-6"/>
                  <w:position w:val="2"/>
                  <w:rtl/>
                </w:rPr>
                <w:t xml:space="preserve">استخدمت المحطة الفضائية مداراً غير متزامن مع الشمس (البند </w:t>
              </w:r>
              <w:r w:rsidRPr="00C4568A">
                <w:rPr>
                  <w:spacing w:val="-6"/>
                  <w:position w:val="2"/>
                </w:rPr>
                <w:t>A</w:t>
              </w:r>
              <w:r w:rsidRPr="00C4568A">
                <w:rPr>
                  <w:spacing w:val="-6"/>
                  <w:position w:val="2"/>
                  <w:rtl/>
                </w:rPr>
                <w:t>.</w:t>
              </w:r>
              <w:r w:rsidRPr="00C4568A">
                <w:rPr>
                  <w:spacing w:val="-6"/>
                  <w:position w:val="2"/>
                </w:rPr>
                <w:t>4</w:t>
              </w:r>
              <w:r w:rsidRPr="00C4568A">
                <w:rPr>
                  <w:spacing w:val="-6"/>
                  <w:position w:val="2"/>
                  <w:rtl/>
                </w:rPr>
                <w:t>.ب.</w:t>
              </w:r>
              <w:r w:rsidRPr="00C4568A">
                <w:rPr>
                  <w:spacing w:val="-6"/>
                  <w:position w:val="2"/>
                </w:rPr>
                <w:t>4</w:t>
              </w:r>
              <w:r w:rsidRPr="00C4568A">
                <w:rPr>
                  <w:spacing w:val="-6"/>
                  <w:position w:val="2"/>
                  <w:rtl/>
                  <w:lang w:bidi="ar-EG"/>
                </w:rPr>
                <w:t xml:space="preserve">.م)، </w:t>
              </w:r>
              <w:r w:rsidRPr="00C4568A">
                <w:rPr>
                  <w:rFonts w:hint="eastAsia"/>
                  <w:spacing w:val="-6"/>
                  <w:position w:val="2"/>
                  <w:rtl/>
                  <w:lang w:bidi="ar-EG"/>
                </w:rPr>
                <w:t>يكون</w:t>
              </w:r>
              <w:r w:rsidRPr="00C4568A">
                <w:rPr>
                  <w:spacing w:val="-6"/>
                  <w:position w:val="2"/>
                  <w:rtl/>
                  <w:lang w:bidi="ar-EG"/>
                </w:rPr>
                <w:t xml:space="preserve"> </w:t>
              </w:r>
              <w:r w:rsidRPr="00C4568A">
                <w:rPr>
                  <w:rFonts w:hint="eastAsia"/>
                  <w:spacing w:val="-6"/>
                  <w:position w:val="2"/>
                  <w:rtl/>
                  <w:lang w:bidi="ar-EG"/>
                </w:rPr>
                <w:t>الوقت</w:t>
              </w:r>
              <w:r w:rsidRPr="00C4568A">
                <w:rPr>
                  <w:spacing w:val="-6"/>
                  <w:position w:val="2"/>
                  <w:rtl/>
                  <w:lang w:bidi="ar-EG"/>
                </w:rPr>
                <w:t xml:space="preserve"> </w:t>
              </w:r>
              <w:r w:rsidRPr="00C4568A">
                <w:rPr>
                  <w:rFonts w:hint="eastAsia"/>
                  <w:spacing w:val="-6"/>
                  <w:position w:val="2"/>
                  <w:rtl/>
                  <w:lang w:bidi="ar-EG"/>
                </w:rPr>
                <w:t>المحلي</w:t>
              </w:r>
              <w:r w:rsidRPr="00C4568A">
                <w:rPr>
                  <w:spacing w:val="-6"/>
                  <w:position w:val="2"/>
                  <w:rtl/>
                  <w:lang w:bidi="ar-EG"/>
                </w:rPr>
                <w:t xml:space="preserve"> </w:t>
              </w:r>
              <w:r w:rsidRPr="00C4568A">
                <w:rPr>
                  <w:rFonts w:hint="eastAsia"/>
                  <w:spacing w:val="-6"/>
                  <w:position w:val="2"/>
                  <w:rtl/>
                  <w:lang w:bidi="ar-EG"/>
                </w:rPr>
                <w:t>للعقدة</w:t>
              </w:r>
              <w:r w:rsidRPr="00C4568A">
                <w:rPr>
                  <w:spacing w:val="-6"/>
                  <w:position w:val="2"/>
                  <w:rtl/>
                  <w:lang w:bidi="ar-EG"/>
                </w:rPr>
                <w:t xml:space="preserve"> </w:t>
              </w:r>
              <w:r w:rsidRPr="00C4568A">
                <w:rPr>
                  <w:rFonts w:hint="eastAsia"/>
                  <w:spacing w:val="-6"/>
                  <w:position w:val="2"/>
                  <w:rtl/>
                  <w:lang w:bidi="ar-EG"/>
                </w:rPr>
                <w:t>الصاعدة</w:t>
              </w:r>
            </w:ins>
            <w:ins w:id="452" w:author="ALY, Mona" w:date="2019-02-27T01:33:00Z">
              <w:r w:rsidRPr="00C4568A">
                <w:rPr>
                  <w:spacing w:val="-6"/>
                  <w:position w:val="2"/>
                  <w:rtl/>
                  <w:lang w:bidi="ar-EG"/>
                </w:rPr>
                <w:t xml:space="preserve"> (أو الهابطة، بموجب </w:t>
              </w:r>
              <w:r w:rsidRPr="00C4568A">
                <w:rPr>
                  <w:rFonts w:hint="eastAsia"/>
                  <w:spacing w:val="-6"/>
                  <w:position w:val="2"/>
                  <w:rtl/>
                  <w:lang w:bidi="ar-EG"/>
                </w:rPr>
                <w:t>الرقم</w:t>
              </w:r>
              <w:r w:rsidRPr="00C4568A">
                <w:rPr>
                  <w:spacing w:val="-6"/>
                  <w:position w:val="2"/>
                  <w:rtl/>
                  <w:lang w:bidi="ar-EG"/>
                </w:rPr>
                <w:t xml:space="preserve"> </w:t>
              </w:r>
              <w:r w:rsidRPr="00C4568A">
                <w:rPr>
                  <w:caps/>
                  <w:spacing w:val="-10"/>
                  <w:position w:val="2"/>
                  <w:lang w:bidi="ar-EG"/>
                </w:rPr>
                <w:t>.</w:t>
              </w:r>
              <w:proofErr w:type="gramStart"/>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4</w:t>
              </w:r>
              <w:r w:rsidRPr="00C4568A">
                <w:rPr>
                  <w:caps/>
                  <w:spacing w:val="-10"/>
                  <w:position w:val="2"/>
                  <w:rtl/>
                  <w:lang w:bidi="ar-EG"/>
                </w:rPr>
                <w:t>.</w:t>
              </w:r>
              <w:r w:rsidRPr="00C4568A">
                <w:rPr>
                  <w:rFonts w:hint="eastAsia"/>
                  <w:caps/>
                  <w:spacing w:val="-10"/>
                  <w:position w:val="2"/>
                  <w:rtl/>
                  <w:lang w:bidi="ar-EG"/>
                </w:rPr>
                <w:t>ن</w:t>
              </w:r>
              <w:proofErr w:type="gramEnd"/>
              <w:r w:rsidRPr="00C4568A">
                <w:rPr>
                  <w:spacing w:val="-6"/>
                  <w:position w:val="2"/>
                  <w:rtl/>
                  <w:lang w:bidi="ar-EG"/>
                </w:rPr>
                <w:t>)</w:t>
              </w:r>
            </w:ins>
            <w:ins w:id="453" w:author="ALY, Mona" w:date="2019-02-27T01:34:00Z">
              <w:r w:rsidRPr="00C4568A">
                <w:rPr>
                  <w:spacing w:val="-6"/>
                  <w:position w:val="2"/>
                  <w:rtl/>
                  <w:lang w:bidi="ar-EG"/>
                </w:rPr>
                <w:t xml:space="preserve"> </w:t>
              </w:r>
            </w:ins>
            <w:ins w:id="454" w:author="Mohamed El Sehemawi" w:date="2018-08-06T17:39:00Z">
              <w:r w:rsidRPr="00C4568A">
                <w:rPr>
                  <w:spacing w:val="-6"/>
                  <w:position w:val="2"/>
                  <w:rtl/>
                  <w:lang w:bidi="ar-EG"/>
                </w:rPr>
                <w:t xml:space="preserve">(الوقت </w:t>
              </w:r>
              <w:r w:rsidRPr="00C4568A">
                <w:rPr>
                  <w:rFonts w:hint="eastAsia"/>
                  <w:spacing w:val="-6"/>
                  <w:position w:val="2"/>
                  <w:rtl/>
                  <w:lang w:bidi="ar-EG"/>
                </w:rPr>
                <w:t>المحلي</w:t>
              </w:r>
              <w:r w:rsidRPr="00C4568A">
                <w:rPr>
                  <w:spacing w:val="-6"/>
                  <w:position w:val="2"/>
                  <w:rtl/>
                  <w:lang w:bidi="ar-EG"/>
                </w:rPr>
                <w:t xml:space="preserve"> </w:t>
              </w:r>
              <w:r w:rsidRPr="00C4568A">
                <w:rPr>
                  <w:rFonts w:hint="eastAsia"/>
                  <w:spacing w:val="-6"/>
                  <w:position w:val="2"/>
                  <w:rtl/>
                  <w:lang w:bidi="ar-EG"/>
                </w:rPr>
                <w:t>الشمسي</w:t>
              </w:r>
              <w:r w:rsidRPr="00C4568A">
                <w:rPr>
                  <w:spacing w:val="-6"/>
                  <w:position w:val="2"/>
                  <w:rtl/>
                  <w:lang w:bidi="ar-EG"/>
                </w:rPr>
                <w:t xml:space="preserve"> </w:t>
              </w:r>
              <w:r w:rsidRPr="00C4568A">
                <w:rPr>
                  <w:rFonts w:hint="eastAsia"/>
                  <w:spacing w:val="-6"/>
                  <w:position w:val="2"/>
                  <w:rtl/>
                  <w:lang w:bidi="ar-EG"/>
                </w:rPr>
                <w:t>عند</w:t>
              </w:r>
              <w:r w:rsidRPr="00C4568A">
                <w:rPr>
                  <w:spacing w:val="-6"/>
                  <w:position w:val="2"/>
                  <w:rtl/>
                  <w:lang w:bidi="ar-EG"/>
                </w:rPr>
                <w:t xml:space="preserve"> </w:t>
              </w:r>
              <w:r w:rsidRPr="00C4568A">
                <w:rPr>
                  <w:rFonts w:hint="eastAsia"/>
                  <w:spacing w:val="-6"/>
                  <w:position w:val="2"/>
                  <w:rtl/>
                  <w:lang w:bidi="ar-EG"/>
                </w:rPr>
                <w:t>قطع</w:t>
              </w:r>
              <w:r w:rsidRPr="00C4568A">
                <w:rPr>
                  <w:spacing w:val="-6"/>
                  <w:position w:val="2"/>
                  <w:rtl/>
                  <w:lang w:bidi="ar-EG"/>
                </w:rPr>
                <w:t xml:space="preserve"> </w:t>
              </w:r>
              <w:r w:rsidRPr="00C4568A">
                <w:rPr>
                  <w:rFonts w:hint="eastAsia"/>
                  <w:spacing w:val="-6"/>
                  <w:position w:val="2"/>
                  <w:rtl/>
                  <w:lang w:bidi="ar-EG"/>
                </w:rPr>
                <w:t>المحطة</w:t>
              </w:r>
              <w:r w:rsidRPr="00C4568A">
                <w:rPr>
                  <w:spacing w:val="-6"/>
                  <w:position w:val="2"/>
                  <w:rtl/>
                  <w:lang w:bidi="ar-EG"/>
                </w:rPr>
                <w:t xml:space="preserve"> </w:t>
              </w:r>
              <w:r w:rsidRPr="00C4568A">
                <w:rPr>
                  <w:rFonts w:hint="eastAsia"/>
                  <w:spacing w:val="-6"/>
                  <w:position w:val="2"/>
                  <w:rtl/>
                  <w:lang w:bidi="ar-EG"/>
                </w:rPr>
                <w:t>الفضائية</w:t>
              </w:r>
              <w:r w:rsidRPr="00C4568A">
                <w:rPr>
                  <w:spacing w:val="-6"/>
                  <w:position w:val="2"/>
                  <w:rtl/>
                  <w:lang w:bidi="ar-EG"/>
                </w:rPr>
                <w:t xml:space="preserve"> </w:t>
              </w:r>
              <w:r w:rsidRPr="00C4568A">
                <w:rPr>
                  <w:rFonts w:hint="eastAsia"/>
                  <w:spacing w:val="-6"/>
                  <w:position w:val="2"/>
                  <w:rtl/>
                  <w:lang w:bidi="ar-EG"/>
                </w:rPr>
                <w:t>المستو</w:t>
              </w:r>
            </w:ins>
            <w:ins w:id="455" w:author="Aeid, Maha" w:date="2018-08-07T17:05:00Z">
              <w:r w:rsidRPr="00C4568A">
                <w:rPr>
                  <w:rFonts w:hint="eastAsia"/>
                  <w:spacing w:val="-6"/>
                  <w:position w:val="2"/>
                  <w:rtl/>
                  <w:lang w:bidi="ar-EG"/>
                </w:rPr>
                <w:t>ي</w:t>
              </w:r>
            </w:ins>
            <w:ins w:id="456" w:author="Mohamed El Sehemawi" w:date="2018-08-06T17:39:00Z">
              <w:r w:rsidRPr="00C4568A">
                <w:rPr>
                  <w:spacing w:val="-6"/>
                  <w:position w:val="2"/>
                  <w:rtl/>
                  <w:lang w:bidi="ar-EG"/>
                </w:rPr>
                <w:t xml:space="preserve"> الاستوائي في اتجاه جنوب-شمال</w:t>
              </w:r>
            </w:ins>
            <w:ins w:id="457" w:author="ALY, Mona" w:date="2019-02-27T01:35:00Z">
              <w:r w:rsidRPr="00C4568A">
                <w:rPr>
                  <w:spacing w:val="-6"/>
                  <w:position w:val="2"/>
                  <w:rtl/>
                  <w:lang w:bidi="ar-EG"/>
                </w:rPr>
                <w:t xml:space="preserve"> (أو شمال</w:t>
              </w:r>
            </w:ins>
            <w:ins w:id="458" w:author="ALY, Mona" w:date="2019-02-27T01:53:00Z">
              <w:r w:rsidRPr="00C4568A">
                <w:rPr>
                  <w:spacing w:val="-6"/>
                  <w:position w:val="2"/>
                  <w:rtl/>
                  <w:lang w:bidi="ar-EG"/>
                </w:rPr>
                <w:t>-</w:t>
              </w:r>
            </w:ins>
            <w:ins w:id="459" w:author="ALY, Mona" w:date="2019-02-27T01:35:00Z">
              <w:r w:rsidRPr="00C4568A">
                <w:rPr>
                  <w:spacing w:val="-6"/>
                  <w:position w:val="2"/>
                  <w:rtl/>
                  <w:lang w:bidi="ar-EG"/>
                </w:rPr>
                <w:t xml:space="preserve"> جنوب) ب</w:t>
              </w:r>
            </w:ins>
            <w:ins w:id="460" w:author="ALY, Mona" w:date="2019-02-27T01:41:00Z">
              <w:r w:rsidRPr="00C4568A">
                <w:rPr>
                  <w:rFonts w:hint="eastAsia"/>
                  <w:spacing w:val="-6"/>
                  <w:position w:val="2"/>
                  <w:rtl/>
                  <w:lang w:bidi="ar-EG"/>
                </w:rPr>
                <w:t>الصيغة</w:t>
              </w:r>
            </w:ins>
            <w:ins w:id="461" w:author="ALY, Mona" w:date="2019-02-27T01:35:00Z">
              <w:r w:rsidRPr="00C4568A">
                <w:rPr>
                  <w:spacing w:val="-6"/>
                  <w:position w:val="2"/>
                  <w:rtl/>
                  <w:lang w:bidi="ar-EG"/>
                </w:rPr>
                <w:t xml:space="preserve"> الساعات: الدقائق</w:t>
              </w:r>
            </w:ins>
            <w:ins w:id="462" w:author="ALY, Mona" w:date="2019-02-27T01:43:00Z">
              <w:r w:rsidRPr="00C4568A">
                <w:rPr>
                  <w:spacing w:val="-6"/>
                  <w:position w:val="2"/>
                  <w:rtl/>
                  <w:lang w:bidi="ar-EG"/>
                </w:rPr>
                <w:t>)</w:t>
              </w:r>
            </w:ins>
          </w:p>
        </w:tc>
        <w:tc>
          <w:tcPr>
            <w:tcW w:w="392" w:type="pct"/>
            <w:tcBorders>
              <w:top w:val="single" w:sz="4" w:space="0" w:color="auto"/>
              <w:left w:val="single" w:sz="12" w:space="0" w:color="auto"/>
              <w:bottom w:val="single" w:sz="4" w:space="0" w:color="000000"/>
              <w:right w:val="single" w:sz="12" w:space="0" w:color="auto"/>
            </w:tcBorders>
            <w:shd w:val="clear" w:color="auto" w:fill="FFFFFF"/>
          </w:tcPr>
          <w:p w14:paraId="7BF6F71E" w14:textId="77777777" w:rsidR="0092225B" w:rsidRPr="00C4568A" w:rsidRDefault="0092225B" w:rsidP="0092225B">
            <w:pPr>
              <w:pStyle w:val="Tabletext-2"/>
              <w:spacing w:before="40"/>
              <w:rPr>
                <w:ins w:id="463" w:author="Elbahnassawy, Ganat" w:date="2019-02-27T00:51:00Z"/>
                <w:caps/>
                <w:spacing w:val="-10"/>
                <w:position w:val="2"/>
                <w:lang w:bidi="ar-EG"/>
              </w:rPr>
            </w:pPr>
            <w:ins w:id="464" w:author="Elbahnassawy, Ganat" w:date="2019-02-27T00:51:00Z">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4</w:t>
              </w:r>
              <w:r w:rsidRPr="00C4568A">
                <w:rPr>
                  <w:caps/>
                  <w:spacing w:val="-10"/>
                  <w:position w:val="2"/>
                  <w:rtl/>
                  <w:lang w:bidi="ar-EG"/>
                </w:rPr>
                <w:t>.</w:t>
              </w:r>
            </w:ins>
            <w:ins w:id="465" w:author="Elbahnassawy, Ganat" w:date="2019-02-27T00:52:00Z">
              <w:r w:rsidRPr="00C4568A">
                <w:rPr>
                  <w:rFonts w:hint="eastAsia"/>
                  <w:caps/>
                  <w:spacing w:val="-10"/>
                  <w:position w:val="2"/>
                  <w:rtl/>
                  <w:lang w:bidi="ar-EG"/>
                </w:rPr>
                <w:t>س</w:t>
              </w:r>
            </w:ins>
          </w:p>
        </w:tc>
      </w:tr>
      <w:tr w:rsidR="0092225B" w:rsidRPr="00C4568A" w14:paraId="28D5578F" w14:textId="77777777" w:rsidTr="0092225B">
        <w:trPr>
          <w:cantSplit/>
          <w:jc w:val="center"/>
          <w:ins w:id="466" w:author="Elbahnassawy, Ganat" w:date="2018-07-25T10:51:00Z"/>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7A639661" w14:textId="77777777" w:rsidR="0092225B" w:rsidRPr="00C4568A" w:rsidRDefault="0092225B" w:rsidP="0092225B">
            <w:pPr>
              <w:pStyle w:val="Tabletext-2"/>
              <w:spacing w:before="40"/>
              <w:jc w:val="center"/>
              <w:rPr>
                <w:ins w:id="467" w:author="Elbahnassawy, Ganat" w:date="2018-07-25T10:51: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598D0C4F" w14:textId="77777777" w:rsidR="0092225B" w:rsidRPr="00C4568A" w:rsidRDefault="0092225B" w:rsidP="0092225B">
            <w:pPr>
              <w:pStyle w:val="Tabletext-2"/>
              <w:spacing w:before="40"/>
              <w:rPr>
                <w:ins w:id="468" w:author="Elbahnassawy, Ganat" w:date="2018-07-25T10:51:00Z"/>
                <w:caps/>
                <w:spacing w:val="-2"/>
                <w:position w:val="2"/>
                <w:lang w:bidi="ar-EG"/>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31E2352" w14:textId="77777777" w:rsidR="0092225B" w:rsidRPr="00C4568A" w:rsidRDefault="0092225B" w:rsidP="0092225B">
            <w:pPr>
              <w:pStyle w:val="Tabletext-2"/>
              <w:spacing w:before="40"/>
              <w:jc w:val="center"/>
              <w:rPr>
                <w:ins w:id="469" w:author="Elbahnassawy, Ganat" w:date="2018-07-25T10:51:00Z"/>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063DB47E" w14:textId="77777777" w:rsidR="0092225B" w:rsidRPr="00C4568A" w:rsidRDefault="0092225B" w:rsidP="0092225B">
            <w:pPr>
              <w:pStyle w:val="Tabletext-2"/>
              <w:spacing w:before="40"/>
              <w:jc w:val="center"/>
              <w:rPr>
                <w:ins w:id="470" w:author="Elbahnassawy, Ganat" w:date="2018-07-25T10:51: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084205FE" w14:textId="77777777" w:rsidR="0092225B" w:rsidRPr="00C4568A" w:rsidRDefault="0092225B" w:rsidP="0092225B">
            <w:pPr>
              <w:pStyle w:val="Tabletext-2"/>
              <w:spacing w:before="40"/>
              <w:jc w:val="center"/>
              <w:rPr>
                <w:ins w:id="471" w:author="Elbahnassawy, Ganat" w:date="2018-07-25T10:51: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67EC87EF" w14:textId="77777777" w:rsidR="0092225B" w:rsidRPr="00C4568A" w:rsidRDefault="0092225B" w:rsidP="0092225B">
            <w:pPr>
              <w:pStyle w:val="Tabletext-2"/>
              <w:spacing w:before="40"/>
              <w:jc w:val="center"/>
              <w:rPr>
                <w:ins w:id="472" w:author="Elbahnassawy, Ganat" w:date="2018-07-25T10:51: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7827D189" w14:textId="77777777" w:rsidR="0092225B" w:rsidRPr="00C4568A" w:rsidDel="000E563D" w:rsidRDefault="0092225B" w:rsidP="0092225B">
            <w:pPr>
              <w:pStyle w:val="Tabletext-2"/>
              <w:spacing w:before="40"/>
              <w:jc w:val="center"/>
              <w:rPr>
                <w:ins w:id="473" w:author="Elbahnassawy, Ganat" w:date="2018-07-25T10:51:00Z"/>
                <w:b/>
                <w:bCs/>
                <w:position w:val="2"/>
              </w:rPr>
            </w:pPr>
          </w:p>
        </w:tc>
        <w:tc>
          <w:tcPr>
            <w:tcW w:w="376" w:type="pct"/>
            <w:tcBorders>
              <w:top w:val="nil"/>
              <w:left w:val="nil"/>
              <w:bottom w:val="single" w:sz="4" w:space="0" w:color="auto"/>
              <w:right w:val="single" w:sz="4" w:space="0" w:color="auto"/>
            </w:tcBorders>
            <w:shd w:val="clear" w:color="auto" w:fill="auto"/>
            <w:vAlign w:val="center"/>
          </w:tcPr>
          <w:p w14:paraId="2A9E5C52" w14:textId="77777777" w:rsidR="0092225B" w:rsidRPr="00C4568A" w:rsidRDefault="0092225B" w:rsidP="0092225B">
            <w:pPr>
              <w:pStyle w:val="Tabletext-2"/>
              <w:spacing w:before="40"/>
              <w:jc w:val="center"/>
              <w:rPr>
                <w:ins w:id="474" w:author="Elbahnassawy, Ganat" w:date="2018-07-25T10:51:00Z"/>
                <w:b/>
                <w:bCs/>
                <w:position w:val="2"/>
              </w:rPr>
            </w:pPr>
          </w:p>
        </w:tc>
        <w:tc>
          <w:tcPr>
            <w:tcW w:w="322" w:type="pct"/>
            <w:tcBorders>
              <w:top w:val="nil"/>
              <w:left w:val="nil"/>
              <w:bottom w:val="single" w:sz="4" w:space="0" w:color="auto"/>
              <w:right w:val="single" w:sz="4" w:space="0" w:color="auto"/>
            </w:tcBorders>
            <w:shd w:val="clear" w:color="auto" w:fill="auto"/>
            <w:vAlign w:val="center"/>
          </w:tcPr>
          <w:p w14:paraId="184890D4" w14:textId="77777777" w:rsidR="0092225B" w:rsidRPr="00C4568A" w:rsidRDefault="0092225B" w:rsidP="0092225B">
            <w:pPr>
              <w:pStyle w:val="Tabletext-2"/>
              <w:spacing w:before="40"/>
              <w:jc w:val="center"/>
              <w:rPr>
                <w:ins w:id="475" w:author="Elbahnassawy, Ganat" w:date="2018-07-25T10:51:00Z"/>
                <w:b/>
                <w:bCs/>
                <w:position w:val="2"/>
                <w:rtl/>
              </w:rPr>
            </w:pPr>
          </w:p>
        </w:tc>
        <w:tc>
          <w:tcPr>
            <w:tcW w:w="332" w:type="pct"/>
            <w:tcBorders>
              <w:top w:val="nil"/>
              <w:left w:val="nil"/>
              <w:bottom w:val="single" w:sz="4" w:space="0" w:color="auto"/>
              <w:right w:val="single" w:sz="4" w:space="0" w:color="auto"/>
            </w:tcBorders>
            <w:shd w:val="clear" w:color="auto" w:fill="auto"/>
            <w:vAlign w:val="center"/>
          </w:tcPr>
          <w:p w14:paraId="32E8E318" w14:textId="77777777" w:rsidR="0092225B" w:rsidRPr="00C4568A" w:rsidRDefault="0092225B" w:rsidP="0092225B">
            <w:pPr>
              <w:pStyle w:val="Tabletext-2"/>
              <w:spacing w:before="40"/>
              <w:jc w:val="center"/>
              <w:rPr>
                <w:ins w:id="476" w:author="Elbahnassawy, Ganat" w:date="2018-07-25T10:51:00Z"/>
                <w:b/>
                <w:bCs/>
                <w:position w:val="2"/>
              </w:rPr>
            </w:pPr>
          </w:p>
        </w:tc>
        <w:tc>
          <w:tcPr>
            <w:tcW w:w="259" w:type="pct"/>
            <w:tcBorders>
              <w:top w:val="nil"/>
              <w:left w:val="single" w:sz="4" w:space="0" w:color="auto"/>
              <w:bottom w:val="single" w:sz="4" w:space="0" w:color="auto"/>
              <w:right w:val="double" w:sz="4" w:space="0" w:color="auto"/>
            </w:tcBorders>
            <w:vAlign w:val="center"/>
          </w:tcPr>
          <w:p w14:paraId="2B5CCD89" w14:textId="77777777" w:rsidR="0092225B" w:rsidRPr="00C4568A" w:rsidRDefault="0092225B" w:rsidP="0092225B">
            <w:pPr>
              <w:pStyle w:val="Tabletext-2"/>
              <w:spacing w:before="40"/>
              <w:jc w:val="center"/>
              <w:rPr>
                <w:ins w:id="477" w:author="Elbahnassawy, Ganat" w:date="2018-07-25T10:51: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2245D4FE" w14:textId="77777777" w:rsidR="0092225B" w:rsidRPr="00C4568A" w:rsidRDefault="0092225B" w:rsidP="0092225B">
            <w:pPr>
              <w:pStyle w:val="Tabletext-2"/>
              <w:tabs>
                <w:tab w:val="clear" w:pos="113"/>
                <w:tab w:val="clear" w:pos="227"/>
                <w:tab w:val="clear" w:pos="340"/>
                <w:tab w:val="clear" w:pos="454"/>
              </w:tabs>
              <w:spacing w:before="40"/>
              <w:ind w:left="0" w:firstLine="0"/>
              <w:rPr>
                <w:ins w:id="478" w:author="Elbahnassawy, Ganat" w:date="2018-07-25T10:51:00Z"/>
                <w:b/>
                <w:bCs/>
                <w:position w:val="2"/>
              </w:rPr>
            </w:pPr>
            <w:ins w:id="479" w:author="Elbahnassawy, Ganat" w:date="2018-07-25T11:03:00Z">
              <w:r w:rsidRPr="00C4568A">
                <w:rPr>
                  <w:rFonts w:hint="cs"/>
                  <w:b/>
                  <w:bCs/>
                  <w:spacing w:val="-4"/>
                  <w:position w:val="2"/>
                  <w:rtl/>
                </w:rPr>
                <w:t>غير مستخدم</w:t>
              </w:r>
            </w:ins>
          </w:p>
        </w:tc>
        <w:tc>
          <w:tcPr>
            <w:tcW w:w="392" w:type="pct"/>
            <w:tcBorders>
              <w:top w:val="single" w:sz="4" w:space="0" w:color="auto"/>
              <w:left w:val="single" w:sz="12" w:space="0" w:color="auto"/>
              <w:bottom w:val="single" w:sz="4" w:space="0" w:color="000000"/>
              <w:right w:val="single" w:sz="12" w:space="0" w:color="auto"/>
            </w:tcBorders>
            <w:shd w:val="clear" w:color="auto" w:fill="FFFFFF"/>
          </w:tcPr>
          <w:p w14:paraId="6C08CE0A" w14:textId="77777777" w:rsidR="0092225B" w:rsidRPr="00C4568A" w:rsidRDefault="0092225B" w:rsidP="0092225B">
            <w:pPr>
              <w:pStyle w:val="Tabletext-2"/>
              <w:spacing w:before="40"/>
              <w:rPr>
                <w:ins w:id="480" w:author="Elbahnassawy, Ganat" w:date="2018-07-25T10:51:00Z"/>
                <w:caps/>
                <w:spacing w:val="-14"/>
                <w:position w:val="2"/>
                <w:rtl/>
                <w:lang w:bidi="ar-EG"/>
              </w:rPr>
            </w:pPr>
            <w:ins w:id="481" w:author="Elbahnassawy, Ganat" w:date="2018-07-25T10:51:00Z">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5</w:t>
              </w:r>
            </w:ins>
          </w:p>
        </w:tc>
      </w:tr>
      <w:tr w:rsidR="0092225B" w:rsidRPr="00C4568A" w14:paraId="56067FF6" w14:textId="77777777" w:rsidTr="0092225B">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1B8CE198" w14:textId="77777777" w:rsidR="0092225B" w:rsidRPr="00C4568A" w:rsidRDefault="0092225B" w:rsidP="0092225B">
            <w:pPr>
              <w:pStyle w:val="Tabletext-2"/>
              <w:spacing w:before="40"/>
              <w:jc w:val="center"/>
              <w:rPr>
                <w:b/>
                <w:bCs/>
                <w:position w:val="2"/>
              </w:rPr>
            </w:pPr>
          </w:p>
        </w:tc>
        <w:tc>
          <w:tcPr>
            <w:tcW w:w="434" w:type="pct"/>
            <w:tcBorders>
              <w:top w:val="nil"/>
              <w:left w:val="double" w:sz="6" w:space="0" w:color="auto"/>
              <w:bottom w:val="single" w:sz="4" w:space="0" w:color="auto"/>
              <w:right w:val="double" w:sz="6" w:space="0" w:color="auto"/>
            </w:tcBorders>
            <w:shd w:val="clear" w:color="auto" w:fill="auto"/>
          </w:tcPr>
          <w:p w14:paraId="06B73321" w14:textId="77777777" w:rsidR="0092225B" w:rsidRPr="00C4568A" w:rsidRDefault="0092225B" w:rsidP="0092225B">
            <w:pPr>
              <w:pStyle w:val="Tabletext-2"/>
              <w:spacing w:before="40"/>
              <w:rPr>
                <w:caps/>
                <w:position w:val="2"/>
                <w:rtl/>
                <w:lang w:bidi="ar-EG"/>
              </w:rPr>
            </w:pPr>
            <w:r w:rsidRPr="00C4568A">
              <w:rPr>
                <w:caps/>
                <w:position w:val="2"/>
                <w:lang w:bidi="ar-EG"/>
              </w:rPr>
              <w:t>.4.A</w:t>
            </w:r>
            <w:r w:rsidRPr="00C4568A">
              <w:rPr>
                <w:caps/>
                <w:position w:val="2"/>
                <w:rtl/>
                <w:lang w:bidi="ar-EG"/>
              </w:rPr>
              <w:t>ب</w:t>
            </w:r>
            <w:r w:rsidRPr="00C4568A">
              <w:rPr>
                <w:caps/>
                <w:position w:val="2"/>
                <w:lang w:bidi="ar-EG"/>
              </w:rPr>
              <w:t>6.</w:t>
            </w:r>
          </w:p>
        </w:tc>
        <w:tc>
          <w:tcPr>
            <w:tcW w:w="332" w:type="pct"/>
            <w:tcBorders>
              <w:top w:val="nil"/>
              <w:left w:val="nil"/>
              <w:bottom w:val="single" w:sz="4" w:space="0" w:color="auto"/>
              <w:right w:val="single" w:sz="4" w:space="0" w:color="auto"/>
            </w:tcBorders>
            <w:shd w:val="clear" w:color="auto" w:fill="auto"/>
            <w:vAlign w:val="center"/>
          </w:tcPr>
          <w:p w14:paraId="3D31213A" w14:textId="77777777" w:rsidR="0092225B" w:rsidRPr="00C4568A" w:rsidRDefault="0092225B" w:rsidP="0092225B">
            <w:pPr>
              <w:pStyle w:val="Tabletext-2"/>
              <w:spacing w:before="40"/>
              <w:jc w:val="center"/>
              <w:rPr>
                <w:b/>
                <w:bCs/>
                <w:position w:val="2"/>
              </w:rPr>
            </w:pPr>
          </w:p>
        </w:tc>
        <w:tc>
          <w:tcPr>
            <w:tcW w:w="230" w:type="pct"/>
            <w:tcBorders>
              <w:top w:val="nil"/>
              <w:left w:val="nil"/>
              <w:bottom w:val="single" w:sz="4" w:space="0" w:color="auto"/>
              <w:right w:val="single" w:sz="4" w:space="0" w:color="auto"/>
            </w:tcBorders>
            <w:shd w:val="clear" w:color="auto" w:fill="auto"/>
            <w:vAlign w:val="center"/>
          </w:tcPr>
          <w:p w14:paraId="20D4764E" w14:textId="77777777" w:rsidR="0092225B" w:rsidRPr="00C4568A" w:rsidRDefault="0092225B" w:rsidP="0092225B">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11CB45B6" w14:textId="77777777" w:rsidR="0092225B" w:rsidRPr="00C4568A" w:rsidRDefault="0092225B" w:rsidP="0092225B">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3E3E1383" w14:textId="77777777" w:rsidR="0092225B" w:rsidRPr="00C4568A" w:rsidRDefault="0092225B" w:rsidP="0092225B">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6E7F4B80" w14:textId="77777777" w:rsidR="0092225B" w:rsidRPr="00C4568A" w:rsidRDefault="0092225B" w:rsidP="0092225B">
            <w:pPr>
              <w:pStyle w:val="Tabletext-2"/>
              <w:spacing w:before="40"/>
              <w:jc w:val="center"/>
              <w:rPr>
                <w:b/>
                <w:bCs/>
                <w:position w:val="2"/>
              </w:rPr>
            </w:pPr>
          </w:p>
        </w:tc>
        <w:tc>
          <w:tcPr>
            <w:tcW w:w="376" w:type="pct"/>
            <w:tcBorders>
              <w:top w:val="nil"/>
              <w:left w:val="nil"/>
              <w:bottom w:val="single" w:sz="4" w:space="0" w:color="auto"/>
              <w:right w:val="single" w:sz="4" w:space="0" w:color="auto"/>
            </w:tcBorders>
            <w:shd w:val="clear" w:color="auto" w:fill="auto"/>
            <w:vAlign w:val="center"/>
          </w:tcPr>
          <w:p w14:paraId="24804F35" w14:textId="77777777" w:rsidR="0092225B" w:rsidRPr="00C4568A" w:rsidRDefault="0092225B" w:rsidP="0092225B">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696B78B2" w14:textId="77777777" w:rsidR="0092225B" w:rsidRPr="00C4568A" w:rsidRDefault="0092225B" w:rsidP="0092225B">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5B0239B3" w14:textId="77777777" w:rsidR="0092225B" w:rsidRPr="00C4568A" w:rsidRDefault="0092225B" w:rsidP="0092225B">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7F6C7D96"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001AE379" w14:textId="77777777" w:rsidR="0092225B" w:rsidRPr="00C4568A" w:rsidRDefault="0092225B" w:rsidP="0092225B">
            <w:pPr>
              <w:pStyle w:val="Tabletext-2"/>
              <w:tabs>
                <w:tab w:val="clear" w:pos="113"/>
                <w:tab w:val="clear" w:pos="227"/>
                <w:tab w:val="clear" w:pos="340"/>
                <w:tab w:val="clear" w:pos="454"/>
              </w:tabs>
              <w:spacing w:before="40"/>
              <w:ind w:left="170" w:firstLine="0"/>
              <w:rPr>
                <w:rFonts w:ascii="Times New Roman Bold" w:hAnsi="Times New Roman Bold"/>
                <w:b/>
                <w:bCs/>
                <w:spacing w:val="-6"/>
                <w:position w:val="2"/>
              </w:rPr>
            </w:pPr>
            <w:r w:rsidRPr="00C4568A">
              <w:rPr>
                <w:rFonts w:ascii="Times New Roman Bold" w:hAnsi="Times New Roman Bold" w:hint="cs"/>
                <w:b/>
                <w:bCs/>
                <w:spacing w:val="-6"/>
                <w:position w:val="2"/>
                <w:rtl/>
              </w:rPr>
              <w:t xml:space="preserve">في حالة محطات فضائية عاملة في نطاق تردد خاضع لأحكام الرقم </w:t>
            </w:r>
            <w:r w:rsidRPr="00C4568A">
              <w:rPr>
                <w:rFonts w:ascii="Times New Roman Bold" w:hAnsi="Times New Roman Bold"/>
                <w:b/>
                <w:bCs/>
                <w:spacing w:val="-6"/>
                <w:position w:val="2"/>
              </w:rPr>
              <w:t>5C.22</w:t>
            </w:r>
            <w:r w:rsidRPr="00C4568A">
              <w:rPr>
                <w:rFonts w:ascii="Times New Roman Bold" w:hAnsi="Times New Roman Bold" w:hint="cs"/>
                <w:b/>
                <w:bCs/>
                <w:spacing w:val="-6"/>
                <w:position w:val="2"/>
                <w:rtl/>
              </w:rPr>
              <w:t xml:space="preserve"> أو </w:t>
            </w:r>
            <w:r w:rsidRPr="00C4568A">
              <w:rPr>
                <w:rFonts w:ascii="Times New Roman Bold" w:hAnsi="Times New Roman Bold"/>
                <w:b/>
                <w:bCs/>
                <w:spacing w:val="-6"/>
                <w:position w:val="2"/>
              </w:rPr>
              <w:t>5D.22</w:t>
            </w:r>
            <w:r w:rsidRPr="00C4568A">
              <w:rPr>
                <w:rFonts w:ascii="Times New Roman Bold" w:hAnsi="Times New Roman Bold" w:hint="cs"/>
                <w:b/>
                <w:bCs/>
                <w:spacing w:val="-6"/>
                <w:position w:val="2"/>
                <w:rtl/>
              </w:rPr>
              <w:t xml:space="preserve"> أو </w:t>
            </w:r>
            <w:r w:rsidRPr="00C4568A">
              <w:rPr>
                <w:rFonts w:ascii="Times New Roman Bold" w:hAnsi="Times New Roman Bold"/>
                <w:b/>
                <w:bCs/>
                <w:spacing w:val="-6"/>
                <w:position w:val="2"/>
              </w:rPr>
              <w:t>5F.22</w:t>
            </w:r>
            <w:r w:rsidRPr="00C4568A">
              <w:rPr>
                <w:rFonts w:ascii="Times New Roman Bold" w:hAnsi="Times New Roman Bold" w:hint="cs"/>
                <w:b/>
                <w:bCs/>
                <w:spacing w:val="-6"/>
                <w:position w:val="2"/>
                <w:rtl/>
              </w:rPr>
              <w:t xml:space="preserve">، تُذكر عناصر البيانات </w:t>
            </w:r>
            <w:ins w:id="482" w:author="Mohamed El Sehemawi" w:date="2018-08-06T17:39:00Z">
              <w:r w:rsidRPr="00C4568A">
                <w:rPr>
                  <w:rFonts w:ascii="Times New Roman Bold" w:hAnsi="Times New Roman Bold" w:hint="cs"/>
                  <w:b/>
                  <w:bCs/>
                  <w:spacing w:val="-6"/>
                  <w:position w:val="2"/>
                  <w:rtl/>
                </w:rPr>
                <w:t xml:space="preserve">الإضافية </w:t>
              </w:r>
            </w:ins>
            <w:r w:rsidRPr="00C4568A">
              <w:rPr>
                <w:rFonts w:ascii="Times New Roman Bold" w:hAnsi="Times New Roman Bold" w:hint="cs"/>
                <w:b/>
                <w:bCs/>
                <w:spacing w:val="-6"/>
                <w:position w:val="2"/>
                <w:rtl/>
              </w:rPr>
              <w:t xml:space="preserve">التالية من أجل التحديد الصحيح لخصائص التشغيل المداري للنظام </w:t>
            </w:r>
            <w:proofErr w:type="spellStart"/>
            <w:r w:rsidRPr="00C4568A">
              <w:rPr>
                <w:rFonts w:ascii="Times New Roman Bold" w:hAnsi="Times New Roman Bold" w:hint="cs"/>
                <w:b/>
                <w:bCs/>
                <w:spacing w:val="-6"/>
                <w:position w:val="2"/>
                <w:rtl/>
              </w:rPr>
              <w:t>الساتلي</w:t>
            </w:r>
            <w:proofErr w:type="spellEnd"/>
            <w:r w:rsidRPr="00C4568A">
              <w:rPr>
                <w:rFonts w:ascii="Times New Roman Bold" w:hAnsi="Times New Roman Bold" w:hint="cs"/>
                <w:b/>
                <w:bCs/>
                <w:spacing w:val="-6"/>
                <w:position w:val="2"/>
                <w:rtl/>
              </w:rPr>
              <w:t xml:space="preserve"> غير المستقر بالنسبة إلى الأرض:</w:t>
            </w:r>
          </w:p>
        </w:tc>
        <w:tc>
          <w:tcPr>
            <w:tcW w:w="392" w:type="pct"/>
            <w:tcBorders>
              <w:top w:val="nil"/>
              <w:left w:val="single" w:sz="12" w:space="0" w:color="auto"/>
              <w:bottom w:val="single" w:sz="4" w:space="0" w:color="auto"/>
              <w:right w:val="single" w:sz="12" w:space="0" w:color="auto"/>
            </w:tcBorders>
            <w:shd w:val="clear" w:color="auto" w:fill="auto"/>
          </w:tcPr>
          <w:p w14:paraId="229555BA" w14:textId="77777777" w:rsidR="0092225B" w:rsidRPr="00C4568A" w:rsidRDefault="0092225B" w:rsidP="0092225B">
            <w:pPr>
              <w:pStyle w:val="Tabletext-2"/>
              <w:spacing w:before="40"/>
              <w:rPr>
                <w:caps/>
                <w:spacing w:val="-10"/>
                <w:position w:val="2"/>
                <w:rtl/>
                <w:lang w:bidi="ar-EG"/>
              </w:rPr>
            </w:pPr>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6.</w:t>
            </w:r>
          </w:p>
        </w:tc>
      </w:tr>
      <w:tr w:rsidR="0092225B" w:rsidRPr="00C4568A" w14:paraId="36C395C9" w14:textId="77777777" w:rsidTr="0092225B">
        <w:trPr>
          <w:cantSplit/>
          <w:jc w:val="center"/>
          <w:ins w:id="483" w:author="Elbahnassawy, Ganat" w:date="2019-02-27T00:52:00Z"/>
        </w:trPr>
        <w:tc>
          <w:tcPr>
            <w:tcW w:w="173" w:type="pct"/>
            <w:tcBorders>
              <w:top w:val="nil"/>
              <w:left w:val="single" w:sz="12" w:space="0" w:color="auto"/>
              <w:bottom w:val="single" w:sz="4" w:space="0" w:color="auto"/>
              <w:right w:val="single" w:sz="12" w:space="0" w:color="auto"/>
            </w:tcBorders>
            <w:shd w:val="clear" w:color="auto" w:fill="auto"/>
            <w:vAlign w:val="center"/>
          </w:tcPr>
          <w:p w14:paraId="5267DBDB" w14:textId="77777777" w:rsidR="0092225B" w:rsidRPr="00C4568A" w:rsidRDefault="0092225B" w:rsidP="0092225B">
            <w:pPr>
              <w:pStyle w:val="Tabletext-2"/>
              <w:spacing w:before="40"/>
              <w:jc w:val="center"/>
              <w:rPr>
                <w:ins w:id="484" w:author="Elbahnassawy, Ganat" w:date="2019-02-27T00:52:00Z"/>
                <w:b/>
                <w:bCs/>
                <w:position w:val="2"/>
              </w:rPr>
            </w:pPr>
          </w:p>
        </w:tc>
        <w:tc>
          <w:tcPr>
            <w:tcW w:w="434" w:type="pct"/>
            <w:tcBorders>
              <w:top w:val="nil"/>
              <w:left w:val="double" w:sz="6" w:space="0" w:color="auto"/>
              <w:bottom w:val="single" w:sz="4" w:space="0" w:color="auto"/>
              <w:right w:val="double" w:sz="6" w:space="0" w:color="auto"/>
            </w:tcBorders>
            <w:shd w:val="clear" w:color="auto" w:fill="auto"/>
          </w:tcPr>
          <w:p w14:paraId="756A3214" w14:textId="77777777" w:rsidR="0092225B" w:rsidRPr="00C4568A" w:rsidRDefault="0092225B" w:rsidP="0092225B">
            <w:pPr>
              <w:pStyle w:val="Tabletext-2"/>
              <w:spacing w:before="40"/>
              <w:rPr>
                <w:ins w:id="485" w:author="Elbahnassawy, Ganat" w:date="2019-02-27T00:52:00Z"/>
                <w:caps/>
                <w:position w:val="2"/>
                <w:lang w:bidi="ar-EG"/>
              </w:rPr>
            </w:pPr>
            <w:ins w:id="486" w:author="Elbahnassawy, Ganat" w:date="2019-02-27T00:52:00Z">
              <w:r w:rsidRPr="00C4568A">
                <w:rPr>
                  <w:caps/>
                  <w:spacing w:val="-4"/>
                  <w:position w:val="2"/>
                  <w:lang w:bidi="ar-EG"/>
                </w:rPr>
                <w:t>.4.A</w:t>
              </w:r>
              <w:r w:rsidRPr="00C4568A">
                <w:rPr>
                  <w:caps/>
                  <w:spacing w:val="-4"/>
                  <w:position w:val="2"/>
                  <w:rtl/>
                  <w:lang w:bidi="ar-EG"/>
                </w:rPr>
                <w:t>ب</w:t>
              </w:r>
              <w:r w:rsidRPr="00C4568A">
                <w:rPr>
                  <w:caps/>
                  <w:spacing w:val="-4"/>
                  <w:position w:val="2"/>
                  <w:lang w:bidi="ar-EG"/>
                </w:rPr>
                <w:t>6.</w:t>
              </w:r>
              <w:r w:rsidRPr="00C4568A">
                <w:rPr>
                  <w:caps/>
                  <w:spacing w:val="-4"/>
                  <w:position w:val="2"/>
                  <w:sz w:val="14"/>
                  <w:szCs w:val="20"/>
                  <w:rtl/>
                  <w:lang w:bidi="ar-EG"/>
                </w:rPr>
                <w:t xml:space="preserve"> </w:t>
              </w:r>
              <w:r w:rsidRPr="00C4568A">
                <w:rPr>
                  <w:i/>
                  <w:iCs/>
                  <w:caps/>
                  <w:spacing w:val="-4"/>
                  <w:position w:val="2"/>
                  <w:rtl/>
                  <w:lang w:bidi="ar-EG"/>
                </w:rPr>
                <w:t>مكرراً</w:t>
              </w:r>
            </w:ins>
          </w:p>
        </w:tc>
        <w:tc>
          <w:tcPr>
            <w:tcW w:w="332" w:type="pct"/>
            <w:tcBorders>
              <w:top w:val="nil"/>
              <w:left w:val="nil"/>
              <w:bottom w:val="single" w:sz="4" w:space="0" w:color="auto"/>
              <w:right w:val="single" w:sz="4" w:space="0" w:color="auto"/>
            </w:tcBorders>
            <w:shd w:val="clear" w:color="auto" w:fill="auto"/>
            <w:vAlign w:val="center"/>
          </w:tcPr>
          <w:p w14:paraId="06101B16" w14:textId="77777777" w:rsidR="0092225B" w:rsidRPr="00C4568A" w:rsidRDefault="0092225B" w:rsidP="0092225B">
            <w:pPr>
              <w:pStyle w:val="Tabletext-2"/>
              <w:spacing w:before="40"/>
              <w:jc w:val="center"/>
              <w:rPr>
                <w:ins w:id="487" w:author="Elbahnassawy, Ganat" w:date="2019-02-27T00:52:00Z"/>
                <w:b/>
                <w:bCs/>
                <w:position w:val="2"/>
              </w:rPr>
            </w:pPr>
          </w:p>
        </w:tc>
        <w:tc>
          <w:tcPr>
            <w:tcW w:w="230" w:type="pct"/>
            <w:tcBorders>
              <w:top w:val="nil"/>
              <w:left w:val="nil"/>
              <w:bottom w:val="single" w:sz="4" w:space="0" w:color="auto"/>
              <w:right w:val="single" w:sz="4" w:space="0" w:color="auto"/>
            </w:tcBorders>
            <w:shd w:val="clear" w:color="auto" w:fill="auto"/>
            <w:vAlign w:val="center"/>
          </w:tcPr>
          <w:p w14:paraId="32EBCB2C" w14:textId="77777777" w:rsidR="0092225B" w:rsidRPr="00C4568A" w:rsidRDefault="0092225B" w:rsidP="0092225B">
            <w:pPr>
              <w:pStyle w:val="Tabletext-2"/>
              <w:spacing w:before="40"/>
              <w:jc w:val="center"/>
              <w:rPr>
                <w:ins w:id="488" w:author="Elbahnassawy, Ganat" w:date="2019-02-27T00:52: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1ADE28F5" w14:textId="77777777" w:rsidR="0092225B" w:rsidRPr="00C4568A" w:rsidRDefault="0092225B" w:rsidP="0092225B">
            <w:pPr>
              <w:pStyle w:val="Tabletext-2"/>
              <w:spacing w:before="40"/>
              <w:jc w:val="center"/>
              <w:rPr>
                <w:ins w:id="489" w:author="Elbahnassawy, Ganat" w:date="2019-02-27T00:52: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57D60DE7" w14:textId="77777777" w:rsidR="0092225B" w:rsidRPr="00C4568A" w:rsidRDefault="0092225B" w:rsidP="0092225B">
            <w:pPr>
              <w:pStyle w:val="Tabletext-2"/>
              <w:spacing w:before="40"/>
              <w:jc w:val="center"/>
              <w:rPr>
                <w:ins w:id="490" w:author="Elbahnassawy, Ganat" w:date="2019-02-27T00:52: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49E03B06" w14:textId="77777777" w:rsidR="0092225B" w:rsidRPr="00C4568A" w:rsidRDefault="0092225B" w:rsidP="0092225B">
            <w:pPr>
              <w:pStyle w:val="Tabletext-2"/>
              <w:spacing w:before="40"/>
              <w:jc w:val="center"/>
              <w:rPr>
                <w:ins w:id="491" w:author="Elbahnassawy, Ganat" w:date="2019-02-27T00:52:00Z"/>
                <w:b/>
                <w:bCs/>
                <w:position w:val="2"/>
              </w:rPr>
            </w:pPr>
            <w:ins w:id="492" w:author="Elbahnassawy, Ganat" w:date="2019-02-27T00:52:00Z">
              <w:r w:rsidRPr="00C4568A">
                <w:rPr>
                  <w:rFonts w:asciiTheme="majorBidi" w:hAnsiTheme="majorBidi" w:cstheme="majorBidi"/>
                  <w:b/>
                  <w:bCs/>
                  <w:szCs w:val="18"/>
                </w:rPr>
                <w:t>X</w:t>
              </w:r>
            </w:ins>
          </w:p>
        </w:tc>
        <w:tc>
          <w:tcPr>
            <w:tcW w:w="376" w:type="pct"/>
            <w:tcBorders>
              <w:top w:val="nil"/>
              <w:left w:val="nil"/>
              <w:bottom w:val="single" w:sz="4" w:space="0" w:color="auto"/>
              <w:right w:val="single" w:sz="4" w:space="0" w:color="auto"/>
            </w:tcBorders>
            <w:shd w:val="clear" w:color="auto" w:fill="auto"/>
            <w:vAlign w:val="center"/>
          </w:tcPr>
          <w:p w14:paraId="3A45226E" w14:textId="77777777" w:rsidR="0092225B" w:rsidRPr="00C4568A" w:rsidRDefault="0092225B" w:rsidP="0092225B">
            <w:pPr>
              <w:pStyle w:val="Tabletext-2"/>
              <w:spacing w:before="40"/>
              <w:jc w:val="center"/>
              <w:rPr>
                <w:ins w:id="493" w:author="Elbahnassawy, Ganat" w:date="2019-02-27T00:52:00Z"/>
                <w:b/>
                <w:bCs/>
                <w:position w:val="2"/>
              </w:rPr>
            </w:pPr>
          </w:p>
        </w:tc>
        <w:tc>
          <w:tcPr>
            <w:tcW w:w="322" w:type="pct"/>
            <w:tcBorders>
              <w:top w:val="nil"/>
              <w:left w:val="nil"/>
              <w:bottom w:val="single" w:sz="4" w:space="0" w:color="auto"/>
              <w:right w:val="single" w:sz="4" w:space="0" w:color="auto"/>
            </w:tcBorders>
            <w:shd w:val="clear" w:color="auto" w:fill="auto"/>
            <w:vAlign w:val="center"/>
          </w:tcPr>
          <w:p w14:paraId="0946BA38" w14:textId="77777777" w:rsidR="0092225B" w:rsidRPr="00C4568A" w:rsidRDefault="0092225B" w:rsidP="0092225B">
            <w:pPr>
              <w:pStyle w:val="Tabletext-2"/>
              <w:spacing w:before="40"/>
              <w:jc w:val="center"/>
              <w:rPr>
                <w:ins w:id="494" w:author="Elbahnassawy, Ganat" w:date="2019-02-27T00:52:00Z"/>
                <w:b/>
                <w:bCs/>
                <w:position w:val="2"/>
              </w:rPr>
            </w:pPr>
          </w:p>
        </w:tc>
        <w:tc>
          <w:tcPr>
            <w:tcW w:w="332" w:type="pct"/>
            <w:tcBorders>
              <w:top w:val="nil"/>
              <w:left w:val="nil"/>
              <w:bottom w:val="single" w:sz="4" w:space="0" w:color="auto"/>
              <w:right w:val="single" w:sz="4" w:space="0" w:color="auto"/>
            </w:tcBorders>
            <w:shd w:val="clear" w:color="auto" w:fill="auto"/>
            <w:vAlign w:val="center"/>
          </w:tcPr>
          <w:p w14:paraId="7962AB2A" w14:textId="77777777" w:rsidR="0092225B" w:rsidRPr="00C4568A" w:rsidRDefault="0092225B" w:rsidP="0092225B">
            <w:pPr>
              <w:pStyle w:val="Tabletext-2"/>
              <w:spacing w:before="40"/>
              <w:jc w:val="center"/>
              <w:rPr>
                <w:ins w:id="495" w:author="Elbahnassawy, Ganat" w:date="2019-02-27T00:52:00Z"/>
                <w:b/>
                <w:bCs/>
                <w:position w:val="2"/>
              </w:rPr>
            </w:pPr>
          </w:p>
        </w:tc>
        <w:tc>
          <w:tcPr>
            <w:tcW w:w="259" w:type="pct"/>
            <w:tcBorders>
              <w:top w:val="nil"/>
              <w:left w:val="single" w:sz="4" w:space="0" w:color="auto"/>
              <w:bottom w:val="single" w:sz="4" w:space="0" w:color="auto"/>
              <w:right w:val="double" w:sz="4" w:space="0" w:color="auto"/>
            </w:tcBorders>
            <w:vAlign w:val="center"/>
          </w:tcPr>
          <w:p w14:paraId="594D6CA2" w14:textId="77777777" w:rsidR="0092225B" w:rsidRPr="00C4568A" w:rsidRDefault="0092225B" w:rsidP="0092225B">
            <w:pPr>
              <w:pStyle w:val="Tabletext-2"/>
              <w:spacing w:before="40"/>
              <w:jc w:val="center"/>
              <w:rPr>
                <w:ins w:id="496" w:author="Elbahnassawy, Ganat" w:date="2019-02-27T00:52: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0A4D5ECB" w14:textId="77777777" w:rsidR="0092225B" w:rsidRPr="00C4568A" w:rsidRDefault="0092225B" w:rsidP="0092225B">
            <w:pPr>
              <w:pStyle w:val="Tabletext-2"/>
              <w:tabs>
                <w:tab w:val="clear" w:pos="113"/>
                <w:tab w:val="clear" w:pos="227"/>
                <w:tab w:val="clear" w:pos="340"/>
                <w:tab w:val="clear" w:pos="454"/>
              </w:tabs>
              <w:spacing w:before="40"/>
              <w:ind w:left="170" w:firstLine="0"/>
              <w:rPr>
                <w:ins w:id="497" w:author="Elbahnassawy, Ganat" w:date="2019-02-27T00:52:00Z"/>
                <w:rFonts w:ascii="Times New Roman Bold" w:hAnsi="Times New Roman Bold"/>
                <w:b/>
                <w:bCs/>
                <w:spacing w:val="-6"/>
                <w:position w:val="2"/>
                <w:rtl/>
              </w:rPr>
            </w:pPr>
            <w:ins w:id="498" w:author="Elbahnassawy, Ganat" w:date="2019-02-27T00:52:00Z">
              <w:r w:rsidRPr="00C4568A">
                <w:rPr>
                  <w:rFonts w:ascii="Times New Roman Bold" w:hAnsi="Times New Roman Bold" w:hint="cs"/>
                  <w:b/>
                  <w:bCs/>
                  <w:spacing w:val="-6"/>
                  <w:position w:val="2"/>
                  <w:rtl/>
                  <w:lang w:bidi="ar"/>
                </w:rPr>
                <w:t xml:space="preserve">بيان </w:t>
              </w:r>
              <w:r w:rsidRPr="00C4568A">
                <w:rPr>
                  <w:rFonts w:ascii="Times New Roman Bold" w:hAnsi="Times New Roman Bold"/>
                  <w:b/>
                  <w:bCs/>
                  <w:spacing w:val="-6"/>
                  <w:position w:val="2"/>
                  <w:rtl/>
                  <w:lang w:bidi="ar"/>
                </w:rPr>
                <w:t>ما إذا كانت مجموعة معلمات التشغيل مقدَمة في</w:t>
              </w:r>
              <w:r w:rsidRPr="00C4568A">
                <w:rPr>
                  <w:rFonts w:ascii="Times New Roman Bold" w:hAnsi="Times New Roman Bold" w:hint="cs"/>
                  <w:b/>
                  <w:bCs/>
                  <w:spacing w:val="-6"/>
                  <w:position w:val="2"/>
                  <w:rtl/>
                  <w:lang w:bidi="ar"/>
                </w:rPr>
                <w:t xml:space="preserve"> البند </w:t>
              </w:r>
              <w:r w:rsidRPr="00C4568A">
                <w:rPr>
                  <w:rFonts w:ascii="Times New Roman Bold" w:hAnsi="Times New Roman Bold"/>
                  <w:b/>
                  <w:bCs/>
                  <w:spacing w:val="-6"/>
                  <w:position w:val="2"/>
                </w:rPr>
                <w:t>14.A</w:t>
              </w:r>
              <w:r w:rsidRPr="00C4568A">
                <w:rPr>
                  <w:rFonts w:ascii="Times New Roman Bold" w:hAnsi="Times New Roman Bold" w:hint="cs"/>
                  <w:b/>
                  <w:bCs/>
                  <w:spacing w:val="-6"/>
                  <w:position w:val="2"/>
                  <w:rtl/>
                </w:rPr>
                <w:t>.</w:t>
              </w:r>
              <w:r w:rsidRPr="00C4568A">
                <w:rPr>
                  <w:rFonts w:ascii="Times New Roman Bold" w:hAnsi="Times New Roman Bold"/>
                  <w:b/>
                  <w:bCs/>
                  <w:spacing w:val="-6"/>
                  <w:position w:val="2"/>
                  <w:rtl/>
                  <w:lang w:bidi="ar-EG"/>
                </w:rPr>
                <w:t>د</w:t>
              </w:r>
              <w:r w:rsidRPr="00C4568A">
                <w:rPr>
                  <w:rFonts w:ascii="Times New Roman Bold" w:hAnsi="Times New Roman Bold"/>
                  <w:b/>
                  <w:bCs/>
                  <w:spacing w:val="-6"/>
                  <w:position w:val="2"/>
                  <w:rtl/>
                  <w:lang w:bidi="ar"/>
                </w:rPr>
                <w:t xml:space="preserve"> (مجموعة موسعة من معلمات التشغيل) أو مقدَمة في البند </w:t>
              </w:r>
              <w:r w:rsidRPr="00C4568A">
                <w:rPr>
                  <w:rFonts w:ascii="Times New Roman Bold" w:hAnsi="Times New Roman Bold"/>
                  <w:b/>
                  <w:bCs/>
                  <w:spacing w:val="-6"/>
                  <w:position w:val="2"/>
                </w:rPr>
                <w:t>4.A</w:t>
              </w:r>
              <w:r w:rsidRPr="00C4568A">
                <w:rPr>
                  <w:rFonts w:ascii="Times New Roman Bold" w:hAnsi="Times New Roman Bold" w:hint="cs"/>
                  <w:b/>
                  <w:bCs/>
                  <w:spacing w:val="-6"/>
                  <w:position w:val="2"/>
                  <w:rtl/>
                </w:rPr>
                <w:t>.</w:t>
              </w:r>
              <w:r w:rsidRPr="00C4568A">
                <w:rPr>
                  <w:rFonts w:ascii="Times New Roman Bold" w:hAnsi="Times New Roman Bold"/>
                  <w:b/>
                  <w:bCs/>
                  <w:spacing w:val="-6"/>
                  <w:position w:val="2"/>
                  <w:rtl/>
                  <w:lang w:bidi="ar-EG"/>
                </w:rPr>
                <w:t>ب</w:t>
              </w:r>
              <w:r w:rsidRPr="00C4568A">
                <w:rPr>
                  <w:rFonts w:ascii="Times New Roman Bold" w:hAnsi="Times New Roman Bold"/>
                  <w:b/>
                  <w:bCs/>
                  <w:spacing w:val="-6"/>
                  <w:position w:val="2"/>
                </w:rPr>
                <w:t>.6.</w:t>
              </w:r>
              <w:r w:rsidRPr="00C4568A">
                <w:rPr>
                  <w:rFonts w:ascii="Times New Roman Bold" w:hAnsi="Times New Roman Bold"/>
                  <w:b/>
                  <w:bCs/>
                  <w:spacing w:val="-6"/>
                  <w:position w:val="2"/>
                  <w:rtl/>
                  <w:lang w:bidi="ar-EG"/>
                </w:rPr>
                <w:t>أ</w:t>
              </w:r>
              <w:r w:rsidRPr="00C4568A">
                <w:rPr>
                  <w:rFonts w:ascii="Times New Roman Bold" w:hAnsi="Times New Roman Bold"/>
                  <w:b/>
                  <w:bCs/>
                  <w:spacing w:val="-6"/>
                  <w:position w:val="2"/>
                  <w:rtl/>
                  <w:lang w:bidi="ar"/>
                </w:rPr>
                <w:t>،</w:t>
              </w:r>
              <w:r w:rsidRPr="00C4568A">
                <w:rPr>
                  <w:rFonts w:ascii="Times New Roman Bold" w:hAnsi="Times New Roman Bold" w:hint="cs"/>
                  <w:b/>
                  <w:bCs/>
                  <w:spacing w:val="-6"/>
                  <w:position w:val="2"/>
                  <w:rtl/>
                  <w:lang w:bidi="ar"/>
                </w:rPr>
                <w:t xml:space="preserve"> والبند</w:t>
              </w:r>
              <w:r w:rsidRPr="00C4568A">
                <w:rPr>
                  <w:rFonts w:ascii="Times New Roman Bold" w:hAnsi="Times New Roman Bold"/>
                  <w:b/>
                  <w:bCs/>
                  <w:spacing w:val="-6"/>
                  <w:position w:val="2"/>
                  <w:rtl/>
                  <w:lang w:bidi="ar"/>
                </w:rPr>
                <w:t xml:space="preserve"> </w:t>
              </w:r>
              <w:r w:rsidRPr="00C4568A">
                <w:rPr>
                  <w:rFonts w:ascii="Times New Roman Bold" w:hAnsi="Times New Roman Bold"/>
                  <w:b/>
                  <w:bCs/>
                  <w:spacing w:val="-6"/>
                  <w:position w:val="2"/>
                  <w:lang w:bidi="ar"/>
                </w:rPr>
                <w:t>4.A</w:t>
              </w:r>
              <w:r w:rsidRPr="00C4568A">
                <w:rPr>
                  <w:rFonts w:ascii="Times New Roman Bold" w:hAnsi="Times New Roman Bold" w:hint="cs"/>
                  <w:b/>
                  <w:bCs/>
                  <w:spacing w:val="-6"/>
                  <w:position w:val="2"/>
                  <w:rtl/>
                  <w:lang w:bidi="ar"/>
                </w:rPr>
                <w:t>.</w:t>
              </w:r>
              <w:r w:rsidRPr="00C4568A">
                <w:rPr>
                  <w:rFonts w:ascii="Times New Roman Bold" w:hAnsi="Times New Roman Bold"/>
                  <w:b/>
                  <w:bCs/>
                  <w:spacing w:val="-6"/>
                  <w:position w:val="2"/>
                  <w:rtl/>
                  <w:lang w:bidi="ar"/>
                </w:rPr>
                <w:t>ب</w:t>
              </w:r>
              <w:r w:rsidRPr="00C4568A">
                <w:rPr>
                  <w:rFonts w:ascii="Times New Roman Bold" w:hAnsi="Times New Roman Bold" w:hint="cs"/>
                  <w:b/>
                  <w:bCs/>
                  <w:spacing w:val="-6"/>
                  <w:position w:val="2"/>
                  <w:rtl/>
                  <w:lang w:bidi="ar"/>
                </w:rPr>
                <w:t>.</w:t>
              </w:r>
              <w:r w:rsidRPr="00C4568A">
                <w:rPr>
                  <w:rFonts w:ascii="Times New Roman Bold" w:hAnsi="Times New Roman Bold"/>
                  <w:b/>
                  <w:bCs/>
                  <w:spacing w:val="-6"/>
                  <w:position w:val="2"/>
                  <w:lang w:bidi="ar"/>
                </w:rPr>
                <w:t>7</w:t>
              </w:r>
              <w:r w:rsidRPr="00C4568A">
                <w:rPr>
                  <w:rFonts w:ascii="Times New Roman Bold" w:hAnsi="Times New Roman Bold"/>
                  <w:b/>
                  <w:bCs/>
                  <w:spacing w:val="-6"/>
                  <w:position w:val="2"/>
                  <w:rtl/>
                  <w:lang w:bidi="ar"/>
                </w:rPr>
                <w:t xml:space="preserve"> (مجموعة محدودة من معلمات التشغيل)</w:t>
              </w:r>
            </w:ins>
          </w:p>
        </w:tc>
        <w:tc>
          <w:tcPr>
            <w:tcW w:w="392" w:type="pct"/>
            <w:tcBorders>
              <w:top w:val="nil"/>
              <w:left w:val="single" w:sz="12" w:space="0" w:color="auto"/>
              <w:bottom w:val="single" w:sz="4" w:space="0" w:color="auto"/>
              <w:right w:val="single" w:sz="12" w:space="0" w:color="auto"/>
            </w:tcBorders>
            <w:shd w:val="clear" w:color="auto" w:fill="auto"/>
          </w:tcPr>
          <w:p w14:paraId="553A405A" w14:textId="77777777" w:rsidR="0092225B" w:rsidRPr="00C4568A" w:rsidRDefault="0092225B" w:rsidP="0092225B">
            <w:pPr>
              <w:pStyle w:val="Tabletext-2"/>
              <w:spacing w:before="40"/>
              <w:rPr>
                <w:ins w:id="499" w:author="Elbahnassawy, Ganat" w:date="2019-02-27T00:52:00Z"/>
                <w:caps/>
                <w:spacing w:val="-10"/>
                <w:position w:val="2"/>
                <w:lang w:bidi="ar-EG"/>
              </w:rPr>
            </w:pPr>
            <w:ins w:id="500" w:author="Elbahnassawy, Ganat" w:date="2019-02-27T00:52:00Z">
              <w:r w:rsidRPr="00C4568A">
                <w:rPr>
                  <w:caps/>
                  <w:spacing w:val="-4"/>
                  <w:position w:val="2"/>
                  <w:lang w:bidi="ar-EG"/>
                </w:rPr>
                <w:t>.4.A</w:t>
              </w:r>
              <w:r w:rsidRPr="00C4568A">
                <w:rPr>
                  <w:caps/>
                  <w:spacing w:val="-4"/>
                  <w:position w:val="2"/>
                  <w:rtl/>
                  <w:lang w:bidi="ar-EG"/>
                </w:rPr>
                <w:t>ب</w:t>
              </w:r>
              <w:r w:rsidRPr="00C4568A">
                <w:rPr>
                  <w:caps/>
                  <w:spacing w:val="-4"/>
                  <w:position w:val="2"/>
                  <w:lang w:bidi="ar-EG"/>
                </w:rPr>
                <w:t>6.</w:t>
              </w:r>
              <w:r w:rsidRPr="00C4568A">
                <w:rPr>
                  <w:caps/>
                  <w:spacing w:val="-4"/>
                  <w:position w:val="2"/>
                  <w:sz w:val="14"/>
                  <w:szCs w:val="20"/>
                  <w:rtl/>
                  <w:lang w:bidi="ar-EG"/>
                </w:rPr>
                <w:t xml:space="preserve"> </w:t>
              </w:r>
              <w:r w:rsidRPr="00C4568A">
                <w:rPr>
                  <w:i/>
                  <w:iCs/>
                  <w:caps/>
                  <w:spacing w:val="-4"/>
                  <w:position w:val="2"/>
                  <w:rtl/>
                  <w:lang w:bidi="ar-EG"/>
                </w:rPr>
                <w:t>مكرراً</w:t>
              </w:r>
            </w:ins>
          </w:p>
        </w:tc>
      </w:tr>
      <w:tr w:rsidR="0092225B" w:rsidRPr="00C4568A" w14:paraId="1D6A0007" w14:textId="77777777" w:rsidTr="0092225B">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085618BD" w14:textId="77777777" w:rsidR="0092225B" w:rsidRPr="00C4568A" w:rsidRDefault="0092225B" w:rsidP="0092225B">
            <w:pPr>
              <w:pStyle w:val="Tabletext-2"/>
              <w:spacing w:before="40"/>
              <w:jc w:val="center"/>
              <w:rPr>
                <w:b/>
                <w:bCs/>
                <w:position w:val="2"/>
              </w:rPr>
            </w:pPr>
          </w:p>
        </w:tc>
        <w:tc>
          <w:tcPr>
            <w:tcW w:w="434" w:type="pct"/>
            <w:tcBorders>
              <w:top w:val="nil"/>
              <w:left w:val="double" w:sz="6" w:space="0" w:color="auto"/>
              <w:bottom w:val="single" w:sz="4" w:space="0" w:color="auto"/>
              <w:right w:val="double" w:sz="6" w:space="0" w:color="auto"/>
            </w:tcBorders>
            <w:shd w:val="clear" w:color="auto" w:fill="auto"/>
          </w:tcPr>
          <w:p w14:paraId="69FFC088" w14:textId="77777777" w:rsidR="0092225B" w:rsidRPr="00C4568A" w:rsidRDefault="0092225B" w:rsidP="0092225B">
            <w:pPr>
              <w:pStyle w:val="Tabletext-2"/>
              <w:spacing w:before="40"/>
              <w:rPr>
                <w:caps/>
                <w:position w:val="2"/>
                <w:rtl/>
                <w:lang w:bidi="ar-EG"/>
              </w:rPr>
            </w:pPr>
            <w:r w:rsidRPr="00C4568A">
              <w:rPr>
                <w:caps/>
                <w:position w:val="2"/>
                <w:lang w:bidi="ar-EG"/>
              </w:rPr>
              <w:t>.4.A</w:t>
            </w:r>
            <w:r w:rsidRPr="00C4568A">
              <w:rPr>
                <w:caps/>
                <w:position w:val="2"/>
                <w:rtl/>
                <w:lang w:bidi="ar-EG"/>
              </w:rPr>
              <w:t>ب</w:t>
            </w:r>
            <w:r w:rsidRPr="00C4568A">
              <w:rPr>
                <w:caps/>
                <w:position w:val="2"/>
                <w:lang w:bidi="ar-EG"/>
              </w:rPr>
              <w:t>.6.</w:t>
            </w:r>
            <w:r w:rsidRPr="00C4568A">
              <w:rPr>
                <w:caps/>
                <w:position w:val="2"/>
                <w:rtl/>
                <w:lang w:bidi="ar-EG"/>
              </w:rPr>
              <w:t>أ</w:t>
            </w:r>
          </w:p>
        </w:tc>
        <w:tc>
          <w:tcPr>
            <w:tcW w:w="332" w:type="pct"/>
            <w:tcBorders>
              <w:top w:val="nil"/>
              <w:left w:val="nil"/>
              <w:bottom w:val="single" w:sz="4" w:space="0" w:color="auto"/>
              <w:right w:val="single" w:sz="4" w:space="0" w:color="auto"/>
            </w:tcBorders>
            <w:shd w:val="clear" w:color="auto" w:fill="auto"/>
            <w:vAlign w:val="center"/>
          </w:tcPr>
          <w:p w14:paraId="138A1240" w14:textId="77777777" w:rsidR="0092225B" w:rsidRPr="00C4568A" w:rsidRDefault="0092225B" w:rsidP="0092225B">
            <w:pPr>
              <w:pStyle w:val="Tabletext-2"/>
              <w:spacing w:before="40"/>
              <w:jc w:val="center"/>
              <w:rPr>
                <w:b/>
                <w:bCs/>
                <w:position w:val="2"/>
              </w:rPr>
            </w:pPr>
          </w:p>
        </w:tc>
        <w:tc>
          <w:tcPr>
            <w:tcW w:w="230" w:type="pct"/>
            <w:tcBorders>
              <w:top w:val="nil"/>
              <w:left w:val="nil"/>
              <w:bottom w:val="single" w:sz="4" w:space="0" w:color="auto"/>
              <w:right w:val="single" w:sz="4" w:space="0" w:color="auto"/>
            </w:tcBorders>
            <w:shd w:val="clear" w:color="auto" w:fill="auto"/>
            <w:vAlign w:val="center"/>
          </w:tcPr>
          <w:p w14:paraId="32EAE9DB" w14:textId="77777777" w:rsidR="0092225B" w:rsidRPr="00C4568A" w:rsidRDefault="0092225B" w:rsidP="0092225B">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791A50C5" w14:textId="77777777" w:rsidR="0092225B" w:rsidRPr="00C4568A" w:rsidRDefault="0092225B" w:rsidP="0092225B">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01998A16" w14:textId="77777777" w:rsidR="0092225B" w:rsidRPr="00C4568A" w:rsidRDefault="0092225B" w:rsidP="0092225B">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7A530C7C" w14:textId="77777777" w:rsidR="0092225B" w:rsidRPr="00C4568A" w:rsidRDefault="0092225B" w:rsidP="0092225B">
            <w:pPr>
              <w:pStyle w:val="Tabletext-2"/>
              <w:spacing w:before="40"/>
              <w:jc w:val="center"/>
              <w:rPr>
                <w:b/>
                <w:bCs/>
                <w:position w:val="2"/>
              </w:rPr>
            </w:pPr>
          </w:p>
        </w:tc>
        <w:tc>
          <w:tcPr>
            <w:tcW w:w="376" w:type="pct"/>
            <w:tcBorders>
              <w:top w:val="nil"/>
              <w:left w:val="nil"/>
              <w:bottom w:val="single" w:sz="4" w:space="0" w:color="auto"/>
              <w:right w:val="single" w:sz="4" w:space="0" w:color="auto"/>
            </w:tcBorders>
            <w:shd w:val="clear" w:color="auto" w:fill="auto"/>
            <w:vAlign w:val="center"/>
          </w:tcPr>
          <w:p w14:paraId="5F12EE7A" w14:textId="77777777" w:rsidR="0092225B" w:rsidRPr="00C4568A" w:rsidRDefault="0092225B" w:rsidP="0092225B">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7453A63E" w14:textId="77777777" w:rsidR="0092225B" w:rsidRPr="00C4568A" w:rsidRDefault="0092225B" w:rsidP="0092225B">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481D9641" w14:textId="77777777" w:rsidR="0092225B" w:rsidRPr="00C4568A" w:rsidRDefault="0092225B" w:rsidP="0092225B">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321A0DA9" w14:textId="77777777" w:rsidR="0092225B" w:rsidRPr="00C4568A" w:rsidRDefault="0092225B" w:rsidP="0092225B">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2C8AE244" w14:textId="77777777" w:rsidR="0092225B" w:rsidRPr="00C4568A" w:rsidRDefault="0092225B" w:rsidP="0092225B">
            <w:pPr>
              <w:pStyle w:val="Tabletext-2"/>
              <w:tabs>
                <w:tab w:val="clear" w:pos="113"/>
                <w:tab w:val="clear" w:pos="227"/>
                <w:tab w:val="clear" w:pos="340"/>
                <w:tab w:val="clear" w:pos="454"/>
              </w:tabs>
              <w:spacing w:before="40"/>
              <w:ind w:left="340" w:firstLine="0"/>
              <w:rPr>
                <w:ins w:id="501" w:author="Elbahnassawy, Ganat" w:date="2019-02-27T00:53:00Z"/>
                <w:b/>
                <w:bCs/>
                <w:position w:val="2"/>
                <w:rtl/>
              </w:rPr>
            </w:pPr>
            <w:r w:rsidRPr="00C4568A">
              <w:rPr>
                <w:rFonts w:hint="cs"/>
                <w:b/>
                <w:bCs/>
                <w:position w:val="2"/>
                <w:rtl/>
              </w:rPr>
              <w:t>لكل مدى من خطوط العرض:</w:t>
            </w:r>
          </w:p>
          <w:p w14:paraId="67170452" w14:textId="77777777" w:rsidR="0092225B" w:rsidRPr="00C4568A" w:rsidRDefault="0092225B" w:rsidP="0092225B">
            <w:pPr>
              <w:pStyle w:val="Tabletext-2"/>
              <w:tabs>
                <w:tab w:val="clear" w:pos="113"/>
                <w:tab w:val="clear" w:pos="227"/>
                <w:tab w:val="clear" w:pos="340"/>
                <w:tab w:val="clear" w:pos="454"/>
              </w:tabs>
              <w:spacing w:before="40"/>
              <w:ind w:left="462" w:firstLine="0"/>
              <w:rPr>
                <w:position w:val="2"/>
              </w:rPr>
            </w:pPr>
            <w:ins w:id="502" w:author="Elbahnassawy, Ganat" w:date="2019-02-27T00:53:00Z">
              <w:r w:rsidRPr="00C4568A">
                <w:rPr>
                  <w:rFonts w:ascii="Times New Roman Bold" w:hAnsi="Times New Roman Bold" w:hint="eastAsia"/>
                  <w:spacing w:val="-6"/>
                  <w:position w:val="2"/>
                  <w:rtl/>
                  <w:lang w:bidi="ar"/>
                </w:rPr>
                <w:t>المجموعة</w:t>
              </w:r>
              <w:r w:rsidRPr="00C4568A">
                <w:rPr>
                  <w:rFonts w:ascii="Times New Roman Bold" w:hAnsi="Times New Roman Bold"/>
                  <w:spacing w:val="-6"/>
                  <w:position w:val="2"/>
                  <w:rtl/>
                  <w:lang w:bidi="ar"/>
                </w:rPr>
                <w:t xml:space="preserve"> المحدودة من معلمات التشغيل</w:t>
              </w:r>
            </w:ins>
          </w:p>
        </w:tc>
        <w:tc>
          <w:tcPr>
            <w:tcW w:w="392" w:type="pct"/>
            <w:tcBorders>
              <w:top w:val="nil"/>
              <w:left w:val="nil"/>
              <w:bottom w:val="single" w:sz="4" w:space="0" w:color="auto"/>
              <w:right w:val="single" w:sz="12" w:space="0" w:color="auto"/>
            </w:tcBorders>
            <w:shd w:val="clear" w:color="auto" w:fill="auto"/>
          </w:tcPr>
          <w:p w14:paraId="790DB1C6" w14:textId="77777777" w:rsidR="0092225B" w:rsidRPr="00C4568A" w:rsidRDefault="0092225B" w:rsidP="0092225B">
            <w:pPr>
              <w:pStyle w:val="Tabletext-2"/>
              <w:spacing w:before="40"/>
              <w:rPr>
                <w:caps/>
                <w:spacing w:val="-10"/>
                <w:position w:val="2"/>
                <w:rtl/>
                <w:lang w:bidi="ar-EG"/>
              </w:rPr>
            </w:pPr>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.6.</w:t>
            </w:r>
            <w:r w:rsidRPr="00C4568A">
              <w:rPr>
                <w:caps/>
                <w:spacing w:val="-10"/>
                <w:position w:val="2"/>
                <w:rtl/>
                <w:lang w:bidi="ar-EG"/>
              </w:rPr>
              <w:t>أ</w:t>
            </w:r>
          </w:p>
        </w:tc>
      </w:tr>
      <w:tr w:rsidR="0092225B" w:rsidRPr="00C4568A" w14:paraId="2E676484" w14:textId="77777777" w:rsidTr="0092225B">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068FD334" w14:textId="77777777" w:rsidR="0092225B" w:rsidRPr="00C4568A" w:rsidRDefault="0092225B" w:rsidP="0092225B">
            <w:pPr>
              <w:pStyle w:val="Tabletext-2"/>
              <w:spacing w:before="40"/>
              <w:jc w:val="center"/>
              <w:rPr>
                <w:b/>
                <w:bCs/>
                <w:position w:val="2"/>
              </w:rPr>
            </w:pPr>
          </w:p>
        </w:tc>
        <w:tc>
          <w:tcPr>
            <w:tcW w:w="434" w:type="pct"/>
            <w:tcBorders>
              <w:top w:val="nil"/>
              <w:left w:val="double" w:sz="6" w:space="0" w:color="auto"/>
              <w:bottom w:val="single" w:sz="4" w:space="0" w:color="auto"/>
              <w:right w:val="double" w:sz="6" w:space="0" w:color="auto"/>
            </w:tcBorders>
            <w:shd w:val="clear" w:color="auto" w:fill="FFFFFF"/>
          </w:tcPr>
          <w:p w14:paraId="56A63061" w14:textId="77777777" w:rsidR="0092225B" w:rsidRPr="00C4568A" w:rsidRDefault="0092225B" w:rsidP="0092225B">
            <w:pPr>
              <w:pStyle w:val="Tabletext-2"/>
              <w:spacing w:before="40"/>
              <w:rPr>
                <w:caps/>
                <w:spacing w:val="-10"/>
                <w:position w:val="2"/>
                <w:lang w:bidi="ar-EG"/>
              </w:rPr>
            </w:pPr>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.6.</w:t>
            </w:r>
            <w:r w:rsidRPr="00C4568A">
              <w:rPr>
                <w:caps/>
                <w:spacing w:val="-10"/>
                <w:position w:val="2"/>
                <w:rtl/>
                <w:lang w:bidi="ar-EG"/>
              </w:rPr>
              <w:t>أ.</w:t>
            </w:r>
            <w:r w:rsidRPr="00C4568A">
              <w:rPr>
                <w:caps/>
                <w:spacing w:val="-10"/>
                <w:position w:val="2"/>
                <w:lang w:bidi="ar-EG"/>
              </w:rPr>
              <w:t>1</w:t>
            </w:r>
          </w:p>
        </w:tc>
        <w:tc>
          <w:tcPr>
            <w:tcW w:w="332" w:type="pct"/>
            <w:tcBorders>
              <w:top w:val="nil"/>
              <w:left w:val="nil"/>
              <w:bottom w:val="single" w:sz="4" w:space="0" w:color="auto"/>
              <w:right w:val="single" w:sz="4" w:space="0" w:color="auto"/>
            </w:tcBorders>
            <w:shd w:val="clear" w:color="auto" w:fill="auto"/>
            <w:vAlign w:val="center"/>
          </w:tcPr>
          <w:p w14:paraId="409AE5CF" w14:textId="77777777" w:rsidR="0092225B" w:rsidRPr="00C4568A" w:rsidRDefault="0092225B" w:rsidP="0092225B">
            <w:pPr>
              <w:pStyle w:val="Tabletext-2"/>
              <w:spacing w:before="40"/>
              <w:jc w:val="center"/>
              <w:rPr>
                <w:b/>
                <w:bCs/>
                <w:position w:val="2"/>
              </w:rPr>
            </w:pPr>
          </w:p>
        </w:tc>
        <w:tc>
          <w:tcPr>
            <w:tcW w:w="230" w:type="pct"/>
            <w:tcBorders>
              <w:top w:val="nil"/>
              <w:left w:val="nil"/>
              <w:bottom w:val="single" w:sz="4" w:space="0" w:color="auto"/>
              <w:right w:val="single" w:sz="4" w:space="0" w:color="auto"/>
            </w:tcBorders>
            <w:shd w:val="clear" w:color="auto" w:fill="auto"/>
            <w:vAlign w:val="center"/>
          </w:tcPr>
          <w:p w14:paraId="116F179C" w14:textId="77777777" w:rsidR="0092225B" w:rsidRPr="00C4568A" w:rsidRDefault="0092225B" w:rsidP="0092225B">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6DE9743E" w14:textId="77777777" w:rsidR="0092225B" w:rsidRPr="00C4568A" w:rsidRDefault="0092225B" w:rsidP="0092225B">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301D4DAF" w14:textId="77777777" w:rsidR="0092225B" w:rsidRPr="00C4568A" w:rsidRDefault="0092225B" w:rsidP="0092225B">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6F3A006C" w14:textId="77777777" w:rsidR="0092225B" w:rsidRPr="00C4568A" w:rsidRDefault="0092225B" w:rsidP="0092225B">
            <w:pPr>
              <w:spacing w:before="40" w:after="40"/>
              <w:jc w:val="center"/>
              <w:rPr>
                <w:rFonts w:asciiTheme="majorBidi" w:hAnsiTheme="majorBidi" w:cstheme="majorBidi"/>
                <w:b/>
                <w:bCs/>
                <w:sz w:val="18"/>
                <w:szCs w:val="18"/>
              </w:rPr>
            </w:pPr>
            <w:del w:id="503" w:author="ITU" w:date="2019-01-31T14:14:00Z">
              <w:r w:rsidRPr="00C4568A" w:rsidDel="00547D77">
                <w:rPr>
                  <w:rFonts w:asciiTheme="majorBidi" w:hAnsiTheme="majorBidi" w:cstheme="majorBidi"/>
                  <w:b/>
                  <w:bCs/>
                  <w:sz w:val="18"/>
                  <w:szCs w:val="18"/>
                </w:rPr>
                <w:delText>X</w:delText>
              </w:r>
            </w:del>
            <w:ins w:id="504" w:author="ITU" w:date="2019-01-31T14:14:00Z">
              <w:r w:rsidRPr="00C4568A">
                <w:rPr>
                  <w:rFonts w:asciiTheme="majorBidi" w:hAnsiTheme="majorBidi" w:cstheme="majorBidi"/>
                  <w:b/>
                  <w:bCs/>
                  <w:sz w:val="18"/>
                  <w:szCs w:val="18"/>
                </w:rPr>
                <w:t>+</w:t>
              </w:r>
            </w:ins>
          </w:p>
        </w:tc>
        <w:tc>
          <w:tcPr>
            <w:tcW w:w="376" w:type="pct"/>
            <w:tcBorders>
              <w:top w:val="nil"/>
              <w:left w:val="nil"/>
              <w:bottom w:val="single" w:sz="4" w:space="0" w:color="auto"/>
              <w:right w:val="single" w:sz="4" w:space="0" w:color="auto"/>
            </w:tcBorders>
            <w:shd w:val="clear" w:color="auto" w:fill="auto"/>
            <w:vAlign w:val="center"/>
          </w:tcPr>
          <w:p w14:paraId="1F2F24E0" w14:textId="77777777" w:rsidR="0092225B" w:rsidRPr="00C4568A" w:rsidRDefault="0092225B" w:rsidP="0092225B">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6EA65FBE" w14:textId="77777777" w:rsidR="0092225B" w:rsidRPr="00C4568A" w:rsidRDefault="0092225B" w:rsidP="0092225B">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7FB3E8F7" w14:textId="77777777" w:rsidR="0092225B" w:rsidRPr="00C4568A" w:rsidRDefault="0092225B" w:rsidP="0092225B">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33FD5021" w14:textId="77777777" w:rsidR="0092225B" w:rsidRPr="00C4568A" w:rsidRDefault="0092225B" w:rsidP="0092225B">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17F7DA55" w14:textId="77777777" w:rsidR="0092225B" w:rsidRPr="00C4568A" w:rsidRDefault="0092225B" w:rsidP="0092225B">
            <w:pPr>
              <w:pStyle w:val="Tabletext-2"/>
              <w:tabs>
                <w:tab w:val="clear" w:pos="113"/>
                <w:tab w:val="clear" w:pos="227"/>
                <w:tab w:val="clear" w:pos="340"/>
                <w:tab w:val="clear" w:pos="454"/>
              </w:tabs>
              <w:spacing w:before="40"/>
              <w:ind w:left="462" w:firstLine="0"/>
              <w:rPr>
                <w:spacing w:val="-2"/>
                <w:position w:val="2"/>
              </w:rPr>
            </w:pPr>
            <w:r w:rsidRPr="00C4568A">
              <w:rPr>
                <w:rFonts w:hint="cs"/>
                <w:spacing w:val="-2"/>
                <w:position w:val="2"/>
                <w:rtl/>
              </w:rPr>
              <w:t xml:space="preserve">العدد الأقصى من </w:t>
            </w:r>
            <w:proofErr w:type="spellStart"/>
            <w:r w:rsidRPr="00C4568A">
              <w:rPr>
                <w:rFonts w:hint="cs"/>
                <w:spacing w:val="-2"/>
                <w:position w:val="2"/>
                <w:rtl/>
              </w:rPr>
              <w:t>السواتل</w:t>
            </w:r>
            <w:proofErr w:type="spellEnd"/>
            <w:r w:rsidRPr="00C4568A">
              <w:rPr>
                <w:rFonts w:hint="cs"/>
                <w:spacing w:val="-2"/>
                <w:position w:val="2"/>
                <w:rtl/>
              </w:rPr>
              <w:t xml:space="preserve"> غير المستقرة بالنسبة إلى الأرض التي ترسل على ترددات متراكبة نحو موقع معين</w:t>
            </w:r>
          </w:p>
        </w:tc>
        <w:tc>
          <w:tcPr>
            <w:tcW w:w="392" w:type="pct"/>
            <w:tcBorders>
              <w:top w:val="nil"/>
              <w:left w:val="single" w:sz="12" w:space="0" w:color="auto"/>
              <w:bottom w:val="single" w:sz="4" w:space="0" w:color="auto"/>
              <w:right w:val="single" w:sz="12" w:space="0" w:color="auto"/>
            </w:tcBorders>
            <w:shd w:val="clear" w:color="auto" w:fill="FFFFFF"/>
          </w:tcPr>
          <w:p w14:paraId="1A7FA847" w14:textId="77777777" w:rsidR="0092225B" w:rsidRPr="00C4568A" w:rsidRDefault="0092225B" w:rsidP="0092225B">
            <w:pPr>
              <w:pStyle w:val="Tabletext-2"/>
              <w:spacing w:before="40"/>
              <w:rPr>
                <w:caps/>
                <w:spacing w:val="-10"/>
                <w:position w:val="2"/>
                <w:lang w:bidi="ar-EG"/>
              </w:rPr>
            </w:pPr>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.6.</w:t>
            </w:r>
            <w:r w:rsidRPr="00C4568A">
              <w:rPr>
                <w:caps/>
                <w:spacing w:val="-10"/>
                <w:position w:val="2"/>
                <w:rtl/>
                <w:lang w:bidi="ar-EG"/>
              </w:rPr>
              <w:t>أ.</w:t>
            </w:r>
            <w:r w:rsidRPr="00C4568A">
              <w:rPr>
                <w:caps/>
                <w:spacing w:val="-10"/>
                <w:position w:val="2"/>
                <w:lang w:bidi="ar-EG"/>
              </w:rPr>
              <w:t>1</w:t>
            </w:r>
          </w:p>
        </w:tc>
      </w:tr>
      <w:tr w:rsidR="0092225B" w:rsidRPr="00C4568A" w14:paraId="6D27BB13" w14:textId="77777777" w:rsidTr="0092225B">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4F87E2AF" w14:textId="77777777" w:rsidR="0092225B" w:rsidRPr="00C4568A" w:rsidRDefault="0092225B" w:rsidP="0092225B">
            <w:pPr>
              <w:pStyle w:val="Tabletext-2"/>
              <w:spacing w:before="40"/>
              <w:jc w:val="center"/>
              <w:rPr>
                <w:b/>
                <w:bCs/>
                <w:position w:val="2"/>
              </w:rPr>
            </w:pPr>
          </w:p>
        </w:tc>
        <w:tc>
          <w:tcPr>
            <w:tcW w:w="434" w:type="pct"/>
            <w:tcBorders>
              <w:top w:val="nil"/>
              <w:left w:val="double" w:sz="6" w:space="0" w:color="auto"/>
              <w:bottom w:val="single" w:sz="4" w:space="0" w:color="auto"/>
              <w:right w:val="double" w:sz="6" w:space="0" w:color="auto"/>
            </w:tcBorders>
            <w:shd w:val="clear" w:color="auto" w:fill="FFFFFF"/>
          </w:tcPr>
          <w:p w14:paraId="2B103F66" w14:textId="77777777" w:rsidR="0092225B" w:rsidRPr="00C4568A" w:rsidRDefault="0092225B" w:rsidP="0092225B">
            <w:pPr>
              <w:pStyle w:val="Tabletext-2"/>
              <w:spacing w:before="40"/>
              <w:rPr>
                <w:caps/>
                <w:spacing w:val="-10"/>
                <w:position w:val="2"/>
                <w:lang w:bidi="ar-EG"/>
              </w:rPr>
            </w:pPr>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.6.</w:t>
            </w:r>
            <w:r w:rsidRPr="00C4568A">
              <w:rPr>
                <w:caps/>
                <w:spacing w:val="-10"/>
                <w:position w:val="2"/>
                <w:rtl/>
                <w:lang w:bidi="ar-EG"/>
              </w:rPr>
              <w:t>أ.</w:t>
            </w:r>
            <w:r w:rsidRPr="00C4568A">
              <w:rPr>
                <w:caps/>
                <w:spacing w:val="-10"/>
                <w:position w:val="2"/>
                <w:lang w:bidi="ar-EG"/>
              </w:rPr>
              <w:t>2</w:t>
            </w:r>
          </w:p>
        </w:tc>
        <w:tc>
          <w:tcPr>
            <w:tcW w:w="332" w:type="pct"/>
            <w:tcBorders>
              <w:top w:val="nil"/>
              <w:left w:val="nil"/>
              <w:bottom w:val="single" w:sz="4" w:space="0" w:color="auto"/>
              <w:right w:val="single" w:sz="4" w:space="0" w:color="auto"/>
            </w:tcBorders>
            <w:shd w:val="clear" w:color="auto" w:fill="auto"/>
            <w:vAlign w:val="center"/>
          </w:tcPr>
          <w:p w14:paraId="295CEE25" w14:textId="77777777" w:rsidR="0092225B" w:rsidRPr="00C4568A" w:rsidRDefault="0092225B" w:rsidP="0092225B">
            <w:pPr>
              <w:pStyle w:val="Tabletext-2"/>
              <w:spacing w:before="40"/>
              <w:jc w:val="center"/>
              <w:rPr>
                <w:b/>
                <w:bCs/>
                <w:position w:val="2"/>
              </w:rPr>
            </w:pPr>
          </w:p>
        </w:tc>
        <w:tc>
          <w:tcPr>
            <w:tcW w:w="230" w:type="pct"/>
            <w:tcBorders>
              <w:top w:val="nil"/>
              <w:left w:val="nil"/>
              <w:bottom w:val="single" w:sz="4" w:space="0" w:color="auto"/>
              <w:right w:val="single" w:sz="4" w:space="0" w:color="auto"/>
            </w:tcBorders>
            <w:shd w:val="clear" w:color="auto" w:fill="auto"/>
            <w:vAlign w:val="center"/>
          </w:tcPr>
          <w:p w14:paraId="6D28BCDB" w14:textId="77777777" w:rsidR="0092225B" w:rsidRPr="00C4568A" w:rsidRDefault="0092225B" w:rsidP="0092225B">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4EE21F55" w14:textId="77777777" w:rsidR="0092225B" w:rsidRPr="00C4568A" w:rsidRDefault="0092225B" w:rsidP="0092225B">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53D8F0CC" w14:textId="77777777" w:rsidR="0092225B" w:rsidRPr="00C4568A" w:rsidRDefault="0092225B" w:rsidP="0092225B">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449A91AF" w14:textId="77777777" w:rsidR="0092225B" w:rsidRPr="00C4568A" w:rsidRDefault="0092225B" w:rsidP="0092225B">
            <w:pPr>
              <w:spacing w:before="40" w:after="40"/>
              <w:jc w:val="center"/>
              <w:rPr>
                <w:rFonts w:asciiTheme="majorBidi" w:hAnsiTheme="majorBidi" w:cstheme="majorBidi"/>
                <w:b/>
                <w:bCs/>
                <w:sz w:val="18"/>
                <w:szCs w:val="18"/>
              </w:rPr>
            </w:pPr>
            <w:del w:id="505" w:author="ITU" w:date="2019-01-31T14:14:00Z">
              <w:r w:rsidRPr="00C4568A" w:rsidDel="00547D77">
                <w:rPr>
                  <w:rFonts w:asciiTheme="majorBidi" w:hAnsiTheme="majorBidi" w:cstheme="majorBidi"/>
                  <w:b/>
                  <w:bCs/>
                  <w:sz w:val="18"/>
                  <w:szCs w:val="18"/>
                </w:rPr>
                <w:delText>X</w:delText>
              </w:r>
            </w:del>
            <w:ins w:id="506" w:author="ITU" w:date="2019-01-31T14:14:00Z">
              <w:r w:rsidRPr="00C4568A">
                <w:rPr>
                  <w:rFonts w:asciiTheme="majorBidi" w:hAnsiTheme="majorBidi" w:cstheme="majorBidi"/>
                  <w:b/>
                  <w:bCs/>
                  <w:sz w:val="18"/>
                  <w:szCs w:val="18"/>
                </w:rPr>
                <w:t>+</w:t>
              </w:r>
            </w:ins>
          </w:p>
        </w:tc>
        <w:tc>
          <w:tcPr>
            <w:tcW w:w="376" w:type="pct"/>
            <w:tcBorders>
              <w:top w:val="nil"/>
              <w:left w:val="nil"/>
              <w:bottom w:val="single" w:sz="4" w:space="0" w:color="auto"/>
              <w:right w:val="single" w:sz="4" w:space="0" w:color="auto"/>
            </w:tcBorders>
            <w:shd w:val="clear" w:color="auto" w:fill="auto"/>
            <w:vAlign w:val="center"/>
          </w:tcPr>
          <w:p w14:paraId="78D3BCAA" w14:textId="77777777" w:rsidR="0092225B" w:rsidRPr="00C4568A" w:rsidRDefault="0092225B" w:rsidP="0092225B">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6DF9BAA5" w14:textId="77777777" w:rsidR="0092225B" w:rsidRPr="00C4568A" w:rsidRDefault="0092225B" w:rsidP="0092225B">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207A3392" w14:textId="77777777" w:rsidR="0092225B" w:rsidRPr="00C4568A" w:rsidRDefault="0092225B" w:rsidP="0092225B">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0B19239C" w14:textId="77777777" w:rsidR="0092225B" w:rsidRPr="00C4568A" w:rsidRDefault="0092225B" w:rsidP="0092225B">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5E77DAA8" w14:textId="77777777" w:rsidR="0092225B" w:rsidRPr="00C4568A" w:rsidRDefault="0092225B" w:rsidP="0092225B">
            <w:pPr>
              <w:pStyle w:val="Tabletext-2"/>
              <w:tabs>
                <w:tab w:val="clear" w:pos="113"/>
                <w:tab w:val="clear" w:pos="227"/>
                <w:tab w:val="clear" w:pos="340"/>
                <w:tab w:val="clear" w:pos="454"/>
              </w:tabs>
              <w:spacing w:before="40"/>
              <w:ind w:left="462" w:firstLine="0"/>
              <w:rPr>
                <w:position w:val="2"/>
              </w:rPr>
            </w:pPr>
            <w:r w:rsidRPr="00C4568A">
              <w:rPr>
                <w:rFonts w:hint="cs"/>
                <w:position w:val="2"/>
                <w:rtl/>
              </w:rPr>
              <w:t>بداية مدى خطوط العرض المعني</w:t>
            </w:r>
          </w:p>
        </w:tc>
        <w:tc>
          <w:tcPr>
            <w:tcW w:w="392" w:type="pct"/>
            <w:tcBorders>
              <w:top w:val="nil"/>
              <w:left w:val="single" w:sz="12" w:space="0" w:color="auto"/>
              <w:bottom w:val="single" w:sz="4" w:space="0" w:color="auto"/>
              <w:right w:val="single" w:sz="12" w:space="0" w:color="auto"/>
            </w:tcBorders>
            <w:shd w:val="clear" w:color="auto" w:fill="FFFFFF"/>
          </w:tcPr>
          <w:p w14:paraId="370C47B5" w14:textId="77777777" w:rsidR="0092225B" w:rsidRPr="00C4568A" w:rsidRDefault="0092225B" w:rsidP="0092225B">
            <w:pPr>
              <w:pStyle w:val="Tabletext-2"/>
              <w:spacing w:before="40"/>
              <w:rPr>
                <w:caps/>
                <w:spacing w:val="-10"/>
                <w:position w:val="2"/>
                <w:lang w:bidi="ar-EG"/>
              </w:rPr>
            </w:pPr>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.6.</w:t>
            </w:r>
            <w:r w:rsidRPr="00C4568A">
              <w:rPr>
                <w:caps/>
                <w:spacing w:val="-10"/>
                <w:position w:val="2"/>
                <w:rtl/>
                <w:lang w:bidi="ar-EG"/>
              </w:rPr>
              <w:t>أ.</w:t>
            </w:r>
            <w:r w:rsidRPr="00C4568A">
              <w:rPr>
                <w:caps/>
                <w:spacing w:val="-10"/>
                <w:position w:val="2"/>
                <w:lang w:bidi="ar-EG"/>
              </w:rPr>
              <w:t>2</w:t>
            </w:r>
          </w:p>
        </w:tc>
      </w:tr>
      <w:tr w:rsidR="0092225B" w:rsidRPr="00C4568A" w14:paraId="2EE8CC1E" w14:textId="77777777" w:rsidTr="0092225B">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2840BD51" w14:textId="77777777" w:rsidR="0092225B" w:rsidRPr="00C4568A" w:rsidRDefault="0092225B" w:rsidP="0092225B">
            <w:pPr>
              <w:pStyle w:val="Tabletext-2"/>
              <w:spacing w:before="40"/>
              <w:jc w:val="center"/>
              <w:rPr>
                <w:b/>
                <w:bCs/>
                <w:position w:val="2"/>
              </w:rPr>
            </w:pPr>
          </w:p>
        </w:tc>
        <w:tc>
          <w:tcPr>
            <w:tcW w:w="434" w:type="pct"/>
            <w:tcBorders>
              <w:top w:val="nil"/>
              <w:left w:val="double" w:sz="6" w:space="0" w:color="auto"/>
              <w:bottom w:val="single" w:sz="4" w:space="0" w:color="auto"/>
              <w:right w:val="double" w:sz="6" w:space="0" w:color="auto"/>
            </w:tcBorders>
            <w:shd w:val="clear" w:color="auto" w:fill="FFFFFF"/>
          </w:tcPr>
          <w:p w14:paraId="56AB982D" w14:textId="77777777" w:rsidR="0092225B" w:rsidRPr="00C4568A" w:rsidRDefault="0092225B" w:rsidP="0092225B">
            <w:pPr>
              <w:pStyle w:val="Tabletext-2"/>
              <w:spacing w:before="40"/>
              <w:rPr>
                <w:caps/>
                <w:spacing w:val="-10"/>
                <w:position w:val="2"/>
                <w:rtl/>
                <w:lang w:bidi="ar-EG"/>
              </w:rPr>
            </w:pPr>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.6.</w:t>
            </w:r>
            <w:r w:rsidRPr="00C4568A">
              <w:rPr>
                <w:caps/>
                <w:spacing w:val="-10"/>
                <w:position w:val="2"/>
                <w:rtl/>
                <w:lang w:bidi="ar-EG"/>
              </w:rPr>
              <w:t>أ.</w:t>
            </w:r>
            <w:r w:rsidRPr="00C4568A">
              <w:rPr>
                <w:caps/>
                <w:spacing w:val="-10"/>
                <w:position w:val="2"/>
                <w:lang w:bidi="ar-EG"/>
              </w:rPr>
              <w:t>3</w:t>
            </w:r>
          </w:p>
        </w:tc>
        <w:tc>
          <w:tcPr>
            <w:tcW w:w="332" w:type="pct"/>
            <w:tcBorders>
              <w:top w:val="nil"/>
              <w:left w:val="nil"/>
              <w:bottom w:val="single" w:sz="4" w:space="0" w:color="auto"/>
              <w:right w:val="single" w:sz="4" w:space="0" w:color="auto"/>
            </w:tcBorders>
            <w:shd w:val="clear" w:color="auto" w:fill="auto"/>
            <w:vAlign w:val="center"/>
          </w:tcPr>
          <w:p w14:paraId="0FF9E8B1" w14:textId="77777777" w:rsidR="0092225B" w:rsidRPr="00C4568A" w:rsidRDefault="0092225B" w:rsidP="0092225B">
            <w:pPr>
              <w:pStyle w:val="Tabletext-2"/>
              <w:spacing w:before="40"/>
              <w:jc w:val="center"/>
              <w:rPr>
                <w:b/>
                <w:bCs/>
                <w:position w:val="2"/>
              </w:rPr>
            </w:pPr>
          </w:p>
        </w:tc>
        <w:tc>
          <w:tcPr>
            <w:tcW w:w="230" w:type="pct"/>
            <w:tcBorders>
              <w:top w:val="nil"/>
              <w:left w:val="nil"/>
              <w:bottom w:val="single" w:sz="4" w:space="0" w:color="auto"/>
              <w:right w:val="single" w:sz="4" w:space="0" w:color="auto"/>
            </w:tcBorders>
            <w:shd w:val="clear" w:color="auto" w:fill="auto"/>
            <w:vAlign w:val="center"/>
          </w:tcPr>
          <w:p w14:paraId="016088D3" w14:textId="77777777" w:rsidR="0092225B" w:rsidRPr="00C4568A" w:rsidRDefault="0092225B" w:rsidP="0092225B">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6F6DB4CE" w14:textId="77777777" w:rsidR="0092225B" w:rsidRPr="00C4568A" w:rsidRDefault="0092225B" w:rsidP="0092225B">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5EBE3ED8" w14:textId="77777777" w:rsidR="0092225B" w:rsidRPr="00C4568A" w:rsidRDefault="0092225B" w:rsidP="0092225B">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437DBB29" w14:textId="77777777" w:rsidR="0092225B" w:rsidRPr="00C4568A" w:rsidRDefault="0092225B" w:rsidP="0092225B">
            <w:pPr>
              <w:spacing w:before="40" w:after="40"/>
              <w:jc w:val="center"/>
              <w:rPr>
                <w:rFonts w:asciiTheme="majorBidi" w:hAnsiTheme="majorBidi" w:cstheme="majorBidi"/>
                <w:b/>
                <w:bCs/>
                <w:sz w:val="18"/>
                <w:szCs w:val="18"/>
              </w:rPr>
            </w:pPr>
            <w:del w:id="507" w:author="ITU" w:date="2019-01-31T14:14:00Z">
              <w:r w:rsidRPr="00C4568A" w:rsidDel="00547D77">
                <w:rPr>
                  <w:rFonts w:asciiTheme="majorBidi" w:hAnsiTheme="majorBidi" w:cstheme="majorBidi"/>
                  <w:b/>
                  <w:bCs/>
                  <w:sz w:val="18"/>
                  <w:szCs w:val="18"/>
                </w:rPr>
                <w:delText>X</w:delText>
              </w:r>
            </w:del>
            <w:ins w:id="508" w:author="ITU" w:date="2019-01-31T14:14:00Z">
              <w:r w:rsidRPr="00C4568A">
                <w:rPr>
                  <w:rFonts w:asciiTheme="majorBidi" w:hAnsiTheme="majorBidi" w:cstheme="majorBidi"/>
                  <w:b/>
                  <w:bCs/>
                  <w:sz w:val="18"/>
                  <w:szCs w:val="18"/>
                </w:rPr>
                <w:t>+</w:t>
              </w:r>
            </w:ins>
          </w:p>
        </w:tc>
        <w:tc>
          <w:tcPr>
            <w:tcW w:w="376" w:type="pct"/>
            <w:tcBorders>
              <w:top w:val="nil"/>
              <w:left w:val="nil"/>
              <w:bottom w:val="single" w:sz="4" w:space="0" w:color="auto"/>
              <w:right w:val="single" w:sz="4" w:space="0" w:color="auto"/>
            </w:tcBorders>
            <w:shd w:val="clear" w:color="auto" w:fill="auto"/>
            <w:vAlign w:val="center"/>
          </w:tcPr>
          <w:p w14:paraId="4981F3CD" w14:textId="77777777" w:rsidR="0092225B" w:rsidRPr="00C4568A" w:rsidRDefault="0092225B" w:rsidP="0092225B">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1972EC7F" w14:textId="77777777" w:rsidR="0092225B" w:rsidRPr="00C4568A" w:rsidRDefault="0092225B" w:rsidP="0092225B">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68E782A0" w14:textId="77777777" w:rsidR="0092225B" w:rsidRPr="00C4568A" w:rsidRDefault="0092225B" w:rsidP="0092225B">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148B20B3" w14:textId="77777777" w:rsidR="0092225B" w:rsidRPr="00C4568A" w:rsidRDefault="0092225B" w:rsidP="0092225B">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38722E12" w14:textId="77777777" w:rsidR="0092225B" w:rsidRPr="00C4568A" w:rsidRDefault="0092225B" w:rsidP="0092225B">
            <w:pPr>
              <w:pStyle w:val="Tabletext-2"/>
              <w:tabs>
                <w:tab w:val="clear" w:pos="113"/>
                <w:tab w:val="clear" w:pos="227"/>
                <w:tab w:val="clear" w:pos="340"/>
                <w:tab w:val="clear" w:pos="454"/>
              </w:tabs>
              <w:spacing w:before="40"/>
              <w:ind w:left="462" w:firstLine="0"/>
              <w:rPr>
                <w:position w:val="2"/>
              </w:rPr>
            </w:pPr>
            <w:r w:rsidRPr="00C4568A">
              <w:rPr>
                <w:rFonts w:hint="cs"/>
                <w:position w:val="2"/>
                <w:rtl/>
              </w:rPr>
              <w:t>نهاية مدى خطوط العرض المعني</w:t>
            </w:r>
          </w:p>
        </w:tc>
        <w:tc>
          <w:tcPr>
            <w:tcW w:w="392" w:type="pct"/>
            <w:tcBorders>
              <w:top w:val="nil"/>
              <w:left w:val="single" w:sz="12" w:space="0" w:color="auto"/>
              <w:bottom w:val="single" w:sz="4" w:space="0" w:color="auto"/>
              <w:right w:val="single" w:sz="12" w:space="0" w:color="auto"/>
            </w:tcBorders>
            <w:shd w:val="clear" w:color="auto" w:fill="FFFFFF"/>
          </w:tcPr>
          <w:p w14:paraId="0F5E477A" w14:textId="77777777" w:rsidR="0092225B" w:rsidRPr="00C4568A" w:rsidRDefault="0092225B" w:rsidP="0092225B">
            <w:pPr>
              <w:pStyle w:val="Tabletext-2"/>
              <w:spacing w:before="40"/>
              <w:rPr>
                <w:caps/>
                <w:spacing w:val="-10"/>
                <w:position w:val="2"/>
                <w:rtl/>
                <w:lang w:bidi="ar-EG"/>
              </w:rPr>
            </w:pPr>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.6.</w:t>
            </w:r>
            <w:r w:rsidRPr="00C4568A">
              <w:rPr>
                <w:caps/>
                <w:spacing w:val="-10"/>
                <w:position w:val="2"/>
                <w:rtl/>
                <w:lang w:bidi="ar-EG"/>
              </w:rPr>
              <w:t>أ.</w:t>
            </w:r>
            <w:r w:rsidRPr="00C4568A">
              <w:rPr>
                <w:caps/>
                <w:spacing w:val="-10"/>
                <w:position w:val="2"/>
                <w:lang w:bidi="ar-EG"/>
              </w:rPr>
              <w:t>3</w:t>
            </w:r>
          </w:p>
        </w:tc>
      </w:tr>
      <w:tr w:rsidR="0092225B" w:rsidRPr="00C4568A" w14:paraId="7EC8C8FA" w14:textId="77777777" w:rsidTr="0092225B">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33EB689A" w14:textId="77777777" w:rsidR="0092225B" w:rsidRPr="00C4568A" w:rsidRDefault="0092225B" w:rsidP="0092225B">
            <w:pPr>
              <w:pStyle w:val="Tabletext-2"/>
              <w:spacing w:before="40"/>
              <w:jc w:val="center"/>
              <w:rPr>
                <w:b/>
                <w:bCs/>
                <w:position w:val="2"/>
              </w:rPr>
            </w:pPr>
          </w:p>
        </w:tc>
        <w:tc>
          <w:tcPr>
            <w:tcW w:w="434" w:type="pct"/>
            <w:tcBorders>
              <w:top w:val="nil"/>
              <w:left w:val="double" w:sz="6" w:space="0" w:color="auto"/>
              <w:bottom w:val="single" w:sz="4" w:space="0" w:color="auto"/>
              <w:right w:val="double" w:sz="6" w:space="0" w:color="auto"/>
            </w:tcBorders>
            <w:shd w:val="clear" w:color="auto" w:fill="auto"/>
          </w:tcPr>
          <w:p w14:paraId="69189D48" w14:textId="77777777" w:rsidR="0092225B" w:rsidRPr="00C4568A" w:rsidRDefault="0092225B" w:rsidP="0092225B">
            <w:pPr>
              <w:pStyle w:val="Tabletext-2"/>
              <w:spacing w:before="40"/>
              <w:rPr>
                <w:caps/>
                <w:position w:val="2"/>
                <w:lang w:bidi="ar-EG"/>
              </w:rPr>
            </w:pPr>
          </w:p>
        </w:tc>
        <w:tc>
          <w:tcPr>
            <w:tcW w:w="332" w:type="pct"/>
            <w:tcBorders>
              <w:top w:val="nil"/>
              <w:left w:val="nil"/>
              <w:bottom w:val="single" w:sz="4" w:space="0" w:color="auto"/>
              <w:right w:val="single" w:sz="4" w:space="0" w:color="auto"/>
            </w:tcBorders>
            <w:shd w:val="clear" w:color="auto" w:fill="auto"/>
            <w:vAlign w:val="center"/>
          </w:tcPr>
          <w:p w14:paraId="7056BBFA" w14:textId="77777777" w:rsidR="0092225B" w:rsidRPr="00C4568A" w:rsidRDefault="0092225B" w:rsidP="0092225B">
            <w:pPr>
              <w:pStyle w:val="Tabletext-2"/>
              <w:spacing w:before="40"/>
              <w:jc w:val="center"/>
              <w:rPr>
                <w:b/>
                <w:bCs/>
                <w:position w:val="2"/>
              </w:rPr>
            </w:pPr>
          </w:p>
        </w:tc>
        <w:tc>
          <w:tcPr>
            <w:tcW w:w="230" w:type="pct"/>
            <w:tcBorders>
              <w:top w:val="nil"/>
              <w:left w:val="nil"/>
              <w:bottom w:val="single" w:sz="4" w:space="0" w:color="auto"/>
              <w:right w:val="single" w:sz="4" w:space="0" w:color="auto"/>
            </w:tcBorders>
            <w:shd w:val="clear" w:color="auto" w:fill="auto"/>
            <w:vAlign w:val="center"/>
          </w:tcPr>
          <w:p w14:paraId="4A766A71" w14:textId="77777777" w:rsidR="0092225B" w:rsidRPr="00C4568A" w:rsidRDefault="0092225B" w:rsidP="0092225B">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3BDE5E5F" w14:textId="77777777" w:rsidR="0092225B" w:rsidRPr="00C4568A" w:rsidRDefault="0092225B" w:rsidP="0092225B">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5CD73CE0" w14:textId="77777777" w:rsidR="0092225B" w:rsidRPr="00C4568A" w:rsidRDefault="0092225B" w:rsidP="0092225B">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48473976" w14:textId="77777777" w:rsidR="0092225B" w:rsidRPr="00C4568A" w:rsidRDefault="0092225B" w:rsidP="0092225B">
            <w:pPr>
              <w:pStyle w:val="Tabletext-2"/>
              <w:spacing w:before="40"/>
              <w:jc w:val="center"/>
              <w:rPr>
                <w:b/>
                <w:bCs/>
                <w:position w:val="2"/>
              </w:rPr>
            </w:pPr>
          </w:p>
        </w:tc>
        <w:tc>
          <w:tcPr>
            <w:tcW w:w="376" w:type="pct"/>
            <w:tcBorders>
              <w:top w:val="nil"/>
              <w:left w:val="nil"/>
              <w:bottom w:val="single" w:sz="4" w:space="0" w:color="auto"/>
              <w:right w:val="single" w:sz="4" w:space="0" w:color="auto"/>
            </w:tcBorders>
            <w:shd w:val="clear" w:color="auto" w:fill="auto"/>
            <w:vAlign w:val="center"/>
          </w:tcPr>
          <w:p w14:paraId="6F7446C5" w14:textId="77777777" w:rsidR="0092225B" w:rsidRPr="00C4568A" w:rsidRDefault="0092225B" w:rsidP="0092225B">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5ACBEAC7" w14:textId="77777777" w:rsidR="0092225B" w:rsidRPr="00C4568A" w:rsidRDefault="0092225B" w:rsidP="0092225B">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5BFAADD5" w14:textId="77777777" w:rsidR="0092225B" w:rsidRPr="00C4568A" w:rsidRDefault="0092225B" w:rsidP="0092225B">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3AEBA08B" w14:textId="77777777" w:rsidR="0092225B" w:rsidRPr="00C4568A" w:rsidRDefault="0092225B" w:rsidP="0092225B">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7C7AB801" w14:textId="77777777" w:rsidR="0092225B" w:rsidRPr="00C4568A" w:rsidRDefault="0092225B" w:rsidP="0092225B">
            <w:pPr>
              <w:pStyle w:val="Tabletext-2"/>
              <w:tabs>
                <w:tab w:val="clear" w:pos="113"/>
                <w:tab w:val="clear" w:pos="227"/>
                <w:tab w:val="clear" w:pos="340"/>
                <w:tab w:val="clear" w:pos="454"/>
              </w:tabs>
              <w:spacing w:before="40"/>
              <w:ind w:left="0" w:firstLine="0"/>
              <w:rPr>
                <w:b/>
                <w:bCs/>
                <w:spacing w:val="-4"/>
                <w:position w:val="2"/>
              </w:rPr>
            </w:pPr>
            <w:r w:rsidRPr="00C4568A">
              <w:rPr>
                <w:rFonts w:hint="cs"/>
                <w:b/>
                <w:bCs/>
                <w:spacing w:val="-4"/>
                <w:position w:val="2"/>
                <w:rtl/>
              </w:rPr>
              <w:t>غير مستخدم</w:t>
            </w:r>
          </w:p>
        </w:tc>
        <w:tc>
          <w:tcPr>
            <w:tcW w:w="392" w:type="pct"/>
            <w:tcBorders>
              <w:top w:val="nil"/>
              <w:left w:val="single" w:sz="12" w:space="0" w:color="auto"/>
              <w:bottom w:val="single" w:sz="4" w:space="0" w:color="auto"/>
              <w:right w:val="single" w:sz="12" w:space="0" w:color="auto"/>
            </w:tcBorders>
            <w:shd w:val="clear" w:color="auto" w:fill="auto"/>
          </w:tcPr>
          <w:p w14:paraId="0AF1F175" w14:textId="77777777" w:rsidR="0092225B" w:rsidRPr="00C4568A" w:rsidRDefault="0092225B" w:rsidP="0092225B">
            <w:pPr>
              <w:pStyle w:val="Tabletext-2"/>
              <w:spacing w:before="40"/>
              <w:rPr>
                <w:caps/>
                <w:spacing w:val="-10"/>
                <w:position w:val="2"/>
                <w:lang w:bidi="ar-EG"/>
              </w:rPr>
            </w:pPr>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.6.</w:t>
            </w:r>
            <w:r w:rsidRPr="00C4568A">
              <w:rPr>
                <w:caps/>
                <w:spacing w:val="-10"/>
                <w:position w:val="2"/>
                <w:rtl/>
                <w:lang w:bidi="ar-EG"/>
              </w:rPr>
              <w:t>ب</w:t>
            </w:r>
          </w:p>
        </w:tc>
      </w:tr>
      <w:tr w:rsidR="0092225B" w:rsidRPr="00C4568A" w14:paraId="4BB18C6B" w14:textId="77777777" w:rsidTr="0092225B">
        <w:trPr>
          <w:cantSplit/>
          <w:jc w:val="center"/>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77D316DA"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7820A918" w14:textId="77777777" w:rsidR="0092225B" w:rsidRPr="00C4568A" w:rsidRDefault="0092225B" w:rsidP="0092225B">
            <w:pPr>
              <w:pStyle w:val="Tabletext-2"/>
              <w:spacing w:before="40"/>
              <w:rPr>
                <w:caps/>
                <w:position w:val="2"/>
                <w:lang w:bidi="ar-EG"/>
              </w:rPr>
            </w:pPr>
            <w:r w:rsidRPr="00C4568A">
              <w:rPr>
                <w:caps/>
                <w:position w:val="2"/>
                <w:lang w:bidi="ar-EG"/>
              </w:rPr>
              <w:t>.4.A</w:t>
            </w:r>
            <w:r w:rsidRPr="00C4568A">
              <w:rPr>
                <w:caps/>
                <w:position w:val="2"/>
                <w:rtl/>
                <w:lang w:bidi="ar-EG"/>
              </w:rPr>
              <w:t>ب</w:t>
            </w:r>
            <w:r w:rsidRPr="00C4568A">
              <w:rPr>
                <w:caps/>
                <w:position w:val="2"/>
                <w:lang w:bidi="ar-EG"/>
              </w:rPr>
              <w:t>.6.</w:t>
            </w:r>
            <w:r w:rsidRPr="00C4568A">
              <w:rPr>
                <w:caps/>
                <w:position w:val="2"/>
                <w:rtl/>
                <w:lang w:bidi="ar-EG"/>
              </w:rPr>
              <w:t>ج</w:t>
            </w:r>
          </w:p>
        </w:tc>
        <w:tc>
          <w:tcPr>
            <w:tcW w:w="332" w:type="pct"/>
            <w:tcBorders>
              <w:top w:val="single" w:sz="4" w:space="0" w:color="auto"/>
              <w:left w:val="nil"/>
              <w:bottom w:val="single" w:sz="4" w:space="0" w:color="auto"/>
              <w:right w:val="single" w:sz="4" w:space="0" w:color="auto"/>
            </w:tcBorders>
            <w:shd w:val="clear" w:color="auto" w:fill="auto"/>
            <w:vAlign w:val="center"/>
          </w:tcPr>
          <w:p w14:paraId="18040052"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nil"/>
              <w:bottom w:val="single" w:sz="4" w:space="0" w:color="auto"/>
              <w:right w:val="single" w:sz="4" w:space="0" w:color="auto"/>
            </w:tcBorders>
            <w:shd w:val="clear" w:color="auto" w:fill="auto"/>
            <w:vAlign w:val="center"/>
          </w:tcPr>
          <w:p w14:paraId="6C8D1457"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nil"/>
              <w:bottom w:val="single" w:sz="4" w:space="0" w:color="auto"/>
              <w:right w:val="single" w:sz="4" w:space="0" w:color="auto"/>
            </w:tcBorders>
            <w:shd w:val="clear" w:color="auto" w:fill="auto"/>
            <w:vAlign w:val="center"/>
          </w:tcPr>
          <w:p w14:paraId="7B52438A"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nil"/>
              <w:bottom w:val="single" w:sz="4" w:space="0" w:color="auto"/>
              <w:right w:val="single" w:sz="4" w:space="0" w:color="auto"/>
            </w:tcBorders>
            <w:shd w:val="clear" w:color="auto" w:fill="auto"/>
            <w:vAlign w:val="center"/>
          </w:tcPr>
          <w:p w14:paraId="1DF601BE"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01AD8C33" w14:textId="77777777" w:rsidR="0092225B" w:rsidRPr="00C4568A" w:rsidRDefault="0092225B" w:rsidP="0092225B">
            <w:pPr>
              <w:pStyle w:val="Tabletext-2"/>
              <w:spacing w:before="40"/>
              <w:jc w:val="center"/>
              <w:rPr>
                <w:b/>
                <w:bCs/>
                <w:position w:val="2"/>
              </w:rPr>
            </w:pPr>
            <w:r w:rsidRPr="00C4568A">
              <w:rPr>
                <w:b/>
                <w:bCs/>
                <w:position w:val="2"/>
              </w:rPr>
              <w:t>X</w:t>
            </w:r>
          </w:p>
        </w:tc>
        <w:tc>
          <w:tcPr>
            <w:tcW w:w="376" w:type="pct"/>
            <w:tcBorders>
              <w:top w:val="single" w:sz="4" w:space="0" w:color="auto"/>
              <w:left w:val="nil"/>
              <w:bottom w:val="single" w:sz="4" w:space="0" w:color="auto"/>
              <w:right w:val="single" w:sz="4" w:space="0" w:color="auto"/>
            </w:tcBorders>
            <w:shd w:val="clear" w:color="auto" w:fill="auto"/>
            <w:vAlign w:val="center"/>
          </w:tcPr>
          <w:p w14:paraId="79E84083"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5DFFE670"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3D384967"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double" w:sz="4" w:space="0" w:color="auto"/>
            </w:tcBorders>
            <w:vAlign w:val="center"/>
          </w:tcPr>
          <w:p w14:paraId="3364D1C8"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3DD0A592" w14:textId="77777777" w:rsidR="0092225B" w:rsidRPr="00C4568A" w:rsidRDefault="0092225B" w:rsidP="0092225B">
            <w:pPr>
              <w:pStyle w:val="Tabletext-2"/>
              <w:tabs>
                <w:tab w:val="clear" w:pos="113"/>
                <w:tab w:val="clear" w:pos="227"/>
                <w:tab w:val="clear" w:pos="340"/>
                <w:tab w:val="clear" w:pos="454"/>
              </w:tabs>
              <w:spacing w:before="40"/>
              <w:ind w:left="340" w:firstLine="0"/>
              <w:rPr>
                <w:spacing w:val="-4"/>
                <w:position w:val="2"/>
              </w:rPr>
            </w:pPr>
            <w:r w:rsidRPr="00C4568A">
              <w:rPr>
                <w:rFonts w:hint="cs"/>
                <w:spacing w:val="-4"/>
                <w:position w:val="2"/>
                <w:rtl/>
              </w:rPr>
              <w:t>بيان ما إذا كانت المحطة الفضائية تستعمل "الحفاظ على الموقع" لتكرار المسار على سطح الأرض</w:t>
            </w:r>
          </w:p>
        </w:tc>
        <w:tc>
          <w:tcPr>
            <w:tcW w:w="392" w:type="pct"/>
            <w:tcBorders>
              <w:top w:val="single" w:sz="4" w:space="0" w:color="auto"/>
              <w:left w:val="single" w:sz="12" w:space="0" w:color="auto"/>
              <w:bottom w:val="single" w:sz="4" w:space="0" w:color="auto"/>
              <w:right w:val="single" w:sz="12" w:space="0" w:color="auto"/>
            </w:tcBorders>
            <w:shd w:val="clear" w:color="auto" w:fill="auto"/>
          </w:tcPr>
          <w:p w14:paraId="086CA98F" w14:textId="77777777" w:rsidR="0092225B" w:rsidRPr="00C4568A" w:rsidRDefault="0092225B" w:rsidP="0092225B">
            <w:pPr>
              <w:pStyle w:val="Tabletext-2"/>
              <w:spacing w:before="40"/>
              <w:rPr>
                <w:caps/>
                <w:spacing w:val="-10"/>
                <w:position w:val="2"/>
                <w:lang w:bidi="ar-EG"/>
              </w:rPr>
            </w:pPr>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.6.</w:t>
            </w:r>
            <w:r w:rsidRPr="00C4568A">
              <w:rPr>
                <w:caps/>
                <w:spacing w:val="-10"/>
                <w:position w:val="2"/>
                <w:rtl/>
                <w:lang w:bidi="ar-EG"/>
              </w:rPr>
              <w:t>ج</w:t>
            </w:r>
          </w:p>
        </w:tc>
      </w:tr>
      <w:tr w:rsidR="0092225B" w:rsidRPr="00C4568A" w14:paraId="1B9C3D2C" w14:textId="77777777" w:rsidTr="0092225B">
        <w:trPr>
          <w:cantSplit/>
          <w:jc w:val="center"/>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7564CAEC" w14:textId="77777777" w:rsidR="0092225B" w:rsidRPr="00C4568A" w:rsidRDefault="0092225B" w:rsidP="0092225B">
            <w:pPr>
              <w:tabs>
                <w:tab w:val="clear" w:pos="1134"/>
              </w:tabs>
              <w:bidi w:val="0"/>
              <w:spacing w:before="40" w:after="40" w:line="240" w:lineRule="exact"/>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36C9A8B6" w14:textId="77777777" w:rsidR="0092225B" w:rsidRPr="00C4568A" w:rsidRDefault="0092225B" w:rsidP="0092225B">
            <w:pPr>
              <w:pStyle w:val="Tabletext-2"/>
              <w:spacing w:before="40"/>
              <w:rPr>
                <w:caps/>
                <w:position w:val="2"/>
                <w:lang w:bidi="ar-EG"/>
              </w:rPr>
            </w:pPr>
            <w:r w:rsidRPr="00C4568A">
              <w:rPr>
                <w:caps/>
                <w:position w:val="2"/>
                <w:lang w:bidi="ar-EG"/>
              </w:rPr>
              <w:t>.4.A</w:t>
            </w:r>
            <w:r w:rsidRPr="00C4568A">
              <w:rPr>
                <w:caps/>
                <w:position w:val="2"/>
                <w:rtl/>
                <w:lang w:bidi="ar-EG"/>
              </w:rPr>
              <w:t>ب</w:t>
            </w:r>
            <w:r w:rsidRPr="00C4568A">
              <w:rPr>
                <w:caps/>
                <w:position w:val="2"/>
                <w:lang w:bidi="ar-EG"/>
              </w:rPr>
              <w:t>.6.</w:t>
            </w:r>
            <w:r w:rsidRPr="00C4568A">
              <w:rPr>
                <w:caps/>
                <w:position w:val="2"/>
                <w:rtl/>
                <w:lang w:bidi="ar-EG"/>
              </w:rPr>
              <w:t>د</w:t>
            </w:r>
          </w:p>
        </w:tc>
        <w:tc>
          <w:tcPr>
            <w:tcW w:w="332" w:type="pct"/>
            <w:tcBorders>
              <w:top w:val="single" w:sz="4" w:space="0" w:color="auto"/>
              <w:left w:val="nil"/>
              <w:bottom w:val="single" w:sz="4" w:space="0" w:color="auto"/>
              <w:right w:val="single" w:sz="4" w:space="0" w:color="auto"/>
            </w:tcBorders>
            <w:shd w:val="clear" w:color="auto" w:fill="auto"/>
            <w:vAlign w:val="center"/>
          </w:tcPr>
          <w:p w14:paraId="715A1406"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nil"/>
              <w:bottom w:val="single" w:sz="4" w:space="0" w:color="auto"/>
              <w:right w:val="single" w:sz="4" w:space="0" w:color="auto"/>
            </w:tcBorders>
            <w:shd w:val="clear" w:color="auto" w:fill="auto"/>
            <w:vAlign w:val="center"/>
          </w:tcPr>
          <w:p w14:paraId="27BF1614"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nil"/>
              <w:bottom w:val="single" w:sz="4" w:space="0" w:color="auto"/>
              <w:right w:val="single" w:sz="4" w:space="0" w:color="auto"/>
            </w:tcBorders>
            <w:shd w:val="clear" w:color="auto" w:fill="auto"/>
            <w:vAlign w:val="center"/>
          </w:tcPr>
          <w:p w14:paraId="68BEC652"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nil"/>
              <w:bottom w:val="single" w:sz="4" w:space="0" w:color="auto"/>
              <w:right w:val="single" w:sz="4" w:space="0" w:color="auto"/>
            </w:tcBorders>
            <w:shd w:val="clear" w:color="auto" w:fill="auto"/>
            <w:vAlign w:val="center"/>
          </w:tcPr>
          <w:p w14:paraId="79CB1572"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7F02B890" w14:textId="77777777" w:rsidR="0092225B" w:rsidRPr="00C4568A" w:rsidRDefault="0092225B" w:rsidP="0092225B">
            <w:pPr>
              <w:pStyle w:val="Tabletext-2"/>
              <w:spacing w:before="40"/>
              <w:jc w:val="center"/>
              <w:rPr>
                <w:b/>
                <w:bCs/>
                <w:position w:val="2"/>
              </w:rPr>
            </w:pPr>
            <w:r w:rsidRPr="00C4568A">
              <w:rPr>
                <w:b/>
                <w:bCs/>
                <w:position w:val="2"/>
              </w:rPr>
              <w:t>+</w:t>
            </w:r>
          </w:p>
        </w:tc>
        <w:tc>
          <w:tcPr>
            <w:tcW w:w="376" w:type="pct"/>
            <w:tcBorders>
              <w:top w:val="single" w:sz="4" w:space="0" w:color="auto"/>
              <w:left w:val="nil"/>
              <w:bottom w:val="single" w:sz="4" w:space="0" w:color="auto"/>
              <w:right w:val="single" w:sz="4" w:space="0" w:color="auto"/>
            </w:tcBorders>
            <w:shd w:val="clear" w:color="auto" w:fill="auto"/>
            <w:vAlign w:val="center"/>
          </w:tcPr>
          <w:p w14:paraId="266F59C9"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18D43609"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2029ABB9"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double" w:sz="4" w:space="0" w:color="auto"/>
            </w:tcBorders>
            <w:vAlign w:val="center"/>
          </w:tcPr>
          <w:p w14:paraId="79AD9160"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12AF006C" w14:textId="77777777" w:rsidR="0092225B" w:rsidRPr="00C4568A" w:rsidRDefault="0092225B" w:rsidP="0092225B">
            <w:pPr>
              <w:pStyle w:val="Tabletext-2"/>
              <w:tabs>
                <w:tab w:val="clear" w:pos="113"/>
                <w:tab w:val="clear" w:pos="227"/>
                <w:tab w:val="clear" w:pos="340"/>
                <w:tab w:val="clear" w:pos="454"/>
              </w:tabs>
              <w:spacing w:before="40"/>
              <w:ind w:left="340" w:firstLine="0"/>
              <w:rPr>
                <w:position w:val="2"/>
                <w:rtl/>
              </w:rPr>
            </w:pPr>
            <w:r w:rsidRPr="00C4568A">
              <w:rPr>
                <w:rFonts w:hint="cs"/>
                <w:spacing w:val="-4"/>
                <w:position w:val="2"/>
                <w:rtl/>
              </w:rPr>
              <w:t xml:space="preserve">عند استعمال المحطة الفضائية "الحفاظ على الموقع" لتكرار المسار على سطح الأرض، بيان الوقت اللازم بالثواني لتعود الكوكبة إلى موقع انطلاقها، أي لتعود جميع </w:t>
            </w:r>
            <w:proofErr w:type="spellStart"/>
            <w:r w:rsidRPr="00C4568A">
              <w:rPr>
                <w:rFonts w:hint="cs"/>
                <w:spacing w:val="-4"/>
                <w:position w:val="2"/>
                <w:rtl/>
              </w:rPr>
              <w:t>السواتل</w:t>
            </w:r>
            <w:proofErr w:type="spellEnd"/>
            <w:r w:rsidRPr="00C4568A">
              <w:rPr>
                <w:rFonts w:hint="cs"/>
                <w:spacing w:val="-4"/>
                <w:position w:val="2"/>
                <w:rtl/>
              </w:rPr>
              <w:t xml:space="preserve"> إلى نفس الموقع بالنسبة إلى الأرض وبالنسبة إلى بعضها البعض</w:t>
            </w:r>
          </w:p>
        </w:tc>
        <w:tc>
          <w:tcPr>
            <w:tcW w:w="392" w:type="pct"/>
            <w:tcBorders>
              <w:top w:val="single" w:sz="4" w:space="0" w:color="auto"/>
              <w:left w:val="single" w:sz="12" w:space="0" w:color="auto"/>
              <w:bottom w:val="single" w:sz="4" w:space="0" w:color="auto"/>
              <w:right w:val="single" w:sz="12" w:space="0" w:color="auto"/>
            </w:tcBorders>
            <w:shd w:val="clear" w:color="auto" w:fill="auto"/>
          </w:tcPr>
          <w:p w14:paraId="5EAFDC1D" w14:textId="77777777" w:rsidR="0092225B" w:rsidRPr="00C4568A" w:rsidRDefault="0092225B" w:rsidP="0092225B">
            <w:pPr>
              <w:pStyle w:val="Tabletext-2"/>
              <w:spacing w:before="40"/>
              <w:rPr>
                <w:caps/>
                <w:position w:val="2"/>
                <w:lang w:bidi="ar-EG"/>
              </w:rPr>
            </w:pPr>
            <w:r w:rsidRPr="00C4568A">
              <w:rPr>
                <w:caps/>
                <w:position w:val="2"/>
                <w:lang w:bidi="ar-EG"/>
              </w:rPr>
              <w:t>.4.A</w:t>
            </w:r>
            <w:r w:rsidRPr="00C4568A">
              <w:rPr>
                <w:caps/>
                <w:position w:val="2"/>
                <w:rtl/>
                <w:lang w:bidi="ar-EG"/>
              </w:rPr>
              <w:t>ب</w:t>
            </w:r>
            <w:r w:rsidRPr="00C4568A">
              <w:rPr>
                <w:caps/>
                <w:position w:val="2"/>
                <w:lang w:bidi="ar-EG"/>
              </w:rPr>
              <w:t>.6.</w:t>
            </w:r>
            <w:r w:rsidRPr="00C4568A">
              <w:rPr>
                <w:caps/>
                <w:position w:val="2"/>
                <w:rtl/>
                <w:lang w:bidi="ar-EG"/>
              </w:rPr>
              <w:t>د</w:t>
            </w:r>
          </w:p>
        </w:tc>
      </w:tr>
      <w:tr w:rsidR="0092225B" w:rsidRPr="00C4568A" w14:paraId="196155AD" w14:textId="77777777" w:rsidTr="0092225B">
        <w:trPr>
          <w:cantSplit/>
          <w:jc w:val="center"/>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53E38565"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5A81474F" w14:textId="77777777" w:rsidR="0092225B" w:rsidRPr="00C4568A" w:rsidRDefault="0092225B" w:rsidP="0092225B">
            <w:pPr>
              <w:pStyle w:val="Tabletext-2"/>
              <w:spacing w:before="40"/>
              <w:rPr>
                <w:caps/>
                <w:position w:val="2"/>
                <w:lang w:bidi="ar-EG"/>
              </w:rPr>
            </w:pPr>
            <w:r w:rsidRPr="00C4568A">
              <w:rPr>
                <w:caps/>
                <w:position w:val="2"/>
                <w:lang w:bidi="ar-EG"/>
              </w:rPr>
              <w:t>.4.A</w:t>
            </w:r>
            <w:r w:rsidRPr="00C4568A">
              <w:rPr>
                <w:caps/>
                <w:position w:val="2"/>
                <w:rtl/>
                <w:lang w:bidi="ar-EG"/>
              </w:rPr>
              <w:t>ب</w:t>
            </w:r>
            <w:r w:rsidRPr="00C4568A">
              <w:rPr>
                <w:caps/>
                <w:position w:val="2"/>
                <w:lang w:bidi="ar-EG"/>
              </w:rPr>
              <w:t>.6.</w:t>
            </w:r>
            <w:r w:rsidRPr="00C4568A">
              <w:rPr>
                <w:caps/>
                <w:position w:val="2"/>
                <w:rtl/>
                <w:lang w:bidi="ar-EG"/>
              </w:rPr>
              <w:t>ﻫ</w:t>
            </w:r>
          </w:p>
        </w:tc>
        <w:tc>
          <w:tcPr>
            <w:tcW w:w="332" w:type="pct"/>
            <w:tcBorders>
              <w:top w:val="single" w:sz="4" w:space="0" w:color="auto"/>
              <w:left w:val="nil"/>
              <w:bottom w:val="single" w:sz="4" w:space="0" w:color="auto"/>
              <w:right w:val="single" w:sz="4" w:space="0" w:color="auto"/>
            </w:tcBorders>
            <w:shd w:val="clear" w:color="auto" w:fill="auto"/>
            <w:vAlign w:val="center"/>
          </w:tcPr>
          <w:p w14:paraId="2C9996D0"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nil"/>
              <w:bottom w:val="single" w:sz="4" w:space="0" w:color="auto"/>
              <w:right w:val="single" w:sz="4" w:space="0" w:color="auto"/>
            </w:tcBorders>
            <w:shd w:val="clear" w:color="auto" w:fill="auto"/>
            <w:vAlign w:val="center"/>
          </w:tcPr>
          <w:p w14:paraId="1B3B7FBC"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nil"/>
              <w:bottom w:val="single" w:sz="4" w:space="0" w:color="auto"/>
              <w:right w:val="single" w:sz="4" w:space="0" w:color="auto"/>
            </w:tcBorders>
            <w:shd w:val="clear" w:color="auto" w:fill="auto"/>
            <w:vAlign w:val="center"/>
          </w:tcPr>
          <w:p w14:paraId="549FFE6D"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nil"/>
              <w:bottom w:val="single" w:sz="4" w:space="0" w:color="auto"/>
              <w:right w:val="single" w:sz="4" w:space="0" w:color="auto"/>
            </w:tcBorders>
            <w:shd w:val="clear" w:color="auto" w:fill="auto"/>
            <w:vAlign w:val="center"/>
          </w:tcPr>
          <w:p w14:paraId="18F07F1B"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5D48EAAD" w14:textId="77777777" w:rsidR="0092225B" w:rsidRPr="00C4568A" w:rsidRDefault="0092225B" w:rsidP="0092225B">
            <w:pPr>
              <w:pStyle w:val="Tabletext-2"/>
              <w:spacing w:before="40"/>
              <w:jc w:val="center"/>
              <w:rPr>
                <w:b/>
                <w:bCs/>
                <w:position w:val="2"/>
              </w:rPr>
            </w:pPr>
            <w:r w:rsidRPr="00C4568A">
              <w:rPr>
                <w:b/>
                <w:bCs/>
                <w:position w:val="2"/>
              </w:rPr>
              <w:t>X</w:t>
            </w:r>
          </w:p>
        </w:tc>
        <w:tc>
          <w:tcPr>
            <w:tcW w:w="376" w:type="pct"/>
            <w:tcBorders>
              <w:top w:val="single" w:sz="4" w:space="0" w:color="auto"/>
              <w:left w:val="nil"/>
              <w:bottom w:val="single" w:sz="4" w:space="0" w:color="auto"/>
              <w:right w:val="single" w:sz="4" w:space="0" w:color="auto"/>
            </w:tcBorders>
            <w:shd w:val="clear" w:color="auto" w:fill="auto"/>
            <w:vAlign w:val="center"/>
          </w:tcPr>
          <w:p w14:paraId="515FCDB5"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636370F1"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78F0C5BC"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double" w:sz="4" w:space="0" w:color="auto"/>
            </w:tcBorders>
            <w:vAlign w:val="center"/>
          </w:tcPr>
          <w:p w14:paraId="47DEA49F"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435E542F" w14:textId="77777777" w:rsidR="0092225B" w:rsidRPr="00C4568A" w:rsidRDefault="0092225B" w:rsidP="0092225B">
            <w:pPr>
              <w:pStyle w:val="Tabletext-2"/>
              <w:tabs>
                <w:tab w:val="clear" w:pos="113"/>
                <w:tab w:val="clear" w:pos="227"/>
                <w:tab w:val="clear" w:pos="340"/>
                <w:tab w:val="clear" w:pos="454"/>
              </w:tabs>
              <w:spacing w:before="40"/>
              <w:ind w:left="340" w:firstLine="0"/>
              <w:rPr>
                <w:spacing w:val="-6"/>
                <w:position w:val="2"/>
              </w:rPr>
            </w:pPr>
            <w:r w:rsidRPr="00C4568A">
              <w:rPr>
                <w:rFonts w:hint="cs"/>
                <w:spacing w:val="-6"/>
                <w:position w:val="2"/>
                <w:rtl/>
              </w:rPr>
              <w:t xml:space="preserve">بيان ما إذا كان ينبغي نمذجة المحطة الفضائية على أساس معدل مبادرة معين للعقدة الصاعدة في المدار بدلاً من الحد </w:t>
            </w:r>
            <w:r w:rsidRPr="00C4568A">
              <w:rPr>
                <w:i/>
                <w:iCs/>
                <w:spacing w:val="-6"/>
                <w:position w:val="2"/>
              </w:rPr>
              <w:t>J</w:t>
            </w:r>
            <w:r w:rsidRPr="00C4568A">
              <w:rPr>
                <w:i/>
                <w:iCs/>
                <w:spacing w:val="-6"/>
                <w:position w:val="2"/>
                <w:vertAlign w:val="subscript"/>
              </w:rPr>
              <w:t>2</w:t>
            </w:r>
          </w:p>
        </w:tc>
        <w:tc>
          <w:tcPr>
            <w:tcW w:w="392" w:type="pct"/>
            <w:tcBorders>
              <w:top w:val="single" w:sz="4" w:space="0" w:color="auto"/>
              <w:left w:val="single" w:sz="12" w:space="0" w:color="auto"/>
              <w:bottom w:val="single" w:sz="4" w:space="0" w:color="auto"/>
              <w:right w:val="single" w:sz="12" w:space="0" w:color="auto"/>
            </w:tcBorders>
            <w:shd w:val="clear" w:color="auto" w:fill="auto"/>
          </w:tcPr>
          <w:p w14:paraId="14D0628C" w14:textId="77777777" w:rsidR="0092225B" w:rsidRPr="00C4568A" w:rsidRDefault="0092225B" w:rsidP="0092225B">
            <w:pPr>
              <w:pStyle w:val="Tabletext-2"/>
              <w:spacing w:before="40"/>
              <w:rPr>
                <w:caps/>
                <w:position w:val="2"/>
                <w:lang w:bidi="ar-EG"/>
              </w:rPr>
            </w:pPr>
            <w:r w:rsidRPr="00C4568A">
              <w:rPr>
                <w:caps/>
                <w:position w:val="2"/>
                <w:lang w:bidi="ar-EG"/>
              </w:rPr>
              <w:t>.4.A</w:t>
            </w:r>
            <w:r w:rsidRPr="00C4568A">
              <w:rPr>
                <w:caps/>
                <w:position w:val="2"/>
                <w:rtl/>
                <w:lang w:bidi="ar-EG"/>
              </w:rPr>
              <w:t>ب</w:t>
            </w:r>
            <w:r w:rsidRPr="00C4568A">
              <w:rPr>
                <w:caps/>
                <w:position w:val="2"/>
                <w:lang w:bidi="ar-EG"/>
              </w:rPr>
              <w:t>.6.</w:t>
            </w:r>
            <w:r w:rsidRPr="00C4568A">
              <w:rPr>
                <w:caps/>
                <w:position w:val="2"/>
                <w:rtl/>
                <w:lang w:bidi="ar-EG"/>
              </w:rPr>
              <w:t>ﻫ</w:t>
            </w:r>
          </w:p>
        </w:tc>
      </w:tr>
      <w:tr w:rsidR="0092225B" w:rsidRPr="00C4568A" w14:paraId="1709078C" w14:textId="77777777" w:rsidTr="0092225B">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462085E5" w14:textId="77777777" w:rsidR="0092225B" w:rsidRPr="00C4568A" w:rsidRDefault="0092225B" w:rsidP="0092225B">
            <w:pPr>
              <w:pStyle w:val="Tabletext-2"/>
              <w:spacing w:before="40"/>
              <w:jc w:val="center"/>
              <w:rPr>
                <w:b/>
                <w:bCs/>
                <w:position w:val="2"/>
              </w:rPr>
            </w:pPr>
          </w:p>
        </w:tc>
        <w:tc>
          <w:tcPr>
            <w:tcW w:w="434" w:type="pct"/>
            <w:tcBorders>
              <w:top w:val="nil"/>
              <w:left w:val="double" w:sz="6" w:space="0" w:color="auto"/>
              <w:bottom w:val="single" w:sz="4" w:space="0" w:color="auto"/>
              <w:right w:val="double" w:sz="6" w:space="0" w:color="auto"/>
            </w:tcBorders>
            <w:shd w:val="clear" w:color="auto" w:fill="auto"/>
          </w:tcPr>
          <w:p w14:paraId="68BD76EF" w14:textId="77777777" w:rsidR="0092225B" w:rsidRPr="00C4568A" w:rsidRDefault="0092225B" w:rsidP="0092225B">
            <w:pPr>
              <w:pStyle w:val="Tabletext-2"/>
              <w:spacing w:before="40"/>
              <w:rPr>
                <w:caps/>
                <w:position w:val="2"/>
                <w:lang w:bidi="ar-EG"/>
              </w:rPr>
            </w:pPr>
            <w:r w:rsidRPr="00C4568A">
              <w:rPr>
                <w:caps/>
                <w:position w:val="2"/>
                <w:lang w:bidi="ar-EG"/>
              </w:rPr>
              <w:t>.4.A</w:t>
            </w:r>
            <w:r w:rsidRPr="00C4568A">
              <w:rPr>
                <w:caps/>
                <w:position w:val="2"/>
                <w:rtl/>
                <w:lang w:bidi="ar-EG"/>
              </w:rPr>
              <w:t>ب</w:t>
            </w:r>
            <w:r w:rsidRPr="00C4568A">
              <w:rPr>
                <w:caps/>
                <w:position w:val="2"/>
                <w:lang w:bidi="ar-EG"/>
              </w:rPr>
              <w:t>.6.</w:t>
            </w:r>
            <w:r w:rsidRPr="00C4568A">
              <w:rPr>
                <w:caps/>
                <w:position w:val="2"/>
                <w:rtl/>
                <w:lang w:bidi="ar-EG"/>
              </w:rPr>
              <w:t>و</w:t>
            </w:r>
          </w:p>
        </w:tc>
        <w:tc>
          <w:tcPr>
            <w:tcW w:w="332" w:type="pct"/>
            <w:tcBorders>
              <w:top w:val="nil"/>
              <w:left w:val="nil"/>
              <w:bottom w:val="single" w:sz="4" w:space="0" w:color="auto"/>
              <w:right w:val="single" w:sz="4" w:space="0" w:color="auto"/>
            </w:tcBorders>
            <w:shd w:val="clear" w:color="auto" w:fill="auto"/>
            <w:vAlign w:val="center"/>
          </w:tcPr>
          <w:p w14:paraId="4788995F" w14:textId="77777777" w:rsidR="0092225B" w:rsidRPr="00C4568A" w:rsidRDefault="0092225B" w:rsidP="0092225B">
            <w:pPr>
              <w:pStyle w:val="Tabletext-2"/>
              <w:spacing w:before="40"/>
              <w:jc w:val="center"/>
              <w:rPr>
                <w:b/>
                <w:bCs/>
                <w:position w:val="2"/>
              </w:rPr>
            </w:pPr>
          </w:p>
        </w:tc>
        <w:tc>
          <w:tcPr>
            <w:tcW w:w="230" w:type="pct"/>
            <w:tcBorders>
              <w:top w:val="nil"/>
              <w:left w:val="nil"/>
              <w:bottom w:val="single" w:sz="4" w:space="0" w:color="auto"/>
              <w:right w:val="single" w:sz="4" w:space="0" w:color="auto"/>
            </w:tcBorders>
            <w:shd w:val="clear" w:color="auto" w:fill="auto"/>
            <w:vAlign w:val="center"/>
          </w:tcPr>
          <w:p w14:paraId="5E70B697" w14:textId="77777777" w:rsidR="0092225B" w:rsidRPr="00C4568A" w:rsidRDefault="0092225B" w:rsidP="0092225B">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251999F8" w14:textId="77777777" w:rsidR="0092225B" w:rsidRPr="00C4568A" w:rsidRDefault="0092225B" w:rsidP="0092225B">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62349423" w14:textId="77777777" w:rsidR="0092225B" w:rsidRPr="00C4568A" w:rsidRDefault="0092225B" w:rsidP="0092225B">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1623E2C7" w14:textId="77777777" w:rsidR="0092225B" w:rsidRPr="00C4568A" w:rsidRDefault="0092225B" w:rsidP="0092225B">
            <w:pPr>
              <w:pStyle w:val="Tabletext-2"/>
              <w:spacing w:before="40"/>
              <w:jc w:val="center"/>
              <w:rPr>
                <w:b/>
                <w:bCs/>
                <w:position w:val="2"/>
              </w:rPr>
            </w:pPr>
            <w:r w:rsidRPr="00C4568A">
              <w:rPr>
                <w:b/>
                <w:bCs/>
                <w:position w:val="2"/>
              </w:rPr>
              <w:t>+</w:t>
            </w:r>
          </w:p>
        </w:tc>
        <w:tc>
          <w:tcPr>
            <w:tcW w:w="376" w:type="pct"/>
            <w:tcBorders>
              <w:top w:val="nil"/>
              <w:left w:val="nil"/>
              <w:bottom w:val="single" w:sz="4" w:space="0" w:color="auto"/>
              <w:right w:val="single" w:sz="4" w:space="0" w:color="auto"/>
            </w:tcBorders>
            <w:shd w:val="clear" w:color="auto" w:fill="auto"/>
            <w:vAlign w:val="center"/>
          </w:tcPr>
          <w:p w14:paraId="79BF9A85" w14:textId="77777777" w:rsidR="0092225B" w:rsidRPr="00C4568A" w:rsidRDefault="0092225B" w:rsidP="0092225B">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4697E34A" w14:textId="77777777" w:rsidR="0092225B" w:rsidRPr="00C4568A" w:rsidRDefault="0092225B" w:rsidP="0092225B">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4BF77B34" w14:textId="77777777" w:rsidR="0092225B" w:rsidRPr="00C4568A" w:rsidRDefault="0092225B" w:rsidP="0092225B">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703E5440" w14:textId="77777777" w:rsidR="0092225B" w:rsidRPr="00C4568A" w:rsidRDefault="0092225B" w:rsidP="0092225B">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22331DB4" w14:textId="77777777" w:rsidR="0092225B" w:rsidRPr="00C4568A" w:rsidRDefault="0092225B" w:rsidP="0092225B">
            <w:pPr>
              <w:pStyle w:val="Tabletext-2"/>
              <w:tabs>
                <w:tab w:val="clear" w:pos="113"/>
                <w:tab w:val="clear" w:pos="227"/>
                <w:tab w:val="clear" w:pos="340"/>
                <w:tab w:val="clear" w:pos="454"/>
              </w:tabs>
              <w:spacing w:before="40"/>
              <w:ind w:left="340" w:firstLine="0"/>
              <w:rPr>
                <w:position w:val="2"/>
              </w:rPr>
            </w:pPr>
            <w:r w:rsidRPr="00C4568A">
              <w:rPr>
                <w:rFonts w:hint="cs"/>
                <w:position w:val="2"/>
                <w:rtl/>
              </w:rPr>
              <w:t xml:space="preserve">إذا كان ينبغي نمذجة المحطة الفضائية على أساس معدل مبادرة معين للعقدة الصاعدة في المدار بدلاً من الحد </w:t>
            </w:r>
            <w:r w:rsidRPr="00C4568A">
              <w:rPr>
                <w:i/>
                <w:iCs/>
                <w:position w:val="2"/>
              </w:rPr>
              <w:t>J</w:t>
            </w:r>
            <w:r w:rsidRPr="00C4568A">
              <w:rPr>
                <w:i/>
                <w:iCs/>
                <w:position w:val="2"/>
                <w:vertAlign w:val="subscript"/>
              </w:rPr>
              <w:t>2</w:t>
            </w:r>
            <w:r w:rsidRPr="00C4568A">
              <w:rPr>
                <w:rFonts w:hint="cs"/>
                <w:position w:val="2"/>
                <w:rtl/>
              </w:rPr>
              <w:t>،</w:t>
            </w:r>
            <w:r w:rsidRPr="00C4568A">
              <w:rPr>
                <w:rFonts w:hint="cs"/>
                <w:i/>
                <w:iCs/>
                <w:position w:val="2"/>
                <w:vertAlign w:val="subscript"/>
                <w:rtl/>
              </w:rPr>
              <w:t xml:space="preserve"> </w:t>
            </w:r>
            <w:r w:rsidRPr="00C4568A">
              <w:rPr>
                <w:rFonts w:hint="cs"/>
                <w:position w:val="2"/>
                <w:rtl/>
              </w:rPr>
              <w:t>يذكر معدل المبادرة بالدرجات في اليوم مقيساً في عكس اتجاه عقارب الساعة في مستوي خط الاستواء</w:t>
            </w:r>
          </w:p>
        </w:tc>
        <w:tc>
          <w:tcPr>
            <w:tcW w:w="392" w:type="pct"/>
            <w:tcBorders>
              <w:top w:val="nil"/>
              <w:left w:val="single" w:sz="12" w:space="0" w:color="auto"/>
              <w:bottom w:val="single" w:sz="4" w:space="0" w:color="auto"/>
              <w:right w:val="single" w:sz="12" w:space="0" w:color="auto"/>
            </w:tcBorders>
            <w:shd w:val="clear" w:color="auto" w:fill="auto"/>
          </w:tcPr>
          <w:p w14:paraId="1E073F03" w14:textId="77777777" w:rsidR="0092225B" w:rsidRPr="00C4568A" w:rsidRDefault="0092225B" w:rsidP="0092225B">
            <w:pPr>
              <w:pStyle w:val="Tabletext-2"/>
              <w:spacing w:before="40"/>
              <w:rPr>
                <w:caps/>
                <w:position w:val="2"/>
                <w:lang w:bidi="ar-EG"/>
              </w:rPr>
            </w:pPr>
            <w:r w:rsidRPr="00C4568A">
              <w:rPr>
                <w:caps/>
                <w:position w:val="2"/>
                <w:lang w:bidi="ar-EG"/>
              </w:rPr>
              <w:t>.4.A</w:t>
            </w:r>
            <w:r w:rsidRPr="00C4568A">
              <w:rPr>
                <w:caps/>
                <w:position w:val="2"/>
                <w:rtl/>
                <w:lang w:bidi="ar-EG"/>
              </w:rPr>
              <w:t>ب</w:t>
            </w:r>
            <w:r w:rsidRPr="00C4568A">
              <w:rPr>
                <w:caps/>
                <w:position w:val="2"/>
                <w:lang w:bidi="ar-EG"/>
              </w:rPr>
              <w:t>.6.</w:t>
            </w:r>
            <w:r w:rsidRPr="00C4568A">
              <w:rPr>
                <w:caps/>
                <w:position w:val="2"/>
                <w:rtl/>
                <w:lang w:bidi="ar-EG"/>
              </w:rPr>
              <w:t>و</w:t>
            </w:r>
          </w:p>
        </w:tc>
      </w:tr>
      <w:tr w:rsidR="0092225B" w:rsidRPr="00C4568A" w14:paraId="54F324B6" w14:textId="77777777" w:rsidTr="0092225B">
        <w:trPr>
          <w:cantSplit/>
          <w:trHeight w:val="1560"/>
          <w:jc w:val="center"/>
        </w:trPr>
        <w:tc>
          <w:tcPr>
            <w:tcW w:w="173" w:type="pct"/>
            <w:tcBorders>
              <w:top w:val="nil"/>
              <w:left w:val="single" w:sz="12" w:space="0" w:color="auto"/>
              <w:bottom w:val="single" w:sz="4" w:space="0" w:color="000000"/>
              <w:right w:val="single" w:sz="12" w:space="0" w:color="auto"/>
            </w:tcBorders>
            <w:shd w:val="clear" w:color="auto" w:fill="auto"/>
            <w:vAlign w:val="center"/>
          </w:tcPr>
          <w:p w14:paraId="507334D7" w14:textId="77777777" w:rsidR="0092225B" w:rsidRPr="00C4568A" w:rsidRDefault="0092225B" w:rsidP="0092225B">
            <w:pPr>
              <w:pStyle w:val="Tabletext-2"/>
              <w:spacing w:before="40"/>
              <w:jc w:val="center"/>
              <w:rPr>
                <w:b/>
                <w:bCs/>
                <w:position w:val="2"/>
              </w:rPr>
            </w:pPr>
          </w:p>
        </w:tc>
        <w:tc>
          <w:tcPr>
            <w:tcW w:w="434" w:type="pct"/>
            <w:tcBorders>
              <w:top w:val="nil"/>
              <w:left w:val="double" w:sz="6" w:space="0" w:color="auto"/>
              <w:bottom w:val="single" w:sz="4" w:space="0" w:color="000000"/>
              <w:right w:val="double" w:sz="6" w:space="0" w:color="auto"/>
            </w:tcBorders>
            <w:shd w:val="clear" w:color="auto" w:fill="auto"/>
          </w:tcPr>
          <w:p w14:paraId="6EBEF1AC" w14:textId="77777777" w:rsidR="0092225B" w:rsidRPr="00C4568A" w:rsidRDefault="0092225B" w:rsidP="0092225B">
            <w:pPr>
              <w:pStyle w:val="Tabletext-2"/>
              <w:spacing w:before="40"/>
              <w:rPr>
                <w:caps/>
                <w:position w:val="2"/>
                <w:lang w:bidi="ar-EG"/>
              </w:rPr>
            </w:pPr>
            <w:r w:rsidRPr="00C4568A">
              <w:rPr>
                <w:caps/>
                <w:position w:val="2"/>
                <w:lang w:bidi="ar-EG"/>
              </w:rPr>
              <w:t>.4.A</w:t>
            </w:r>
            <w:r w:rsidRPr="00C4568A">
              <w:rPr>
                <w:caps/>
                <w:position w:val="2"/>
                <w:rtl/>
                <w:lang w:bidi="ar-EG"/>
              </w:rPr>
              <w:t>ب</w:t>
            </w:r>
            <w:r w:rsidRPr="00C4568A">
              <w:rPr>
                <w:caps/>
                <w:position w:val="2"/>
                <w:lang w:bidi="ar-EG"/>
              </w:rPr>
              <w:t>.6.</w:t>
            </w:r>
            <w:r w:rsidRPr="00C4568A">
              <w:rPr>
                <w:caps/>
                <w:position w:val="2"/>
                <w:rtl/>
                <w:lang w:bidi="ar-EG"/>
              </w:rPr>
              <w:t>ز</w:t>
            </w:r>
          </w:p>
        </w:tc>
        <w:tc>
          <w:tcPr>
            <w:tcW w:w="332" w:type="pct"/>
            <w:tcBorders>
              <w:top w:val="nil"/>
              <w:left w:val="double" w:sz="6" w:space="0" w:color="auto"/>
              <w:bottom w:val="nil"/>
              <w:right w:val="single" w:sz="4" w:space="0" w:color="auto"/>
            </w:tcBorders>
            <w:shd w:val="clear" w:color="auto" w:fill="auto"/>
            <w:vAlign w:val="center"/>
          </w:tcPr>
          <w:p w14:paraId="2E4A3DF5" w14:textId="77777777" w:rsidR="0092225B" w:rsidRPr="00C4568A" w:rsidRDefault="0092225B" w:rsidP="0092225B">
            <w:pPr>
              <w:pStyle w:val="Tabletext-2"/>
              <w:spacing w:before="40"/>
              <w:jc w:val="center"/>
              <w:rPr>
                <w:b/>
                <w:bCs/>
                <w:position w:val="2"/>
              </w:rPr>
            </w:pPr>
          </w:p>
        </w:tc>
        <w:tc>
          <w:tcPr>
            <w:tcW w:w="230" w:type="pct"/>
            <w:tcBorders>
              <w:top w:val="nil"/>
              <w:left w:val="nil"/>
              <w:bottom w:val="nil"/>
              <w:right w:val="single" w:sz="4" w:space="0" w:color="auto"/>
            </w:tcBorders>
            <w:shd w:val="clear" w:color="auto" w:fill="auto"/>
            <w:vAlign w:val="center"/>
          </w:tcPr>
          <w:p w14:paraId="7137BE30" w14:textId="77777777" w:rsidR="0092225B" w:rsidRPr="00C4568A" w:rsidRDefault="0092225B" w:rsidP="0092225B">
            <w:pPr>
              <w:pStyle w:val="Tabletext-2"/>
              <w:spacing w:before="40"/>
              <w:jc w:val="center"/>
              <w:rPr>
                <w:b/>
                <w:bCs/>
                <w:position w:val="2"/>
              </w:rPr>
            </w:pPr>
          </w:p>
        </w:tc>
        <w:tc>
          <w:tcPr>
            <w:tcW w:w="328" w:type="pct"/>
            <w:tcBorders>
              <w:top w:val="nil"/>
              <w:left w:val="single" w:sz="4" w:space="0" w:color="auto"/>
              <w:bottom w:val="nil"/>
              <w:right w:val="single" w:sz="4" w:space="0" w:color="auto"/>
            </w:tcBorders>
            <w:shd w:val="clear" w:color="auto" w:fill="auto"/>
            <w:vAlign w:val="center"/>
          </w:tcPr>
          <w:p w14:paraId="02881DA5" w14:textId="77777777" w:rsidR="0092225B" w:rsidRPr="00C4568A" w:rsidRDefault="0092225B" w:rsidP="0092225B">
            <w:pPr>
              <w:pStyle w:val="Tabletext-2"/>
              <w:spacing w:before="40"/>
              <w:jc w:val="center"/>
              <w:rPr>
                <w:b/>
                <w:bCs/>
                <w:position w:val="2"/>
              </w:rPr>
            </w:pPr>
          </w:p>
        </w:tc>
        <w:tc>
          <w:tcPr>
            <w:tcW w:w="282" w:type="pct"/>
            <w:tcBorders>
              <w:top w:val="nil"/>
              <w:left w:val="single" w:sz="4" w:space="0" w:color="auto"/>
              <w:bottom w:val="nil"/>
              <w:right w:val="single" w:sz="4" w:space="0" w:color="auto"/>
            </w:tcBorders>
            <w:shd w:val="clear" w:color="auto" w:fill="auto"/>
            <w:vAlign w:val="center"/>
          </w:tcPr>
          <w:p w14:paraId="3AE5ED20" w14:textId="77777777" w:rsidR="0092225B" w:rsidRPr="00C4568A" w:rsidRDefault="0092225B" w:rsidP="0092225B">
            <w:pPr>
              <w:pStyle w:val="Tabletext-2"/>
              <w:spacing w:before="40"/>
              <w:jc w:val="center"/>
              <w:rPr>
                <w:b/>
                <w:bCs/>
                <w:position w:val="2"/>
              </w:rPr>
            </w:pPr>
          </w:p>
        </w:tc>
        <w:tc>
          <w:tcPr>
            <w:tcW w:w="234" w:type="pct"/>
            <w:tcBorders>
              <w:top w:val="nil"/>
              <w:left w:val="single" w:sz="4" w:space="0" w:color="auto"/>
              <w:bottom w:val="nil"/>
              <w:right w:val="single" w:sz="4" w:space="0" w:color="auto"/>
            </w:tcBorders>
            <w:shd w:val="clear" w:color="auto" w:fill="auto"/>
            <w:vAlign w:val="center"/>
          </w:tcPr>
          <w:p w14:paraId="21C6C895" w14:textId="77777777" w:rsidR="0092225B" w:rsidRPr="00C4568A" w:rsidRDefault="0092225B" w:rsidP="0092225B">
            <w:pPr>
              <w:pStyle w:val="Tabletext-2"/>
              <w:spacing w:before="40"/>
              <w:jc w:val="center"/>
              <w:rPr>
                <w:b/>
                <w:bCs/>
                <w:position w:val="2"/>
              </w:rPr>
            </w:pPr>
            <w:del w:id="509" w:author="ALY, Mona" w:date="2019-02-27T01:58:00Z">
              <w:r w:rsidRPr="00C4568A" w:rsidDel="00C9370B">
                <w:rPr>
                  <w:b/>
                  <w:bCs/>
                  <w:position w:val="2"/>
                </w:rPr>
                <w:delText>X</w:delText>
              </w:r>
            </w:del>
          </w:p>
        </w:tc>
        <w:tc>
          <w:tcPr>
            <w:tcW w:w="376" w:type="pct"/>
            <w:tcBorders>
              <w:top w:val="nil"/>
              <w:left w:val="single" w:sz="4" w:space="0" w:color="auto"/>
              <w:bottom w:val="nil"/>
              <w:right w:val="single" w:sz="4" w:space="0" w:color="auto"/>
            </w:tcBorders>
            <w:shd w:val="clear" w:color="auto" w:fill="auto"/>
            <w:vAlign w:val="center"/>
          </w:tcPr>
          <w:p w14:paraId="6209D272" w14:textId="77777777" w:rsidR="0092225B" w:rsidRPr="00C4568A" w:rsidRDefault="0092225B" w:rsidP="0092225B">
            <w:pPr>
              <w:pStyle w:val="Tabletext-2"/>
              <w:spacing w:before="40"/>
              <w:jc w:val="center"/>
              <w:rPr>
                <w:b/>
                <w:bCs/>
                <w:position w:val="2"/>
              </w:rPr>
            </w:pPr>
          </w:p>
        </w:tc>
        <w:tc>
          <w:tcPr>
            <w:tcW w:w="322" w:type="pct"/>
            <w:tcBorders>
              <w:top w:val="nil"/>
              <w:left w:val="single" w:sz="4" w:space="0" w:color="auto"/>
              <w:bottom w:val="nil"/>
              <w:right w:val="single" w:sz="4" w:space="0" w:color="auto"/>
            </w:tcBorders>
            <w:shd w:val="clear" w:color="auto" w:fill="auto"/>
            <w:vAlign w:val="center"/>
          </w:tcPr>
          <w:p w14:paraId="2DDB42D8" w14:textId="77777777" w:rsidR="0092225B" w:rsidRPr="00C4568A" w:rsidRDefault="0092225B" w:rsidP="0092225B">
            <w:pPr>
              <w:pStyle w:val="Tabletext-2"/>
              <w:spacing w:before="40"/>
              <w:jc w:val="center"/>
              <w:rPr>
                <w:b/>
                <w:bCs/>
                <w:position w:val="2"/>
              </w:rPr>
            </w:pPr>
          </w:p>
        </w:tc>
        <w:tc>
          <w:tcPr>
            <w:tcW w:w="332" w:type="pct"/>
            <w:tcBorders>
              <w:top w:val="nil"/>
              <w:left w:val="single" w:sz="4" w:space="0" w:color="auto"/>
              <w:bottom w:val="nil"/>
              <w:right w:val="single" w:sz="4" w:space="0" w:color="auto"/>
            </w:tcBorders>
            <w:shd w:val="clear" w:color="auto" w:fill="auto"/>
            <w:vAlign w:val="center"/>
          </w:tcPr>
          <w:p w14:paraId="4FA033BB" w14:textId="77777777" w:rsidR="0092225B" w:rsidRPr="00C4568A" w:rsidRDefault="0092225B" w:rsidP="0092225B">
            <w:pPr>
              <w:pStyle w:val="Tabletext-2"/>
              <w:spacing w:before="40"/>
              <w:jc w:val="center"/>
              <w:rPr>
                <w:b/>
                <w:bCs/>
                <w:position w:val="2"/>
              </w:rPr>
            </w:pPr>
          </w:p>
        </w:tc>
        <w:tc>
          <w:tcPr>
            <w:tcW w:w="259" w:type="pct"/>
            <w:tcBorders>
              <w:top w:val="nil"/>
              <w:left w:val="single" w:sz="4" w:space="0" w:color="auto"/>
              <w:right w:val="double" w:sz="4" w:space="0" w:color="auto"/>
            </w:tcBorders>
            <w:vAlign w:val="center"/>
          </w:tcPr>
          <w:p w14:paraId="4FED6FEA"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62EB3BD2" w14:textId="77777777" w:rsidR="0092225B" w:rsidRPr="00C4568A" w:rsidDel="003F22C4" w:rsidRDefault="0092225B" w:rsidP="0092225B">
            <w:pPr>
              <w:pStyle w:val="Tabletext-2"/>
              <w:tabs>
                <w:tab w:val="clear" w:pos="113"/>
                <w:tab w:val="clear" w:pos="227"/>
                <w:tab w:val="clear" w:pos="340"/>
                <w:tab w:val="clear" w:pos="454"/>
              </w:tabs>
              <w:spacing w:before="40"/>
              <w:ind w:left="340" w:firstLine="0"/>
              <w:rPr>
                <w:del w:id="510" w:author="Elbahnassawy, Ganat" w:date="2019-02-27T00:53:00Z"/>
                <w:spacing w:val="-4"/>
                <w:position w:val="2"/>
              </w:rPr>
            </w:pPr>
            <w:del w:id="511" w:author="Elbahnassawy, Ganat" w:date="2019-02-27T00:53:00Z">
              <w:r w:rsidRPr="00C4568A" w:rsidDel="003F22C4">
                <w:rPr>
                  <w:rFonts w:hint="cs"/>
                  <w:spacing w:val="-4"/>
                  <w:position w:val="2"/>
                  <w:rtl/>
                </w:rPr>
                <w:delText xml:space="preserve">خط طول العقدة الصاعدة </w:delText>
              </w:r>
              <w:r w:rsidRPr="00C4568A" w:rsidDel="003F22C4">
                <w:rPr>
                  <w:spacing w:val="-4"/>
                  <w:position w:val="2"/>
                </w:rPr>
                <w:delText>(</w:delText>
              </w:r>
              <w:r w:rsidRPr="00C4568A" w:rsidDel="003F22C4">
                <w:rPr>
                  <w:spacing w:val="-4"/>
                  <w:position w:val="2"/>
                </w:rPr>
                <w:sym w:font="Symbol" w:char="F071"/>
              </w:r>
              <w:r w:rsidRPr="00C4568A" w:rsidDel="003F22C4">
                <w:rPr>
                  <w:i/>
                  <w:iCs/>
                  <w:spacing w:val="-4"/>
                  <w:position w:val="2"/>
                  <w:vertAlign w:val="subscript"/>
                </w:rPr>
                <w:delText>j</w:delText>
              </w:r>
              <w:r w:rsidRPr="00C4568A" w:rsidDel="003F22C4">
                <w:rPr>
                  <w:spacing w:val="-4"/>
                  <w:position w:val="2"/>
                </w:rPr>
                <w:delText>)</w:delText>
              </w:r>
              <w:r w:rsidRPr="00C4568A" w:rsidDel="003F22C4">
                <w:rPr>
                  <w:rFonts w:hint="cs"/>
                  <w:spacing w:val="-4"/>
                  <w:position w:val="2"/>
                  <w:rtl/>
                </w:rPr>
                <w:delText xml:space="preserve"> للمستوي المداري ذي الترتيب </w:delText>
              </w:r>
              <w:r w:rsidRPr="00C4568A" w:rsidDel="003F22C4">
                <w:rPr>
                  <w:spacing w:val="-4"/>
                  <w:position w:val="2"/>
                </w:rPr>
                <w:delText>(</w:delText>
              </w:r>
              <w:r w:rsidRPr="00C4568A" w:rsidDel="003F22C4">
                <w:rPr>
                  <w:i/>
                  <w:iCs/>
                  <w:spacing w:val="-4"/>
                  <w:position w:val="2"/>
                </w:rPr>
                <w:delText>j</w:delText>
              </w:r>
              <w:r w:rsidRPr="00C4568A" w:rsidDel="003F22C4">
                <w:rPr>
                  <w:spacing w:val="-4"/>
                  <w:position w:val="2"/>
                </w:rPr>
                <w:delText>)</w:delText>
              </w:r>
              <w:r w:rsidRPr="00C4568A" w:rsidDel="003F22C4">
                <w:rPr>
                  <w:rFonts w:hint="cs"/>
                  <w:spacing w:val="-4"/>
                  <w:position w:val="2"/>
                  <w:rtl/>
                </w:rPr>
                <w:delText xml:space="preserve"> مقيساً في عكس اتجاه عقارب الساعة في مستوي خط الاستواء بدءاً من مستوي زوال غرينتش إلى النقطة التي يتقاطع فيها مدار الساتل في الاتجاه جنوب-شمال، مع مستوي خط الاستواء </w:delText>
              </w:r>
              <w:r w:rsidRPr="00C4568A" w:rsidDel="003F22C4">
                <w:rPr>
                  <w:spacing w:val="-4"/>
                  <w:position w:val="2"/>
                </w:rPr>
                <w:sym w:font="Symbol" w:char="F0B0"/>
              </w:r>
              <w:r w:rsidRPr="00C4568A" w:rsidDel="003F22C4">
                <w:rPr>
                  <w:spacing w:val="-4"/>
                  <w:position w:val="2"/>
                </w:rPr>
                <w:delText>0)</w:delText>
              </w:r>
              <w:r w:rsidRPr="00C4568A" w:rsidDel="003F22C4">
                <w:rPr>
                  <w:spacing w:val="-4"/>
                  <w:position w:val="2"/>
                  <w:rtl/>
                </w:rPr>
                <w:delText xml:space="preserve"> </w:delText>
              </w:r>
              <w:r w:rsidRPr="00C4568A" w:rsidDel="003F22C4">
                <w:rPr>
                  <w:spacing w:val="-4"/>
                  <w:position w:val="2"/>
                </w:rPr>
                <w:sym w:font="Symbol" w:char="F0B3"/>
              </w:r>
              <w:r w:rsidRPr="00C4568A" w:rsidDel="003F22C4">
                <w:rPr>
                  <w:spacing w:val="-4"/>
                  <w:position w:val="2"/>
                  <w:rtl/>
                </w:rPr>
                <w:delText xml:space="preserve"> </w:delText>
              </w:r>
              <w:r w:rsidRPr="00C4568A" w:rsidDel="003F22C4">
                <w:rPr>
                  <w:spacing w:val="-4"/>
                  <w:position w:val="2"/>
                </w:rPr>
                <w:sym w:font="Symbol" w:char="F071"/>
              </w:r>
              <w:r w:rsidRPr="00C4568A" w:rsidDel="003F22C4">
                <w:rPr>
                  <w:i/>
                  <w:iCs/>
                  <w:spacing w:val="-4"/>
                  <w:position w:val="2"/>
                  <w:vertAlign w:val="subscript"/>
                </w:rPr>
                <w:delText>j</w:delText>
              </w:r>
              <w:r w:rsidRPr="00C4568A" w:rsidDel="003F22C4">
                <w:rPr>
                  <w:spacing w:val="-4"/>
                  <w:position w:val="2"/>
                  <w:rtl/>
                </w:rPr>
                <w:delText xml:space="preserve"> </w:delText>
              </w:r>
              <w:r w:rsidRPr="00C4568A" w:rsidDel="003F22C4">
                <w:rPr>
                  <w:spacing w:val="-4"/>
                  <w:position w:val="2"/>
                </w:rPr>
                <w:sym w:font="Symbol" w:char="F03E"/>
              </w:r>
              <w:r w:rsidRPr="00C4568A" w:rsidDel="003F22C4">
                <w:rPr>
                  <w:spacing w:val="-4"/>
                  <w:position w:val="2"/>
                  <w:rtl/>
                </w:rPr>
                <w:delText xml:space="preserve"> </w:delText>
              </w:r>
              <w:r w:rsidRPr="00C4568A" w:rsidDel="003F22C4">
                <w:rPr>
                  <w:spacing w:val="-4"/>
                  <w:position w:val="2"/>
                </w:rPr>
                <w:delText>(</w:delText>
              </w:r>
              <w:r w:rsidRPr="00C4568A" w:rsidDel="003F22C4">
                <w:rPr>
                  <w:spacing w:val="-4"/>
                  <w:position w:val="2"/>
                </w:rPr>
                <w:sym w:font="Symbol" w:char="F0B0"/>
              </w:r>
              <w:r w:rsidRPr="00C4568A" w:rsidDel="003F22C4">
                <w:rPr>
                  <w:spacing w:val="-4"/>
                  <w:position w:val="2"/>
                </w:rPr>
                <w:delText>360</w:delText>
              </w:r>
            </w:del>
          </w:p>
          <w:p w14:paraId="7562E2FE" w14:textId="77777777" w:rsidR="0092225B" w:rsidRPr="00C4568A" w:rsidRDefault="0092225B" w:rsidP="0092225B">
            <w:pPr>
              <w:pStyle w:val="Tabletext-2"/>
              <w:tabs>
                <w:tab w:val="clear" w:pos="113"/>
                <w:tab w:val="clear" w:pos="227"/>
                <w:tab w:val="clear" w:pos="340"/>
                <w:tab w:val="clear" w:pos="454"/>
              </w:tabs>
              <w:spacing w:before="40"/>
              <w:ind w:left="510" w:firstLine="0"/>
              <w:rPr>
                <w:ins w:id="512" w:author="Elbahnassawy, Ganat" w:date="2019-02-27T00:54:00Z"/>
                <w:spacing w:val="-4"/>
                <w:position w:val="2"/>
                <w:rtl/>
              </w:rPr>
            </w:pPr>
            <w:del w:id="513" w:author="Elbahnassawy, Ganat" w:date="2019-02-27T00:53:00Z">
              <w:r w:rsidRPr="00C4568A" w:rsidDel="003F22C4">
                <w:rPr>
                  <w:rFonts w:hint="cs"/>
                  <w:i/>
                  <w:iCs/>
                  <w:spacing w:val="-4"/>
                  <w:position w:val="2"/>
                  <w:rtl/>
                </w:rPr>
                <w:delText>ملاحظة -</w:delText>
              </w:r>
              <w:r w:rsidRPr="00C4568A" w:rsidDel="003F22C4">
                <w:rPr>
                  <w:rFonts w:hint="cs"/>
                  <w:spacing w:val="-4"/>
                  <w:position w:val="2"/>
                  <w:rtl/>
                </w:rPr>
                <w:delText xml:space="preserve"> فيما يتعلق بتقدير كثافة تدفق القدرة المكافئة ينبغي استعمال مرجع يحيل إلى نقطة على سطح الأرض وبالتالي يلزم ذكر "خط طول العقدة الصاعدة". يتعين على جميع السواتل في الكوكبة استعمال نفس الوقت المرجعي</w:delText>
              </w:r>
            </w:del>
          </w:p>
          <w:p w14:paraId="6DAB2634" w14:textId="77777777" w:rsidR="0092225B" w:rsidRPr="00C4568A" w:rsidRDefault="0092225B" w:rsidP="0092225B">
            <w:pPr>
              <w:pStyle w:val="Tabletext-2"/>
              <w:tabs>
                <w:tab w:val="clear" w:pos="113"/>
                <w:tab w:val="clear" w:pos="227"/>
                <w:tab w:val="clear" w:pos="340"/>
                <w:tab w:val="clear" w:pos="454"/>
              </w:tabs>
              <w:spacing w:before="40"/>
              <w:ind w:left="113" w:firstLine="0"/>
              <w:rPr>
                <w:b/>
                <w:bCs/>
                <w:spacing w:val="-4"/>
                <w:position w:val="2"/>
              </w:rPr>
            </w:pPr>
            <w:ins w:id="514" w:author="Elbahnassawy, Ganat" w:date="2019-02-27T00:54:00Z">
              <w:r w:rsidRPr="00C4568A">
                <w:rPr>
                  <w:rFonts w:hint="eastAsia"/>
                  <w:b/>
                  <w:bCs/>
                  <w:spacing w:val="-4"/>
                  <w:position w:val="2"/>
                  <w:rtl/>
                </w:rPr>
                <w:t>غير</w:t>
              </w:r>
              <w:r w:rsidRPr="00C4568A">
                <w:rPr>
                  <w:b/>
                  <w:bCs/>
                  <w:spacing w:val="-4"/>
                  <w:position w:val="2"/>
                  <w:rtl/>
                </w:rPr>
                <w:t xml:space="preserve"> </w:t>
              </w:r>
              <w:r w:rsidRPr="00C4568A">
                <w:rPr>
                  <w:rFonts w:hint="eastAsia"/>
                  <w:b/>
                  <w:bCs/>
                  <w:spacing w:val="-4"/>
                  <w:position w:val="2"/>
                  <w:rtl/>
                </w:rPr>
                <w:t>مستخدم</w:t>
              </w:r>
            </w:ins>
          </w:p>
        </w:tc>
        <w:tc>
          <w:tcPr>
            <w:tcW w:w="392" w:type="pct"/>
            <w:tcBorders>
              <w:top w:val="nil"/>
              <w:left w:val="single" w:sz="12" w:space="0" w:color="auto"/>
              <w:bottom w:val="single" w:sz="4" w:space="0" w:color="000000"/>
              <w:right w:val="single" w:sz="12" w:space="0" w:color="auto"/>
            </w:tcBorders>
            <w:shd w:val="clear" w:color="auto" w:fill="auto"/>
          </w:tcPr>
          <w:p w14:paraId="59E58383" w14:textId="77777777" w:rsidR="0092225B" w:rsidRPr="00C4568A" w:rsidRDefault="0092225B" w:rsidP="0092225B">
            <w:pPr>
              <w:pStyle w:val="Tabletext-2"/>
              <w:spacing w:before="40"/>
              <w:rPr>
                <w:caps/>
                <w:position w:val="2"/>
                <w:lang w:bidi="ar-EG"/>
              </w:rPr>
            </w:pPr>
            <w:r w:rsidRPr="00C4568A">
              <w:rPr>
                <w:caps/>
                <w:position w:val="2"/>
                <w:lang w:bidi="ar-EG"/>
              </w:rPr>
              <w:t>.4.A</w:t>
            </w:r>
            <w:r w:rsidRPr="00C4568A">
              <w:rPr>
                <w:caps/>
                <w:position w:val="2"/>
                <w:rtl/>
                <w:lang w:bidi="ar-EG"/>
              </w:rPr>
              <w:t>ب</w:t>
            </w:r>
            <w:r w:rsidRPr="00C4568A">
              <w:rPr>
                <w:caps/>
                <w:position w:val="2"/>
                <w:lang w:bidi="ar-EG"/>
              </w:rPr>
              <w:t>.6.</w:t>
            </w:r>
            <w:r w:rsidRPr="00C4568A">
              <w:rPr>
                <w:caps/>
                <w:position w:val="2"/>
                <w:rtl/>
                <w:lang w:bidi="ar-EG"/>
              </w:rPr>
              <w:t>ز</w:t>
            </w:r>
          </w:p>
        </w:tc>
      </w:tr>
      <w:tr w:rsidR="0092225B" w:rsidRPr="00C4568A" w14:paraId="58F7AFA7" w14:textId="77777777" w:rsidTr="0092225B">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0ED43815" w14:textId="77777777" w:rsidR="0092225B" w:rsidRPr="00C4568A" w:rsidRDefault="0092225B" w:rsidP="0092225B">
            <w:pPr>
              <w:pStyle w:val="Tabletext-2"/>
              <w:spacing w:before="40"/>
              <w:jc w:val="center"/>
              <w:rPr>
                <w:b/>
                <w:bCs/>
                <w:position w:val="2"/>
              </w:rPr>
            </w:pPr>
          </w:p>
        </w:tc>
        <w:tc>
          <w:tcPr>
            <w:tcW w:w="434" w:type="pct"/>
            <w:tcBorders>
              <w:top w:val="nil"/>
              <w:left w:val="double" w:sz="6" w:space="0" w:color="auto"/>
              <w:bottom w:val="single" w:sz="4" w:space="0" w:color="auto"/>
              <w:right w:val="double" w:sz="6" w:space="0" w:color="auto"/>
            </w:tcBorders>
            <w:shd w:val="clear" w:color="auto" w:fill="auto"/>
          </w:tcPr>
          <w:p w14:paraId="7E78288F" w14:textId="77777777" w:rsidR="0092225B" w:rsidRPr="00C4568A" w:rsidRDefault="0092225B" w:rsidP="0092225B">
            <w:pPr>
              <w:pStyle w:val="Tabletext-2"/>
              <w:spacing w:before="40"/>
              <w:rPr>
                <w:caps/>
                <w:position w:val="2"/>
                <w:lang w:bidi="ar-EG"/>
              </w:rPr>
            </w:pPr>
            <w:r w:rsidRPr="00C4568A">
              <w:rPr>
                <w:caps/>
                <w:position w:val="2"/>
                <w:lang w:bidi="ar-EG"/>
              </w:rPr>
              <w:t>.4.A</w:t>
            </w:r>
            <w:r w:rsidRPr="00C4568A">
              <w:rPr>
                <w:caps/>
                <w:position w:val="2"/>
                <w:rtl/>
                <w:lang w:bidi="ar-EG"/>
              </w:rPr>
              <w:t>ب</w:t>
            </w:r>
            <w:r w:rsidRPr="00C4568A">
              <w:rPr>
                <w:caps/>
                <w:position w:val="2"/>
                <w:lang w:bidi="ar-EG"/>
              </w:rPr>
              <w:t>.6.</w:t>
            </w:r>
            <w:r w:rsidRPr="00C4568A">
              <w:rPr>
                <w:caps/>
                <w:position w:val="2"/>
                <w:rtl/>
                <w:lang w:bidi="ar-EG"/>
              </w:rPr>
              <w:t>ح</w:t>
            </w:r>
          </w:p>
        </w:tc>
        <w:tc>
          <w:tcPr>
            <w:tcW w:w="332" w:type="pct"/>
            <w:tcBorders>
              <w:top w:val="single" w:sz="4" w:space="0" w:color="auto"/>
              <w:left w:val="nil"/>
              <w:bottom w:val="single" w:sz="4" w:space="0" w:color="auto"/>
              <w:right w:val="single" w:sz="4" w:space="0" w:color="auto"/>
            </w:tcBorders>
            <w:shd w:val="clear" w:color="auto" w:fill="auto"/>
            <w:vAlign w:val="center"/>
          </w:tcPr>
          <w:p w14:paraId="62B8F939"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nil"/>
              <w:bottom w:val="single" w:sz="4" w:space="0" w:color="auto"/>
              <w:right w:val="single" w:sz="4" w:space="0" w:color="auto"/>
            </w:tcBorders>
            <w:shd w:val="clear" w:color="auto" w:fill="auto"/>
            <w:vAlign w:val="center"/>
          </w:tcPr>
          <w:p w14:paraId="6D3DE289"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nil"/>
              <w:bottom w:val="single" w:sz="4" w:space="0" w:color="auto"/>
              <w:right w:val="single" w:sz="4" w:space="0" w:color="auto"/>
            </w:tcBorders>
            <w:shd w:val="clear" w:color="auto" w:fill="auto"/>
            <w:vAlign w:val="center"/>
          </w:tcPr>
          <w:p w14:paraId="7A289202"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nil"/>
              <w:bottom w:val="single" w:sz="4" w:space="0" w:color="auto"/>
              <w:right w:val="single" w:sz="4" w:space="0" w:color="auto"/>
            </w:tcBorders>
            <w:shd w:val="clear" w:color="auto" w:fill="auto"/>
            <w:vAlign w:val="center"/>
          </w:tcPr>
          <w:p w14:paraId="01765AD4"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3487337C" w14:textId="77777777" w:rsidR="0092225B" w:rsidRPr="00C4568A" w:rsidRDefault="0092225B" w:rsidP="0092225B">
            <w:pPr>
              <w:pStyle w:val="Tabletext-2"/>
              <w:spacing w:before="40"/>
              <w:jc w:val="center"/>
              <w:rPr>
                <w:b/>
                <w:bCs/>
                <w:position w:val="2"/>
              </w:rPr>
            </w:pPr>
            <w:del w:id="515" w:author="ALY, Mona" w:date="2019-02-27T01:58:00Z">
              <w:r w:rsidRPr="00C4568A" w:rsidDel="00C9370B">
                <w:rPr>
                  <w:b/>
                  <w:bCs/>
                  <w:position w:val="2"/>
                </w:rPr>
                <w:delText>X</w:delText>
              </w:r>
            </w:del>
          </w:p>
        </w:tc>
        <w:tc>
          <w:tcPr>
            <w:tcW w:w="376" w:type="pct"/>
            <w:tcBorders>
              <w:top w:val="single" w:sz="4" w:space="0" w:color="auto"/>
              <w:left w:val="nil"/>
              <w:bottom w:val="single" w:sz="4" w:space="0" w:color="auto"/>
              <w:right w:val="single" w:sz="4" w:space="0" w:color="auto"/>
            </w:tcBorders>
            <w:shd w:val="clear" w:color="auto" w:fill="auto"/>
            <w:vAlign w:val="center"/>
          </w:tcPr>
          <w:p w14:paraId="41CEE5ED"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39579E2F"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715C5494"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double" w:sz="4" w:space="0" w:color="auto"/>
            </w:tcBorders>
            <w:vAlign w:val="center"/>
          </w:tcPr>
          <w:p w14:paraId="7E2593FE"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02AB7C93" w14:textId="77777777" w:rsidR="0092225B" w:rsidRPr="00C4568A" w:rsidRDefault="0092225B" w:rsidP="0092225B">
            <w:pPr>
              <w:pStyle w:val="Tabletext-2"/>
              <w:tabs>
                <w:tab w:val="clear" w:pos="113"/>
                <w:tab w:val="clear" w:pos="227"/>
                <w:tab w:val="clear" w:pos="340"/>
                <w:tab w:val="clear" w:pos="454"/>
              </w:tabs>
              <w:spacing w:before="40"/>
              <w:ind w:left="340" w:firstLine="0"/>
              <w:rPr>
                <w:ins w:id="516" w:author="Elbahnassawy, Ganat" w:date="2019-02-27T00:54:00Z"/>
                <w:position w:val="2"/>
                <w:rtl/>
              </w:rPr>
            </w:pPr>
            <w:del w:id="517" w:author="Elbahnassawy, Ganat" w:date="2019-02-27T00:54:00Z">
              <w:r w:rsidRPr="00C4568A" w:rsidDel="003F22C4">
                <w:rPr>
                  <w:rFonts w:hint="cs"/>
                  <w:position w:val="2"/>
                  <w:rtl/>
                </w:rPr>
                <w:delText xml:space="preserve">التاريخ (اليوم: الشهر: السنة) الذي يكون فيه الساتل في الموقع المحدد بخط طول العقدة الصاعدة </w:delText>
              </w:r>
              <w:r w:rsidRPr="00C4568A" w:rsidDel="003F22C4">
                <w:rPr>
                  <w:spacing w:val="-4"/>
                  <w:position w:val="2"/>
                </w:rPr>
                <w:delText>(</w:delText>
              </w:r>
              <w:r w:rsidRPr="00C4568A" w:rsidDel="003F22C4">
                <w:rPr>
                  <w:spacing w:val="-4"/>
                  <w:position w:val="2"/>
                </w:rPr>
                <w:sym w:font="Symbol" w:char="F071"/>
              </w:r>
              <w:r w:rsidRPr="00C4568A" w:rsidDel="003F22C4">
                <w:rPr>
                  <w:i/>
                  <w:iCs/>
                  <w:spacing w:val="-4"/>
                  <w:position w:val="2"/>
                  <w:vertAlign w:val="subscript"/>
                </w:rPr>
                <w:delText>j</w:delText>
              </w:r>
              <w:r w:rsidRPr="00C4568A" w:rsidDel="003F22C4">
                <w:rPr>
                  <w:spacing w:val="-4"/>
                  <w:position w:val="2"/>
                </w:rPr>
                <w:delText>)</w:delText>
              </w:r>
              <w:r w:rsidRPr="00C4568A" w:rsidDel="003F22C4">
                <w:rPr>
                  <w:rFonts w:hint="cs"/>
                  <w:position w:val="2"/>
                  <w:rtl/>
                </w:rPr>
                <w:delText xml:space="preserve">، (انظر الملاحظة الواردة في البند </w:delText>
              </w:r>
              <w:r w:rsidRPr="00C4568A" w:rsidDel="003F22C4">
                <w:rPr>
                  <w:position w:val="2"/>
                </w:rPr>
                <w:delText>A</w:delText>
              </w:r>
              <w:r w:rsidRPr="00C4568A" w:rsidDel="003F22C4">
                <w:rPr>
                  <w:position w:val="2"/>
                  <w:rtl/>
                </w:rPr>
                <w:delText>.</w:delText>
              </w:r>
              <w:r w:rsidRPr="00C4568A" w:rsidDel="003F22C4">
                <w:rPr>
                  <w:position w:val="2"/>
                </w:rPr>
                <w:delText>4</w:delText>
              </w:r>
              <w:r w:rsidRPr="00C4568A" w:rsidDel="003F22C4">
                <w:rPr>
                  <w:rFonts w:hint="cs"/>
                  <w:position w:val="2"/>
                  <w:rtl/>
                </w:rPr>
                <w:delText>.ب</w:delText>
              </w:r>
              <w:r w:rsidRPr="00C4568A" w:rsidDel="003F22C4">
                <w:rPr>
                  <w:position w:val="2"/>
                  <w:rtl/>
                </w:rPr>
                <w:delText>.</w:delText>
              </w:r>
              <w:r w:rsidRPr="00C4568A" w:rsidDel="003F22C4">
                <w:rPr>
                  <w:position w:val="2"/>
                </w:rPr>
                <w:delText>6</w:delText>
              </w:r>
              <w:r w:rsidRPr="00C4568A" w:rsidDel="003F22C4">
                <w:rPr>
                  <w:position w:val="2"/>
                  <w:rtl/>
                </w:rPr>
                <w:delText>.</w:delText>
              </w:r>
              <w:r w:rsidRPr="00C4568A" w:rsidDel="003F22C4">
                <w:rPr>
                  <w:rFonts w:hint="cs"/>
                  <w:position w:val="2"/>
                  <w:rtl/>
                </w:rPr>
                <w:delText>ز)</w:delText>
              </w:r>
            </w:del>
          </w:p>
          <w:p w14:paraId="07D6CC47" w14:textId="77777777" w:rsidR="0092225B" w:rsidRPr="00C4568A" w:rsidRDefault="0092225B" w:rsidP="0092225B">
            <w:pPr>
              <w:pStyle w:val="Tabletext-2"/>
              <w:tabs>
                <w:tab w:val="clear" w:pos="113"/>
                <w:tab w:val="clear" w:pos="227"/>
                <w:tab w:val="clear" w:pos="340"/>
                <w:tab w:val="clear" w:pos="454"/>
              </w:tabs>
              <w:spacing w:before="40"/>
              <w:ind w:left="113" w:firstLine="0"/>
              <w:rPr>
                <w:position w:val="2"/>
              </w:rPr>
            </w:pPr>
            <w:ins w:id="518" w:author="Elbahnassawy, Ganat" w:date="2019-02-27T00:54:00Z">
              <w:r w:rsidRPr="00C4568A">
                <w:rPr>
                  <w:rFonts w:hint="eastAsia"/>
                  <w:b/>
                  <w:bCs/>
                  <w:spacing w:val="-4"/>
                  <w:position w:val="2"/>
                  <w:rtl/>
                </w:rPr>
                <w:t>غير</w:t>
              </w:r>
              <w:r w:rsidRPr="00C4568A">
                <w:rPr>
                  <w:b/>
                  <w:bCs/>
                  <w:spacing w:val="-4"/>
                  <w:position w:val="2"/>
                  <w:rtl/>
                </w:rPr>
                <w:t xml:space="preserve"> </w:t>
              </w:r>
              <w:r w:rsidRPr="00C4568A">
                <w:rPr>
                  <w:rFonts w:hint="eastAsia"/>
                  <w:b/>
                  <w:bCs/>
                  <w:spacing w:val="-4"/>
                  <w:position w:val="2"/>
                  <w:rtl/>
                </w:rPr>
                <w:t>مستخدم</w:t>
              </w:r>
            </w:ins>
          </w:p>
        </w:tc>
        <w:tc>
          <w:tcPr>
            <w:tcW w:w="392" w:type="pct"/>
            <w:tcBorders>
              <w:top w:val="nil"/>
              <w:left w:val="single" w:sz="12" w:space="0" w:color="auto"/>
              <w:bottom w:val="single" w:sz="4" w:space="0" w:color="auto"/>
              <w:right w:val="single" w:sz="12" w:space="0" w:color="auto"/>
            </w:tcBorders>
            <w:shd w:val="clear" w:color="auto" w:fill="auto"/>
          </w:tcPr>
          <w:p w14:paraId="56676E1A" w14:textId="77777777" w:rsidR="0092225B" w:rsidRPr="00C4568A" w:rsidRDefault="0092225B" w:rsidP="0092225B">
            <w:pPr>
              <w:pStyle w:val="Tabletext-2"/>
              <w:spacing w:before="40"/>
              <w:rPr>
                <w:caps/>
                <w:position w:val="2"/>
                <w:lang w:bidi="ar-EG"/>
              </w:rPr>
            </w:pPr>
            <w:r w:rsidRPr="00C4568A">
              <w:rPr>
                <w:caps/>
                <w:position w:val="2"/>
                <w:lang w:bidi="ar-EG"/>
              </w:rPr>
              <w:t>.4.A</w:t>
            </w:r>
            <w:r w:rsidRPr="00C4568A">
              <w:rPr>
                <w:caps/>
                <w:position w:val="2"/>
                <w:rtl/>
                <w:lang w:bidi="ar-EG"/>
              </w:rPr>
              <w:t>ب</w:t>
            </w:r>
            <w:r w:rsidRPr="00C4568A">
              <w:rPr>
                <w:caps/>
                <w:position w:val="2"/>
                <w:lang w:bidi="ar-EG"/>
              </w:rPr>
              <w:t>.6.</w:t>
            </w:r>
            <w:r w:rsidRPr="00C4568A">
              <w:rPr>
                <w:caps/>
                <w:position w:val="2"/>
                <w:rtl/>
                <w:lang w:bidi="ar-EG"/>
              </w:rPr>
              <w:t>ح</w:t>
            </w:r>
          </w:p>
        </w:tc>
      </w:tr>
      <w:tr w:rsidR="0092225B" w:rsidRPr="00C4568A" w14:paraId="7FBDE730" w14:textId="77777777" w:rsidTr="0092225B">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311A90E1" w14:textId="77777777" w:rsidR="0092225B" w:rsidRPr="00C4568A" w:rsidRDefault="0092225B" w:rsidP="0092225B">
            <w:pPr>
              <w:pStyle w:val="Tabletext-2"/>
              <w:spacing w:before="40"/>
              <w:jc w:val="center"/>
              <w:rPr>
                <w:b/>
                <w:bCs/>
                <w:position w:val="2"/>
              </w:rPr>
            </w:pPr>
          </w:p>
        </w:tc>
        <w:tc>
          <w:tcPr>
            <w:tcW w:w="434" w:type="pct"/>
            <w:tcBorders>
              <w:top w:val="nil"/>
              <w:left w:val="double" w:sz="6" w:space="0" w:color="auto"/>
              <w:bottom w:val="single" w:sz="4" w:space="0" w:color="auto"/>
              <w:right w:val="double" w:sz="6" w:space="0" w:color="auto"/>
            </w:tcBorders>
            <w:shd w:val="clear" w:color="auto" w:fill="auto"/>
          </w:tcPr>
          <w:p w14:paraId="6334E133" w14:textId="77777777" w:rsidR="0092225B" w:rsidRPr="00C4568A" w:rsidRDefault="0092225B" w:rsidP="0092225B">
            <w:pPr>
              <w:pStyle w:val="Tabletext-2"/>
              <w:spacing w:before="40"/>
              <w:rPr>
                <w:caps/>
                <w:spacing w:val="-6"/>
                <w:position w:val="2"/>
                <w:lang w:bidi="ar-EG"/>
              </w:rPr>
            </w:pPr>
            <w:r w:rsidRPr="00C4568A">
              <w:rPr>
                <w:caps/>
                <w:spacing w:val="-6"/>
                <w:position w:val="2"/>
                <w:lang w:bidi="ar-EG"/>
              </w:rPr>
              <w:t>.4.A</w:t>
            </w:r>
            <w:r w:rsidRPr="00C4568A">
              <w:rPr>
                <w:caps/>
                <w:spacing w:val="-6"/>
                <w:position w:val="2"/>
                <w:rtl/>
                <w:lang w:bidi="ar-EG"/>
              </w:rPr>
              <w:t>ب</w:t>
            </w:r>
            <w:r w:rsidRPr="00C4568A">
              <w:rPr>
                <w:caps/>
                <w:spacing w:val="-6"/>
                <w:position w:val="2"/>
                <w:lang w:bidi="ar-EG"/>
              </w:rPr>
              <w:t>.6.</w:t>
            </w:r>
            <w:r w:rsidRPr="00C4568A">
              <w:rPr>
                <w:caps/>
                <w:spacing w:val="-6"/>
                <w:position w:val="2"/>
                <w:rtl/>
                <w:lang w:bidi="ar-EG"/>
              </w:rPr>
              <w:t>ط</w:t>
            </w:r>
          </w:p>
        </w:tc>
        <w:tc>
          <w:tcPr>
            <w:tcW w:w="332" w:type="pct"/>
            <w:tcBorders>
              <w:top w:val="nil"/>
              <w:left w:val="nil"/>
              <w:bottom w:val="single" w:sz="4" w:space="0" w:color="auto"/>
              <w:right w:val="single" w:sz="4" w:space="0" w:color="auto"/>
            </w:tcBorders>
            <w:shd w:val="clear" w:color="auto" w:fill="auto"/>
            <w:vAlign w:val="center"/>
          </w:tcPr>
          <w:p w14:paraId="7EB05D15" w14:textId="77777777" w:rsidR="0092225B" w:rsidRPr="00C4568A" w:rsidRDefault="0092225B" w:rsidP="0092225B">
            <w:pPr>
              <w:pStyle w:val="Tabletext-2"/>
              <w:spacing w:before="40"/>
              <w:jc w:val="center"/>
              <w:rPr>
                <w:b/>
                <w:bCs/>
                <w:position w:val="2"/>
              </w:rPr>
            </w:pPr>
          </w:p>
        </w:tc>
        <w:tc>
          <w:tcPr>
            <w:tcW w:w="230" w:type="pct"/>
            <w:tcBorders>
              <w:top w:val="nil"/>
              <w:left w:val="nil"/>
              <w:bottom w:val="single" w:sz="4" w:space="0" w:color="auto"/>
              <w:right w:val="single" w:sz="4" w:space="0" w:color="auto"/>
            </w:tcBorders>
            <w:shd w:val="clear" w:color="auto" w:fill="auto"/>
            <w:vAlign w:val="center"/>
          </w:tcPr>
          <w:p w14:paraId="4EEFDCA0" w14:textId="77777777" w:rsidR="0092225B" w:rsidRPr="00C4568A" w:rsidRDefault="0092225B" w:rsidP="0092225B">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62EFB27A" w14:textId="77777777" w:rsidR="0092225B" w:rsidRPr="00C4568A" w:rsidRDefault="0092225B" w:rsidP="0092225B">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209ECFAF" w14:textId="77777777" w:rsidR="0092225B" w:rsidRPr="00C4568A" w:rsidRDefault="0092225B" w:rsidP="0092225B">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07922C7E" w14:textId="77777777" w:rsidR="0092225B" w:rsidRPr="00C4568A" w:rsidRDefault="0092225B" w:rsidP="0092225B">
            <w:pPr>
              <w:pStyle w:val="Tabletext-2"/>
              <w:spacing w:before="40"/>
              <w:jc w:val="center"/>
              <w:rPr>
                <w:b/>
                <w:bCs/>
                <w:position w:val="2"/>
              </w:rPr>
            </w:pPr>
            <w:del w:id="519" w:author="ALY, Mona" w:date="2019-02-27T01:58:00Z">
              <w:r w:rsidRPr="00C4568A" w:rsidDel="00C9370B">
                <w:rPr>
                  <w:b/>
                  <w:bCs/>
                  <w:position w:val="2"/>
                </w:rPr>
                <w:delText>X</w:delText>
              </w:r>
            </w:del>
          </w:p>
        </w:tc>
        <w:tc>
          <w:tcPr>
            <w:tcW w:w="376" w:type="pct"/>
            <w:tcBorders>
              <w:top w:val="nil"/>
              <w:left w:val="nil"/>
              <w:bottom w:val="single" w:sz="4" w:space="0" w:color="auto"/>
              <w:right w:val="single" w:sz="4" w:space="0" w:color="auto"/>
            </w:tcBorders>
            <w:shd w:val="clear" w:color="auto" w:fill="auto"/>
            <w:vAlign w:val="center"/>
          </w:tcPr>
          <w:p w14:paraId="0DC18EEE" w14:textId="77777777" w:rsidR="0092225B" w:rsidRPr="00C4568A" w:rsidRDefault="0092225B" w:rsidP="0092225B">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5594F9EE" w14:textId="77777777" w:rsidR="0092225B" w:rsidRPr="00C4568A" w:rsidRDefault="0092225B" w:rsidP="0092225B">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4F450583" w14:textId="77777777" w:rsidR="0092225B" w:rsidRPr="00C4568A" w:rsidRDefault="0092225B" w:rsidP="0092225B">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25F15B91" w14:textId="77777777" w:rsidR="0092225B" w:rsidRPr="00C4568A" w:rsidRDefault="0092225B" w:rsidP="0092225B">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37528F83" w14:textId="77777777" w:rsidR="0092225B" w:rsidRPr="00C4568A" w:rsidRDefault="0092225B" w:rsidP="0092225B">
            <w:pPr>
              <w:pStyle w:val="Tabletext-2"/>
              <w:tabs>
                <w:tab w:val="clear" w:pos="113"/>
                <w:tab w:val="clear" w:pos="227"/>
                <w:tab w:val="clear" w:pos="340"/>
                <w:tab w:val="clear" w:pos="454"/>
              </w:tabs>
              <w:spacing w:before="40"/>
              <w:ind w:left="340" w:firstLine="0"/>
              <w:rPr>
                <w:ins w:id="520" w:author="Elbahnassawy, Ganat" w:date="2019-02-27T00:54:00Z"/>
                <w:position w:val="2"/>
                <w:rtl/>
              </w:rPr>
            </w:pPr>
            <w:del w:id="521" w:author="Elbahnassawy, Ganat" w:date="2019-02-27T00:54:00Z">
              <w:r w:rsidRPr="00C4568A" w:rsidDel="003F22C4">
                <w:rPr>
                  <w:rFonts w:hint="cs"/>
                  <w:position w:val="2"/>
                  <w:rtl/>
                </w:rPr>
                <w:delText xml:space="preserve">الوقت (الساعة: الدقيقة) الذي يكون فيه الساتل في الموقع المحدد بخط طول العقدة الصاعدة </w:delText>
              </w:r>
              <w:r w:rsidRPr="00C4568A" w:rsidDel="003F22C4">
                <w:rPr>
                  <w:spacing w:val="-4"/>
                  <w:position w:val="2"/>
                </w:rPr>
                <w:delText>(</w:delText>
              </w:r>
              <w:r w:rsidRPr="00C4568A" w:rsidDel="003F22C4">
                <w:rPr>
                  <w:spacing w:val="-4"/>
                  <w:position w:val="2"/>
                </w:rPr>
                <w:sym w:font="Symbol" w:char="F071"/>
              </w:r>
              <w:r w:rsidRPr="00C4568A" w:rsidDel="003F22C4">
                <w:rPr>
                  <w:i/>
                  <w:iCs/>
                  <w:spacing w:val="-4"/>
                  <w:position w:val="2"/>
                  <w:vertAlign w:val="subscript"/>
                </w:rPr>
                <w:delText>j</w:delText>
              </w:r>
              <w:r w:rsidRPr="00C4568A" w:rsidDel="003F22C4">
                <w:rPr>
                  <w:spacing w:val="-4"/>
                  <w:position w:val="2"/>
                </w:rPr>
                <w:delText>)</w:delText>
              </w:r>
              <w:r w:rsidRPr="00C4568A" w:rsidDel="003F22C4">
                <w:rPr>
                  <w:rFonts w:hint="cs"/>
                  <w:position w:val="2"/>
                  <w:rtl/>
                </w:rPr>
                <w:delText xml:space="preserve">، (انظر الملاحظة الواردة في البند </w:delText>
              </w:r>
              <w:r w:rsidRPr="00C4568A" w:rsidDel="003F22C4">
                <w:rPr>
                  <w:position w:val="2"/>
                </w:rPr>
                <w:delText>A</w:delText>
              </w:r>
              <w:r w:rsidRPr="00C4568A" w:rsidDel="003F22C4">
                <w:rPr>
                  <w:position w:val="2"/>
                  <w:rtl/>
                </w:rPr>
                <w:delText>.</w:delText>
              </w:r>
              <w:r w:rsidRPr="00C4568A" w:rsidDel="003F22C4">
                <w:rPr>
                  <w:position w:val="2"/>
                </w:rPr>
                <w:delText>4</w:delText>
              </w:r>
              <w:r w:rsidRPr="00C4568A" w:rsidDel="003F22C4">
                <w:rPr>
                  <w:rFonts w:hint="cs"/>
                  <w:position w:val="2"/>
                  <w:rtl/>
                </w:rPr>
                <w:delText>.ب</w:delText>
              </w:r>
              <w:r w:rsidRPr="00C4568A" w:rsidDel="003F22C4">
                <w:rPr>
                  <w:position w:val="2"/>
                  <w:rtl/>
                </w:rPr>
                <w:delText>.</w:delText>
              </w:r>
              <w:r w:rsidRPr="00C4568A" w:rsidDel="003F22C4">
                <w:rPr>
                  <w:position w:val="2"/>
                </w:rPr>
                <w:delText>6</w:delText>
              </w:r>
              <w:r w:rsidRPr="00C4568A" w:rsidDel="003F22C4">
                <w:rPr>
                  <w:position w:val="2"/>
                  <w:rtl/>
                </w:rPr>
                <w:delText>.</w:delText>
              </w:r>
              <w:r w:rsidRPr="00C4568A" w:rsidDel="003F22C4">
                <w:rPr>
                  <w:rFonts w:hint="cs"/>
                  <w:position w:val="2"/>
                  <w:rtl/>
                </w:rPr>
                <w:delText>ز)</w:delText>
              </w:r>
            </w:del>
          </w:p>
          <w:p w14:paraId="75585327" w14:textId="77777777" w:rsidR="0092225B" w:rsidRPr="00C4568A" w:rsidRDefault="0092225B" w:rsidP="0092225B">
            <w:pPr>
              <w:pStyle w:val="Tabletext-2"/>
              <w:tabs>
                <w:tab w:val="clear" w:pos="113"/>
                <w:tab w:val="clear" w:pos="227"/>
                <w:tab w:val="clear" w:pos="340"/>
                <w:tab w:val="clear" w:pos="454"/>
              </w:tabs>
              <w:spacing w:before="40"/>
              <w:ind w:left="113" w:firstLine="0"/>
              <w:rPr>
                <w:position w:val="2"/>
              </w:rPr>
            </w:pPr>
            <w:ins w:id="522" w:author="Elbahnassawy, Ganat" w:date="2019-02-27T00:54:00Z">
              <w:r w:rsidRPr="00C4568A">
                <w:rPr>
                  <w:rFonts w:hint="eastAsia"/>
                  <w:b/>
                  <w:bCs/>
                  <w:spacing w:val="-4"/>
                  <w:position w:val="2"/>
                  <w:rtl/>
                </w:rPr>
                <w:t>غير</w:t>
              </w:r>
              <w:r w:rsidRPr="00C4568A">
                <w:rPr>
                  <w:b/>
                  <w:bCs/>
                  <w:spacing w:val="-4"/>
                  <w:position w:val="2"/>
                  <w:rtl/>
                </w:rPr>
                <w:t xml:space="preserve"> </w:t>
              </w:r>
              <w:r w:rsidRPr="00C4568A">
                <w:rPr>
                  <w:rFonts w:hint="eastAsia"/>
                  <w:b/>
                  <w:bCs/>
                  <w:spacing w:val="-4"/>
                  <w:position w:val="2"/>
                  <w:rtl/>
                </w:rPr>
                <w:t>مستخدم</w:t>
              </w:r>
            </w:ins>
          </w:p>
        </w:tc>
        <w:tc>
          <w:tcPr>
            <w:tcW w:w="392" w:type="pct"/>
            <w:tcBorders>
              <w:top w:val="nil"/>
              <w:left w:val="single" w:sz="12" w:space="0" w:color="auto"/>
              <w:bottom w:val="single" w:sz="4" w:space="0" w:color="auto"/>
              <w:right w:val="single" w:sz="12" w:space="0" w:color="auto"/>
            </w:tcBorders>
            <w:shd w:val="clear" w:color="auto" w:fill="auto"/>
          </w:tcPr>
          <w:p w14:paraId="587AF2B5" w14:textId="77777777" w:rsidR="0092225B" w:rsidRPr="00C4568A" w:rsidRDefault="0092225B" w:rsidP="0092225B">
            <w:pPr>
              <w:pStyle w:val="Tabletext-2"/>
              <w:spacing w:before="40"/>
              <w:rPr>
                <w:caps/>
                <w:position w:val="2"/>
                <w:lang w:bidi="ar-EG"/>
              </w:rPr>
            </w:pPr>
            <w:r w:rsidRPr="00C4568A">
              <w:rPr>
                <w:caps/>
                <w:position w:val="2"/>
                <w:lang w:bidi="ar-EG"/>
              </w:rPr>
              <w:t>.4.A</w:t>
            </w:r>
            <w:r w:rsidRPr="00C4568A">
              <w:rPr>
                <w:caps/>
                <w:position w:val="2"/>
                <w:rtl/>
                <w:lang w:bidi="ar-EG"/>
              </w:rPr>
              <w:t>ب</w:t>
            </w:r>
            <w:r w:rsidRPr="00C4568A">
              <w:rPr>
                <w:caps/>
                <w:position w:val="2"/>
                <w:lang w:bidi="ar-EG"/>
              </w:rPr>
              <w:t>.6.</w:t>
            </w:r>
            <w:r w:rsidRPr="00C4568A">
              <w:rPr>
                <w:caps/>
                <w:position w:val="2"/>
                <w:rtl/>
                <w:lang w:bidi="ar-EG"/>
              </w:rPr>
              <w:t>ط</w:t>
            </w:r>
          </w:p>
        </w:tc>
      </w:tr>
      <w:tr w:rsidR="0092225B" w:rsidRPr="00C4568A" w14:paraId="70C092BA" w14:textId="77777777" w:rsidTr="0092225B">
        <w:trPr>
          <w:cantSplit/>
          <w:jc w:val="center"/>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335B09AF"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468F521F" w14:textId="77777777" w:rsidR="0092225B" w:rsidRPr="00C4568A" w:rsidRDefault="0092225B" w:rsidP="0092225B">
            <w:pPr>
              <w:pStyle w:val="Tabletext-2"/>
              <w:spacing w:before="40"/>
              <w:rPr>
                <w:caps/>
                <w:spacing w:val="-10"/>
                <w:position w:val="2"/>
                <w:rtl/>
                <w:lang w:bidi="ar-EG"/>
              </w:rPr>
            </w:pPr>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.6.</w:t>
            </w:r>
            <w:r w:rsidRPr="00C4568A">
              <w:rPr>
                <w:caps/>
                <w:spacing w:val="-10"/>
                <w:position w:val="2"/>
                <w:rtl/>
                <w:lang w:bidi="ar-EG"/>
              </w:rPr>
              <w:t>ي</w:t>
            </w:r>
          </w:p>
        </w:tc>
        <w:tc>
          <w:tcPr>
            <w:tcW w:w="332" w:type="pct"/>
            <w:tcBorders>
              <w:top w:val="nil"/>
              <w:left w:val="nil"/>
              <w:bottom w:val="single" w:sz="4" w:space="0" w:color="auto"/>
              <w:right w:val="single" w:sz="4" w:space="0" w:color="auto"/>
            </w:tcBorders>
            <w:shd w:val="clear" w:color="auto" w:fill="auto"/>
            <w:vAlign w:val="center"/>
          </w:tcPr>
          <w:p w14:paraId="034E370C" w14:textId="77777777" w:rsidR="0092225B" w:rsidRPr="00C4568A" w:rsidRDefault="0092225B" w:rsidP="0092225B">
            <w:pPr>
              <w:pStyle w:val="Tabletext-2"/>
              <w:spacing w:before="40"/>
              <w:jc w:val="center"/>
              <w:rPr>
                <w:b/>
                <w:bCs/>
                <w:position w:val="2"/>
              </w:rPr>
            </w:pPr>
          </w:p>
        </w:tc>
        <w:tc>
          <w:tcPr>
            <w:tcW w:w="230" w:type="pct"/>
            <w:tcBorders>
              <w:top w:val="nil"/>
              <w:left w:val="nil"/>
              <w:bottom w:val="single" w:sz="4" w:space="0" w:color="auto"/>
              <w:right w:val="single" w:sz="4" w:space="0" w:color="auto"/>
            </w:tcBorders>
            <w:shd w:val="clear" w:color="auto" w:fill="auto"/>
            <w:vAlign w:val="center"/>
          </w:tcPr>
          <w:p w14:paraId="6AA27B48" w14:textId="77777777" w:rsidR="0092225B" w:rsidRPr="00C4568A" w:rsidRDefault="0092225B" w:rsidP="0092225B">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766074A3" w14:textId="77777777" w:rsidR="0092225B" w:rsidRPr="00C4568A" w:rsidRDefault="0092225B" w:rsidP="0092225B">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6D678F3E" w14:textId="77777777" w:rsidR="0092225B" w:rsidRPr="00C4568A" w:rsidRDefault="0092225B" w:rsidP="0092225B">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38EF2B72" w14:textId="77777777" w:rsidR="0092225B" w:rsidRPr="00C4568A" w:rsidRDefault="0092225B" w:rsidP="0092225B">
            <w:pPr>
              <w:pStyle w:val="Tabletext-2"/>
              <w:spacing w:before="40"/>
              <w:jc w:val="center"/>
              <w:rPr>
                <w:b/>
                <w:bCs/>
                <w:position w:val="2"/>
              </w:rPr>
            </w:pPr>
            <w:r w:rsidRPr="00C4568A">
              <w:rPr>
                <w:b/>
                <w:bCs/>
                <w:position w:val="2"/>
              </w:rPr>
              <w:t>X</w:t>
            </w:r>
          </w:p>
        </w:tc>
        <w:tc>
          <w:tcPr>
            <w:tcW w:w="376" w:type="pct"/>
            <w:tcBorders>
              <w:top w:val="nil"/>
              <w:left w:val="nil"/>
              <w:bottom w:val="single" w:sz="4" w:space="0" w:color="auto"/>
              <w:right w:val="single" w:sz="4" w:space="0" w:color="auto"/>
            </w:tcBorders>
            <w:shd w:val="clear" w:color="auto" w:fill="auto"/>
            <w:vAlign w:val="center"/>
          </w:tcPr>
          <w:p w14:paraId="4A6279DF" w14:textId="77777777" w:rsidR="0092225B" w:rsidRPr="00C4568A" w:rsidRDefault="0092225B" w:rsidP="0092225B">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3EEA4876" w14:textId="77777777" w:rsidR="0092225B" w:rsidRPr="00C4568A" w:rsidRDefault="0092225B" w:rsidP="0092225B">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3CEAB8A6" w14:textId="77777777" w:rsidR="0092225B" w:rsidRPr="00C4568A" w:rsidRDefault="0092225B" w:rsidP="0092225B">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13BA93B8"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77C1C465" w14:textId="77777777" w:rsidR="0092225B" w:rsidRPr="00C4568A" w:rsidRDefault="0092225B" w:rsidP="0092225B">
            <w:pPr>
              <w:pStyle w:val="Tabletext-2"/>
              <w:tabs>
                <w:tab w:val="clear" w:pos="113"/>
                <w:tab w:val="clear" w:pos="227"/>
                <w:tab w:val="clear" w:pos="340"/>
                <w:tab w:val="clear" w:pos="454"/>
              </w:tabs>
              <w:spacing w:before="40"/>
              <w:ind w:left="340" w:firstLine="0"/>
              <w:rPr>
                <w:position w:val="2"/>
              </w:rPr>
            </w:pPr>
            <w:r w:rsidRPr="00C4568A">
              <w:rPr>
                <w:rFonts w:hint="cs"/>
                <w:position w:val="2"/>
                <w:rtl/>
              </w:rPr>
              <w:t>التفاوت المسموح به في خط طول العقدة الصاعدة</w:t>
            </w:r>
          </w:p>
        </w:tc>
        <w:tc>
          <w:tcPr>
            <w:tcW w:w="392" w:type="pct"/>
            <w:tcBorders>
              <w:top w:val="single" w:sz="4" w:space="0" w:color="auto"/>
              <w:left w:val="single" w:sz="12" w:space="0" w:color="auto"/>
              <w:bottom w:val="single" w:sz="4" w:space="0" w:color="000000"/>
              <w:right w:val="single" w:sz="12" w:space="0" w:color="auto"/>
            </w:tcBorders>
            <w:shd w:val="clear" w:color="auto" w:fill="auto"/>
          </w:tcPr>
          <w:p w14:paraId="5F984CA0" w14:textId="77777777" w:rsidR="0092225B" w:rsidRPr="00C4568A" w:rsidRDefault="0092225B" w:rsidP="0092225B">
            <w:pPr>
              <w:pStyle w:val="Tabletext-2"/>
              <w:spacing w:before="40"/>
              <w:rPr>
                <w:caps/>
                <w:position w:val="2"/>
                <w:rtl/>
                <w:lang w:bidi="ar-EG"/>
              </w:rPr>
            </w:pPr>
            <w:r w:rsidRPr="00C4568A">
              <w:rPr>
                <w:caps/>
                <w:position w:val="2"/>
                <w:lang w:bidi="ar-EG"/>
              </w:rPr>
              <w:t>.4.A</w:t>
            </w:r>
            <w:r w:rsidRPr="00C4568A">
              <w:rPr>
                <w:caps/>
                <w:position w:val="2"/>
                <w:rtl/>
                <w:lang w:bidi="ar-EG"/>
              </w:rPr>
              <w:t>ب</w:t>
            </w:r>
            <w:r w:rsidRPr="00C4568A">
              <w:rPr>
                <w:caps/>
                <w:position w:val="2"/>
                <w:lang w:bidi="ar-EG"/>
              </w:rPr>
              <w:t>.6.</w:t>
            </w:r>
            <w:r w:rsidRPr="00C4568A">
              <w:rPr>
                <w:caps/>
                <w:position w:val="2"/>
                <w:rtl/>
                <w:lang w:bidi="ar-EG"/>
              </w:rPr>
              <w:t>ي</w:t>
            </w:r>
          </w:p>
        </w:tc>
      </w:tr>
      <w:tr w:rsidR="0092225B" w:rsidRPr="00C4568A" w14:paraId="4C144B1F"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26C9EC66"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2B7EBE3A" w14:textId="77777777" w:rsidR="0092225B" w:rsidRPr="00C4568A" w:rsidRDefault="0092225B" w:rsidP="0092225B">
            <w:pPr>
              <w:pStyle w:val="Tabletext-2"/>
              <w:spacing w:before="40"/>
              <w:rPr>
                <w:caps/>
                <w:spacing w:val="-10"/>
                <w:position w:val="2"/>
                <w:lang w:bidi="ar-EG"/>
              </w:rPr>
            </w:pPr>
            <w:r w:rsidRPr="00C4568A">
              <w:rPr>
                <w:caps/>
                <w:spacing w:val="-10"/>
                <w:position w:val="2"/>
                <w:lang w:bidi="ar-EG"/>
              </w:rPr>
              <w:t>.4.A</w:t>
            </w:r>
            <w:r w:rsidRPr="00C4568A">
              <w:rPr>
                <w:caps/>
                <w:spacing w:val="-10"/>
                <w:position w:val="2"/>
                <w:rtl/>
                <w:lang w:bidi="ar-EG"/>
              </w:rPr>
              <w:t>ب</w:t>
            </w:r>
            <w:r w:rsidRPr="00C4568A">
              <w:rPr>
                <w:caps/>
                <w:spacing w:val="-10"/>
                <w:position w:val="2"/>
                <w:lang w:bidi="ar-EG"/>
              </w:rPr>
              <w:t>7.</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38548140"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CEF4759"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290E5AB"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BC79DC6"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3FC87CD" w14:textId="77777777" w:rsidR="0092225B" w:rsidRPr="00C4568A" w:rsidRDefault="0092225B" w:rsidP="0092225B">
            <w:pPr>
              <w:pStyle w:val="Tabletext-2"/>
              <w:spacing w:before="40"/>
              <w:jc w:val="center"/>
              <w:rPr>
                <w:b/>
                <w:bCs/>
                <w:position w:val="2"/>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9F29944"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AEE9EB7"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F4BCA98"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69A7E336"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8C47F15" w14:textId="77777777" w:rsidR="0092225B" w:rsidRPr="00C4568A" w:rsidRDefault="0092225B" w:rsidP="0092225B">
            <w:pPr>
              <w:pStyle w:val="Tabletext-2"/>
              <w:tabs>
                <w:tab w:val="clear" w:pos="113"/>
                <w:tab w:val="clear" w:pos="227"/>
                <w:tab w:val="clear" w:pos="340"/>
                <w:tab w:val="clear" w:pos="454"/>
              </w:tabs>
              <w:spacing w:before="40"/>
              <w:ind w:left="170" w:firstLine="0"/>
              <w:rPr>
                <w:ins w:id="523" w:author="Al-Midani, Mohammad Haitham" w:date="2019-02-11T10:50:00Z"/>
                <w:b/>
                <w:bCs/>
                <w:position w:val="2"/>
                <w:rtl/>
              </w:rPr>
            </w:pPr>
            <w:r w:rsidRPr="00C4568A">
              <w:rPr>
                <w:b/>
                <w:bCs/>
                <w:position w:val="2"/>
                <w:rtl/>
              </w:rPr>
              <w:t xml:space="preserve">في حالة محطات فضائية عاملة في نطاق تردد خاضع لأحكام الرقم </w:t>
            </w:r>
            <w:r w:rsidRPr="00C4568A">
              <w:rPr>
                <w:b/>
                <w:bCs/>
                <w:position w:val="2"/>
              </w:rPr>
              <w:t>5C.22</w:t>
            </w:r>
            <w:r w:rsidRPr="00C4568A">
              <w:rPr>
                <w:b/>
                <w:bCs/>
                <w:position w:val="2"/>
                <w:rtl/>
              </w:rPr>
              <w:t xml:space="preserve"> أو </w:t>
            </w:r>
            <w:r w:rsidRPr="00C4568A">
              <w:rPr>
                <w:b/>
                <w:bCs/>
                <w:position w:val="2"/>
              </w:rPr>
              <w:t>5D.22</w:t>
            </w:r>
            <w:r w:rsidRPr="00C4568A">
              <w:rPr>
                <w:b/>
                <w:bCs/>
                <w:position w:val="2"/>
                <w:rtl/>
              </w:rPr>
              <w:t xml:space="preserve"> أو </w:t>
            </w:r>
            <w:r w:rsidRPr="00C4568A">
              <w:rPr>
                <w:b/>
                <w:bCs/>
                <w:position w:val="2"/>
              </w:rPr>
              <w:t>5F.22</w:t>
            </w:r>
            <w:r w:rsidRPr="00C4568A">
              <w:rPr>
                <w:b/>
                <w:bCs/>
                <w:position w:val="2"/>
                <w:rtl/>
              </w:rPr>
              <w:t xml:space="preserve">، تذكر عناصر البيانات التالية من أجل التحديد الصحيح لخصائص الأداء للنظام </w:t>
            </w:r>
            <w:proofErr w:type="spellStart"/>
            <w:r w:rsidRPr="00C4568A">
              <w:rPr>
                <w:b/>
                <w:bCs/>
                <w:position w:val="2"/>
                <w:rtl/>
              </w:rPr>
              <w:t>الساتلي</w:t>
            </w:r>
            <w:proofErr w:type="spellEnd"/>
            <w:r w:rsidRPr="00C4568A">
              <w:rPr>
                <w:b/>
                <w:bCs/>
                <w:position w:val="2"/>
                <w:rtl/>
              </w:rPr>
              <w:t xml:space="preserve"> غير المستقر بالنسبة إلى الأرض:</w:t>
            </w:r>
          </w:p>
          <w:p w14:paraId="554C3B1E" w14:textId="77777777" w:rsidR="0092225B" w:rsidRPr="00C4568A" w:rsidRDefault="0092225B" w:rsidP="0092225B">
            <w:pPr>
              <w:pStyle w:val="Tabletext-2"/>
              <w:tabs>
                <w:tab w:val="clear" w:pos="113"/>
                <w:tab w:val="clear" w:pos="227"/>
                <w:tab w:val="clear" w:pos="340"/>
                <w:tab w:val="clear" w:pos="454"/>
              </w:tabs>
              <w:spacing w:before="40"/>
              <w:ind w:left="170" w:firstLine="0"/>
              <w:rPr>
                <w:b/>
                <w:bCs/>
                <w:position w:val="2"/>
                <w:rtl/>
                <w:lang w:bidi="ar-EG"/>
              </w:rPr>
            </w:pPr>
            <w:ins w:id="524" w:author="Al-Midani, Mohammad Haitham" w:date="2019-02-11T10:50:00Z">
              <w:r w:rsidRPr="00C4568A">
                <w:rPr>
                  <w:rFonts w:hint="eastAsia"/>
                  <w:b/>
                  <w:bCs/>
                  <w:position w:val="2"/>
                  <w:rtl/>
                </w:rPr>
                <w:t>هذا</w:t>
              </w:r>
              <w:r w:rsidRPr="00C4568A">
                <w:rPr>
                  <w:b/>
                  <w:bCs/>
                  <w:position w:val="2"/>
                  <w:rtl/>
                </w:rPr>
                <w:t xml:space="preserve"> القسم </w:t>
              </w:r>
              <w:r w:rsidRPr="00C4568A">
                <w:rPr>
                  <w:rFonts w:hint="cs"/>
                  <w:b/>
                  <w:bCs/>
                  <w:position w:val="2"/>
                  <w:rtl/>
                </w:rPr>
                <w:t xml:space="preserve">مطلوب إذا قدمت البند </w:t>
              </w:r>
            </w:ins>
            <w:ins w:id="525" w:author="Al-Midani, Mohammad Haitham" w:date="2019-02-11T10:51:00Z">
              <w:r w:rsidRPr="00C4568A">
                <w:rPr>
                  <w:b/>
                  <w:bCs/>
                  <w:position w:val="2"/>
                  <w:lang w:val="en-GB"/>
                </w:rPr>
                <w:t>4.A</w:t>
              </w:r>
              <w:r w:rsidRPr="00C4568A">
                <w:rPr>
                  <w:rFonts w:hint="cs"/>
                  <w:b/>
                  <w:bCs/>
                  <w:position w:val="2"/>
                  <w:rtl/>
                  <w:lang w:val="en-GB" w:bidi="ar-EG"/>
                </w:rPr>
                <w:t>.ب.</w:t>
              </w:r>
              <w:r w:rsidRPr="00C4568A">
                <w:rPr>
                  <w:b/>
                  <w:bCs/>
                  <w:position w:val="2"/>
                  <w:lang w:val="en-GB" w:bidi="ar-EG"/>
                </w:rPr>
                <w:t>6</w:t>
              </w:r>
            </w:ins>
            <w:ins w:id="526" w:author="Elbahnassawy, Ganat" w:date="2019-03-27T14:51:00Z">
              <w:r w:rsidRPr="00C4568A">
                <w:rPr>
                  <w:rFonts w:hint="cs"/>
                  <w:b/>
                  <w:bCs/>
                  <w:position w:val="2"/>
                  <w:rtl/>
                  <w:lang w:val="en-GB" w:bidi="ar-EG"/>
                </w:rPr>
                <w:t> </w:t>
              </w:r>
            </w:ins>
            <w:ins w:id="527" w:author="Al-Midani, Mohammad Haitham" w:date="2019-02-11T10:52:00Z">
              <w:r w:rsidRPr="00C4568A">
                <w:rPr>
                  <w:rFonts w:hint="cs"/>
                  <w:b/>
                  <w:bCs/>
                  <w:i/>
                  <w:iCs/>
                  <w:position w:val="2"/>
                  <w:rtl/>
                  <w:lang w:val="en-GB" w:bidi="ar-EG"/>
                </w:rPr>
                <w:t>مكرراً</w:t>
              </w:r>
            </w:ins>
            <w:ins w:id="528" w:author="Al-Midani, Mohammad Haitham" w:date="2019-02-11T10:53:00Z">
              <w:r w:rsidRPr="00C4568A">
                <w:rPr>
                  <w:rFonts w:hint="cs"/>
                  <w:b/>
                  <w:bCs/>
                  <w:position w:val="2"/>
                  <w:rtl/>
                  <w:lang w:val="en-GB" w:bidi="ar-EG"/>
                </w:rPr>
                <w:t xml:space="preserve"> المجموعة المحدودة من معلمات التشغيل</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6884DCB7" w14:textId="77777777" w:rsidR="0092225B" w:rsidRPr="00C4568A" w:rsidRDefault="0092225B" w:rsidP="0092225B">
            <w:pPr>
              <w:pStyle w:val="Tabletext-2"/>
              <w:spacing w:before="40"/>
              <w:rPr>
                <w:caps/>
                <w:position w:val="2"/>
                <w:lang w:bidi="ar-EG"/>
              </w:rPr>
            </w:pPr>
            <w:r w:rsidRPr="00C4568A">
              <w:rPr>
                <w:caps/>
                <w:position w:val="2"/>
                <w:lang w:bidi="ar-EG"/>
              </w:rPr>
              <w:t>.4.A</w:t>
            </w:r>
            <w:r w:rsidRPr="00C4568A">
              <w:rPr>
                <w:caps/>
                <w:position w:val="2"/>
                <w:rtl/>
                <w:lang w:bidi="ar-EG"/>
              </w:rPr>
              <w:t>ب</w:t>
            </w:r>
            <w:r w:rsidRPr="00C4568A">
              <w:rPr>
                <w:caps/>
                <w:position w:val="2"/>
                <w:lang w:bidi="ar-EG"/>
              </w:rPr>
              <w:t>7.</w:t>
            </w:r>
          </w:p>
        </w:tc>
      </w:tr>
      <w:tr w:rsidR="0092225B" w:rsidRPr="00C4568A" w14:paraId="314AC140"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4192BAA7"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350F8311" w14:textId="77777777" w:rsidR="0092225B" w:rsidRPr="00C4568A" w:rsidRDefault="0092225B" w:rsidP="0092225B">
            <w:pPr>
              <w:pStyle w:val="Tabletext-2"/>
              <w:spacing w:before="40"/>
              <w:rPr>
                <w:caps/>
                <w:position w:val="2"/>
                <w:rtl/>
                <w:lang w:bidi="ar-IQ"/>
              </w:rPr>
            </w:pPr>
            <w:r w:rsidRPr="00C4568A">
              <w:rPr>
                <w:caps/>
                <w:position w:val="2"/>
                <w:lang w:bidi="ar-EG"/>
              </w:rPr>
              <w:t>.</w:t>
            </w:r>
            <w:proofErr w:type="gramStart"/>
            <w:r w:rsidRPr="00C4568A">
              <w:rPr>
                <w:caps/>
                <w:position w:val="2"/>
                <w:lang w:bidi="ar-EG"/>
              </w:rPr>
              <w:t>4.A</w:t>
            </w:r>
            <w:proofErr w:type="gramEnd"/>
            <w:r w:rsidRPr="00C4568A">
              <w:rPr>
                <w:caps/>
                <w:position w:val="2"/>
                <w:rtl/>
                <w:lang w:bidi="ar-EG"/>
              </w:rPr>
              <w:t>ب</w:t>
            </w:r>
            <w:r w:rsidRPr="00C4568A">
              <w:rPr>
                <w:caps/>
                <w:position w:val="2"/>
                <w:lang w:bidi="ar-EG"/>
              </w:rPr>
              <w:t>7.</w:t>
            </w:r>
            <w:r w:rsidRPr="00C4568A">
              <w:rPr>
                <w:rFonts w:hint="cs"/>
                <w:caps/>
                <w:position w:val="2"/>
                <w:rtl/>
                <w:lang w:bidi="ar-EG"/>
              </w:rPr>
              <w:t>.</w:t>
            </w:r>
            <w:r w:rsidRPr="00C4568A">
              <w:rPr>
                <w:rFonts w:hint="cs"/>
                <w:caps/>
                <w:position w:val="2"/>
                <w:rtl/>
                <w:lang w:bidi="ar-IQ"/>
              </w:rPr>
              <w:t>أ</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2F23FA52"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246D8C9"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2F744F3"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31D0561"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B6431AE" w14:textId="77777777" w:rsidR="0092225B" w:rsidRPr="00C4568A" w:rsidRDefault="0092225B" w:rsidP="0092225B">
            <w:pPr>
              <w:pStyle w:val="Tabletext-2"/>
              <w:spacing w:before="40"/>
              <w:jc w:val="center"/>
              <w:rPr>
                <w:b/>
                <w:bCs/>
                <w:position w:val="2"/>
              </w:rPr>
            </w:pPr>
            <w:del w:id="529" w:author="Tahawi, Hiba" w:date="2019-02-05T15:14:00Z">
              <w:r w:rsidRPr="00C4568A" w:rsidDel="00744888">
                <w:rPr>
                  <w:b/>
                  <w:bCs/>
                  <w:position w:val="2"/>
                </w:rPr>
                <w:delText>X</w:delText>
              </w:r>
            </w:del>
            <w:ins w:id="530" w:author="Tahawi, Hiba" w:date="2019-02-05T15:14:00Z">
              <w:r w:rsidRPr="00C4568A">
                <w:rPr>
                  <w:rFonts w:hint="cs"/>
                  <w:b/>
                  <w:bCs/>
                  <w:position w:val="2"/>
                  <w:rtl/>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DD2B914"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812F813"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AC3D980"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767BF337"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C2E7E85" w14:textId="77777777" w:rsidR="0092225B" w:rsidRPr="00C4568A" w:rsidRDefault="0092225B" w:rsidP="0092225B">
            <w:pPr>
              <w:pStyle w:val="Tabletext-2"/>
              <w:tabs>
                <w:tab w:val="clear" w:pos="113"/>
                <w:tab w:val="clear" w:pos="227"/>
                <w:tab w:val="clear" w:pos="340"/>
                <w:tab w:val="clear" w:pos="454"/>
              </w:tabs>
              <w:spacing w:before="40"/>
              <w:ind w:left="170" w:firstLine="0"/>
              <w:rPr>
                <w:b/>
                <w:bCs/>
                <w:position w:val="2"/>
                <w:rtl/>
              </w:rPr>
            </w:pPr>
            <w:r w:rsidRPr="00C4568A">
              <w:rPr>
                <w:rFonts w:hint="eastAsia"/>
                <w:position w:val="2"/>
                <w:rtl/>
              </w:rPr>
              <w:t>العدد</w:t>
            </w:r>
            <w:r w:rsidRPr="00C4568A">
              <w:rPr>
                <w:position w:val="2"/>
                <w:rtl/>
              </w:rPr>
              <w:t xml:space="preserve"> الأقصى من </w:t>
            </w:r>
            <w:proofErr w:type="spellStart"/>
            <w:r w:rsidRPr="00C4568A">
              <w:rPr>
                <w:rFonts w:hint="eastAsia"/>
                <w:position w:val="2"/>
                <w:rtl/>
              </w:rPr>
              <w:t>السواتل</w:t>
            </w:r>
            <w:proofErr w:type="spellEnd"/>
            <w:r w:rsidRPr="00C4568A">
              <w:rPr>
                <w:position w:val="2"/>
                <w:rtl/>
              </w:rPr>
              <w:t xml:space="preserve"> غير المستقرة بالنسبة إلى الأرض التي تستقبل بصورة </w:t>
            </w:r>
            <w:proofErr w:type="spellStart"/>
            <w:r w:rsidRPr="00C4568A">
              <w:rPr>
                <w:rFonts w:hint="eastAsia"/>
                <w:position w:val="2"/>
                <w:rtl/>
              </w:rPr>
              <w:t>متآونة</w:t>
            </w:r>
            <w:proofErr w:type="spellEnd"/>
            <w:r w:rsidRPr="00C4568A">
              <w:rPr>
                <w:position w:val="2"/>
                <w:rtl/>
              </w:rPr>
              <w:t xml:space="preserve"> على ترددات متراكبة إشارات من المحطات الأرضية المصاحبة في خلية معينة</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6EB85967" w14:textId="77777777" w:rsidR="0092225B" w:rsidRPr="00C4568A" w:rsidRDefault="0092225B" w:rsidP="0092225B">
            <w:pPr>
              <w:pStyle w:val="Tabletext-2"/>
              <w:spacing w:before="40"/>
              <w:rPr>
                <w:caps/>
                <w:position w:val="2"/>
                <w:rtl/>
                <w:lang w:bidi="ar-IQ"/>
              </w:rPr>
            </w:pPr>
            <w:r w:rsidRPr="00C4568A">
              <w:rPr>
                <w:caps/>
                <w:position w:val="2"/>
                <w:lang w:bidi="ar-EG"/>
              </w:rPr>
              <w:t>.</w:t>
            </w:r>
            <w:proofErr w:type="gramStart"/>
            <w:r w:rsidRPr="00C4568A">
              <w:rPr>
                <w:caps/>
                <w:position w:val="2"/>
                <w:lang w:bidi="ar-EG"/>
              </w:rPr>
              <w:t>4.A</w:t>
            </w:r>
            <w:proofErr w:type="gramEnd"/>
            <w:r w:rsidRPr="00C4568A">
              <w:rPr>
                <w:caps/>
                <w:position w:val="2"/>
                <w:rtl/>
                <w:lang w:bidi="ar-EG"/>
              </w:rPr>
              <w:t>ب</w:t>
            </w:r>
            <w:r w:rsidRPr="00C4568A">
              <w:rPr>
                <w:caps/>
                <w:position w:val="2"/>
                <w:lang w:bidi="ar-EG"/>
              </w:rPr>
              <w:t>7.</w:t>
            </w:r>
            <w:r w:rsidRPr="00C4568A">
              <w:rPr>
                <w:rFonts w:hint="cs"/>
                <w:caps/>
                <w:position w:val="2"/>
                <w:rtl/>
                <w:lang w:bidi="ar-EG"/>
              </w:rPr>
              <w:t>.</w:t>
            </w:r>
            <w:r w:rsidRPr="00C4568A">
              <w:rPr>
                <w:rFonts w:hint="cs"/>
                <w:caps/>
                <w:position w:val="2"/>
                <w:rtl/>
                <w:lang w:bidi="ar-IQ"/>
              </w:rPr>
              <w:t>أ</w:t>
            </w:r>
          </w:p>
        </w:tc>
      </w:tr>
      <w:tr w:rsidR="0092225B" w:rsidRPr="00C4568A" w14:paraId="3208D228"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1BE47F68"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27F87361" w14:textId="77777777" w:rsidR="0092225B" w:rsidRPr="00C4568A" w:rsidRDefault="0092225B" w:rsidP="0092225B">
            <w:pPr>
              <w:pStyle w:val="Tabletext-2"/>
              <w:spacing w:before="40"/>
              <w:rPr>
                <w:caps/>
                <w:position w:val="2"/>
                <w:lang w:bidi="ar-EG"/>
              </w:rPr>
            </w:pPr>
            <w:r w:rsidRPr="00C4568A">
              <w:rPr>
                <w:caps/>
                <w:position w:val="2"/>
                <w:lang w:bidi="ar-EG"/>
              </w:rPr>
              <w:t>.4.A</w:t>
            </w:r>
            <w:r w:rsidRPr="00C4568A">
              <w:rPr>
                <w:caps/>
                <w:position w:val="2"/>
                <w:rtl/>
                <w:lang w:bidi="ar-EG"/>
              </w:rPr>
              <w:t>ب</w:t>
            </w:r>
            <w:r w:rsidRPr="00C4568A">
              <w:rPr>
                <w:caps/>
                <w:position w:val="2"/>
                <w:lang w:bidi="ar-EG"/>
              </w:rPr>
              <w:t>.7.</w:t>
            </w:r>
            <w:r w:rsidRPr="00C4568A">
              <w:rPr>
                <w:caps/>
                <w:position w:val="2"/>
                <w:rtl/>
                <w:lang w:bidi="ar-EG"/>
              </w:rPr>
              <w:t>ب</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016F055E"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B2D924F"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E52AC27"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4A33624"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0460B655" w14:textId="77777777" w:rsidR="0092225B" w:rsidRPr="00C4568A" w:rsidRDefault="0092225B" w:rsidP="0092225B">
            <w:pPr>
              <w:pStyle w:val="Tabletext-2"/>
              <w:spacing w:before="40"/>
              <w:jc w:val="center"/>
              <w:rPr>
                <w:b/>
                <w:bCs/>
                <w:position w:val="2"/>
              </w:rPr>
            </w:pPr>
            <w:ins w:id="531" w:author="Elbahnassawy, Ganat" w:date="2018-07-25T16:57:00Z">
              <w:r w:rsidRPr="00C4568A">
                <w:rPr>
                  <w:b/>
                  <w:bCs/>
                  <w:position w:val="2"/>
                </w:rPr>
                <w:t>+</w:t>
              </w:r>
            </w:ins>
            <w:del w:id="532" w:author="Elbahnassawy, Ganat" w:date="2018-07-25T16:57:00Z">
              <w:r w:rsidRPr="00C4568A" w:rsidDel="00505E25">
                <w:rPr>
                  <w:b/>
                  <w:bCs/>
                  <w:position w:val="2"/>
                </w:rPr>
                <w:delText>X</w:delText>
              </w:r>
            </w:del>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0D3F97A6"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BA97AB1"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FD4CBC5"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7199F485"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A4675BF"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Pr>
            </w:pPr>
            <w:r w:rsidRPr="00C4568A">
              <w:rPr>
                <w:rFonts w:hint="eastAsia"/>
                <w:position w:val="2"/>
                <w:rtl/>
              </w:rPr>
              <w:t>متوسط</w:t>
            </w:r>
            <w:r w:rsidRPr="00C4568A">
              <w:rPr>
                <w:position w:val="2"/>
                <w:rtl/>
              </w:rPr>
              <w:t xml:space="preserve"> </w:t>
            </w:r>
            <w:r w:rsidRPr="00C4568A">
              <w:rPr>
                <w:rFonts w:hint="eastAsia"/>
                <w:position w:val="2"/>
                <w:rtl/>
              </w:rPr>
              <w:t>عدد</w:t>
            </w:r>
            <w:r w:rsidRPr="00C4568A">
              <w:rPr>
                <w:position w:val="2"/>
                <w:rtl/>
              </w:rPr>
              <w:t xml:space="preserve"> </w:t>
            </w:r>
            <w:r w:rsidRPr="00C4568A">
              <w:rPr>
                <w:rFonts w:hint="eastAsia"/>
                <w:position w:val="2"/>
                <w:rtl/>
              </w:rPr>
              <w:t>المحطات</w:t>
            </w:r>
            <w:r w:rsidRPr="00C4568A">
              <w:rPr>
                <w:position w:val="2"/>
                <w:rtl/>
              </w:rPr>
              <w:t xml:space="preserve"> </w:t>
            </w:r>
            <w:r w:rsidRPr="00C4568A">
              <w:rPr>
                <w:rFonts w:hint="eastAsia"/>
                <w:position w:val="2"/>
                <w:rtl/>
              </w:rPr>
              <w:t>الأرضية</w:t>
            </w:r>
            <w:r w:rsidRPr="00C4568A">
              <w:rPr>
                <w:position w:val="2"/>
                <w:rtl/>
              </w:rPr>
              <w:t xml:space="preserve"> </w:t>
            </w:r>
            <w:r w:rsidRPr="00C4568A">
              <w:rPr>
                <w:rFonts w:hint="eastAsia"/>
                <w:position w:val="2"/>
                <w:rtl/>
              </w:rPr>
              <w:t>المصاحبة</w:t>
            </w:r>
            <w:r w:rsidRPr="00C4568A">
              <w:rPr>
                <w:position w:val="2"/>
                <w:rtl/>
              </w:rPr>
              <w:t xml:space="preserve"> </w:t>
            </w:r>
            <w:r w:rsidRPr="00C4568A">
              <w:rPr>
                <w:rFonts w:hint="eastAsia"/>
                <w:position w:val="2"/>
                <w:rtl/>
              </w:rPr>
              <w:t>العاملة</w:t>
            </w:r>
            <w:r w:rsidRPr="00C4568A">
              <w:rPr>
                <w:position w:val="2"/>
                <w:rtl/>
              </w:rPr>
              <w:t xml:space="preserve"> </w:t>
            </w:r>
            <w:r w:rsidRPr="00C4568A">
              <w:rPr>
                <w:rFonts w:hint="eastAsia"/>
                <w:position w:val="2"/>
                <w:rtl/>
              </w:rPr>
              <w:t>على</w:t>
            </w:r>
            <w:r w:rsidRPr="00C4568A">
              <w:rPr>
                <w:position w:val="2"/>
                <w:rtl/>
              </w:rPr>
              <w:t xml:space="preserve"> </w:t>
            </w:r>
            <w:r w:rsidRPr="00C4568A">
              <w:rPr>
                <w:rFonts w:hint="eastAsia"/>
                <w:position w:val="2"/>
                <w:rtl/>
              </w:rPr>
              <w:t>ترددات</w:t>
            </w:r>
            <w:r w:rsidRPr="00C4568A">
              <w:rPr>
                <w:position w:val="2"/>
                <w:rtl/>
              </w:rPr>
              <w:t xml:space="preserve"> </w:t>
            </w:r>
            <w:r w:rsidRPr="00C4568A">
              <w:rPr>
                <w:rFonts w:hint="eastAsia"/>
                <w:position w:val="2"/>
                <w:rtl/>
              </w:rPr>
              <w:t>متراكبة</w:t>
            </w:r>
            <w:r w:rsidRPr="00C4568A">
              <w:rPr>
                <w:position w:val="2"/>
                <w:rtl/>
              </w:rPr>
              <w:t xml:space="preserve"> </w:t>
            </w:r>
            <w:r w:rsidRPr="00C4568A">
              <w:rPr>
                <w:rFonts w:hint="eastAsia"/>
                <w:position w:val="2"/>
                <w:rtl/>
              </w:rPr>
              <w:t>في كل</w:t>
            </w:r>
            <w:r w:rsidRPr="00C4568A">
              <w:rPr>
                <w:position w:val="2"/>
                <w:rtl/>
              </w:rPr>
              <w:t xml:space="preserve"> </w:t>
            </w:r>
            <w:r w:rsidRPr="00C4568A">
              <w:rPr>
                <w:rFonts w:hint="eastAsia"/>
                <w:position w:val="2"/>
                <w:rtl/>
              </w:rPr>
              <w:t>كيلومتر</w:t>
            </w:r>
            <w:r w:rsidRPr="00C4568A">
              <w:rPr>
                <w:position w:val="2"/>
                <w:rtl/>
              </w:rPr>
              <w:t xml:space="preserve"> </w:t>
            </w:r>
            <w:r w:rsidRPr="00C4568A">
              <w:rPr>
                <w:rFonts w:hint="eastAsia"/>
                <w:position w:val="2"/>
                <w:rtl/>
              </w:rPr>
              <w:t>مربع</w:t>
            </w:r>
            <w:r w:rsidRPr="00C4568A">
              <w:rPr>
                <w:position w:val="2"/>
                <w:rtl/>
              </w:rPr>
              <w:t xml:space="preserve"> </w:t>
            </w:r>
            <w:r w:rsidRPr="00C4568A">
              <w:rPr>
                <w:rFonts w:hint="eastAsia"/>
                <w:position w:val="2"/>
                <w:rtl/>
              </w:rPr>
              <w:t>داخل</w:t>
            </w:r>
            <w:r w:rsidRPr="00C4568A">
              <w:rPr>
                <w:position w:val="2"/>
                <w:rtl/>
              </w:rPr>
              <w:t xml:space="preserve"> </w:t>
            </w:r>
            <w:r w:rsidRPr="00C4568A">
              <w:rPr>
                <w:rFonts w:hint="eastAsia"/>
                <w:position w:val="2"/>
                <w:rtl/>
              </w:rPr>
              <w:t>خلية ما</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3C1FFBBA" w14:textId="77777777" w:rsidR="0092225B" w:rsidRPr="00C4568A" w:rsidRDefault="0092225B" w:rsidP="0092225B">
            <w:pPr>
              <w:pStyle w:val="Tabletext-2"/>
              <w:spacing w:before="40"/>
              <w:rPr>
                <w:caps/>
                <w:position w:val="2"/>
                <w:lang w:bidi="ar-EG"/>
              </w:rPr>
            </w:pPr>
            <w:r w:rsidRPr="00C4568A">
              <w:rPr>
                <w:caps/>
                <w:position w:val="2"/>
                <w:lang w:bidi="ar-EG"/>
              </w:rPr>
              <w:t>.4.A</w:t>
            </w:r>
            <w:r w:rsidRPr="00C4568A">
              <w:rPr>
                <w:caps/>
                <w:position w:val="2"/>
                <w:rtl/>
                <w:lang w:bidi="ar-EG"/>
              </w:rPr>
              <w:t>ب</w:t>
            </w:r>
            <w:r w:rsidRPr="00C4568A">
              <w:rPr>
                <w:caps/>
                <w:position w:val="2"/>
                <w:lang w:bidi="ar-EG"/>
              </w:rPr>
              <w:t>.7.</w:t>
            </w:r>
            <w:r w:rsidRPr="00C4568A">
              <w:rPr>
                <w:caps/>
                <w:position w:val="2"/>
                <w:rtl/>
                <w:lang w:bidi="ar-EG"/>
              </w:rPr>
              <w:t>ب</w:t>
            </w:r>
          </w:p>
        </w:tc>
      </w:tr>
      <w:tr w:rsidR="0092225B" w:rsidRPr="00C4568A" w14:paraId="055F77ED"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17731C3B"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360EB2CA" w14:textId="77777777" w:rsidR="0092225B" w:rsidRPr="00C4568A" w:rsidRDefault="0092225B" w:rsidP="0092225B">
            <w:pPr>
              <w:pStyle w:val="Tabletext-2"/>
              <w:spacing w:before="40"/>
              <w:rPr>
                <w:caps/>
                <w:position w:val="2"/>
                <w:lang w:bidi="ar-EG"/>
              </w:rPr>
            </w:pPr>
            <w:r w:rsidRPr="00C4568A">
              <w:rPr>
                <w:caps/>
                <w:position w:val="2"/>
                <w:lang w:bidi="ar-EG"/>
              </w:rPr>
              <w:t>.4.A</w:t>
            </w:r>
            <w:r w:rsidRPr="00C4568A">
              <w:rPr>
                <w:caps/>
                <w:position w:val="2"/>
                <w:rtl/>
                <w:lang w:bidi="ar-EG"/>
              </w:rPr>
              <w:t>ب</w:t>
            </w:r>
            <w:r w:rsidRPr="00C4568A">
              <w:rPr>
                <w:caps/>
                <w:position w:val="2"/>
                <w:lang w:bidi="ar-EG"/>
              </w:rPr>
              <w:t>.7.</w:t>
            </w:r>
            <w:r w:rsidRPr="00C4568A">
              <w:rPr>
                <w:caps/>
                <w:position w:val="2"/>
                <w:rtl/>
                <w:lang w:bidi="ar-EG"/>
              </w:rPr>
              <w:t>ج</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6CEDC16D"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78226ED3"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C029B26"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B06DC71"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0143BA83" w14:textId="77777777" w:rsidR="0092225B" w:rsidRPr="00C4568A" w:rsidRDefault="0092225B" w:rsidP="0092225B">
            <w:pPr>
              <w:pStyle w:val="Tabletext-2"/>
              <w:spacing w:before="40"/>
              <w:jc w:val="center"/>
              <w:rPr>
                <w:b/>
                <w:bCs/>
                <w:position w:val="2"/>
              </w:rPr>
            </w:pPr>
            <w:ins w:id="533" w:author="Elbahnassawy, Ganat" w:date="2018-07-25T16:57:00Z">
              <w:r w:rsidRPr="00C4568A">
                <w:rPr>
                  <w:b/>
                  <w:bCs/>
                  <w:position w:val="2"/>
                </w:rPr>
                <w:t>+</w:t>
              </w:r>
            </w:ins>
            <w:del w:id="534" w:author="Elbahnassawy, Ganat" w:date="2018-07-25T16:57:00Z">
              <w:r w:rsidRPr="00C4568A" w:rsidDel="00505E25">
                <w:rPr>
                  <w:b/>
                  <w:bCs/>
                  <w:position w:val="2"/>
                </w:rPr>
                <w:delText>X</w:delText>
              </w:r>
            </w:del>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E56F6F4"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094CAD6F"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DA6428B"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4E53AE11"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B49A2FB"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Pr>
            </w:pPr>
            <w:r w:rsidRPr="00C4568A">
              <w:rPr>
                <w:rFonts w:hint="eastAsia"/>
                <w:position w:val="2"/>
                <w:rtl/>
              </w:rPr>
              <w:t>المسافة</w:t>
            </w:r>
            <w:r w:rsidRPr="00C4568A">
              <w:rPr>
                <w:position w:val="2"/>
                <w:rtl/>
              </w:rPr>
              <w:t xml:space="preserve"> </w:t>
            </w:r>
            <w:r w:rsidRPr="00C4568A">
              <w:rPr>
                <w:rFonts w:hint="eastAsia"/>
                <w:position w:val="2"/>
                <w:rtl/>
              </w:rPr>
              <w:t>المتوسطة</w:t>
            </w:r>
            <w:r w:rsidRPr="00C4568A">
              <w:rPr>
                <w:position w:val="2"/>
                <w:rtl/>
              </w:rPr>
              <w:t xml:space="preserve"> </w:t>
            </w:r>
            <w:r w:rsidRPr="00C4568A">
              <w:rPr>
                <w:rFonts w:hint="eastAsia"/>
                <w:position w:val="2"/>
                <w:rtl/>
              </w:rPr>
              <w:t>بين</w:t>
            </w:r>
            <w:r w:rsidRPr="00C4568A">
              <w:rPr>
                <w:position w:val="2"/>
                <w:rtl/>
              </w:rPr>
              <w:t xml:space="preserve"> </w:t>
            </w:r>
            <w:r w:rsidRPr="00C4568A">
              <w:rPr>
                <w:rFonts w:hint="eastAsia"/>
                <w:position w:val="2"/>
                <w:rtl/>
              </w:rPr>
              <w:t>الخلايا</w:t>
            </w:r>
            <w:r w:rsidRPr="00C4568A">
              <w:rPr>
                <w:position w:val="2"/>
                <w:rtl/>
              </w:rPr>
              <w:t xml:space="preserve"> </w:t>
            </w:r>
            <w:r w:rsidRPr="00C4568A">
              <w:rPr>
                <w:rFonts w:hint="eastAsia"/>
                <w:position w:val="2"/>
                <w:rtl/>
              </w:rPr>
              <w:t>المشتركة</w:t>
            </w:r>
            <w:r w:rsidRPr="00C4568A">
              <w:rPr>
                <w:position w:val="2"/>
                <w:rtl/>
              </w:rPr>
              <w:t xml:space="preserve"> </w:t>
            </w:r>
            <w:r w:rsidRPr="00C4568A">
              <w:rPr>
                <w:rFonts w:hint="eastAsia"/>
                <w:position w:val="2"/>
                <w:rtl/>
              </w:rPr>
              <w:t>في التردد،</w:t>
            </w:r>
            <w:r w:rsidRPr="00C4568A">
              <w:rPr>
                <w:position w:val="2"/>
                <w:rtl/>
              </w:rPr>
              <w:t xml:space="preserve"> </w:t>
            </w:r>
            <w:r w:rsidRPr="00C4568A">
              <w:rPr>
                <w:rFonts w:hint="eastAsia"/>
                <w:position w:val="2"/>
                <w:rtl/>
              </w:rPr>
              <w:t>بالكيلومترات</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52FE6B19" w14:textId="77777777" w:rsidR="0092225B" w:rsidRPr="00C4568A" w:rsidRDefault="0092225B" w:rsidP="0092225B">
            <w:pPr>
              <w:pStyle w:val="Tabletext-2"/>
              <w:spacing w:before="40"/>
              <w:rPr>
                <w:caps/>
                <w:position w:val="2"/>
                <w:lang w:bidi="ar-EG"/>
              </w:rPr>
            </w:pPr>
            <w:r w:rsidRPr="00C4568A">
              <w:rPr>
                <w:caps/>
                <w:position w:val="2"/>
                <w:lang w:bidi="ar-EG"/>
              </w:rPr>
              <w:t>.4.A</w:t>
            </w:r>
            <w:r w:rsidRPr="00C4568A">
              <w:rPr>
                <w:caps/>
                <w:position w:val="2"/>
                <w:rtl/>
                <w:lang w:bidi="ar-EG"/>
              </w:rPr>
              <w:t>ب</w:t>
            </w:r>
            <w:r w:rsidRPr="00C4568A">
              <w:rPr>
                <w:caps/>
                <w:position w:val="2"/>
                <w:lang w:bidi="ar-EG"/>
              </w:rPr>
              <w:t>.7.</w:t>
            </w:r>
            <w:r w:rsidRPr="00C4568A">
              <w:rPr>
                <w:caps/>
                <w:position w:val="2"/>
                <w:rtl/>
                <w:lang w:bidi="ar-EG"/>
              </w:rPr>
              <w:t>ج</w:t>
            </w:r>
          </w:p>
        </w:tc>
      </w:tr>
      <w:tr w:rsidR="0092225B" w:rsidRPr="00C4568A" w14:paraId="5CB741D4"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3A886A68"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1E66F12C" w14:textId="77777777" w:rsidR="0092225B" w:rsidRPr="00C4568A" w:rsidRDefault="0092225B" w:rsidP="0092225B">
            <w:pPr>
              <w:pStyle w:val="Tabletext-2"/>
              <w:spacing w:before="40"/>
              <w:rPr>
                <w:caps/>
                <w:spacing w:val="-14"/>
                <w:position w:val="2"/>
                <w:lang w:bidi="ar-EG"/>
              </w:rPr>
            </w:pPr>
            <w:ins w:id="535" w:author="Elbahnassawy, Ganat" w:date="2018-07-25T16:58:00Z">
              <w:r w:rsidRPr="00C4568A">
                <w:rPr>
                  <w:caps/>
                  <w:spacing w:val="-14"/>
                  <w:position w:val="2"/>
                  <w:lang w:bidi="ar-EG"/>
                </w:rPr>
                <w:t>.4.A</w:t>
              </w:r>
              <w:r w:rsidRPr="00C4568A">
                <w:rPr>
                  <w:caps/>
                  <w:spacing w:val="-14"/>
                  <w:position w:val="2"/>
                  <w:rtl/>
                  <w:lang w:bidi="ar-EG"/>
                </w:rPr>
                <w:t>ب</w:t>
              </w:r>
              <w:r w:rsidRPr="00C4568A">
                <w:rPr>
                  <w:caps/>
                  <w:spacing w:val="-14"/>
                  <w:position w:val="2"/>
                  <w:lang w:bidi="ar-EG"/>
                </w:rPr>
                <w:t>.7.</w:t>
              </w:r>
              <w:r w:rsidRPr="00C4568A">
                <w:rPr>
                  <w:rFonts w:hint="cs"/>
                  <w:caps/>
                  <w:spacing w:val="-14"/>
                  <w:position w:val="2"/>
                  <w:rtl/>
                  <w:lang w:bidi="ar-EG"/>
                </w:rPr>
                <w:t xml:space="preserve">ﺝ </w:t>
              </w:r>
              <w:r w:rsidRPr="00C4568A">
                <w:rPr>
                  <w:rFonts w:hint="cs"/>
                  <w:i/>
                  <w:iCs/>
                  <w:caps/>
                  <w:spacing w:val="-14"/>
                  <w:position w:val="2"/>
                  <w:rtl/>
                  <w:lang w:bidi="ar-EG"/>
                </w:rPr>
                <w:t>مكرراً</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6E3EF335"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0052A60"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1374A90"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1345E2B"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10D4F84" w14:textId="77777777" w:rsidR="0092225B" w:rsidRPr="00C4568A" w:rsidRDefault="0092225B" w:rsidP="0092225B">
            <w:pPr>
              <w:pStyle w:val="Tabletext-2"/>
              <w:spacing w:before="40"/>
              <w:jc w:val="center"/>
              <w:rPr>
                <w:b/>
                <w:bCs/>
                <w:position w:val="2"/>
              </w:rPr>
            </w:pPr>
            <w:ins w:id="536" w:author="Elbahnassawy, Ganat" w:date="2018-07-25T16:57:00Z">
              <w:r w:rsidRPr="00C4568A">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6B06820"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8976020"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24F96EC"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025DB9C6"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0AC92D5"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tl/>
              </w:rPr>
            </w:pPr>
            <w:ins w:id="537" w:author="Waishek, Wady" w:date="2018-07-30T16:55:00Z">
              <w:r w:rsidRPr="00C4568A">
                <w:rPr>
                  <w:rFonts w:hint="eastAsia"/>
                  <w:position w:val="2"/>
                  <w:rtl/>
                </w:rPr>
                <w:t>زاوية</w:t>
              </w:r>
              <w:r w:rsidRPr="00C4568A">
                <w:rPr>
                  <w:position w:val="2"/>
                  <w:rtl/>
                </w:rPr>
                <w:t xml:space="preserve"> </w:t>
              </w:r>
              <w:r w:rsidRPr="00C4568A">
                <w:rPr>
                  <w:rFonts w:hint="eastAsia"/>
                  <w:position w:val="2"/>
                  <w:rtl/>
                </w:rPr>
                <w:t>الارتفاع</w:t>
              </w:r>
              <w:r w:rsidRPr="00C4568A">
                <w:rPr>
                  <w:position w:val="2"/>
                  <w:rtl/>
                </w:rPr>
                <w:t xml:space="preserve"> </w:t>
              </w:r>
              <w:r w:rsidRPr="00C4568A">
                <w:rPr>
                  <w:rFonts w:hint="eastAsia"/>
                  <w:position w:val="2"/>
                  <w:rtl/>
                </w:rPr>
                <w:t>الدنيا</w:t>
              </w:r>
              <w:r w:rsidRPr="00C4568A">
                <w:rPr>
                  <w:position w:val="2"/>
                  <w:rtl/>
                </w:rPr>
                <w:t xml:space="preserve"> </w:t>
              </w:r>
              <w:r w:rsidRPr="00C4568A">
                <w:rPr>
                  <w:rFonts w:hint="eastAsia"/>
                  <w:position w:val="2"/>
                  <w:rtl/>
                </w:rPr>
                <w:t>التي</w:t>
              </w:r>
              <w:r w:rsidRPr="00C4568A">
                <w:rPr>
                  <w:position w:val="2"/>
                  <w:rtl/>
                </w:rPr>
                <w:t xml:space="preserve"> </w:t>
              </w:r>
              <w:r w:rsidRPr="00C4568A">
                <w:rPr>
                  <w:rFonts w:hint="eastAsia"/>
                  <w:position w:val="2"/>
                  <w:rtl/>
                </w:rPr>
                <w:t>يمكن</w:t>
              </w:r>
              <w:r w:rsidRPr="00C4568A">
                <w:rPr>
                  <w:position w:val="2"/>
                  <w:rtl/>
                </w:rPr>
                <w:t xml:space="preserve"> </w:t>
              </w:r>
              <w:r w:rsidRPr="00C4568A">
                <w:rPr>
                  <w:rFonts w:hint="eastAsia"/>
                  <w:position w:val="2"/>
                  <w:rtl/>
                </w:rPr>
                <w:t>عندها</w:t>
              </w:r>
              <w:r w:rsidRPr="00C4568A">
                <w:rPr>
                  <w:position w:val="2"/>
                  <w:rtl/>
                </w:rPr>
                <w:t xml:space="preserve"> </w:t>
              </w:r>
              <w:r w:rsidRPr="00C4568A">
                <w:rPr>
                  <w:rFonts w:hint="eastAsia"/>
                  <w:position w:val="2"/>
                  <w:rtl/>
                </w:rPr>
                <w:t>لأي</w:t>
              </w:r>
              <w:r w:rsidRPr="00C4568A">
                <w:rPr>
                  <w:position w:val="2"/>
                  <w:rtl/>
                </w:rPr>
                <w:t xml:space="preserve"> </w:t>
              </w:r>
              <w:r w:rsidRPr="00C4568A">
                <w:rPr>
                  <w:rFonts w:hint="eastAsia"/>
                  <w:position w:val="2"/>
                  <w:rtl/>
                </w:rPr>
                <w:t>محطة</w:t>
              </w:r>
              <w:r w:rsidRPr="00C4568A">
                <w:rPr>
                  <w:position w:val="2"/>
                  <w:rtl/>
                </w:rPr>
                <w:t xml:space="preserve"> </w:t>
              </w:r>
              <w:r w:rsidRPr="00C4568A">
                <w:rPr>
                  <w:rFonts w:hint="eastAsia"/>
                  <w:position w:val="2"/>
                  <w:rtl/>
                </w:rPr>
                <w:t>أرضية</w:t>
              </w:r>
              <w:r w:rsidRPr="00C4568A">
                <w:rPr>
                  <w:position w:val="2"/>
                  <w:rtl/>
                </w:rPr>
                <w:t xml:space="preserve"> </w:t>
              </w:r>
              <w:r w:rsidRPr="00C4568A">
                <w:rPr>
                  <w:rFonts w:hint="eastAsia"/>
                  <w:position w:val="2"/>
                  <w:rtl/>
                </w:rPr>
                <w:t>مصاحبة</w:t>
              </w:r>
              <w:r w:rsidRPr="00C4568A">
                <w:rPr>
                  <w:position w:val="2"/>
                  <w:rtl/>
                </w:rPr>
                <w:t xml:space="preserve"> </w:t>
              </w:r>
              <w:r w:rsidRPr="00C4568A">
                <w:rPr>
                  <w:rFonts w:hint="eastAsia"/>
                  <w:position w:val="2"/>
                  <w:rtl/>
                </w:rPr>
                <w:t>أن</w:t>
              </w:r>
              <w:r w:rsidRPr="00C4568A">
                <w:rPr>
                  <w:position w:val="2"/>
                  <w:rtl/>
                </w:rPr>
                <w:t xml:space="preserve"> </w:t>
              </w:r>
              <w:r w:rsidRPr="00C4568A">
                <w:rPr>
                  <w:rFonts w:hint="eastAsia"/>
                  <w:position w:val="2"/>
                  <w:rtl/>
                </w:rPr>
                <w:t>ترسل</w:t>
              </w:r>
              <w:r w:rsidRPr="00C4568A">
                <w:rPr>
                  <w:position w:val="2"/>
                  <w:rtl/>
                </w:rPr>
                <w:t xml:space="preserve"> </w:t>
              </w:r>
              <w:r w:rsidRPr="00C4568A">
                <w:rPr>
                  <w:rFonts w:hint="eastAsia"/>
                  <w:position w:val="2"/>
                  <w:rtl/>
                </w:rPr>
                <w:t>إلى</w:t>
              </w:r>
              <w:r w:rsidRPr="00C4568A">
                <w:rPr>
                  <w:position w:val="2"/>
                  <w:rtl/>
                </w:rPr>
                <w:t xml:space="preserve"> </w:t>
              </w:r>
              <w:r w:rsidRPr="00C4568A">
                <w:rPr>
                  <w:rFonts w:hint="eastAsia"/>
                  <w:position w:val="2"/>
                  <w:rtl/>
                </w:rPr>
                <w:t>أو</w:t>
              </w:r>
              <w:r w:rsidRPr="00C4568A">
                <w:rPr>
                  <w:position w:val="2"/>
                  <w:rtl/>
                </w:rPr>
                <w:t xml:space="preserve"> </w:t>
              </w:r>
              <w:r w:rsidRPr="00C4568A">
                <w:rPr>
                  <w:rFonts w:hint="eastAsia"/>
                  <w:position w:val="2"/>
                  <w:rtl/>
                </w:rPr>
                <w:t>تستقبل</w:t>
              </w:r>
              <w:r w:rsidRPr="00C4568A">
                <w:rPr>
                  <w:position w:val="2"/>
                  <w:rtl/>
                </w:rPr>
                <w:t xml:space="preserve"> </w:t>
              </w:r>
              <w:r w:rsidRPr="00C4568A">
                <w:rPr>
                  <w:rFonts w:hint="eastAsia"/>
                  <w:position w:val="2"/>
                  <w:rtl/>
                </w:rPr>
                <w:t>من</w:t>
              </w:r>
              <w:r w:rsidRPr="00C4568A">
                <w:rPr>
                  <w:position w:val="2"/>
                  <w:rtl/>
                </w:rPr>
                <w:t xml:space="preserve"> </w:t>
              </w:r>
              <w:r w:rsidRPr="00C4568A">
                <w:rPr>
                  <w:rFonts w:hint="eastAsia"/>
                  <w:position w:val="2"/>
                  <w:rtl/>
                </w:rPr>
                <w:t>ساتل</w:t>
              </w:r>
              <w:r w:rsidRPr="00C4568A">
                <w:rPr>
                  <w:position w:val="2"/>
                  <w:rtl/>
                </w:rPr>
                <w:t xml:space="preserve"> </w:t>
              </w:r>
              <w:r w:rsidRPr="00C4568A">
                <w:rPr>
                  <w:rFonts w:hint="eastAsia"/>
                  <w:position w:val="2"/>
                  <w:rtl/>
                </w:rPr>
                <w:t>غير</w:t>
              </w:r>
              <w:r w:rsidRPr="00C4568A">
                <w:rPr>
                  <w:position w:val="2"/>
                  <w:rtl/>
                </w:rPr>
                <w:t xml:space="preserve"> </w:t>
              </w:r>
              <w:r w:rsidRPr="00C4568A">
                <w:rPr>
                  <w:rFonts w:hint="eastAsia"/>
                  <w:position w:val="2"/>
                  <w:rtl/>
                </w:rPr>
                <w:t>مستقر</w:t>
              </w:r>
              <w:r w:rsidRPr="00C4568A">
                <w:rPr>
                  <w:position w:val="2"/>
                  <w:rtl/>
                </w:rPr>
                <w:t xml:space="preserve"> </w:t>
              </w:r>
              <w:r w:rsidRPr="00C4568A">
                <w:rPr>
                  <w:rFonts w:hint="eastAsia"/>
                  <w:position w:val="2"/>
                  <w:rtl/>
                </w:rPr>
                <w:t>بالنسبة</w:t>
              </w:r>
              <w:r w:rsidRPr="00C4568A">
                <w:rPr>
                  <w:position w:val="2"/>
                  <w:rtl/>
                </w:rPr>
                <w:t xml:space="preserve"> </w:t>
              </w:r>
              <w:r w:rsidRPr="00C4568A">
                <w:rPr>
                  <w:rFonts w:hint="eastAsia"/>
                  <w:position w:val="2"/>
                  <w:rtl/>
                </w:rPr>
                <w:t>إلى</w:t>
              </w:r>
              <w:r w:rsidRPr="00C4568A">
                <w:rPr>
                  <w:position w:val="2"/>
                  <w:rtl/>
                </w:rPr>
                <w:t xml:space="preserve"> </w:t>
              </w:r>
              <w:r w:rsidRPr="00C4568A">
                <w:rPr>
                  <w:rFonts w:hint="eastAsia"/>
                  <w:position w:val="2"/>
                  <w:rtl/>
                </w:rPr>
                <w:t>الأرض</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5789CE2C" w14:textId="77777777" w:rsidR="0092225B" w:rsidRPr="00C4568A" w:rsidRDefault="0092225B" w:rsidP="0092225B">
            <w:pPr>
              <w:pStyle w:val="Tabletext-2"/>
              <w:spacing w:before="40"/>
              <w:rPr>
                <w:caps/>
                <w:spacing w:val="-14"/>
                <w:position w:val="2"/>
                <w:lang w:bidi="ar-EG"/>
              </w:rPr>
            </w:pPr>
            <w:ins w:id="538" w:author="Elbahnassawy, Ganat" w:date="2018-07-25T16:57:00Z">
              <w:r w:rsidRPr="00C4568A">
                <w:rPr>
                  <w:caps/>
                  <w:spacing w:val="-14"/>
                  <w:position w:val="2"/>
                  <w:lang w:bidi="ar-EG"/>
                </w:rPr>
                <w:t>.4.A</w:t>
              </w:r>
              <w:r w:rsidRPr="00C4568A">
                <w:rPr>
                  <w:caps/>
                  <w:spacing w:val="-14"/>
                  <w:position w:val="2"/>
                  <w:rtl/>
                  <w:lang w:bidi="ar-EG"/>
                </w:rPr>
                <w:t>ب</w:t>
              </w:r>
              <w:r w:rsidRPr="00C4568A">
                <w:rPr>
                  <w:caps/>
                  <w:spacing w:val="-14"/>
                  <w:position w:val="2"/>
                  <w:lang w:bidi="ar-EG"/>
                </w:rPr>
                <w:t>.7.</w:t>
              </w:r>
              <w:r w:rsidRPr="00C4568A">
                <w:rPr>
                  <w:rFonts w:hint="cs"/>
                  <w:caps/>
                  <w:spacing w:val="-14"/>
                  <w:position w:val="2"/>
                  <w:rtl/>
                  <w:lang w:bidi="ar-EG"/>
                </w:rPr>
                <w:t>ﺝ</w:t>
              </w:r>
              <w:r w:rsidRPr="00C4568A">
                <w:rPr>
                  <w:caps/>
                  <w:spacing w:val="-14"/>
                  <w:position w:val="2"/>
                  <w:rtl/>
                  <w:lang w:bidi="ar-EG"/>
                </w:rPr>
                <w:t xml:space="preserve"> </w:t>
              </w:r>
            </w:ins>
            <w:ins w:id="539" w:author="Elbahnassawy, Ganat" w:date="2018-07-25T16:58:00Z">
              <w:r w:rsidRPr="00C4568A">
                <w:rPr>
                  <w:rFonts w:hint="eastAsia"/>
                  <w:i/>
                  <w:iCs/>
                  <w:caps/>
                  <w:spacing w:val="-14"/>
                  <w:position w:val="2"/>
                  <w:rtl/>
                  <w:lang w:bidi="ar-EG"/>
                </w:rPr>
                <w:t>مكرراً</w:t>
              </w:r>
            </w:ins>
          </w:p>
        </w:tc>
      </w:tr>
      <w:tr w:rsidR="0092225B" w:rsidRPr="00C4568A" w14:paraId="3BA15C9C"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7D6545AB"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312EA14A" w14:textId="77777777" w:rsidR="0092225B" w:rsidRPr="00C4568A" w:rsidRDefault="0092225B" w:rsidP="0092225B">
            <w:pPr>
              <w:pStyle w:val="Tabletext-2"/>
              <w:spacing w:before="40"/>
              <w:rPr>
                <w:caps/>
                <w:position w:val="2"/>
                <w:lang w:bidi="ar-EG"/>
              </w:rPr>
            </w:pPr>
            <w:r w:rsidRPr="00C4568A">
              <w:rPr>
                <w:caps/>
                <w:position w:val="2"/>
                <w:lang w:bidi="ar-EG"/>
              </w:rPr>
              <w:t>.4.A</w:t>
            </w:r>
            <w:r w:rsidRPr="00C4568A">
              <w:rPr>
                <w:caps/>
                <w:position w:val="2"/>
                <w:rtl/>
                <w:lang w:bidi="ar-EG"/>
              </w:rPr>
              <w:t>ب</w:t>
            </w:r>
            <w:r w:rsidRPr="00C4568A">
              <w:rPr>
                <w:caps/>
                <w:position w:val="2"/>
                <w:lang w:bidi="ar-EG"/>
              </w:rPr>
              <w:t>.7.</w:t>
            </w:r>
            <w:r w:rsidRPr="00C4568A">
              <w:rPr>
                <w:caps/>
                <w:position w:val="2"/>
                <w:rtl/>
                <w:lang w:bidi="ar-EG"/>
              </w:rPr>
              <w:t>د</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64EE6A93"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97B6950"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E83E8B7"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583BFB3"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A5DFC62" w14:textId="77777777" w:rsidR="0092225B" w:rsidRPr="00C4568A" w:rsidRDefault="0092225B" w:rsidP="0092225B">
            <w:pPr>
              <w:pStyle w:val="Tabletext-2"/>
              <w:spacing w:before="40"/>
              <w:jc w:val="center"/>
              <w:rPr>
                <w:b/>
                <w:bCs/>
                <w:position w:val="2"/>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2A82AF3"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8845C9B"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8E18637"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2EE6D901"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91FB9DA"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Pr>
            </w:pPr>
            <w:r w:rsidRPr="00C4568A">
              <w:rPr>
                <w:rFonts w:hint="eastAsia"/>
                <w:position w:val="2"/>
                <w:rtl/>
              </w:rPr>
              <w:t>فيما</w:t>
            </w:r>
            <w:r w:rsidRPr="00C4568A">
              <w:rPr>
                <w:position w:val="2"/>
                <w:rtl/>
              </w:rPr>
              <w:t xml:space="preserve"> يتعلق بمنطقة الاستبعاد حول مدار </w:t>
            </w:r>
            <w:proofErr w:type="spellStart"/>
            <w:r w:rsidRPr="00C4568A">
              <w:rPr>
                <w:rFonts w:hint="eastAsia"/>
                <w:position w:val="2"/>
                <w:rtl/>
              </w:rPr>
              <w:t>السواتل</w:t>
            </w:r>
            <w:proofErr w:type="spellEnd"/>
            <w:r w:rsidRPr="00C4568A">
              <w:rPr>
                <w:position w:val="2"/>
                <w:rtl/>
              </w:rPr>
              <w:t xml:space="preserve"> المستقرة بالنسبة إلى الأرض:</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0129CCC5" w14:textId="77777777" w:rsidR="0092225B" w:rsidRPr="00C4568A" w:rsidRDefault="0092225B" w:rsidP="0092225B">
            <w:pPr>
              <w:pStyle w:val="Tabletext-2"/>
              <w:spacing w:before="40"/>
              <w:rPr>
                <w:caps/>
                <w:position w:val="2"/>
                <w:lang w:bidi="ar-EG"/>
              </w:rPr>
            </w:pPr>
            <w:r w:rsidRPr="00C4568A">
              <w:rPr>
                <w:caps/>
                <w:position w:val="2"/>
                <w:lang w:bidi="ar-EG"/>
              </w:rPr>
              <w:t>.4.A</w:t>
            </w:r>
            <w:r w:rsidRPr="00C4568A">
              <w:rPr>
                <w:caps/>
                <w:position w:val="2"/>
                <w:rtl/>
                <w:lang w:bidi="ar-EG"/>
              </w:rPr>
              <w:t>ب</w:t>
            </w:r>
            <w:r w:rsidRPr="00C4568A">
              <w:rPr>
                <w:caps/>
                <w:position w:val="2"/>
                <w:lang w:bidi="ar-EG"/>
              </w:rPr>
              <w:t>.7.</w:t>
            </w:r>
            <w:r w:rsidRPr="00C4568A">
              <w:rPr>
                <w:caps/>
                <w:position w:val="2"/>
                <w:rtl/>
                <w:lang w:bidi="ar-EG"/>
              </w:rPr>
              <w:t>د</w:t>
            </w:r>
          </w:p>
        </w:tc>
      </w:tr>
      <w:tr w:rsidR="0092225B" w:rsidRPr="00C4568A" w14:paraId="55F1A0CE"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386AAB9C"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6F4643EE" w14:textId="77777777" w:rsidR="0092225B" w:rsidRPr="00C4568A" w:rsidRDefault="0092225B" w:rsidP="0092225B">
            <w:pPr>
              <w:pStyle w:val="Tabletext-2"/>
              <w:spacing w:before="40"/>
              <w:rPr>
                <w:caps/>
                <w:position w:val="2"/>
                <w:lang w:bidi="ar-EG"/>
              </w:rPr>
            </w:pPr>
            <w:r w:rsidRPr="00C4568A">
              <w:rPr>
                <w:caps/>
                <w:position w:val="2"/>
                <w:lang w:bidi="ar-EG"/>
              </w:rPr>
              <w:t>.4.A</w:t>
            </w:r>
            <w:r w:rsidRPr="00C4568A">
              <w:rPr>
                <w:caps/>
                <w:position w:val="2"/>
                <w:rtl/>
                <w:lang w:bidi="ar-EG"/>
              </w:rPr>
              <w:t>ب</w:t>
            </w:r>
            <w:r w:rsidRPr="00C4568A">
              <w:rPr>
                <w:caps/>
                <w:position w:val="2"/>
                <w:lang w:bidi="ar-EG"/>
              </w:rPr>
              <w:t>.7.</w:t>
            </w:r>
            <w:r w:rsidRPr="00C4568A">
              <w:rPr>
                <w:caps/>
                <w:position w:val="2"/>
                <w:rtl/>
                <w:lang w:bidi="ar-EG"/>
              </w:rPr>
              <w:t>د</w:t>
            </w:r>
            <w:r w:rsidRPr="00C4568A">
              <w:rPr>
                <w:caps/>
                <w:position w:val="2"/>
                <w:lang w:bidi="ar-EG"/>
              </w:rPr>
              <w:t>1.</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75A8ED81"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CAC6B5E"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D9FD894"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844811A"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719AC65" w14:textId="45DB3A0C" w:rsidR="0092225B" w:rsidRPr="00C4568A" w:rsidRDefault="0092225B" w:rsidP="0092225B">
            <w:pPr>
              <w:pStyle w:val="Tabletext-2"/>
              <w:spacing w:before="40"/>
              <w:jc w:val="center"/>
              <w:rPr>
                <w:b/>
                <w:bCs/>
                <w:position w:val="2"/>
              </w:rPr>
            </w:pPr>
            <w:r w:rsidRPr="00C4568A">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EF77263"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15EC15B0"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D08ACA0"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70D325A0"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F577178" w14:textId="77777777" w:rsidR="0092225B" w:rsidRPr="00C4568A" w:rsidRDefault="0092225B" w:rsidP="0092225B">
            <w:pPr>
              <w:pStyle w:val="Tabletext-2"/>
              <w:tabs>
                <w:tab w:val="clear" w:pos="113"/>
                <w:tab w:val="clear" w:pos="227"/>
                <w:tab w:val="clear" w:pos="340"/>
                <w:tab w:val="clear" w:pos="454"/>
              </w:tabs>
              <w:spacing w:before="40"/>
              <w:ind w:left="340" w:firstLine="0"/>
              <w:rPr>
                <w:position w:val="2"/>
              </w:rPr>
            </w:pPr>
            <w:r w:rsidRPr="00C4568A">
              <w:rPr>
                <w:rFonts w:hint="eastAsia"/>
                <w:position w:val="2"/>
                <w:rtl/>
              </w:rPr>
              <w:t>نمط</w:t>
            </w:r>
            <w:r w:rsidRPr="00C4568A">
              <w:rPr>
                <w:position w:val="2"/>
                <w:rtl/>
              </w:rPr>
              <w:t xml:space="preserve"> المنطقة (المحددة على أساس زاوية رأسها المراقب أو زاوية مرئية من </w:t>
            </w:r>
            <w:proofErr w:type="spellStart"/>
            <w:r w:rsidRPr="00C4568A">
              <w:rPr>
                <w:rFonts w:hint="eastAsia"/>
                <w:position w:val="2"/>
                <w:rtl/>
              </w:rPr>
              <w:t>الساتل</w:t>
            </w:r>
            <w:proofErr w:type="spellEnd"/>
            <w:r w:rsidRPr="00C4568A">
              <w:rPr>
                <w:position w:val="2"/>
                <w:rtl/>
              </w:rPr>
              <w:t xml:space="preserve"> </w:t>
            </w:r>
            <w:del w:id="540" w:author="Elbahnassawy, Ganat" w:date="2019-02-27T00:58:00Z">
              <w:r w:rsidRPr="00C4568A" w:rsidDel="003F22C4">
                <w:rPr>
                  <w:position w:val="2"/>
                  <w:rtl/>
                </w:rPr>
                <w:delText xml:space="preserve">أو أي طريقة أخرى </w:delText>
              </w:r>
            </w:del>
            <w:r w:rsidRPr="00C4568A">
              <w:rPr>
                <w:position w:val="2"/>
                <w:rtl/>
              </w:rPr>
              <w:t>لتحديد منطقة الاستبعاد)</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08A8FCA9" w14:textId="77777777" w:rsidR="0092225B" w:rsidRPr="00C4568A" w:rsidRDefault="0092225B" w:rsidP="0092225B">
            <w:pPr>
              <w:pStyle w:val="Tabletext-2"/>
              <w:spacing w:before="40"/>
              <w:rPr>
                <w:caps/>
                <w:position w:val="2"/>
                <w:lang w:bidi="ar-EG"/>
              </w:rPr>
            </w:pPr>
            <w:r w:rsidRPr="00C4568A">
              <w:rPr>
                <w:caps/>
                <w:position w:val="2"/>
                <w:lang w:bidi="ar-EG"/>
              </w:rPr>
              <w:t>.4.A</w:t>
            </w:r>
            <w:r w:rsidRPr="00C4568A">
              <w:rPr>
                <w:caps/>
                <w:position w:val="2"/>
                <w:rtl/>
                <w:lang w:bidi="ar-EG"/>
              </w:rPr>
              <w:t>ب</w:t>
            </w:r>
            <w:r w:rsidRPr="00C4568A">
              <w:rPr>
                <w:caps/>
                <w:position w:val="2"/>
                <w:lang w:bidi="ar-EG"/>
              </w:rPr>
              <w:t>.7.</w:t>
            </w:r>
            <w:r w:rsidRPr="00C4568A">
              <w:rPr>
                <w:caps/>
                <w:position w:val="2"/>
                <w:rtl/>
                <w:lang w:bidi="ar-EG"/>
              </w:rPr>
              <w:t>د</w:t>
            </w:r>
            <w:r w:rsidRPr="00C4568A">
              <w:rPr>
                <w:caps/>
                <w:position w:val="2"/>
                <w:lang w:bidi="ar-EG"/>
              </w:rPr>
              <w:t>1.</w:t>
            </w:r>
          </w:p>
        </w:tc>
      </w:tr>
      <w:tr w:rsidR="0092225B" w:rsidRPr="00C4568A" w14:paraId="7EC6D8C3"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31B2EEA1"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387970A1" w14:textId="77777777" w:rsidR="0092225B" w:rsidRPr="00C4568A" w:rsidRDefault="0092225B" w:rsidP="0092225B">
            <w:pPr>
              <w:pStyle w:val="Tabletext-2"/>
              <w:spacing w:before="40"/>
              <w:rPr>
                <w:caps/>
                <w:position w:val="2"/>
                <w:rtl/>
                <w:lang w:bidi="ar-EG"/>
              </w:rPr>
            </w:pPr>
            <w:r w:rsidRPr="00C4568A">
              <w:rPr>
                <w:caps/>
                <w:position w:val="2"/>
                <w:lang w:bidi="ar-EG"/>
              </w:rPr>
              <w:t>.4.A</w:t>
            </w:r>
            <w:r w:rsidRPr="00C4568A">
              <w:rPr>
                <w:caps/>
                <w:position w:val="2"/>
                <w:rtl/>
                <w:lang w:bidi="ar-EG"/>
              </w:rPr>
              <w:t>ب</w:t>
            </w:r>
            <w:r w:rsidRPr="00C4568A">
              <w:rPr>
                <w:caps/>
                <w:position w:val="2"/>
                <w:lang w:bidi="ar-EG"/>
              </w:rPr>
              <w:t>.7.</w:t>
            </w:r>
            <w:r w:rsidRPr="00C4568A">
              <w:rPr>
                <w:caps/>
                <w:position w:val="2"/>
                <w:rtl/>
                <w:lang w:bidi="ar-EG"/>
              </w:rPr>
              <w:t>د</w:t>
            </w:r>
            <w:r w:rsidRPr="00C4568A">
              <w:rPr>
                <w:caps/>
                <w:position w:val="2"/>
                <w:lang w:bidi="ar-EG"/>
              </w:rPr>
              <w:t>2.</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25E297AC"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0E16A65"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2BB4E0D"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6AE2CC1"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2F7B9DD" w14:textId="77777777" w:rsidR="0092225B" w:rsidRPr="00C4568A" w:rsidRDefault="0092225B" w:rsidP="0092225B">
            <w:pPr>
              <w:pStyle w:val="Tabletext-2"/>
              <w:spacing w:before="40"/>
              <w:jc w:val="center"/>
              <w:rPr>
                <w:b/>
                <w:bCs/>
                <w:position w:val="2"/>
              </w:rPr>
            </w:pPr>
            <w:r w:rsidRPr="00C4568A">
              <w:rPr>
                <w:b/>
                <w:bCs/>
                <w:position w:val="2"/>
              </w:rPr>
              <w:t>+</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4A20D48"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27E44D43"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C74CF77"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2847F70D"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BDD7A12" w14:textId="77777777" w:rsidR="0092225B" w:rsidRPr="00C4568A" w:rsidRDefault="0092225B" w:rsidP="0092225B">
            <w:pPr>
              <w:pStyle w:val="Tabletext-2"/>
              <w:tabs>
                <w:tab w:val="clear" w:pos="113"/>
                <w:tab w:val="clear" w:pos="227"/>
                <w:tab w:val="clear" w:pos="340"/>
                <w:tab w:val="clear" w:pos="454"/>
              </w:tabs>
              <w:spacing w:before="40"/>
              <w:ind w:left="340" w:firstLine="0"/>
              <w:rPr>
                <w:position w:val="2"/>
              </w:rPr>
            </w:pPr>
            <w:r w:rsidRPr="00C4568A">
              <w:rPr>
                <w:rFonts w:hint="eastAsia"/>
                <w:position w:val="2"/>
                <w:rtl/>
              </w:rPr>
              <w:t>عرض</w:t>
            </w:r>
            <w:r w:rsidRPr="00C4568A">
              <w:rPr>
                <w:position w:val="2"/>
                <w:rtl/>
              </w:rPr>
              <w:t xml:space="preserve"> </w:t>
            </w:r>
            <w:r w:rsidRPr="00C4568A">
              <w:rPr>
                <w:rFonts w:hint="eastAsia"/>
                <w:position w:val="2"/>
                <w:rtl/>
              </w:rPr>
              <w:t>المنطقة،</w:t>
            </w:r>
            <w:r w:rsidRPr="00C4568A">
              <w:rPr>
                <w:position w:val="2"/>
                <w:rtl/>
              </w:rPr>
              <w:t xml:space="preserve"> </w:t>
            </w:r>
            <w:r w:rsidRPr="00C4568A">
              <w:rPr>
                <w:rFonts w:hint="eastAsia"/>
                <w:position w:val="2"/>
                <w:rtl/>
              </w:rPr>
              <w:t>بالدرجات،</w:t>
            </w:r>
            <w:r w:rsidRPr="00C4568A">
              <w:rPr>
                <w:position w:val="2"/>
                <w:rtl/>
              </w:rPr>
              <w:t xml:space="preserve"> </w:t>
            </w:r>
            <w:r w:rsidRPr="00C4568A">
              <w:rPr>
                <w:rFonts w:hint="eastAsia"/>
                <w:position w:val="2"/>
                <w:rtl/>
              </w:rPr>
              <w:t>في حالة</w:t>
            </w:r>
            <w:r w:rsidRPr="00C4568A">
              <w:rPr>
                <w:position w:val="2"/>
                <w:rtl/>
              </w:rPr>
              <w:t xml:space="preserve"> </w:t>
            </w:r>
            <w:r w:rsidRPr="00C4568A">
              <w:rPr>
                <w:rFonts w:hint="eastAsia"/>
                <w:position w:val="2"/>
                <w:rtl/>
              </w:rPr>
              <w:t>تحديد</w:t>
            </w:r>
            <w:r w:rsidRPr="00C4568A">
              <w:rPr>
                <w:position w:val="2"/>
                <w:rtl/>
              </w:rPr>
              <w:t xml:space="preserve"> </w:t>
            </w:r>
            <w:r w:rsidRPr="00C4568A">
              <w:rPr>
                <w:rFonts w:hint="eastAsia"/>
                <w:position w:val="2"/>
                <w:rtl/>
              </w:rPr>
              <w:t>المنطقة</w:t>
            </w:r>
            <w:r w:rsidRPr="00C4568A">
              <w:rPr>
                <w:position w:val="2"/>
                <w:rtl/>
              </w:rPr>
              <w:t xml:space="preserve"> </w:t>
            </w:r>
            <w:r w:rsidRPr="00C4568A">
              <w:rPr>
                <w:rFonts w:hint="eastAsia"/>
                <w:position w:val="2"/>
                <w:rtl/>
              </w:rPr>
              <w:t>على</w:t>
            </w:r>
            <w:r w:rsidRPr="00C4568A">
              <w:rPr>
                <w:position w:val="2"/>
                <w:rtl/>
              </w:rPr>
              <w:t xml:space="preserve"> </w:t>
            </w:r>
            <w:r w:rsidRPr="00C4568A">
              <w:rPr>
                <w:rFonts w:hint="eastAsia"/>
                <w:position w:val="2"/>
                <w:rtl/>
              </w:rPr>
              <w:t>أساس</w:t>
            </w:r>
            <w:r w:rsidRPr="00C4568A">
              <w:rPr>
                <w:position w:val="2"/>
                <w:rtl/>
              </w:rPr>
              <w:t xml:space="preserve"> </w:t>
            </w:r>
            <w:r w:rsidRPr="00C4568A">
              <w:rPr>
                <w:rFonts w:hint="eastAsia"/>
                <w:position w:val="2"/>
                <w:rtl/>
              </w:rPr>
              <w:t>زاوية</w:t>
            </w:r>
            <w:r w:rsidRPr="00C4568A">
              <w:rPr>
                <w:position w:val="2"/>
                <w:rtl/>
              </w:rPr>
              <w:t xml:space="preserve"> </w:t>
            </w:r>
            <w:r w:rsidRPr="00C4568A">
              <w:rPr>
                <w:rFonts w:hint="eastAsia"/>
                <w:position w:val="2"/>
                <w:rtl/>
              </w:rPr>
              <w:t>رأسها</w:t>
            </w:r>
            <w:r w:rsidRPr="00C4568A">
              <w:rPr>
                <w:position w:val="2"/>
                <w:rtl/>
              </w:rPr>
              <w:t xml:space="preserve"> </w:t>
            </w:r>
            <w:r w:rsidRPr="00C4568A">
              <w:rPr>
                <w:rFonts w:hint="eastAsia"/>
                <w:position w:val="2"/>
                <w:rtl/>
              </w:rPr>
              <w:t>المراقب</w:t>
            </w:r>
            <w:r w:rsidRPr="00C4568A">
              <w:rPr>
                <w:position w:val="2"/>
                <w:rtl/>
              </w:rPr>
              <w:t xml:space="preserve"> </w:t>
            </w:r>
            <w:r w:rsidRPr="00C4568A">
              <w:rPr>
                <w:rFonts w:hint="eastAsia"/>
                <w:position w:val="2"/>
                <w:rtl/>
              </w:rPr>
              <w:t>أو</w:t>
            </w:r>
            <w:r w:rsidRPr="00C4568A">
              <w:rPr>
                <w:position w:val="2"/>
                <w:rtl/>
              </w:rPr>
              <w:t xml:space="preserve"> </w:t>
            </w:r>
            <w:r w:rsidRPr="00C4568A">
              <w:rPr>
                <w:rFonts w:hint="eastAsia"/>
                <w:position w:val="2"/>
                <w:rtl/>
              </w:rPr>
              <w:t>زاوية</w:t>
            </w:r>
            <w:r w:rsidRPr="00C4568A">
              <w:rPr>
                <w:position w:val="2"/>
                <w:rtl/>
              </w:rPr>
              <w:t xml:space="preserve"> </w:t>
            </w:r>
            <w:r w:rsidRPr="00C4568A">
              <w:rPr>
                <w:rFonts w:hint="eastAsia"/>
                <w:position w:val="2"/>
                <w:rtl/>
              </w:rPr>
              <w:t>مرئية</w:t>
            </w:r>
            <w:r w:rsidRPr="00C4568A">
              <w:rPr>
                <w:position w:val="2"/>
                <w:rtl/>
              </w:rPr>
              <w:t xml:space="preserve"> </w:t>
            </w:r>
            <w:r w:rsidRPr="00C4568A">
              <w:rPr>
                <w:rFonts w:hint="eastAsia"/>
                <w:position w:val="2"/>
                <w:rtl/>
              </w:rPr>
              <w:t>من </w:t>
            </w:r>
            <w:proofErr w:type="spellStart"/>
            <w:r w:rsidRPr="00C4568A">
              <w:rPr>
                <w:rFonts w:hint="eastAsia"/>
                <w:position w:val="2"/>
                <w:rtl/>
              </w:rPr>
              <w:t>الساتل</w:t>
            </w:r>
            <w:proofErr w:type="spellEnd"/>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2AA10844" w14:textId="77777777" w:rsidR="0092225B" w:rsidRPr="00C4568A" w:rsidRDefault="0092225B" w:rsidP="0092225B">
            <w:pPr>
              <w:pStyle w:val="Tabletext-2"/>
              <w:spacing w:before="40"/>
              <w:rPr>
                <w:caps/>
                <w:position w:val="2"/>
                <w:rtl/>
                <w:lang w:bidi="ar-EG"/>
              </w:rPr>
            </w:pPr>
            <w:r w:rsidRPr="00C4568A">
              <w:rPr>
                <w:caps/>
                <w:position w:val="2"/>
                <w:lang w:bidi="ar-EG"/>
              </w:rPr>
              <w:t>.4.A</w:t>
            </w:r>
            <w:r w:rsidRPr="00C4568A">
              <w:rPr>
                <w:caps/>
                <w:position w:val="2"/>
                <w:rtl/>
                <w:lang w:bidi="ar-EG"/>
              </w:rPr>
              <w:t>ب</w:t>
            </w:r>
            <w:r w:rsidRPr="00C4568A">
              <w:rPr>
                <w:caps/>
                <w:position w:val="2"/>
                <w:lang w:bidi="ar-EG"/>
              </w:rPr>
              <w:t>.7.</w:t>
            </w:r>
            <w:r w:rsidRPr="00C4568A">
              <w:rPr>
                <w:caps/>
                <w:position w:val="2"/>
                <w:rtl/>
                <w:lang w:bidi="ar-EG"/>
              </w:rPr>
              <w:t>د</w:t>
            </w:r>
            <w:r w:rsidRPr="00C4568A">
              <w:rPr>
                <w:caps/>
                <w:position w:val="2"/>
                <w:lang w:bidi="ar-EG"/>
              </w:rPr>
              <w:t>2.</w:t>
            </w:r>
          </w:p>
        </w:tc>
      </w:tr>
      <w:tr w:rsidR="0092225B" w:rsidRPr="00C4568A" w14:paraId="026C1A3A"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2D76BCA8"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3F3050C6" w14:textId="77777777" w:rsidR="0092225B" w:rsidRPr="00C4568A" w:rsidRDefault="0092225B" w:rsidP="0092225B">
            <w:pPr>
              <w:pStyle w:val="Tabletext-2"/>
              <w:spacing w:before="40"/>
              <w:rPr>
                <w:caps/>
                <w:position w:val="2"/>
                <w:lang w:bidi="ar-EG"/>
              </w:rPr>
            </w:pPr>
            <w:r w:rsidRPr="00C4568A">
              <w:rPr>
                <w:caps/>
                <w:position w:val="2"/>
                <w:lang w:bidi="ar-EG"/>
              </w:rPr>
              <w:t>.4.A</w:t>
            </w:r>
            <w:r w:rsidRPr="00C4568A">
              <w:rPr>
                <w:caps/>
                <w:position w:val="2"/>
                <w:rtl/>
                <w:lang w:bidi="ar-EG"/>
              </w:rPr>
              <w:t>ب</w:t>
            </w:r>
            <w:r w:rsidRPr="00C4568A">
              <w:rPr>
                <w:caps/>
                <w:position w:val="2"/>
                <w:lang w:bidi="ar-EG"/>
              </w:rPr>
              <w:t>.7.</w:t>
            </w:r>
            <w:r w:rsidRPr="00C4568A">
              <w:rPr>
                <w:caps/>
                <w:position w:val="2"/>
                <w:rtl/>
                <w:lang w:bidi="ar-EG"/>
              </w:rPr>
              <w:t>د</w:t>
            </w:r>
            <w:r w:rsidRPr="00C4568A">
              <w:rPr>
                <w:caps/>
                <w:position w:val="2"/>
                <w:lang w:bidi="ar-EG"/>
              </w:rPr>
              <w:t>3.</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3B978A4E"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FA1AC07"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8514C47"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1E8216D"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1572012" w14:textId="77777777" w:rsidR="0092225B" w:rsidRPr="00C4568A" w:rsidRDefault="0092225B" w:rsidP="0092225B">
            <w:pPr>
              <w:pStyle w:val="Tabletext-2"/>
              <w:spacing w:before="40"/>
              <w:jc w:val="center"/>
              <w:rPr>
                <w:b/>
                <w:bCs/>
                <w:position w:val="2"/>
              </w:rPr>
            </w:pPr>
            <w:del w:id="541" w:author="ITU" w:date="2019-02-26T21:40:00Z">
              <w:r w:rsidRPr="00C4568A" w:rsidDel="00C0390A">
                <w:rPr>
                  <w:rFonts w:asciiTheme="majorBidi" w:hAnsiTheme="majorBidi" w:cstheme="majorBidi"/>
                  <w:b/>
                  <w:bCs/>
                  <w:szCs w:val="18"/>
                </w:rPr>
                <w:delText>+</w:delText>
              </w:r>
            </w:del>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6764BB2"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6342E0DA"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7B8E855"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2BB5D641"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9E93920" w14:textId="77777777" w:rsidR="0092225B" w:rsidRPr="00C4568A" w:rsidRDefault="0092225B" w:rsidP="0092225B">
            <w:pPr>
              <w:pStyle w:val="Tabletext-2"/>
              <w:tabs>
                <w:tab w:val="clear" w:pos="113"/>
                <w:tab w:val="clear" w:pos="227"/>
                <w:tab w:val="clear" w:pos="340"/>
                <w:tab w:val="clear" w:pos="454"/>
              </w:tabs>
              <w:spacing w:before="40"/>
              <w:ind w:left="340" w:firstLine="0"/>
              <w:rPr>
                <w:ins w:id="542" w:author="ALY, Mona" w:date="2019-02-27T02:01:00Z"/>
                <w:position w:val="2"/>
                <w:rtl/>
              </w:rPr>
            </w:pPr>
            <w:del w:id="543" w:author="ALY, Mona" w:date="2019-02-27T02:01:00Z">
              <w:r w:rsidRPr="00C4568A" w:rsidDel="00213F91">
                <w:rPr>
                  <w:rFonts w:hint="eastAsia"/>
                  <w:position w:val="2"/>
                  <w:rtl/>
                </w:rPr>
                <w:delText>وصف</w:delText>
              </w:r>
              <w:r w:rsidRPr="00C4568A" w:rsidDel="00213F91">
                <w:rPr>
                  <w:position w:val="2"/>
                  <w:rtl/>
                </w:rPr>
                <w:delText xml:space="preserve"> </w:delText>
              </w:r>
              <w:r w:rsidRPr="00C4568A" w:rsidDel="00213F91">
                <w:rPr>
                  <w:rFonts w:hint="eastAsia"/>
                  <w:position w:val="2"/>
                  <w:rtl/>
                </w:rPr>
                <w:delText>تفصيلي</w:delText>
              </w:r>
              <w:r w:rsidRPr="00C4568A" w:rsidDel="00213F91">
                <w:rPr>
                  <w:position w:val="2"/>
                  <w:rtl/>
                </w:rPr>
                <w:delText xml:space="preserve"> </w:delText>
              </w:r>
              <w:r w:rsidRPr="00C4568A" w:rsidDel="00213F91">
                <w:rPr>
                  <w:rFonts w:hint="eastAsia"/>
                  <w:position w:val="2"/>
                  <w:rtl/>
                </w:rPr>
                <w:delText>لآلية</w:delText>
              </w:r>
              <w:r w:rsidRPr="00C4568A" w:rsidDel="00213F91">
                <w:rPr>
                  <w:position w:val="2"/>
                  <w:rtl/>
                </w:rPr>
                <w:delText xml:space="preserve"> </w:delText>
              </w:r>
              <w:r w:rsidRPr="00C4568A" w:rsidDel="00213F91">
                <w:rPr>
                  <w:rFonts w:hint="eastAsia"/>
                  <w:position w:val="2"/>
                  <w:rtl/>
                </w:rPr>
                <w:delText>التجنب،</w:delText>
              </w:r>
              <w:r w:rsidRPr="00C4568A" w:rsidDel="00213F91">
                <w:rPr>
                  <w:position w:val="2"/>
                  <w:rtl/>
                </w:rPr>
                <w:delText xml:space="preserve"> </w:delText>
              </w:r>
              <w:r w:rsidRPr="00C4568A" w:rsidDel="00213F91">
                <w:rPr>
                  <w:rFonts w:hint="eastAsia"/>
                  <w:position w:val="2"/>
                  <w:rtl/>
                </w:rPr>
                <w:delText>في حالة</w:delText>
              </w:r>
              <w:r w:rsidRPr="00C4568A" w:rsidDel="00213F91">
                <w:rPr>
                  <w:position w:val="2"/>
                  <w:rtl/>
                </w:rPr>
                <w:delText xml:space="preserve"> </w:delText>
              </w:r>
              <w:r w:rsidRPr="00C4568A" w:rsidDel="00213F91">
                <w:rPr>
                  <w:rFonts w:hint="eastAsia"/>
                  <w:position w:val="2"/>
                  <w:rtl/>
                </w:rPr>
                <w:delText>استعمال</w:delText>
              </w:r>
              <w:r w:rsidRPr="00C4568A" w:rsidDel="00213F91">
                <w:rPr>
                  <w:position w:val="2"/>
                  <w:rtl/>
                </w:rPr>
                <w:delText xml:space="preserve"> </w:delText>
              </w:r>
              <w:r w:rsidRPr="00C4568A" w:rsidDel="00213F91">
                <w:rPr>
                  <w:rFonts w:hint="eastAsia"/>
                  <w:position w:val="2"/>
                  <w:rtl/>
                </w:rPr>
                <w:delText>طريقة</w:delText>
              </w:r>
              <w:r w:rsidRPr="00C4568A" w:rsidDel="00213F91">
                <w:rPr>
                  <w:position w:val="2"/>
                  <w:rtl/>
                </w:rPr>
                <w:delText xml:space="preserve"> </w:delText>
              </w:r>
              <w:r w:rsidRPr="00C4568A" w:rsidDel="00213F91">
                <w:rPr>
                  <w:rFonts w:hint="eastAsia"/>
                  <w:position w:val="2"/>
                  <w:rtl/>
                </w:rPr>
                <w:delText>أخرى</w:delText>
              </w:r>
              <w:r w:rsidRPr="00C4568A" w:rsidDel="00213F91">
                <w:rPr>
                  <w:position w:val="2"/>
                  <w:rtl/>
                </w:rPr>
                <w:delText xml:space="preserve"> </w:delText>
              </w:r>
              <w:r w:rsidRPr="00C4568A" w:rsidDel="00213F91">
                <w:rPr>
                  <w:rFonts w:hint="eastAsia"/>
                  <w:position w:val="2"/>
                  <w:rtl/>
                </w:rPr>
                <w:delText>لتحديد</w:delText>
              </w:r>
              <w:r w:rsidRPr="00C4568A" w:rsidDel="00213F91">
                <w:rPr>
                  <w:position w:val="2"/>
                  <w:rtl/>
                </w:rPr>
                <w:delText xml:space="preserve"> </w:delText>
              </w:r>
              <w:r w:rsidRPr="00C4568A" w:rsidDel="00213F91">
                <w:rPr>
                  <w:rFonts w:hint="eastAsia"/>
                  <w:position w:val="2"/>
                  <w:rtl/>
                </w:rPr>
                <w:delText>منطقة</w:delText>
              </w:r>
              <w:r w:rsidRPr="00C4568A" w:rsidDel="00213F91">
                <w:rPr>
                  <w:position w:val="2"/>
                  <w:rtl/>
                </w:rPr>
                <w:delText xml:space="preserve"> </w:delText>
              </w:r>
              <w:r w:rsidRPr="00C4568A" w:rsidDel="00213F91">
                <w:rPr>
                  <w:rFonts w:hint="eastAsia"/>
                  <w:position w:val="2"/>
                  <w:rtl/>
                </w:rPr>
                <w:delText>الاستبعاد</w:delText>
              </w:r>
            </w:del>
          </w:p>
          <w:p w14:paraId="034185B4" w14:textId="77777777" w:rsidR="0092225B" w:rsidRPr="00C4568A" w:rsidRDefault="0092225B" w:rsidP="0092225B">
            <w:pPr>
              <w:pStyle w:val="Tabletext-2"/>
              <w:tabs>
                <w:tab w:val="clear" w:pos="113"/>
                <w:tab w:val="clear" w:pos="227"/>
                <w:tab w:val="clear" w:pos="340"/>
                <w:tab w:val="clear" w:pos="454"/>
              </w:tabs>
              <w:spacing w:before="40"/>
              <w:ind w:left="113" w:firstLine="0"/>
              <w:rPr>
                <w:b/>
                <w:bCs/>
                <w:position w:val="2"/>
              </w:rPr>
            </w:pPr>
            <w:ins w:id="544" w:author="ALY, Mona" w:date="2019-02-27T02:01:00Z">
              <w:r w:rsidRPr="00C4568A">
                <w:rPr>
                  <w:rFonts w:hint="eastAsia"/>
                  <w:b/>
                  <w:bCs/>
                  <w:position w:val="2"/>
                  <w:rtl/>
                </w:rPr>
                <w:t>غير</w:t>
              </w:r>
              <w:r w:rsidRPr="00C4568A">
                <w:rPr>
                  <w:b/>
                  <w:bCs/>
                  <w:position w:val="2"/>
                  <w:rtl/>
                </w:rPr>
                <w:t xml:space="preserve"> </w:t>
              </w:r>
              <w:r w:rsidRPr="00C4568A">
                <w:rPr>
                  <w:rFonts w:hint="eastAsia"/>
                  <w:b/>
                  <w:bCs/>
                  <w:position w:val="2"/>
                  <w:rtl/>
                </w:rPr>
                <w:t>مستخدم</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03B2EE49" w14:textId="77777777" w:rsidR="0092225B" w:rsidRPr="00C4568A" w:rsidRDefault="0092225B" w:rsidP="0092225B">
            <w:pPr>
              <w:pStyle w:val="Tabletext-2"/>
              <w:spacing w:before="40"/>
              <w:rPr>
                <w:caps/>
                <w:position w:val="2"/>
                <w:lang w:bidi="ar-EG"/>
              </w:rPr>
            </w:pPr>
            <w:r w:rsidRPr="00C4568A">
              <w:rPr>
                <w:caps/>
                <w:position w:val="2"/>
                <w:lang w:bidi="ar-EG"/>
              </w:rPr>
              <w:t>.4.A</w:t>
            </w:r>
            <w:r w:rsidRPr="00C4568A">
              <w:rPr>
                <w:caps/>
                <w:position w:val="2"/>
                <w:rtl/>
                <w:lang w:bidi="ar-EG"/>
              </w:rPr>
              <w:t>ب</w:t>
            </w:r>
            <w:r w:rsidRPr="00C4568A">
              <w:rPr>
                <w:caps/>
                <w:position w:val="2"/>
                <w:lang w:bidi="ar-EG"/>
              </w:rPr>
              <w:t>.7.</w:t>
            </w:r>
            <w:r w:rsidRPr="00C4568A">
              <w:rPr>
                <w:caps/>
                <w:position w:val="2"/>
                <w:rtl/>
                <w:lang w:bidi="ar-EG"/>
              </w:rPr>
              <w:t>د</w:t>
            </w:r>
            <w:r w:rsidRPr="00C4568A">
              <w:rPr>
                <w:caps/>
                <w:position w:val="2"/>
                <w:lang w:bidi="ar-EG"/>
              </w:rPr>
              <w:t>3.</w:t>
            </w:r>
          </w:p>
        </w:tc>
      </w:tr>
      <w:tr w:rsidR="0092225B" w:rsidRPr="00C4568A" w14:paraId="4D7BB54C"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0836D3EB" w14:textId="77777777" w:rsidR="0092225B" w:rsidRPr="00C4568A" w:rsidRDefault="0092225B" w:rsidP="0092225B">
            <w:pPr>
              <w:pStyle w:val="Tabletext-2"/>
              <w:spacing w:before="40"/>
              <w:jc w:val="center"/>
              <w:rPr>
                <w:b/>
                <w:bCs/>
                <w:position w:val="2"/>
              </w:rPr>
            </w:pPr>
            <w:ins w:id="545" w:author="Tahawi, Hiba" w:date="2019-02-05T15:28:00Z">
              <w:r w:rsidRPr="00C4568A">
                <w:rPr>
                  <w:b/>
                  <w:bCs/>
                  <w:position w:val="2"/>
                  <w:rtl/>
                </w:rPr>
                <w:t>...</w:t>
              </w:r>
            </w:ins>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3A6C9314" w14:textId="77777777" w:rsidR="0092225B" w:rsidRPr="00C4568A" w:rsidRDefault="0092225B" w:rsidP="0092225B">
            <w:pPr>
              <w:pStyle w:val="Tabletext-2"/>
              <w:spacing w:before="40"/>
              <w:jc w:val="center"/>
              <w:rPr>
                <w:caps/>
                <w:position w:val="2"/>
                <w:lang w:bidi="ar-EG"/>
              </w:rPr>
            </w:pPr>
            <w:ins w:id="546" w:author="Tahawi, Hiba" w:date="2019-02-05T15:28:00Z">
              <w:r w:rsidRPr="00C4568A">
                <w:rPr>
                  <w:caps/>
                  <w:position w:val="2"/>
                  <w:rtl/>
                  <w:lang w:bidi="ar-EG"/>
                </w:rPr>
                <w:t>...</w:t>
              </w:r>
            </w:ins>
          </w:p>
        </w:tc>
        <w:tc>
          <w:tcPr>
            <w:tcW w:w="2695" w:type="pct"/>
            <w:gridSpan w:val="9"/>
            <w:tcBorders>
              <w:top w:val="single" w:sz="4" w:space="0" w:color="auto"/>
              <w:left w:val="double" w:sz="4" w:space="0" w:color="auto"/>
              <w:bottom w:val="single" w:sz="4" w:space="0" w:color="auto"/>
              <w:right w:val="single" w:sz="4" w:space="0" w:color="auto"/>
            </w:tcBorders>
            <w:shd w:val="clear" w:color="auto" w:fill="auto"/>
            <w:vAlign w:val="center"/>
          </w:tcPr>
          <w:p w14:paraId="72532C61" w14:textId="77777777" w:rsidR="0092225B" w:rsidRPr="00C4568A" w:rsidRDefault="0092225B" w:rsidP="0092225B">
            <w:pPr>
              <w:pStyle w:val="Tabletext-2"/>
              <w:spacing w:before="40"/>
              <w:jc w:val="center"/>
              <w:rPr>
                <w:b/>
                <w:bCs/>
                <w:position w:val="2"/>
              </w:rPr>
            </w:pPr>
            <w:ins w:id="547" w:author="Tahawi, Hiba" w:date="2019-02-05T15:28:00Z">
              <w:r w:rsidRPr="00C4568A">
                <w:rPr>
                  <w:b/>
                  <w:bCs/>
                  <w:position w:val="2"/>
                  <w:rtl/>
                </w:rPr>
                <w:t>...</w:t>
              </w:r>
            </w:ins>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BDA678A" w14:textId="77777777" w:rsidR="0092225B" w:rsidRPr="00C4568A" w:rsidRDefault="0092225B" w:rsidP="0092225B">
            <w:pPr>
              <w:pStyle w:val="Tabletext-2"/>
              <w:tabs>
                <w:tab w:val="clear" w:pos="113"/>
                <w:tab w:val="clear" w:pos="227"/>
                <w:tab w:val="clear" w:pos="340"/>
                <w:tab w:val="clear" w:pos="454"/>
              </w:tabs>
              <w:spacing w:before="40"/>
              <w:ind w:left="340" w:firstLine="0"/>
              <w:jc w:val="center"/>
              <w:rPr>
                <w:position w:val="2"/>
                <w:rtl/>
              </w:rPr>
            </w:pPr>
            <w:ins w:id="548" w:author="Tahawi, Hiba" w:date="2019-02-05T15:27:00Z">
              <w:r w:rsidRPr="00C4568A">
                <w:rPr>
                  <w:position w:val="2"/>
                  <w:rtl/>
                </w:rPr>
                <w:t>...</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04C32554" w14:textId="77777777" w:rsidR="0092225B" w:rsidRPr="00C4568A" w:rsidRDefault="0092225B" w:rsidP="0092225B">
            <w:pPr>
              <w:pStyle w:val="Tabletext-2"/>
              <w:spacing w:before="40"/>
              <w:rPr>
                <w:caps/>
                <w:position w:val="2"/>
                <w:lang w:bidi="ar-EG"/>
              </w:rPr>
            </w:pPr>
            <w:ins w:id="549" w:author="Tahawi, Hiba" w:date="2019-02-05T15:27:00Z">
              <w:r w:rsidRPr="00C4568A">
                <w:rPr>
                  <w:caps/>
                  <w:position w:val="2"/>
                  <w:rtl/>
                  <w:lang w:bidi="ar-EG"/>
                </w:rPr>
                <w:t>...</w:t>
              </w:r>
            </w:ins>
          </w:p>
        </w:tc>
      </w:tr>
      <w:tr w:rsidR="0092225B" w:rsidRPr="00C4568A" w14:paraId="48A39F50"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C0C0C0"/>
            <w:vAlign w:val="center"/>
          </w:tcPr>
          <w:p w14:paraId="1DE6FDC7" w14:textId="77777777" w:rsidR="0092225B" w:rsidRPr="00C4568A" w:rsidRDefault="0092225B" w:rsidP="0092225B">
            <w:pPr>
              <w:pStyle w:val="Tabletext-2"/>
              <w:keepNext/>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41A2749D" w14:textId="77777777" w:rsidR="0092225B" w:rsidRPr="00C4568A" w:rsidRDefault="0092225B" w:rsidP="0092225B">
            <w:pPr>
              <w:pStyle w:val="Tabletext-2"/>
              <w:keepNext/>
              <w:spacing w:before="40"/>
              <w:rPr>
                <w:b/>
                <w:bCs/>
                <w:caps/>
                <w:position w:val="2"/>
                <w:rtl/>
                <w:lang w:bidi="ar-EG"/>
              </w:rPr>
            </w:pPr>
            <w:r w:rsidRPr="00C4568A">
              <w:rPr>
                <w:b/>
                <w:bCs/>
                <w:caps/>
                <w:position w:val="2"/>
                <w:lang w:bidi="ar-EG"/>
              </w:rPr>
              <w:t>14.A</w:t>
            </w:r>
          </w:p>
        </w:tc>
        <w:tc>
          <w:tcPr>
            <w:tcW w:w="2695" w:type="pct"/>
            <w:gridSpan w:val="9"/>
            <w:tcBorders>
              <w:top w:val="single" w:sz="4" w:space="0" w:color="auto"/>
              <w:left w:val="double" w:sz="4" w:space="0" w:color="auto"/>
              <w:bottom w:val="single" w:sz="4" w:space="0" w:color="auto"/>
              <w:right w:val="single" w:sz="4" w:space="0" w:color="auto"/>
            </w:tcBorders>
            <w:shd w:val="clear" w:color="auto" w:fill="C0C0C0"/>
            <w:vAlign w:val="center"/>
          </w:tcPr>
          <w:p w14:paraId="10608327" w14:textId="77777777" w:rsidR="0092225B" w:rsidRPr="00C4568A" w:rsidRDefault="0092225B" w:rsidP="0092225B">
            <w:pPr>
              <w:pStyle w:val="Tabletext-2"/>
              <w:keepNext/>
              <w:spacing w:before="40"/>
              <w:jc w:val="center"/>
              <w:rPr>
                <w:b/>
                <w:bCs/>
                <w:position w:val="2"/>
                <w:lang w:bidi="ar-EG"/>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1943A05" w14:textId="77777777" w:rsidR="0092225B" w:rsidRPr="00C4568A" w:rsidRDefault="0092225B" w:rsidP="0092225B">
            <w:pPr>
              <w:pStyle w:val="Tabletext-2"/>
              <w:keepNext/>
              <w:tabs>
                <w:tab w:val="clear" w:pos="113"/>
                <w:tab w:val="clear" w:pos="227"/>
                <w:tab w:val="clear" w:pos="340"/>
                <w:tab w:val="clear" w:pos="454"/>
              </w:tabs>
              <w:spacing w:before="40"/>
              <w:ind w:left="0" w:firstLine="0"/>
              <w:rPr>
                <w:b/>
                <w:bCs/>
                <w:position w:val="2"/>
              </w:rPr>
            </w:pPr>
            <w:r w:rsidRPr="00C4568A">
              <w:rPr>
                <w:rFonts w:hint="eastAsia"/>
                <w:b/>
                <w:bCs/>
                <w:position w:val="2"/>
                <w:rtl/>
              </w:rPr>
              <w:t>في</w:t>
            </w:r>
            <w:r w:rsidRPr="00C4568A">
              <w:rPr>
                <w:b/>
                <w:bCs/>
                <w:position w:val="2"/>
                <w:rtl/>
              </w:rPr>
              <w:t xml:space="preserve"> حالة المحطات العاملة في نطاق تردد يخضع للأرقام </w:t>
            </w:r>
            <w:r w:rsidRPr="00C4568A">
              <w:rPr>
                <w:b/>
                <w:bCs/>
                <w:position w:val="2"/>
              </w:rPr>
              <w:t>5C.22</w:t>
            </w:r>
            <w:r w:rsidRPr="00C4568A">
              <w:rPr>
                <w:b/>
                <w:bCs/>
                <w:position w:val="2"/>
                <w:rtl/>
              </w:rPr>
              <w:t xml:space="preserve"> أو </w:t>
            </w:r>
            <w:r w:rsidRPr="00C4568A">
              <w:rPr>
                <w:b/>
                <w:bCs/>
                <w:position w:val="2"/>
              </w:rPr>
              <w:t>5D.22</w:t>
            </w:r>
            <w:r w:rsidRPr="00C4568A">
              <w:rPr>
                <w:b/>
                <w:bCs/>
                <w:position w:val="2"/>
                <w:rtl/>
              </w:rPr>
              <w:t xml:space="preserve"> أو</w:t>
            </w:r>
            <w:r w:rsidRPr="00C4568A">
              <w:rPr>
                <w:rFonts w:hint="eastAsia"/>
                <w:b/>
                <w:bCs/>
                <w:position w:val="2"/>
                <w:rtl/>
              </w:rPr>
              <w:t> </w:t>
            </w:r>
            <w:r w:rsidRPr="00C4568A">
              <w:rPr>
                <w:b/>
                <w:bCs/>
                <w:position w:val="2"/>
              </w:rPr>
              <w:t>5F.22</w:t>
            </w:r>
            <w:r w:rsidRPr="00C4568A">
              <w:rPr>
                <w:b/>
                <w:bCs/>
                <w:position w:val="2"/>
                <w:rtl/>
              </w:rPr>
              <w:t xml:space="preserve">: </w:t>
            </w:r>
            <w:r w:rsidRPr="00C4568A">
              <w:rPr>
                <w:rFonts w:hint="eastAsia"/>
                <w:b/>
                <w:bCs/>
                <w:position w:val="2"/>
                <w:rtl/>
              </w:rPr>
              <w:t>أقنعة الطيف</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0E82BD44" w14:textId="77777777" w:rsidR="0092225B" w:rsidRPr="00C4568A" w:rsidRDefault="0092225B" w:rsidP="0092225B">
            <w:pPr>
              <w:pStyle w:val="Tabletext-2"/>
              <w:keepNext/>
              <w:spacing w:before="40"/>
              <w:rPr>
                <w:b/>
                <w:bCs/>
                <w:caps/>
                <w:position w:val="2"/>
                <w:rtl/>
                <w:lang w:bidi="ar-EG"/>
              </w:rPr>
            </w:pPr>
            <w:r w:rsidRPr="00C4568A">
              <w:rPr>
                <w:b/>
                <w:bCs/>
                <w:caps/>
                <w:position w:val="2"/>
                <w:lang w:bidi="ar-EG"/>
              </w:rPr>
              <w:t>14.A</w:t>
            </w:r>
          </w:p>
        </w:tc>
      </w:tr>
      <w:tr w:rsidR="0092225B" w:rsidRPr="00C4568A" w14:paraId="790610BE"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48239016"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175B7589" w14:textId="77777777" w:rsidR="0092225B" w:rsidRPr="00C4568A" w:rsidRDefault="0092225B" w:rsidP="0092225B">
            <w:pPr>
              <w:pStyle w:val="Tabletext-2"/>
              <w:spacing w:before="40"/>
              <w:rPr>
                <w:caps/>
                <w:position w:val="2"/>
                <w:rtl/>
                <w:lang w:bidi="ar-EG"/>
              </w:rPr>
            </w:pPr>
            <w:r w:rsidRPr="00C4568A">
              <w:rPr>
                <w:caps/>
                <w:position w:val="2"/>
                <w:lang w:bidi="ar-EG"/>
              </w:rPr>
              <w:t>14.A</w:t>
            </w:r>
            <w:r w:rsidRPr="00C4568A">
              <w:rPr>
                <w:caps/>
                <w:position w:val="2"/>
                <w:rtl/>
                <w:lang w:bidi="ar-EG"/>
              </w:rPr>
              <w:t>.أ</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2AB8BE92"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C73AA8E"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C62AFF3"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104D71F"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1BD6B92" w14:textId="77777777" w:rsidR="0092225B" w:rsidRPr="00C4568A" w:rsidRDefault="0092225B" w:rsidP="0092225B">
            <w:pPr>
              <w:pStyle w:val="Tabletext-2"/>
              <w:spacing w:before="40"/>
              <w:jc w:val="center"/>
              <w:rPr>
                <w:b/>
                <w:bCs/>
                <w:position w:val="2"/>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AD4996E"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90EEAB0"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C4E3C4D"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506C320F"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1C94C5A" w14:textId="77777777" w:rsidR="0092225B" w:rsidRPr="00C4568A" w:rsidRDefault="0092225B" w:rsidP="0092225B">
            <w:pPr>
              <w:pStyle w:val="Tabletext-2"/>
              <w:tabs>
                <w:tab w:val="clear" w:pos="113"/>
                <w:tab w:val="clear" w:pos="227"/>
                <w:tab w:val="clear" w:pos="340"/>
                <w:tab w:val="clear" w:pos="454"/>
              </w:tabs>
              <w:spacing w:before="40"/>
              <w:ind w:left="170" w:firstLine="0"/>
              <w:rPr>
                <w:b/>
                <w:bCs/>
                <w:position w:val="2"/>
              </w:rPr>
            </w:pPr>
            <w:r w:rsidRPr="00C4568A">
              <w:rPr>
                <w:rFonts w:hint="eastAsia"/>
                <w:b/>
                <w:bCs/>
                <w:position w:val="2"/>
                <w:rtl/>
              </w:rPr>
              <w:t>لكل</w:t>
            </w:r>
            <w:r w:rsidRPr="00C4568A">
              <w:rPr>
                <w:b/>
                <w:bCs/>
                <w:position w:val="2"/>
                <w:rtl/>
              </w:rPr>
              <w:t xml:space="preserve"> قناع للقدرة المشعة المكافئة </w:t>
            </w:r>
            <w:proofErr w:type="spellStart"/>
            <w:r w:rsidRPr="00C4568A">
              <w:rPr>
                <w:rFonts w:hint="eastAsia"/>
                <w:b/>
                <w:bCs/>
                <w:position w:val="2"/>
                <w:rtl/>
              </w:rPr>
              <w:t>المتناحية</w:t>
            </w:r>
            <w:proofErr w:type="spellEnd"/>
            <w:r w:rsidRPr="00C4568A">
              <w:rPr>
                <w:b/>
                <w:bCs/>
                <w:position w:val="2"/>
                <w:rtl/>
              </w:rPr>
              <w:t xml:space="preserve"> </w:t>
            </w:r>
            <w:r w:rsidRPr="00C4568A">
              <w:rPr>
                <w:b/>
                <w:bCs/>
                <w:position w:val="2"/>
              </w:rPr>
              <w:t>(</w:t>
            </w:r>
            <w:proofErr w:type="spellStart"/>
            <w:r w:rsidRPr="00C4568A">
              <w:rPr>
                <w:b/>
                <w:bCs/>
                <w:position w:val="2"/>
              </w:rPr>
              <w:t>e.i.r.p</w:t>
            </w:r>
            <w:proofErr w:type="spellEnd"/>
            <w:r w:rsidRPr="00C4568A">
              <w:rPr>
                <w:b/>
                <w:bCs/>
                <w:position w:val="2"/>
              </w:rPr>
              <w:t>.)</w:t>
            </w:r>
            <w:r w:rsidRPr="00C4568A">
              <w:rPr>
                <w:b/>
                <w:bCs/>
                <w:position w:val="2"/>
                <w:rtl/>
              </w:rPr>
              <w:t xml:space="preserve"> يستخدم في محطة فضائية غير مستقرة بالنسبة إلى الأرض:</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02830FE9" w14:textId="77777777" w:rsidR="0092225B" w:rsidRPr="00C4568A" w:rsidRDefault="0092225B" w:rsidP="0092225B">
            <w:pPr>
              <w:pStyle w:val="Tabletext-2"/>
              <w:spacing w:before="40"/>
              <w:rPr>
                <w:caps/>
                <w:position w:val="2"/>
                <w:rtl/>
                <w:lang w:bidi="ar-EG"/>
              </w:rPr>
            </w:pPr>
            <w:r w:rsidRPr="00C4568A">
              <w:rPr>
                <w:caps/>
                <w:position w:val="2"/>
                <w:lang w:bidi="ar-EG"/>
              </w:rPr>
              <w:t>14.A</w:t>
            </w:r>
            <w:r w:rsidRPr="00C4568A">
              <w:rPr>
                <w:caps/>
                <w:position w:val="2"/>
                <w:rtl/>
                <w:lang w:bidi="ar-EG"/>
              </w:rPr>
              <w:t>.أ</w:t>
            </w:r>
          </w:p>
        </w:tc>
      </w:tr>
      <w:tr w:rsidR="0092225B" w:rsidRPr="00C4568A" w14:paraId="0F2506CA"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78BD4494"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0FFCE6C4" w14:textId="77777777" w:rsidR="0092225B" w:rsidRPr="00C4568A" w:rsidRDefault="0092225B" w:rsidP="0092225B">
            <w:pPr>
              <w:pStyle w:val="Tabletext-2"/>
              <w:spacing w:before="40"/>
              <w:rPr>
                <w:caps/>
                <w:position w:val="2"/>
                <w:lang w:bidi="ar-EG"/>
              </w:rPr>
            </w:pPr>
            <w:r w:rsidRPr="00C4568A">
              <w:rPr>
                <w:caps/>
                <w:position w:val="2"/>
                <w:lang w:bidi="ar-EG"/>
              </w:rPr>
              <w:t>.14.A</w:t>
            </w:r>
            <w:r w:rsidRPr="00C4568A">
              <w:rPr>
                <w:caps/>
                <w:position w:val="2"/>
                <w:rtl/>
                <w:lang w:bidi="ar-EG"/>
              </w:rPr>
              <w:t>أ.</w:t>
            </w:r>
            <w:r w:rsidRPr="00C4568A">
              <w:rPr>
                <w:caps/>
                <w:position w:val="2"/>
                <w:lang w:bidi="ar-EG"/>
              </w:rPr>
              <w:t>1</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742DB090"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7DB6978"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769DC76"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33B79BB"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BB9ACC2" w14:textId="77777777" w:rsidR="0092225B" w:rsidRPr="00C4568A" w:rsidRDefault="0092225B" w:rsidP="0092225B">
            <w:pPr>
              <w:pStyle w:val="Tabletext-2"/>
              <w:spacing w:before="40"/>
              <w:jc w:val="center"/>
              <w:rPr>
                <w:b/>
                <w:bCs/>
                <w:position w:val="2"/>
              </w:rPr>
            </w:pPr>
            <w:r w:rsidRPr="00C4568A">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D2586A9"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33ABE8B9"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50BC730"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0FE56F4E"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FEBC844"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tl/>
              </w:rPr>
            </w:pPr>
            <w:r w:rsidRPr="00C4568A">
              <w:rPr>
                <w:rFonts w:hint="eastAsia"/>
                <w:position w:val="2"/>
                <w:rtl/>
              </w:rPr>
              <w:t>شفرة</w:t>
            </w:r>
            <w:r w:rsidRPr="00C4568A">
              <w:rPr>
                <w:position w:val="2"/>
                <w:rtl/>
              </w:rPr>
              <w:t xml:space="preserve"> </w:t>
            </w:r>
            <w:r w:rsidRPr="00C4568A">
              <w:rPr>
                <w:rFonts w:hint="eastAsia"/>
                <w:position w:val="2"/>
                <w:rtl/>
              </w:rPr>
              <w:t>تعرف</w:t>
            </w:r>
            <w:r w:rsidRPr="00C4568A">
              <w:rPr>
                <w:position w:val="2"/>
                <w:rtl/>
              </w:rPr>
              <w:t xml:space="preserve"> </w:t>
            </w:r>
            <w:r w:rsidRPr="00C4568A">
              <w:rPr>
                <w:rFonts w:hint="eastAsia"/>
                <w:position w:val="2"/>
                <w:rtl/>
              </w:rPr>
              <w:t>القناع</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436EDD1A" w14:textId="77777777" w:rsidR="0092225B" w:rsidRPr="00C4568A" w:rsidRDefault="0092225B" w:rsidP="0092225B">
            <w:pPr>
              <w:pStyle w:val="Tabletext-2"/>
              <w:spacing w:before="40"/>
              <w:rPr>
                <w:caps/>
                <w:position w:val="2"/>
                <w:lang w:bidi="ar-EG"/>
              </w:rPr>
            </w:pPr>
            <w:r w:rsidRPr="00C4568A">
              <w:rPr>
                <w:caps/>
                <w:position w:val="2"/>
                <w:lang w:bidi="ar-EG"/>
              </w:rPr>
              <w:t>.14.A</w:t>
            </w:r>
            <w:r w:rsidRPr="00C4568A">
              <w:rPr>
                <w:caps/>
                <w:position w:val="2"/>
                <w:rtl/>
                <w:lang w:bidi="ar-EG"/>
              </w:rPr>
              <w:t>أ.</w:t>
            </w:r>
            <w:r w:rsidRPr="00C4568A">
              <w:rPr>
                <w:caps/>
                <w:position w:val="2"/>
                <w:lang w:bidi="ar-EG"/>
              </w:rPr>
              <w:t>1</w:t>
            </w:r>
          </w:p>
        </w:tc>
      </w:tr>
      <w:tr w:rsidR="0092225B" w:rsidRPr="00C4568A" w14:paraId="5D36413E"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1A822CC8"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0EFCAD61" w14:textId="77777777" w:rsidR="0092225B" w:rsidRPr="00C4568A" w:rsidRDefault="0092225B" w:rsidP="0092225B">
            <w:pPr>
              <w:pStyle w:val="Tabletext-2"/>
              <w:spacing w:before="40"/>
              <w:rPr>
                <w:caps/>
                <w:position w:val="2"/>
                <w:rtl/>
                <w:lang w:bidi="ar-EG"/>
              </w:rPr>
            </w:pPr>
            <w:r w:rsidRPr="00C4568A">
              <w:rPr>
                <w:caps/>
                <w:position w:val="2"/>
                <w:lang w:bidi="ar-EG"/>
              </w:rPr>
              <w:t>.14.A</w:t>
            </w:r>
            <w:r w:rsidRPr="00C4568A">
              <w:rPr>
                <w:caps/>
                <w:position w:val="2"/>
                <w:rtl/>
                <w:lang w:bidi="ar-EG"/>
              </w:rPr>
              <w:t>أ.</w:t>
            </w:r>
            <w:r w:rsidRPr="00C4568A">
              <w:rPr>
                <w:caps/>
                <w:position w:val="2"/>
                <w:lang w:bidi="ar-EG"/>
              </w:rPr>
              <w:t>2</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0E9428F9"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4F49DEA"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75B0276"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97A244A"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DCEDFEE" w14:textId="77777777" w:rsidR="0092225B" w:rsidRPr="00C4568A" w:rsidRDefault="0092225B" w:rsidP="0092225B">
            <w:pPr>
              <w:pStyle w:val="Tabletext-2"/>
              <w:spacing w:before="40"/>
              <w:jc w:val="center"/>
              <w:rPr>
                <w:b/>
                <w:bCs/>
                <w:position w:val="2"/>
              </w:rPr>
            </w:pPr>
            <w:r w:rsidRPr="00C4568A">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04719E62"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15D5BEE4"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408E787"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24A6F073"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3632D6A"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Pr>
            </w:pPr>
            <w:r w:rsidRPr="00C4568A">
              <w:rPr>
                <w:rFonts w:hint="eastAsia"/>
                <w:position w:val="2"/>
                <w:rtl/>
              </w:rPr>
              <w:t>أدنى</w:t>
            </w:r>
            <w:r w:rsidRPr="00C4568A">
              <w:rPr>
                <w:position w:val="2"/>
                <w:rtl/>
              </w:rPr>
              <w:t xml:space="preserve"> </w:t>
            </w:r>
            <w:r w:rsidRPr="00C4568A">
              <w:rPr>
                <w:rFonts w:hint="eastAsia"/>
                <w:position w:val="2"/>
                <w:rtl/>
              </w:rPr>
              <w:t>تردد</w:t>
            </w:r>
            <w:r w:rsidRPr="00C4568A">
              <w:rPr>
                <w:position w:val="2"/>
                <w:rtl/>
              </w:rPr>
              <w:t xml:space="preserve"> </w:t>
            </w:r>
            <w:r w:rsidRPr="00C4568A">
              <w:rPr>
                <w:rFonts w:hint="eastAsia"/>
                <w:position w:val="2"/>
                <w:rtl/>
              </w:rPr>
              <w:t>يصلح</w:t>
            </w:r>
            <w:r w:rsidRPr="00C4568A">
              <w:rPr>
                <w:position w:val="2"/>
                <w:rtl/>
              </w:rPr>
              <w:t xml:space="preserve"> </w:t>
            </w:r>
            <w:r w:rsidRPr="00C4568A">
              <w:rPr>
                <w:rFonts w:hint="eastAsia"/>
                <w:position w:val="2"/>
                <w:rtl/>
              </w:rPr>
              <w:t>له</w:t>
            </w:r>
            <w:r w:rsidRPr="00C4568A">
              <w:rPr>
                <w:position w:val="2"/>
                <w:rtl/>
              </w:rPr>
              <w:t xml:space="preserve"> </w:t>
            </w:r>
            <w:r w:rsidRPr="00C4568A">
              <w:rPr>
                <w:rFonts w:hint="eastAsia"/>
                <w:position w:val="2"/>
                <w:rtl/>
              </w:rPr>
              <w:t>القناع</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7ED219D7" w14:textId="77777777" w:rsidR="0092225B" w:rsidRPr="00C4568A" w:rsidRDefault="0092225B" w:rsidP="0092225B">
            <w:pPr>
              <w:pStyle w:val="Tabletext-2"/>
              <w:spacing w:before="40"/>
              <w:rPr>
                <w:caps/>
                <w:position w:val="2"/>
                <w:rtl/>
                <w:lang w:bidi="ar-EG"/>
              </w:rPr>
            </w:pPr>
            <w:r w:rsidRPr="00C4568A">
              <w:rPr>
                <w:caps/>
                <w:position w:val="2"/>
                <w:lang w:bidi="ar-EG"/>
              </w:rPr>
              <w:t>.14.A</w:t>
            </w:r>
            <w:r w:rsidRPr="00C4568A">
              <w:rPr>
                <w:caps/>
                <w:position w:val="2"/>
                <w:rtl/>
                <w:lang w:bidi="ar-EG"/>
              </w:rPr>
              <w:t>أ.</w:t>
            </w:r>
            <w:r w:rsidRPr="00C4568A">
              <w:rPr>
                <w:caps/>
                <w:position w:val="2"/>
                <w:lang w:bidi="ar-EG"/>
              </w:rPr>
              <w:t>2</w:t>
            </w:r>
          </w:p>
        </w:tc>
      </w:tr>
      <w:tr w:rsidR="0092225B" w:rsidRPr="00C4568A" w14:paraId="330924A5"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0571D659"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7B38BA3E" w14:textId="77777777" w:rsidR="0092225B" w:rsidRPr="00C4568A" w:rsidRDefault="0092225B" w:rsidP="0092225B">
            <w:pPr>
              <w:pStyle w:val="Tabletext-2"/>
              <w:spacing w:before="40"/>
              <w:rPr>
                <w:caps/>
                <w:position w:val="2"/>
                <w:rtl/>
                <w:lang w:bidi="ar-EG"/>
              </w:rPr>
            </w:pPr>
            <w:r w:rsidRPr="00C4568A">
              <w:rPr>
                <w:caps/>
                <w:position w:val="2"/>
                <w:lang w:bidi="ar-EG"/>
              </w:rPr>
              <w:t>.14.A</w:t>
            </w:r>
            <w:r w:rsidRPr="00C4568A">
              <w:rPr>
                <w:caps/>
                <w:position w:val="2"/>
                <w:rtl/>
                <w:lang w:bidi="ar-EG"/>
              </w:rPr>
              <w:t>أ.</w:t>
            </w:r>
            <w:r w:rsidRPr="00C4568A">
              <w:rPr>
                <w:caps/>
                <w:position w:val="2"/>
                <w:lang w:bidi="ar-EG"/>
              </w:rPr>
              <w:t>3</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4A4DD947"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7956345"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90E05D1"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A01DBCD"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459F5C7" w14:textId="77777777" w:rsidR="0092225B" w:rsidRPr="00C4568A" w:rsidRDefault="0092225B" w:rsidP="0092225B">
            <w:pPr>
              <w:pStyle w:val="Tabletext-2"/>
              <w:spacing w:before="40"/>
              <w:jc w:val="center"/>
              <w:rPr>
                <w:b/>
                <w:bCs/>
                <w:position w:val="2"/>
              </w:rPr>
            </w:pPr>
            <w:r w:rsidRPr="00C4568A">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A36B6E0"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40127236"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EB45C5C"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0847E7A1"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98DB36D"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Pr>
            </w:pPr>
            <w:r w:rsidRPr="00C4568A">
              <w:rPr>
                <w:rFonts w:hint="eastAsia"/>
                <w:position w:val="2"/>
                <w:rtl/>
              </w:rPr>
              <w:t>أقصى</w:t>
            </w:r>
            <w:r w:rsidRPr="00C4568A">
              <w:rPr>
                <w:position w:val="2"/>
                <w:rtl/>
              </w:rPr>
              <w:t xml:space="preserve"> </w:t>
            </w:r>
            <w:r w:rsidRPr="00C4568A">
              <w:rPr>
                <w:rFonts w:hint="eastAsia"/>
                <w:position w:val="2"/>
                <w:rtl/>
              </w:rPr>
              <w:t>تردد</w:t>
            </w:r>
            <w:r w:rsidRPr="00C4568A">
              <w:rPr>
                <w:position w:val="2"/>
                <w:rtl/>
              </w:rPr>
              <w:t xml:space="preserve"> </w:t>
            </w:r>
            <w:r w:rsidRPr="00C4568A">
              <w:rPr>
                <w:rFonts w:hint="eastAsia"/>
                <w:position w:val="2"/>
                <w:rtl/>
              </w:rPr>
              <w:t>يصلح</w:t>
            </w:r>
            <w:r w:rsidRPr="00C4568A">
              <w:rPr>
                <w:position w:val="2"/>
                <w:rtl/>
              </w:rPr>
              <w:t xml:space="preserve"> </w:t>
            </w:r>
            <w:r w:rsidRPr="00C4568A">
              <w:rPr>
                <w:rFonts w:hint="eastAsia"/>
                <w:position w:val="2"/>
                <w:rtl/>
              </w:rPr>
              <w:t>له</w:t>
            </w:r>
            <w:r w:rsidRPr="00C4568A">
              <w:rPr>
                <w:position w:val="2"/>
                <w:rtl/>
              </w:rPr>
              <w:t xml:space="preserve"> </w:t>
            </w:r>
            <w:r w:rsidRPr="00C4568A">
              <w:rPr>
                <w:rFonts w:hint="eastAsia"/>
                <w:position w:val="2"/>
                <w:rtl/>
              </w:rPr>
              <w:t>القناع</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5C292F51" w14:textId="77777777" w:rsidR="0092225B" w:rsidRPr="00C4568A" w:rsidRDefault="0092225B" w:rsidP="0092225B">
            <w:pPr>
              <w:pStyle w:val="Tabletext-2"/>
              <w:spacing w:before="40"/>
              <w:rPr>
                <w:caps/>
                <w:position w:val="2"/>
                <w:rtl/>
                <w:lang w:bidi="ar-EG"/>
              </w:rPr>
            </w:pPr>
            <w:r w:rsidRPr="00C4568A">
              <w:rPr>
                <w:caps/>
                <w:position w:val="2"/>
                <w:lang w:bidi="ar-EG"/>
              </w:rPr>
              <w:t>.14.A</w:t>
            </w:r>
            <w:r w:rsidRPr="00C4568A">
              <w:rPr>
                <w:caps/>
                <w:position w:val="2"/>
                <w:rtl/>
                <w:lang w:bidi="ar-EG"/>
              </w:rPr>
              <w:t>أ.</w:t>
            </w:r>
            <w:r w:rsidRPr="00C4568A">
              <w:rPr>
                <w:caps/>
                <w:position w:val="2"/>
                <w:lang w:bidi="ar-EG"/>
              </w:rPr>
              <w:t>3</w:t>
            </w:r>
          </w:p>
        </w:tc>
      </w:tr>
      <w:tr w:rsidR="0092225B" w:rsidRPr="00C4568A" w14:paraId="16E44D0F"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00CFAF34"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3A810887" w14:textId="77777777" w:rsidR="0092225B" w:rsidRPr="00C4568A" w:rsidRDefault="0092225B" w:rsidP="0092225B">
            <w:pPr>
              <w:pStyle w:val="Tabletext-2"/>
              <w:spacing w:before="40"/>
              <w:rPr>
                <w:caps/>
                <w:position w:val="2"/>
                <w:rtl/>
                <w:lang w:bidi="ar-EG"/>
              </w:rPr>
            </w:pPr>
            <w:r w:rsidRPr="00C4568A">
              <w:rPr>
                <w:caps/>
                <w:position w:val="2"/>
                <w:lang w:bidi="ar-EG"/>
              </w:rPr>
              <w:t>.14.A</w:t>
            </w:r>
            <w:r w:rsidRPr="00C4568A">
              <w:rPr>
                <w:caps/>
                <w:position w:val="2"/>
                <w:rtl/>
                <w:lang w:bidi="ar-EG"/>
              </w:rPr>
              <w:t>أ.</w:t>
            </w:r>
            <w:r w:rsidRPr="00C4568A">
              <w:rPr>
                <w:caps/>
                <w:position w:val="2"/>
                <w:lang w:bidi="ar-EG"/>
              </w:rPr>
              <w:t>4</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0330E416"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5AAD20C"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548D6BB"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662692A"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8694568" w14:textId="77777777" w:rsidR="0092225B" w:rsidRPr="00C4568A" w:rsidRDefault="0092225B" w:rsidP="0092225B">
            <w:pPr>
              <w:pStyle w:val="Tabletext-2"/>
              <w:spacing w:before="40"/>
              <w:jc w:val="center"/>
              <w:rPr>
                <w:b/>
                <w:bCs/>
                <w:position w:val="2"/>
              </w:rPr>
            </w:pPr>
            <w:r w:rsidRPr="00C4568A">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9986EDD"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07E1E416"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FF7E49F"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640AB6A6"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A0DE722"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Pr>
            </w:pPr>
            <w:r w:rsidRPr="00C4568A">
              <w:rPr>
                <w:rFonts w:hint="eastAsia"/>
                <w:position w:val="2"/>
                <w:rtl/>
              </w:rPr>
              <w:t>مخطط</w:t>
            </w:r>
            <w:r w:rsidRPr="00C4568A">
              <w:rPr>
                <w:position w:val="2"/>
                <w:rtl/>
              </w:rPr>
              <w:t xml:space="preserve"> </w:t>
            </w:r>
            <w:r w:rsidRPr="00C4568A">
              <w:rPr>
                <w:rFonts w:hint="eastAsia"/>
                <w:position w:val="2"/>
                <w:rtl/>
              </w:rPr>
              <w:t>القناع</w:t>
            </w:r>
            <w:r w:rsidRPr="00C4568A">
              <w:rPr>
                <w:position w:val="2"/>
                <w:rtl/>
              </w:rPr>
              <w:t xml:space="preserve"> </w:t>
            </w:r>
            <w:r w:rsidRPr="00C4568A">
              <w:rPr>
                <w:rFonts w:hint="eastAsia"/>
                <w:position w:val="2"/>
                <w:rtl/>
              </w:rPr>
              <w:t>محدداً</w:t>
            </w:r>
            <w:r w:rsidRPr="00C4568A">
              <w:rPr>
                <w:position w:val="2"/>
                <w:rtl/>
              </w:rPr>
              <w:t xml:space="preserve"> </w:t>
            </w:r>
            <w:r w:rsidRPr="00C4568A">
              <w:rPr>
                <w:rFonts w:hint="eastAsia"/>
                <w:position w:val="2"/>
                <w:rtl/>
              </w:rPr>
              <w:t>من</w:t>
            </w:r>
            <w:r w:rsidRPr="00C4568A">
              <w:rPr>
                <w:position w:val="2"/>
                <w:rtl/>
              </w:rPr>
              <w:t xml:space="preserve"> </w:t>
            </w:r>
            <w:r w:rsidRPr="00C4568A">
              <w:rPr>
                <w:rFonts w:hint="eastAsia"/>
                <w:position w:val="2"/>
                <w:rtl/>
              </w:rPr>
              <w:t>حيث</w:t>
            </w:r>
            <w:r w:rsidRPr="00C4568A">
              <w:rPr>
                <w:position w:val="2"/>
                <w:rtl/>
              </w:rPr>
              <w:t xml:space="preserve"> </w:t>
            </w:r>
            <w:r w:rsidRPr="00C4568A">
              <w:rPr>
                <w:rFonts w:hint="eastAsia"/>
                <w:position w:val="2"/>
                <w:rtl/>
              </w:rPr>
              <w:t>القدرة</w:t>
            </w:r>
            <w:r w:rsidRPr="00C4568A">
              <w:rPr>
                <w:position w:val="2"/>
                <w:rtl/>
              </w:rPr>
              <w:t xml:space="preserve"> </w:t>
            </w:r>
            <w:r w:rsidRPr="00C4568A">
              <w:rPr>
                <w:rFonts w:hint="eastAsia"/>
                <w:position w:val="2"/>
                <w:rtl/>
              </w:rPr>
              <w:t>في عرض</w:t>
            </w:r>
            <w:r w:rsidRPr="00C4568A">
              <w:rPr>
                <w:position w:val="2"/>
                <w:rtl/>
              </w:rPr>
              <w:t xml:space="preserve"> </w:t>
            </w:r>
            <w:r w:rsidRPr="00C4568A">
              <w:rPr>
                <w:rFonts w:hint="eastAsia"/>
                <w:position w:val="2"/>
                <w:rtl/>
              </w:rPr>
              <w:t>النطاق</w:t>
            </w:r>
            <w:r w:rsidRPr="00C4568A">
              <w:rPr>
                <w:position w:val="2"/>
                <w:rtl/>
              </w:rPr>
              <w:t xml:space="preserve"> </w:t>
            </w:r>
            <w:r w:rsidRPr="00C4568A">
              <w:rPr>
                <w:rFonts w:hint="eastAsia"/>
                <w:position w:val="2"/>
                <w:rtl/>
              </w:rPr>
              <w:t>المرجعي</w:t>
            </w:r>
            <w:r w:rsidRPr="00C4568A">
              <w:rPr>
                <w:position w:val="2"/>
                <w:rtl/>
              </w:rPr>
              <w:t xml:space="preserve"> </w:t>
            </w:r>
            <w:r w:rsidRPr="00C4568A">
              <w:rPr>
                <w:rFonts w:hint="eastAsia"/>
                <w:position w:val="2"/>
                <w:rtl/>
              </w:rPr>
              <w:t>لسلسلة</w:t>
            </w:r>
            <w:r w:rsidRPr="00C4568A">
              <w:rPr>
                <w:position w:val="2"/>
                <w:rtl/>
              </w:rPr>
              <w:t xml:space="preserve"> </w:t>
            </w:r>
            <w:r w:rsidRPr="00C4568A">
              <w:rPr>
                <w:rFonts w:hint="eastAsia"/>
                <w:position w:val="2"/>
                <w:rtl/>
              </w:rPr>
              <w:t>من</w:t>
            </w:r>
            <w:r w:rsidRPr="00C4568A">
              <w:rPr>
                <w:position w:val="2"/>
                <w:rtl/>
              </w:rPr>
              <w:t xml:space="preserve"> </w:t>
            </w:r>
            <w:r w:rsidRPr="00C4568A">
              <w:rPr>
                <w:rFonts w:hint="eastAsia"/>
                <w:position w:val="2"/>
                <w:rtl/>
              </w:rPr>
              <w:t>الزوايا</w:t>
            </w:r>
            <w:del w:id="550" w:author="Awad, Samy" w:date="2018-08-01T17:49:00Z">
              <w:r w:rsidRPr="00C4568A" w:rsidDel="0067794C">
                <w:rPr>
                  <w:position w:val="2"/>
                  <w:rtl/>
                </w:rPr>
                <w:delText xml:space="preserve"> خارج المحور </w:delText>
              </w:r>
            </w:del>
            <w:del w:id="551" w:author="Awad, Samy" w:date="2018-08-01T17:50:00Z">
              <w:r w:rsidRPr="00C4568A" w:rsidDel="00CC3B84">
                <w:rPr>
                  <w:rFonts w:hint="eastAsia"/>
                  <w:position w:val="2"/>
                  <w:rtl/>
                </w:rPr>
                <w:delText>بالنسبة</w:delText>
              </w:r>
              <w:r w:rsidRPr="00C4568A" w:rsidDel="00CC3B84">
                <w:rPr>
                  <w:position w:val="2"/>
                  <w:rtl/>
                </w:rPr>
                <w:delText xml:space="preserve"> </w:delText>
              </w:r>
              <w:r w:rsidRPr="00C4568A" w:rsidDel="00CC3B84">
                <w:rPr>
                  <w:rFonts w:hint="eastAsia"/>
                  <w:position w:val="2"/>
                  <w:rtl/>
                </w:rPr>
                <w:delText>إلى</w:delText>
              </w:r>
              <w:r w:rsidRPr="00C4568A" w:rsidDel="00CC3B84">
                <w:rPr>
                  <w:position w:val="2"/>
                  <w:rtl/>
                </w:rPr>
                <w:delText xml:space="preserve"> </w:delText>
              </w:r>
              <w:r w:rsidRPr="00C4568A" w:rsidDel="00CC3B84">
                <w:rPr>
                  <w:rFonts w:hint="eastAsia"/>
                  <w:position w:val="2"/>
                  <w:rtl/>
                </w:rPr>
                <w:delText>نقطة</w:delText>
              </w:r>
              <w:r w:rsidRPr="00C4568A" w:rsidDel="00CC3B84">
                <w:rPr>
                  <w:position w:val="2"/>
                  <w:rtl/>
                </w:rPr>
                <w:delText xml:space="preserve"> </w:delText>
              </w:r>
              <w:r w:rsidRPr="00C4568A" w:rsidDel="00CC3B84">
                <w:rPr>
                  <w:rFonts w:hint="eastAsia"/>
                  <w:position w:val="2"/>
                  <w:rtl/>
                </w:rPr>
                <w:delText>مرجعية</w:delText>
              </w:r>
              <w:r w:rsidRPr="00C4568A" w:rsidDel="00CC3B84">
                <w:rPr>
                  <w:position w:val="2"/>
                  <w:rtl/>
                </w:rPr>
                <w:delText xml:space="preserve"> </w:delText>
              </w:r>
              <w:r w:rsidRPr="00C4568A" w:rsidDel="00CC3B84">
                <w:rPr>
                  <w:rFonts w:hint="eastAsia"/>
                  <w:position w:val="2"/>
                  <w:rtl/>
                </w:rPr>
                <w:delText>محددة</w:delText>
              </w:r>
            </w:del>
            <w:ins w:id="552" w:author="Waishek, Wady" w:date="2018-07-30T17:00:00Z">
              <w:r w:rsidRPr="00C4568A">
                <w:rPr>
                  <w:position w:val="2"/>
                  <w:rtl/>
                </w:rPr>
                <w:t xml:space="preserve"> </w:t>
              </w:r>
              <w:proofErr w:type="spellStart"/>
              <w:r w:rsidRPr="00C4568A">
                <w:rPr>
                  <w:rFonts w:hint="eastAsia"/>
                  <w:position w:val="2"/>
                  <w:rtl/>
                </w:rPr>
                <w:t>المقيسة</w:t>
              </w:r>
              <w:proofErr w:type="spellEnd"/>
              <w:r w:rsidRPr="00C4568A">
                <w:rPr>
                  <w:position w:val="2"/>
                  <w:rtl/>
                </w:rPr>
                <w:t xml:space="preserve"> في المحطة الفضائية غير المستقرة بالنسبة إلى الأرض بين الخط إلى نقطة مسقط </w:t>
              </w:r>
              <w:proofErr w:type="spellStart"/>
              <w:r w:rsidRPr="00C4568A">
                <w:rPr>
                  <w:rFonts w:hint="eastAsia"/>
                  <w:position w:val="2"/>
                  <w:rtl/>
                </w:rPr>
                <w:t>الساتل</w:t>
              </w:r>
              <w:proofErr w:type="spellEnd"/>
              <w:r w:rsidRPr="00C4568A">
                <w:rPr>
                  <w:position w:val="2"/>
                  <w:rtl/>
                </w:rPr>
                <w:t xml:space="preserve"> والخط إلى نقطة على القوس المستقر بالنسبة إلى الأرض، مع عرض النطاق المستخدم.</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5268BB3F" w14:textId="77777777" w:rsidR="0092225B" w:rsidRPr="00C4568A" w:rsidRDefault="0092225B" w:rsidP="0092225B">
            <w:pPr>
              <w:pStyle w:val="Tabletext-2"/>
              <w:spacing w:before="40"/>
              <w:rPr>
                <w:caps/>
                <w:position w:val="2"/>
                <w:rtl/>
                <w:lang w:bidi="ar-EG"/>
              </w:rPr>
            </w:pPr>
            <w:r w:rsidRPr="00C4568A">
              <w:rPr>
                <w:caps/>
                <w:position w:val="2"/>
                <w:lang w:bidi="ar-EG"/>
              </w:rPr>
              <w:t>.14.A</w:t>
            </w:r>
            <w:r w:rsidRPr="00C4568A">
              <w:rPr>
                <w:caps/>
                <w:position w:val="2"/>
                <w:rtl/>
                <w:lang w:bidi="ar-EG"/>
              </w:rPr>
              <w:t>أ.</w:t>
            </w:r>
            <w:r w:rsidRPr="00C4568A">
              <w:rPr>
                <w:caps/>
                <w:position w:val="2"/>
                <w:lang w:bidi="ar-EG"/>
              </w:rPr>
              <w:t>4</w:t>
            </w:r>
          </w:p>
        </w:tc>
      </w:tr>
      <w:tr w:rsidR="0092225B" w:rsidRPr="00C4568A" w14:paraId="256D2A01"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4F6D04E0"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2460E9B5" w14:textId="77777777" w:rsidR="0092225B" w:rsidRPr="00C4568A" w:rsidRDefault="0092225B" w:rsidP="0092225B">
            <w:pPr>
              <w:pStyle w:val="Tabletext-2"/>
              <w:spacing w:before="40"/>
              <w:rPr>
                <w:caps/>
                <w:position w:val="2"/>
                <w:lang w:bidi="ar-EG"/>
              </w:rPr>
            </w:pPr>
            <w:ins w:id="553" w:author="Awad, Samy" w:date="2018-08-01T18:01:00Z">
              <w:r w:rsidRPr="00C4568A">
                <w:rPr>
                  <w:caps/>
                  <w:position w:val="2"/>
                  <w:lang w:bidi="ar-EG"/>
                </w:rPr>
                <w:t>.14.A</w:t>
              </w:r>
              <w:r w:rsidRPr="00C4568A">
                <w:rPr>
                  <w:caps/>
                  <w:position w:val="2"/>
                  <w:rtl/>
                  <w:lang w:bidi="ar-EG"/>
                </w:rPr>
                <w:t>أ.</w:t>
              </w:r>
              <w:r w:rsidRPr="00C4568A">
                <w:rPr>
                  <w:caps/>
                  <w:position w:val="2"/>
                  <w:lang w:bidi="ar-EG"/>
                </w:rPr>
                <w:t>5</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34F2808C"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563A52C0"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6856C11"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78F7343"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54595D2" w14:textId="77777777" w:rsidR="0092225B" w:rsidRPr="00C4568A" w:rsidRDefault="0092225B" w:rsidP="0092225B">
            <w:pPr>
              <w:pStyle w:val="Tabletext-2"/>
              <w:spacing w:before="40"/>
              <w:jc w:val="center"/>
              <w:rPr>
                <w:b/>
                <w:bCs/>
                <w:position w:val="2"/>
              </w:rPr>
            </w:pPr>
            <w:ins w:id="554" w:author="Elbahnassawy, Ganat" w:date="2018-07-25T17:00:00Z">
              <w:r w:rsidRPr="00C4568A">
                <w:rPr>
                  <w:b/>
                  <w:bCs/>
                  <w:position w:val="2"/>
                </w:rPr>
                <w:t>X</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09919A3F"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31D7073A"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13D1995"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400B36FB"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9490A76"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Pr>
            </w:pPr>
            <w:ins w:id="555" w:author="Waishek, Wady" w:date="2018-07-30T17:01:00Z">
              <w:r w:rsidRPr="00C4568A">
                <w:rPr>
                  <w:rFonts w:hint="eastAsia"/>
                  <w:position w:val="2"/>
                  <w:rtl/>
                </w:rPr>
                <w:t>عرض</w:t>
              </w:r>
              <w:r w:rsidRPr="00C4568A">
                <w:rPr>
                  <w:position w:val="2"/>
                  <w:rtl/>
                </w:rPr>
                <w:t xml:space="preserve"> النطاق المرجعي المستخدم </w:t>
              </w:r>
            </w:ins>
            <w:ins w:id="556" w:author="Al-Midani, Mohammad Haitham" w:date="2019-02-11T10:56:00Z">
              <w:r w:rsidRPr="00C4568A">
                <w:rPr>
                  <w:rFonts w:hint="cs"/>
                  <w:position w:val="2"/>
                  <w:rtl/>
                </w:rPr>
                <w:t xml:space="preserve">لمخطط </w:t>
              </w:r>
            </w:ins>
            <w:ins w:id="557" w:author="Waishek, Wady" w:date="2018-07-30T17:01:00Z">
              <w:r w:rsidRPr="00C4568A">
                <w:rPr>
                  <w:position w:val="2"/>
                  <w:rtl/>
                </w:rPr>
                <w:t>القناع</w:t>
              </w:r>
            </w:ins>
            <w:ins w:id="558" w:author="Elbahnassawy, Ganat" w:date="2019-02-27T00:58:00Z">
              <w:r w:rsidRPr="00C4568A">
                <w:rPr>
                  <w:rFonts w:hint="cs"/>
                  <w:position w:val="2"/>
                  <w:rtl/>
                </w:rPr>
                <w:t xml:space="preserve"> </w:t>
              </w:r>
            </w:ins>
            <w:ins w:id="559" w:author="ALY, Mona" w:date="2019-02-27T02:04:00Z">
              <w:r w:rsidRPr="00C4568A">
                <w:rPr>
                  <w:rFonts w:hint="eastAsia"/>
                  <w:position w:val="2"/>
                  <w:rtl/>
                </w:rPr>
                <w:t>الوارد</w:t>
              </w:r>
              <w:r w:rsidRPr="00C4568A">
                <w:rPr>
                  <w:position w:val="2"/>
                  <w:rtl/>
                </w:rPr>
                <w:t xml:space="preserve"> </w:t>
              </w:r>
              <w:r w:rsidRPr="00C4568A">
                <w:rPr>
                  <w:rFonts w:hint="eastAsia"/>
                  <w:position w:val="2"/>
                  <w:rtl/>
                </w:rPr>
                <w:t>في</w:t>
              </w:r>
            </w:ins>
            <w:ins w:id="560" w:author="ALY, Mona" w:date="2019-02-27T02:07:00Z">
              <w:r w:rsidRPr="00C4568A">
                <w:rPr>
                  <w:position w:val="2"/>
                  <w:rtl/>
                </w:rPr>
                <w:t xml:space="preserve"> </w:t>
              </w:r>
              <w:r w:rsidRPr="00C4568A">
                <w:rPr>
                  <w:rFonts w:hint="eastAsia"/>
                  <w:position w:val="2"/>
                  <w:rtl/>
                </w:rPr>
                <w:t>البند</w:t>
              </w:r>
              <w:r w:rsidRPr="00C4568A">
                <w:rPr>
                  <w:position w:val="2"/>
                  <w:rtl/>
                </w:rPr>
                <w:t xml:space="preserve"> </w:t>
              </w:r>
            </w:ins>
            <w:ins w:id="561" w:author="ALY, Mona" w:date="2019-02-27T02:08:00Z">
              <w:r w:rsidRPr="00C4568A">
                <w:rPr>
                  <w:caps/>
                  <w:position w:val="2"/>
                  <w:lang w:bidi="ar-EG"/>
                </w:rPr>
                <w:t>.</w:t>
              </w:r>
              <w:proofErr w:type="gramStart"/>
              <w:r w:rsidRPr="00C4568A">
                <w:rPr>
                  <w:caps/>
                  <w:position w:val="2"/>
                  <w:lang w:bidi="ar-EG"/>
                </w:rPr>
                <w:t>14.A</w:t>
              </w:r>
              <w:proofErr w:type="gramEnd"/>
              <w:r w:rsidRPr="00C4568A">
                <w:rPr>
                  <w:caps/>
                  <w:position w:val="2"/>
                  <w:rtl/>
                  <w:lang w:bidi="ar-EG"/>
                </w:rPr>
                <w:t>أ.</w:t>
              </w:r>
              <w:r w:rsidRPr="00C4568A">
                <w:rPr>
                  <w:caps/>
                  <w:position w:val="2"/>
                  <w:lang w:bidi="ar-EG"/>
                </w:rPr>
                <w:t>4</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52230B16" w14:textId="77777777" w:rsidR="0092225B" w:rsidRPr="00C4568A" w:rsidRDefault="0092225B" w:rsidP="0092225B">
            <w:pPr>
              <w:pStyle w:val="Tabletext-2"/>
              <w:spacing w:before="40"/>
              <w:rPr>
                <w:caps/>
                <w:position w:val="2"/>
                <w:rtl/>
                <w:lang w:bidi="ar-EG"/>
              </w:rPr>
            </w:pPr>
            <w:ins w:id="562" w:author="Elbahnassawy, Ganat" w:date="2018-07-25T17:00:00Z">
              <w:r w:rsidRPr="00C4568A">
                <w:rPr>
                  <w:caps/>
                  <w:position w:val="2"/>
                  <w:lang w:bidi="ar-EG"/>
                </w:rPr>
                <w:t>.14.A</w:t>
              </w:r>
              <w:r w:rsidRPr="00C4568A">
                <w:rPr>
                  <w:caps/>
                  <w:position w:val="2"/>
                  <w:rtl/>
                  <w:lang w:bidi="ar-EG"/>
                </w:rPr>
                <w:t>أ.</w:t>
              </w:r>
              <w:r w:rsidRPr="00C4568A">
                <w:rPr>
                  <w:caps/>
                  <w:position w:val="2"/>
                  <w:lang w:bidi="ar-EG"/>
                </w:rPr>
                <w:t>5</w:t>
              </w:r>
            </w:ins>
          </w:p>
        </w:tc>
      </w:tr>
      <w:tr w:rsidR="0092225B" w:rsidRPr="00C4568A" w14:paraId="67B4BC01"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67F12820"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299D4392" w14:textId="77777777" w:rsidR="0092225B" w:rsidRPr="00C4568A" w:rsidRDefault="0092225B" w:rsidP="0092225B">
            <w:pPr>
              <w:pStyle w:val="Tabletext-2"/>
              <w:spacing w:before="40"/>
              <w:rPr>
                <w:caps/>
                <w:position w:val="2"/>
                <w:rtl/>
                <w:lang w:bidi="ar-EG"/>
              </w:rPr>
            </w:pPr>
            <w:r w:rsidRPr="00C4568A">
              <w:rPr>
                <w:caps/>
                <w:position w:val="2"/>
                <w:lang w:bidi="ar-EG"/>
              </w:rPr>
              <w:t>.14.A</w:t>
            </w:r>
            <w:r w:rsidRPr="00C4568A">
              <w:rPr>
                <w:caps/>
                <w:position w:val="2"/>
                <w:rtl/>
                <w:lang w:bidi="ar-EG"/>
              </w:rPr>
              <w:t>ب</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1135F9C1"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5EBB200D"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BC982BD"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CA97BB5"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CFB8992" w14:textId="77777777" w:rsidR="0092225B" w:rsidRPr="00C4568A" w:rsidRDefault="0092225B" w:rsidP="0092225B">
            <w:pPr>
              <w:pStyle w:val="Tabletext-2"/>
              <w:spacing w:before="40"/>
              <w:jc w:val="center"/>
              <w:rPr>
                <w:b/>
                <w:bCs/>
                <w:position w:val="2"/>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8D9966F"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0E6CE57D"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2AC92A1"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3181D007"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C167675" w14:textId="77777777" w:rsidR="0092225B" w:rsidRPr="00C4568A" w:rsidRDefault="0092225B" w:rsidP="0092225B">
            <w:pPr>
              <w:pStyle w:val="Tabletext-2"/>
              <w:tabs>
                <w:tab w:val="clear" w:pos="113"/>
                <w:tab w:val="clear" w:pos="227"/>
                <w:tab w:val="clear" w:pos="340"/>
                <w:tab w:val="clear" w:pos="454"/>
              </w:tabs>
              <w:spacing w:before="40"/>
              <w:ind w:left="0" w:firstLine="0"/>
              <w:rPr>
                <w:b/>
                <w:bCs/>
                <w:position w:val="2"/>
              </w:rPr>
            </w:pPr>
            <w:r w:rsidRPr="00C4568A">
              <w:rPr>
                <w:rFonts w:hint="eastAsia"/>
                <w:b/>
                <w:bCs/>
                <w:position w:val="2"/>
                <w:rtl/>
              </w:rPr>
              <w:t>لكل</w:t>
            </w:r>
            <w:r w:rsidRPr="00C4568A">
              <w:rPr>
                <w:b/>
                <w:bCs/>
                <w:position w:val="2"/>
                <w:rtl/>
              </w:rPr>
              <w:t xml:space="preserve"> قناع للقدرة </w:t>
            </w:r>
            <w:proofErr w:type="spellStart"/>
            <w:r w:rsidRPr="00C4568A">
              <w:rPr>
                <w:b/>
                <w:bCs/>
                <w:position w:val="2"/>
              </w:rPr>
              <w:t>e.i.r.p</w:t>
            </w:r>
            <w:proofErr w:type="spellEnd"/>
            <w:r w:rsidRPr="00C4568A">
              <w:rPr>
                <w:b/>
                <w:bCs/>
                <w:position w:val="2"/>
              </w:rPr>
              <w:t>.</w:t>
            </w:r>
            <w:r w:rsidRPr="00C4568A">
              <w:rPr>
                <w:b/>
                <w:bCs/>
                <w:position w:val="2"/>
                <w:rtl/>
              </w:rPr>
              <w:t xml:space="preserve"> يستخدم في محطة أرضية مصاحبة:</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64CB5625" w14:textId="77777777" w:rsidR="0092225B" w:rsidRPr="00C4568A" w:rsidRDefault="0092225B" w:rsidP="0092225B">
            <w:pPr>
              <w:pStyle w:val="Tabletext-2"/>
              <w:spacing w:before="40"/>
              <w:rPr>
                <w:caps/>
                <w:position w:val="2"/>
                <w:rtl/>
                <w:lang w:bidi="ar-EG"/>
              </w:rPr>
            </w:pPr>
            <w:r w:rsidRPr="00C4568A">
              <w:rPr>
                <w:caps/>
                <w:position w:val="2"/>
                <w:lang w:bidi="ar-EG"/>
              </w:rPr>
              <w:t>.14.A</w:t>
            </w:r>
            <w:r w:rsidRPr="00C4568A">
              <w:rPr>
                <w:caps/>
                <w:position w:val="2"/>
                <w:rtl/>
                <w:lang w:bidi="ar-EG"/>
              </w:rPr>
              <w:t>ب</w:t>
            </w:r>
          </w:p>
        </w:tc>
      </w:tr>
      <w:tr w:rsidR="0092225B" w:rsidRPr="00C4568A" w14:paraId="0E70894A"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1B9D6827"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00B16854" w14:textId="77777777" w:rsidR="0092225B" w:rsidRPr="00C4568A" w:rsidRDefault="0092225B" w:rsidP="0092225B">
            <w:pPr>
              <w:pStyle w:val="Tabletext-2"/>
              <w:spacing w:before="40"/>
              <w:rPr>
                <w:caps/>
                <w:position w:val="2"/>
                <w:lang w:bidi="ar-EG"/>
              </w:rPr>
            </w:pPr>
            <w:r w:rsidRPr="00C4568A">
              <w:rPr>
                <w:caps/>
                <w:position w:val="2"/>
                <w:lang w:bidi="ar-EG"/>
              </w:rPr>
              <w:t>.14.A</w:t>
            </w:r>
            <w:r w:rsidRPr="00C4568A">
              <w:rPr>
                <w:caps/>
                <w:position w:val="2"/>
                <w:rtl/>
                <w:lang w:bidi="ar-EG"/>
              </w:rPr>
              <w:t>ب.</w:t>
            </w:r>
            <w:r w:rsidRPr="00C4568A">
              <w:rPr>
                <w:caps/>
                <w:position w:val="2"/>
                <w:lang w:bidi="ar-EG"/>
              </w:rPr>
              <w:t>1</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30FC0EEC"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50D53440"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E42494A"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002695B"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790C138" w14:textId="77777777" w:rsidR="0092225B" w:rsidRPr="00C4568A" w:rsidRDefault="0092225B" w:rsidP="0092225B">
            <w:pPr>
              <w:pStyle w:val="Tabletext-2"/>
              <w:spacing w:before="40"/>
              <w:jc w:val="center"/>
              <w:rPr>
                <w:b/>
                <w:bCs/>
                <w:position w:val="2"/>
              </w:rPr>
            </w:pPr>
            <w:r w:rsidRPr="00C4568A">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751503D"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05803EA2"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3EF73BE"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3437FDEA"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314D532"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Pr>
            </w:pPr>
            <w:r w:rsidRPr="00C4568A">
              <w:rPr>
                <w:rFonts w:hint="eastAsia"/>
                <w:position w:val="2"/>
                <w:rtl/>
              </w:rPr>
              <w:t>شفرة</w:t>
            </w:r>
            <w:r w:rsidRPr="00C4568A">
              <w:rPr>
                <w:position w:val="2"/>
                <w:rtl/>
              </w:rPr>
              <w:t xml:space="preserve"> </w:t>
            </w:r>
            <w:r w:rsidRPr="00C4568A">
              <w:rPr>
                <w:rFonts w:hint="eastAsia"/>
                <w:position w:val="2"/>
                <w:rtl/>
              </w:rPr>
              <w:t>تعرف</w:t>
            </w:r>
            <w:r w:rsidRPr="00C4568A">
              <w:rPr>
                <w:position w:val="2"/>
                <w:rtl/>
              </w:rPr>
              <w:t xml:space="preserve"> </w:t>
            </w:r>
            <w:r w:rsidRPr="00C4568A">
              <w:rPr>
                <w:rFonts w:hint="eastAsia"/>
                <w:position w:val="2"/>
                <w:rtl/>
              </w:rPr>
              <w:t>القناع</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3143BB2D" w14:textId="77777777" w:rsidR="0092225B" w:rsidRPr="00C4568A" w:rsidRDefault="0092225B" w:rsidP="0092225B">
            <w:pPr>
              <w:pStyle w:val="Tabletext-2"/>
              <w:spacing w:before="40"/>
              <w:rPr>
                <w:caps/>
                <w:position w:val="2"/>
                <w:lang w:bidi="ar-EG"/>
              </w:rPr>
            </w:pPr>
            <w:r w:rsidRPr="00C4568A">
              <w:rPr>
                <w:caps/>
                <w:position w:val="2"/>
                <w:lang w:bidi="ar-EG"/>
              </w:rPr>
              <w:t>.14.A</w:t>
            </w:r>
            <w:r w:rsidRPr="00C4568A">
              <w:rPr>
                <w:caps/>
                <w:position w:val="2"/>
                <w:rtl/>
                <w:lang w:bidi="ar-EG"/>
              </w:rPr>
              <w:t>ب.</w:t>
            </w:r>
            <w:r w:rsidRPr="00C4568A">
              <w:rPr>
                <w:caps/>
                <w:position w:val="2"/>
                <w:lang w:bidi="ar-EG"/>
              </w:rPr>
              <w:t>1</w:t>
            </w:r>
          </w:p>
        </w:tc>
      </w:tr>
      <w:tr w:rsidR="0092225B" w:rsidRPr="00C4568A" w14:paraId="6E8261AF"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0E4F8A7E"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1C80B681" w14:textId="77777777" w:rsidR="0092225B" w:rsidRPr="00C4568A" w:rsidRDefault="0092225B" w:rsidP="0092225B">
            <w:pPr>
              <w:pStyle w:val="Tabletext-2"/>
              <w:spacing w:before="40"/>
              <w:rPr>
                <w:caps/>
                <w:position w:val="2"/>
                <w:lang w:bidi="ar-EG"/>
              </w:rPr>
            </w:pPr>
            <w:r w:rsidRPr="00C4568A">
              <w:rPr>
                <w:caps/>
                <w:position w:val="2"/>
                <w:lang w:bidi="ar-EG"/>
              </w:rPr>
              <w:t>.14.A</w:t>
            </w:r>
            <w:r w:rsidRPr="00C4568A">
              <w:rPr>
                <w:caps/>
                <w:position w:val="2"/>
                <w:rtl/>
                <w:lang w:bidi="ar-EG"/>
              </w:rPr>
              <w:t>ب.</w:t>
            </w:r>
            <w:r w:rsidRPr="00C4568A">
              <w:rPr>
                <w:caps/>
                <w:position w:val="2"/>
                <w:lang w:bidi="ar-EG"/>
              </w:rPr>
              <w:t>2</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10E62538"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82E8B37"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C9FADD2"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4DC4041"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099FE31" w14:textId="77777777" w:rsidR="0092225B" w:rsidRPr="00C4568A" w:rsidRDefault="0092225B" w:rsidP="0092225B">
            <w:pPr>
              <w:pStyle w:val="Tabletext-2"/>
              <w:spacing w:before="40"/>
              <w:jc w:val="center"/>
              <w:rPr>
                <w:b/>
                <w:bCs/>
                <w:position w:val="2"/>
              </w:rPr>
            </w:pPr>
            <w:r w:rsidRPr="00C4568A">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EB96BF3"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A6F346C"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73B09D8"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2EF591EA"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DEB8DF5"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Pr>
            </w:pPr>
            <w:r w:rsidRPr="00C4568A">
              <w:rPr>
                <w:rFonts w:hint="eastAsia"/>
                <w:position w:val="2"/>
                <w:rtl/>
              </w:rPr>
              <w:t>أدنى</w:t>
            </w:r>
            <w:r w:rsidRPr="00C4568A">
              <w:rPr>
                <w:position w:val="2"/>
                <w:rtl/>
              </w:rPr>
              <w:t xml:space="preserve"> </w:t>
            </w:r>
            <w:r w:rsidRPr="00C4568A">
              <w:rPr>
                <w:rFonts w:hint="eastAsia"/>
                <w:position w:val="2"/>
                <w:rtl/>
              </w:rPr>
              <w:t>تردد</w:t>
            </w:r>
            <w:r w:rsidRPr="00C4568A">
              <w:rPr>
                <w:position w:val="2"/>
                <w:rtl/>
              </w:rPr>
              <w:t xml:space="preserve"> </w:t>
            </w:r>
            <w:r w:rsidRPr="00C4568A">
              <w:rPr>
                <w:rFonts w:hint="eastAsia"/>
                <w:position w:val="2"/>
                <w:rtl/>
              </w:rPr>
              <w:t>يصلح</w:t>
            </w:r>
            <w:r w:rsidRPr="00C4568A">
              <w:rPr>
                <w:position w:val="2"/>
                <w:rtl/>
              </w:rPr>
              <w:t xml:space="preserve"> </w:t>
            </w:r>
            <w:r w:rsidRPr="00C4568A">
              <w:rPr>
                <w:rFonts w:hint="eastAsia"/>
                <w:position w:val="2"/>
                <w:rtl/>
              </w:rPr>
              <w:t>له</w:t>
            </w:r>
            <w:r w:rsidRPr="00C4568A">
              <w:rPr>
                <w:position w:val="2"/>
                <w:rtl/>
              </w:rPr>
              <w:t xml:space="preserve"> </w:t>
            </w:r>
            <w:r w:rsidRPr="00C4568A">
              <w:rPr>
                <w:rFonts w:hint="eastAsia"/>
                <w:position w:val="2"/>
                <w:rtl/>
              </w:rPr>
              <w:t>القناع</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70B1C292" w14:textId="77777777" w:rsidR="0092225B" w:rsidRPr="00C4568A" w:rsidRDefault="0092225B" w:rsidP="0092225B">
            <w:pPr>
              <w:pStyle w:val="Tabletext-2"/>
              <w:spacing w:before="40"/>
              <w:rPr>
                <w:caps/>
                <w:position w:val="2"/>
                <w:lang w:bidi="ar-EG"/>
              </w:rPr>
            </w:pPr>
            <w:r w:rsidRPr="00C4568A">
              <w:rPr>
                <w:caps/>
                <w:position w:val="2"/>
                <w:lang w:bidi="ar-EG"/>
              </w:rPr>
              <w:t>.14.A</w:t>
            </w:r>
            <w:r w:rsidRPr="00C4568A">
              <w:rPr>
                <w:caps/>
                <w:position w:val="2"/>
                <w:rtl/>
                <w:lang w:bidi="ar-EG"/>
              </w:rPr>
              <w:t>ب.</w:t>
            </w:r>
            <w:r w:rsidRPr="00C4568A">
              <w:rPr>
                <w:caps/>
                <w:position w:val="2"/>
                <w:lang w:bidi="ar-EG"/>
              </w:rPr>
              <w:t>2</w:t>
            </w:r>
          </w:p>
        </w:tc>
      </w:tr>
      <w:tr w:rsidR="0092225B" w:rsidRPr="00C4568A" w14:paraId="0D8AE0CD"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1AEA6027"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2C776919" w14:textId="77777777" w:rsidR="0092225B" w:rsidRPr="00C4568A" w:rsidRDefault="0092225B" w:rsidP="0092225B">
            <w:pPr>
              <w:pStyle w:val="Tabletext-2"/>
              <w:spacing w:before="40"/>
              <w:rPr>
                <w:caps/>
                <w:position w:val="2"/>
                <w:lang w:bidi="ar-EG"/>
              </w:rPr>
            </w:pPr>
            <w:r w:rsidRPr="00C4568A">
              <w:rPr>
                <w:caps/>
                <w:position w:val="2"/>
                <w:lang w:bidi="ar-EG"/>
              </w:rPr>
              <w:t>.14.A</w:t>
            </w:r>
            <w:r w:rsidRPr="00C4568A">
              <w:rPr>
                <w:caps/>
                <w:position w:val="2"/>
                <w:rtl/>
                <w:lang w:bidi="ar-EG"/>
              </w:rPr>
              <w:t>ب.</w:t>
            </w:r>
            <w:r w:rsidRPr="00C4568A">
              <w:rPr>
                <w:caps/>
                <w:position w:val="2"/>
                <w:lang w:bidi="ar-EG"/>
              </w:rPr>
              <w:t>3</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7C07AF02"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DD1D224"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5779702"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7E8D8BB"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ACF4FD5" w14:textId="77777777" w:rsidR="0092225B" w:rsidRPr="00C4568A" w:rsidRDefault="0092225B" w:rsidP="0092225B">
            <w:pPr>
              <w:pStyle w:val="Tabletext-2"/>
              <w:spacing w:before="40"/>
              <w:jc w:val="center"/>
              <w:rPr>
                <w:b/>
                <w:bCs/>
                <w:position w:val="2"/>
              </w:rPr>
            </w:pPr>
            <w:r w:rsidRPr="00C4568A">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E366650"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27FFCCED"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B656CFA"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1D12743C"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801EB39"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Pr>
            </w:pPr>
            <w:r w:rsidRPr="00C4568A">
              <w:rPr>
                <w:rFonts w:hint="eastAsia"/>
                <w:position w:val="2"/>
                <w:rtl/>
              </w:rPr>
              <w:t>أقصى</w:t>
            </w:r>
            <w:r w:rsidRPr="00C4568A">
              <w:rPr>
                <w:position w:val="2"/>
                <w:rtl/>
              </w:rPr>
              <w:t xml:space="preserve"> </w:t>
            </w:r>
            <w:r w:rsidRPr="00C4568A">
              <w:rPr>
                <w:rFonts w:hint="eastAsia"/>
                <w:position w:val="2"/>
                <w:rtl/>
              </w:rPr>
              <w:t>تردد</w:t>
            </w:r>
            <w:r w:rsidRPr="00C4568A">
              <w:rPr>
                <w:position w:val="2"/>
                <w:rtl/>
              </w:rPr>
              <w:t xml:space="preserve"> </w:t>
            </w:r>
            <w:r w:rsidRPr="00C4568A">
              <w:rPr>
                <w:rFonts w:hint="eastAsia"/>
                <w:position w:val="2"/>
                <w:rtl/>
              </w:rPr>
              <w:t>يصلح</w:t>
            </w:r>
            <w:r w:rsidRPr="00C4568A">
              <w:rPr>
                <w:position w:val="2"/>
                <w:rtl/>
              </w:rPr>
              <w:t xml:space="preserve"> </w:t>
            </w:r>
            <w:r w:rsidRPr="00C4568A">
              <w:rPr>
                <w:rFonts w:hint="eastAsia"/>
                <w:position w:val="2"/>
                <w:rtl/>
              </w:rPr>
              <w:t>له</w:t>
            </w:r>
            <w:r w:rsidRPr="00C4568A">
              <w:rPr>
                <w:position w:val="2"/>
                <w:rtl/>
              </w:rPr>
              <w:t xml:space="preserve"> </w:t>
            </w:r>
            <w:r w:rsidRPr="00C4568A">
              <w:rPr>
                <w:rFonts w:hint="eastAsia"/>
                <w:position w:val="2"/>
                <w:rtl/>
              </w:rPr>
              <w:t>القناع</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2CA9EA36" w14:textId="77777777" w:rsidR="0092225B" w:rsidRPr="00C4568A" w:rsidRDefault="0092225B" w:rsidP="0092225B">
            <w:pPr>
              <w:pStyle w:val="Tabletext-2"/>
              <w:spacing w:before="40"/>
              <w:rPr>
                <w:caps/>
                <w:position w:val="2"/>
                <w:lang w:bidi="ar-EG"/>
              </w:rPr>
            </w:pPr>
            <w:r w:rsidRPr="00C4568A">
              <w:rPr>
                <w:caps/>
                <w:position w:val="2"/>
                <w:lang w:bidi="ar-EG"/>
              </w:rPr>
              <w:t>.14.A</w:t>
            </w:r>
            <w:r w:rsidRPr="00C4568A">
              <w:rPr>
                <w:caps/>
                <w:position w:val="2"/>
                <w:rtl/>
                <w:lang w:bidi="ar-EG"/>
              </w:rPr>
              <w:t>ب.</w:t>
            </w:r>
            <w:r w:rsidRPr="00C4568A">
              <w:rPr>
                <w:caps/>
                <w:position w:val="2"/>
                <w:lang w:bidi="ar-EG"/>
              </w:rPr>
              <w:t>3</w:t>
            </w:r>
          </w:p>
        </w:tc>
      </w:tr>
      <w:tr w:rsidR="0092225B" w:rsidRPr="00C4568A" w14:paraId="2604A7A5"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23DEE161"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387915F6" w14:textId="77777777" w:rsidR="0092225B" w:rsidRPr="00C4568A" w:rsidRDefault="0092225B" w:rsidP="0092225B">
            <w:pPr>
              <w:pStyle w:val="Tabletext-2"/>
              <w:spacing w:before="40"/>
              <w:rPr>
                <w:caps/>
                <w:position w:val="2"/>
                <w:lang w:bidi="ar-EG"/>
              </w:rPr>
            </w:pPr>
            <w:r w:rsidRPr="00C4568A">
              <w:rPr>
                <w:caps/>
                <w:position w:val="2"/>
                <w:lang w:bidi="ar-EG"/>
              </w:rPr>
              <w:t>.14.A</w:t>
            </w:r>
            <w:r w:rsidRPr="00C4568A">
              <w:rPr>
                <w:caps/>
                <w:position w:val="2"/>
                <w:rtl/>
                <w:lang w:bidi="ar-EG"/>
              </w:rPr>
              <w:t>ب.</w:t>
            </w:r>
            <w:r w:rsidRPr="00C4568A">
              <w:rPr>
                <w:caps/>
                <w:position w:val="2"/>
                <w:lang w:bidi="ar-EG"/>
              </w:rPr>
              <w:t>4</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184C6266"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567A956"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4D8309E"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4CDF836"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CB80F26" w14:textId="77777777" w:rsidR="0092225B" w:rsidRPr="00C4568A" w:rsidRDefault="0092225B" w:rsidP="0092225B">
            <w:pPr>
              <w:pStyle w:val="Tabletext-2"/>
              <w:spacing w:before="40"/>
              <w:jc w:val="center"/>
              <w:rPr>
                <w:b/>
                <w:bCs/>
                <w:position w:val="2"/>
              </w:rPr>
            </w:pPr>
            <w:del w:id="563" w:author="Elbahnassawy, Ganat" w:date="2018-07-25T17:01:00Z">
              <w:r w:rsidRPr="00C4568A" w:rsidDel="006575D6">
                <w:rPr>
                  <w:b/>
                  <w:bCs/>
                  <w:position w:val="2"/>
                </w:rPr>
                <w:delText>X</w:delText>
              </w:r>
            </w:del>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C2A1559"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0581CA6E"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F3FA24B"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27420A43"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B907F36" w14:textId="77777777" w:rsidR="0092225B" w:rsidRPr="00C4568A" w:rsidDel="00626CDD" w:rsidRDefault="0092225B">
            <w:pPr>
              <w:pStyle w:val="Tabletext-2"/>
              <w:spacing w:before="40"/>
              <w:ind w:left="170"/>
              <w:rPr>
                <w:ins w:id="564" w:author="Elbahnassawy, Ganat" w:date="2018-10-25T12:11:00Z"/>
                <w:del w:id="565" w:author="Tahawi, Hiba" w:date="2019-02-05T17:36:00Z"/>
                <w:b/>
                <w:bCs/>
                <w:position w:val="2"/>
                <w:rtl/>
              </w:rPr>
              <w:pPrChange w:id="566" w:author="Tahawi, Hiba" w:date="2019-02-05T17:36:00Z">
                <w:pPr>
                  <w:pStyle w:val="Tabletext-2"/>
                  <w:spacing w:before="40"/>
                </w:pPr>
              </w:pPrChange>
            </w:pPr>
            <w:ins w:id="567" w:author="Elbahnassawy, Ganat" w:date="2018-07-25T17:00:00Z">
              <w:r w:rsidRPr="00C4568A">
                <w:rPr>
                  <w:rFonts w:hint="eastAsia"/>
                  <w:b/>
                  <w:bCs/>
                  <w:position w:val="2"/>
                  <w:rtl/>
                </w:rPr>
                <w:t>غير</w:t>
              </w:r>
              <w:r w:rsidRPr="00C4568A">
                <w:rPr>
                  <w:b/>
                  <w:bCs/>
                  <w:position w:val="2"/>
                  <w:rtl/>
                </w:rPr>
                <w:t xml:space="preserve"> </w:t>
              </w:r>
              <w:r w:rsidRPr="00C4568A">
                <w:rPr>
                  <w:rFonts w:hint="eastAsia"/>
                  <w:b/>
                  <w:bCs/>
                  <w:position w:val="2"/>
                  <w:rtl/>
                </w:rPr>
                <w:t>مستخدم</w:t>
              </w:r>
            </w:ins>
          </w:p>
          <w:p w14:paraId="616D1069"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tl/>
              </w:rPr>
            </w:pPr>
            <w:del w:id="568" w:author="Elbahnassawy, Ganat" w:date="2018-07-25T17:00:00Z">
              <w:r w:rsidRPr="00C4568A" w:rsidDel="006575D6">
                <w:rPr>
                  <w:rFonts w:hint="eastAsia"/>
                  <w:position w:val="2"/>
                  <w:rtl/>
                </w:rPr>
                <w:delText>أدنى</w:delText>
              </w:r>
              <w:r w:rsidRPr="00C4568A" w:rsidDel="006575D6">
                <w:rPr>
                  <w:position w:val="2"/>
                  <w:rtl/>
                </w:rPr>
                <w:delText xml:space="preserve"> </w:delText>
              </w:r>
              <w:r w:rsidRPr="00C4568A" w:rsidDel="006575D6">
                <w:rPr>
                  <w:rFonts w:hint="eastAsia"/>
                  <w:position w:val="2"/>
                  <w:rtl/>
                </w:rPr>
                <w:delText>زاوية</w:delText>
              </w:r>
              <w:r w:rsidRPr="00C4568A" w:rsidDel="006575D6">
                <w:rPr>
                  <w:position w:val="2"/>
                  <w:rtl/>
                </w:rPr>
                <w:delText xml:space="preserve"> </w:delText>
              </w:r>
              <w:r w:rsidRPr="00C4568A" w:rsidDel="006575D6">
                <w:rPr>
                  <w:rFonts w:hint="eastAsia"/>
                  <w:position w:val="2"/>
                  <w:rtl/>
                </w:rPr>
                <w:delText>ارتفاع</w:delText>
              </w:r>
              <w:r w:rsidRPr="00C4568A" w:rsidDel="006575D6">
                <w:rPr>
                  <w:position w:val="2"/>
                  <w:rtl/>
                </w:rPr>
                <w:delText xml:space="preserve"> </w:delText>
              </w:r>
              <w:r w:rsidRPr="00C4568A" w:rsidDel="006575D6">
                <w:rPr>
                  <w:rFonts w:hint="eastAsia"/>
                  <w:position w:val="2"/>
                  <w:rtl/>
                </w:rPr>
                <w:delText>تستطيع</w:delText>
              </w:r>
              <w:r w:rsidRPr="00C4568A" w:rsidDel="006575D6">
                <w:rPr>
                  <w:position w:val="2"/>
                  <w:rtl/>
                </w:rPr>
                <w:delText xml:space="preserve"> </w:delText>
              </w:r>
              <w:r w:rsidRPr="00C4568A" w:rsidDel="006575D6">
                <w:rPr>
                  <w:rFonts w:hint="eastAsia"/>
                  <w:position w:val="2"/>
                  <w:rtl/>
                </w:rPr>
                <w:delText>أي</w:delText>
              </w:r>
              <w:r w:rsidRPr="00C4568A" w:rsidDel="006575D6">
                <w:rPr>
                  <w:position w:val="2"/>
                  <w:rtl/>
                </w:rPr>
                <w:delText xml:space="preserve"> </w:delText>
              </w:r>
              <w:r w:rsidRPr="00C4568A" w:rsidDel="006575D6">
                <w:rPr>
                  <w:rFonts w:hint="eastAsia"/>
                  <w:position w:val="2"/>
                  <w:rtl/>
                </w:rPr>
                <w:delText>محطة</w:delText>
              </w:r>
              <w:r w:rsidRPr="00C4568A" w:rsidDel="006575D6">
                <w:rPr>
                  <w:position w:val="2"/>
                  <w:rtl/>
                </w:rPr>
                <w:delText xml:space="preserve"> </w:delText>
              </w:r>
              <w:r w:rsidRPr="00C4568A" w:rsidDel="006575D6">
                <w:rPr>
                  <w:rFonts w:hint="eastAsia"/>
                  <w:position w:val="2"/>
                  <w:rtl/>
                </w:rPr>
                <w:delText>أرضية</w:delText>
              </w:r>
              <w:r w:rsidRPr="00C4568A" w:rsidDel="006575D6">
                <w:rPr>
                  <w:position w:val="2"/>
                  <w:rtl/>
                </w:rPr>
                <w:delText xml:space="preserve"> </w:delText>
              </w:r>
              <w:r w:rsidRPr="00C4568A" w:rsidDel="006575D6">
                <w:rPr>
                  <w:rFonts w:hint="eastAsia"/>
                  <w:position w:val="2"/>
                  <w:rtl/>
                </w:rPr>
                <w:delText>مصاحبة</w:delText>
              </w:r>
              <w:r w:rsidRPr="00C4568A" w:rsidDel="006575D6">
                <w:rPr>
                  <w:position w:val="2"/>
                  <w:rtl/>
                </w:rPr>
                <w:delText xml:space="preserve"> </w:delText>
              </w:r>
              <w:r w:rsidRPr="00C4568A" w:rsidDel="006575D6">
                <w:rPr>
                  <w:rFonts w:hint="eastAsia"/>
                  <w:position w:val="2"/>
                  <w:rtl/>
                </w:rPr>
                <w:delText>أن</w:delText>
              </w:r>
              <w:r w:rsidRPr="00C4568A" w:rsidDel="006575D6">
                <w:rPr>
                  <w:position w:val="2"/>
                  <w:rtl/>
                </w:rPr>
                <w:delText xml:space="preserve"> </w:delText>
              </w:r>
              <w:r w:rsidRPr="00C4568A" w:rsidDel="006575D6">
                <w:rPr>
                  <w:rFonts w:hint="eastAsia"/>
                  <w:position w:val="2"/>
                  <w:rtl/>
                </w:rPr>
                <w:delText>ترسل</w:delText>
              </w:r>
              <w:r w:rsidRPr="00C4568A" w:rsidDel="006575D6">
                <w:rPr>
                  <w:position w:val="2"/>
                  <w:rtl/>
                </w:rPr>
                <w:delText xml:space="preserve"> </w:delText>
              </w:r>
              <w:r w:rsidRPr="00C4568A" w:rsidDel="006575D6">
                <w:rPr>
                  <w:rFonts w:hint="eastAsia"/>
                  <w:position w:val="2"/>
                  <w:rtl/>
                </w:rPr>
                <w:delText>عندها</w:delText>
              </w:r>
              <w:r w:rsidRPr="00C4568A" w:rsidDel="006575D6">
                <w:rPr>
                  <w:position w:val="2"/>
                  <w:rtl/>
                </w:rPr>
                <w:delText xml:space="preserve"> </w:delText>
              </w:r>
              <w:r w:rsidRPr="00C4568A" w:rsidDel="006575D6">
                <w:rPr>
                  <w:rFonts w:hint="eastAsia"/>
                  <w:position w:val="2"/>
                  <w:rtl/>
                </w:rPr>
                <w:delText>إلى</w:delText>
              </w:r>
              <w:r w:rsidRPr="00C4568A" w:rsidDel="006575D6">
                <w:rPr>
                  <w:position w:val="2"/>
                  <w:rtl/>
                </w:rPr>
                <w:delText xml:space="preserve"> </w:delText>
              </w:r>
              <w:r w:rsidRPr="00C4568A" w:rsidDel="006575D6">
                <w:rPr>
                  <w:rFonts w:hint="eastAsia"/>
                  <w:position w:val="2"/>
                  <w:rtl/>
                </w:rPr>
                <w:delText>ساتل</w:delText>
              </w:r>
              <w:r w:rsidRPr="00C4568A" w:rsidDel="006575D6">
                <w:rPr>
                  <w:position w:val="2"/>
                  <w:rtl/>
                </w:rPr>
                <w:delText xml:space="preserve"> </w:delText>
              </w:r>
              <w:r w:rsidRPr="00C4568A" w:rsidDel="006575D6">
                <w:rPr>
                  <w:rFonts w:hint="eastAsia"/>
                  <w:position w:val="2"/>
                  <w:rtl/>
                </w:rPr>
                <w:delText>غير</w:delText>
              </w:r>
              <w:r w:rsidRPr="00C4568A" w:rsidDel="006575D6">
                <w:rPr>
                  <w:position w:val="2"/>
                  <w:rtl/>
                </w:rPr>
                <w:delText xml:space="preserve"> </w:delText>
              </w:r>
              <w:r w:rsidRPr="00C4568A" w:rsidDel="006575D6">
                <w:rPr>
                  <w:rFonts w:hint="eastAsia"/>
                  <w:position w:val="2"/>
                  <w:rtl/>
                </w:rPr>
                <w:delText>مستقر</w:delText>
              </w:r>
              <w:r w:rsidRPr="00C4568A" w:rsidDel="006575D6">
                <w:rPr>
                  <w:position w:val="2"/>
                  <w:rtl/>
                </w:rPr>
                <w:delText xml:space="preserve"> </w:delText>
              </w:r>
              <w:r w:rsidRPr="00C4568A" w:rsidDel="006575D6">
                <w:rPr>
                  <w:rFonts w:hint="eastAsia"/>
                  <w:position w:val="2"/>
                  <w:rtl/>
                </w:rPr>
                <w:delText>بالنسبة</w:delText>
              </w:r>
              <w:r w:rsidRPr="00C4568A" w:rsidDel="006575D6">
                <w:rPr>
                  <w:position w:val="2"/>
                  <w:rtl/>
                </w:rPr>
                <w:delText xml:space="preserve"> </w:delText>
              </w:r>
              <w:r w:rsidRPr="00C4568A" w:rsidDel="006575D6">
                <w:rPr>
                  <w:rFonts w:hint="eastAsia"/>
                  <w:position w:val="2"/>
                  <w:rtl/>
                </w:rPr>
                <w:delText>إلى</w:delText>
              </w:r>
              <w:r w:rsidRPr="00C4568A" w:rsidDel="006575D6">
                <w:rPr>
                  <w:position w:val="2"/>
                  <w:rtl/>
                </w:rPr>
                <w:delText xml:space="preserve"> </w:delText>
              </w:r>
              <w:r w:rsidRPr="00C4568A" w:rsidDel="006575D6">
                <w:rPr>
                  <w:rFonts w:hint="eastAsia"/>
                  <w:position w:val="2"/>
                  <w:rtl/>
                </w:rPr>
                <w:delText>الأرض</w:delText>
              </w:r>
            </w:del>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301B6529" w14:textId="77777777" w:rsidR="0092225B" w:rsidRPr="00C4568A" w:rsidRDefault="0092225B" w:rsidP="0092225B">
            <w:pPr>
              <w:pStyle w:val="Tabletext-2"/>
              <w:spacing w:before="40"/>
              <w:rPr>
                <w:caps/>
                <w:position w:val="2"/>
                <w:lang w:bidi="ar-EG"/>
              </w:rPr>
            </w:pPr>
            <w:r w:rsidRPr="00C4568A">
              <w:rPr>
                <w:caps/>
                <w:position w:val="2"/>
                <w:lang w:bidi="ar-EG"/>
              </w:rPr>
              <w:t>.14.A</w:t>
            </w:r>
            <w:r w:rsidRPr="00C4568A">
              <w:rPr>
                <w:caps/>
                <w:position w:val="2"/>
                <w:rtl/>
                <w:lang w:bidi="ar-EG"/>
              </w:rPr>
              <w:t>ب.</w:t>
            </w:r>
            <w:r w:rsidRPr="00C4568A">
              <w:rPr>
                <w:caps/>
                <w:position w:val="2"/>
                <w:lang w:bidi="ar-EG"/>
              </w:rPr>
              <w:t>4</w:t>
            </w:r>
          </w:p>
        </w:tc>
      </w:tr>
      <w:tr w:rsidR="0092225B" w:rsidRPr="00C4568A" w14:paraId="53E8B5EE"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1BA01EF0"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68CFA74A" w14:textId="77777777" w:rsidR="0092225B" w:rsidRPr="00C4568A" w:rsidRDefault="0092225B" w:rsidP="0092225B">
            <w:pPr>
              <w:pStyle w:val="Tabletext-2"/>
              <w:spacing w:before="40"/>
              <w:rPr>
                <w:caps/>
                <w:position w:val="2"/>
                <w:lang w:bidi="ar-EG"/>
              </w:rPr>
            </w:pPr>
            <w:r w:rsidRPr="00C4568A">
              <w:rPr>
                <w:caps/>
                <w:position w:val="2"/>
                <w:lang w:bidi="ar-EG"/>
              </w:rPr>
              <w:t>.14.A</w:t>
            </w:r>
            <w:r w:rsidRPr="00C4568A">
              <w:rPr>
                <w:caps/>
                <w:position w:val="2"/>
                <w:rtl/>
                <w:lang w:bidi="ar-EG"/>
              </w:rPr>
              <w:t>ب.</w:t>
            </w:r>
            <w:r w:rsidRPr="00C4568A">
              <w:rPr>
                <w:caps/>
                <w:position w:val="2"/>
                <w:lang w:bidi="ar-EG"/>
              </w:rPr>
              <w:t>5</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0151B461"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6818F55"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3647C29"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0FBEC63"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BA87459" w14:textId="77777777" w:rsidR="0092225B" w:rsidRPr="00C4568A" w:rsidRDefault="0092225B" w:rsidP="0092225B">
            <w:pPr>
              <w:pStyle w:val="Tabletext-2"/>
              <w:spacing w:before="40"/>
              <w:jc w:val="center"/>
              <w:rPr>
                <w:b/>
                <w:bCs/>
                <w:position w:val="2"/>
              </w:rPr>
            </w:pPr>
            <w:del w:id="569" w:author="Elbahnassawy, Ganat" w:date="2018-07-31T12:31:00Z">
              <w:r w:rsidRPr="00C4568A" w:rsidDel="002A07F5">
                <w:rPr>
                  <w:b/>
                  <w:bCs/>
                  <w:position w:val="2"/>
                </w:rPr>
                <w:delText>X</w:delText>
              </w:r>
            </w:del>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88440C4"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14B56F28"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F75FDBE"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3C941BF2"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900D60D" w14:textId="77777777" w:rsidR="0092225B" w:rsidRPr="00C4568A" w:rsidDel="00626CDD" w:rsidRDefault="0092225B">
            <w:pPr>
              <w:pStyle w:val="Tabletext-2"/>
              <w:spacing w:before="40"/>
              <w:ind w:left="170"/>
              <w:rPr>
                <w:ins w:id="570" w:author="Elbahnassawy, Ganat" w:date="2018-10-25T12:11:00Z"/>
                <w:del w:id="571" w:author="Tahawi, Hiba" w:date="2019-02-05T17:37:00Z"/>
                <w:b/>
                <w:bCs/>
                <w:position w:val="2"/>
                <w:rtl/>
              </w:rPr>
              <w:pPrChange w:id="572" w:author="Tahawi, Hiba" w:date="2019-02-05T17:37:00Z">
                <w:pPr>
                  <w:pStyle w:val="Tabletext-2"/>
                  <w:spacing w:before="40"/>
                </w:pPr>
              </w:pPrChange>
            </w:pPr>
            <w:ins w:id="573" w:author="Elbahnassawy, Ganat" w:date="2018-07-25T17:00:00Z">
              <w:r w:rsidRPr="00C4568A">
                <w:rPr>
                  <w:rFonts w:hint="eastAsia"/>
                  <w:b/>
                  <w:bCs/>
                  <w:position w:val="2"/>
                  <w:rtl/>
                </w:rPr>
                <w:t>غير</w:t>
              </w:r>
              <w:r w:rsidRPr="00C4568A">
                <w:rPr>
                  <w:b/>
                  <w:bCs/>
                  <w:position w:val="2"/>
                  <w:rtl/>
                </w:rPr>
                <w:t xml:space="preserve"> </w:t>
              </w:r>
              <w:r w:rsidRPr="00C4568A">
                <w:rPr>
                  <w:rFonts w:hint="eastAsia"/>
                  <w:b/>
                  <w:bCs/>
                  <w:position w:val="2"/>
                  <w:rtl/>
                </w:rPr>
                <w:t>مستخدم</w:t>
              </w:r>
            </w:ins>
          </w:p>
          <w:p w14:paraId="502080F8"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Pr>
            </w:pPr>
            <w:del w:id="574" w:author="Elbahnassawy, Ganat" w:date="2018-07-25T17:00:00Z">
              <w:r w:rsidRPr="00C4568A" w:rsidDel="006575D6">
                <w:rPr>
                  <w:rFonts w:hint="eastAsia"/>
                  <w:position w:val="2"/>
                  <w:rtl/>
                </w:rPr>
                <w:delText>أدنى</w:delText>
              </w:r>
              <w:r w:rsidRPr="00C4568A" w:rsidDel="006575D6">
                <w:rPr>
                  <w:position w:val="2"/>
                  <w:rtl/>
                </w:rPr>
                <w:delText xml:space="preserve"> </w:delText>
              </w:r>
              <w:r w:rsidRPr="00C4568A" w:rsidDel="006575D6">
                <w:rPr>
                  <w:rFonts w:hint="eastAsia"/>
                  <w:position w:val="2"/>
                  <w:rtl/>
                </w:rPr>
                <w:delText>زاوية</w:delText>
              </w:r>
              <w:r w:rsidRPr="00C4568A" w:rsidDel="006575D6">
                <w:rPr>
                  <w:position w:val="2"/>
                  <w:rtl/>
                </w:rPr>
                <w:delText xml:space="preserve"> </w:delText>
              </w:r>
              <w:r w:rsidRPr="00C4568A" w:rsidDel="006575D6">
                <w:rPr>
                  <w:rFonts w:hint="eastAsia"/>
                  <w:position w:val="2"/>
                  <w:rtl/>
                </w:rPr>
                <w:delText>فصل</w:delText>
              </w:r>
              <w:r w:rsidRPr="00C4568A" w:rsidDel="006575D6">
                <w:rPr>
                  <w:position w:val="2"/>
                  <w:rtl/>
                </w:rPr>
                <w:delText xml:space="preserve"> </w:delText>
              </w:r>
              <w:r w:rsidRPr="00C4568A" w:rsidDel="006575D6">
                <w:rPr>
                  <w:rFonts w:hint="eastAsia"/>
                  <w:position w:val="2"/>
                  <w:rtl/>
                </w:rPr>
                <w:delText>بين</w:delText>
              </w:r>
              <w:r w:rsidRPr="00C4568A" w:rsidDel="006575D6">
                <w:rPr>
                  <w:position w:val="2"/>
                  <w:rtl/>
                </w:rPr>
                <w:delText xml:space="preserve"> </w:delText>
              </w:r>
              <w:r w:rsidRPr="00C4568A" w:rsidDel="006575D6">
                <w:rPr>
                  <w:rFonts w:hint="eastAsia"/>
                  <w:position w:val="2"/>
                  <w:rtl/>
                </w:rPr>
                <w:delText>قوس</w:delText>
              </w:r>
              <w:r w:rsidRPr="00C4568A" w:rsidDel="006575D6">
                <w:rPr>
                  <w:position w:val="2"/>
                  <w:rtl/>
                </w:rPr>
                <w:delText xml:space="preserve"> </w:delText>
              </w:r>
              <w:r w:rsidRPr="00C4568A" w:rsidDel="006575D6">
                <w:rPr>
                  <w:rFonts w:hint="eastAsia"/>
                  <w:position w:val="2"/>
                  <w:rtl/>
                </w:rPr>
                <w:delText>مدار</w:delText>
              </w:r>
              <w:r w:rsidRPr="00C4568A" w:rsidDel="006575D6">
                <w:rPr>
                  <w:position w:val="2"/>
                  <w:rtl/>
                </w:rPr>
                <w:delText xml:space="preserve"> </w:delText>
              </w:r>
              <w:r w:rsidRPr="00C4568A" w:rsidDel="006575D6">
                <w:rPr>
                  <w:rFonts w:hint="eastAsia"/>
                  <w:position w:val="2"/>
                  <w:rtl/>
                </w:rPr>
                <w:delText>الساتل</w:delText>
              </w:r>
              <w:r w:rsidRPr="00C4568A" w:rsidDel="006575D6">
                <w:rPr>
                  <w:position w:val="2"/>
                  <w:rtl/>
                </w:rPr>
                <w:delText xml:space="preserve"> </w:delText>
              </w:r>
              <w:r w:rsidRPr="00C4568A" w:rsidDel="006575D6">
                <w:rPr>
                  <w:rFonts w:hint="eastAsia"/>
                  <w:position w:val="2"/>
                  <w:rtl/>
                </w:rPr>
                <w:delText>المستقر</w:delText>
              </w:r>
              <w:r w:rsidRPr="00C4568A" w:rsidDel="006575D6">
                <w:rPr>
                  <w:position w:val="2"/>
                  <w:rtl/>
                </w:rPr>
                <w:delText xml:space="preserve"> </w:delText>
              </w:r>
              <w:r w:rsidRPr="00C4568A" w:rsidDel="006575D6">
                <w:rPr>
                  <w:rFonts w:hint="eastAsia"/>
                  <w:position w:val="2"/>
                  <w:rtl/>
                </w:rPr>
                <w:delText>بالنسبة</w:delText>
              </w:r>
              <w:r w:rsidRPr="00C4568A" w:rsidDel="006575D6">
                <w:rPr>
                  <w:position w:val="2"/>
                  <w:rtl/>
                </w:rPr>
                <w:delText xml:space="preserve"> </w:delText>
              </w:r>
              <w:r w:rsidRPr="00C4568A" w:rsidDel="006575D6">
                <w:rPr>
                  <w:rFonts w:hint="eastAsia"/>
                  <w:position w:val="2"/>
                  <w:rtl/>
                </w:rPr>
                <w:delText>إلى</w:delText>
              </w:r>
              <w:r w:rsidRPr="00C4568A" w:rsidDel="006575D6">
                <w:rPr>
                  <w:position w:val="2"/>
                  <w:rtl/>
                </w:rPr>
                <w:delText xml:space="preserve"> </w:delText>
              </w:r>
              <w:r w:rsidRPr="00C4568A" w:rsidDel="006575D6">
                <w:rPr>
                  <w:rFonts w:hint="eastAsia"/>
                  <w:position w:val="2"/>
                  <w:rtl/>
                </w:rPr>
                <w:delText>الأرض</w:delText>
              </w:r>
              <w:r w:rsidRPr="00C4568A" w:rsidDel="006575D6">
                <w:rPr>
                  <w:position w:val="2"/>
                  <w:rtl/>
                </w:rPr>
                <w:delText xml:space="preserve"> </w:delText>
              </w:r>
              <w:r w:rsidRPr="00C4568A" w:rsidDel="006575D6">
                <w:rPr>
                  <w:rFonts w:hint="eastAsia"/>
                  <w:position w:val="2"/>
                  <w:rtl/>
                </w:rPr>
                <w:delText>ومحور</w:delText>
              </w:r>
              <w:r w:rsidRPr="00C4568A" w:rsidDel="006575D6">
                <w:rPr>
                  <w:position w:val="2"/>
                  <w:rtl/>
                </w:rPr>
                <w:delText xml:space="preserve"> </w:delText>
              </w:r>
              <w:r w:rsidRPr="00C4568A" w:rsidDel="006575D6">
                <w:rPr>
                  <w:rFonts w:hint="eastAsia"/>
                  <w:position w:val="2"/>
                  <w:rtl/>
                </w:rPr>
                <w:delText>الحزمة</w:delText>
              </w:r>
              <w:r w:rsidRPr="00C4568A" w:rsidDel="006575D6">
                <w:rPr>
                  <w:position w:val="2"/>
                  <w:rtl/>
                </w:rPr>
                <w:delText xml:space="preserve"> </w:delText>
              </w:r>
              <w:r w:rsidRPr="00C4568A" w:rsidDel="006575D6">
                <w:rPr>
                  <w:rFonts w:hint="eastAsia"/>
                  <w:position w:val="2"/>
                  <w:rtl/>
                </w:rPr>
                <w:delText>الرئيسية</w:delText>
              </w:r>
              <w:r w:rsidRPr="00C4568A" w:rsidDel="006575D6">
                <w:rPr>
                  <w:position w:val="2"/>
                  <w:rtl/>
                </w:rPr>
                <w:delText xml:space="preserve"> </w:delText>
              </w:r>
              <w:r w:rsidRPr="00C4568A" w:rsidDel="006575D6">
                <w:rPr>
                  <w:rFonts w:hint="eastAsia"/>
                  <w:position w:val="2"/>
                  <w:rtl/>
                </w:rPr>
                <w:delText>للمحطة</w:delText>
              </w:r>
              <w:r w:rsidRPr="00C4568A" w:rsidDel="006575D6">
                <w:rPr>
                  <w:position w:val="2"/>
                  <w:rtl/>
                </w:rPr>
                <w:delText xml:space="preserve"> </w:delText>
              </w:r>
              <w:r w:rsidRPr="00C4568A" w:rsidDel="006575D6">
                <w:rPr>
                  <w:rFonts w:hint="eastAsia"/>
                  <w:position w:val="2"/>
                  <w:rtl/>
                </w:rPr>
                <w:delText>الأرضية</w:delText>
              </w:r>
              <w:r w:rsidRPr="00C4568A" w:rsidDel="006575D6">
                <w:rPr>
                  <w:position w:val="2"/>
                  <w:rtl/>
                </w:rPr>
                <w:delText xml:space="preserve"> </w:delText>
              </w:r>
              <w:r w:rsidRPr="00C4568A" w:rsidDel="006575D6">
                <w:rPr>
                  <w:rFonts w:hint="eastAsia"/>
                  <w:position w:val="2"/>
                  <w:rtl/>
                </w:rPr>
                <w:delText>المصاحبة</w:delText>
              </w:r>
              <w:r w:rsidRPr="00C4568A" w:rsidDel="006575D6">
                <w:rPr>
                  <w:position w:val="2"/>
                  <w:rtl/>
                </w:rPr>
                <w:delText xml:space="preserve"> </w:delText>
              </w:r>
              <w:r w:rsidRPr="00C4568A" w:rsidDel="006575D6">
                <w:rPr>
                  <w:rFonts w:hint="eastAsia"/>
                  <w:position w:val="2"/>
                  <w:rtl/>
                </w:rPr>
                <w:delText>حيث</w:delText>
              </w:r>
              <w:r w:rsidRPr="00C4568A" w:rsidDel="006575D6">
                <w:rPr>
                  <w:position w:val="2"/>
                  <w:rtl/>
                </w:rPr>
                <w:delText xml:space="preserve"> </w:delText>
              </w:r>
              <w:r w:rsidRPr="00C4568A" w:rsidDel="006575D6">
                <w:rPr>
                  <w:rFonts w:hint="eastAsia"/>
                  <w:position w:val="2"/>
                  <w:rtl/>
                </w:rPr>
                <w:delText>تستطيع</w:delText>
              </w:r>
              <w:r w:rsidRPr="00C4568A" w:rsidDel="006575D6">
                <w:rPr>
                  <w:position w:val="2"/>
                  <w:rtl/>
                </w:rPr>
                <w:delText xml:space="preserve"> </w:delText>
              </w:r>
              <w:r w:rsidRPr="00C4568A" w:rsidDel="006575D6">
                <w:rPr>
                  <w:rFonts w:hint="eastAsia"/>
                  <w:position w:val="2"/>
                  <w:rtl/>
                </w:rPr>
                <w:delText>المحطة</w:delText>
              </w:r>
              <w:r w:rsidRPr="00C4568A" w:rsidDel="006575D6">
                <w:rPr>
                  <w:position w:val="2"/>
                  <w:rtl/>
                </w:rPr>
                <w:delText xml:space="preserve"> </w:delText>
              </w:r>
              <w:r w:rsidRPr="00C4568A" w:rsidDel="006575D6">
                <w:rPr>
                  <w:rFonts w:hint="eastAsia"/>
                  <w:position w:val="2"/>
                  <w:rtl/>
                </w:rPr>
                <w:delText>الأرضية</w:delText>
              </w:r>
              <w:r w:rsidRPr="00C4568A" w:rsidDel="006575D6">
                <w:rPr>
                  <w:position w:val="2"/>
                  <w:rtl/>
                </w:rPr>
                <w:delText xml:space="preserve"> </w:delText>
              </w:r>
              <w:r w:rsidRPr="00C4568A" w:rsidDel="006575D6">
                <w:rPr>
                  <w:rFonts w:hint="eastAsia"/>
                  <w:position w:val="2"/>
                  <w:rtl/>
                </w:rPr>
                <w:delText>المصاحبة</w:delText>
              </w:r>
              <w:r w:rsidRPr="00C4568A" w:rsidDel="006575D6">
                <w:rPr>
                  <w:position w:val="2"/>
                  <w:rtl/>
                </w:rPr>
                <w:delText xml:space="preserve"> </w:delText>
              </w:r>
              <w:r w:rsidRPr="00C4568A" w:rsidDel="006575D6">
                <w:rPr>
                  <w:rFonts w:hint="eastAsia"/>
                  <w:position w:val="2"/>
                  <w:rtl/>
                </w:rPr>
                <w:delText>أن</w:delText>
              </w:r>
              <w:r w:rsidRPr="00C4568A" w:rsidDel="006575D6">
                <w:rPr>
                  <w:position w:val="2"/>
                  <w:rtl/>
                </w:rPr>
                <w:delText xml:space="preserve"> </w:delText>
              </w:r>
              <w:r w:rsidRPr="00C4568A" w:rsidDel="006575D6">
                <w:rPr>
                  <w:rFonts w:hint="eastAsia"/>
                  <w:position w:val="2"/>
                  <w:rtl/>
                </w:rPr>
                <w:delText>ترسل</w:delText>
              </w:r>
              <w:r w:rsidRPr="00C4568A" w:rsidDel="006575D6">
                <w:rPr>
                  <w:position w:val="2"/>
                  <w:rtl/>
                </w:rPr>
                <w:delText xml:space="preserve"> </w:delText>
              </w:r>
              <w:r w:rsidRPr="00C4568A" w:rsidDel="006575D6">
                <w:rPr>
                  <w:rFonts w:hint="eastAsia"/>
                  <w:position w:val="2"/>
                  <w:rtl/>
                </w:rPr>
                <w:delText>عندها</w:delText>
              </w:r>
              <w:r w:rsidRPr="00C4568A" w:rsidDel="006575D6">
                <w:rPr>
                  <w:position w:val="2"/>
                  <w:rtl/>
                </w:rPr>
                <w:delText xml:space="preserve"> </w:delText>
              </w:r>
              <w:r w:rsidRPr="00C4568A" w:rsidDel="006575D6">
                <w:rPr>
                  <w:rFonts w:hint="eastAsia"/>
                  <w:position w:val="2"/>
                  <w:rtl/>
                </w:rPr>
                <w:delText>إلى</w:delText>
              </w:r>
              <w:r w:rsidRPr="00C4568A" w:rsidDel="006575D6">
                <w:rPr>
                  <w:position w:val="2"/>
                  <w:rtl/>
                </w:rPr>
                <w:delText xml:space="preserve"> </w:delText>
              </w:r>
              <w:r w:rsidRPr="00C4568A" w:rsidDel="006575D6">
                <w:rPr>
                  <w:rFonts w:hint="eastAsia"/>
                  <w:position w:val="2"/>
                  <w:rtl/>
                </w:rPr>
                <w:delText>ساتل</w:delText>
              </w:r>
              <w:r w:rsidRPr="00C4568A" w:rsidDel="006575D6">
                <w:rPr>
                  <w:position w:val="2"/>
                  <w:rtl/>
                </w:rPr>
                <w:delText xml:space="preserve"> </w:delText>
              </w:r>
              <w:r w:rsidRPr="00C4568A" w:rsidDel="006575D6">
                <w:rPr>
                  <w:rFonts w:hint="eastAsia"/>
                  <w:position w:val="2"/>
                  <w:rtl/>
                </w:rPr>
                <w:delText>غير</w:delText>
              </w:r>
              <w:r w:rsidRPr="00C4568A" w:rsidDel="006575D6">
                <w:rPr>
                  <w:position w:val="2"/>
                  <w:rtl/>
                </w:rPr>
                <w:delText xml:space="preserve"> </w:delText>
              </w:r>
              <w:r w:rsidRPr="00C4568A" w:rsidDel="006575D6">
                <w:rPr>
                  <w:rFonts w:hint="eastAsia"/>
                  <w:position w:val="2"/>
                  <w:rtl/>
                </w:rPr>
                <w:delText>مستقر</w:delText>
              </w:r>
              <w:r w:rsidRPr="00C4568A" w:rsidDel="006575D6">
                <w:rPr>
                  <w:position w:val="2"/>
                  <w:rtl/>
                </w:rPr>
                <w:delText xml:space="preserve"> </w:delText>
              </w:r>
              <w:r w:rsidRPr="00C4568A" w:rsidDel="006575D6">
                <w:rPr>
                  <w:rFonts w:hint="eastAsia"/>
                  <w:position w:val="2"/>
                  <w:rtl/>
                </w:rPr>
                <w:delText>بالنسبة</w:delText>
              </w:r>
              <w:r w:rsidRPr="00C4568A" w:rsidDel="006575D6">
                <w:rPr>
                  <w:position w:val="2"/>
                  <w:rtl/>
                </w:rPr>
                <w:delText xml:space="preserve"> </w:delText>
              </w:r>
              <w:r w:rsidRPr="00C4568A" w:rsidDel="006575D6">
                <w:rPr>
                  <w:rFonts w:hint="eastAsia"/>
                  <w:position w:val="2"/>
                  <w:rtl/>
                </w:rPr>
                <w:delText>إلى</w:delText>
              </w:r>
              <w:r w:rsidRPr="00C4568A" w:rsidDel="006575D6">
                <w:rPr>
                  <w:position w:val="2"/>
                  <w:rtl/>
                </w:rPr>
                <w:delText xml:space="preserve"> </w:delText>
              </w:r>
              <w:r w:rsidRPr="00C4568A" w:rsidDel="006575D6">
                <w:rPr>
                  <w:rFonts w:hint="eastAsia"/>
                  <w:position w:val="2"/>
                  <w:rtl/>
                </w:rPr>
                <w:delText>الأرض</w:delText>
              </w:r>
            </w:del>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0A00988B" w14:textId="77777777" w:rsidR="0092225B" w:rsidRPr="00C4568A" w:rsidRDefault="0092225B" w:rsidP="0092225B">
            <w:pPr>
              <w:pStyle w:val="Tabletext-2"/>
              <w:spacing w:before="40"/>
              <w:rPr>
                <w:caps/>
                <w:position w:val="2"/>
                <w:lang w:bidi="ar-EG"/>
              </w:rPr>
            </w:pPr>
            <w:r w:rsidRPr="00C4568A">
              <w:rPr>
                <w:caps/>
                <w:position w:val="2"/>
                <w:lang w:bidi="ar-EG"/>
              </w:rPr>
              <w:t>.14.A</w:t>
            </w:r>
            <w:r w:rsidRPr="00C4568A">
              <w:rPr>
                <w:caps/>
                <w:position w:val="2"/>
                <w:rtl/>
                <w:lang w:bidi="ar-EG"/>
              </w:rPr>
              <w:t>ب.</w:t>
            </w:r>
            <w:r w:rsidRPr="00C4568A">
              <w:rPr>
                <w:caps/>
                <w:position w:val="2"/>
                <w:lang w:bidi="ar-EG"/>
              </w:rPr>
              <w:t>5</w:t>
            </w:r>
          </w:p>
        </w:tc>
      </w:tr>
      <w:tr w:rsidR="0092225B" w:rsidRPr="00C4568A" w14:paraId="750704A3"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21985676"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6C39AF07" w14:textId="77777777" w:rsidR="0092225B" w:rsidRPr="00C4568A" w:rsidRDefault="0092225B" w:rsidP="0092225B">
            <w:pPr>
              <w:pStyle w:val="Tabletext-2"/>
              <w:spacing w:before="40"/>
              <w:rPr>
                <w:caps/>
                <w:position w:val="2"/>
                <w:rtl/>
                <w:lang w:bidi="ar-EG"/>
              </w:rPr>
            </w:pPr>
            <w:r w:rsidRPr="00C4568A">
              <w:rPr>
                <w:caps/>
                <w:position w:val="2"/>
                <w:lang w:bidi="ar-EG"/>
              </w:rPr>
              <w:t>.14.A</w:t>
            </w:r>
            <w:r w:rsidRPr="00C4568A">
              <w:rPr>
                <w:caps/>
                <w:position w:val="2"/>
                <w:rtl/>
                <w:lang w:bidi="ar-EG"/>
              </w:rPr>
              <w:t>ب.</w:t>
            </w:r>
            <w:r w:rsidRPr="00C4568A">
              <w:rPr>
                <w:caps/>
                <w:position w:val="2"/>
                <w:lang w:bidi="ar-EG"/>
              </w:rPr>
              <w:t>6</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7BFC884A"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2057CB1"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78D44E1"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1983685"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7704A6F" w14:textId="77777777" w:rsidR="0092225B" w:rsidRPr="00C4568A" w:rsidRDefault="0092225B" w:rsidP="0092225B">
            <w:pPr>
              <w:pStyle w:val="Tabletext-2"/>
              <w:spacing w:before="40"/>
              <w:jc w:val="center"/>
              <w:rPr>
                <w:b/>
                <w:bCs/>
                <w:position w:val="2"/>
              </w:rPr>
            </w:pPr>
            <w:r w:rsidRPr="00C4568A">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9E44E0E"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6933EBC"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9DA8F5B"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00BA86D4"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ED334A8"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Pr>
            </w:pPr>
            <w:r w:rsidRPr="00C4568A">
              <w:rPr>
                <w:rFonts w:hint="eastAsia"/>
                <w:position w:val="2"/>
                <w:rtl/>
              </w:rPr>
              <w:t>مخطط</w:t>
            </w:r>
            <w:r w:rsidRPr="00C4568A">
              <w:rPr>
                <w:position w:val="2"/>
                <w:rtl/>
              </w:rPr>
              <w:t xml:space="preserve"> </w:t>
            </w:r>
            <w:r w:rsidRPr="00C4568A">
              <w:rPr>
                <w:rFonts w:hint="eastAsia"/>
                <w:position w:val="2"/>
                <w:rtl/>
              </w:rPr>
              <w:t>القناع</w:t>
            </w:r>
            <w:r w:rsidRPr="00C4568A">
              <w:rPr>
                <w:position w:val="2"/>
                <w:rtl/>
              </w:rPr>
              <w:t xml:space="preserve"> </w:t>
            </w:r>
            <w:r w:rsidRPr="00C4568A">
              <w:rPr>
                <w:rFonts w:hint="eastAsia"/>
                <w:position w:val="2"/>
                <w:rtl/>
              </w:rPr>
              <w:t>محدداً</w:t>
            </w:r>
            <w:r w:rsidRPr="00C4568A">
              <w:rPr>
                <w:position w:val="2"/>
                <w:rtl/>
              </w:rPr>
              <w:t xml:space="preserve"> </w:t>
            </w:r>
            <w:r w:rsidRPr="00C4568A">
              <w:rPr>
                <w:rFonts w:hint="eastAsia"/>
                <w:position w:val="2"/>
                <w:rtl/>
              </w:rPr>
              <w:t>من</w:t>
            </w:r>
            <w:r w:rsidRPr="00C4568A">
              <w:rPr>
                <w:position w:val="2"/>
                <w:rtl/>
              </w:rPr>
              <w:t xml:space="preserve"> </w:t>
            </w:r>
            <w:r w:rsidRPr="00C4568A">
              <w:rPr>
                <w:rFonts w:hint="eastAsia"/>
                <w:position w:val="2"/>
                <w:rtl/>
              </w:rPr>
              <w:t>حيث</w:t>
            </w:r>
            <w:r w:rsidRPr="00C4568A">
              <w:rPr>
                <w:position w:val="2"/>
                <w:rtl/>
              </w:rPr>
              <w:t xml:space="preserve"> </w:t>
            </w:r>
            <w:r w:rsidRPr="00C4568A">
              <w:rPr>
                <w:rFonts w:hint="eastAsia"/>
                <w:position w:val="2"/>
                <w:rtl/>
              </w:rPr>
              <w:t>القدرة</w:t>
            </w:r>
            <w:r w:rsidRPr="00C4568A">
              <w:rPr>
                <w:position w:val="2"/>
                <w:rtl/>
              </w:rPr>
              <w:t xml:space="preserve"> </w:t>
            </w:r>
            <w:r w:rsidRPr="00C4568A">
              <w:rPr>
                <w:rFonts w:hint="eastAsia"/>
                <w:position w:val="2"/>
                <w:rtl/>
              </w:rPr>
              <w:t>في عرض</w:t>
            </w:r>
            <w:r w:rsidRPr="00C4568A">
              <w:rPr>
                <w:position w:val="2"/>
                <w:rtl/>
              </w:rPr>
              <w:t xml:space="preserve"> </w:t>
            </w:r>
            <w:r w:rsidRPr="00C4568A">
              <w:rPr>
                <w:rFonts w:hint="eastAsia"/>
                <w:position w:val="2"/>
                <w:rtl/>
              </w:rPr>
              <w:t>النطاق</w:t>
            </w:r>
            <w:r w:rsidRPr="00C4568A">
              <w:rPr>
                <w:position w:val="2"/>
                <w:rtl/>
              </w:rPr>
              <w:t xml:space="preserve"> </w:t>
            </w:r>
            <w:r w:rsidRPr="00C4568A">
              <w:rPr>
                <w:rFonts w:hint="eastAsia"/>
                <w:position w:val="2"/>
                <w:rtl/>
              </w:rPr>
              <w:t>المرجعي</w:t>
            </w:r>
            <w:del w:id="575" w:author="Elbahnassawy, Ganat" w:date="2018-07-25T17:03:00Z">
              <w:r w:rsidRPr="00C4568A" w:rsidDel="00BB6FF5">
                <w:rPr>
                  <w:position w:val="2"/>
                  <w:rtl/>
                </w:rPr>
                <w:delText xml:space="preserve"> لسلسلة من الزوايا خارج المحور بالنسبة إلى نقطة مرجعية محددة</w:delText>
              </w:r>
            </w:del>
            <w:ins w:id="576" w:author="Elbahnassawy, Ganat" w:date="2018-07-25T17:03:00Z">
              <w:r w:rsidRPr="00C4568A">
                <w:rPr>
                  <w:position w:val="2"/>
                  <w:rtl/>
                </w:rPr>
                <w:t xml:space="preserve"> كدالة لخط العرض والزاوية </w:t>
              </w:r>
            </w:ins>
            <w:ins w:id="577" w:author="Waishek, Wady" w:date="2018-07-30T17:02:00Z">
              <w:r w:rsidRPr="00C4568A">
                <w:rPr>
                  <w:rFonts w:hint="eastAsia"/>
                  <w:position w:val="2"/>
                  <w:rtl/>
                </w:rPr>
                <w:t>خارج</w:t>
              </w:r>
              <w:r w:rsidRPr="00C4568A">
                <w:rPr>
                  <w:position w:val="2"/>
                  <w:rtl/>
                </w:rPr>
                <w:t xml:space="preserve"> المحور </w:t>
              </w:r>
            </w:ins>
            <w:ins w:id="578" w:author="Elbahnassawy, Ganat" w:date="2018-07-25T17:03:00Z">
              <w:r w:rsidRPr="00C4568A">
                <w:rPr>
                  <w:position w:val="2"/>
                  <w:rtl/>
                </w:rPr>
                <w:t xml:space="preserve">بين الخط من خط تسديد المحطة الأرضية غير المستقرة بالنسبة إلى الأرض والخط من المحطة الأرضية غير المستقرة بالنسبة إلى الأرض إلى نقطة على </w:t>
              </w:r>
              <w:r w:rsidRPr="00C4568A">
                <w:rPr>
                  <w:rFonts w:hint="eastAsia"/>
                  <w:position w:val="2"/>
                  <w:rtl/>
                </w:rPr>
                <w:t>قوس</w:t>
              </w:r>
              <w:r w:rsidRPr="00C4568A">
                <w:rPr>
                  <w:position w:val="2"/>
                  <w:rtl/>
                </w:rPr>
                <w:t xml:space="preserve"> </w:t>
              </w:r>
            </w:ins>
            <w:ins w:id="579" w:author="Al-Midani, Mohammad Haitham" w:date="2019-02-11T11:09:00Z">
              <w:r w:rsidRPr="00C4568A">
                <w:rPr>
                  <w:rFonts w:hint="cs"/>
                  <w:position w:val="2"/>
                  <w:rtl/>
                </w:rPr>
                <w:t xml:space="preserve">المدار </w:t>
              </w:r>
            </w:ins>
            <w:ins w:id="580" w:author="Elbahnassawy, Ganat" w:date="2018-07-25T17:03:00Z">
              <w:r w:rsidRPr="00C4568A">
                <w:rPr>
                  <w:position w:val="2"/>
                  <w:rtl/>
                </w:rPr>
                <w:t>المستقر بالنسبة إلى الأرض</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5797C901" w14:textId="77777777" w:rsidR="0092225B" w:rsidRPr="00C4568A" w:rsidRDefault="0092225B" w:rsidP="0092225B">
            <w:pPr>
              <w:pStyle w:val="Tabletext-2"/>
              <w:spacing w:before="40"/>
              <w:rPr>
                <w:caps/>
                <w:position w:val="2"/>
                <w:rtl/>
                <w:lang w:bidi="ar-EG"/>
              </w:rPr>
            </w:pPr>
            <w:r w:rsidRPr="00C4568A">
              <w:rPr>
                <w:caps/>
                <w:position w:val="2"/>
                <w:lang w:bidi="ar-EG"/>
              </w:rPr>
              <w:t>.14.A</w:t>
            </w:r>
            <w:r w:rsidRPr="00C4568A">
              <w:rPr>
                <w:caps/>
                <w:position w:val="2"/>
                <w:rtl/>
                <w:lang w:bidi="ar-EG"/>
              </w:rPr>
              <w:t>ب.</w:t>
            </w:r>
            <w:r w:rsidRPr="00C4568A">
              <w:rPr>
                <w:caps/>
                <w:position w:val="2"/>
                <w:lang w:bidi="ar-EG"/>
              </w:rPr>
              <w:t>6</w:t>
            </w:r>
          </w:p>
        </w:tc>
      </w:tr>
      <w:tr w:rsidR="0092225B" w:rsidRPr="00C4568A" w14:paraId="4BA7EACD"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2949DE7F"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11E97C97" w14:textId="77777777" w:rsidR="0092225B" w:rsidRPr="00C4568A" w:rsidRDefault="0092225B" w:rsidP="0092225B">
            <w:pPr>
              <w:pStyle w:val="Tabletext-2"/>
              <w:spacing w:before="40"/>
              <w:rPr>
                <w:caps/>
                <w:position w:val="2"/>
                <w:rtl/>
                <w:lang w:bidi="ar-EG"/>
              </w:rPr>
            </w:pPr>
            <w:ins w:id="581" w:author="Awad, Samy" w:date="2018-08-01T18:00:00Z">
              <w:r w:rsidRPr="00C4568A">
                <w:rPr>
                  <w:caps/>
                  <w:position w:val="2"/>
                  <w:lang w:bidi="ar-EG"/>
                </w:rPr>
                <w:t>.14.A</w:t>
              </w:r>
              <w:r w:rsidRPr="00C4568A">
                <w:rPr>
                  <w:caps/>
                  <w:position w:val="2"/>
                  <w:rtl/>
                  <w:lang w:bidi="ar-EG"/>
                </w:rPr>
                <w:t>ب.</w:t>
              </w:r>
              <w:r w:rsidRPr="00C4568A">
                <w:rPr>
                  <w:caps/>
                  <w:position w:val="2"/>
                  <w:lang w:bidi="ar-EG"/>
                </w:rPr>
                <w:t>7</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455D6726"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B4B02C9"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7B694A9"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27207B7"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B9EB5BF" w14:textId="77777777" w:rsidR="0092225B" w:rsidRPr="00C4568A" w:rsidRDefault="0092225B" w:rsidP="0092225B">
            <w:pPr>
              <w:pStyle w:val="Tabletext-2"/>
              <w:spacing w:before="40"/>
              <w:jc w:val="center"/>
              <w:rPr>
                <w:b/>
                <w:bCs/>
                <w:position w:val="2"/>
                <w:rtl/>
              </w:rPr>
            </w:pPr>
            <w:ins w:id="582" w:author="Elbahnassawy, Ganat" w:date="2018-07-25T17:04:00Z">
              <w:r w:rsidRPr="00C4568A">
                <w:rPr>
                  <w:b/>
                  <w:bCs/>
                  <w:position w:val="2"/>
                </w:rPr>
                <w:t>X</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2AF380D"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4706387E"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4B217A8"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4F4278B9"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41E323D"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Pr>
            </w:pPr>
            <w:ins w:id="583" w:author="Waishek, Wady" w:date="2018-07-30T17:01:00Z">
              <w:r w:rsidRPr="00C4568A">
                <w:rPr>
                  <w:rFonts w:hint="eastAsia"/>
                  <w:position w:val="2"/>
                  <w:rtl/>
                </w:rPr>
                <w:t>عرض</w:t>
              </w:r>
              <w:r w:rsidRPr="00C4568A">
                <w:rPr>
                  <w:position w:val="2"/>
                  <w:rtl/>
                </w:rPr>
                <w:t xml:space="preserve"> النطاق المرجعي المستخدم </w:t>
              </w:r>
            </w:ins>
            <w:ins w:id="584" w:author="Al-Midani, Mohammad Haitham" w:date="2019-02-11T11:09:00Z">
              <w:r w:rsidRPr="00C4568A">
                <w:rPr>
                  <w:rFonts w:hint="cs"/>
                  <w:position w:val="2"/>
                  <w:rtl/>
                </w:rPr>
                <w:t xml:space="preserve">لمخطط </w:t>
              </w:r>
            </w:ins>
            <w:ins w:id="585" w:author="Waishek, Wady" w:date="2018-07-30T17:01:00Z">
              <w:r w:rsidRPr="00C4568A">
                <w:rPr>
                  <w:position w:val="2"/>
                  <w:rtl/>
                </w:rPr>
                <w:t>القناع</w:t>
              </w:r>
            </w:ins>
            <w:ins w:id="586" w:author="Elbahnassawy, Ganat" w:date="2019-02-27T00:58:00Z">
              <w:r w:rsidRPr="00C4568A">
                <w:rPr>
                  <w:rFonts w:hint="cs"/>
                  <w:position w:val="2"/>
                  <w:rtl/>
                </w:rPr>
                <w:t xml:space="preserve"> </w:t>
              </w:r>
            </w:ins>
            <w:ins w:id="587" w:author="ALY, Mona" w:date="2019-02-27T02:12:00Z">
              <w:r w:rsidRPr="00C4568A">
                <w:rPr>
                  <w:rFonts w:hint="eastAsia"/>
                  <w:position w:val="2"/>
                  <w:rtl/>
                </w:rPr>
                <w:t>الوارد</w:t>
              </w:r>
              <w:r w:rsidRPr="00C4568A">
                <w:rPr>
                  <w:position w:val="2"/>
                  <w:rtl/>
                </w:rPr>
                <w:t xml:space="preserve"> في </w:t>
              </w:r>
              <w:r w:rsidRPr="00C4568A">
                <w:rPr>
                  <w:rFonts w:hint="eastAsia"/>
                  <w:position w:val="2"/>
                  <w:rtl/>
                </w:rPr>
                <w:t>البند</w:t>
              </w:r>
              <w:r w:rsidRPr="00C4568A">
                <w:rPr>
                  <w:position w:val="2"/>
                  <w:rtl/>
                </w:rPr>
                <w:t xml:space="preserve"> </w:t>
              </w:r>
              <w:r w:rsidRPr="00C4568A">
                <w:rPr>
                  <w:caps/>
                  <w:position w:val="2"/>
                  <w:lang w:bidi="ar-EG"/>
                </w:rPr>
                <w:t>.</w:t>
              </w:r>
              <w:proofErr w:type="gramStart"/>
              <w:r w:rsidRPr="00C4568A">
                <w:rPr>
                  <w:caps/>
                  <w:position w:val="2"/>
                  <w:lang w:bidi="ar-EG"/>
                </w:rPr>
                <w:t>14.A</w:t>
              </w:r>
              <w:proofErr w:type="gramEnd"/>
              <w:r w:rsidRPr="00C4568A">
                <w:rPr>
                  <w:caps/>
                  <w:position w:val="2"/>
                  <w:rtl/>
                  <w:lang w:bidi="ar-EG"/>
                </w:rPr>
                <w:t>ب.</w:t>
              </w:r>
              <w:r w:rsidRPr="00C4568A">
                <w:rPr>
                  <w:caps/>
                  <w:position w:val="2"/>
                  <w:lang w:bidi="ar-EG"/>
                </w:rPr>
                <w:t>6</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557A309D" w14:textId="77777777" w:rsidR="0092225B" w:rsidRPr="00C4568A" w:rsidRDefault="0092225B" w:rsidP="0092225B">
            <w:pPr>
              <w:pStyle w:val="Tabletext-2"/>
              <w:spacing w:before="40"/>
              <w:rPr>
                <w:caps/>
                <w:position w:val="2"/>
                <w:rtl/>
                <w:lang w:bidi="ar-EG"/>
              </w:rPr>
            </w:pPr>
            <w:ins w:id="588" w:author="Elbahnassawy, Ganat" w:date="2018-07-25T17:04:00Z">
              <w:r w:rsidRPr="00C4568A">
                <w:rPr>
                  <w:caps/>
                  <w:position w:val="2"/>
                  <w:lang w:bidi="ar-EG"/>
                </w:rPr>
                <w:t>.14.A</w:t>
              </w:r>
              <w:r w:rsidRPr="00C4568A">
                <w:rPr>
                  <w:caps/>
                  <w:position w:val="2"/>
                  <w:rtl/>
                  <w:lang w:bidi="ar-EG"/>
                </w:rPr>
                <w:t>ب.</w:t>
              </w:r>
              <w:r w:rsidRPr="00C4568A">
                <w:rPr>
                  <w:caps/>
                  <w:position w:val="2"/>
                  <w:lang w:bidi="ar-EG"/>
                </w:rPr>
                <w:t>7</w:t>
              </w:r>
            </w:ins>
          </w:p>
        </w:tc>
      </w:tr>
      <w:tr w:rsidR="0092225B" w:rsidRPr="00C4568A" w14:paraId="0DCF467F"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03E7864E"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64180AEB" w14:textId="77777777" w:rsidR="0092225B" w:rsidRPr="00C4568A" w:rsidRDefault="0092225B" w:rsidP="0092225B">
            <w:pPr>
              <w:pStyle w:val="Tabletext-2"/>
              <w:spacing w:before="40"/>
              <w:rPr>
                <w:caps/>
                <w:position w:val="2"/>
                <w:lang w:bidi="ar-EG"/>
              </w:rPr>
            </w:pPr>
            <w:r w:rsidRPr="00C4568A">
              <w:rPr>
                <w:caps/>
                <w:position w:val="2"/>
                <w:lang w:bidi="ar-EG"/>
              </w:rPr>
              <w:t>.14.A</w:t>
            </w:r>
            <w:r w:rsidRPr="00C4568A">
              <w:rPr>
                <w:caps/>
                <w:position w:val="2"/>
                <w:rtl/>
                <w:lang w:bidi="ar-EG"/>
              </w:rPr>
              <w:t>ج</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0967B623"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AC30B3E"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7934202"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7582390"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B59272D" w14:textId="77777777" w:rsidR="0092225B" w:rsidRPr="00C4568A" w:rsidRDefault="0092225B" w:rsidP="0092225B">
            <w:pPr>
              <w:pStyle w:val="Tabletext-2"/>
              <w:spacing w:before="40"/>
              <w:jc w:val="center"/>
              <w:rPr>
                <w:b/>
                <w:bCs/>
                <w:position w:val="2"/>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640B759"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3BC6AE8B"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022E2D6"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65650B80"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0770C95" w14:textId="77777777" w:rsidR="0092225B" w:rsidRPr="00C4568A" w:rsidRDefault="0092225B" w:rsidP="0092225B">
            <w:pPr>
              <w:pStyle w:val="Tabletext-2"/>
              <w:tabs>
                <w:tab w:val="clear" w:pos="113"/>
                <w:tab w:val="clear" w:pos="227"/>
                <w:tab w:val="clear" w:pos="340"/>
                <w:tab w:val="clear" w:pos="454"/>
              </w:tabs>
              <w:spacing w:before="40"/>
              <w:ind w:left="0" w:firstLine="0"/>
              <w:rPr>
                <w:b/>
                <w:bCs/>
                <w:position w:val="2"/>
              </w:rPr>
            </w:pPr>
            <w:r w:rsidRPr="00C4568A">
              <w:rPr>
                <w:rFonts w:hint="eastAsia"/>
                <w:b/>
                <w:bCs/>
                <w:position w:val="2"/>
                <w:rtl/>
              </w:rPr>
              <w:t>لكل</w:t>
            </w:r>
            <w:r w:rsidRPr="00C4568A">
              <w:rPr>
                <w:b/>
                <w:bCs/>
                <w:position w:val="2"/>
                <w:rtl/>
              </w:rPr>
              <w:t xml:space="preserve"> قناع لكثافة تدفق القدرة </w:t>
            </w:r>
            <w:r w:rsidRPr="00C4568A">
              <w:rPr>
                <w:b/>
                <w:bCs/>
                <w:position w:val="2"/>
              </w:rPr>
              <w:t>(</w:t>
            </w:r>
            <w:proofErr w:type="spellStart"/>
            <w:r w:rsidRPr="00C4568A">
              <w:rPr>
                <w:b/>
                <w:bCs/>
                <w:position w:val="2"/>
              </w:rPr>
              <w:t>pfd</w:t>
            </w:r>
            <w:proofErr w:type="spellEnd"/>
            <w:r w:rsidRPr="00C4568A">
              <w:rPr>
                <w:b/>
                <w:bCs/>
                <w:position w:val="2"/>
              </w:rPr>
              <w:t>)</w:t>
            </w:r>
            <w:r w:rsidRPr="00C4568A">
              <w:rPr>
                <w:b/>
                <w:bCs/>
                <w:position w:val="2"/>
                <w:rtl/>
              </w:rPr>
              <w:t xml:space="preserve"> يستخدم في محطة فضائية غير مستقرة بالنسبة إلى الأرض:</w:t>
            </w:r>
          </w:p>
          <w:p w14:paraId="222A9D3A" w14:textId="77777777" w:rsidR="0092225B" w:rsidRPr="00C4568A" w:rsidRDefault="0092225B" w:rsidP="0092225B">
            <w:pPr>
              <w:pStyle w:val="Tabletext-2"/>
              <w:tabs>
                <w:tab w:val="clear" w:pos="113"/>
                <w:tab w:val="clear" w:pos="227"/>
                <w:tab w:val="clear" w:pos="340"/>
                <w:tab w:val="clear" w:pos="454"/>
              </w:tabs>
              <w:spacing w:before="40"/>
              <w:ind w:left="340" w:firstLine="0"/>
              <w:rPr>
                <w:b/>
                <w:bCs/>
                <w:position w:val="2"/>
              </w:rPr>
            </w:pPr>
            <w:r w:rsidRPr="00C4568A">
              <w:rPr>
                <w:rFonts w:hint="eastAsia"/>
                <w:i/>
                <w:iCs/>
                <w:position w:val="2"/>
                <w:rtl/>
              </w:rPr>
              <w:t>ملاحظة</w:t>
            </w:r>
            <w:r w:rsidRPr="00C4568A">
              <w:rPr>
                <w:position w:val="2"/>
                <w:rtl/>
              </w:rPr>
              <w:t xml:space="preserve"> - </w:t>
            </w:r>
            <w:r w:rsidRPr="00C4568A">
              <w:rPr>
                <w:rFonts w:hint="eastAsia"/>
                <w:position w:val="2"/>
                <w:rtl/>
              </w:rPr>
              <w:t>يعرّف</w:t>
            </w:r>
            <w:r w:rsidRPr="00C4568A">
              <w:rPr>
                <w:position w:val="2"/>
                <w:rtl/>
              </w:rPr>
              <w:t xml:space="preserve"> قناع كثافة تدفق القدرة </w:t>
            </w:r>
            <w:r w:rsidRPr="00C4568A">
              <w:rPr>
                <w:position w:val="2"/>
              </w:rPr>
              <w:t>(</w:t>
            </w:r>
            <w:proofErr w:type="spellStart"/>
            <w:r w:rsidRPr="00C4568A">
              <w:rPr>
                <w:position w:val="2"/>
              </w:rPr>
              <w:t>pfd</w:t>
            </w:r>
            <w:proofErr w:type="spellEnd"/>
            <w:r w:rsidRPr="00C4568A">
              <w:rPr>
                <w:position w:val="2"/>
              </w:rPr>
              <w:t>)</w:t>
            </w:r>
            <w:r w:rsidRPr="00C4568A">
              <w:rPr>
                <w:position w:val="2"/>
                <w:rtl/>
              </w:rPr>
              <w:t xml:space="preserve"> للمحطة الفضائية بأقصى كثافة تدفق للقدرة تولدها أي محطة فضائية في النظام </w:t>
            </w:r>
            <w:proofErr w:type="spellStart"/>
            <w:r w:rsidRPr="00C4568A">
              <w:rPr>
                <w:rFonts w:hint="eastAsia"/>
                <w:position w:val="2"/>
                <w:rtl/>
              </w:rPr>
              <w:t>الساتلي</w:t>
            </w:r>
            <w:proofErr w:type="spellEnd"/>
            <w:r w:rsidRPr="00C4568A">
              <w:rPr>
                <w:position w:val="2"/>
                <w:rtl/>
              </w:rPr>
              <w:t xml:space="preserve"> غير المستقر بالنسبة إلى الأرض المسبب للتداخل، كما يرى من أي نقطة على سطح الأرض</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57DE7F87" w14:textId="77777777" w:rsidR="0092225B" w:rsidRPr="00C4568A" w:rsidRDefault="0092225B" w:rsidP="0092225B">
            <w:pPr>
              <w:pStyle w:val="Tabletext-2"/>
              <w:spacing w:before="40"/>
              <w:rPr>
                <w:caps/>
                <w:position w:val="2"/>
                <w:lang w:bidi="ar-EG"/>
              </w:rPr>
            </w:pPr>
            <w:r w:rsidRPr="00C4568A">
              <w:rPr>
                <w:caps/>
                <w:position w:val="2"/>
                <w:lang w:bidi="ar-EG"/>
              </w:rPr>
              <w:t>.14.A</w:t>
            </w:r>
            <w:r w:rsidRPr="00C4568A">
              <w:rPr>
                <w:caps/>
                <w:position w:val="2"/>
                <w:rtl/>
                <w:lang w:bidi="ar-EG"/>
              </w:rPr>
              <w:t>ج</w:t>
            </w:r>
          </w:p>
        </w:tc>
      </w:tr>
      <w:tr w:rsidR="0092225B" w:rsidRPr="00C4568A" w14:paraId="6EBE2DB3"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63D0318E"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4509F000" w14:textId="77777777" w:rsidR="0092225B" w:rsidRPr="00C4568A" w:rsidRDefault="0092225B" w:rsidP="0092225B">
            <w:pPr>
              <w:pStyle w:val="Tabletext-2"/>
              <w:spacing w:before="40"/>
              <w:rPr>
                <w:caps/>
                <w:position w:val="2"/>
                <w:lang w:bidi="ar-EG"/>
              </w:rPr>
            </w:pPr>
            <w:r w:rsidRPr="00C4568A">
              <w:rPr>
                <w:caps/>
                <w:position w:val="2"/>
                <w:lang w:bidi="ar-EG"/>
              </w:rPr>
              <w:t>.14.A</w:t>
            </w:r>
            <w:r w:rsidRPr="00C4568A">
              <w:rPr>
                <w:caps/>
                <w:position w:val="2"/>
                <w:rtl/>
                <w:lang w:bidi="ar-EG"/>
              </w:rPr>
              <w:t>ج.</w:t>
            </w:r>
            <w:r w:rsidRPr="00C4568A">
              <w:rPr>
                <w:caps/>
                <w:position w:val="2"/>
                <w:lang w:bidi="ar-EG"/>
              </w:rPr>
              <w:t>1</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2948FA8E"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FC0E928"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6BD9FFC"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3AF7B83"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E2218D2" w14:textId="77777777" w:rsidR="0092225B" w:rsidRPr="00C4568A" w:rsidRDefault="0092225B" w:rsidP="0092225B">
            <w:pPr>
              <w:pStyle w:val="Tabletext-2"/>
              <w:spacing w:before="40"/>
              <w:jc w:val="center"/>
              <w:rPr>
                <w:b/>
                <w:bCs/>
                <w:position w:val="2"/>
              </w:rPr>
            </w:pPr>
            <w:r w:rsidRPr="00C4568A">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D1F0E06"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6B69DEEF"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79A6019"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586580DD"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90D79B3"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Pr>
            </w:pPr>
            <w:r w:rsidRPr="00C4568A">
              <w:rPr>
                <w:rFonts w:hint="eastAsia"/>
                <w:position w:val="2"/>
                <w:rtl/>
              </w:rPr>
              <w:t>شفرة</w:t>
            </w:r>
            <w:r w:rsidRPr="00C4568A">
              <w:rPr>
                <w:position w:val="2"/>
                <w:rtl/>
              </w:rPr>
              <w:t xml:space="preserve"> </w:t>
            </w:r>
            <w:r w:rsidRPr="00C4568A">
              <w:rPr>
                <w:rFonts w:hint="eastAsia"/>
                <w:position w:val="2"/>
                <w:rtl/>
              </w:rPr>
              <w:t>تعرف</w:t>
            </w:r>
            <w:r w:rsidRPr="00C4568A">
              <w:rPr>
                <w:position w:val="2"/>
                <w:rtl/>
              </w:rPr>
              <w:t xml:space="preserve"> </w:t>
            </w:r>
            <w:r w:rsidRPr="00C4568A">
              <w:rPr>
                <w:rFonts w:hint="eastAsia"/>
                <w:position w:val="2"/>
                <w:rtl/>
              </w:rPr>
              <w:t>القناع</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25029295" w14:textId="77777777" w:rsidR="0092225B" w:rsidRPr="00C4568A" w:rsidRDefault="0092225B" w:rsidP="0092225B">
            <w:pPr>
              <w:pStyle w:val="Tabletext-2"/>
              <w:spacing w:before="40"/>
              <w:rPr>
                <w:caps/>
                <w:position w:val="2"/>
                <w:lang w:bidi="ar-EG"/>
              </w:rPr>
            </w:pPr>
            <w:r w:rsidRPr="00C4568A">
              <w:rPr>
                <w:caps/>
                <w:position w:val="2"/>
                <w:lang w:bidi="ar-EG"/>
              </w:rPr>
              <w:t>.14.A</w:t>
            </w:r>
            <w:r w:rsidRPr="00C4568A">
              <w:rPr>
                <w:caps/>
                <w:position w:val="2"/>
                <w:rtl/>
                <w:lang w:bidi="ar-EG"/>
              </w:rPr>
              <w:t>ج.</w:t>
            </w:r>
            <w:r w:rsidRPr="00C4568A">
              <w:rPr>
                <w:caps/>
                <w:position w:val="2"/>
                <w:lang w:bidi="ar-EG"/>
              </w:rPr>
              <w:t>1</w:t>
            </w:r>
          </w:p>
        </w:tc>
      </w:tr>
      <w:tr w:rsidR="0092225B" w:rsidRPr="00C4568A" w14:paraId="51E884DA"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10EC287D"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4ED9EBA5" w14:textId="77777777" w:rsidR="0092225B" w:rsidRPr="00C4568A" w:rsidRDefault="0092225B" w:rsidP="0092225B">
            <w:pPr>
              <w:pStyle w:val="Tabletext-2"/>
              <w:spacing w:before="40"/>
              <w:rPr>
                <w:caps/>
                <w:position w:val="2"/>
                <w:lang w:bidi="ar-EG"/>
              </w:rPr>
            </w:pPr>
            <w:r w:rsidRPr="00C4568A">
              <w:rPr>
                <w:caps/>
                <w:position w:val="2"/>
                <w:lang w:bidi="ar-EG"/>
              </w:rPr>
              <w:t>.14.A</w:t>
            </w:r>
            <w:r w:rsidRPr="00C4568A">
              <w:rPr>
                <w:caps/>
                <w:position w:val="2"/>
                <w:rtl/>
                <w:lang w:bidi="ar-EG"/>
              </w:rPr>
              <w:t>ج.</w:t>
            </w:r>
            <w:r w:rsidRPr="00C4568A">
              <w:rPr>
                <w:caps/>
                <w:position w:val="2"/>
                <w:lang w:bidi="ar-EG"/>
              </w:rPr>
              <w:t>2</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1932078A"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F57F082"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BB2679E"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63E01AC"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3D30530" w14:textId="77777777" w:rsidR="0092225B" w:rsidRPr="00C4568A" w:rsidRDefault="0092225B" w:rsidP="0092225B">
            <w:pPr>
              <w:pStyle w:val="Tabletext-2"/>
              <w:spacing w:before="40"/>
              <w:jc w:val="center"/>
              <w:rPr>
                <w:b/>
                <w:bCs/>
                <w:position w:val="2"/>
              </w:rPr>
            </w:pPr>
            <w:r w:rsidRPr="00C4568A">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017AFD40"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665228A2"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8EDCB61"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55A04F8F"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218FC97"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Pr>
            </w:pPr>
            <w:r w:rsidRPr="00C4568A">
              <w:rPr>
                <w:rFonts w:hint="eastAsia"/>
                <w:position w:val="2"/>
                <w:rtl/>
              </w:rPr>
              <w:t>أدنى</w:t>
            </w:r>
            <w:r w:rsidRPr="00C4568A">
              <w:rPr>
                <w:position w:val="2"/>
                <w:rtl/>
              </w:rPr>
              <w:t xml:space="preserve"> </w:t>
            </w:r>
            <w:r w:rsidRPr="00C4568A">
              <w:rPr>
                <w:rFonts w:hint="eastAsia"/>
                <w:position w:val="2"/>
                <w:rtl/>
              </w:rPr>
              <w:t>تردد</w:t>
            </w:r>
            <w:r w:rsidRPr="00C4568A">
              <w:rPr>
                <w:position w:val="2"/>
                <w:rtl/>
              </w:rPr>
              <w:t xml:space="preserve"> </w:t>
            </w:r>
            <w:r w:rsidRPr="00C4568A">
              <w:rPr>
                <w:rFonts w:hint="eastAsia"/>
                <w:position w:val="2"/>
                <w:rtl/>
              </w:rPr>
              <w:t>يصلح</w:t>
            </w:r>
            <w:r w:rsidRPr="00C4568A">
              <w:rPr>
                <w:position w:val="2"/>
                <w:rtl/>
              </w:rPr>
              <w:t xml:space="preserve"> </w:t>
            </w:r>
            <w:r w:rsidRPr="00C4568A">
              <w:rPr>
                <w:rFonts w:hint="eastAsia"/>
                <w:position w:val="2"/>
                <w:rtl/>
              </w:rPr>
              <w:t>له</w:t>
            </w:r>
            <w:r w:rsidRPr="00C4568A">
              <w:rPr>
                <w:position w:val="2"/>
                <w:rtl/>
              </w:rPr>
              <w:t xml:space="preserve"> </w:t>
            </w:r>
            <w:r w:rsidRPr="00C4568A">
              <w:rPr>
                <w:rFonts w:hint="eastAsia"/>
                <w:position w:val="2"/>
                <w:rtl/>
              </w:rPr>
              <w:t>القناع</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139EE5F4" w14:textId="77777777" w:rsidR="0092225B" w:rsidRPr="00C4568A" w:rsidRDefault="0092225B" w:rsidP="0092225B">
            <w:pPr>
              <w:pStyle w:val="Tabletext-2"/>
              <w:spacing w:before="40"/>
              <w:rPr>
                <w:caps/>
                <w:position w:val="2"/>
                <w:lang w:bidi="ar-EG"/>
              </w:rPr>
            </w:pPr>
            <w:r w:rsidRPr="00C4568A">
              <w:rPr>
                <w:caps/>
                <w:position w:val="2"/>
                <w:lang w:bidi="ar-EG"/>
              </w:rPr>
              <w:t>.14.A</w:t>
            </w:r>
            <w:r w:rsidRPr="00C4568A">
              <w:rPr>
                <w:caps/>
                <w:position w:val="2"/>
                <w:rtl/>
                <w:lang w:bidi="ar-EG"/>
              </w:rPr>
              <w:t>ج.</w:t>
            </w:r>
            <w:r w:rsidRPr="00C4568A">
              <w:rPr>
                <w:caps/>
                <w:position w:val="2"/>
                <w:lang w:bidi="ar-EG"/>
              </w:rPr>
              <w:t>2</w:t>
            </w:r>
          </w:p>
        </w:tc>
      </w:tr>
      <w:tr w:rsidR="0092225B" w:rsidRPr="00C4568A" w14:paraId="5124C5F7"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603D8D6A"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3466FCC4" w14:textId="77777777" w:rsidR="0092225B" w:rsidRPr="00C4568A" w:rsidRDefault="0092225B" w:rsidP="0092225B">
            <w:pPr>
              <w:pStyle w:val="Tabletext-2"/>
              <w:spacing w:before="40"/>
              <w:rPr>
                <w:caps/>
                <w:position w:val="2"/>
                <w:lang w:bidi="ar-EG"/>
              </w:rPr>
            </w:pPr>
            <w:r w:rsidRPr="00C4568A">
              <w:rPr>
                <w:caps/>
                <w:position w:val="2"/>
                <w:lang w:bidi="ar-EG"/>
              </w:rPr>
              <w:t>.14.A</w:t>
            </w:r>
            <w:r w:rsidRPr="00C4568A">
              <w:rPr>
                <w:caps/>
                <w:position w:val="2"/>
                <w:rtl/>
                <w:lang w:bidi="ar-EG"/>
              </w:rPr>
              <w:t>ج.</w:t>
            </w:r>
            <w:r w:rsidRPr="00C4568A">
              <w:rPr>
                <w:caps/>
                <w:position w:val="2"/>
                <w:lang w:bidi="ar-EG"/>
              </w:rPr>
              <w:t>3</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6DFBBC33"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D6FD7ED"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6BB9269"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4ECB4F7"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7E73415" w14:textId="77777777" w:rsidR="0092225B" w:rsidRPr="00C4568A" w:rsidRDefault="0092225B" w:rsidP="0092225B">
            <w:pPr>
              <w:pStyle w:val="Tabletext-2"/>
              <w:spacing w:before="40"/>
              <w:jc w:val="center"/>
              <w:rPr>
                <w:b/>
                <w:bCs/>
                <w:position w:val="2"/>
              </w:rPr>
            </w:pPr>
            <w:r w:rsidRPr="00C4568A">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BC5E6FD"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23B5E30"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A992EF4"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71AB2679"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DEFD602"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Pr>
            </w:pPr>
            <w:r w:rsidRPr="00C4568A">
              <w:rPr>
                <w:rFonts w:hint="eastAsia"/>
                <w:position w:val="2"/>
                <w:rtl/>
              </w:rPr>
              <w:t>أقصى</w:t>
            </w:r>
            <w:r w:rsidRPr="00C4568A">
              <w:rPr>
                <w:position w:val="2"/>
                <w:rtl/>
              </w:rPr>
              <w:t xml:space="preserve"> </w:t>
            </w:r>
            <w:r w:rsidRPr="00C4568A">
              <w:rPr>
                <w:rFonts w:hint="eastAsia"/>
                <w:position w:val="2"/>
                <w:rtl/>
              </w:rPr>
              <w:t>تردد</w:t>
            </w:r>
            <w:r w:rsidRPr="00C4568A">
              <w:rPr>
                <w:position w:val="2"/>
                <w:rtl/>
              </w:rPr>
              <w:t xml:space="preserve"> </w:t>
            </w:r>
            <w:r w:rsidRPr="00C4568A">
              <w:rPr>
                <w:rFonts w:hint="eastAsia"/>
                <w:position w:val="2"/>
                <w:rtl/>
              </w:rPr>
              <w:t>يصلح</w:t>
            </w:r>
            <w:r w:rsidRPr="00C4568A">
              <w:rPr>
                <w:position w:val="2"/>
                <w:rtl/>
              </w:rPr>
              <w:t xml:space="preserve"> </w:t>
            </w:r>
            <w:r w:rsidRPr="00C4568A">
              <w:rPr>
                <w:rFonts w:hint="eastAsia"/>
                <w:position w:val="2"/>
                <w:rtl/>
              </w:rPr>
              <w:t>له</w:t>
            </w:r>
            <w:r w:rsidRPr="00C4568A">
              <w:rPr>
                <w:position w:val="2"/>
                <w:rtl/>
              </w:rPr>
              <w:t xml:space="preserve"> </w:t>
            </w:r>
            <w:r w:rsidRPr="00C4568A">
              <w:rPr>
                <w:rFonts w:hint="eastAsia"/>
                <w:position w:val="2"/>
                <w:rtl/>
              </w:rPr>
              <w:t>القناع</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04F1F3DB" w14:textId="77777777" w:rsidR="0092225B" w:rsidRPr="00C4568A" w:rsidRDefault="0092225B" w:rsidP="0092225B">
            <w:pPr>
              <w:pStyle w:val="Tabletext-2"/>
              <w:spacing w:before="40"/>
              <w:rPr>
                <w:caps/>
                <w:position w:val="2"/>
                <w:lang w:bidi="ar-EG"/>
              </w:rPr>
            </w:pPr>
            <w:r w:rsidRPr="00C4568A">
              <w:rPr>
                <w:caps/>
                <w:position w:val="2"/>
                <w:lang w:bidi="ar-EG"/>
              </w:rPr>
              <w:t>.14.A</w:t>
            </w:r>
            <w:r w:rsidRPr="00C4568A">
              <w:rPr>
                <w:caps/>
                <w:position w:val="2"/>
                <w:rtl/>
                <w:lang w:bidi="ar-EG"/>
              </w:rPr>
              <w:t>ج.</w:t>
            </w:r>
            <w:r w:rsidRPr="00C4568A">
              <w:rPr>
                <w:caps/>
                <w:position w:val="2"/>
                <w:lang w:bidi="ar-EG"/>
              </w:rPr>
              <w:t>3</w:t>
            </w:r>
          </w:p>
        </w:tc>
      </w:tr>
      <w:tr w:rsidR="0092225B" w:rsidRPr="00C4568A" w14:paraId="0B01370C"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0ACB716C"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39CAE3CC" w14:textId="77777777" w:rsidR="0092225B" w:rsidRPr="00C4568A" w:rsidRDefault="0092225B" w:rsidP="0092225B">
            <w:pPr>
              <w:pStyle w:val="Tabletext-2"/>
              <w:spacing w:before="40"/>
              <w:rPr>
                <w:caps/>
                <w:position w:val="2"/>
                <w:lang w:bidi="ar-EG"/>
              </w:rPr>
            </w:pPr>
            <w:r w:rsidRPr="00C4568A">
              <w:rPr>
                <w:caps/>
                <w:position w:val="2"/>
                <w:lang w:bidi="ar-EG"/>
              </w:rPr>
              <w:t>.14.A</w:t>
            </w:r>
            <w:r w:rsidRPr="00C4568A">
              <w:rPr>
                <w:caps/>
                <w:position w:val="2"/>
                <w:rtl/>
                <w:lang w:bidi="ar-EG"/>
              </w:rPr>
              <w:t>ج.</w:t>
            </w:r>
            <w:r w:rsidRPr="00C4568A">
              <w:rPr>
                <w:caps/>
                <w:position w:val="2"/>
                <w:lang w:bidi="ar-EG"/>
              </w:rPr>
              <w:t>4</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3791DF5A"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72325C27"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10649EB"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94E78B0"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278DA3F" w14:textId="77777777" w:rsidR="0092225B" w:rsidRPr="00C4568A" w:rsidRDefault="0092225B" w:rsidP="0092225B">
            <w:pPr>
              <w:pStyle w:val="Tabletext-2"/>
              <w:spacing w:before="40"/>
              <w:jc w:val="center"/>
              <w:rPr>
                <w:b/>
                <w:bCs/>
                <w:position w:val="2"/>
              </w:rPr>
            </w:pPr>
            <w:r w:rsidRPr="00C4568A">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159625A"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1D1EEAC4"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6213366"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02BDB3DD"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2A9D6AA" w14:textId="77777777" w:rsidR="0092225B" w:rsidRPr="00C4568A" w:rsidRDefault="0092225B" w:rsidP="0092225B">
            <w:pPr>
              <w:pStyle w:val="Tabletext-2"/>
              <w:spacing w:before="40"/>
              <w:ind w:left="170" w:firstLine="0"/>
              <w:rPr>
                <w:spacing w:val="-2"/>
                <w:position w:val="2"/>
              </w:rPr>
            </w:pPr>
            <w:r w:rsidRPr="00C4568A">
              <w:rPr>
                <w:rFonts w:hint="eastAsia"/>
                <w:spacing w:val="-2"/>
                <w:position w:val="2"/>
                <w:rtl/>
              </w:rPr>
              <w:t>نمط</w:t>
            </w:r>
            <w:r w:rsidRPr="00C4568A">
              <w:rPr>
                <w:spacing w:val="-2"/>
                <w:position w:val="2"/>
                <w:rtl/>
              </w:rPr>
              <w:t xml:space="preserve"> </w:t>
            </w:r>
            <w:r w:rsidRPr="00C4568A">
              <w:rPr>
                <w:rFonts w:hint="eastAsia"/>
                <w:spacing w:val="-2"/>
                <w:position w:val="2"/>
                <w:rtl/>
              </w:rPr>
              <w:t>القناع</w:t>
            </w:r>
            <w:ins w:id="589" w:author="Elbahnassawy, Ganat" w:date="2018-07-25T17:04:00Z">
              <w:r w:rsidRPr="00C4568A">
                <w:rPr>
                  <w:rFonts w:hint="eastAsia"/>
                  <w:spacing w:val="-2"/>
                  <w:position w:val="2"/>
                  <w:rtl/>
                </w:rPr>
                <w:t>،</w:t>
              </w:r>
            </w:ins>
            <w:ins w:id="590" w:author="Waishek, Wady" w:date="2018-07-30T17:08:00Z">
              <w:r w:rsidRPr="00C4568A">
                <w:rPr>
                  <w:spacing w:val="-2"/>
                  <w:position w:val="2"/>
                  <w:rtl/>
                </w:rPr>
                <w:t xml:space="preserve"> </w:t>
              </w:r>
              <w:r w:rsidRPr="00C4568A">
                <w:rPr>
                  <w:rFonts w:hint="eastAsia"/>
                  <w:spacing w:val="-2"/>
                  <w:position w:val="2"/>
                  <w:rtl/>
                </w:rPr>
                <w:t>من</w:t>
              </w:r>
              <w:r w:rsidRPr="00C4568A">
                <w:rPr>
                  <w:spacing w:val="-2"/>
                  <w:position w:val="2"/>
                  <w:rtl/>
                </w:rPr>
                <w:t xml:space="preserve"> بين </w:t>
              </w:r>
            </w:ins>
            <w:ins w:id="591" w:author="Al-Midani, Mohammad Haitham" w:date="2019-02-11T11:10:00Z">
              <w:r w:rsidRPr="00C4568A">
                <w:rPr>
                  <w:rFonts w:hint="cs"/>
                  <w:spacing w:val="-2"/>
                  <w:position w:val="2"/>
                  <w:rtl/>
                </w:rPr>
                <w:t xml:space="preserve">الأنماط </w:t>
              </w:r>
            </w:ins>
            <w:ins w:id="592" w:author="Waishek, Wady" w:date="2018-07-30T17:08:00Z">
              <w:r w:rsidRPr="00C4568A">
                <w:rPr>
                  <w:spacing w:val="-2"/>
                  <w:position w:val="2"/>
                  <w:rtl/>
                </w:rPr>
                <w:t xml:space="preserve">التالية: (زاوية منطقة الاستبعاد القائمة على الأرض، الفرق في خط الطول، خط العرض)، أو (زاوية منطقة الاستبعاد القائمة على </w:t>
              </w:r>
              <w:proofErr w:type="spellStart"/>
              <w:r w:rsidRPr="00C4568A">
                <w:rPr>
                  <w:rFonts w:hint="eastAsia"/>
                  <w:spacing w:val="-2"/>
                  <w:position w:val="2"/>
                  <w:rtl/>
                </w:rPr>
                <w:t>الساتل</w:t>
              </w:r>
              <w:proofErr w:type="spellEnd"/>
              <w:r w:rsidRPr="00C4568A">
                <w:rPr>
                  <w:rFonts w:hint="eastAsia"/>
                  <w:spacing w:val="-2"/>
                  <w:position w:val="2"/>
                  <w:rtl/>
                </w:rPr>
                <w:t>،</w:t>
              </w:r>
              <w:r w:rsidRPr="00C4568A">
                <w:rPr>
                  <w:spacing w:val="-2"/>
                  <w:position w:val="2"/>
                  <w:rtl/>
                </w:rPr>
                <w:t xml:space="preserve"> </w:t>
              </w:r>
              <w:r w:rsidRPr="00C4568A">
                <w:rPr>
                  <w:rFonts w:hint="eastAsia"/>
                  <w:spacing w:val="-2"/>
                  <w:position w:val="2"/>
                  <w:rtl/>
                </w:rPr>
                <w:t>الفرق</w:t>
              </w:r>
              <w:r w:rsidRPr="00C4568A">
                <w:rPr>
                  <w:spacing w:val="-2"/>
                  <w:position w:val="2"/>
                  <w:rtl/>
                </w:rPr>
                <w:t xml:space="preserve"> </w:t>
              </w:r>
              <w:r w:rsidRPr="00C4568A">
                <w:rPr>
                  <w:rFonts w:hint="eastAsia"/>
                  <w:spacing w:val="-2"/>
                  <w:position w:val="2"/>
                  <w:rtl/>
                </w:rPr>
                <w:t>في</w:t>
              </w:r>
              <w:r w:rsidRPr="00C4568A">
                <w:rPr>
                  <w:spacing w:val="-2"/>
                  <w:position w:val="2"/>
                  <w:rtl/>
                </w:rPr>
                <w:t xml:space="preserve"> </w:t>
              </w:r>
              <w:r w:rsidRPr="00C4568A">
                <w:rPr>
                  <w:rFonts w:hint="eastAsia"/>
                  <w:spacing w:val="-2"/>
                  <w:position w:val="2"/>
                  <w:rtl/>
                </w:rPr>
                <w:t>خط</w:t>
              </w:r>
              <w:r w:rsidRPr="00C4568A">
                <w:rPr>
                  <w:spacing w:val="-2"/>
                  <w:position w:val="2"/>
                  <w:rtl/>
                </w:rPr>
                <w:t xml:space="preserve"> </w:t>
              </w:r>
              <w:r w:rsidRPr="00C4568A">
                <w:rPr>
                  <w:rFonts w:hint="eastAsia"/>
                  <w:spacing w:val="-2"/>
                  <w:position w:val="2"/>
                  <w:rtl/>
                </w:rPr>
                <w:t>الطول،</w:t>
              </w:r>
              <w:r w:rsidRPr="00C4568A">
                <w:rPr>
                  <w:spacing w:val="-2"/>
                  <w:position w:val="2"/>
                  <w:rtl/>
                </w:rPr>
                <w:t xml:space="preserve"> </w:t>
              </w:r>
              <w:r w:rsidRPr="00C4568A">
                <w:rPr>
                  <w:rFonts w:hint="eastAsia"/>
                  <w:spacing w:val="-2"/>
                  <w:position w:val="2"/>
                  <w:rtl/>
                </w:rPr>
                <w:t>خط</w:t>
              </w:r>
              <w:r w:rsidRPr="00C4568A">
                <w:rPr>
                  <w:spacing w:val="-2"/>
                  <w:position w:val="2"/>
                  <w:rtl/>
                </w:rPr>
                <w:t xml:space="preserve"> </w:t>
              </w:r>
              <w:r w:rsidRPr="00C4568A">
                <w:rPr>
                  <w:rFonts w:hint="eastAsia"/>
                  <w:spacing w:val="-2"/>
                  <w:position w:val="2"/>
                  <w:rtl/>
                </w:rPr>
                <w:t>العرض</w:t>
              </w:r>
              <w:r w:rsidRPr="00C4568A">
                <w:rPr>
                  <w:spacing w:val="-2"/>
                  <w:position w:val="2"/>
                  <w:rtl/>
                </w:rPr>
                <w:t xml:space="preserve">) </w:t>
              </w:r>
              <w:r w:rsidRPr="00C4568A">
                <w:rPr>
                  <w:rFonts w:hint="eastAsia"/>
                  <w:spacing w:val="-2"/>
                  <w:position w:val="2"/>
                  <w:rtl/>
                </w:rPr>
                <w:t>أو</w:t>
              </w:r>
            </w:ins>
            <w:ins w:id="593" w:author="Elbahnassawy, Ganat" w:date="2018-07-31T12:32:00Z">
              <w:r w:rsidRPr="00C4568A">
                <w:rPr>
                  <w:rFonts w:hint="eastAsia"/>
                  <w:spacing w:val="-2"/>
                  <w:position w:val="2"/>
                  <w:rtl/>
                </w:rPr>
                <w:t> </w:t>
              </w:r>
            </w:ins>
            <w:ins w:id="594" w:author="Waishek, Wady" w:date="2018-07-30T17:08:00Z">
              <w:r w:rsidRPr="00C4568A">
                <w:rPr>
                  <w:spacing w:val="-2"/>
                  <w:position w:val="2"/>
                  <w:rtl/>
                </w:rPr>
                <w:t xml:space="preserve">(سمت </w:t>
              </w:r>
              <w:proofErr w:type="spellStart"/>
              <w:r w:rsidRPr="00C4568A">
                <w:rPr>
                  <w:rFonts w:hint="eastAsia"/>
                  <w:spacing w:val="-2"/>
                  <w:position w:val="2"/>
                  <w:rtl/>
                </w:rPr>
                <w:t>الساتل</w:t>
              </w:r>
              <w:proofErr w:type="spellEnd"/>
              <w:r w:rsidRPr="00C4568A">
                <w:rPr>
                  <w:rFonts w:hint="eastAsia"/>
                  <w:spacing w:val="-2"/>
                  <w:position w:val="2"/>
                  <w:rtl/>
                </w:rPr>
                <w:t>،</w:t>
              </w:r>
              <w:r w:rsidRPr="00C4568A">
                <w:rPr>
                  <w:spacing w:val="-2"/>
                  <w:position w:val="2"/>
                  <w:rtl/>
                </w:rPr>
                <w:t xml:space="preserve"> ارتفاع </w:t>
              </w:r>
              <w:proofErr w:type="spellStart"/>
              <w:r w:rsidRPr="00C4568A">
                <w:rPr>
                  <w:rFonts w:hint="eastAsia"/>
                  <w:spacing w:val="-2"/>
                  <w:position w:val="2"/>
                  <w:rtl/>
                </w:rPr>
                <w:t>الساتل</w:t>
              </w:r>
              <w:proofErr w:type="spellEnd"/>
              <w:r w:rsidRPr="00C4568A">
                <w:rPr>
                  <w:rFonts w:hint="eastAsia"/>
                  <w:spacing w:val="-2"/>
                  <w:position w:val="2"/>
                  <w:rtl/>
                </w:rPr>
                <w:t>،</w:t>
              </w:r>
              <w:r w:rsidRPr="00C4568A">
                <w:rPr>
                  <w:spacing w:val="-2"/>
                  <w:position w:val="2"/>
                  <w:rtl/>
                </w:rPr>
                <w:t xml:space="preserve"> </w:t>
              </w:r>
              <w:r w:rsidRPr="00C4568A">
                <w:rPr>
                  <w:rFonts w:hint="eastAsia"/>
                  <w:spacing w:val="-2"/>
                  <w:position w:val="2"/>
                  <w:rtl/>
                </w:rPr>
                <w:t>خط</w:t>
              </w:r>
              <w:r w:rsidRPr="00C4568A">
                <w:rPr>
                  <w:spacing w:val="-2"/>
                  <w:position w:val="2"/>
                  <w:rtl/>
                </w:rPr>
                <w:t xml:space="preserve"> </w:t>
              </w:r>
              <w:r w:rsidRPr="00C4568A">
                <w:rPr>
                  <w:rFonts w:hint="eastAsia"/>
                  <w:spacing w:val="-2"/>
                  <w:position w:val="2"/>
                  <w:rtl/>
                </w:rPr>
                <w:t>العرض</w:t>
              </w:r>
              <w:r w:rsidRPr="00C4568A">
                <w:rPr>
                  <w:spacing w:val="-2"/>
                  <w:position w:val="2"/>
                  <w:rtl/>
                </w:rPr>
                <w:t>)</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089D0624" w14:textId="77777777" w:rsidR="0092225B" w:rsidRPr="00C4568A" w:rsidRDefault="0092225B" w:rsidP="0092225B">
            <w:pPr>
              <w:pStyle w:val="Tabletext-2"/>
              <w:spacing w:before="40"/>
              <w:rPr>
                <w:caps/>
                <w:position w:val="2"/>
                <w:lang w:bidi="ar-EG"/>
              </w:rPr>
            </w:pPr>
            <w:r w:rsidRPr="00C4568A">
              <w:rPr>
                <w:caps/>
                <w:position w:val="2"/>
                <w:lang w:bidi="ar-EG"/>
              </w:rPr>
              <w:t>.14.A</w:t>
            </w:r>
            <w:r w:rsidRPr="00C4568A">
              <w:rPr>
                <w:caps/>
                <w:position w:val="2"/>
                <w:rtl/>
                <w:lang w:bidi="ar-EG"/>
              </w:rPr>
              <w:t>ج.</w:t>
            </w:r>
            <w:r w:rsidRPr="00C4568A">
              <w:rPr>
                <w:caps/>
                <w:position w:val="2"/>
                <w:lang w:bidi="ar-EG"/>
              </w:rPr>
              <w:t>4</w:t>
            </w:r>
          </w:p>
        </w:tc>
      </w:tr>
      <w:tr w:rsidR="0092225B" w:rsidRPr="00C4568A" w14:paraId="505469CA"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48A98207"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29EE2900" w14:textId="77777777" w:rsidR="0092225B" w:rsidRPr="00C4568A" w:rsidRDefault="0092225B" w:rsidP="0092225B">
            <w:pPr>
              <w:pStyle w:val="Tabletext-2"/>
              <w:spacing w:before="40"/>
              <w:rPr>
                <w:caps/>
                <w:position w:val="2"/>
                <w:lang w:bidi="ar-EG"/>
              </w:rPr>
            </w:pPr>
            <w:r w:rsidRPr="00C4568A">
              <w:rPr>
                <w:caps/>
                <w:position w:val="2"/>
                <w:lang w:bidi="ar-EG"/>
              </w:rPr>
              <w:t>.14.A</w:t>
            </w:r>
            <w:r w:rsidRPr="00C4568A">
              <w:rPr>
                <w:caps/>
                <w:position w:val="2"/>
                <w:rtl/>
                <w:lang w:bidi="ar-EG"/>
              </w:rPr>
              <w:t>ج.</w:t>
            </w:r>
            <w:r w:rsidRPr="00C4568A">
              <w:rPr>
                <w:caps/>
                <w:position w:val="2"/>
                <w:lang w:bidi="ar-EG"/>
              </w:rPr>
              <w:t>5</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30A7B267"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C73E53F"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52E74D4"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244EC25"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923F61E" w14:textId="77777777" w:rsidR="0092225B" w:rsidRPr="00C4568A" w:rsidRDefault="0092225B" w:rsidP="0092225B">
            <w:pPr>
              <w:pStyle w:val="Tabletext-2"/>
              <w:spacing w:before="40"/>
              <w:jc w:val="center"/>
              <w:rPr>
                <w:b/>
                <w:bCs/>
                <w:position w:val="2"/>
              </w:rPr>
            </w:pPr>
            <w:r w:rsidRPr="00C4568A">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3A5E351"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3E0E9589"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08B6D07"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0FE29198"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1F824DA"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Pr>
            </w:pPr>
            <w:r w:rsidRPr="00C4568A">
              <w:rPr>
                <w:rFonts w:hint="eastAsia"/>
                <w:position w:val="2"/>
                <w:rtl/>
              </w:rPr>
              <w:t>مخطط</w:t>
            </w:r>
            <w:r w:rsidRPr="00C4568A">
              <w:rPr>
                <w:position w:val="2"/>
                <w:rtl/>
              </w:rPr>
              <w:t xml:space="preserve"> </w:t>
            </w:r>
            <w:r w:rsidRPr="00C4568A">
              <w:rPr>
                <w:rFonts w:hint="eastAsia"/>
                <w:position w:val="2"/>
                <w:rtl/>
              </w:rPr>
              <w:t>القناع</w:t>
            </w:r>
            <w:r w:rsidRPr="00C4568A">
              <w:rPr>
                <w:position w:val="2"/>
                <w:rtl/>
              </w:rPr>
              <w:t xml:space="preserve"> </w:t>
            </w:r>
            <w:r w:rsidRPr="00C4568A">
              <w:rPr>
                <w:rFonts w:hint="eastAsia"/>
                <w:position w:val="2"/>
                <w:rtl/>
              </w:rPr>
              <w:t>لكثافة</w:t>
            </w:r>
            <w:r w:rsidRPr="00C4568A">
              <w:rPr>
                <w:position w:val="2"/>
                <w:rtl/>
              </w:rPr>
              <w:t xml:space="preserve"> </w:t>
            </w:r>
            <w:r w:rsidRPr="00C4568A">
              <w:rPr>
                <w:rFonts w:hint="eastAsia"/>
                <w:position w:val="2"/>
                <w:rtl/>
              </w:rPr>
              <w:t>تدفق</w:t>
            </w:r>
            <w:r w:rsidRPr="00C4568A">
              <w:rPr>
                <w:position w:val="2"/>
                <w:rtl/>
              </w:rPr>
              <w:t xml:space="preserve"> </w:t>
            </w:r>
            <w:r w:rsidRPr="00C4568A">
              <w:rPr>
                <w:rFonts w:hint="eastAsia"/>
                <w:position w:val="2"/>
                <w:rtl/>
              </w:rPr>
              <w:t>القدرة</w:t>
            </w:r>
            <w:r w:rsidRPr="00C4568A">
              <w:rPr>
                <w:position w:val="2"/>
                <w:rtl/>
              </w:rPr>
              <w:t xml:space="preserve"> </w:t>
            </w:r>
            <w:r w:rsidRPr="00C4568A">
              <w:rPr>
                <w:rFonts w:hint="eastAsia"/>
                <w:position w:val="2"/>
                <w:rtl/>
              </w:rPr>
              <w:t>معرفاً</w:t>
            </w:r>
            <w:r w:rsidRPr="00C4568A">
              <w:rPr>
                <w:position w:val="2"/>
                <w:rtl/>
              </w:rPr>
              <w:t xml:space="preserve"> </w:t>
            </w:r>
            <w:r w:rsidRPr="00C4568A">
              <w:rPr>
                <w:rFonts w:hint="eastAsia"/>
                <w:position w:val="2"/>
                <w:rtl/>
              </w:rPr>
              <w:t>في ثلاثة</w:t>
            </w:r>
            <w:r w:rsidRPr="00C4568A">
              <w:rPr>
                <w:position w:val="2"/>
                <w:rtl/>
              </w:rPr>
              <w:t xml:space="preserve"> </w:t>
            </w:r>
            <w:r w:rsidRPr="00C4568A">
              <w:rPr>
                <w:rFonts w:hint="eastAsia"/>
                <w:position w:val="2"/>
                <w:rtl/>
              </w:rPr>
              <w:t>أبعاد</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27AA6E41" w14:textId="77777777" w:rsidR="0092225B" w:rsidRPr="00C4568A" w:rsidRDefault="0092225B" w:rsidP="0092225B">
            <w:pPr>
              <w:pStyle w:val="Tabletext-2"/>
              <w:spacing w:before="40"/>
              <w:rPr>
                <w:caps/>
                <w:position w:val="2"/>
                <w:lang w:bidi="ar-EG"/>
              </w:rPr>
            </w:pPr>
            <w:r w:rsidRPr="00C4568A">
              <w:rPr>
                <w:caps/>
                <w:position w:val="2"/>
                <w:lang w:bidi="ar-EG"/>
              </w:rPr>
              <w:t>.14.A</w:t>
            </w:r>
            <w:r w:rsidRPr="00C4568A">
              <w:rPr>
                <w:caps/>
                <w:position w:val="2"/>
                <w:rtl/>
                <w:lang w:bidi="ar-EG"/>
              </w:rPr>
              <w:t>ج.</w:t>
            </w:r>
            <w:r w:rsidRPr="00C4568A">
              <w:rPr>
                <w:caps/>
                <w:position w:val="2"/>
                <w:lang w:bidi="ar-EG"/>
              </w:rPr>
              <w:t>5</w:t>
            </w:r>
          </w:p>
        </w:tc>
      </w:tr>
      <w:tr w:rsidR="0092225B" w:rsidRPr="00C4568A" w14:paraId="7C9EF6F4"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516B4160"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1AB7D54C" w14:textId="77777777" w:rsidR="0092225B" w:rsidRPr="00C4568A" w:rsidRDefault="0092225B" w:rsidP="0092225B">
            <w:pPr>
              <w:pStyle w:val="Tabletext-2"/>
              <w:spacing w:before="40"/>
              <w:rPr>
                <w:caps/>
                <w:position w:val="2"/>
                <w:rtl/>
                <w:lang w:bidi="ar-EG"/>
              </w:rPr>
            </w:pPr>
            <w:ins w:id="595" w:author="Awad, Samy" w:date="2018-08-01T17:59:00Z">
              <w:r w:rsidRPr="00C4568A">
                <w:rPr>
                  <w:caps/>
                  <w:position w:val="2"/>
                  <w:lang w:bidi="ar-EG"/>
                </w:rPr>
                <w:t>.14.A</w:t>
              </w:r>
              <w:r w:rsidRPr="00C4568A">
                <w:rPr>
                  <w:caps/>
                  <w:position w:val="2"/>
                  <w:rtl/>
                  <w:lang w:bidi="ar-EG"/>
                </w:rPr>
                <w:t>ج.</w:t>
              </w:r>
              <w:r w:rsidRPr="00C4568A">
                <w:rPr>
                  <w:caps/>
                  <w:position w:val="2"/>
                  <w:lang w:bidi="ar-EG"/>
                </w:rPr>
                <w:t>6</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197E7AC9"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4393103"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119F836"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C540B55"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F437BF1" w14:textId="77777777" w:rsidR="0092225B" w:rsidRPr="00C4568A" w:rsidRDefault="0092225B" w:rsidP="0092225B">
            <w:pPr>
              <w:pStyle w:val="Tabletext-2"/>
              <w:spacing w:before="40"/>
              <w:jc w:val="center"/>
              <w:rPr>
                <w:b/>
                <w:bCs/>
                <w:position w:val="2"/>
                <w:rtl/>
              </w:rPr>
            </w:pPr>
            <w:ins w:id="596" w:author="Elbahnassawy, Ganat" w:date="2018-07-25T17:04:00Z">
              <w:r w:rsidRPr="00C4568A">
                <w:rPr>
                  <w:b/>
                  <w:bCs/>
                  <w:position w:val="2"/>
                </w:rPr>
                <w:t>X</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AF6B201"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2517A7F5"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7932272"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029D2AFC"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286C888"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Pr>
            </w:pPr>
            <w:ins w:id="597" w:author="Waishek, Wady" w:date="2018-07-30T17:01:00Z">
              <w:r w:rsidRPr="00C4568A">
                <w:rPr>
                  <w:rFonts w:hint="eastAsia"/>
                  <w:position w:val="2"/>
                  <w:rtl/>
                </w:rPr>
                <w:t>عرض</w:t>
              </w:r>
              <w:r w:rsidRPr="00C4568A">
                <w:rPr>
                  <w:position w:val="2"/>
                  <w:rtl/>
                </w:rPr>
                <w:t xml:space="preserve"> النطاق المرجعي المستخدم </w:t>
              </w:r>
            </w:ins>
            <w:ins w:id="598" w:author="Al-Midani, Mohammad Haitham" w:date="2019-02-11T11:11:00Z">
              <w:r w:rsidRPr="00C4568A">
                <w:rPr>
                  <w:rFonts w:hint="cs"/>
                  <w:position w:val="2"/>
                  <w:rtl/>
                </w:rPr>
                <w:t xml:space="preserve">لمخطط </w:t>
              </w:r>
            </w:ins>
            <w:ins w:id="599" w:author="Waishek, Wady" w:date="2018-07-30T17:01:00Z">
              <w:r w:rsidRPr="00C4568A">
                <w:rPr>
                  <w:position w:val="2"/>
                  <w:rtl/>
                </w:rPr>
                <w:t>القناع</w:t>
              </w:r>
            </w:ins>
            <w:ins w:id="600" w:author="Elbahnassawy, Ganat" w:date="2019-02-27T00:59:00Z">
              <w:r w:rsidRPr="00C4568A">
                <w:rPr>
                  <w:rFonts w:hint="cs"/>
                  <w:position w:val="2"/>
                  <w:rtl/>
                </w:rPr>
                <w:t xml:space="preserve"> </w:t>
              </w:r>
            </w:ins>
            <w:ins w:id="601" w:author="ALY, Mona" w:date="2019-02-27T02:13:00Z">
              <w:r w:rsidRPr="00C4568A">
                <w:rPr>
                  <w:rFonts w:hint="eastAsia"/>
                  <w:position w:val="2"/>
                  <w:rtl/>
                </w:rPr>
                <w:t>الوارد</w:t>
              </w:r>
              <w:r w:rsidRPr="00C4568A">
                <w:rPr>
                  <w:position w:val="2"/>
                  <w:rtl/>
                </w:rPr>
                <w:t xml:space="preserve"> في </w:t>
              </w:r>
              <w:r w:rsidRPr="00C4568A">
                <w:rPr>
                  <w:rFonts w:hint="eastAsia"/>
                  <w:position w:val="2"/>
                  <w:rtl/>
                </w:rPr>
                <w:t>البند</w:t>
              </w:r>
              <w:r w:rsidRPr="00C4568A">
                <w:rPr>
                  <w:position w:val="2"/>
                  <w:rtl/>
                </w:rPr>
                <w:t xml:space="preserve"> </w:t>
              </w:r>
              <w:r w:rsidRPr="00C4568A">
                <w:rPr>
                  <w:caps/>
                  <w:position w:val="2"/>
                  <w:lang w:bidi="ar-EG"/>
                </w:rPr>
                <w:t>.</w:t>
              </w:r>
              <w:proofErr w:type="gramStart"/>
              <w:r w:rsidRPr="00C4568A">
                <w:rPr>
                  <w:caps/>
                  <w:position w:val="2"/>
                  <w:lang w:bidi="ar-EG"/>
                </w:rPr>
                <w:t>14.A</w:t>
              </w:r>
              <w:proofErr w:type="gramEnd"/>
              <w:r w:rsidRPr="00C4568A">
                <w:rPr>
                  <w:caps/>
                  <w:position w:val="2"/>
                  <w:rtl/>
                  <w:lang w:bidi="ar-EG"/>
                </w:rPr>
                <w:t>ج.</w:t>
              </w:r>
              <w:r w:rsidRPr="00C4568A">
                <w:rPr>
                  <w:caps/>
                  <w:position w:val="2"/>
                  <w:lang w:bidi="ar-EG"/>
                </w:rPr>
                <w:t>5</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67C7F215" w14:textId="77777777" w:rsidR="0092225B" w:rsidRPr="00C4568A" w:rsidRDefault="0092225B" w:rsidP="0092225B">
            <w:pPr>
              <w:pStyle w:val="Tabletext-2"/>
              <w:spacing w:before="40"/>
              <w:rPr>
                <w:caps/>
                <w:position w:val="2"/>
                <w:rtl/>
                <w:lang w:bidi="ar-EG"/>
              </w:rPr>
            </w:pPr>
            <w:ins w:id="602" w:author="Elbahnassawy, Ganat" w:date="2018-07-25T17:04:00Z">
              <w:r w:rsidRPr="00C4568A">
                <w:rPr>
                  <w:caps/>
                  <w:position w:val="2"/>
                  <w:lang w:bidi="ar-EG"/>
                </w:rPr>
                <w:t>.14.A</w:t>
              </w:r>
              <w:r w:rsidRPr="00C4568A">
                <w:rPr>
                  <w:caps/>
                  <w:position w:val="2"/>
                  <w:rtl/>
                  <w:lang w:bidi="ar-EG"/>
                </w:rPr>
                <w:t>ج.</w:t>
              </w:r>
              <w:r w:rsidRPr="00C4568A">
                <w:rPr>
                  <w:caps/>
                  <w:position w:val="2"/>
                  <w:lang w:bidi="ar-EG"/>
                </w:rPr>
                <w:t>6</w:t>
              </w:r>
            </w:ins>
          </w:p>
        </w:tc>
      </w:tr>
      <w:tr w:rsidR="0092225B" w:rsidRPr="00C4568A" w14:paraId="6D4A4684"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7974DAFC"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1301E891" w14:textId="77777777" w:rsidR="0092225B" w:rsidRPr="00C4568A" w:rsidRDefault="0092225B" w:rsidP="0092225B">
            <w:pPr>
              <w:pStyle w:val="Tabletext-2"/>
              <w:spacing w:before="40"/>
              <w:rPr>
                <w:caps/>
                <w:position w:val="2"/>
                <w:lang w:bidi="ar-EG"/>
              </w:rPr>
            </w:pPr>
            <w:ins w:id="603" w:author="Awad, Samy" w:date="2018-08-01T18:00:00Z">
              <w:r w:rsidRPr="00C4568A">
                <w:rPr>
                  <w:caps/>
                  <w:position w:val="2"/>
                  <w:lang w:bidi="ar-EG"/>
                </w:rPr>
                <w:t>14.A</w:t>
              </w:r>
              <w:r w:rsidRPr="00C4568A">
                <w:rPr>
                  <w:caps/>
                  <w:position w:val="2"/>
                  <w:rtl/>
                  <w:lang w:bidi="ar-EG"/>
                </w:rPr>
                <w:t>.د</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4B43AF42"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7EA753BC"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4444E8D"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B866FC7"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F7B2F88" w14:textId="77777777" w:rsidR="0092225B" w:rsidRPr="00C4568A" w:rsidRDefault="0092225B" w:rsidP="0092225B">
            <w:pPr>
              <w:pStyle w:val="Tabletext-2"/>
              <w:spacing w:before="40"/>
              <w:jc w:val="center"/>
              <w:rPr>
                <w:b/>
                <w:bCs/>
                <w:position w:val="2"/>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3DB798D"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5D30DE1"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CC87403"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711779EB"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CAD1C9D" w14:textId="77777777" w:rsidR="0092225B" w:rsidRPr="00C4568A" w:rsidRDefault="0092225B" w:rsidP="0092225B">
            <w:pPr>
              <w:pStyle w:val="Tabletext-2"/>
              <w:tabs>
                <w:tab w:val="clear" w:pos="113"/>
                <w:tab w:val="clear" w:pos="227"/>
                <w:tab w:val="clear" w:pos="340"/>
                <w:tab w:val="clear" w:pos="454"/>
              </w:tabs>
              <w:spacing w:before="40"/>
              <w:ind w:left="0" w:firstLine="0"/>
              <w:rPr>
                <w:b/>
                <w:bCs/>
                <w:position w:val="2"/>
              </w:rPr>
            </w:pPr>
            <w:ins w:id="604" w:author="Waishek, Wady" w:date="2018-02-27T15:47:00Z">
              <w:r w:rsidRPr="00C4568A">
                <w:rPr>
                  <w:b/>
                  <w:bCs/>
                  <w:position w:val="2"/>
                  <w:rtl/>
                </w:rPr>
                <w:t xml:space="preserve">لكل مجموعة من معلمات تشغيل النظام </w:t>
              </w:r>
              <w:proofErr w:type="spellStart"/>
              <w:r w:rsidRPr="00C4568A">
                <w:rPr>
                  <w:b/>
                  <w:bCs/>
                  <w:position w:val="2"/>
                  <w:rtl/>
                </w:rPr>
                <w:t>الساتلي</w:t>
              </w:r>
              <w:proofErr w:type="spellEnd"/>
              <w:r w:rsidRPr="00C4568A">
                <w:rPr>
                  <w:b/>
                  <w:bCs/>
                  <w:position w:val="2"/>
                  <w:rtl/>
                </w:rPr>
                <w:t xml:space="preserve"> غير المستقر بالنسبة إلى الأرض</w:t>
              </w:r>
            </w:ins>
          </w:p>
          <w:p w14:paraId="082F90C6" w14:textId="77777777" w:rsidR="0092225B" w:rsidRPr="00C4568A" w:rsidRDefault="0092225B" w:rsidP="0092225B">
            <w:pPr>
              <w:pStyle w:val="Tabletext-2"/>
              <w:spacing w:before="40"/>
              <w:ind w:left="170" w:firstLine="0"/>
              <w:rPr>
                <w:ins w:id="605" w:author="Elbahnassawy, Ganat" w:date="2019-02-27T05:52:00Z"/>
                <w:position w:val="2"/>
              </w:rPr>
            </w:pPr>
            <w:ins w:id="606" w:author="Elbahnassawy, Ganat" w:date="2019-02-27T05:52:00Z">
              <w:r w:rsidRPr="00C4568A">
                <w:rPr>
                  <w:position w:val="2"/>
                  <w:rtl/>
                </w:rPr>
                <w:t xml:space="preserve">يتعين تقديمها، إذا بيَّن البند </w:t>
              </w:r>
            </w:ins>
            <w:ins w:id="607" w:author="Ben Mohamed, Abdelhak" w:date="2019-02-08T15:06:00Z">
              <w:r w:rsidRPr="00C4568A">
                <w:rPr>
                  <w:spacing w:val="-6"/>
                  <w:position w:val="2"/>
                </w:rPr>
                <w:t>.</w:t>
              </w:r>
              <w:proofErr w:type="gramStart"/>
              <w:r w:rsidRPr="00C4568A">
                <w:rPr>
                  <w:spacing w:val="-6"/>
                  <w:position w:val="2"/>
                </w:rPr>
                <w:t>4.A</w:t>
              </w:r>
              <w:proofErr w:type="gramEnd"/>
              <w:r w:rsidRPr="00C4568A">
                <w:rPr>
                  <w:rFonts w:hint="eastAsia"/>
                  <w:spacing w:val="-6"/>
                  <w:position w:val="2"/>
                  <w:rtl/>
                  <w:lang w:bidi="ar-EG"/>
                </w:rPr>
                <w:t>ب</w:t>
              </w:r>
              <w:r w:rsidRPr="00C4568A">
                <w:rPr>
                  <w:spacing w:val="-6"/>
                  <w:position w:val="2"/>
                  <w:rtl/>
                  <w:lang w:bidi="ar-EG"/>
                </w:rPr>
                <w:t>.</w:t>
              </w:r>
              <w:r w:rsidRPr="00C4568A">
                <w:rPr>
                  <w:spacing w:val="-6"/>
                  <w:position w:val="2"/>
                  <w:lang w:bidi="ar-EG"/>
                </w:rPr>
                <w:t>6</w:t>
              </w:r>
            </w:ins>
            <w:ins w:id="608" w:author="Elbahnassawy, Ganat" w:date="2019-03-27T14:54:00Z">
              <w:r w:rsidRPr="00C4568A">
                <w:rPr>
                  <w:rFonts w:hint="eastAsia"/>
                  <w:spacing w:val="-6"/>
                  <w:position w:val="2"/>
                  <w:rtl/>
                  <w:lang w:bidi="ar-EG"/>
                </w:rPr>
                <w:t> </w:t>
              </w:r>
            </w:ins>
            <w:ins w:id="609" w:author="Ben Mohamed, Abdelhak" w:date="2019-02-08T15:06:00Z">
              <w:r w:rsidRPr="00C4568A">
                <w:rPr>
                  <w:rFonts w:hint="eastAsia"/>
                  <w:i/>
                  <w:iCs/>
                  <w:spacing w:val="-6"/>
                  <w:position w:val="2"/>
                  <w:rtl/>
                  <w:lang w:bidi="ar-EG"/>
                </w:rPr>
                <w:t>مكرراً</w:t>
              </w:r>
            </w:ins>
            <w:ins w:id="610" w:author="Elbahnassawy, Ganat" w:date="2019-02-27T05:53:00Z">
              <w:r w:rsidRPr="00C4568A">
                <w:rPr>
                  <w:rFonts w:hint="cs"/>
                  <w:spacing w:val="-6"/>
                  <w:position w:val="2"/>
                  <w:rtl/>
                  <w:lang w:bidi="ar-EG"/>
                </w:rPr>
                <w:t xml:space="preserve"> </w:t>
              </w:r>
            </w:ins>
            <w:ins w:id="611" w:author="Elbahnassawy, Ganat" w:date="2019-02-27T05:52:00Z">
              <w:r w:rsidRPr="00C4568A">
                <w:rPr>
                  <w:position w:val="2"/>
                  <w:rtl/>
                </w:rPr>
                <w:t>استخدام مجموعة موسعة من معلمات التشغيل</w:t>
              </w:r>
            </w:ins>
          </w:p>
          <w:p w14:paraId="23D1B853"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tl/>
              </w:rPr>
            </w:pPr>
            <w:ins w:id="612" w:author="Elbahnassawy, Ganat" w:date="2018-02-21T12:17:00Z">
              <w:r w:rsidRPr="00C4568A">
                <w:rPr>
                  <w:i/>
                  <w:iCs/>
                  <w:position w:val="2"/>
                  <w:rtl/>
                </w:rPr>
                <w:t>ملاحظة</w:t>
              </w:r>
              <w:r w:rsidRPr="00C4568A">
                <w:rPr>
                  <w:position w:val="2"/>
                  <w:rtl/>
                </w:rPr>
                <w:t xml:space="preserve"> - </w:t>
              </w:r>
            </w:ins>
            <w:ins w:id="613" w:author="Waishek, Wady" w:date="2018-02-27T15:51:00Z">
              <w:r w:rsidRPr="00C4568A">
                <w:rPr>
                  <w:position w:val="2"/>
                  <w:rtl/>
                </w:rPr>
                <w:t xml:space="preserve">يمكن أن تكون هناك مجموعات مختلفة من المعلمات في نطاقات تردد مختلفة، ولكن مجموعة واحدة فقط من معلمات التشغيل </w:t>
              </w:r>
            </w:ins>
            <w:ins w:id="614" w:author="Waishek, Wady" w:date="2018-02-27T15:52:00Z">
              <w:r w:rsidRPr="00C4568A">
                <w:rPr>
                  <w:rFonts w:hint="eastAsia"/>
                  <w:position w:val="2"/>
                  <w:rtl/>
                </w:rPr>
                <w:t>في</w:t>
              </w:r>
              <w:r w:rsidRPr="00C4568A">
                <w:rPr>
                  <w:position w:val="2"/>
                  <w:rtl/>
                </w:rPr>
                <w:t xml:space="preserve"> </w:t>
              </w:r>
            </w:ins>
            <w:ins w:id="615" w:author="Waishek, Wady" w:date="2018-02-27T15:51:00Z">
              <w:r w:rsidRPr="00C4568A">
                <w:rPr>
                  <w:position w:val="2"/>
                  <w:rtl/>
                </w:rPr>
                <w:t>أي نطاق تردد يستخدمه النظام غير المستقر بالنسبة إلى الأرض</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3F990B10" w14:textId="77777777" w:rsidR="0092225B" w:rsidRPr="00C4568A" w:rsidRDefault="0092225B" w:rsidP="0092225B">
            <w:pPr>
              <w:pStyle w:val="Tabletext-2"/>
              <w:spacing w:before="40"/>
              <w:rPr>
                <w:caps/>
                <w:position w:val="2"/>
                <w:lang w:bidi="ar-EG"/>
              </w:rPr>
            </w:pPr>
            <w:ins w:id="616" w:author="Elbahnassawy, Ganat" w:date="2018-07-25T17:05:00Z">
              <w:r w:rsidRPr="00C4568A">
                <w:rPr>
                  <w:caps/>
                  <w:position w:val="2"/>
                  <w:lang w:bidi="ar-EG"/>
                </w:rPr>
                <w:t>.14.A</w:t>
              </w:r>
              <w:r w:rsidRPr="00C4568A">
                <w:rPr>
                  <w:rFonts w:hint="eastAsia"/>
                  <w:caps/>
                  <w:position w:val="2"/>
                  <w:rtl/>
                  <w:lang w:bidi="ar-EG"/>
                </w:rPr>
                <w:t>د</w:t>
              </w:r>
            </w:ins>
          </w:p>
        </w:tc>
      </w:tr>
      <w:tr w:rsidR="0092225B" w:rsidRPr="00C4568A" w14:paraId="7FE66B8C"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558030C2"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31DB7797" w14:textId="77777777" w:rsidR="0092225B" w:rsidRPr="00C4568A" w:rsidRDefault="0092225B" w:rsidP="0092225B">
            <w:pPr>
              <w:pStyle w:val="Tabletext-2"/>
              <w:spacing w:before="40"/>
              <w:rPr>
                <w:caps/>
                <w:position w:val="2"/>
                <w:lang w:bidi="ar-EG"/>
              </w:rPr>
            </w:pPr>
            <w:ins w:id="617" w:author="Elbahnassawy, Ganat" w:date="2018-02-21T12:17:00Z">
              <w:r w:rsidRPr="00C4568A">
                <w:rPr>
                  <w:caps/>
                  <w:position w:val="2"/>
                  <w:lang w:bidi="ar-EG"/>
                </w:rPr>
                <w:t>14.A</w:t>
              </w:r>
            </w:ins>
            <w:ins w:id="618" w:author="Elbahnassawy, Ganat" w:date="2018-02-21T12:15:00Z">
              <w:r w:rsidRPr="00C4568A">
                <w:rPr>
                  <w:caps/>
                  <w:position w:val="2"/>
                  <w:rtl/>
                  <w:lang w:bidi="ar-EG"/>
                </w:rPr>
                <w:t>.د.</w:t>
              </w:r>
              <w:r w:rsidRPr="00C4568A">
                <w:rPr>
                  <w:caps/>
                  <w:position w:val="2"/>
                  <w:lang w:bidi="ar-EG"/>
                </w:rPr>
                <w:t>1</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4B87B206"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FC565AD"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2DA5AFD"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DE17E24"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EB109F0" w14:textId="77777777" w:rsidR="0092225B" w:rsidRPr="00C4568A" w:rsidRDefault="0092225B" w:rsidP="0092225B">
            <w:pPr>
              <w:pStyle w:val="Tabletext-2"/>
              <w:spacing w:before="40"/>
              <w:jc w:val="center"/>
              <w:rPr>
                <w:b/>
                <w:bCs/>
                <w:position w:val="2"/>
              </w:rPr>
            </w:pPr>
            <w:ins w:id="619" w:author="Elbahnassawy, Ganat" w:date="2018-07-25T17:06:00Z">
              <w:r w:rsidRPr="00C4568A">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8D71461"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E359F0E"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A23E9C6"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7ECC3D59"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C5A7929"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tl/>
              </w:rPr>
            </w:pPr>
            <w:ins w:id="620" w:author="Waishek, Wady" w:date="2018-02-27T15:52:00Z">
              <w:r w:rsidRPr="00C4568A">
                <w:rPr>
                  <w:position w:val="2"/>
                  <w:rtl/>
                </w:rPr>
                <w:t>شفرة تعرف مجموعة المعلمات</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35E72796" w14:textId="77777777" w:rsidR="0092225B" w:rsidRPr="00C4568A" w:rsidRDefault="0092225B" w:rsidP="0092225B">
            <w:pPr>
              <w:pStyle w:val="Tabletext-2"/>
              <w:spacing w:before="40"/>
              <w:rPr>
                <w:caps/>
                <w:position w:val="2"/>
                <w:lang w:bidi="ar-EG"/>
              </w:rPr>
            </w:pPr>
            <w:ins w:id="621" w:author="Elbahnassawy, Ganat" w:date="2018-02-21T12:17:00Z">
              <w:r w:rsidRPr="00C4568A">
                <w:rPr>
                  <w:caps/>
                  <w:position w:val="2"/>
                  <w:lang w:bidi="ar-EG"/>
                </w:rPr>
                <w:t>14.A</w:t>
              </w:r>
            </w:ins>
            <w:ins w:id="622" w:author="Elbahnassawy, Ganat" w:date="2018-02-21T12:15:00Z">
              <w:r w:rsidRPr="00C4568A">
                <w:rPr>
                  <w:caps/>
                  <w:position w:val="2"/>
                  <w:rtl/>
                  <w:lang w:bidi="ar-EG"/>
                </w:rPr>
                <w:t>.د.</w:t>
              </w:r>
              <w:r w:rsidRPr="00C4568A">
                <w:rPr>
                  <w:caps/>
                  <w:position w:val="2"/>
                  <w:lang w:bidi="ar-EG"/>
                </w:rPr>
                <w:t>1</w:t>
              </w:r>
            </w:ins>
          </w:p>
        </w:tc>
      </w:tr>
      <w:tr w:rsidR="0092225B" w:rsidRPr="00C4568A" w14:paraId="532DF10B"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45B8D3B1"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5E9E14A0" w14:textId="77777777" w:rsidR="0092225B" w:rsidRPr="00C4568A" w:rsidRDefault="0092225B" w:rsidP="0092225B">
            <w:pPr>
              <w:pStyle w:val="Tabletext-2"/>
              <w:spacing w:before="40"/>
              <w:rPr>
                <w:caps/>
                <w:position w:val="2"/>
                <w:lang w:bidi="ar-EG"/>
              </w:rPr>
            </w:pPr>
            <w:ins w:id="623" w:author="Elbahnassawy, Ganat" w:date="2018-02-21T12:17:00Z">
              <w:r w:rsidRPr="00C4568A">
                <w:rPr>
                  <w:caps/>
                  <w:position w:val="2"/>
                  <w:lang w:bidi="ar-EG"/>
                </w:rPr>
                <w:t>14.A</w:t>
              </w:r>
            </w:ins>
            <w:ins w:id="624" w:author="Elbahnassawy, Ganat" w:date="2018-02-21T12:15:00Z">
              <w:r w:rsidRPr="00C4568A">
                <w:rPr>
                  <w:caps/>
                  <w:position w:val="2"/>
                  <w:rtl/>
                  <w:lang w:bidi="ar-EG"/>
                </w:rPr>
                <w:t>.د.</w:t>
              </w:r>
              <w:r w:rsidRPr="00C4568A">
                <w:rPr>
                  <w:caps/>
                  <w:position w:val="2"/>
                  <w:lang w:bidi="ar-EG"/>
                </w:rPr>
                <w:t>2</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718A2A78"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5C8C3075"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92BE3E1"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3D1ED60"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78C7662" w14:textId="77777777" w:rsidR="0092225B" w:rsidRPr="00C4568A" w:rsidRDefault="0092225B" w:rsidP="0092225B">
            <w:pPr>
              <w:pStyle w:val="Tabletext-2"/>
              <w:spacing w:before="40"/>
              <w:jc w:val="center"/>
              <w:rPr>
                <w:b/>
                <w:bCs/>
                <w:position w:val="2"/>
              </w:rPr>
            </w:pPr>
            <w:ins w:id="625" w:author="Elbahnassawy, Ganat" w:date="2018-07-25T17:06:00Z">
              <w:r w:rsidRPr="00C4568A">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2A666D7"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04C42CC3"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4F5E278"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17FE0730"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7667E01"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tl/>
              </w:rPr>
            </w:pPr>
            <w:ins w:id="626" w:author="Elbahnassawy, Ganat" w:date="2018-02-21T12:16:00Z">
              <w:r w:rsidRPr="00C4568A">
                <w:rPr>
                  <w:position w:val="2"/>
                  <w:rtl/>
                </w:rPr>
                <w:t>أدنى تردد يصلح له القناع</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01FC9D5F" w14:textId="77777777" w:rsidR="0092225B" w:rsidRPr="00C4568A" w:rsidRDefault="0092225B" w:rsidP="0092225B">
            <w:pPr>
              <w:pStyle w:val="Tabletext-2"/>
              <w:spacing w:before="40"/>
              <w:rPr>
                <w:caps/>
                <w:position w:val="2"/>
                <w:lang w:bidi="ar-EG"/>
              </w:rPr>
            </w:pPr>
            <w:ins w:id="627" w:author="Elbahnassawy, Ganat" w:date="2018-02-21T12:17:00Z">
              <w:r w:rsidRPr="00C4568A">
                <w:rPr>
                  <w:caps/>
                  <w:position w:val="2"/>
                  <w:lang w:bidi="ar-EG"/>
                </w:rPr>
                <w:t>14.A</w:t>
              </w:r>
            </w:ins>
            <w:ins w:id="628" w:author="Elbahnassawy, Ganat" w:date="2018-02-21T12:15:00Z">
              <w:r w:rsidRPr="00C4568A">
                <w:rPr>
                  <w:caps/>
                  <w:position w:val="2"/>
                  <w:rtl/>
                  <w:lang w:bidi="ar-EG"/>
                </w:rPr>
                <w:t>.د.</w:t>
              </w:r>
              <w:r w:rsidRPr="00C4568A">
                <w:rPr>
                  <w:caps/>
                  <w:position w:val="2"/>
                  <w:lang w:bidi="ar-EG"/>
                </w:rPr>
                <w:t>2</w:t>
              </w:r>
            </w:ins>
          </w:p>
        </w:tc>
      </w:tr>
      <w:tr w:rsidR="0092225B" w:rsidRPr="00C4568A" w14:paraId="0F12BAF4"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2485214B"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225B131D" w14:textId="77777777" w:rsidR="0092225B" w:rsidRPr="00C4568A" w:rsidRDefault="0092225B" w:rsidP="0092225B">
            <w:pPr>
              <w:pStyle w:val="Tabletext-2"/>
              <w:spacing w:before="40"/>
              <w:rPr>
                <w:caps/>
                <w:position w:val="2"/>
                <w:lang w:bidi="ar-EG"/>
              </w:rPr>
            </w:pPr>
            <w:ins w:id="629" w:author="Elbahnassawy, Ganat" w:date="2018-02-21T12:17:00Z">
              <w:r w:rsidRPr="00C4568A">
                <w:rPr>
                  <w:caps/>
                  <w:position w:val="2"/>
                  <w:lang w:bidi="ar-EG"/>
                </w:rPr>
                <w:t>14.A</w:t>
              </w:r>
            </w:ins>
            <w:ins w:id="630" w:author="Elbahnassawy, Ganat" w:date="2018-02-21T12:15:00Z">
              <w:r w:rsidRPr="00C4568A">
                <w:rPr>
                  <w:caps/>
                  <w:position w:val="2"/>
                  <w:rtl/>
                  <w:lang w:bidi="ar-EG"/>
                </w:rPr>
                <w:t>.د.</w:t>
              </w:r>
              <w:r w:rsidRPr="00C4568A">
                <w:rPr>
                  <w:caps/>
                  <w:position w:val="2"/>
                  <w:lang w:bidi="ar-EG"/>
                </w:rPr>
                <w:t>3</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1AF90359"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5E022F91"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4E7BD66"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9599EDD"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E304F97" w14:textId="77777777" w:rsidR="0092225B" w:rsidRPr="00C4568A" w:rsidRDefault="0092225B" w:rsidP="0092225B">
            <w:pPr>
              <w:pStyle w:val="Tabletext-2"/>
              <w:spacing w:before="40"/>
              <w:jc w:val="center"/>
              <w:rPr>
                <w:b/>
                <w:bCs/>
                <w:position w:val="2"/>
              </w:rPr>
            </w:pPr>
            <w:ins w:id="631" w:author="Elbahnassawy, Ganat" w:date="2018-07-25T17:06:00Z">
              <w:r w:rsidRPr="00C4568A">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E6A1C63"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07CFD537"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B334AE3"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09CCD13E"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183E4C9"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tl/>
              </w:rPr>
            </w:pPr>
            <w:ins w:id="632" w:author="Elbahnassawy, Ganat" w:date="2018-02-21T12:16:00Z">
              <w:r w:rsidRPr="00C4568A">
                <w:rPr>
                  <w:position w:val="2"/>
                  <w:rtl/>
                </w:rPr>
                <w:t>أقصى تردد يصلح له القناع</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0BEC9B69" w14:textId="77777777" w:rsidR="0092225B" w:rsidRPr="00C4568A" w:rsidRDefault="0092225B" w:rsidP="0092225B">
            <w:pPr>
              <w:pStyle w:val="Tabletext-2"/>
              <w:spacing w:before="40"/>
              <w:rPr>
                <w:caps/>
                <w:position w:val="2"/>
                <w:lang w:bidi="ar-EG"/>
              </w:rPr>
            </w:pPr>
            <w:ins w:id="633" w:author="Elbahnassawy, Ganat" w:date="2018-02-21T12:17:00Z">
              <w:r w:rsidRPr="00C4568A">
                <w:rPr>
                  <w:caps/>
                  <w:position w:val="2"/>
                  <w:lang w:bidi="ar-EG"/>
                </w:rPr>
                <w:t>14.A</w:t>
              </w:r>
            </w:ins>
            <w:ins w:id="634" w:author="Elbahnassawy, Ganat" w:date="2018-02-21T12:15:00Z">
              <w:r w:rsidRPr="00C4568A">
                <w:rPr>
                  <w:caps/>
                  <w:position w:val="2"/>
                  <w:rtl/>
                  <w:lang w:bidi="ar-EG"/>
                </w:rPr>
                <w:t>.د.</w:t>
              </w:r>
              <w:r w:rsidRPr="00C4568A">
                <w:rPr>
                  <w:caps/>
                  <w:position w:val="2"/>
                  <w:lang w:bidi="ar-EG"/>
                </w:rPr>
                <w:t>3</w:t>
              </w:r>
            </w:ins>
          </w:p>
        </w:tc>
      </w:tr>
      <w:tr w:rsidR="0092225B" w:rsidRPr="00C4568A" w14:paraId="02E0C9FC"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5C9AD1C5"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3A6E5612" w14:textId="77777777" w:rsidR="0092225B" w:rsidRPr="00C4568A" w:rsidRDefault="0092225B" w:rsidP="0092225B">
            <w:pPr>
              <w:pStyle w:val="Tabletext-2"/>
              <w:spacing w:before="40"/>
              <w:rPr>
                <w:caps/>
                <w:position w:val="2"/>
                <w:lang w:bidi="ar-EG"/>
              </w:rPr>
            </w:pPr>
            <w:ins w:id="635" w:author="Elbahnassawy, Ganat" w:date="2018-07-25T17:11:00Z">
              <w:r w:rsidRPr="00C4568A">
                <w:rPr>
                  <w:caps/>
                  <w:position w:val="2"/>
                  <w:lang w:bidi="ar-EG"/>
                </w:rPr>
                <w:t>14.A</w:t>
              </w:r>
              <w:r w:rsidRPr="00C4568A">
                <w:rPr>
                  <w:caps/>
                  <w:position w:val="2"/>
                  <w:rtl/>
                  <w:lang w:bidi="ar-EG"/>
                </w:rPr>
                <w:t>.د.</w:t>
              </w:r>
              <w:r w:rsidRPr="00C4568A">
                <w:rPr>
                  <w:caps/>
                  <w:position w:val="2"/>
                  <w:lang w:bidi="ar-EG"/>
                </w:rPr>
                <w:t>4</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35E8D2C5"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FEAAE6D"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93263CA"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D2B0E35"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7CCC837" w14:textId="77777777" w:rsidR="0092225B" w:rsidRPr="00C4568A" w:rsidRDefault="0092225B" w:rsidP="0092225B">
            <w:pPr>
              <w:pStyle w:val="Tabletext-2"/>
              <w:spacing w:before="40"/>
              <w:jc w:val="center"/>
              <w:rPr>
                <w:b/>
                <w:bCs/>
                <w:position w:val="2"/>
              </w:rPr>
            </w:pPr>
            <w:ins w:id="636" w:author="Elbahnassawy, Ganat" w:date="2018-07-25T17:06:00Z">
              <w:r w:rsidRPr="00C4568A">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629D254"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D76AD04"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CD85DC0"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03916CCA"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D073348"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tl/>
              </w:rPr>
            </w:pPr>
            <w:ins w:id="637" w:author="Elbahnassawy, Ganat" w:date="2018-07-25T17:10:00Z">
              <w:r w:rsidRPr="00C4568A">
                <w:rPr>
                  <w:rFonts w:hint="eastAsia"/>
                  <w:position w:val="2"/>
                  <w:rtl/>
                </w:rPr>
                <w:t>الحد</w:t>
              </w:r>
              <w:r w:rsidRPr="00C4568A">
                <w:rPr>
                  <w:position w:val="2"/>
                  <w:rtl/>
                </w:rPr>
                <w:t xml:space="preserve"> </w:t>
              </w:r>
              <w:r w:rsidRPr="00C4568A">
                <w:rPr>
                  <w:rFonts w:hint="eastAsia"/>
                  <w:position w:val="2"/>
                  <w:rtl/>
                </w:rPr>
                <w:t>الأدنى</w:t>
              </w:r>
              <w:r w:rsidRPr="00C4568A">
                <w:rPr>
                  <w:position w:val="2"/>
                  <w:rtl/>
                </w:rPr>
                <w:t xml:space="preserve"> </w:t>
              </w:r>
              <w:r w:rsidRPr="00C4568A">
                <w:rPr>
                  <w:rFonts w:hint="eastAsia"/>
                  <w:position w:val="2"/>
                  <w:rtl/>
                </w:rPr>
                <w:t>لمدى</w:t>
              </w:r>
              <w:r w:rsidRPr="00C4568A">
                <w:rPr>
                  <w:position w:val="2"/>
                  <w:rtl/>
                </w:rPr>
                <w:t xml:space="preserve"> </w:t>
              </w:r>
              <w:r w:rsidRPr="00C4568A">
                <w:rPr>
                  <w:rFonts w:hint="eastAsia"/>
                  <w:position w:val="2"/>
                  <w:rtl/>
                </w:rPr>
                <w:t>خطوط</w:t>
              </w:r>
              <w:r w:rsidRPr="00C4568A">
                <w:rPr>
                  <w:position w:val="2"/>
                  <w:rtl/>
                </w:rPr>
                <w:t xml:space="preserve"> </w:t>
              </w:r>
              <w:r w:rsidRPr="00C4568A">
                <w:rPr>
                  <w:rFonts w:hint="eastAsia"/>
                  <w:position w:val="2"/>
                  <w:rtl/>
                </w:rPr>
                <w:t>عرض</w:t>
              </w:r>
              <w:r w:rsidRPr="00C4568A">
                <w:rPr>
                  <w:position w:val="2"/>
                  <w:rtl/>
                </w:rPr>
                <w:t xml:space="preserve"> </w:t>
              </w:r>
              <w:r w:rsidRPr="00C4568A">
                <w:rPr>
                  <w:rFonts w:hint="eastAsia"/>
                  <w:position w:val="2"/>
                  <w:rtl/>
                </w:rPr>
                <w:t>مواقع</w:t>
              </w:r>
              <w:r w:rsidRPr="00C4568A">
                <w:rPr>
                  <w:position w:val="2"/>
                  <w:rtl/>
                </w:rPr>
                <w:t xml:space="preserve"> </w:t>
              </w:r>
              <w:r w:rsidRPr="00C4568A">
                <w:rPr>
                  <w:rFonts w:hint="eastAsia"/>
                  <w:position w:val="2"/>
                  <w:rtl/>
                </w:rPr>
                <w:t>المحطات</w:t>
              </w:r>
              <w:r w:rsidRPr="00C4568A">
                <w:rPr>
                  <w:position w:val="2"/>
                  <w:rtl/>
                </w:rPr>
                <w:t xml:space="preserve"> </w:t>
              </w:r>
              <w:r w:rsidRPr="00C4568A">
                <w:rPr>
                  <w:rFonts w:hint="eastAsia"/>
                  <w:position w:val="2"/>
                  <w:rtl/>
                </w:rPr>
                <w:t>الأرضية</w:t>
              </w:r>
              <w:r w:rsidRPr="00C4568A">
                <w:rPr>
                  <w:position w:val="2"/>
                  <w:rtl/>
                </w:rPr>
                <w:t xml:space="preserve"> </w:t>
              </w:r>
              <w:r w:rsidRPr="00C4568A">
                <w:rPr>
                  <w:rFonts w:hint="eastAsia"/>
                  <w:position w:val="2"/>
                  <w:rtl/>
                </w:rPr>
                <w:t>غير</w:t>
              </w:r>
              <w:r w:rsidRPr="00C4568A">
                <w:rPr>
                  <w:position w:val="2"/>
                  <w:rtl/>
                </w:rPr>
                <w:t xml:space="preserve"> </w:t>
              </w:r>
              <w:r w:rsidRPr="00C4568A">
                <w:rPr>
                  <w:rFonts w:hint="eastAsia"/>
                  <w:position w:val="2"/>
                  <w:rtl/>
                </w:rPr>
                <w:t>المستقرة</w:t>
              </w:r>
              <w:r w:rsidRPr="00C4568A">
                <w:rPr>
                  <w:position w:val="2"/>
                  <w:rtl/>
                </w:rPr>
                <w:t xml:space="preserve"> </w:t>
              </w:r>
              <w:r w:rsidRPr="00C4568A">
                <w:rPr>
                  <w:rFonts w:hint="eastAsia"/>
                  <w:position w:val="2"/>
                  <w:rtl/>
                </w:rPr>
                <w:t>بالنسبة</w:t>
              </w:r>
              <w:r w:rsidRPr="00C4568A">
                <w:rPr>
                  <w:position w:val="2"/>
                  <w:rtl/>
                </w:rPr>
                <w:t xml:space="preserve"> </w:t>
              </w:r>
              <w:r w:rsidRPr="00C4568A">
                <w:rPr>
                  <w:rFonts w:hint="eastAsia"/>
                  <w:position w:val="2"/>
                  <w:rtl/>
                </w:rPr>
                <w:t>إلى</w:t>
              </w:r>
              <w:r w:rsidRPr="00C4568A">
                <w:rPr>
                  <w:position w:val="2"/>
                  <w:rtl/>
                </w:rPr>
                <w:t xml:space="preserve"> </w:t>
              </w:r>
              <w:r w:rsidRPr="00C4568A">
                <w:rPr>
                  <w:rFonts w:hint="eastAsia"/>
                  <w:position w:val="2"/>
                  <w:rtl/>
                </w:rPr>
                <w:t>الأرض</w:t>
              </w:r>
            </w:ins>
            <w:ins w:id="638" w:author="Waishek, Wady" w:date="2018-07-30T17:11:00Z">
              <w:r w:rsidRPr="00C4568A">
                <w:rPr>
                  <w:position w:val="2"/>
                  <w:rtl/>
                </w:rPr>
                <w:t xml:space="preserve"> بالدرجات شمالاً</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18475050" w14:textId="77777777" w:rsidR="0092225B" w:rsidRPr="00C4568A" w:rsidRDefault="0092225B" w:rsidP="0092225B">
            <w:pPr>
              <w:pStyle w:val="Tabletext-2"/>
              <w:spacing w:before="40"/>
              <w:rPr>
                <w:caps/>
                <w:position w:val="2"/>
                <w:lang w:bidi="ar-EG"/>
              </w:rPr>
            </w:pPr>
            <w:ins w:id="639" w:author="Elbahnassawy, Ganat" w:date="2018-02-21T12:17:00Z">
              <w:r w:rsidRPr="00C4568A">
                <w:rPr>
                  <w:caps/>
                  <w:position w:val="2"/>
                  <w:lang w:bidi="ar-EG"/>
                </w:rPr>
                <w:t>14.A</w:t>
              </w:r>
            </w:ins>
            <w:ins w:id="640" w:author="Elbahnassawy, Ganat" w:date="2018-02-21T12:15:00Z">
              <w:r w:rsidRPr="00C4568A">
                <w:rPr>
                  <w:caps/>
                  <w:position w:val="2"/>
                  <w:rtl/>
                  <w:lang w:bidi="ar-EG"/>
                </w:rPr>
                <w:t>.د.</w:t>
              </w:r>
            </w:ins>
            <w:ins w:id="641" w:author="Elbahnassawy, Ganat" w:date="2018-07-25T17:10:00Z">
              <w:r w:rsidRPr="00C4568A">
                <w:rPr>
                  <w:caps/>
                  <w:position w:val="2"/>
                  <w:lang w:bidi="ar-EG"/>
                </w:rPr>
                <w:t>4</w:t>
              </w:r>
            </w:ins>
          </w:p>
        </w:tc>
      </w:tr>
      <w:tr w:rsidR="0092225B" w:rsidRPr="00C4568A" w14:paraId="10980484"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04B16F83"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260FB974" w14:textId="77777777" w:rsidR="0092225B" w:rsidRPr="00C4568A" w:rsidRDefault="0092225B" w:rsidP="0092225B">
            <w:pPr>
              <w:pStyle w:val="Tabletext-2"/>
              <w:spacing w:before="40"/>
              <w:rPr>
                <w:caps/>
                <w:position w:val="2"/>
                <w:lang w:bidi="ar-EG"/>
              </w:rPr>
            </w:pPr>
            <w:ins w:id="642" w:author="Elbahnassawy, Ganat" w:date="2018-07-25T17:11:00Z">
              <w:r w:rsidRPr="00C4568A">
                <w:rPr>
                  <w:caps/>
                  <w:position w:val="2"/>
                  <w:lang w:bidi="ar-EG"/>
                </w:rPr>
                <w:t>14.A</w:t>
              </w:r>
              <w:r w:rsidRPr="00C4568A">
                <w:rPr>
                  <w:caps/>
                  <w:position w:val="2"/>
                  <w:rtl/>
                  <w:lang w:bidi="ar-EG"/>
                </w:rPr>
                <w:t>.د.</w:t>
              </w:r>
              <w:r w:rsidRPr="00C4568A">
                <w:rPr>
                  <w:caps/>
                  <w:position w:val="2"/>
                  <w:lang w:bidi="ar-EG"/>
                </w:rPr>
                <w:t>5</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444A5ED6"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7425222D"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F9D0631"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6036ABA"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C22551C" w14:textId="77777777" w:rsidR="0092225B" w:rsidRPr="00C4568A" w:rsidRDefault="0092225B" w:rsidP="0092225B">
            <w:pPr>
              <w:pStyle w:val="Tabletext-2"/>
              <w:spacing w:before="40"/>
              <w:jc w:val="center"/>
              <w:rPr>
                <w:b/>
                <w:bCs/>
                <w:position w:val="2"/>
              </w:rPr>
            </w:pPr>
            <w:ins w:id="643" w:author="Elbahnassawy, Ganat" w:date="2018-07-25T17:06:00Z">
              <w:r w:rsidRPr="00C4568A">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C27F076"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134097D1"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00CE233"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794E9DFC"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80FB61F"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tl/>
              </w:rPr>
            </w:pPr>
            <w:ins w:id="644" w:author="Elbahnassawy, Ganat" w:date="2018-07-25T17:10:00Z">
              <w:r w:rsidRPr="00C4568A">
                <w:rPr>
                  <w:rFonts w:hint="eastAsia"/>
                  <w:position w:val="2"/>
                  <w:rtl/>
                </w:rPr>
                <w:t>الحد</w:t>
              </w:r>
              <w:r w:rsidRPr="00C4568A">
                <w:rPr>
                  <w:position w:val="2"/>
                  <w:rtl/>
                </w:rPr>
                <w:t xml:space="preserve"> </w:t>
              </w:r>
              <w:r w:rsidRPr="00C4568A">
                <w:rPr>
                  <w:rFonts w:hint="eastAsia"/>
                  <w:position w:val="2"/>
                  <w:rtl/>
                </w:rPr>
                <w:t>الأقصى</w:t>
              </w:r>
              <w:r w:rsidRPr="00C4568A">
                <w:rPr>
                  <w:position w:val="2"/>
                  <w:rtl/>
                </w:rPr>
                <w:t xml:space="preserve"> </w:t>
              </w:r>
              <w:r w:rsidRPr="00C4568A">
                <w:rPr>
                  <w:rFonts w:hint="eastAsia"/>
                  <w:position w:val="2"/>
                  <w:rtl/>
                </w:rPr>
                <w:t>لمدى</w:t>
              </w:r>
              <w:r w:rsidRPr="00C4568A">
                <w:rPr>
                  <w:position w:val="2"/>
                  <w:rtl/>
                </w:rPr>
                <w:t xml:space="preserve"> </w:t>
              </w:r>
              <w:r w:rsidRPr="00C4568A">
                <w:rPr>
                  <w:rFonts w:hint="eastAsia"/>
                  <w:position w:val="2"/>
                  <w:rtl/>
                </w:rPr>
                <w:t>خطوط</w:t>
              </w:r>
              <w:r w:rsidRPr="00C4568A">
                <w:rPr>
                  <w:position w:val="2"/>
                  <w:rtl/>
                </w:rPr>
                <w:t xml:space="preserve"> </w:t>
              </w:r>
              <w:r w:rsidRPr="00C4568A">
                <w:rPr>
                  <w:rFonts w:hint="eastAsia"/>
                  <w:position w:val="2"/>
                  <w:rtl/>
                </w:rPr>
                <w:t>عرض</w:t>
              </w:r>
              <w:r w:rsidRPr="00C4568A">
                <w:rPr>
                  <w:position w:val="2"/>
                  <w:rtl/>
                </w:rPr>
                <w:t xml:space="preserve"> </w:t>
              </w:r>
              <w:r w:rsidRPr="00C4568A">
                <w:rPr>
                  <w:rFonts w:hint="eastAsia"/>
                  <w:position w:val="2"/>
                  <w:rtl/>
                </w:rPr>
                <w:t>مواقع</w:t>
              </w:r>
              <w:r w:rsidRPr="00C4568A">
                <w:rPr>
                  <w:position w:val="2"/>
                  <w:rtl/>
                </w:rPr>
                <w:t xml:space="preserve"> </w:t>
              </w:r>
              <w:r w:rsidRPr="00C4568A">
                <w:rPr>
                  <w:rFonts w:hint="eastAsia"/>
                  <w:position w:val="2"/>
                  <w:rtl/>
                </w:rPr>
                <w:t>المحطات</w:t>
              </w:r>
              <w:r w:rsidRPr="00C4568A">
                <w:rPr>
                  <w:position w:val="2"/>
                  <w:rtl/>
                </w:rPr>
                <w:t xml:space="preserve"> </w:t>
              </w:r>
              <w:r w:rsidRPr="00C4568A">
                <w:rPr>
                  <w:rFonts w:hint="eastAsia"/>
                  <w:position w:val="2"/>
                  <w:rtl/>
                </w:rPr>
                <w:t>الأرضية</w:t>
              </w:r>
              <w:r w:rsidRPr="00C4568A">
                <w:rPr>
                  <w:position w:val="2"/>
                  <w:rtl/>
                </w:rPr>
                <w:t xml:space="preserve"> </w:t>
              </w:r>
              <w:r w:rsidRPr="00C4568A">
                <w:rPr>
                  <w:rFonts w:hint="eastAsia"/>
                  <w:position w:val="2"/>
                  <w:rtl/>
                </w:rPr>
                <w:t>غير</w:t>
              </w:r>
              <w:r w:rsidRPr="00C4568A">
                <w:rPr>
                  <w:position w:val="2"/>
                  <w:rtl/>
                </w:rPr>
                <w:t xml:space="preserve"> </w:t>
              </w:r>
              <w:r w:rsidRPr="00C4568A">
                <w:rPr>
                  <w:rFonts w:hint="eastAsia"/>
                  <w:position w:val="2"/>
                  <w:rtl/>
                </w:rPr>
                <w:t>المستقرة</w:t>
              </w:r>
              <w:r w:rsidRPr="00C4568A">
                <w:rPr>
                  <w:position w:val="2"/>
                  <w:rtl/>
                </w:rPr>
                <w:t xml:space="preserve"> </w:t>
              </w:r>
              <w:r w:rsidRPr="00C4568A">
                <w:rPr>
                  <w:rFonts w:hint="eastAsia"/>
                  <w:position w:val="2"/>
                  <w:rtl/>
                </w:rPr>
                <w:t>بالنسبة</w:t>
              </w:r>
              <w:r w:rsidRPr="00C4568A">
                <w:rPr>
                  <w:position w:val="2"/>
                  <w:rtl/>
                </w:rPr>
                <w:t xml:space="preserve"> </w:t>
              </w:r>
              <w:r w:rsidRPr="00C4568A">
                <w:rPr>
                  <w:rFonts w:hint="eastAsia"/>
                  <w:position w:val="2"/>
                  <w:rtl/>
                </w:rPr>
                <w:t>إلى</w:t>
              </w:r>
              <w:r w:rsidRPr="00C4568A">
                <w:rPr>
                  <w:position w:val="2"/>
                  <w:rtl/>
                </w:rPr>
                <w:t xml:space="preserve"> </w:t>
              </w:r>
              <w:r w:rsidRPr="00C4568A">
                <w:rPr>
                  <w:rFonts w:hint="eastAsia"/>
                  <w:position w:val="2"/>
                  <w:rtl/>
                </w:rPr>
                <w:t>الأرض</w:t>
              </w:r>
            </w:ins>
            <w:ins w:id="645" w:author="Waishek, Wady" w:date="2018-07-30T17:12:00Z">
              <w:r w:rsidRPr="00C4568A">
                <w:rPr>
                  <w:position w:val="2"/>
                  <w:rtl/>
                </w:rPr>
                <w:t xml:space="preserve"> </w:t>
              </w:r>
              <w:r w:rsidRPr="00C4568A">
                <w:rPr>
                  <w:rFonts w:hint="eastAsia"/>
                  <w:position w:val="2"/>
                  <w:rtl/>
                </w:rPr>
                <w:t>بالدرجات</w:t>
              </w:r>
              <w:r w:rsidRPr="00C4568A">
                <w:rPr>
                  <w:position w:val="2"/>
                  <w:rtl/>
                </w:rPr>
                <w:t xml:space="preserve"> </w:t>
              </w:r>
              <w:r w:rsidRPr="00C4568A">
                <w:rPr>
                  <w:rFonts w:hint="eastAsia"/>
                  <w:position w:val="2"/>
                  <w:rtl/>
                </w:rPr>
                <w:t>شمالاً</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6DCA9A8D" w14:textId="77777777" w:rsidR="0092225B" w:rsidRPr="00C4568A" w:rsidRDefault="0092225B" w:rsidP="0092225B">
            <w:pPr>
              <w:pStyle w:val="Tabletext-2"/>
              <w:spacing w:before="40"/>
              <w:rPr>
                <w:caps/>
                <w:position w:val="2"/>
                <w:lang w:bidi="ar-EG"/>
              </w:rPr>
            </w:pPr>
            <w:ins w:id="646" w:author="Elbahnassawy, Ganat" w:date="2018-02-21T12:17:00Z">
              <w:r w:rsidRPr="00C4568A">
                <w:rPr>
                  <w:caps/>
                  <w:position w:val="2"/>
                  <w:lang w:bidi="ar-EG"/>
                </w:rPr>
                <w:t>14.A</w:t>
              </w:r>
            </w:ins>
            <w:ins w:id="647" w:author="Elbahnassawy, Ganat" w:date="2018-02-21T12:15:00Z">
              <w:r w:rsidRPr="00C4568A">
                <w:rPr>
                  <w:caps/>
                  <w:position w:val="2"/>
                  <w:rtl/>
                  <w:lang w:bidi="ar-EG"/>
                </w:rPr>
                <w:t>.د.</w:t>
              </w:r>
            </w:ins>
            <w:ins w:id="648" w:author="Elbahnassawy, Ganat" w:date="2018-07-25T17:10:00Z">
              <w:r w:rsidRPr="00C4568A">
                <w:rPr>
                  <w:caps/>
                  <w:position w:val="2"/>
                  <w:lang w:bidi="ar-EG"/>
                </w:rPr>
                <w:t>5</w:t>
              </w:r>
            </w:ins>
          </w:p>
        </w:tc>
      </w:tr>
      <w:tr w:rsidR="0092225B" w:rsidRPr="00C4568A" w14:paraId="483F7D20"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32F20802"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0A29F638" w14:textId="77777777" w:rsidR="0092225B" w:rsidRPr="00C4568A" w:rsidRDefault="0092225B" w:rsidP="0092225B">
            <w:pPr>
              <w:pStyle w:val="Tabletext-2"/>
              <w:spacing w:before="40"/>
              <w:rPr>
                <w:caps/>
                <w:position w:val="2"/>
                <w:lang w:bidi="ar-EG"/>
              </w:rPr>
            </w:pPr>
            <w:ins w:id="649" w:author="Elbahnassawy, Ganat" w:date="2018-07-25T17:11:00Z">
              <w:r w:rsidRPr="00C4568A">
                <w:rPr>
                  <w:caps/>
                  <w:position w:val="2"/>
                  <w:lang w:bidi="ar-EG"/>
                </w:rPr>
                <w:t>14.A</w:t>
              </w:r>
              <w:r w:rsidRPr="00C4568A">
                <w:rPr>
                  <w:caps/>
                  <w:position w:val="2"/>
                  <w:rtl/>
                  <w:lang w:bidi="ar-EG"/>
                </w:rPr>
                <w:t>.د.</w:t>
              </w:r>
              <w:r w:rsidRPr="00C4568A">
                <w:rPr>
                  <w:caps/>
                  <w:position w:val="2"/>
                  <w:lang w:bidi="ar-EG"/>
                </w:rPr>
                <w:t>6</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06D76C62"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1659B42"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201FA8A"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0F51F28"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6B8FCA6" w14:textId="77777777" w:rsidR="0092225B" w:rsidRPr="00C4568A" w:rsidRDefault="0092225B" w:rsidP="0092225B">
            <w:pPr>
              <w:pStyle w:val="Tabletext-2"/>
              <w:spacing w:before="40"/>
              <w:jc w:val="center"/>
              <w:rPr>
                <w:b/>
                <w:bCs/>
                <w:position w:val="2"/>
              </w:rPr>
            </w:pPr>
            <w:ins w:id="650" w:author="Elbahnassawy, Ganat" w:date="2018-07-25T17:06:00Z">
              <w:r w:rsidRPr="00C4568A">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1C16936"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63EE0EA9"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EB565A0"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50088B1C"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2CD7ECB"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tl/>
                <w:lang w:bidi="ar-EG"/>
              </w:rPr>
            </w:pPr>
            <w:ins w:id="651" w:author="Elbahnassawy, Ganat" w:date="2018-07-25T17:10:00Z">
              <w:r w:rsidRPr="00C4568A">
                <w:rPr>
                  <w:rFonts w:hint="eastAsia"/>
                  <w:position w:val="2"/>
                  <w:rtl/>
                </w:rPr>
                <w:t>متوسط</w:t>
              </w:r>
              <w:r w:rsidRPr="00C4568A">
                <w:rPr>
                  <w:position w:val="2"/>
                  <w:rtl/>
                </w:rPr>
                <w:t xml:space="preserve"> عدد المحطات الأرضية المصاحبة</w:t>
              </w:r>
            </w:ins>
            <w:ins w:id="652" w:author="ALY, Mona" w:date="2019-02-27T02:26:00Z">
              <w:r w:rsidRPr="00C4568A">
                <w:rPr>
                  <w:rFonts w:hint="cs"/>
                  <w:position w:val="2"/>
                  <w:rtl/>
                </w:rPr>
                <w:t>،</w:t>
              </w:r>
            </w:ins>
            <w:ins w:id="653" w:author="ALY, Mona" w:date="2019-02-27T02:16:00Z">
              <w:r w:rsidRPr="00C4568A">
                <w:rPr>
                  <w:position w:val="2"/>
                  <w:rtl/>
                </w:rPr>
                <w:t xml:space="preserve"> </w:t>
              </w:r>
              <w:r w:rsidRPr="00C4568A">
                <w:rPr>
                  <w:rFonts w:hint="eastAsia"/>
                  <w:position w:val="2"/>
                  <w:rtl/>
                </w:rPr>
                <w:t>النشطة</w:t>
              </w:r>
              <w:r w:rsidRPr="00C4568A">
                <w:rPr>
                  <w:position w:val="2"/>
                  <w:rtl/>
                </w:rPr>
                <w:t xml:space="preserve"> </w:t>
              </w:r>
              <w:r w:rsidRPr="00C4568A">
                <w:rPr>
                  <w:rFonts w:hint="eastAsia"/>
                  <w:position w:val="2"/>
                  <w:rtl/>
                </w:rPr>
                <w:t>في</w:t>
              </w:r>
              <w:r w:rsidRPr="00C4568A">
                <w:rPr>
                  <w:position w:val="2"/>
                  <w:rtl/>
                </w:rPr>
                <w:t xml:space="preserve"> </w:t>
              </w:r>
              <w:r w:rsidRPr="00C4568A">
                <w:rPr>
                  <w:rFonts w:hint="eastAsia"/>
                  <w:position w:val="2"/>
                  <w:rtl/>
                </w:rPr>
                <w:t>الوقت</w:t>
              </w:r>
              <w:r w:rsidRPr="00C4568A">
                <w:rPr>
                  <w:position w:val="2"/>
                  <w:rtl/>
                </w:rPr>
                <w:t xml:space="preserve"> </w:t>
              </w:r>
              <w:r w:rsidRPr="00C4568A">
                <w:rPr>
                  <w:rFonts w:hint="eastAsia"/>
                  <w:position w:val="2"/>
                  <w:rtl/>
                </w:rPr>
                <w:t>نفسه</w:t>
              </w:r>
            </w:ins>
            <w:ins w:id="654" w:author="Elbahnassawy, Ganat" w:date="2018-07-25T17:10:00Z">
              <w:r w:rsidRPr="00C4568A">
                <w:rPr>
                  <w:position w:val="2"/>
                  <w:rtl/>
                </w:rPr>
                <w:t>،</w:t>
              </w:r>
            </w:ins>
            <w:ins w:id="655" w:author="ALY, Mona" w:date="2019-02-27T02:15:00Z">
              <w:r w:rsidRPr="00C4568A">
                <w:rPr>
                  <w:rFonts w:hint="cs"/>
                  <w:position w:val="2"/>
                  <w:rtl/>
                </w:rPr>
                <w:t xml:space="preserve"> </w:t>
              </w:r>
              <w:r w:rsidRPr="00C4568A">
                <w:rPr>
                  <w:rFonts w:hint="eastAsia"/>
                  <w:position w:val="2"/>
                  <w:rtl/>
                </w:rPr>
                <w:t>لكل</w:t>
              </w:r>
              <w:r w:rsidRPr="00C4568A">
                <w:rPr>
                  <w:position w:val="2"/>
                  <w:rtl/>
                </w:rPr>
                <w:t xml:space="preserve"> </w:t>
              </w:r>
              <w:r w:rsidRPr="00C4568A">
                <w:rPr>
                  <w:rFonts w:hint="eastAsia"/>
                  <w:position w:val="2"/>
                  <w:rtl/>
                </w:rPr>
                <w:t>كيلومتر</w:t>
              </w:r>
              <w:r w:rsidRPr="00C4568A">
                <w:rPr>
                  <w:position w:val="2"/>
                  <w:rtl/>
                </w:rPr>
                <w:t xml:space="preserve"> </w:t>
              </w:r>
              <w:r w:rsidRPr="00C4568A">
                <w:rPr>
                  <w:rFonts w:hint="eastAsia"/>
                  <w:position w:val="2"/>
                  <w:rtl/>
                </w:rPr>
                <w:t>مربع</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508638D7" w14:textId="77777777" w:rsidR="0092225B" w:rsidRPr="00C4568A" w:rsidRDefault="0092225B" w:rsidP="0092225B">
            <w:pPr>
              <w:pStyle w:val="Tabletext-2"/>
              <w:spacing w:before="40"/>
              <w:rPr>
                <w:caps/>
                <w:position w:val="2"/>
                <w:lang w:bidi="ar-EG"/>
              </w:rPr>
            </w:pPr>
            <w:ins w:id="656" w:author="Elbahnassawy, Ganat" w:date="2018-02-21T12:17:00Z">
              <w:r w:rsidRPr="00C4568A">
                <w:rPr>
                  <w:caps/>
                  <w:position w:val="2"/>
                  <w:lang w:bidi="ar-EG"/>
                </w:rPr>
                <w:t>14.A</w:t>
              </w:r>
            </w:ins>
            <w:ins w:id="657" w:author="Elbahnassawy, Ganat" w:date="2018-02-21T12:15:00Z">
              <w:r w:rsidRPr="00C4568A">
                <w:rPr>
                  <w:caps/>
                  <w:position w:val="2"/>
                  <w:rtl/>
                  <w:lang w:bidi="ar-EG"/>
                </w:rPr>
                <w:t>.د.</w:t>
              </w:r>
            </w:ins>
            <w:ins w:id="658" w:author="Elbahnassawy, Ganat" w:date="2018-07-25T17:10:00Z">
              <w:r w:rsidRPr="00C4568A">
                <w:rPr>
                  <w:caps/>
                  <w:position w:val="2"/>
                  <w:lang w:bidi="ar-EG"/>
                </w:rPr>
                <w:t>6</w:t>
              </w:r>
            </w:ins>
          </w:p>
        </w:tc>
      </w:tr>
      <w:tr w:rsidR="0092225B" w:rsidRPr="00C4568A" w14:paraId="41E50F1C"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46B0197A"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6CCE49E4" w14:textId="77777777" w:rsidR="0092225B" w:rsidRPr="00C4568A" w:rsidRDefault="0092225B" w:rsidP="0092225B">
            <w:pPr>
              <w:pStyle w:val="Tabletext-2"/>
              <w:spacing w:before="40"/>
              <w:rPr>
                <w:caps/>
                <w:position w:val="2"/>
                <w:lang w:bidi="ar-EG"/>
              </w:rPr>
            </w:pPr>
            <w:ins w:id="659" w:author="Elbahnassawy, Ganat" w:date="2018-07-25T17:11:00Z">
              <w:r w:rsidRPr="00C4568A">
                <w:rPr>
                  <w:caps/>
                  <w:position w:val="2"/>
                  <w:lang w:bidi="ar-EG"/>
                </w:rPr>
                <w:t>14.A</w:t>
              </w:r>
              <w:r w:rsidRPr="00C4568A">
                <w:rPr>
                  <w:caps/>
                  <w:position w:val="2"/>
                  <w:rtl/>
                  <w:lang w:bidi="ar-EG"/>
                </w:rPr>
                <w:t>.د.</w:t>
              </w:r>
              <w:r w:rsidRPr="00C4568A">
                <w:rPr>
                  <w:caps/>
                  <w:position w:val="2"/>
                  <w:lang w:bidi="ar-EG"/>
                </w:rPr>
                <w:t>7</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40F5913C"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7D189BC"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C9DAA18"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793286C"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3827893" w14:textId="77777777" w:rsidR="0092225B" w:rsidRPr="00C4568A" w:rsidRDefault="0092225B" w:rsidP="0092225B">
            <w:pPr>
              <w:pStyle w:val="Tabletext-2"/>
              <w:spacing w:before="40"/>
              <w:jc w:val="center"/>
              <w:rPr>
                <w:b/>
                <w:bCs/>
                <w:position w:val="2"/>
              </w:rPr>
            </w:pPr>
            <w:ins w:id="660" w:author="Elbahnassawy, Ganat" w:date="2018-07-25T17:06:00Z">
              <w:r w:rsidRPr="00C4568A">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F5861DD"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CAF398B"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93F76AB"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22B84A8D"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310C131"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tl/>
              </w:rPr>
            </w:pPr>
            <w:ins w:id="661" w:author="Elbahnassawy, Ganat" w:date="2018-07-25T17:10:00Z">
              <w:r w:rsidRPr="00C4568A">
                <w:rPr>
                  <w:rFonts w:hint="eastAsia"/>
                  <w:position w:val="2"/>
                  <w:rtl/>
                </w:rPr>
                <w:t>متوسط</w:t>
              </w:r>
              <w:r w:rsidRPr="00C4568A">
                <w:rPr>
                  <w:position w:val="2"/>
                  <w:rtl/>
                </w:rPr>
                <w:t xml:space="preserve"> المسافة بين مركز الخلية المشتركة في </w:t>
              </w:r>
              <w:r w:rsidRPr="00C4568A">
                <w:rPr>
                  <w:rFonts w:hint="eastAsia"/>
                  <w:position w:val="2"/>
                  <w:rtl/>
                </w:rPr>
                <w:t>الترددات</w:t>
              </w:r>
              <w:r w:rsidRPr="00C4568A">
                <w:rPr>
                  <w:position w:val="2"/>
                  <w:rtl/>
                </w:rPr>
                <w:t xml:space="preserve"> </w:t>
              </w:r>
              <w:r w:rsidRPr="00C4568A">
                <w:rPr>
                  <w:rFonts w:hint="eastAsia"/>
                  <w:position w:val="2"/>
                  <w:rtl/>
                </w:rPr>
                <w:t>أو</w:t>
              </w:r>
              <w:r w:rsidRPr="00C4568A">
                <w:rPr>
                  <w:position w:val="2"/>
                  <w:rtl/>
                </w:rPr>
                <w:t xml:space="preserve"> </w:t>
              </w:r>
              <w:r w:rsidRPr="00C4568A">
                <w:rPr>
                  <w:rFonts w:hint="eastAsia"/>
                  <w:position w:val="2"/>
                  <w:rtl/>
                </w:rPr>
                <w:t>مركز</w:t>
              </w:r>
              <w:r w:rsidRPr="00C4568A">
                <w:rPr>
                  <w:position w:val="2"/>
                  <w:rtl/>
                </w:rPr>
                <w:t xml:space="preserve"> </w:t>
              </w:r>
              <w:r w:rsidRPr="00C4568A">
                <w:rPr>
                  <w:rFonts w:hint="eastAsia"/>
                  <w:position w:val="2"/>
                  <w:rtl/>
                </w:rPr>
                <w:t>البصمة</w:t>
              </w:r>
              <w:r w:rsidRPr="00C4568A">
                <w:rPr>
                  <w:position w:val="2"/>
                  <w:rtl/>
                </w:rPr>
                <w:t xml:space="preserve"> </w:t>
              </w:r>
              <w:r w:rsidRPr="00C4568A">
                <w:rPr>
                  <w:rFonts w:hint="eastAsia"/>
                  <w:position w:val="2"/>
                  <w:rtl/>
                </w:rPr>
                <w:t>الشعاعية</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04D03099" w14:textId="77777777" w:rsidR="0092225B" w:rsidRPr="00C4568A" w:rsidRDefault="0092225B" w:rsidP="0092225B">
            <w:pPr>
              <w:pStyle w:val="Tabletext-2"/>
              <w:spacing w:before="40"/>
              <w:rPr>
                <w:caps/>
                <w:position w:val="2"/>
                <w:lang w:bidi="ar-EG"/>
              </w:rPr>
            </w:pPr>
            <w:ins w:id="662" w:author="Elbahnassawy, Ganat" w:date="2018-02-21T12:17:00Z">
              <w:r w:rsidRPr="00C4568A">
                <w:rPr>
                  <w:caps/>
                  <w:position w:val="2"/>
                  <w:lang w:bidi="ar-EG"/>
                </w:rPr>
                <w:t>14.A</w:t>
              </w:r>
            </w:ins>
            <w:ins w:id="663" w:author="Elbahnassawy, Ganat" w:date="2018-02-21T12:15:00Z">
              <w:r w:rsidRPr="00C4568A">
                <w:rPr>
                  <w:caps/>
                  <w:position w:val="2"/>
                  <w:rtl/>
                  <w:lang w:bidi="ar-EG"/>
                </w:rPr>
                <w:t>.د.</w:t>
              </w:r>
            </w:ins>
            <w:ins w:id="664" w:author="Elbahnassawy, Ganat" w:date="2018-07-25T17:10:00Z">
              <w:r w:rsidRPr="00C4568A">
                <w:rPr>
                  <w:caps/>
                  <w:position w:val="2"/>
                  <w:lang w:bidi="ar-EG"/>
                </w:rPr>
                <w:t>7</w:t>
              </w:r>
            </w:ins>
          </w:p>
        </w:tc>
      </w:tr>
      <w:tr w:rsidR="0092225B" w:rsidRPr="00C4568A" w14:paraId="6EB46CEC"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0B81817D"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0251437F" w14:textId="77777777" w:rsidR="0092225B" w:rsidRPr="00C4568A" w:rsidRDefault="0092225B" w:rsidP="0092225B">
            <w:pPr>
              <w:pStyle w:val="Tabletext-2"/>
              <w:spacing w:before="40"/>
              <w:rPr>
                <w:caps/>
                <w:position w:val="2"/>
                <w:lang w:bidi="ar-EG"/>
              </w:rPr>
            </w:pPr>
            <w:ins w:id="665" w:author="Elbahnassawy, Ganat" w:date="2018-07-25T17:11:00Z">
              <w:r w:rsidRPr="00C4568A">
                <w:rPr>
                  <w:caps/>
                  <w:position w:val="2"/>
                  <w:lang w:bidi="ar-EG"/>
                </w:rPr>
                <w:t>14.A</w:t>
              </w:r>
              <w:r w:rsidRPr="00C4568A">
                <w:rPr>
                  <w:caps/>
                  <w:position w:val="2"/>
                  <w:rtl/>
                  <w:lang w:bidi="ar-EG"/>
                </w:rPr>
                <w:t>.د.</w:t>
              </w:r>
              <w:r w:rsidRPr="00C4568A">
                <w:rPr>
                  <w:caps/>
                  <w:position w:val="2"/>
                  <w:lang w:bidi="ar-EG"/>
                </w:rPr>
                <w:t>8</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029723A0"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7B3E6559"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3C30F53"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D2FA910"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8759058" w14:textId="77777777" w:rsidR="0092225B" w:rsidRPr="00C4568A" w:rsidRDefault="0092225B" w:rsidP="0092225B">
            <w:pPr>
              <w:pStyle w:val="Tabletext-2"/>
              <w:spacing w:before="40"/>
              <w:jc w:val="center"/>
              <w:rPr>
                <w:b/>
                <w:bCs/>
                <w:position w:val="2"/>
              </w:rPr>
            </w:pPr>
            <w:ins w:id="666" w:author="Elbahnassawy, Ganat" w:date="2018-07-25T17:06:00Z">
              <w:r w:rsidRPr="00C4568A">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12F6F63"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23D106B4"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4FAE3C9"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480158EE"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6BD842A"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tl/>
              </w:rPr>
            </w:pPr>
            <w:ins w:id="667" w:author="Waishek, Wady" w:date="2018-07-30T17:13:00Z">
              <w:r w:rsidRPr="00C4568A">
                <w:rPr>
                  <w:rFonts w:hint="eastAsia"/>
                  <w:position w:val="2"/>
                  <w:rtl/>
                </w:rPr>
                <w:t>المدة</w:t>
              </w:r>
              <w:r w:rsidRPr="00C4568A">
                <w:rPr>
                  <w:position w:val="2"/>
                  <w:rtl/>
                </w:rPr>
                <w:t xml:space="preserve"> </w:t>
              </w:r>
              <w:r w:rsidRPr="00C4568A">
                <w:rPr>
                  <w:rFonts w:hint="eastAsia"/>
                  <w:position w:val="2"/>
                  <w:rtl/>
                </w:rPr>
                <w:t>الدنيا،</w:t>
              </w:r>
              <w:r w:rsidRPr="00C4568A">
                <w:rPr>
                  <w:position w:val="2"/>
                  <w:rtl/>
                </w:rPr>
                <w:t xml:space="preserve"> </w:t>
              </w:r>
              <w:r w:rsidRPr="00C4568A">
                <w:rPr>
                  <w:rFonts w:hint="eastAsia"/>
                  <w:position w:val="2"/>
                  <w:rtl/>
                </w:rPr>
                <w:t>بالثواني،</w:t>
              </w:r>
              <w:r w:rsidRPr="00C4568A">
                <w:rPr>
                  <w:position w:val="2"/>
                  <w:rtl/>
                </w:rPr>
                <w:t xml:space="preserve"> </w:t>
              </w:r>
              <w:r w:rsidRPr="00C4568A">
                <w:rPr>
                  <w:rFonts w:hint="eastAsia"/>
                  <w:position w:val="2"/>
                  <w:rtl/>
                </w:rPr>
                <w:t>التي</w:t>
              </w:r>
            </w:ins>
            <w:ins w:id="668" w:author="Waishek, Wady" w:date="2018-07-30T17:14:00Z">
              <w:r w:rsidRPr="00C4568A">
                <w:rPr>
                  <w:position w:val="2"/>
                  <w:rtl/>
                </w:rPr>
                <w:t xml:space="preserve"> ستقوم </w:t>
              </w:r>
            </w:ins>
            <w:ins w:id="669" w:author="Waishek, Wady" w:date="2018-07-30T17:13:00Z">
              <w:r w:rsidRPr="00C4568A">
                <w:rPr>
                  <w:rFonts w:hint="eastAsia"/>
                  <w:position w:val="2"/>
                  <w:rtl/>
                </w:rPr>
                <w:t>خلالها</w:t>
              </w:r>
              <w:r w:rsidRPr="00C4568A">
                <w:rPr>
                  <w:position w:val="2"/>
                  <w:rtl/>
                </w:rPr>
                <w:t xml:space="preserve"> </w:t>
              </w:r>
              <w:r w:rsidRPr="00C4568A">
                <w:rPr>
                  <w:rFonts w:hint="eastAsia"/>
                  <w:position w:val="2"/>
                  <w:rtl/>
                </w:rPr>
                <w:t>محطة</w:t>
              </w:r>
              <w:r w:rsidRPr="00C4568A">
                <w:rPr>
                  <w:position w:val="2"/>
                  <w:rtl/>
                </w:rPr>
                <w:t xml:space="preserve"> </w:t>
              </w:r>
              <w:r w:rsidRPr="00C4568A">
                <w:rPr>
                  <w:rFonts w:hint="eastAsia"/>
                  <w:position w:val="2"/>
                  <w:rtl/>
                </w:rPr>
                <w:t>أرضية</w:t>
              </w:r>
              <w:r w:rsidRPr="00C4568A">
                <w:rPr>
                  <w:position w:val="2"/>
                  <w:rtl/>
                </w:rPr>
                <w:t xml:space="preserve"> </w:t>
              </w:r>
              <w:r w:rsidRPr="00C4568A">
                <w:rPr>
                  <w:rFonts w:hint="eastAsia"/>
                  <w:position w:val="2"/>
                  <w:rtl/>
                </w:rPr>
                <w:t>بتتبع</w:t>
              </w:r>
              <w:r w:rsidRPr="00C4568A">
                <w:rPr>
                  <w:position w:val="2"/>
                  <w:rtl/>
                </w:rPr>
                <w:t xml:space="preserve"> </w:t>
              </w:r>
              <w:r w:rsidRPr="00C4568A">
                <w:rPr>
                  <w:rFonts w:hint="eastAsia"/>
                  <w:position w:val="2"/>
                  <w:rtl/>
                </w:rPr>
                <w:t>ساتل</w:t>
              </w:r>
              <w:r w:rsidRPr="00C4568A">
                <w:rPr>
                  <w:position w:val="2"/>
                  <w:rtl/>
                </w:rPr>
                <w:t xml:space="preserve"> </w:t>
              </w:r>
              <w:r w:rsidRPr="00C4568A">
                <w:rPr>
                  <w:rFonts w:hint="eastAsia"/>
                  <w:position w:val="2"/>
                  <w:rtl/>
                </w:rPr>
                <w:t>غير</w:t>
              </w:r>
              <w:r w:rsidRPr="00C4568A">
                <w:rPr>
                  <w:position w:val="2"/>
                  <w:rtl/>
                </w:rPr>
                <w:t xml:space="preserve"> </w:t>
              </w:r>
              <w:r w:rsidRPr="00C4568A">
                <w:rPr>
                  <w:rFonts w:hint="eastAsia"/>
                  <w:position w:val="2"/>
                  <w:rtl/>
                </w:rPr>
                <w:t>مستقر</w:t>
              </w:r>
              <w:r w:rsidRPr="00C4568A">
                <w:rPr>
                  <w:position w:val="2"/>
                  <w:rtl/>
                </w:rPr>
                <w:t xml:space="preserve"> </w:t>
              </w:r>
              <w:r w:rsidRPr="00C4568A">
                <w:rPr>
                  <w:rFonts w:hint="eastAsia"/>
                  <w:position w:val="2"/>
                  <w:rtl/>
                </w:rPr>
                <w:t>بالنسبة</w:t>
              </w:r>
              <w:r w:rsidRPr="00C4568A">
                <w:rPr>
                  <w:position w:val="2"/>
                  <w:rtl/>
                </w:rPr>
                <w:t xml:space="preserve"> </w:t>
              </w:r>
              <w:r w:rsidRPr="00C4568A">
                <w:rPr>
                  <w:rFonts w:hint="eastAsia"/>
                  <w:position w:val="2"/>
                  <w:rtl/>
                </w:rPr>
                <w:t>إلى</w:t>
              </w:r>
              <w:r w:rsidRPr="00C4568A">
                <w:rPr>
                  <w:position w:val="2"/>
                  <w:rtl/>
                </w:rPr>
                <w:t xml:space="preserve"> </w:t>
              </w:r>
              <w:r w:rsidRPr="00C4568A">
                <w:rPr>
                  <w:rFonts w:hint="eastAsia"/>
                  <w:position w:val="2"/>
                  <w:rtl/>
                </w:rPr>
                <w:t>الأرض</w:t>
              </w:r>
              <w:r w:rsidRPr="00C4568A">
                <w:rPr>
                  <w:position w:val="2"/>
                  <w:rtl/>
                </w:rPr>
                <w:t xml:space="preserve"> </w:t>
              </w:r>
            </w:ins>
            <w:ins w:id="670" w:author="Al-Midani, Mohammad Haitham" w:date="2019-02-11T11:12:00Z">
              <w:r w:rsidRPr="00C4568A">
                <w:rPr>
                  <w:rFonts w:hint="cs"/>
                  <w:position w:val="2"/>
                  <w:rtl/>
                </w:rPr>
                <w:t>ب</w:t>
              </w:r>
            </w:ins>
            <w:ins w:id="671" w:author="Waishek, Wady" w:date="2018-07-30T17:13:00Z">
              <w:r w:rsidRPr="00C4568A">
                <w:rPr>
                  <w:rFonts w:hint="eastAsia"/>
                  <w:position w:val="2"/>
                  <w:rtl/>
                </w:rPr>
                <w:t>دون</w:t>
              </w:r>
              <w:r w:rsidRPr="00C4568A">
                <w:rPr>
                  <w:position w:val="2"/>
                  <w:rtl/>
                </w:rPr>
                <w:t xml:space="preserve"> </w:t>
              </w:r>
            </w:ins>
            <w:ins w:id="672" w:author="Al-Midani, Mohammad Haitham" w:date="2019-02-11T11:12:00Z">
              <w:r w:rsidRPr="00C4568A">
                <w:rPr>
                  <w:rFonts w:hint="cs"/>
                  <w:position w:val="2"/>
                  <w:rtl/>
                </w:rPr>
                <w:t xml:space="preserve">تحول </w:t>
              </w:r>
            </w:ins>
            <w:ins w:id="673" w:author="Waishek, Wady" w:date="2018-07-30T17:13:00Z">
              <w:r w:rsidRPr="00C4568A">
                <w:rPr>
                  <w:rFonts w:hint="eastAsia"/>
                  <w:position w:val="2"/>
                  <w:rtl/>
                </w:rPr>
                <w:t>في</w:t>
              </w:r>
              <w:r w:rsidRPr="00C4568A">
                <w:rPr>
                  <w:position w:val="2"/>
                  <w:rtl/>
                </w:rPr>
                <w:t xml:space="preserve"> </w:t>
              </w:r>
              <w:r w:rsidRPr="00C4568A">
                <w:rPr>
                  <w:rFonts w:hint="eastAsia"/>
                  <w:position w:val="2"/>
                  <w:rtl/>
                </w:rPr>
                <w:t>مديات</w:t>
              </w:r>
              <w:r w:rsidRPr="00C4568A">
                <w:rPr>
                  <w:position w:val="2"/>
                  <w:rtl/>
                </w:rPr>
                <w:t xml:space="preserve"> </w:t>
              </w:r>
              <w:r w:rsidRPr="00C4568A">
                <w:rPr>
                  <w:rFonts w:hint="eastAsia"/>
                  <w:position w:val="2"/>
                  <w:rtl/>
                </w:rPr>
                <w:t>مختلفة</w:t>
              </w:r>
              <w:r w:rsidRPr="00C4568A">
                <w:rPr>
                  <w:position w:val="2"/>
                  <w:rtl/>
                </w:rPr>
                <w:t xml:space="preserve"> </w:t>
              </w:r>
              <w:r w:rsidRPr="00C4568A">
                <w:rPr>
                  <w:rFonts w:hint="eastAsia"/>
                  <w:position w:val="2"/>
                  <w:rtl/>
                </w:rPr>
                <w:t>من</w:t>
              </w:r>
              <w:r w:rsidRPr="00C4568A">
                <w:rPr>
                  <w:position w:val="2"/>
                  <w:rtl/>
                </w:rPr>
                <w:t xml:space="preserve"> </w:t>
              </w:r>
              <w:r w:rsidRPr="00C4568A">
                <w:rPr>
                  <w:rFonts w:hint="eastAsia"/>
                  <w:position w:val="2"/>
                  <w:rtl/>
                </w:rPr>
                <w:t>خطوط</w:t>
              </w:r>
              <w:r w:rsidRPr="00C4568A">
                <w:rPr>
                  <w:position w:val="2"/>
                  <w:rtl/>
                </w:rPr>
                <w:t xml:space="preserve"> </w:t>
              </w:r>
              <w:r w:rsidRPr="00C4568A">
                <w:rPr>
                  <w:rFonts w:hint="eastAsia"/>
                  <w:position w:val="2"/>
                  <w:rtl/>
                </w:rPr>
                <w:t>العرض</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5F843A10" w14:textId="77777777" w:rsidR="0092225B" w:rsidRPr="00C4568A" w:rsidRDefault="0092225B" w:rsidP="0092225B">
            <w:pPr>
              <w:pStyle w:val="Tabletext-2"/>
              <w:spacing w:before="40"/>
              <w:rPr>
                <w:caps/>
                <w:position w:val="2"/>
                <w:lang w:bidi="ar-EG"/>
              </w:rPr>
            </w:pPr>
            <w:ins w:id="674" w:author="Elbahnassawy, Ganat" w:date="2018-02-21T12:17:00Z">
              <w:r w:rsidRPr="00C4568A">
                <w:rPr>
                  <w:caps/>
                  <w:position w:val="2"/>
                  <w:lang w:bidi="ar-EG"/>
                </w:rPr>
                <w:t>14.A</w:t>
              </w:r>
            </w:ins>
            <w:ins w:id="675" w:author="Elbahnassawy, Ganat" w:date="2018-02-21T12:15:00Z">
              <w:r w:rsidRPr="00C4568A">
                <w:rPr>
                  <w:caps/>
                  <w:position w:val="2"/>
                  <w:rtl/>
                  <w:lang w:bidi="ar-EG"/>
                </w:rPr>
                <w:t>.د.</w:t>
              </w:r>
            </w:ins>
            <w:ins w:id="676" w:author="Elbahnassawy, Ganat" w:date="2018-07-25T17:10:00Z">
              <w:r w:rsidRPr="00C4568A">
                <w:rPr>
                  <w:caps/>
                  <w:position w:val="2"/>
                  <w:lang w:bidi="ar-EG"/>
                </w:rPr>
                <w:t>8</w:t>
              </w:r>
            </w:ins>
          </w:p>
        </w:tc>
      </w:tr>
      <w:tr w:rsidR="0092225B" w:rsidRPr="00C4568A" w14:paraId="06FC011E"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1AC39645"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5C688458" w14:textId="77777777" w:rsidR="0092225B" w:rsidRPr="00C4568A" w:rsidRDefault="0092225B" w:rsidP="0092225B">
            <w:pPr>
              <w:pStyle w:val="Tabletext-2"/>
              <w:spacing w:before="40"/>
              <w:rPr>
                <w:caps/>
                <w:position w:val="2"/>
                <w:lang w:bidi="ar-EG"/>
              </w:rPr>
            </w:pPr>
            <w:ins w:id="677" w:author="Elbahnassawy, Ganat" w:date="2018-07-25T17:11:00Z">
              <w:r w:rsidRPr="00C4568A">
                <w:rPr>
                  <w:caps/>
                  <w:position w:val="2"/>
                  <w:lang w:bidi="ar-EG"/>
                </w:rPr>
                <w:t>14.A</w:t>
              </w:r>
              <w:r w:rsidRPr="00C4568A">
                <w:rPr>
                  <w:caps/>
                  <w:position w:val="2"/>
                  <w:rtl/>
                  <w:lang w:bidi="ar-EG"/>
                </w:rPr>
                <w:t>.د.</w:t>
              </w:r>
              <w:r w:rsidRPr="00C4568A">
                <w:rPr>
                  <w:caps/>
                  <w:position w:val="2"/>
                  <w:lang w:bidi="ar-EG"/>
                </w:rPr>
                <w:t>9</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30AA1569"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8043723"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4C3F2F6"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C4C9885"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183CEED" w14:textId="77777777" w:rsidR="0092225B" w:rsidRPr="00C4568A" w:rsidRDefault="0092225B" w:rsidP="0092225B">
            <w:pPr>
              <w:pStyle w:val="Tabletext-2"/>
              <w:spacing w:before="40"/>
              <w:jc w:val="center"/>
              <w:rPr>
                <w:b/>
                <w:bCs/>
                <w:position w:val="2"/>
              </w:rPr>
            </w:pPr>
            <w:ins w:id="678" w:author="Elbahnassawy, Ganat" w:date="2018-07-25T17:06:00Z">
              <w:r w:rsidRPr="00C4568A">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8A6452B"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4DB87230"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8018709"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2DA637D1"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CB814B5"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tl/>
              </w:rPr>
            </w:pPr>
            <w:ins w:id="679" w:author="Elbahnassawy, Ganat" w:date="2018-07-25T17:10:00Z">
              <w:r w:rsidRPr="00C4568A">
                <w:rPr>
                  <w:rFonts w:hint="eastAsia"/>
                  <w:position w:val="2"/>
                  <w:rtl/>
                </w:rPr>
                <w:t>أقصى</w:t>
              </w:r>
              <w:r w:rsidRPr="00C4568A">
                <w:rPr>
                  <w:position w:val="2"/>
                  <w:rtl/>
                </w:rPr>
                <w:t xml:space="preserve"> عدد </w:t>
              </w:r>
              <w:proofErr w:type="spellStart"/>
              <w:r w:rsidRPr="00C4568A">
                <w:rPr>
                  <w:rFonts w:hint="eastAsia"/>
                  <w:position w:val="2"/>
                  <w:rtl/>
                </w:rPr>
                <w:t>للسواتل</w:t>
              </w:r>
              <w:proofErr w:type="spellEnd"/>
              <w:r w:rsidRPr="00C4568A">
                <w:rPr>
                  <w:position w:val="2"/>
                  <w:rtl/>
                </w:rPr>
                <w:t xml:space="preserve"> غير المستقرة بالنسبة إلى الأرض المتتبَعة والمشتركة في </w:t>
              </w:r>
              <w:r w:rsidRPr="00C4568A">
                <w:rPr>
                  <w:rFonts w:hint="eastAsia"/>
                  <w:position w:val="2"/>
                  <w:rtl/>
                </w:rPr>
                <w:t>الترددات</w:t>
              </w:r>
              <w:r w:rsidRPr="00C4568A">
                <w:rPr>
                  <w:position w:val="2"/>
                  <w:rtl/>
                </w:rPr>
                <w:t xml:space="preserve"> في مديات مختلفة من خطوط العرض</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1CFF3E0C" w14:textId="77777777" w:rsidR="0092225B" w:rsidRPr="00C4568A" w:rsidRDefault="0092225B" w:rsidP="0092225B">
            <w:pPr>
              <w:pStyle w:val="Tabletext-2"/>
              <w:spacing w:before="40"/>
              <w:rPr>
                <w:caps/>
                <w:position w:val="2"/>
                <w:lang w:bidi="ar-EG"/>
              </w:rPr>
            </w:pPr>
            <w:ins w:id="680" w:author="Elbahnassawy, Ganat" w:date="2018-02-21T12:17:00Z">
              <w:r w:rsidRPr="00C4568A">
                <w:rPr>
                  <w:caps/>
                  <w:position w:val="2"/>
                  <w:lang w:bidi="ar-EG"/>
                </w:rPr>
                <w:t>14.A</w:t>
              </w:r>
            </w:ins>
            <w:ins w:id="681" w:author="Elbahnassawy, Ganat" w:date="2018-02-21T12:15:00Z">
              <w:r w:rsidRPr="00C4568A">
                <w:rPr>
                  <w:caps/>
                  <w:position w:val="2"/>
                  <w:rtl/>
                  <w:lang w:bidi="ar-EG"/>
                </w:rPr>
                <w:t>.د.</w:t>
              </w:r>
            </w:ins>
            <w:ins w:id="682" w:author="Elbahnassawy, Ganat" w:date="2018-07-25T17:10:00Z">
              <w:r w:rsidRPr="00C4568A">
                <w:rPr>
                  <w:caps/>
                  <w:position w:val="2"/>
                  <w:lang w:bidi="ar-EG"/>
                </w:rPr>
                <w:t>9</w:t>
              </w:r>
            </w:ins>
          </w:p>
        </w:tc>
      </w:tr>
      <w:tr w:rsidR="0092225B" w:rsidRPr="00C4568A" w14:paraId="3F754B51"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0CC39C91"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475A10C9" w14:textId="77777777" w:rsidR="0092225B" w:rsidRPr="00C4568A" w:rsidRDefault="0092225B" w:rsidP="0092225B">
            <w:pPr>
              <w:pStyle w:val="Tabletext-2"/>
              <w:spacing w:before="40"/>
              <w:rPr>
                <w:caps/>
                <w:position w:val="2"/>
                <w:lang w:bidi="ar-EG"/>
              </w:rPr>
            </w:pPr>
            <w:ins w:id="683" w:author="Elbahnassawy, Ganat" w:date="2018-07-25T17:11:00Z">
              <w:r w:rsidRPr="00C4568A">
                <w:rPr>
                  <w:caps/>
                  <w:position w:val="2"/>
                  <w:lang w:bidi="ar-EG"/>
                </w:rPr>
                <w:t>14.A</w:t>
              </w:r>
              <w:r w:rsidRPr="00C4568A">
                <w:rPr>
                  <w:caps/>
                  <w:position w:val="2"/>
                  <w:rtl/>
                  <w:lang w:bidi="ar-EG"/>
                </w:rPr>
                <w:t>.د.</w:t>
              </w:r>
              <w:r w:rsidRPr="00C4568A">
                <w:rPr>
                  <w:caps/>
                  <w:position w:val="2"/>
                  <w:lang w:bidi="ar-EG"/>
                </w:rPr>
                <w:t>10</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6542CC01"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E992C29"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5400D04"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5403069"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A8E23CE" w14:textId="77777777" w:rsidR="0092225B" w:rsidRPr="00C4568A" w:rsidRDefault="0092225B" w:rsidP="0092225B">
            <w:pPr>
              <w:pStyle w:val="Tabletext-2"/>
              <w:spacing w:before="40"/>
              <w:jc w:val="center"/>
              <w:rPr>
                <w:b/>
                <w:bCs/>
                <w:position w:val="2"/>
              </w:rPr>
            </w:pPr>
            <w:ins w:id="684" w:author="Elbahnassawy, Ganat" w:date="2018-07-25T17:06:00Z">
              <w:r w:rsidRPr="00C4568A">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A0072BF"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2E3EEC38"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EF8EA39"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6E3E6A4A"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B809410" w14:textId="77777777" w:rsidR="0092225B" w:rsidRPr="00C4568A" w:rsidRDefault="0092225B" w:rsidP="0092225B">
            <w:pPr>
              <w:pStyle w:val="Tabletext-2"/>
              <w:tabs>
                <w:tab w:val="clear" w:pos="113"/>
                <w:tab w:val="clear" w:pos="227"/>
                <w:tab w:val="clear" w:pos="340"/>
                <w:tab w:val="clear" w:pos="454"/>
              </w:tabs>
              <w:spacing w:before="40"/>
              <w:ind w:left="170" w:firstLine="0"/>
              <w:rPr>
                <w:ins w:id="685" w:author="Elbahnassawy, Ganat" w:date="2018-07-25T17:10:00Z"/>
                <w:position w:val="2"/>
                <w:rtl/>
              </w:rPr>
            </w:pPr>
            <w:ins w:id="686" w:author="Elbahnassawy, Ganat" w:date="2018-07-25T17:10:00Z">
              <w:r w:rsidRPr="00C4568A">
                <w:rPr>
                  <w:rFonts w:hint="eastAsia"/>
                  <w:position w:val="2"/>
                  <w:rtl/>
                </w:rPr>
                <w:t>زاوية</w:t>
              </w:r>
              <w:r w:rsidRPr="00C4568A">
                <w:rPr>
                  <w:position w:val="2"/>
                  <w:rtl/>
                </w:rPr>
                <w:t xml:space="preserve"> </w:t>
              </w:r>
              <w:r w:rsidRPr="00C4568A">
                <w:rPr>
                  <w:rFonts w:hint="eastAsia"/>
                  <w:position w:val="2"/>
                  <w:rtl/>
                </w:rPr>
                <w:t>منطقة</w:t>
              </w:r>
              <w:r w:rsidRPr="00C4568A">
                <w:rPr>
                  <w:position w:val="2"/>
                  <w:rtl/>
                </w:rPr>
                <w:t xml:space="preserve"> </w:t>
              </w:r>
              <w:r w:rsidRPr="00C4568A">
                <w:rPr>
                  <w:rFonts w:hint="eastAsia"/>
                  <w:position w:val="2"/>
                  <w:rtl/>
                </w:rPr>
                <w:t>الاستبعاد</w:t>
              </w:r>
              <w:r w:rsidRPr="00C4568A">
                <w:rPr>
                  <w:position w:val="2"/>
                  <w:rtl/>
                </w:rPr>
                <w:t xml:space="preserve"> (بالدرجات)،</w:t>
              </w:r>
            </w:ins>
            <w:ins w:id="687" w:author="Waishek, Wady" w:date="2018-07-30T17:15:00Z">
              <w:r w:rsidRPr="00C4568A">
                <w:rPr>
                  <w:position w:val="2"/>
                  <w:rtl/>
                </w:rPr>
                <w:t xml:space="preserve"> أي</w:t>
              </w:r>
            </w:ins>
            <w:ins w:id="688" w:author="Elbahnassawy, Ganat" w:date="2018-07-25T17:10:00Z">
              <w:r w:rsidRPr="00C4568A">
                <w:rPr>
                  <w:position w:val="2"/>
                  <w:rtl/>
                </w:rPr>
                <w:t xml:space="preserve"> الزاوية الدنيا لقوس </w:t>
              </w:r>
            </w:ins>
            <w:ins w:id="689" w:author="Al-Midani, Mohammad Haitham" w:date="2019-02-11T11:13:00Z">
              <w:r w:rsidRPr="00C4568A">
                <w:rPr>
                  <w:rFonts w:hint="cs"/>
                  <w:position w:val="2"/>
                  <w:rtl/>
                </w:rPr>
                <w:t xml:space="preserve">المدار </w:t>
              </w:r>
            </w:ins>
            <w:ins w:id="690" w:author="Elbahnassawy, Ganat" w:date="2018-07-25T17:10:00Z">
              <w:r w:rsidRPr="00C4568A">
                <w:rPr>
                  <w:position w:val="2"/>
                  <w:rtl/>
                </w:rPr>
                <w:t xml:space="preserve">المستقر بالنسبة إلى الأرض عند المحطة الأرضية غير المستقرة بالنسبة إلى الأرض التي ستشغَّل فيها المحطة الأرضية المعرفة في مدى معين </w:t>
              </w:r>
            </w:ins>
            <w:ins w:id="691" w:author="Al-Midani, Mohammad Haitham" w:date="2019-02-11T11:13:00Z">
              <w:r w:rsidRPr="00C4568A">
                <w:rPr>
                  <w:rFonts w:hint="cs"/>
                  <w:position w:val="2"/>
                  <w:rtl/>
                </w:rPr>
                <w:t>ل</w:t>
              </w:r>
              <w:r w:rsidRPr="00C4568A">
                <w:rPr>
                  <w:rFonts w:hint="eastAsia"/>
                  <w:position w:val="2"/>
                  <w:rtl/>
                </w:rPr>
                <w:t>خطوط</w:t>
              </w:r>
              <w:r w:rsidRPr="00C4568A">
                <w:rPr>
                  <w:position w:val="2"/>
                  <w:rtl/>
                </w:rPr>
                <w:t xml:space="preserve"> </w:t>
              </w:r>
            </w:ins>
            <w:ins w:id="692" w:author="Elbahnassawy, Ganat" w:date="2018-07-25T17:10:00Z">
              <w:r w:rsidRPr="00C4568A">
                <w:rPr>
                  <w:position w:val="2"/>
                  <w:rtl/>
                </w:rPr>
                <w:t>العرض</w:t>
              </w:r>
            </w:ins>
          </w:p>
          <w:p w14:paraId="3EBD1B54" w14:textId="77777777" w:rsidR="0092225B" w:rsidRPr="00C4568A" w:rsidRDefault="0092225B" w:rsidP="0092225B">
            <w:pPr>
              <w:pStyle w:val="Tabletext-2"/>
              <w:tabs>
                <w:tab w:val="clear" w:pos="113"/>
                <w:tab w:val="clear" w:pos="227"/>
                <w:tab w:val="clear" w:pos="340"/>
                <w:tab w:val="clear" w:pos="454"/>
              </w:tabs>
              <w:spacing w:before="40"/>
              <w:ind w:left="340" w:firstLine="0"/>
              <w:rPr>
                <w:position w:val="2"/>
                <w:rtl/>
              </w:rPr>
            </w:pPr>
            <w:ins w:id="693" w:author="Waishek, Wady" w:date="2018-07-30T17:16:00Z">
              <w:r w:rsidRPr="00C4568A">
                <w:rPr>
                  <w:rFonts w:hint="eastAsia"/>
                  <w:i/>
                  <w:iCs/>
                  <w:position w:val="2"/>
                  <w:rtl/>
                </w:rPr>
                <w:t>ملاحظة</w:t>
              </w:r>
            </w:ins>
            <w:ins w:id="694" w:author="Elbahnassawy, Ganat" w:date="2018-07-31T12:27:00Z">
              <w:r w:rsidRPr="00C4568A">
                <w:rPr>
                  <w:position w:val="2"/>
                  <w:rtl/>
                </w:rPr>
                <w:t xml:space="preserve"> -</w:t>
              </w:r>
            </w:ins>
            <w:ins w:id="695" w:author="Waishek, Wady" w:date="2018-07-30T17:16:00Z">
              <w:r w:rsidRPr="00C4568A">
                <w:rPr>
                  <w:position w:val="2"/>
                  <w:rtl/>
                </w:rPr>
                <w:t xml:space="preserve"> </w:t>
              </w:r>
            </w:ins>
            <w:ins w:id="696" w:author="Elbahnassawy, Ganat" w:date="2018-07-25T17:10:00Z">
              <w:r w:rsidRPr="00C4568A">
                <w:rPr>
                  <w:rFonts w:hint="eastAsia"/>
                  <w:position w:val="2"/>
                  <w:rtl/>
                </w:rPr>
                <w:t>يمكن</w:t>
              </w:r>
              <w:r w:rsidRPr="00C4568A">
                <w:rPr>
                  <w:position w:val="2"/>
                  <w:rtl/>
                </w:rPr>
                <w:t xml:space="preserve"> </w:t>
              </w:r>
              <w:r w:rsidRPr="00C4568A">
                <w:rPr>
                  <w:rFonts w:hint="eastAsia"/>
                  <w:position w:val="2"/>
                  <w:rtl/>
                </w:rPr>
                <w:t>أن</w:t>
              </w:r>
              <w:r w:rsidRPr="00C4568A">
                <w:rPr>
                  <w:position w:val="2"/>
                  <w:rtl/>
                </w:rPr>
                <w:t xml:space="preserve"> </w:t>
              </w:r>
              <w:r w:rsidRPr="00C4568A">
                <w:rPr>
                  <w:rFonts w:hint="eastAsia"/>
                  <w:position w:val="2"/>
                  <w:rtl/>
                </w:rPr>
                <w:t>تختلف</w:t>
              </w:r>
              <w:r w:rsidRPr="00C4568A">
                <w:rPr>
                  <w:position w:val="2"/>
                  <w:rtl/>
                </w:rPr>
                <w:t xml:space="preserve"> </w:t>
              </w:r>
              <w:r w:rsidRPr="00C4568A">
                <w:rPr>
                  <w:rFonts w:hint="eastAsia"/>
                  <w:position w:val="2"/>
                  <w:rtl/>
                </w:rPr>
                <w:t>زاوية</w:t>
              </w:r>
              <w:r w:rsidRPr="00C4568A">
                <w:rPr>
                  <w:position w:val="2"/>
                  <w:rtl/>
                </w:rPr>
                <w:t xml:space="preserve"> </w:t>
              </w:r>
              <w:r w:rsidRPr="00C4568A">
                <w:rPr>
                  <w:rFonts w:hint="eastAsia"/>
                  <w:position w:val="2"/>
                  <w:rtl/>
                </w:rPr>
                <w:t>منطقة</w:t>
              </w:r>
              <w:r w:rsidRPr="00C4568A">
                <w:rPr>
                  <w:position w:val="2"/>
                  <w:rtl/>
                </w:rPr>
                <w:t xml:space="preserve"> </w:t>
              </w:r>
              <w:r w:rsidRPr="00C4568A">
                <w:rPr>
                  <w:rFonts w:hint="eastAsia"/>
                  <w:position w:val="2"/>
                  <w:rtl/>
                </w:rPr>
                <w:t>الاستبعاد</w:t>
              </w:r>
              <w:r w:rsidRPr="00C4568A">
                <w:rPr>
                  <w:position w:val="2"/>
                  <w:rtl/>
                </w:rPr>
                <w:t xml:space="preserve"> </w:t>
              </w:r>
              <w:r w:rsidRPr="00C4568A">
                <w:rPr>
                  <w:rFonts w:hint="eastAsia"/>
                  <w:position w:val="2"/>
                  <w:rtl/>
                </w:rPr>
                <w:t>بين</w:t>
              </w:r>
              <w:r w:rsidRPr="00C4568A">
                <w:rPr>
                  <w:position w:val="2"/>
                  <w:rtl/>
                </w:rPr>
                <w:t xml:space="preserve"> </w:t>
              </w:r>
              <w:r w:rsidRPr="00C4568A">
                <w:rPr>
                  <w:rFonts w:hint="eastAsia"/>
                  <w:position w:val="2"/>
                  <w:rtl/>
                </w:rPr>
                <w:t>مستوِيات</w:t>
              </w:r>
              <w:r w:rsidRPr="00C4568A">
                <w:rPr>
                  <w:position w:val="2"/>
                  <w:rtl/>
                </w:rPr>
                <w:t xml:space="preserve"> </w:t>
              </w:r>
              <w:r w:rsidRPr="00C4568A">
                <w:rPr>
                  <w:rFonts w:hint="eastAsia"/>
                  <w:position w:val="2"/>
                  <w:rtl/>
                </w:rPr>
                <w:t>المدار</w:t>
              </w:r>
              <w:r w:rsidRPr="00C4568A">
                <w:rPr>
                  <w:position w:val="2"/>
                  <w:rtl/>
                </w:rPr>
                <w:t xml:space="preserve"> </w:t>
              </w:r>
              <w:r w:rsidRPr="00C4568A">
                <w:rPr>
                  <w:rFonts w:hint="eastAsia"/>
                  <w:position w:val="2"/>
                  <w:rtl/>
                </w:rPr>
                <w:t>غير</w:t>
              </w:r>
              <w:r w:rsidRPr="00C4568A">
                <w:rPr>
                  <w:position w:val="2"/>
                  <w:rtl/>
                </w:rPr>
                <w:t xml:space="preserve"> </w:t>
              </w:r>
              <w:r w:rsidRPr="00C4568A">
                <w:rPr>
                  <w:rFonts w:hint="eastAsia"/>
                  <w:position w:val="2"/>
                  <w:rtl/>
                </w:rPr>
                <w:t>المستقر</w:t>
              </w:r>
              <w:r w:rsidRPr="00C4568A">
                <w:rPr>
                  <w:position w:val="2"/>
                  <w:rtl/>
                </w:rPr>
                <w:t xml:space="preserve"> </w:t>
              </w:r>
              <w:r w:rsidRPr="00C4568A">
                <w:rPr>
                  <w:rFonts w:hint="eastAsia"/>
                  <w:position w:val="2"/>
                  <w:rtl/>
                </w:rPr>
                <w:t>بالنسبة</w:t>
              </w:r>
              <w:r w:rsidRPr="00C4568A">
                <w:rPr>
                  <w:position w:val="2"/>
                  <w:rtl/>
                </w:rPr>
                <w:t xml:space="preserve"> </w:t>
              </w:r>
              <w:r w:rsidRPr="00C4568A">
                <w:rPr>
                  <w:rFonts w:hint="eastAsia"/>
                  <w:position w:val="2"/>
                  <w:rtl/>
                </w:rPr>
                <w:t>إلى</w:t>
              </w:r>
              <w:r w:rsidRPr="00C4568A">
                <w:rPr>
                  <w:position w:val="2"/>
                  <w:rtl/>
                </w:rPr>
                <w:t xml:space="preserve"> </w:t>
              </w:r>
              <w:r w:rsidRPr="00C4568A">
                <w:rPr>
                  <w:rFonts w:hint="eastAsia"/>
                  <w:position w:val="2"/>
                  <w:rtl/>
                </w:rPr>
                <w:t>الأرض</w:t>
              </w:r>
              <w:r w:rsidRPr="00C4568A">
                <w:rPr>
                  <w:position w:val="2"/>
                  <w:rtl/>
                </w:rPr>
                <w:t xml:space="preserve">. </w:t>
              </w:r>
              <w:r w:rsidRPr="00C4568A">
                <w:rPr>
                  <w:rFonts w:hint="eastAsia"/>
                  <w:position w:val="2"/>
                  <w:rtl/>
                </w:rPr>
                <w:t>وإذا</w:t>
              </w:r>
              <w:r w:rsidRPr="00C4568A">
                <w:rPr>
                  <w:position w:val="2"/>
                  <w:rtl/>
                </w:rPr>
                <w:t xml:space="preserve"> </w:t>
              </w:r>
              <w:r w:rsidRPr="00C4568A">
                <w:rPr>
                  <w:rFonts w:hint="eastAsia"/>
                  <w:position w:val="2"/>
                  <w:rtl/>
                </w:rPr>
                <w:t>لم</w:t>
              </w:r>
              <w:r w:rsidRPr="00C4568A">
                <w:rPr>
                  <w:position w:val="2"/>
                  <w:rtl/>
                </w:rPr>
                <w:t xml:space="preserve"> </w:t>
              </w:r>
              <w:r w:rsidRPr="00C4568A">
                <w:rPr>
                  <w:rFonts w:hint="eastAsia"/>
                  <w:position w:val="2"/>
                  <w:rtl/>
                </w:rPr>
                <w:t>تعرَّف</w:t>
              </w:r>
              <w:r w:rsidRPr="00C4568A">
                <w:rPr>
                  <w:position w:val="2"/>
                  <w:rtl/>
                </w:rPr>
                <w:t xml:space="preserve"> </w:t>
              </w:r>
              <w:r w:rsidRPr="00C4568A">
                <w:rPr>
                  <w:rFonts w:hint="eastAsia"/>
                  <w:position w:val="2"/>
                  <w:rtl/>
                </w:rPr>
                <w:t>شفرة</w:t>
              </w:r>
              <w:r w:rsidRPr="00C4568A">
                <w:rPr>
                  <w:position w:val="2"/>
                  <w:rtl/>
                </w:rPr>
                <w:t xml:space="preserve"> </w:t>
              </w:r>
              <w:r w:rsidRPr="00C4568A">
                <w:rPr>
                  <w:rFonts w:hint="eastAsia"/>
                  <w:position w:val="2"/>
                  <w:rtl/>
                </w:rPr>
                <w:t>تعرف</w:t>
              </w:r>
              <w:r w:rsidRPr="00C4568A">
                <w:rPr>
                  <w:position w:val="2"/>
                  <w:rtl/>
                </w:rPr>
                <w:t xml:space="preserve"> </w:t>
              </w:r>
              <w:r w:rsidRPr="00C4568A">
                <w:rPr>
                  <w:rFonts w:hint="eastAsia"/>
                  <w:position w:val="2"/>
                  <w:rtl/>
                </w:rPr>
                <w:t>المستوي</w:t>
              </w:r>
              <w:r w:rsidRPr="00C4568A">
                <w:rPr>
                  <w:position w:val="2"/>
                  <w:rtl/>
                </w:rPr>
                <w:t xml:space="preserve"> </w:t>
              </w:r>
              <w:r w:rsidRPr="00C4568A">
                <w:rPr>
                  <w:rFonts w:hint="eastAsia"/>
                  <w:position w:val="2"/>
                  <w:rtl/>
                </w:rPr>
                <w:t>المداري،</w:t>
              </w:r>
              <w:r w:rsidRPr="00C4568A">
                <w:rPr>
                  <w:position w:val="2"/>
                  <w:rtl/>
                </w:rPr>
                <w:t xml:space="preserve"> </w:t>
              </w:r>
              <w:r w:rsidRPr="00C4568A">
                <w:rPr>
                  <w:rFonts w:hint="eastAsia"/>
                  <w:position w:val="2"/>
                  <w:rtl/>
                </w:rPr>
                <w:t>فإنها</w:t>
              </w:r>
              <w:r w:rsidRPr="00C4568A">
                <w:rPr>
                  <w:position w:val="2"/>
                  <w:rtl/>
                </w:rPr>
                <w:t xml:space="preserve"> </w:t>
              </w:r>
              <w:r w:rsidRPr="00C4568A">
                <w:rPr>
                  <w:rFonts w:hint="eastAsia"/>
                  <w:position w:val="2"/>
                  <w:rtl/>
                </w:rPr>
                <w:t>تنطبق</w:t>
              </w:r>
              <w:r w:rsidRPr="00C4568A">
                <w:rPr>
                  <w:position w:val="2"/>
                  <w:rtl/>
                </w:rPr>
                <w:t xml:space="preserve"> </w:t>
              </w:r>
              <w:r w:rsidRPr="00C4568A">
                <w:rPr>
                  <w:rFonts w:hint="eastAsia"/>
                  <w:position w:val="2"/>
                  <w:rtl/>
                </w:rPr>
                <w:t>على</w:t>
              </w:r>
              <w:r w:rsidRPr="00C4568A">
                <w:rPr>
                  <w:position w:val="2"/>
                  <w:rtl/>
                </w:rPr>
                <w:t xml:space="preserve"> </w:t>
              </w:r>
              <w:r w:rsidRPr="00C4568A">
                <w:rPr>
                  <w:rFonts w:hint="eastAsia"/>
                  <w:position w:val="2"/>
                  <w:rtl/>
                </w:rPr>
                <w:t>جميع</w:t>
              </w:r>
              <w:r w:rsidRPr="00C4568A">
                <w:rPr>
                  <w:position w:val="2"/>
                  <w:rtl/>
                </w:rPr>
                <w:t xml:space="preserve"> </w:t>
              </w:r>
              <w:r w:rsidRPr="00C4568A">
                <w:rPr>
                  <w:rFonts w:hint="eastAsia"/>
                  <w:position w:val="2"/>
                  <w:rtl/>
                </w:rPr>
                <w:t>المستوِيات</w:t>
              </w:r>
              <w:r w:rsidRPr="00C4568A">
                <w:rPr>
                  <w:position w:val="2"/>
                  <w:rtl/>
                </w:rPr>
                <w:t xml:space="preserve"> </w:t>
              </w:r>
              <w:r w:rsidRPr="00C4568A">
                <w:rPr>
                  <w:rFonts w:hint="eastAsia"/>
                  <w:position w:val="2"/>
                  <w:rtl/>
                </w:rPr>
                <w:t>المدارية</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77CE468B" w14:textId="77777777" w:rsidR="0092225B" w:rsidRPr="00C4568A" w:rsidRDefault="0092225B" w:rsidP="0092225B">
            <w:pPr>
              <w:pStyle w:val="Tabletext-2"/>
              <w:spacing w:before="40"/>
              <w:rPr>
                <w:caps/>
                <w:position w:val="2"/>
                <w:lang w:bidi="ar-EG"/>
              </w:rPr>
            </w:pPr>
            <w:ins w:id="697" w:author="Elbahnassawy, Ganat" w:date="2018-02-21T12:17:00Z">
              <w:r w:rsidRPr="00C4568A">
                <w:rPr>
                  <w:caps/>
                  <w:position w:val="2"/>
                  <w:lang w:bidi="ar-EG"/>
                </w:rPr>
                <w:t>14.A</w:t>
              </w:r>
            </w:ins>
            <w:ins w:id="698" w:author="Elbahnassawy, Ganat" w:date="2018-02-21T12:15:00Z">
              <w:r w:rsidRPr="00C4568A">
                <w:rPr>
                  <w:caps/>
                  <w:position w:val="2"/>
                  <w:rtl/>
                  <w:lang w:bidi="ar-EG"/>
                </w:rPr>
                <w:t>.د.</w:t>
              </w:r>
            </w:ins>
            <w:ins w:id="699" w:author="Elbahnassawy, Ganat" w:date="2018-07-25T17:10:00Z">
              <w:r w:rsidRPr="00C4568A">
                <w:rPr>
                  <w:caps/>
                  <w:position w:val="2"/>
                  <w:lang w:bidi="ar-EG"/>
                </w:rPr>
                <w:t>10</w:t>
              </w:r>
            </w:ins>
          </w:p>
        </w:tc>
      </w:tr>
      <w:tr w:rsidR="0092225B" w:rsidRPr="00C4568A" w14:paraId="62820B8C" w14:textId="77777777" w:rsidTr="0092225B">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11D72FFB" w14:textId="77777777" w:rsidR="0092225B" w:rsidRPr="00C4568A" w:rsidRDefault="0092225B" w:rsidP="0092225B">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07586397" w14:textId="77777777" w:rsidR="0092225B" w:rsidRPr="00C4568A" w:rsidRDefault="0092225B" w:rsidP="0092225B">
            <w:pPr>
              <w:pStyle w:val="Tabletext-2"/>
              <w:spacing w:before="40"/>
              <w:rPr>
                <w:caps/>
                <w:position w:val="2"/>
                <w:lang w:bidi="ar-EG"/>
              </w:rPr>
            </w:pPr>
            <w:ins w:id="700" w:author="Elbahnassawy, Ganat" w:date="2018-07-25T17:11:00Z">
              <w:r w:rsidRPr="00C4568A">
                <w:rPr>
                  <w:caps/>
                  <w:position w:val="2"/>
                  <w:lang w:bidi="ar-EG"/>
                </w:rPr>
                <w:t>14.A</w:t>
              </w:r>
              <w:r w:rsidRPr="00C4568A">
                <w:rPr>
                  <w:caps/>
                  <w:position w:val="2"/>
                  <w:rtl/>
                  <w:lang w:bidi="ar-EG"/>
                </w:rPr>
                <w:t>.د.</w:t>
              </w:r>
              <w:r w:rsidRPr="00C4568A">
                <w:rPr>
                  <w:caps/>
                  <w:position w:val="2"/>
                  <w:lang w:bidi="ar-EG"/>
                </w:rPr>
                <w:t>11</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64F13C32" w14:textId="77777777" w:rsidR="0092225B" w:rsidRPr="00C4568A" w:rsidRDefault="0092225B" w:rsidP="0092225B">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59F27AD" w14:textId="77777777" w:rsidR="0092225B" w:rsidRPr="00C4568A" w:rsidRDefault="0092225B" w:rsidP="0092225B">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5C1E5B3" w14:textId="77777777" w:rsidR="0092225B" w:rsidRPr="00C4568A" w:rsidRDefault="0092225B" w:rsidP="0092225B">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A95D34D" w14:textId="77777777" w:rsidR="0092225B" w:rsidRPr="00C4568A" w:rsidRDefault="0092225B" w:rsidP="0092225B">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0D8118D" w14:textId="77777777" w:rsidR="0092225B" w:rsidRPr="00C4568A" w:rsidRDefault="0092225B" w:rsidP="0092225B">
            <w:pPr>
              <w:pStyle w:val="Tabletext-2"/>
              <w:spacing w:before="40"/>
              <w:jc w:val="center"/>
              <w:rPr>
                <w:b/>
                <w:bCs/>
                <w:position w:val="2"/>
              </w:rPr>
            </w:pPr>
            <w:ins w:id="701" w:author="Elbahnassawy, Ganat" w:date="2018-07-25T17:06:00Z">
              <w:r w:rsidRPr="00C4568A">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C265399" w14:textId="77777777" w:rsidR="0092225B" w:rsidRPr="00C4568A" w:rsidRDefault="0092225B" w:rsidP="0092225B">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561D458" w14:textId="77777777" w:rsidR="0092225B" w:rsidRPr="00C4568A" w:rsidRDefault="0092225B" w:rsidP="0092225B">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51C23EA" w14:textId="77777777" w:rsidR="0092225B" w:rsidRPr="00C4568A" w:rsidRDefault="0092225B" w:rsidP="0092225B">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439A89B8" w14:textId="77777777" w:rsidR="0092225B" w:rsidRPr="00C4568A" w:rsidRDefault="0092225B" w:rsidP="0092225B">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AA23D26" w14:textId="77777777" w:rsidR="0092225B" w:rsidRPr="00C4568A" w:rsidRDefault="0092225B" w:rsidP="0092225B">
            <w:pPr>
              <w:pStyle w:val="Tabletext-2"/>
              <w:tabs>
                <w:tab w:val="clear" w:pos="113"/>
                <w:tab w:val="clear" w:pos="227"/>
                <w:tab w:val="clear" w:pos="340"/>
                <w:tab w:val="clear" w:pos="454"/>
              </w:tabs>
              <w:spacing w:before="40"/>
              <w:ind w:left="170" w:firstLine="0"/>
              <w:rPr>
                <w:position w:val="2"/>
                <w:rtl/>
              </w:rPr>
            </w:pPr>
            <w:ins w:id="702" w:author="Elbahnassawy, Ganat" w:date="2018-07-25T17:10:00Z">
              <w:r w:rsidRPr="00C4568A">
                <w:rPr>
                  <w:rFonts w:hint="eastAsia"/>
                  <w:position w:val="2"/>
                  <w:rtl/>
                </w:rPr>
                <w:t>زاوية</w:t>
              </w:r>
              <w:r w:rsidRPr="00C4568A">
                <w:rPr>
                  <w:position w:val="2"/>
                  <w:rtl/>
                </w:rPr>
                <w:t xml:space="preserve"> الارتفاع الدنيا </w:t>
              </w:r>
            </w:ins>
            <w:ins w:id="703" w:author="Waishek, Wady" w:date="2018-07-30T17:17:00Z">
              <w:r w:rsidRPr="00C4568A">
                <w:rPr>
                  <w:position w:val="2"/>
                  <w:rtl/>
                </w:rPr>
                <w:t xml:space="preserve">(بالدرجات) </w:t>
              </w:r>
            </w:ins>
            <w:ins w:id="704" w:author="Elbahnassawy, Ganat" w:date="2018-07-25T17:10:00Z">
              <w:r w:rsidRPr="00C4568A">
                <w:rPr>
                  <w:rFonts w:hint="eastAsia"/>
                  <w:position w:val="2"/>
                  <w:rtl/>
                </w:rPr>
                <w:t>للمحطة</w:t>
              </w:r>
              <w:r w:rsidRPr="00C4568A">
                <w:rPr>
                  <w:position w:val="2"/>
                  <w:rtl/>
                </w:rPr>
                <w:t xml:space="preserve"> </w:t>
              </w:r>
              <w:r w:rsidRPr="00C4568A">
                <w:rPr>
                  <w:rFonts w:hint="eastAsia"/>
                  <w:position w:val="2"/>
                  <w:rtl/>
                </w:rPr>
                <w:t>الأرضية</w:t>
              </w:r>
              <w:r w:rsidRPr="00C4568A">
                <w:rPr>
                  <w:position w:val="2"/>
                  <w:rtl/>
                </w:rPr>
                <w:t xml:space="preserve"> </w:t>
              </w:r>
              <w:r w:rsidRPr="00C4568A">
                <w:rPr>
                  <w:rFonts w:hint="eastAsia"/>
                  <w:position w:val="2"/>
                  <w:rtl/>
                </w:rPr>
                <w:t>غير</w:t>
              </w:r>
              <w:r w:rsidRPr="00C4568A">
                <w:rPr>
                  <w:position w:val="2"/>
                  <w:rtl/>
                </w:rPr>
                <w:t xml:space="preserve"> </w:t>
              </w:r>
              <w:r w:rsidRPr="00C4568A">
                <w:rPr>
                  <w:rFonts w:hint="eastAsia"/>
                  <w:position w:val="2"/>
                  <w:rtl/>
                </w:rPr>
                <w:t>المستقرة</w:t>
              </w:r>
              <w:r w:rsidRPr="00C4568A">
                <w:rPr>
                  <w:position w:val="2"/>
                  <w:rtl/>
                </w:rPr>
                <w:t xml:space="preserve"> </w:t>
              </w:r>
              <w:r w:rsidRPr="00C4568A">
                <w:rPr>
                  <w:rFonts w:hint="eastAsia"/>
                  <w:position w:val="2"/>
                  <w:rtl/>
                </w:rPr>
                <w:t>بالنسبة</w:t>
              </w:r>
              <w:r w:rsidRPr="00C4568A">
                <w:rPr>
                  <w:position w:val="2"/>
                  <w:rtl/>
                </w:rPr>
                <w:t xml:space="preserve"> </w:t>
              </w:r>
              <w:r w:rsidRPr="00C4568A">
                <w:rPr>
                  <w:rFonts w:hint="eastAsia"/>
                  <w:position w:val="2"/>
                  <w:rtl/>
                </w:rPr>
                <w:t>إلى</w:t>
              </w:r>
              <w:r w:rsidRPr="00C4568A">
                <w:rPr>
                  <w:position w:val="2"/>
                  <w:rtl/>
                </w:rPr>
                <w:t xml:space="preserve"> </w:t>
              </w:r>
              <w:r w:rsidRPr="00C4568A">
                <w:rPr>
                  <w:rFonts w:hint="eastAsia"/>
                  <w:position w:val="2"/>
                  <w:rtl/>
                </w:rPr>
                <w:t>الأرض</w:t>
              </w:r>
              <w:r w:rsidRPr="00C4568A">
                <w:rPr>
                  <w:position w:val="2"/>
                  <w:rtl/>
                </w:rPr>
                <w:t xml:space="preserve"> </w:t>
              </w:r>
              <w:r w:rsidRPr="00C4568A">
                <w:rPr>
                  <w:rFonts w:hint="eastAsia"/>
                  <w:position w:val="2"/>
                  <w:rtl/>
                </w:rPr>
                <w:t>عندما</w:t>
              </w:r>
              <w:r w:rsidRPr="00C4568A">
                <w:rPr>
                  <w:position w:val="2"/>
                  <w:rtl/>
                </w:rPr>
                <w:t xml:space="preserve"> </w:t>
              </w:r>
              <w:r w:rsidRPr="00C4568A">
                <w:rPr>
                  <w:rFonts w:hint="eastAsia"/>
                  <w:position w:val="2"/>
                  <w:rtl/>
                </w:rPr>
                <w:t>تستقبل</w:t>
              </w:r>
              <w:r w:rsidRPr="00C4568A">
                <w:rPr>
                  <w:position w:val="2"/>
                  <w:rtl/>
                </w:rPr>
                <w:t xml:space="preserve"> </w:t>
              </w:r>
              <w:r w:rsidRPr="00C4568A">
                <w:rPr>
                  <w:rFonts w:hint="eastAsia"/>
                  <w:position w:val="2"/>
                  <w:rtl/>
                </w:rPr>
                <w:t>أو</w:t>
              </w:r>
            </w:ins>
            <w:ins w:id="705" w:author="Elbahnassawy, Ganat" w:date="2018-07-31T12:27:00Z">
              <w:r w:rsidRPr="00C4568A">
                <w:rPr>
                  <w:rFonts w:hint="eastAsia"/>
                  <w:position w:val="2"/>
                  <w:rtl/>
                </w:rPr>
                <w:t> </w:t>
              </w:r>
            </w:ins>
            <w:ins w:id="706" w:author="Elbahnassawy, Ganat" w:date="2018-07-25T17:10:00Z">
              <w:r w:rsidRPr="00C4568A">
                <w:rPr>
                  <w:rFonts w:hint="eastAsia"/>
                  <w:position w:val="2"/>
                  <w:rtl/>
                </w:rPr>
                <w:t>ترسل</w:t>
              </w:r>
              <w:r w:rsidRPr="00C4568A">
                <w:rPr>
                  <w:position w:val="2"/>
                  <w:rtl/>
                </w:rPr>
                <w:t xml:space="preserve"> </w:t>
              </w:r>
              <w:r w:rsidRPr="00C4568A">
                <w:rPr>
                  <w:rFonts w:hint="eastAsia"/>
                  <w:position w:val="2"/>
                  <w:rtl/>
                </w:rPr>
                <w:t>ضمن</w:t>
              </w:r>
              <w:r w:rsidRPr="00C4568A">
                <w:rPr>
                  <w:position w:val="2"/>
                  <w:rtl/>
                </w:rPr>
                <w:t xml:space="preserve"> </w:t>
              </w:r>
              <w:r w:rsidRPr="00C4568A">
                <w:rPr>
                  <w:rFonts w:hint="eastAsia"/>
                  <w:position w:val="2"/>
                  <w:rtl/>
                </w:rPr>
                <w:t>مدى</w:t>
              </w:r>
              <w:r w:rsidRPr="00C4568A">
                <w:rPr>
                  <w:position w:val="2"/>
                  <w:rtl/>
                </w:rPr>
                <w:t xml:space="preserve"> </w:t>
              </w:r>
              <w:r w:rsidRPr="00C4568A">
                <w:rPr>
                  <w:rFonts w:hint="eastAsia"/>
                  <w:position w:val="2"/>
                  <w:rtl/>
                </w:rPr>
                <w:t>معين</w:t>
              </w:r>
              <w:r w:rsidRPr="00C4568A">
                <w:rPr>
                  <w:position w:val="2"/>
                  <w:rtl/>
                </w:rPr>
                <w:t xml:space="preserve"> </w:t>
              </w:r>
            </w:ins>
            <w:ins w:id="707" w:author="Al-Midani, Mohammad Haitham" w:date="2019-02-11T11:14:00Z">
              <w:r w:rsidRPr="00C4568A">
                <w:rPr>
                  <w:rFonts w:hint="cs"/>
                  <w:position w:val="2"/>
                  <w:rtl/>
                </w:rPr>
                <w:t>ل</w:t>
              </w:r>
              <w:r w:rsidRPr="00C4568A">
                <w:rPr>
                  <w:rFonts w:hint="eastAsia"/>
                  <w:position w:val="2"/>
                  <w:rtl/>
                </w:rPr>
                <w:t>خطوط</w:t>
              </w:r>
              <w:r w:rsidRPr="00C4568A">
                <w:rPr>
                  <w:position w:val="2"/>
                  <w:rtl/>
                </w:rPr>
                <w:t xml:space="preserve"> </w:t>
              </w:r>
            </w:ins>
            <w:ins w:id="708" w:author="Elbahnassawy, Ganat" w:date="2018-07-25T17:10:00Z">
              <w:r w:rsidRPr="00C4568A">
                <w:rPr>
                  <w:rFonts w:hint="eastAsia"/>
                  <w:position w:val="2"/>
                  <w:rtl/>
                </w:rPr>
                <w:t>العرض</w:t>
              </w:r>
            </w:ins>
            <w:ins w:id="709" w:author="Waishek, Wady" w:date="2018-07-30T17:18:00Z">
              <w:r w:rsidRPr="00C4568A">
                <w:rPr>
                  <w:position w:val="2"/>
                  <w:rtl/>
                </w:rPr>
                <w:t xml:space="preserve"> (بالدرجات شمالاً)</w:t>
              </w:r>
            </w:ins>
            <w:ins w:id="710" w:author="Elbahnassawy, Ganat" w:date="2018-07-25T17:10:00Z">
              <w:r w:rsidRPr="00C4568A">
                <w:rPr>
                  <w:position w:val="2"/>
                  <w:rtl/>
                </w:rPr>
                <w:t xml:space="preserve"> والسمت</w:t>
              </w:r>
            </w:ins>
            <w:ins w:id="711" w:author="Waishek, Wady" w:date="2018-07-30T17:18:00Z">
              <w:r w:rsidRPr="00C4568A">
                <w:rPr>
                  <w:position w:val="2"/>
                  <w:rtl/>
                </w:rPr>
                <w:t xml:space="preserve"> (بالدرجات شمالاً)</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5D10A475" w14:textId="77777777" w:rsidR="0092225B" w:rsidRPr="00C4568A" w:rsidRDefault="0092225B" w:rsidP="0092225B">
            <w:pPr>
              <w:pStyle w:val="Tabletext-2"/>
              <w:spacing w:before="40"/>
              <w:rPr>
                <w:caps/>
                <w:position w:val="2"/>
                <w:rtl/>
                <w:lang w:bidi="ar-EG"/>
              </w:rPr>
            </w:pPr>
            <w:ins w:id="712" w:author="Elbahnassawy, Ganat" w:date="2018-02-21T12:17:00Z">
              <w:r w:rsidRPr="00C4568A">
                <w:rPr>
                  <w:caps/>
                  <w:position w:val="2"/>
                  <w:lang w:bidi="ar-EG"/>
                </w:rPr>
                <w:t>14.A</w:t>
              </w:r>
            </w:ins>
            <w:ins w:id="713" w:author="Elbahnassawy, Ganat" w:date="2018-02-21T12:15:00Z">
              <w:r w:rsidRPr="00C4568A">
                <w:rPr>
                  <w:caps/>
                  <w:position w:val="2"/>
                  <w:rtl/>
                  <w:lang w:bidi="ar-EG"/>
                </w:rPr>
                <w:t>.د.</w:t>
              </w:r>
            </w:ins>
            <w:ins w:id="714" w:author="Elbahnassawy, Ganat" w:date="2018-07-25T17:10:00Z">
              <w:r w:rsidRPr="00C4568A">
                <w:rPr>
                  <w:caps/>
                  <w:position w:val="2"/>
                  <w:lang w:bidi="ar-EG"/>
                </w:rPr>
                <w:t>11</w:t>
              </w:r>
            </w:ins>
          </w:p>
        </w:tc>
      </w:tr>
    </w:tbl>
    <w:p w14:paraId="0C3CFF07" w14:textId="59F4B901" w:rsidR="00850EAB" w:rsidRPr="00C4568A" w:rsidRDefault="0092225B" w:rsidP="00BA112E">
      <w:pPr>
        <w:pStyle w:val="Reasons"/>
        <w:rPr>
          <w:b w:val="0"/>
          <w:bCs w:val="0"/>
          <w:rtl/>
          <w:lang w:bidi="ar-EG"/>
        </w:rPr>
      </w:pPr>
      <w:r w:rsidRPr="00C4568A">
        <w:rPr>
          <w:rtl/>
        </w:rPr>
        <w:t>الأسباب:</w:t>
      </w:r>
      <w:r w:rsidRPr="00C4568A">
        <w:tab/>
      </w:r>
      <w:r w:rsidR="00E50D30" w:rsidRPr="00C4568A">
        <w:rPr>
          <w:rFonts w:hint="eastAsia"/>
          <w:b w:val="0"/>
          <w:bCs w:val="0"/>
          <w:rtl/>
          <w:lang w:bidi="ar-EG"/>
        </w:rPr>
        <w:t>لتيسير</w:t>
      </w:r>
      <w:r w:rsidR="00E50D30" w:rsidRPr="00C4568A">
        <w:rPr>
          <w:b w:val="0"/>
          <w:bCs w:val="0"/>
          <w:rtl/>
          <w:lang w:bidi="ar-EG"/>
        </w:rPr>
        <w:t xml:space="preserve"> </w:t>
      </w:r>
      <w:r w:rsidR="00184C10" w:rsidRPr="00C4568A">
        <w:rPr>
          <w:rFonts w:hint="cs"/>
          <w:b w:val="0"/>
          <w:bCs w:val="0"/>
          <w:rtl/>
          <w:lang w:bidi="ar-EG"/>
        </w:rPr>
        <w:t xml:space="preserve">تعليق الإدارات في إطار الرقم </w:t>
      </w:r>
      <w:r w:rsidR="00184C10" w:rsidRPr="00003B82">
        <w:rPr>
          <w:rStyle w:val="Artref"/>
        </w:rPr>
        <w:t>3.9</w:t>
      </w:r>
      <w:r w:rsidR="00184C10" w:rsidRPr="00C4568A">
        <w:rPr>
          <w:rFonts w:hint="cs"/>
          <w:b w:val="0"/>
          <w:bCs w:val="0"/>
          <w:rtl/>
          <w:lang w:val="en-GB" w:bidi="ar-EG"/>
        </w:rPr>
        <w:t xml:space="preserve"> أو الرقم </w:t>
      </w:r>
      <w:r w:rsidR="00184C10" w:rsidRPr="00003B82">
        <w:rPr>
          <w:rStyle w:val="Artref"/>
        </w:rPr>
        <w:t>52.9</w:t>
      </w:r>
      <w:r w:rsidR="00184C10" w:rsidRPr="00C4568A">
        <w:rPr>
          <w:rFonts w:hint="cs"/>
          <w:b w:val="0"/>
          <w:bCs w:val="0"/>
          <w:rtl/>
          <w:lang w:val="en-GB" w:bidi="ar-EG"/>
        </w:rPr>
        <w:t xml:space="preserve"> من لوائح الراديو، مع </w:t>
      </w:r>
      <w:r w:rsidR="00E50D30" w:rsidRPr="00C4568A">
        <w:rPr>
          <w:rFonts w:hint="eastAsia"/>
          <w:b w:val="0"/>
          <w:bCs w:val="0"/>
          <w:rtl/>
          <w:lang w:bidi="ar-EG"/>
        </w:rPr>
        <w:t>نمذجة</w:t>
      </w:r>
      <w:r w:rsidR="00E50D30" w:rsidRPr="00C4568A">
        <w:rPr>
          <w:b w:val="0"/>
          <w:bCs w:val="0"/>
          <w:rtl/>
          <w:lang w:bidi="ar-EG"/>
        </w:rPr>
        <w:t xml:space="preserve"> الأنظمة </w:t>
      </w:r>
      <w:proofErr w:type="spellStart"/>
      <w:r w:rsidR="00E50D30" w:rsidRPr="00C4568A">
        <w:rPr>
          <w:rFonts w:hint="eastAsia"/>
          <w:b w:val="0"/>
          <w:bCs w:val="0"/>
          <w:rtl/>
          <w:lang w:bidi="ar-EG"/>
        </w:rPr>
        <w:t>الساتلية</w:t>
      </w:r>
      <w:proofErr w:type="spellEnd"/>
      <w:r w:rsidR="00E50D30" w:rsidRPr="00C4568A">
        <w:rPr>
          <w:b w:val="0"/>
          <w:bCs w:val="0"/>
          <w:rtl/>
          <w:lang w:bidi="ar-EG"/>
        </w:rPr>
        <w:t xml:space="preserve"> غير المستقرة بالنسبة إلى الأرض </w:t>
      </w:r>
      <w:r w:rsidR="00E50D30" w:rsidRPr="00C4568A">
        <w:rPr>
          <w:rFonts w:hint="eastAsia"/>
          <w:b w:val="0"/>
          <w:bCs w:val="0"/>
          <w:rtl/>
          <w:lang w:bidi="ar-EG"/>
        </w:rPr>
        <w:t>من</w:t>
      </w:r>
      <w:r w:rsidR="00E50D30" w:rsidRPr="00C4568A">
        <w:rPr>
          <w:b w:val="0"/>
          <w:bCs w:val="0"/>
          <w:rtl/>
          <w:lang w:bidi="ar-EG"/>
        </w:rPr>
        <w:t xml:space="preserve"> </w:t>
      </w:r>
      <w:r w:rsidR="00E50D30" w:rsidRPr="00C4568A">
        <w:rPr>
          <w:rFonts w:hint="eastAsia"/>
          <w:b w:val="0"/>
          <w:bCs w:val="0"/>
          <w:rtl/>
          <w:lang w:bidi="ar-EG"/>
        </w:rPr>
        <w:t>أجل</w:t>
      </w:r>
      <w:r w:rsidR="00E50D30" w:rsidRPr="00C4568A">
        <w:rPr>
          <w:rFonts w:hint="cs"/>
          <w:b w:val="0"/>
          <w:bCs w:val="0"/>
          <w:rtl/>
          <w:lang w:bidi="ar-EG"/>
        </w:rPr>
        <w:t xml:space="preserve"> </w:t>
      </w:r>
      <w:r w:rsidR="00E50D30" w:rsidRPr="00C4568A">
        <w:rPr>
          <w:rFonts w:hint="eastAsia"/>
          <w:b w:val="0"/>
          <w:bCs w:val="0"/>
          <w:rtl/>
          <w:lang w:bidi="ar-EG"/>
        </w:rPr>
        <w:t>تمكين</w:t>
      </w:r>
      <w:r w:rsidR="00E50D30" w:rsidRPr="00C4568A">
        <w:rPr>
          <w:b w:val="0"/>
          <w:bCs w:val="0"/>
          <w:rtl/>
          <w:lang w:bidi="ar-EG"/>
        </w:rPr>
        <w:t xml:space="preserve"> </w:t>
      </w:r>
      <w:r w:rsidR="00E50D30" w:rsidRPr="00C4568A">
        <w:rPr>
          <w:rFonts w:hint="eastAsia"/>
          <w:b w:val="0"/>
          <w:bCs w:val="0"/>
          <w:rtl/>
          <w:lang w:bidi="ar-EG"/>
        </w:rPr>
        <w:t>مكتب</w:t>
      </w:r>
      <w:r w:rsidR="00E50D30" w:rsidRPr="00C4568A">
        <w:rPr>
          <w:b w:val="0"/>
          <w:bCs w:val="0"/>
          <w:rtl/>
          <w:lang w:bidi="ar-EG"/>
        </w:rPr>
        <w:t xml:space="preserve"> الاتصالات الراديوية </w:t>
      </w:r>
      <w:r w:rsidR="00E50D30" w:rsidRPr="00C4568A">
        <w:rPr>
          <w:rFonts w:hint="eastAsia"/>
          <w:b w:val="0"/>
          <w:bCs w:val="0"/>
          <w:rtl/>
          <w:lang w:bidi="ar-EG"/>
        </w:rPr>
        <w:t>من</w:t>
      </w:r>
      <w:r w:rsidR="00E50D30" w:rsidRPr="00C4568A">
        <w:rPr>
          <w:b w:val="0"/>
          <w:bCs w:val="0"/>
          <w:rtl/>
          <w:lang w:bidi="ar-EG"/>
        </w:rPr>
        <w:t xml:space="preserve"> إجراء فحص </w:t>
      </w:r>
      <w:r w:rsidR="00E50D30" w:rsidRPr="00C4568A">
        <w:rPr>
          <w:rFonts w:hint="eastAsia"/>
          <w:b w:val="0"/>
          <w:bCs w:val="0"/>
          <w:rtl/>
          <w:lang w:bidi="ar-EG"/>
        </w:rPr>
        <w:t>بشأن</w:t>
      </w:r>
      <w:r w:rsidR="00E50D30" w:rsidRPr="00C4568A">
        <w:rPr>
          <w:b w:val="0"/>
          <w:bCs w:val="0"/>
          <w:rtl/>
          <w:lang w:bidi="ar-EG"/>
        </w:rPr>
        <w:t xml:space="preserve"> مدى </w:t>
      </w:r>
      <w:r w:rsidR="00E50D30" w:rsidRPr="00C4568A">
        <w:rPr>
          <w:rFonts w:hint="eastAsia"/>
          <w:b w:val="0"/>
          <w:bCs w:val="0"/>
          <w:rtl/>
          <w:lang w:bidi="ar-EG"/>
        </w:rPr>
        <w:t>الامتثال</w:t>
      </w:r>
      <w:r w:rsidR="00E50D30" w:rsidRPr="00C4568A">
        <w:rPr>
          <w:b w:val="0"/>
          <w:bCs w:val="0"/>
          <w:rtl/>
          <w:lang w:bidi="ar-EG"/>
        </w:rPr>
        <w:t xml:space="preserve"> </w:t>
      </w:r>
      <w:r w:rsidR="00E50D30" w:rsidRPr="00C4568A">
        <w:rPr>
          <w:rFonts w:hint="eastAsia"/>
          <w:b w:val="0"/>
          <w:bCs w:val="0"/>
          <w:rtl/>
          <w:lang w:bidi="ar-EG"/>
        </w:rPr>
        <w:t>لحدود</w:t>
      </w:r>
      <w:r w:rsidR="00E50D30" w:rsidRPr="00C4568A">
        <w:rPr>
          <w:b w:val="0"/>
          <w:bCs w:val="0"/>
          <w:rtl/>
          <w:lang w:bidi="ar-EG"/>
        </w:rPr>
        <w:t xml:space="preserve"> كثافة تدفق القدرة المكافئة</w:t>
      </w:r>
      <w:r w:rsidR="00E50D30" w:rsidRPr="00C4568A">
        <w:rPr>
          <w:rFonts w:hint="eastAsia"/>
          <w:b w:val="0"/>
          <w:bCs w:val="0"/>
          <w:rtl/>
          <w:lang w:bidi="ar-EG"/>
        </w:rPr>
        <w:t> </w:t>
      </w:r>
      <w:r w:rsidR="00E50D30" w:rsidRPr="00C4568A">
        <w:rPr>
          <w:b w:val="0"/>
          <w:bCs w:val="0"/>
          <w:lang w:val="es-ES" w:bidi="ar-EG"/>
        </w:rPr>
        <w:t>(</w:t>
      </w:r>
      <w:proofErr w:type="spellStart"/>
      <w:r w:rsidR="00E50D30" w:rsidRPr="00C4568A">
        <w:rPr>
          <w:b w:val="0"/>
          <w:bCs w:val="0"/>
          <w:lang w:val="es-ES" w:bidi="ar-EG"/>
        </w:rPr>
        <w:t>epfd</w:t>
      </w:r>
      <w:proofErr w:type="spellEnd"/>
      <w:r w:rsidR="00E50D30" w:rsidRPr="00C4568A">
        <w:rPr>
          <w:b w:val="0"/>
          <w:bCs w:val="0"/>
          <w:lang w:val="es-ES" w:bidi="ar-EG"/>
        </w:rPr>
        <w:t>)</w:t>
      </w:r>
      <w:r w:rsidR="00E50D30" w:rsidRPr="00C4568A">
        <w:rPr>
          <w:b w:val="0"/>
          <w:bCs w:val="0"/>
          <w:rtl/>
          <w:lang w:bidi="ar-EG"/>
        </w:rPr>
        <w:t xml:space="preserve"> المقررة في المادة </w:t>
      </w:r>
      <w:r w:rsidR="00E50D30" w:rsidRPr="00C4568A">
        <w:rPr>
          <w:b w:val="0"/>
          <w:bCs w:val="0"/>
          <w:lang w:val="es-ES" w:bidi="ar-EG"/>
        </w:rPr>
        <w:t>2</w:t>
      </w:r>
      <w:bookmarkStart w:id="715" w:name="_GoBack"/>
      <w:bookmarkEnd w:id="715"/>
      <w:r w:rsidR="00E50D30" w:rsidRPr="00C4568A">
        <w:rPr>
          <w:b w:val="0"/>
          <w:bCs w:val="0"/>
          <w:lang w:val="es-ES" w:bidi="ar-EG"/>
        </w:rPr>
        <w:t>2</w:t>
      </w:r>
      <w:r w:rsidR="00E50D30" w:rsidRPr="00C4568A">
        <w:rPr>
          <w:b w:val="0"/>
          <w:bCs w:val="0"/>
          <w:rtl/>
          <w:lang w:bidi="ar-EG"/>
        </w:rPr>
        <w:t xml:space="preserve"> </w:t>
      </w:r>
      <w:r w:rsidR="00E50D30" w:rsidRPr="00C4568A">
        <w:rPr>
          <w:rFonts w:hint="eastAsia"/>
          <w:b w:val="0"/>
          <w:bCs w:val="0"/>
          <w:rtl/>
          <w:lang w:bidi="ar-EG"/>
        </w:rPr>
        <w:t>من</w:t>
      </w:r>
      <w:r w:rsidR="00E50D30" w:rsidRPr="00C4568A">
        <w:rPr>
          <w:b w:val="0"/>
          <w:bCs w:val="0"/>
          <w:rtl/>
          <w:lang w:bidi="ar-EG"/>
        </w:rPr>
        <w:t xml:space="preserve"> </w:t>
      </w:r>
      <w:r w:rsidR="00E50D30" w:rsidRPr="00C4568A">
        <w:rPr>
          <w:rFonts w:hint="eastAsia"/>
          <w:b w:val="0"/>
          <w:bCs w:val="0"/>
          <w:rtl/>
          <w:lang w:bidi="ar-EG"/>
        </w:rPr>
        <w:t>لوائح</w:t>
      </w:r>
      <w:r w:rsidR="00E50D30" w:rsidRPr="00C4568A">
        <w:rPr>
          <w:b w:val="0"/>
          <w:bCs w:val="0"/>
          <w:rtl/>
          <w:lang w:bidi="ar-EG"/>
        </w:rPr>
        <w:t xml:space="preserve"> </w:t>
      </w:r>
      <w:r w:rsidR="00E50D30" w:rsidRPr="00C4568A">
        <w:rPr>
          <w:rFonts w:hint="eastAsia"/>
          <w:b w:val="0"/>
          <w:bCs w:val="0"/>
          <w:rtl/>
          <w:lang w:bidi="ar-EG"/>
        </w:rPr>
        <w:t>الراديو</w:t>
      </w:r>
      <w:r w:rsidR="00E50D30" w:rsidRPr="00C4568A">
        <w:rPr>
          <w:b w:val="0"/>
          <w:bCs w:val="0"/>
          <w:rtl/>
          <w:lang w:bidi="ar-EG"/>
        </w:rPr>
        <w:t xml:space="preserve"> </w:t>
      </w:r>
      <w:r w:rsidR="00E50D30" w:rsidRPr="00C4568A">
        <w:rPr>
          <w:rFonts w:hint="eastAsia"/>
          <w:b w:val="0"/>
          <w:bCs w:val="0"/>
          <w:rtl/>
          <w:lang w:bidi="ar-EG"/>
        </w:rPr>
        <w:t>استناداً</w:t>
      </w:r>
      <w:r w:rsidR="00E50D30" w:rsidRPr="00C4568A">
        <w:rPr>
          <w:b w:val="0"/>
          <w:bCs w:val="0"/>
          <w:rtl/>
          <w:lang w:bidi="ar-EG"/>
        </w:rPr>
        <w:t xml:space="preserve"> </w:t>
      </w:r>
      <w:r w:rsidR="00E50D30" w:rsidRPr="00C4568A">
        <w:rPr>
          <w:rFonts w:hint="eastAsia"/>
          <w:b w:val="0"/>
          <w:bCs w:val="0"/>
          <w:rtl/>
          <w:lang w:bidi="ar-EG"/>
        </w:rPr>
        <w:t>إلى</w:t>
      </w:r>
      <w:r w:rsidR="00E50D30" w:rsidRPr="00C4568A">
        <w:rPr>
          <w:b w:val="0"/>
          <w:bCs w:val="0"/>
          <w:rtl/>
          <w:lang w:bidi="ar-EG"/>
        </w:rPr>
        <w:t xml:space="preserve"> </w:t>
      </w:r>
      <w:r w:rsidR="00E50D30" w:rsidRPr="00C4568A">
        <w:rPr>
          <w:rFonts w:hint="eastAsia"/>
          <w:b w:val="0"/>
          <w:bCs w:val="0"/>
          <w:rtl/>
          <w:lang w:bidi="ar-EG"/>
        </w:rPr>
        <w:t>أحدث</w:t>
      </w:r>
      <w:r w:rsidR="00E50D30" w:rsidRPr="00C4568A">
        <w:rPr>
          <w:b w:val="0"/>
          <w:bCs w:val="0"/>
          <w:rtl/>
          <w:lang w:bidi="ar-EG"/>
        </w:rPr>
        <w:t xml:space="preserve"> </w:t>
      </w:r>
      <w:r w:rsidR="00E50D30" w:rsidRPr="00C4568A">
        <w:rPr>
          <w:rFonts w:hint="eastAsia"/>
          <w:b w:val="0"/>
          <w:bCs w:val="0"/>
          <w:rtl/>
          <w:lang w:bidi="ar-EG"/>
        </w:rPr>
        <w:t>نسخة</w:t>
      </w:r>
      <w:r w:rsidR="00E50D30" w:rsidRPr="00C4568A">
        <w:rPr>
          <w:b w:val="0"/>
          <w:bCs w:val="0"/>
          <w:rtl/>
          <w:lang w:bidi="ar-EG"/>
        </w:rPr>
        <w:t xml:space="preserve"> </w:t>
      </w:r>
      <w:r w:rsidR="00E50D30" w:rsidRPr="00C4568A">
        <w:rPr>
          <w:rFonts w:hint="eastAsia"/>
          <w:b w:val="0"/>
          <w:bCs w:val="0"/>
          <w:rtl/>
          <w:lang w:bidi="ar-EG"/>
        </w:rPr>
        <w:t>من</w:t>
      </w:r>
      <w:r w:rsidR="00E50D30" w:rsidRPr="00C4568A">
        <w:rPr>
          <w:b w:val="0"/>
          <w:bCs w:val="0"/>
          <w:rtl/>
          <w:lang w:bidi="ar-EG"/>
        </w:rPr>
        <w:t xml:space="preserve"> </w:t>
      </w:r>
      <w:r w:rsidR="00E50D30" w:rsidRPr="00C4568A">
        <w:rPr>
          <w:rFonts w:hint="eastAsia"/>
          <w:b w:val="0"/>
          <w:bCs w:val="0"/>
          <w:rtl/>
          <w:lang w:bidi="ar-EG"/>
        </w:rPr>
        <w:t>الخوارزمية</w:t>
      </w:r>
      <w:r w:rsidR="00E50D30" w:rsidRPr="00C4568A">
        <w:rPr>
          <w:b w:val="0"/>
          <w:bCs w:val="0"/>
          <w:rtl/>
          <w:lang w:bidi="ar-EG"/>
        </w:rPr>
        <w:t xml:space="preserve"> </w:t>
      </w:r>
      <w:r w:rsidR="00E50D30" w:rsidRPr="00C4568A">
        <w:rPr>
          <w:rFonts w:hint="eastAsia"/>
          <w:b w:val="0"/>
          <w:bCs w:val="0"/>
          <w:rtl/>
          <w:lang w:bidi="ar-EG"/>
        </w:rPr>
        <w:t>الواردة</w:t>
      </w:r>
      <w:r w:rsidR="00E50D30" w:rsidRPr="00C4568A">
        <w:rPr>
          <w:b w:val="0"/>
          <w:bCs w:val="0"/>
          <w:rtl/>
          <w:lang w:bidi="ar-EG"/>
        </w:rPr>
        <w:t xml:space="preserve"> </w:t>
      </w:r>
      <w:r w:rsidR="00E50D30" w:rsidRPr="00C4568A">
        <w:rPr>
          <w:rFonts w:hint="eastAsia"/>
          <w:b w:val="0"/>
          <w:bCs w:val="0"/>
          <w:rtl/>
          <w:lang w:bidi="ar-EG"/>
        </w:rPr>
        <w:t>في</w:t>
      </w:r>
      <w:r w:rsidR="00E50D30" w:rsidRPr="00C4568A">
        <w:rPr>
          <w:b w:val="0"/>
          <w:bCs w:val="0"/>
          <w:rtl/>
          <w:lang w:bidi="ar-EG"/>
        </w:rPr>
        <w:t xml:space="preserve"> التوصية</w:t>
      </w:r>
      <w:r w:rsidR="00E50D30" w:rsidRPr="00C4568A">
        <w:rPr>
          <w:rFonts w:hint="eastAsia"/>
          <w:b w:val="0"/>
          <w:bCs w:val="0"/>
          <w:rtl/>
          <w:lang w:bidi="ar-EG"/>
        </w:rPr>
        <w:t> </w:t>
      </w:r>
      <w:r w:rsidR="00E50D30" w:rsidRPr="00C4568A">
        <w:rPr>
          <w:b w:val="0"/>
          <w:bCs w:val="0"/>
          <w:lang w:bidi="ar-EG"/>
        </w:rPr>
        <w:t>ITU</w:t>
      </w:r>
      <w:r w:rsidR="00E50D30" w:rsidRPr="00C4568A">
        <w:rPr>
          <w:b w:val="0"/>
          <w:bCs w:val="0"/>
          <w:lang w:bidi="ar-EG"/>
        </w:rPr>
        <w:noBreakHyphen/>
        <w:t>R S.1503</w:t>
      </w:r>
      <w:r w:rsidR="00E50D30" w:rsidRPr="00C4568A">
        <w:rPr>
          <w:rFonts w:hint="cs"/>
          <w:b w:val="0"/>
          <w:bCs w:val="0"/>
          <w:rtl/>
          <w:lang w:bidi="ar-EG"/>
        </w:rPr>
        <w:t>.</w:t>
      </w:r>
    </w:p>
    <w:p w14:paraId="1BFA8EE9" w14:textId="5E277774" w:rsidR="00EE4FDB" w:rsidRPr="00EE4FDB" w:rsidRDefault="00EE4FDB" w:rsidP="00EE4FDB">
      <w:pPr>
        <w:spacing w:before="600"/>
        <w:jc w:val="center"/>
        <w:rPr>
          <w:rtl/>
          <w:lang w:bidi="ar-EG"/>
        </w:rPr>
      </w:pPr>
      <w:r w:rsidRPr="00C4568A">
        <w:rPr>
          <w:rFonts w:hint="cs"/>
          <w:rtl/>
          <w:lang w:bidi="ar-EG"/>
        </w:rPr>
        <w:t>___________</w:t>
      </w:r>
    </w:p>
    <w:sectPr w:rsidR="00EE4FDB" w:rsidRPr="00EE4FDB">
      <w:headerReference w:type="even" r:id="rId17"/>
      <w:headerReference w:type="default" r:id="rId18"/>
      <w:footerReference w:type="default" r:id="rId19"/>
      <w:footerReference w:type="first" r:id="rId20"/>
      <w:pgSz w:w="16840" w:h="11907" w:orient="landscape" w:code="9"/>
      <w:pgMar w:top="851" w:right="567" w:bottom="567"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12650" w14:textId="77777777" w:rsidR="00277D67" w:rsidRDefault="00277D67" w:rsidP="002919E1">
      <w:r>
        <w:separator/>
      </w:r>
    </w:p>
    <w:p w14:paraId="05A7B457" w14:textId="77777777" w:rsidR="00277D67" w:rsidRDefault="00277D67" w:rsidP="002919E1"/>
    <w:p w14:paraId="0DBE28F4" w14:textId="77777777" w:rsidR="00277D67" w:rsidRDefault="00277D67" w:rsidP="002919E1"/>
    <w:p w14:paraId="5335C6B8" w14:textId="77777777" w:rsidR="00277D67" w:rsidRDefault="00277D67"/>
  </w:endnote>
  <w:endnote w:type="continuationSeparator" w:id="0">
    <w:p w14:paraId="3F582E4D" w14:textId="77777777" w:rsidR="00277D67" w:rsidRDefault="00277D67" w:rsidP="002919E1">
      <w:r>
        <w:continuationSeparator/>
      </w:r>
    </w:p>
    <w:p w14:paraId="34F51997" w14:textId="77777777" w:rsidR="00277D67" w:rsidRDefault="00277D67" w:rsidP="002919E1"/>
    <w:p w14:paraId="39E3729F" w14:textId="77777777" w:rsidR="00277D67" w:rsidRDefault="00277D67" w:rsidP="002919E1"/>
    <w:p w14:paraId="65B12383" w14:textId="77777777" w:rsidR="00277D67" w:rsidRDefault="00277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14621" w14:textId="3A275534" w:rsidR="00277D67" w:rsidRPr="0012545F" w:rsidRDefault="00277D67"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B04ABF">
      <w:rPr>
        <w:noProof/>
      </w:rPr>
      <w:t>P:\ARA\ITU-R\CONF-R\CMR19\000\016ADD19ADD08A.docx</w:t>
    </w:r>
    <w:r>
      <w:fldChar w:fldCharType="end"/>
    </w:r>
    <w:r w:rsidRPr="00A809E8">
      <w:t xml:space="preserve">   (</w:t>
    </w:r>
    <w:r>
      <w:t>461893</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72EB9" w14:textId="1BD1D494" w:rsidR="00277D67" w:rsidRPr="00235295" w:rsidRDefault="00277D67" w:rsidP="008927F5">
    <w:pPr>
      <w:pStyle w:val="Footer"/>
      <w:rPr>
        <w:lang w:val="en-GB"/>
      </w:rPr>
    </w:pPr>
    <w:r>
      <w:fldChar w:fldCharType="begin"/>
    </w:r>
    <w:r w:rsidRPr="00235295">
      <w:rPr>
        <w:lang w:val="en-GB"/>
      </w:rPr>
      <w:instrText xml:space="preserve"> FILENAME \p \* MERGEFORMAT </w:instrText>
    </w:r>
    <w:r>
      <w:fldChar w:fldCharType="separate"/>
    </w:r>
    <w:r w:rsidR="00B04ABF">
      <w:rPr>
        <w:noProof/>
        <w:lang w:val="en-GB"/>
      </w:rPr>
      <w:t>P:\ARA\ITU-R\CONF-R\CMR19\000\016ADD19ADD08A.docx</w:t>
    </w:r>
    <w:r>
      <w:fldChar w:fldCharType="end"/>
    </w:r>
    <w:proofErr w:type="gramStart"/>
    <w:r>
      <w:t xml:space="preserve">   (</w:t>
    </w:r>
    <w:proofErr w:type="gramEnd"/>
    <w:r>
      <w:t>461893)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92050" w14:textId="145C6B51" w:rsidR="00277D67" w:rsidRPr="0012545F" w:rsidRDefault="00277D67"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B04ABF">
      <w:rPr>
        <w:noProof/>
      </w:rPr>
      <w:t>P:\ARA\ITU-R\CONF-R\CMR19\000\016ADD19ADD08A.docx</w:t>
    </w:r>
    <w:r>
      <w:fldChar w:fldCharType="end"/>
    </w:r>
    <w:r w:rsidRPr="00A809E8">
      <w:t xml:space="preserve">   (</w:t>
    </w:r>
    <w:r>
      <w:t>461893</w:t>
    </w:r>
    <w:r w:rsidRPr="00A809E8">
      <w:t>)</w:t>
    </w:r>
    <w:r w:rsidRPr="0012545F">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3F29" w14:textId="2EA23AF0" w:rsidR="00277D67" w:rsidRPr="00CB4300" w:rsidRDefault="00277D67" w:rsidP="008927F5">
    <w:pPr>
      <w:pStyle w:val="Footer"/>
      <w:rPr>
        <w:lang w:val="es-ES"/>
      </w:rPr>
    </w:pPr>
    <w:r>
      <w:fldChar w:fldCharType="begin"/>
    </w:r>
    <w:r w:rsidRPr="00CB4300">
      <w:rPr>
        <w:lang w:val="es-ES"/>
      </w:rPr>
      <w:instrText xml:space="preserve"> FILENAME \p \* MERGEFORMAT </w:instrText>
    </w:r>
    <w:r>
      <w:fldChar w:fldCharType="separate"/>
    </w:r>
    <w:r w:rsidR="00B04ABF">
      <w:rPr>
        <w:noProof/>
        <w:lang w:val="es-ES"/>
      </w:rPr>
      <w:t>P:\ARA\ITU-R\CONF-R\CMR19\000\016ADD19ADD08A.docx</w:t>
    </w:r>
    <w:r>
      <w:fldChar w:fldCharType="end"/>
    </w:r>
  </w:p>
  <w:p w14:paraId="5742F1FE" w14:textId="77777777" w:rsidR="00277D67" w:rsidRPr="008927F5" w:rsidRDefault="00277D67" w:rsidP="0089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19AFF" w14:textId="77777777" w:rsidR="00277D67" w:rsidRDefault="00277D67" w:rsidP="002919E1">
      <w:r>
        <w:t>___________________</w:t>
      </w:r>
    </w:p>
  </w:footnote>
  <w:footnote w:type="continuationSeparator" w:id="0">
    <w:p w14:paraId="47F2B3DD" w14:textId="77777777" w:rsidR="00277D67" w:rsidRDefault="00277D67" w:rsidP="002919E1">
      <w:r>
        <w:continuationSeparator/>
      </w:r>
    </w:p>
    <w:p w14:paraId="44EAFA8E" w14:textId="77777777" w:rsidR="00277D67" w:rsidRDefault="00277D67" w:rsidP="002919E1"/>
    <w:p w14:paraId="059AE831" w14:textId="77777777" w:rsidR="00277D67" w:rsidRDefault="00277D67" w:rsidP="002919E1"/>
    <w:p w14:paraId="22CA41AC" w14:textId="77777777" w:rsidR="00277D67" w:rsidRDefault="00277D67"/>
  </w:footnote>
  <w:footnote w:id="1">
    <w:p w14:paraId="747A8045" w14:textId="77777777" w:rsidR="00277D67" w:rsidRPr="00943C7A" w:rsidRDefault="00277D67" w:rsidP="0092225B">
      <w:pPr>
        <w:pStyle w:val="FootnoteText"/>
        <w:spacing w:before="120"/>
      </w:pPr>
      <w:r>
        <w:rPr>
          <w:rStyle w:val="FootnoteReference"/>
          <w:rtl/>
        </w:rPr>
        <w:t>2</w:t>
      </w:r>
      <w:r>
        <w:rPr>
          <w:rtl/>
        </w:rPr>
        <w:t xml:space="preserve"> </w:t>
      </w:r>
      <w:r>
        <w:tab/>
      </w:r>
      <w:r w:rsidRPr="00725811">
        <w:rPr>
          <w:rFonts w:hint="cs"/>
          <w:rtl/>
        </w:rPr>
        <w:t xml:space="preserve">يعد مكتب الاتصالات الراديوية استمارات بطاقات التبليغ ويحدثها لاستيفاء كامل الأحكام التنظيمية لهذا التذييل والقرارات ذات الصلة للمؤتمرات </w:t>
      </w:r>
      <w:r w:rsidRPr="009F061E">
        <w:rPr>
          <w:rFonts w:hint="cs"/>
          <w:rtl/>
        </w:rPr>
        <w:t>المقبلة</w:t>
      </w:r>
      <w:r w:rsidRPr="00725811">
        <w:rPr>
          <w:rFonts w:hint="cs"/>
          <w:rtl/>
        </w:rPr>
        <w:t xml:space="preserve">. </w:t>
      </w:r>
      <w:r>
        <w:rPr>
          <w:rFonts w:hint="cs"/>
          <w:rtl/>
        </w:rPr>
        <w:t>و</w:t>
      </w:r>
      <w:r w:rsidRPr="00725811">
        <w:rPr>
          <w:rFonts w:hint="cs"/>
          <w:rtl/>
        </w:rPr>
        <w:t>يرد</w:t>
      </w:r>
      <w:r>
        <w:rPr>
          <w:rFonts w:hint="cs"/>
          <w:rtl/>
        </w:rPr>
        <w:t xml:space="preserve"> في </w:t>
      </w:r>
      <w:r w:rsidRPr="00725811">
        <w:rPr>
          <w:rFonts w:hint="cs"/>
          <w:rtl/>
        </w:rPr>
        <w:t xml:space="preserve">مقدمة النشرة الإعلامية الدولية للترددات الصادرة عن مكتب الاتصالات الراديوية </w:t>
      </w:r>
      <w:r w:rsidRPr="00725811">
        <w:t>(BR IFIC)</w:t>
      </w:r>
      <w:r w:rsidRPr="00725811">
        <w:rPr>
          <w:rFonts w:hint="cs"/>
          <w:rtl/>
        </w:rPr>
        <w:t xml:space="preserve"> (</w:t>
      </w:r>
      <w:r>
        <w:rPr>
          <w:rFonts w:hint="cs"/>
          <w:rtl/>
        </w:rPr>
        <w:t>ال</w:t>
      </w:r>
      <w:r w:rsidRPr="00725811">
        <w:rPr>
          <w:rFonts w:hint="cs"/>
          <w:rtl/>
        </w:rPr>
        <w:t xml:space="preserve">خدمات </w:t>
      </w:r>
      <w:r>
        <w:rPr>
          <w:rFonts w:hint="cs"/>
          <w:rtl/>
        </w:rPr>
        <w:t>الفضائية</w:t>
      </w:r>
      <w:r w:rsidRPr="00725811">
        <w:rPr>
          <w:rFonts w:hint="cs"/>
          <w:rtl/>
        </w:rPr>
        <w:t>) معلومات إضافية عن البنود المذكورة</w:t>
      </w:r>
      <w:r>
        <w:rPr>
          <w:rFonts w:hint="cs"/>
          <w:rtl/>
        </w:rPr>
        <w:t xml:space="preserve"> في </w:t>
      </w:r>
      <w:r w:rsidRPr="00725811">
        <w:rPr>
          <w:rFonts w:hint="cs"/>
          <w:rtl/>
        </w:rPr>
        <w:t>هذا الملحق بالإضافة إلى تفسير الرموز.</w:t>
      </w:r>
      <w:r>
        <w:rPr>
          <w:rFonts w:hint="cs"/>
          <w:rtl/>
        </w:rPr>
        <w:t xml:space="preserve">    </w:t>
      </w:r>
      <w:r w:rsidRPr="00943C7A">
        <w:rPr>
          <w:sz w:val="16"/>
          <w:szCs w:val="16"/>
        </w:rPr>
        <w:t>(WRC-12)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8B68" w14:textId="77777777" w:rsidR="00277D67" w:rsidRDefault="00277D67" w:rsidP="002919E1"/>
  <w:p w14:paraId="6566D1D9" w14:textId="77777777" w:rsidR="00277D67" w:rsidRDefault="00277D67" w:rsidP="002919E1"/>
  <w:p w14:paraId="348D4D19" w14:textId="77777777" w:rsidR="00277D67" w:rsidRDefault="00277D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0CED7" w14:textId="77777777" w:rsidR="00277D67" w:rsidRPr="008927F5" w:rsidRDefault="00277D67"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Pr>
      <w:t>3</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w:t>
    </w:r>
    <w:proofErr w:type="gramStart"/>
    <w:r>
      <w:rPr>
        <w:rStyle w:val="PageNumber"/>
      </w:rPr>
      <w:t>19)(</w:t>
    </w:r>
    <w:proofErr w:type="gramEnd"/>
    <w:r>
      <w:rPr>
        <w:rStyle w:val="PageNumber"/>
      </w:rPr>
      <w:t>Add.8)-</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0436E" w14:textId="77777777" w:rsidR="00277D67" w:rsidRDefault="00277D67" w:rsidP="002919E1"/>
  <w:p w14:paraId="6527B950" w14:textId="77777777" w:rsidR="00277D67" w:rsidRDefault="00277D67" w:rsidP="002919E1"/>
  <w:p w14:paraId="3FFD108C" w14:textId="77777777" w:rsidR="00277D67" w:rsidRDefault="00277D6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31576" w14:textId="77777777" w:rsidR="00277D67" w:rsidRPr="008927F5" w:rsidRDefault="00277D67"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Pr>
      <w:t>19</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w:t>
    </w:r>
    <w:proofErr w:type="gramStart"/>
    <w:r>
      <w:rPr>
        <w:rStyle w:val="PageNumber"/>
      </w:rPr>
      <w:t>19)(</w:t>
    </w:r>
    <w:proofErr w:type="gramEnd"/>
    <w:r>
      <w:rPr>
        <w:rStyle w:val="PageNumber"/>
      </w:rPr>
      <w:t>Add.8)-</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CA1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8852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F2A3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0005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bahnassawy, Ganat">
    <w15:presenceInfo w15:providerId="AD" w15:userId="S::ganat.elbahnassawy@itu.int::fe085088-6b1d-44e0-a867-d463210ff1fb"/>
  </w15:person>
  <w15:person w15:author="Riz, Imad">
    <w15:presenceInfo w15:providerId="AD" w15:userId="S::imad.riz@itu.int::fb09aab0-c15f-467c-9ee4-de6c70afcc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3B82"/>
    <w:rsid w:val="00011021"/>
    <w:rsid w:val="000114EC"/>
    <w:rsid w:val="00011F8C"/>
    <w:rsid w:val="00022B74"/>
    <w:rsid w:val="0002327C"/>
    <w:rsid w:val="00034B65"/>
    <w:rsid w:val="00040C94"/>
    <w:rsid w:val="000425FC"/>
    <w:rsid w:val="00044D43"/>
    <w:rsid w:val="00046844"/>
    <w:rsid w:val="000479E1"/>
    <w:rsid w:val="00051907"/>
    <w:rsid w:val="00075A3F"/>
    <w:rsid w:val="000A1B16"/>
    <w:rsid w:val="000B265F"/>
    <w:rsid w:val="000B3896"/>
    <w:rsid w:val="000B5404"/>
    <w:rsid w:val="000D06EB"/>
    <w:rsid w:val="000D1708"/>
    <w:rsid w:val="000E2AFC"/>
    <w:rsid w:val="000E6D30"/>
    <w:rsid w:val="000F05F5"/>
    <w:rsid w:val="000F518F"/>
    <w:rsid w:val="0010081C"/>
    <w:rsid w:val="001013E3"/>
    <w:rsid w:val="0010363F"/>
    <w:rsid w:val="00122D64"/>
    <w:rsid w:val="00123AA6"/>
    <w:rsid w:val="00123B85"/>
    <w:rsid w:val="0012545F"/>
    <w:rsid w:val="00136B82"/>
    <w:rsid w:val="001464F2"/>
    <w:rsid w:val="00167364"/>
    <w:rsid w:val="00184C10"/>
    <w:rsid w:val="001903B2"/>
    <w:rsid w:val="001B0F78"/>
    <w:rsid w:val="001B5953"/>
    <w:rsid w:val="001D746E"/>
    <w:rsid w:val="001E190C"/>
    <w:rsid w:val="001E3BC3"/>
    <w:rsid w:val="001E51EE"/>
    <w:rsid w:val="001E54F6"/>
    <w:rsid w:val="001E5A8C"/>
    <w:rsid w:val="00201A0A"/>
    <w:rsid w:val="002075D4"/>
    <w:rsid w:val="00211B2A"/>
    <w:rsid w:val="00223C6C"/>
    <w:rsid w:val="002333A0"/>
    <w:rsid w:val="00235295"/>
    <w:rsid w:val="002543CF"/>
    <w:rsid w:val="0026062E"/>
    <w:rsid w:val="00260F50"/>
    <w:rsid w:val="00261EF7"/>
    <w:rsid w:val="0027069F"/>
    <w:rsid w:val="00277D67"/>
    <w:rsid w:val="00280E04"/>
    <w:rsid w:val="00281F5F"/>
    <w:rsid w:val="002843E4"/>
    <w:rsid w:val="002919E1"/>
    <w:rsid w:val="00295917"/>
    <w:rsid w:val="00296071"/>
    <w:rsid w:val="002A4572"/>
    <w:rsid w:val="002A7E2E"/>
    <w:rsid w:val="002B12C5"/>
    <w:rsid w:val="002B16D8"/>
    <w:rsid w:val="002D5F64"/>
    <w:rsid w:val="002D6BB4"/>
    <w:rsid w:val="002D6FBF"/>
    <w:rsid w:val="002E457F"/>
    <w:rsid w:val="002E48BF"/>
    <w:rsid w:val="002E61C2"/>
    <w:rsid w:val="002F3E46"/>
    <w:rsid w:val="00311E3F"/>
    <w:rsid w:val="00314B1E"/>
    <w:rsid w:val="0033737F"/>
    <w:rsid w:val="00353652"/>
    <w:rsid w:val="003569E1"/>
    <w:rsid w:val="003815E2"/>
    <w:rsid w:val="00381FAD"/>
    <w:rsid w:val="00382A66"/>
    <w:rsid w:val="003923B1"/>
    <w:rsid w:val="003965FE"/>
    <w:rsid w:val="003B27AD"/>
    <w:rsid w:val="003B4F23"/>
    <w:rsid w:val="003C12F6"/>
    <w:rsid w:val="003C3A13"/>
    <w:rsid w:val="003E02EF"/>
    <w:rsid w:val="003E1D90"/>
    <w:rsid w:val="00400CD4"/>
    <w:rsid w:val="004147B9"/>
    <w:rsid w:val="00422C04"/>
    <w:rsid w:val="00423A40"/>
    <w:rsid w:val="00426144"/>
    <w:rsid w:val="004636E2"/>
    <w:rsid w:val="00470CBD"/>
    <w:rsid w:val="0047407D"/>
    <w:rsid w:val="004909DD"/>
    <w:rsid w:val="004A05E6"/>
    <w:rsid w:val="004A6230"/>
    <w:rsid w:val="004A6C66"/>
    <w:rsid w:val="004A7AA0"/>
    <w:rsid w:val="004C008F"/>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F05CC"/>
    <w:rsid w:val="005F65DE"/>
    <w:rsid w:val="00613492"/>
    <w:rsid w:val="00630905"/>
    <w:rsid w:val="006315B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610E7"/>
    <w:rsid w:val="00764079"/>
    <w:rsid w:val="00765278"/>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4DE0"/>
    <w:rsid w:val="00850EAB"/>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2225B"/>
    <w:rsid w:val="00951718"/>
    <w:rsid w:val="00960962"/>
    <w:rsid w:val="00972CE0"/>
    <w:rsid w:val="009A3D30"/>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4ABF"/>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112E"/>
    <w:rsid w:val="00BA7D44"/>
    <w:rsid w:val="00BD6291"/>
    <w:rsid w:val="00BD6EF3"/>
    <w:rsid w:val="00BE5EA6"/>
    <w:rsid w:val="00BE69C3"/>
    <w:rsid w:val="00C1165E"/>
    <w:rsid w:val="00C22074"/>
    <w:rsid w:val="00C2377B"/>
    <w:rsid w:val="00C278A0"/>
    <w:rsid w:val="00C3693C"/>
    <w:rsid w:val="00C4568A"/>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419CB"/>
    <w:rsid w:val="00D42B0B"/>
    <w:rsid w:val="00D43D13"/>
    <w:rsid w:val="00D44350"/>
    <w:rsid w:val="00D44E3F"/>
    <w:rsid w:val="00D51BB8"/>
    <w:rsid w:val="00D525F5"/>
    <w:rsid w:val="00D535D0"/>
    <w:rsid w:val="00D577D8"/>
    <w:rsid w:val="00D62C78"/>
    <w:rsid w:val="00D81703"/>
    <w:rsid w:val="00D82929"/>
    <w:rsid w:val="00D82C94"/>
    <w:rsid w:val="00D84214"/>
    <w:rsid w:val="00D943E5"/>
    <w:rsid w:val="00DA1AE0"/>
    <w:rsid w:val="00DB4CC9"/>
    <w:rsid w:val="00DC29DD"/>
    <w:rsid w:val="00DC7C0E"/>
    <w:rsid w:val="00DE7387"/>
    <w:rsid w:val="00DF2A6A"/>
    <w:rsid w:val="00DF3B72"/>
    <w:rsid w:val="00E10821"/>
    <w:rsid w:val="00E2476B"/>
    <w:rsid w:val="00E2489D"/>
    <w:rsid w:val="00E26520"/>
    <w:rsid w:val="00E343A3"/>
    <w:rsid w:val="00E50D30"/>
    <w:rsid w:val="00E51BFA"/>
    <w:rsid w:val="00E611F1"/>
    <w:rsid w:val="00E621A3"/>
    <w:rsid w:val="00E833BC"/>
    <w:rsid w:val="00E8580E"/>
    <w:rsid w:val="00E97E21"/>
    <w:rsid w:val="00EA1B76"/>
    <w:rsid w:val="00EA5D25"/>
    <w:rsid w:val="00EA77D7"/>
    <w:rsid w:val="00EC09B9"/>
    <w:rsid w:val="00ED048C"/>
    <w:rsid w:val="00EE4FDB"/>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46DA2"/>
    <w:rsid w:val="00F545E4"/>
    <w:rsid w:val="00F55E63"/>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406B51F"/>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qFormat/>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qFormat/>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paragraph" w:customStyle="1" w:styleId="Tabletext-2">
    <w:name w:val="Table_text-2"/>
    <w:basedOn w:val="Normal"/>
    <w:rsid w:val="007742EC"/>
    <w:pPr>
      <w:tabs>
        <w:tab w:val="left" w:pos="113"/>
        <w:tab w:val="left" w:pos="227"/>
        <w:tab w:val="left" w:pos="340"/>
        <w:tab w:val="left" w:pos="454"/>
      </w:tabs>
      <w:spacing w:before="20" w:after="40" w:line="240" w:lineRule="exact"/>
      <w:ind w:left="227" w:hanging="227"/>
    </w:pPr>
    <w:rPr>
      <w:sz w:val="18"/>
      <w:szCs w:val="24"/>
    </w:rPr>
  </w:style>
  <w:style w:type="paragraph" w:customStyle="1" w:styleId="Tabletext1">
    <w:name w:val="Table_text1"/>
    <w:basedOn w:val="Normal"/>
    <w:qFormat/>
    <w:rsid w:val="007742EC"/>
    <w:pPr>
      <w:tabs>
        <w:tab w:val="clear" w:pos="1871"/>
        <w:tab w:val="left" w:pos="284"/>
        <w:tab w:val="left" w:pos="794"/>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40" w:lineRule="exact"/>
    </w:pPr>
    <w:rPr>
      <w:sz w:val="20"/>
      <w:szCs w:val="26"/>
      <w:lang w:eastAsia="zh-CN" w:bidi="ar-EG"/>
    </w:rPr>
  </w:style>
  <w:style w:type="character" w:customStyle="1" w:styleId="Appref">
    <w:name w:val="App_ref"/>
    <w:basedOn w:val="DefaultParagraphFont"/>
    <w:rsid w:val="009222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R16-WRC19-C-0016!A19-A8!MSW-A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96349-8C2D-4004-8881-0E04910B691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96b2e75-67fd-4955-a3b0-5ab9934cb50b"/>
    <ds:schemaRef ds:uri="32a1a8c5-2265-4ebc-b7a0-2071e2c5c9bb"/>
    <ds:schemaRef ds:uri="http://www.w3.org/XML/1998/namespace"/>
    <ds:schemaRef ds:uri="http://purl.org/dc/dcmitype/"/>
  </ds:schemaRefs>
</ds:datastoreItem>
</file>

<file path=customXml/itemProps2.xml><?xml version="1.0" encoding="utf-8"?>
<ds:datastoreItem xmlns:ds="http://schemas.openxmlformats.org/officeDocument/2006/customXml" ds:itemID="{F9BBE5CC-C8D9-4F20-A06D-254A7B3A5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BC463-EC89-4A17-B479-635DE4B878A5}">
  <ds:schemaRefs>
    <ds:schemaRef ds:uri="http://schemas.microsoft.com/sharepoint/events"/>
  </ds:schemaRefs>
</ds:datastoreItem>
</file>

<file path=customXml/itemProps4.xml><?xml version="1.0" encoding="utf-8"?>
<ds:datastoreItem xmlns:ds="http://schemas.openxmlformats.org/officeDocument/2006/customXml" ds:itemID="{7593E2F7-B537-4BDD-A977-EADE61DCD106}">
  <ds:schemaRefs>
    <ds:schemaRef ds:uri="http://schemas.microsoft.com/sharepoint/v3/contenttype/forms"/>
  </ds:schemaRefs>
</ds:datastoreItem>
</file>

<file path=customXml/itemProps5.xml><?xml version="1.0" encoding="utf-8"?>
<ds:datastoreItem xmlns:ds="http://schemas.openxmlformats.org/officeDocument/2006/customXml" ds:itemID="{F9E8BB52-EB16-4DB0-83C8-30113F8C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3037</Words>
  <Characters>15397</Characters>
  <Application>Microsoft Office Word</Application>
  <DocSecurity>0</DocSecurity>
  <Lines>1418</Lines>
  <Paragraphs>435</Paragraphs>
  <ScaleCrop>false</ScaleCrop>
  <HeadingPairs>
    <vt:vector size="2" baseType="variant">
      <vt:variant>
        <vt:lpstr>Title</vt:lpstr>
      </vt:variant>
      <vt:variant>
        <vt:i4>1</vt:i4>
      </vt:variant>
    </vt:vector>
  </HeadingPairs>
  <TitlesOfParts>
    <vt:vector size="1" baseType="lpstr">
      <vt:lpstr>R16-WRC19-C-0016!A19-A8!MSW-A</vt:lpstr>
    </vt:vector>
  </TitlesOfParts>
  <Manager>General Secretariat - Pool</Manager>
  <Company>International Telecommunication Union (ITU)</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R16-WRC19-C-0016!A19-A8!MSW-A</dc:title>
  <dc:creator>Documents Proposals Manager (DPM)</dc:creator>
  <cp:keywords>DPM_v2019.10.15.2_prod</cp:keywords>
  <cp:lastModifiedBy>Riz, Imad</cp:lastModifiedBy>
  <cp:revision>5</cp:revision>
  <cp:lastPrinted>2019-10-25T08:19:00Z</cp:lastPrinted>
  <dcterms:created xsi:type="dcterms:W3CDTF">2019-10-23T13:51:00Z</dcterms:created>
  <dcterms:modified xsi:type="dcterms:W3CDTF">2019-10-25T08:20:00Z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