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590C81BF" w14:textId="77777777" w:rsidTr="005F77B0">
        <w:trPr>
          <w:cantSplit/>
        </w:trPr>
        <w:tc>
          <w:tcPr>
            <w:tcW w:w="6804" w:type="dxa"/>
          </w:tcPr>
          <w:p w14:paraId="60C77079"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5E32AC65"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162AB2B" wp14:editId="314D60D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F585F33" w14:textId="77777777" w:rsidTr="005F77B0">
        <w:trPr>
          <w:cantSplit/>
        </w:trPr>
        <w:tc>
          <w:tcPr>
            <w:tcW w:w="6804" w:type="dxa"/>
            <w:tcBorders>
              <w:bottom w:val="single" w:sz="12" w:space="0" w:color="auto"/>
            </w:tcBorders>
          </w:tcPr>
          <w:p w14:paraId="4FDA5B2C"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06E87836" w14:textId="77777777" w:rsidR="00622560" w:rsidRPr="00622560" w:rsidRDefault="00622560" w:rsidP="00622560">
            <w:pPr>
              <w:spacing w:before="0" w:line="240" w:lineRule="atLeast"/>
              <w:rPr>
                <w:rFonts w:ascii="Verdana" w:hAnsi="Verdana"/>
                <w:sz w:val="20"/>
                <w:szCs w:val="24"/>
              </w:rPr>
            </w:pPr>
          </w:p>
        </w:tc>
      </w:tr>
      <w:tr w:rsidR="00622560" w:rsidRPr="00C324A8" w14:paraId="2199A087" w14:textId="77777777" w:rsidTr="005F77B0">
        <w:trPr>
          <w:cantSplit/>
        </w:trPr>
        <w:tc>
          <w:tcPr>
            <w:tcW w:w="6804" w:type="dxa"/>
            <w:tcBorders>
              <w:top w:val="single" w:sz="12" w:space="0" w:color="auto"/>
            </w:tcBorders>
          </w:tcPr>
          <w:p w14:paraId="1C48E81E"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33FD9067" w14:textId="77777777" w:rsidR="00622560" w:rsidRPr="00CB4E5A" w:rsidRDefault="00622560" w:rsidP="001B6360">
            <w:pPr>
              <w:spacing w:line="240" w:lineRule="atLeast"/>
              <w:rPr>
                <w:rFonts w:ascii="Verdana" w:hAnsi="Verdana"/>
                <w:b/>
                <w:bCs/>
                <w:sz w:val="20"/>
              </w:rPr>
            </w:pPr>
          </w:p>
        </w:tc>
      </w:tr>
      <w:tr w:rsidR="00622560" w:rsidRPr="00C324A8" w14:paraId="27392D8F" w14:textId="77777777" w:rsidTr="005F77B0">
        <w:trPr>
          <w:cantSplit/>
          <w:trHeight w:val="23"/>
        </w:trPr>
        <w:tc>
          <w:tcPr>
            <w:tcW w:w="6804" w:type="dxa"/>
          </w:tcPr>
          <w:p w14:paraId="1DB01E1B"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087FBB1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(Add.19)(Add.8)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A7F6EAD" w14:textId="77777777" w:rsidTr="005F77B0">
        <w:trPr>
          <w:cantSplit/>
          <w:trHeight w:val="23"/>
        </w:trPr>
        <w:tc>
          <w:tcPr>
            <w:tcW w:w="6804" w:type="dxa"/>
          </w:tcPr>
          <w:p w14:paraId="5795965F" w14:textId="77777777" w:rsidR="008221A4" w:rsidRPr="00C324A8" w:rsidRDefault="008221A4" w:rsidP="00A466E6">
            <w:pPr>
              <w:spacing w:before="0"/>
              <w:rPr>
                <w:rFonts w:ascii="Verdana" w:hAnsi="Verdana"/>
                <w:b/>
                <w:smallCaps/>
                <w:sz w:val="20"/>
              </w:rPr>
            </w:pPr>
          </w:p>
        </w:tc>
        <w:tc>
          <w:tcPr>
            <w:tcW w:w="3227" w:type="dxa"/>
          </w:tcPr>
          <w:p w14:paraId="20B6A908"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18BBD405" w14:textId="77777777" w:rsidTr="005F77B0">
        <w:trPr>
          <w:cantSplit/>
          <w:trHeight w:val="23"/>
        </w:trPr>
        <w:tc>
          <w:tcPr>
            <w:tcW w:w="6804" w:type="dxa"/>
          </w:tcPr>
          <w:p w14:paraId="25C5A35D" w14:textId="77777777" w:rsidR="008221A4" w:rsidRPr="00CB4E5A" w:rsidRDefault="008221A4" w:rsidP="00A466E6">
            <w:pPr>
              <w:spacing w:before="0"/>
              <w:rPr>
                <w:rFonts w:ascii="Verdana" w:hAnsi="Verdana"/>
                <w:b/>
                <w:bCs/>
                <w:sz w:val="20"/>
              </w:rPr>
            </w:pPr>
          </w:p>
        </w:tc>
        <w:tc>
          <w:tcPr>
            <w:tcW w:w="3227" w:type="dxa"/>
          </w:tcPr>
          <w:p w14:paraId="2A18E953"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351CFAA" w14:textId="77777777" w:rsidTr="00B35A1E">
        <w:trPr>
          <w:cantSplit/>
          <w:trHeight w:val="23"/>
        </w:trPr>
        <w:tc>
          <w:tcPr>
            <w:tcW w:w="10031" w:type="dxa"/>
            <w:gridSpan w:val="2"/>
          </w:tcPr>
          <w:p w14:paraId="78C18680" w14:textId="77777777" w:rsidR="008221A4" w:rsidRDefault="008221A4" w:rsidP="008221A4">
            <w:pPr>
              <w:spacing w:before="0" w:line="240" w:lineRule="atLeast"/>
              <w:rPr>
                <w:rFonts w:ascii="Verdana" w:hAnsi="Verdana"/>
                <w:b/>
                <w:bCs/>
                <w:sz w:val="20"/>
              </w:rPr>
            </w:pPr>
          </w:p>
        </w:tc>
      </w:tr>
      <w:tr w:rsidR="008221A4" w14:paraId="4B7EA119" w14:textId="77777777">
        <w:trPr>
          <w:cantSplit/>
        </w:trPr>
        <w:tc>
          <w:tcPr>
            <w:tcW w:w="10031" w:type="dxa"/>
            <w:gridSpan w:val="2"/>
          </w:tcPr>
          <w:p w14:paraId="64988DA3" w14:textId="77777777" w:rsidR="008221A4" w:rsidRDefault="008221A4" w:rsidP="008221A4">
            <w:pPr>
              <w:pStyle w:val="Source"/>
            </w:pPr>
            <w:bookmarkStart w:id="3" w:name="dsource" w:colFirst="0" w:colLast="0"/>
            <w:bookmarkStart w:id="4" w:name="_GoBack"/>
            <w:bookmarkEnd w:id="4"/>
            <w:r w:rsidRPr="000273B7">
              <w:t>欧洲共同提案</w:t>
            </w:r>
          </w:p>
        </w:tc>
      </w:tr>
      <w:tr w:rsidR="0044678F" w14:paraId="41A1708E" w14:textId="77777777">
        <w:trPr>
          <w:cantSplit/>
        </w:trPr>
        <w:tc>
          <w:tcPr>
            <w:tcW w:w="10031" w:type="dxa"/>
            <w:gridSpan w:val="2"/>
          </w:tcPr>
          <w:p w14:paraId="3C130B33" w14:textId="6F419F02" w:rsidR="0044678F" w:rsidRDefault="0044678F" w:rsidP="008221A4">
            <w:pPr>
              <w:pStyle w:val="Title1"/>
            </w:pPr>
            <w:bookmarkStart w:id="5" w:name="dtitle1" w:colFirst="0" w:colLast="0"/>
            <w:bookmarkEnd w:id="3"/>
            <w:r>
              <w:rPr>
                <w:rFonts w:hint="eastAsia"/>
                <w:lang w:eastAsia="zh-CN"/>
              </w:rPr>
              <w:t>有关大会工作的提案</w:t>
            </w:r>
          </w:p>
        </w:tc>
      </w:tr>
      <w:tr w:rsidR="0044678F" w14:paraId="4D47A660" w14:textId="77777777">
        <w:trPr>
          <w:cantSplit/>
        </w:trPr>
        <w:tc>
          <w:tcPr>
            <w:tcW w:w="10031" w:type="dxa"/>
            <w:gridSpan w:val="2"/>
          </w:tcPr>
          <w:p w14:paraId="6967C6EF" w14:textId="77777777" w:rsidR="0044678F" w:rsidRDefault="0044678F" w:rsidP="008221A4">
            <w:pPr>
              <w:pStyle w:val="Title2"/>
            </w:pPr>
            <w:bookmarkStart w:id="6" w:name="dtitle2" w:colFirst="0" w:colLast="0"/>
            <w:bookmarkEnd w:id="5"/>
          </w:p>
        </w:tc>
      </w:tr>
      <w:tr w:rsidR="0044678F" w14:paraId="6BEC9E57" w14:textId="77777777">
        <w:trPr>
          <w:cantSplit/>
        </w:trPr>
        <w:tc>
          <w:tcPr>
            <w:tcW w:w="10031" w:type="dxa"/>
            <w:gridSpan w:val="2"/>
          </w:tcPr>
          <w:p w14:paraId="50C68BC3" w14:textId="77777777" w:rsidR="0044678F" w:rsidRDefault="0044678F" w:rsidP="008221A4">
            <w:pPr>
              <w:pStyle w:val="Agendaitem"/>
            </w:pPr>
            <w:bookmarkStart w:id="7" w:name="dtitle3" w:colFirst="0" w:colLast="0"/>
            <w:bookmarkEnd w:id="6"/>
            <w:r w:rsidRPr="000273B7">
              <w:t>议项</w:t>
            </w:r>
            <w:r w:rsidRPr="000273B7">
              <w:t>7(H)</w:t>
            </w:r>
          </w:p>
        </w:tc>
      </w:tr>
    </w:tbl>
    <w:bookmarkEnd w:id="7"/>
    <w:p w14:paraId="27D8C397" w14:textId="77777777" w:rsidR="00B35A1E" w:rsidRPr="00331A64" w:rsidRDefault="00B35A1E" w:rsidP="00B35A1E">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073B2344" w14:textId="30E741D7" w:rsidR="00622560" w:rsidRDefault="00B35A1E" w:rsidP="00B35A1E">
      <w:pPr>
        <w:ind w:right="-705"/>
        <w:rPr>
          <w:lang w:eastAsia="zh-CN"/>
        </w:rPr>
      </w:pPr>
      <w:r>
        <w:rPr>
          <w:lang w:val="en-US" w:eastAsia="zh-CN"/>
        </w:rPr>
        <w:t>7(H)</w:t>
      </w:r>
      <w:r w:rsidRPr="00656311">
        <w:rPr>
          <w:lang w:val="en-US" w:eastAsia="zh-CN"/>
        </w:rPr>
        <w:tab/>
      </w:r>
      <w:r w:rsidRPr="00117E27">
        <w:rPr>
          <w:rFonts w:hint="eastAsia"/>
          <w:szCs w:val="24"/>
          <w:lang w:val="en-US" w:eastAsia="zh-CN"/>
        </w:rPr>
        <w:t>问题</w:t>
      </w:r>
      <w:r w:rsidRPr="00117E27">
        <w:rPr>
          <w:rFonts w:hint="eastAsia"/>
          <w:szCs w:val="24"/>
          <w:lang w:val="en-US" w:eastAsia="zh-CN"/>
        </w:rPr>
        <w:t xml:space="preserve">H </w:t>
      </w:r>
      <w:r w:rsidRPr="00117E27">
        <w:rPr>
          <w:rFonts w:hint="eastAsia"/>
          <w:szCs w:val="24"/>
          <w:lang w:val="en-US" w:eastAsia="zh-CN"/>
        </w:rPr>
        <w:t>–</w:t>
      </w:r>
      <w:r w:rsidRPr="00117E27">
        <w:rPr>
          <w:rFonts w:hint="eastAsia"/>
          <w:szCs w:val="24"/>
          <w:lang w:val="en-US" w:eastAsia="zh-CN"/>
        </w:rPr>
        <w:t xml:space="preserve"> </w:t>
      </w:r>
      <w:r w:rsidRPr="00117E27">
        <w:rPr>
          <w:rFonts w:hint="eastAsia"/>
          <w:szCs w:val="24"/>
          <w:lang w:val="en-US" w:eastAsia="zh-CN"/>
        </w:rPr>
        <w:t>修订《无线电规则》附录</w:t>
      </w:r>
      <w:r w:rsidRPr="00117E27">
        <w:rPr>
          <w:rFonts w:hint="eastAsia"/>
          <w:szCs w:val="24"/>
          <w:lang w:val="en-US" w:eastAsia="zh-CN"/>
        </w:rPr>
        <w:t>4</w:t>
      </w:r>
      <w:r w:rsidRPr="00117E27">
        <w:rPr>
          <w:rFonts w:hint="eastAsia"/>
          <w:szCs w:val="24"/>
          <w:lang w:val="en-US" w:eastAsia="zh-CN"/>
        </w:rPr>
        <w:t>中应为非静止卫星系统提供的数据项</w:t>
      </w:r>
    </w:p>
    <w:p w14:paraId="5976AC10" w14:textId="29A39850" w:rsidR="00B35A1E" w:rsidRPr="00B35A1E" w:rsidRDefault="0044678F" w:rsidP="00B35A1E">
      <w:pPr>
        <w:pStyle w:val="Headingb"/>
        <w:spacing w:after="160"/>
        <w:rPr>
          <w:lang w:eastAsia="zh-CN"/>
        </w:rPr>
      </w:pPr>
      <w:r>
        <w:rPr>
          <w:rFonts w:hint="eastAsia"/>
          <w:lang w:eastAsia="zh-CN"/>
        </w:rPr>
        <w:t>引言</w:t>
      </w:r>
      <w:r w:rsidR="00B35A1E" w:rsidRPr="00B35A1E">
        <w:rPr>
          <w:lang w:eastAsia="zh-CN"/>
        </w:rPr>
        <w:t xml:space="preserve"> </w:t>
      </w:r>
    </w:p>
    <w:p w14:paraId="38B3C551" w14:textId="77777777" w:rsidR="00B35A1E" w:rsidRPr="00B35A1E" w:rsidRDefault="00B35A1E" w:rsidP="00A11831">
      <w:pPr>
        <w:tabs>
          <w:tab w:val="clear" w:pos="1134"/>
          <w:tab w:val="clear" w:pos="1871"/>
          <w:tab w:val="clear" w:pos="2268"/>
        </w:tabs>
        <w:overflowPunct/>
        <w:autoSpaceDE/>
        <w:autoSpaceDN/>
        <w:adjustRightInd/>
        <w:spacing w:before="0"/>
        <w:ind w:firstLineChars="200" w:firstLine="480"/>
        <w:textAlignment w:val="auto"/>
        <w:rPr>
          <w:lang w:eastAsia="zh-CN"/>
        </w:rPr>
        <w:pPrChange w:id="8" w:author="Liu, Yanhui" w:date="2019-10-25T13:29:00Z">
          <w:pPr>
            <w:tabs>
              <w:tab w:val="clear" w:pos="1134"/>
              <w:tab w:val="clear" w:pos="1871"/>
              <w:tab w:val="clear" w:pos="2268"/>
            </w:tabs>
            <w:overflowPunct/>
            <w:autoSpaceDE/>
            <w:autoSpaceDN/>
            <w:adjustRightInd/>
            <w:spacing w:before="0"/>
            <w:textAlignment w:val="auto"/>
          </w:pPr>
        </w:pPrChange>
      </w:pPr>
      <w:r w:rsidRPr="00B35A1E">
        <w:rPr>
          <w:rFonts w:hint="eastAsia"/>
          <w:lang w:eastAsia="zh-CN"/>
        </w:rPr>
        <w:t>问题</w:t>
      </w:r>
      <w:r w:rsidRPr="00B35A1E">
        <w:rPr>
          <w:rFonts w:hint="eastAsia"/>
          <w:lang w:eastAsia="zh-CN"/>
        </w:rPr>
        <w:t>H</w:t>
      </w:r>
      <w:r w:rsidRPr="00B35A1E">
        <w:rPr>
          <w:rFonts w:hint="eastAsia"/>
          <w:lang w:eastAsia="zh-CN"/>
        </w:rPr>
        <w:t>综合了</w:t>
      </w:r>
      <w:r w:rsidRPr="00B35A1E">
        <w:rPr>
          <w:rFonts w:hint="eastAsia"/>
          <w:lang w:eastAsia="zh-CN"/>
        </w:rPr>
        <w:t>I</w:t>
      </w:r>
      <w:r w:rsidRPr="00B35A1E">
        <w:rPr>
          <w:lang w:eastAsia="zh-CN"/>
        </w:rPr>
        <w:t>TU-R</w:t>
      </w:r>
      <w:r w:rsidRPr="00B35A1E">
        <w:rPr>
          <w:lang w:eastAsia="zh-CN"/>
        </w:rPr>
        <w:t>在筹备</w:t>
      </w:r>
      <w:r w:rsidRPr="00B35A1E">
        <w:rPr>
          <w:rFonts w:hint="eastAsia"/>
          <w:lang w:eastAsia="zh-CN"/>
        </w:rPr>
        <w:t>W</w:t>
      </w:r>
      <w:r w:rsidRPr="00B35A1E">
        <w:rPr>
          <w:lang w:eastAsia="zh-CN"/>
        </w:rPr>
        <w:t>RC-19</w:t>
      </w:r>
      <w:r w:rsidRPr="00B35A1E">
        <w:rPr>
          <w:lang w:eastAsia="zh-CN"/>
        </w:rPr>
        <w:t>议项</w:t>
      </w:r>
      <w:r w:rsidRPr="00B35A1E">
        <w:rPr>
          <w:rFonts w:hint="eastAsia"/>
          <w:lang w:eastAsia="zh-CN"/>
        </w:rPr>
        <w:t>7</w:t>
      </w:r>
      <w:r w:rsidRPr="00B35A1E">
        <w:rPr>
          <w:rFonts w:hint="eastAsia"/>
          <w:lang w:eastAsia="zh-CN"/>
        </w:rPr>
        <w:t>的过程中研究的三个不同问题。问题</w:t>
      </w:r>
      <w:r w:rsidRPr="00B35A1E">
        <w:rPr>
          <w:rFonts w:hint="eastAsia"/>
          <w:lang w:eastAsia="zh-CN"/>
        </w:rPr>
        <w:t>H</w:t>
      </w:r>
      <w:r w:rsidRPr="00B35A1E">
        <w:rPr>
          <w:rFonts w:hint="eastAsia"/>
          <w:lang w:eastAsia="zh-CN"/>
        </w:rPr>
        <w:t>涉及需要确保提供足够的《无线电规则》附录</w:t>
      </w:r>
      <w:r w:rsidRPr="00C02756">
        <w:rPr>
          <w:rFonts w:hint="eastAsia"/>
          <w:b/>
          <w:bCs/>
          <w:lang w:eastAsia="zh-CN"/>
        </w:rPr>
        <w:t>4</w:t>
      </w:r>
      <w:r w:rsidRPr="00B35A1E">
        <w:rPr>
          <w:rFonts w:hint="eastAsia"/>
          <w:lang w:eastAsia="zh-CN"/>
        </w:rPr>
        <w:t>数据项，以利于非对地静止（</w:t>
      </w:r>
      <w:r w:rsidRPr="00B35A1E">
        <w:rPr>
          <w:lang w:eastAsia="zh-CN"/>
        </w:rPr>
        <w:t>non-GSO</w:t>
      </w:r>
      <w:r w:rsidRPr="00B35A1E">
        <w:rPr>
          <w:rFonts w:hint="eastAsia"/>
          <w:lang w:eastAsia="zh-CN"/>
        </w:rPr>
        <w:t>）卫星轨道系统的建模，以便：</w:t>
      </w:r>
    </w:p>
    <w:p w14:paraId="63A596A8" w14:textId="77777777" w:rsidR="00B35A1E" w:rsidRPr="00B35A1E" w:rsidRDefault="00B35A1E" w:rsidP="00A11831">
      <w:pPr>
        <w:pStyle w:val="enumlev1"/>
        <w:rPr>
          <w:lang w:eastAsia="zh-CN"/>
        </w:rPr>
        <w:pPrChange w:id="9" w:author="Liu, Yanhui" w:date="2019-10-25T13:29:00Z">
          <w:pPr>
            <w:tabs>
              <w:tab w:val="clear" w:pos="1134"/>
              <w:tab w:val="clear" w:pos="1871"/>
              <w:tab w:val="clear" w:pos="2268"/>
            </w:tabs>
            <w:overflowPunct/>
            <w:autoSpaceDE/>
            <w:autoSpaceDN/>
            <w:adjustRightInd/>
            <w:textAlignment w:val="auto"/>
          </w:pPr>
        </w:pPrChange>
      </w:pPr>
      <w:r w:rsidRPr="00B35A1E">
        <w:rPr>
          <w:lang w:eastAsia="zh-CN"/>
        </w:rPr>
        <w:t>–</w:t>
      </w:r>
      <w:r w:rsidRPr="00B35A1E">
        <w:rPr>
          <w:lang w:eastAsia="zh-CN"/>
        </w:rPr>
        <w:tab/>
      </w:r>
      <w:r w:rsidRPr="00B35A1E">
        <w:rPr>
          <w:rFonts w:hint="eastAsia"/>
          <w:lang w:eastAsia="zh-CN"/>
        </w:rPr>
        <w:t>各主管部门能够确定这些系统对其自身系统的潜在影响，并根据提前公布资料（</w:t>
      </w:r>
      <w:r w:rsidRPr="00B35A1E">
        <w:rPr>
          <w:lang w:eastAsia="zh-CN"/>
        </w:rPr>
        <w:t>API</w:t>
      </w:r>
      <w:r w:rsidRPr="00B35A1E">
        <w:rPr>
          <w:rFonts w:hint="eastAsia"/>
          <w:lang w:eastAsia="zh-CN"/>
        </w:rPr>
        <w:t>）（对于无需遵守《无线电规则》第</w:t>
      </w:r>
      <w:r w:rsidRPr="00B35A1E">
        <w:rPr>
          <w:rFonts w:hint="eastAsia"/>
          <w:b/>
          <w:lang w:eastAsia="zh-CN"/>
        </w:rPr>
        <w:t>9</w:t>
      </w:r>
      <w:r w:rsidRPr="00B35A1E">
        <w:rPr>
          <w:rFonts w:hint="eastAsia"/>
          <w:lang w:eastAsia="zh-CN"/>
        </w:rPr>
        <w:t>条第</w:t>
      </w:r>
      <w:r w:rsidRPr="00B35A1E">
        <w:rPr>
          <w:rFonts w:hint="eastAsia"/>
          <w:bCs/>
          <w:lang w:eastAsia="zh-CN"/>
        </w:rPr>
        <w:t>II</w:t>
      </w:r>
      <w:r w:rsidRPr="00B35A1E">
        <w:rPr>
          <w:rFonts w:hint="eastAsia"/>
          <w:lang w:eastAsia="zh-CN"/>
        </w:rPr>
        <w:t>节有关协调的规定的频率指配）（见第</w:t>
      </w:r>
      <w:r w:rsidRPr="00B35A1E">
        <w:rPr>
          <w:b/>
          <w:lang w:eastAsia="zh-CN"/>
        </w:rPr>
        <w:t>9.3</w:t>
      </w:r>
      <w:r w:rsidRPr="00B35A1E">
        <w:rPr>
          <w:rFonts w:hint="eastAsia"/>
          <w:lang w:eastAsia="zh-CN"/>
        </w:rPr>
        <w:t>款）或协调请求（</w:t>
      </w:r>
      <w:r w:rsidRPr="00B35A1E">
        <w:rPr>
          <w:lang w:eastAsia="zh-CN"/>
        </w:rPr>
        <w:t>CR/C</w:t>
      </w:r>
      <w:r w:rsidRPr="00B35A1E">
        <w:rPr>
          <w:rFonts w:hint="eastAsia"/>
          <w:lang w:eastAsia="zh-CN"/>
        </w:rPr>
        <w:t>）（对于须遵守《无线电规则》第</w:t>
      </w:r>
      <w:r w:rsidRPr="00B35A1E">
        <w:rPr>
          <w:b/>
          <w:lang w:eastAsia="zh-CN"/>
        </w:rPr>
        <w:t>9</w:t>
      </w:r>
      <w:r w:rsidRPr="00B35A1E">
        <w:rPr>
          <w:rFonts w:hint="eastAsia"/>
          <w:lang w:eastAsia="zh-CN"/>
        </w:rPr>
        <w:t>条第</w:t>
      </w:r>
      <w:r w:rsidRPr="00B35A1E">
        <w:rPr>
          <w:lang w:eastAsia="zh-CN"/>
        </w:rPr>
        <w:t>II</w:t>
      </w:r>
      <w:r w:rsidRPr="00B35A1E">
        <w:rPr>
          <w:rFonts w:hint="eastAsia"/>
          <w:lang w:eastAsia="zh-CN"/>
        </w:rPr>
        <w:t>节（见第</w:t>
      </w:r>
      <w:r w:rsidRPr="00B35A1E">
        <w:rPr>
          <w:b/>
          <w:lang w:eastAsia="zh-CN"/>
        </w:rPr>
        <w:t>9.52</w:t>
      </w:r>
      <w:r w:rsidRPr="00B35A1E">
        <w:rPr>
          <w:rFonts w:hint="eastAsia"/>
          <w:lang w:eastAsia="zh-CN"/>
        </w:rPr>
        <w:t>款）规定的</w:t>
      </w:r>
      <w:r w:rsidRPr="00B35A1E">
        <w:rPr>
          <w:lang w:eastAsia="zh-CN"/>
        </w:rPr>
        <w:t>non-GSO</w:t>
      </w:r>
      <w:r w:rsidRPr="00B35A1E">
        <w:rPr>
          <w:rFonts w:hint="eastAsia"/>
          <w:lang w:eastAsia="zh-CN"/>
        </w:rPr>
        <w:t>卫星系统频率指配）向通知主管部门和无线电通信局提出意见，或</w:t>
      </w:r>
    </w:p>
    <w:p w14:paraId="629189E4" w14:textId="77777777" w:rsidR="00B35A1E" w:rsidRPr="00B35A1E" w:rsidRDefault="00B35A1E" w:rsidP="00A11831">
      <w:pPr>
        <w:pStyle w:val="enumlev1"/>
        <w:rPr>
          <w:lang w:eastAsia="zh-CN"/>
        </w:rPr>
        <w:pPrChange w:id="10" w:author="Liu, Yanhui" w:date="2019-10-25T13:29:00Z">
          <w:pPr>
            <w:tabs>
              <w:tab w:val="clear" w:pos="1134"/>
              <w:tab w:val="clear" w:pos="1871"/>
              <w:tab w:val="clear" w:pos="2268"/>
            </w:tabs>
            <w:overflowPunct/>
            <w:autoSpaceDE/>
            <w:autoSpaceDN/>
            <w:adjustRightInd/>
            <w:textAlignment w:val="auto"/>
          </w:pPr>
        </w:pPrChange>
      </w:pPr>
      <w:r w:rsidRPr="00B35A1E">
        <w:rPr>
          <w:lang w:eastAsia="zh-CN"/>
        </w:rPr>
        <w:t>–</w:t>
      </w:r>
      <w:r w:rsidRPr="00B35A1E">
        <w:rPr>
          <w:lang w:eastAsia="zh-CN"/>
        </w:rPr>
        <w:tab/>
      </w:r>
      <w:r w:rsidRPr="00B35A1E">
        <w:rPr>
          <w:rFonts w:hint="eastAsia"/>
          <w:lang w:eastAsia="zh-CN"/>
        </w:rPr>
        <w:t>无线电通信局能够根据</w:t>
      </w:r>
      <w:r w:rsidRPr="00B35A1E">
        <w:rPr>
          <w:lang w:eastAsia="zh-CN"/>
        </w:rPr>
        <w:t>ITU-R S.1503</w:t>
      </w:r>
      <w:r w:rsidRPr="00B35A1E">
        <w:rPr>
          <w:rFonts w:hint="eastAsia"/>
          <w:lang w:eastAsia="zh-CN"/>
        </w:rPr>
        <w:t>建议书中所载的最新版算法检查是否符合《无线电规则》第</w:t>
      </w:r>
      <w:r w:rsidRPr="00B35A1E">
        <w:rPr>
          <w:b/>
          <w:bCs/>
          <w:lang w:eastAsia="zh-CN"/>
        </w:rPr>
        <w:t>22</w:t>
      </w:r>
      <w:r w:rsidRPr="00B35A1E">
        <w:rPr>
          <w:rFonts w:hint="eastAsia"/>
          <w:lang w:eastAsia="zh-CN"/>
        </w:rPr>
        <w:t>条</w:t>
      </w:r>
      <w:proofErr w:type="spellStart"/>
      <w:r w:rsidRPr="00B35A1E">
        <w:rPr>
          <w:lang w:eastAsia="zh-CN"/>
        </w:rPr>
        <w:t>epfd</w:t>
      </w:r>
      <w:proofErr w:type="spellEnd"/>
      <w:r w:rsidRPr="00B35A1E">
        <w:rPr>
          <w:rFonts w:hint="eastAsia"/>
          <w:lang w:eastAsia="zh-CN"/>
        </w:rPr>
        <w:t>限值。</w:t>
      </w:r>
    </w:p>
    <w:p w14:paraId="0463C806" w14:textId="77777777" w:rsidR="00B35A1E" w:rsidRPr="00B35A1E" w:rsidRDefault="00B35A1E" w:rsidP="00705194">
      <w:pPr>
        <w:tabs>
          <w:tab w:val="clear" w:pos="1134"/>
          <w:tab w:val="clear" w:pos="1871"/>
          <w:tab w:val="clear" w:pos="2268"/>
        </w:tabs>
        <w:overflowPunct/>
        <w:autoSpaceDE/>
        <w:autoSpaceDN/>
        <w:adjustRightInd/>
        <w:ind w:firstLineChars="200" w:firstLine="480"/>
        <w:textAlignment w:val="auto"/>
        <w:rPr>
          <w:lang w:eastAsia="zh-CN"/>
        </w:rPr>
      </w:pPr>
      <w:r w:rsidRPr="00B35A1E">
        <w:rPr>
          <w:rFonts w:hint="eastAsia"/>
          <w:lang w:eastAsia="zh-CN"/>
        </w:rPr>
        <w:t>因此，</w:t>
      </w:r>
      <w:r w:rsidRPr="00B35A1E">
        <w:rPr>
          <w:rFonts w:hint="eastAsia"/>
          <w:lang w:eastAsia="zh-CN"/>
        </w:rPr>
        <w:t>ITU-R</w:t>
      </w:r>
      <w:r w:rsidRPr="00B35A1E">
        <w:rPr>
          <w:rFonts w:hint="eastAsia"/>
          <w:lang w:eastAsia="zh-CN"/>
        </w:rPr>
        <w:t>确定了解决该问题的唯一方法。该方法建议：</w:t>
      </w:r>
    </w:p>
    <w:p w14:paraId="7039F5C9" w14:textId="77777777" w:rsidR="00705194" w:rsidRDefault="00B35A1E" w:rsidP="00A11831">
      <w:pPr>
        <w:pStyle w:val="enumlev1"/>
        <w:rPr>
          <w:lang w:eastAsia="zh-CN"/>
        </w:rPr>
        <w:pPrChange w:id="11" w:author="Liu, Yanhui" w:date="2019-10-25T13:29:00Z">
          <w:pPr>
            <w:tabs>
              <w:tab w:val="clear" w:pos="1134"/>
              <w:tab w:val="clear" w:pos="1871"/>
              <w:tab w:val="clear" w:pos="2268"/>
            </w:tabs>
            <w:overflowPunct/>
            <w:autoSpaceDE/>
            <w:autoSpaceDN/>
            <w:adjustRightInd/>
            <w:textAlignment w:val="auto"/>
          </w:pPr>
        </w:pPrChange>
      </w:pPr>
      <w:r w:rsidRPr="00B35A1E">
        <w:rPr>
          <w:lang w:eastAsia="zh-CN"/>
        </w:rPr>
        <w:t>–</w:t>
      </w:r>
      <w:r w:rsidRPr="00B35A1E">
        <w:rPr>
          <w:lang w:eastAsia="zh-CN"/>
        </w:rPr>
        <w:tab/>
      </w:r>
      <w:r w:rsidRPr="00B35A1E">
        <w:rPr>
          <w:rFonts w:hint="eastAsia"/>
          <w:lang w:eastAsia="zh-CN"/>
        </w:rPr>
        <w:t>在《无线电规则》附录</w:t>
      </w:r>
      <w:r w:rsidRPr="00B35A1E">
        <w:rPr>
          <w:rFonts w:hint="eastAsia"/>
          <w:b/>
          <w:lang w:eastAsia="zh-CN"/>
        </w:rPr>
        <w:t>4</w:t>
      </w:r>
      <w:r w:rsidRPr="00B35A1E">
        <w:rPr>
          <w:rFonts w:hint="eastAsia"/>
          <w:lang w:eastAsia="zh-CN"/>
        </w:rPr>
        <w:t>中，为那些须遵守《无线电规则》第</w:t>
      </w:r>
      <w:r w:rsidRPr="00B35A1E">
        <w:rPr>
          <w:rFonts w:hint="eastAsia"/>
          <w:b/>
          <w:lang w:eastAsia="zh-CN"/>
        </w:rPr>
        <w:t>9</w:t>
      </w:r>
      <w:r w:rsidRPr="00B35A1E">
        <w:rPr>
          <w:rFonts w:hint="eastAsia"/>
          <w:lang w:eastAsia="zh-CN"/>
        </w:rPr>
        <w:t>条第</w:t>
      </w:r>
      <w:r w:rsidRPr="00B35A1E">
        <w:rPr>
          <w:rFonts w:hint="eastAsia"/>
          <w:bCs/>
          <w:lang w:eastAsia="zh-CN"/>
        </w:rPr>
        <w:t>II</w:t>
      </w:r>
      <w:r w:rsidRPr="00B35A1E">
        <w:rPr>
          <w:rFonts w:hint="eastAsia"/>
          <w:lang w:eastAsia="zh-CN"/>
        </w:rPr>
        <w:t>节规定的频段内的</w:t>
      </w:r>
      <w:r w:rsidRPr="00B35A1E">
        <w:rPr>
          <w:rFonts w:hint="eastAsia"/>
          <w:lang w:eastAsia="zh-CN"/>
        </w:rPr>
        <w:t>non-GSO</w:t>
      </w:r>
      <w:r w:rsidRPr="00B35A1E">
        <w:rPr>
          <w:rFonts w:hint="eastAsia"/>
          <w:lang w:eastAsia="zh-CN"/>
        </w:rPr>
        <w:t>系统的频率指配参数（即升交点赤经、升交点经度及与之相关的日期和时间、近地点辐角）的协调资料，以及无需根据《无线电规则》第</w:t>
      </w:r>
      <w:r w:rsidRPr="00B35A1E">
        <w:rPr>
          <w:rFonts w:hint="eastAsia"/>
          <w:b/>
          <w:lang w:eastAsia="zh-CN"/>
        </w:rPr>
        <w:t>9</w:t>
      </w:r>
      <w:r w:rsidRPr="00B35A1E">
        <w:rPr>
          <w:rFonts w:hint="eastAsia"/>
          <w:lang w:eastAsia="zh-CN"/>
        </w:rPr>
        <w:t>条第</w:t>
      </w:r>
      <w:r w:rsidRPr="00B35A1E">
        <w:rPr>
          <w:rFonts w:hint="eastAsia"/>
          <w:bCs/>
          <w:lang w:eastAsia="zh-CN"/>
        </w:rPr>
        <w:t>II</w:t>
      </w:r>
      <w:r w:rsidRPr="00B35A1E">
        <w:rPr>
          <w:rFonts w:hint="eastAsia"/>
          <w:lang w:eastAsia="zh-CN"/>
        </w:rPr>
        <w:t>节规定的</w:t>
      </w:r>
      <w:r w:rsidRPr="00B35A1E">
        <w:rPr>
          <w:rFonts w:hint="eastAsia"/>
          <w:lang w:eastAsia="zh-CN"/>
        </w:rPr>
        <w:t>non-GSO</w:t>
      </w:r>
      <w:r w:rsidRPr="00B35A1E">
        <w:rPr>
          <w:rFonts w:hint="eastAsia"/>
          <w:lang w:eastAsia="zh-CN"/>
        </w:rPr>
        <w:t>系统频率指配的</w:t>
      </w:r>
      <w:r w:rsidRPr="00B35A1E">
        <w:rPr>
          <w:rFonts w:hint="eastAsia"/>
          <w:lang w:eastAsia="zh-CN"/>
        </w:rPr>
        <w:t>API</w:t>
      </w:r>
      <w:r w:rsidRPr="00B35A1E">
        <w:rPr>
          <w:rFonts w:hint="eastAsia"/>
          <w:lang w:eastAsia="zh-CN"/>
        </w:rPr>
        <w:t>和通知资料提供数据项。这些要求仅适用于那些轨道平面和卫星的相对分布是已知，并由新增的《无线电规则》附录</w:t>
      </w:r>
      <w:r w:rsidRPr="00B35A1E">
        <w:rPr>
          <w:rFonts w:hint="eastAsia"/>
          <w:b/>
          <w:lang w:eastAsia="zh-CN"/>
        </w:rPr>
        <w:t>4</w:t>
      </w:r>
      <w:r w:rsidRPr="00B35A1E">
        <w:rPr>
          <w:rFonts w:hint="eastAsia"/>
          <w:lang w:eastAsia="zh-CN"/>
        </w:rPr>
        <w:t>数据项确定的</w:t>
      </w:r>
      <w:r w:rsidRPr="00B35A1E">
        <w:rPr>
          <w:rFonts w:hint="eastAsia"/>
          <w:lang w:eastAsia="zh-CN"/>
        </w:rPr>
        <w:t>non-GSO</w:t>
      </w:r>
      <w:r w:rsidRPr="00B35A1E">
        <w:rPr>
          <w:rFonts w:hint="eastAsia"/>
          <w:lang w:eastAsia="zh-CN"/>
        </w:rPr>
        <w:t>系统。</w:t>
      </w:r>
    </w:p>
    <w:p w14:paraId="02FD39A4" w14:textId="3B700FEC" w:rsidR="00B35A1E" w:rsidRPr="00B35A1E" w:rsidRDefault="00705194" w:rsidP="00A11831">
      <w:pPr>
        <w:pStyle w:val="enumlev1"/>
        <w:rPr>
          <w:iCs/>
          <w:lang w:val="en-US" w:eastAsia="zh-CN"/>
        </w:rPr>
        <w:pPrChange w:id="12" w:author="Liu, Yanhui" w:date="2019-10-25T13:29:00Z">
          <w:pPr>
            <w:tabs>
              <w:tab w:val="clear" w:pos="1134"/>
              <w:tab w:val="clear" w:pos="1871"/>
              <w:tab w:val="clear" w:pos="2268"/>
            </w:tabs>
            <w:overflowPunct/>
            <w:autoSpaceDE/>
            <w:autoSpaceDN/>
            <w:adjustRightInd/>
            <w:textAlignment w:val="auto"/>
          </w:pPr>
        </w:pPrChange>
      </w:pPr>
      <w:r w:rsidRPr="00B35A1E">
        <w:rPr>
          <w:lang w:eastAsia="zh-CN"/>
        </w:rPr>
        <w:t>–</w:t>
      </w:r>
      <w:r w:rsidRPr="00B35A1E">
        <w:rPr>
          <w:lang w:eastAsia="zh-CN"/>
        </w:rPr>
        <w:tab/>
      </w:r>
      <w:r w:rsidR="00B35A1E" w:rsidRPr="00B35A1E">
        <w:rPr>
          <w:rFonts w:hint="eastAsia"/>
          <w:lang w:eastAsia="zh-CN"/>
        </w:rPr>
        <w:t>在无需</w:t>
      </w:r>
      <w:r w:rsidR="00B35A1E" w:rsidRPr="00B35A1E">
        <w:rPr>
          <w:rFonts w:hint="eastAsia"/>
          <w:lang w:eastAsia="zh-CN"/>
        </w:rPr>
        <w:t>RR</w:t>
      </w:r>
      <w:r w:rsidR="00B35A1E" w:rsidRPr="00B35A1E">
        <w:rPr>
          <w:rFonts w:hint="eastAsia"/>
          <w:lang w:eastAsia="zh-CN"/>
        </w:rPr>
        <w:t>第</w:t>
      </w:r>
      <w:r w:rsidR="00B35A1E" w:rsidRPr="00B35A1E">
        <w:rPr>
          <w:rFonts w:hint="eastAsia"/>
          <w:b/>
          <w:lang w:eastAsia="zh-CN"/>
        </w:rPr>
        <w:t>9</w:t>
      </w:r>
      <w:r w:rsidR="00B35A1E" w:rsidRPr="00B35A1E">
        <w:rPr>
          <w:rFonts w:hint="eastAsia"/>
          <w:lang w:eastAsia="zh-CN"/>
        </w:rPr>
        <w:t>条第</w:t>
      </w:r>
      <w:r w:rsidR="00B35A1E" w:rsidRPr="00B35A1E">
        <w:rPr>
          <w:rFonts w:hint="eastAsia"/>
          <w:bCs/>
          <w:lang w:eastAsia="zh-CN"/>
        </w:rPr>
        <w:t>II</w:t>
      </w:r>
      <w:r w:rsidR="00B35A1E" w:rsidRPr="00B35A1E">
        <w:rPr>
          <w:rFonts w:hint="eastAsia"/>
          <w:lang w:eastAsia="zh-CN"/>
        </w:rPr>
        <w:t>节协调的频段内为</w:t>
      </w:r>
      <w:r w:rsidR="00B35A1E" w:rsidRPr="00B35A1E">
        <w:rPr>
          <w:rFonts w:hint="eastAsia"/>
          <w:lang w:eastAsia="zh-CN"/>
        </w:rPr>
        <w:t>non-GSO</w:t>
      </w:r>
      <w:r w:rsidR="00B35A1E" w:rsidRPr="00B35A1E">
        <w:rPr>
          <w:rFonts w:hint="eastAsia"/>
          <w:lang w:eastAsia="zh-CN"/>
        </w:rPr>
        <w:t>卫星系统频率指配添加新《无线电规则》附录</w:t>
      </w:r>
      <w:r w:rsidR="00B35A1E" w:rsidRPr="00B35A1E">
        <w:rPr>
          <w:rFonts w:hint="eastAsia"/>
          <w:b/>
          <w:lang w:eastAsia="zh-CN"/>
        </w:rPr>
        <w:t>4</w:t>
      </w:r>
      <w:r w:rsidR="00B35A1E" w:rsidRPr="00B35A1E">
        <w:rPr>
          <w:rFonts w:hint="eastAsia"/>
          <w:lang w:eastAsia="zh-CN"/>
        </w:rPr>
        <w:t>数据项：包括一个强制性数据项，用于确定轨道是否为太阳同步；以及一个可选数据项，提供太阳同步轨道的升交点地方时（</w:t>
      </w:r>
      <w:r w:rsidR="00B35A1E" w:rsidRPr="00B35A1E">
        <w:rPr>
          <w:rFonts w:hint="eastAsia"/>
          <w:lang w:eastAsia="zh-CN"/>
        </w:rPr>
        <w:t>LTAN</w:t>
      </w:r>
      <w:r w:rsidR="00B35A1E" w:rsidRPr="00B35A1E">
        <w:rPr>
          <w:rFonts w:hint="eastAsia"/>
          <w:lang w:eastAsia="zh-CN"/>
        </w:rPr>
        <w:t>）</w:t>
      </w:r>
      <w:r w:rsidR="00B35A1E" w:rsidRPr="00B35A1E">
        <w:rPr>
          <w:rFonts w:hint="eastAsia"/>
          <w:lang w:val="en-US" w:eastAsia="zh-CN"/>
        </w:rPr>
        <w:t>；</w:t>
      </w:r>
    </w:p>
    <w:p w14:paraId="4799098A" w14:textId="77777777" w:rsidR="00B35A1E" w:rsidRPr="00B35A1E" w:rsidRDefault="00B35A1E" w:rsidP="00A11831">
      <w:pPr>
        <w:pStyle w:val="enumlev1"/>
        <w:rPr>
          <w:b/>
          <w:lang w:eastAsia="zh-CN"/>
        </w:rPr>
        <w:pPrChange w:id="13" w:author="Liu, Yanhui" w:date="2019-10-25T13:29:00Z">
          <w:pPr>
            <w:tabs>
              <w:tab w:val="clear" w:pos="1134"/>
              <w:tab w:val="clear" w:pos="1871"/>
              <w:tab w:val="clear" w:pos="2268"/>
            </w:tabs>
            <w:overflowPunct/>
            <w:autoSpaceDE/>
            <w:autoSpaceDN/>
            <w:adjustRightInd/>
            <w:textAlignment w:val="auto"/>
          </w:pPr>
        </w:pPrChange>
      </w:pPr>
      <w:r w:rsidRPr="00B35A1E">
        <w:rPr>
          <w:lang w:eastAsia="zh-CN"/>
        </w:rPr>
        <w:lastRenderedPageBreak/>
        <w:t>–</w:t>
      </w:r>
      <w:r w:rsidRPr="00B35A1E">
        <w:rPr>
          <w:lang w:eastAsia="zh-CN"/>
        </w:rPr>
        <w:tab/>
      </w:r>
      <w:r w:rsidRPr="00B35A1E">
        <w:rPr>
          <w:rFonts w:hint="eastAsia"/>
          <w:iCs/>
          <w:lang w:val="en-US" w:eastAsia="zh-CN"/>
        </w:rPr>
        <w:t>为</w:t>
      </w:r>
      <w:r w:rsidRPr="00B35A1E">
        <w:rPr>
          <w:rFonts w:hint="eastAsia"/>
          <w:iCs/>
          <w:lang w:val="en-US" w:eastAsia="zh-CN"/>
        </w:rPr>
        <w:t>RR</w:t>
      </w:r>
      <w:r w:rsidRPr="00B35A1E">
        <w:rPr>
          <w:rFonts w:hint="eastAsia"/>
          <w:iCs/>
          <w:lang w:val="en-US" w:eastAsia="zh-CN"/>
        </w:rPr>
        <w:t>附录</w:t>
      </w:r>
      <w:r w:rsidRPr="00B35A1E">
        <w:rPr>
          <w:rFonts w:hint="eastAsia"/>
          <w:b/>
          <w:iCs/>
          <w:lang w:val="en-US" w:eastAsia="zh-CN"/>
        </w:rPr>
        <w:t>4</w:t>
      </w:r>
      <w:r w:rsidRPr="00B35A1E">
        <w:rPr>
          <w:rFonts w:hint="eastAsia"/>
          <w:iCs/>
          <w:lang w:val="en-US" w:eastAsia="zh-CN"/>
        </w:rPr>
        <w:t>新增两个数据项：指出是否所有轨道平面被用于定义单个</w:t>
      </w:r>
      <w:r w:rsidRPr="00B35A1E">
        <w:rPr>
          <w:rFonts w:hint="eastAsia"/>
          <w:iCs/>
          <w:lang w:val="en-US" w:eastAsia="zh-CN"/>
        </w:rPr>
        <w:t>non-GSO</w:t>
      </w:r>
      <w:r w:rsidRPr="00B35A1E">
        <w:rPr>
          <w:rFonts w:hint="eastAsia"/>
          <w:iCs/>
          <w:lang w:val="en-US" w:eastAsia="zh-CN"/>
        </w:rPr>
        <w:t>系统，还是多个互斥的配置，如果是后者，则另一个</w:t>
      </w:r>
      <w:r w:rsidRPr="00B35A1E">
        <w:rPr>
          <w:rFonts w:hint="eastAsia"/>
          <w:iCs/>
          <w:lang w:val="en-US" w:eastAsia="zh-CN"/>
        </w:rPr>
        <w:t>RR</w:t>
      </w:r>
      <w:r w:rsidRPr="00B35A1E">
        <w:rPr>
          <w:rFonts w:hint="eastAsia"/>
          <w:iCs/>
          <w:lang w:val="en-US" w:eastAsia="zh-CN"/>
        </w:rPr>
        <w:t>附录</w:t>
      </w:r>
      <w:r w:rsidRPr="00B35A1E">
        <w:rPr>
          <w:rFonts w:hint="eastAsia"/>
          <w:b/>
          <w:iCs/>
          <w:lang w:val="en-US" w:eastAsia="zh-CN"/>
        </w:rPr>
        <w:t>4</w:t>
      </w:r>
      <w:r w:rsidRPr="00B35A1E">
        <w:rPr>
          <w:rFonts w:hint="eastAsia"/>
          <w:iCs/>
          <w:lang w:val="en-US" w:eastAsia="zh-CN"/>
        </w:rPr>
        <w:t>数据项将被用于互斥配置，以及另一个</w:t>
      </w:r>
      <w:r w:rsidRPr="00B35A1E">
        <w:rPr>
          <w:rFonts w:hint="eastAsia"/>
          <w:iCs/>
          <w:lang w:val="en-US" w:eastAsia="zh-CN"/>
        </w:rPr>
        <w:t>RR</w:t>
      </w:r>
      <w:r w:rsidRPr="00B35A1E">
        <w:rPr>
          <w:rFonts w:hint="eastAsia"/>
          <w:iCs/>
          <w:lang w:val="en-US" w:eastAsia="zh-CN"/>
        </w:rPr>
        <w:t>附录</w:t>
      </w:r>
      <w:r w:rsidRPr="00B35A1E">
        <w:rPr>
          <w:rFonts w:hint="eastAsia"/>
          <w:b/>
          <w:iCs/>
          <w:lang w:val="en-US" w:eastAsia="zh-CN"/>
        </w:rPr>
        <w:t>4</w:t>
      </w:r>
      <w:r w:rsidRPr="00B35A1E">
        <w:rPr>
          <w:rFonts w:hint="eastAsia"/>
          <w:iCs/>
          <w:lang w:val="en-US" w:eastAsia="zh-CN"/>
        </w:rPr>
        <w:t>数据项用于提供潜在轨道平面配置的详尽清单；</w:t>
      </w:r>
    </w:p>
    <w:p w14:paraId="63B11460" w14:textId="77777777" w:rsidR="00B35A1E" w:rsidRDefault="00B35A1E" w:rsidP="00A11831">
      <w:pPr>
        <w:pStyle w:val="enumlev1"/>
        <w:rPr>
          <w:lang w:eastAsia="zh-CN"/>
        </w:rPr>
        <w:pPrChange w:id="14" w:author="Liu, Yanhui" w:date="2019-10-25T13:29:00Z">
          <w:pPr>
            <w:tabs>
              <w:tab w:val="clear" w:pos="1134"/>
              <w:tab w:val="clear" w:pos="1871"/>
              <w:tab w:val="clear" w:pos="2268"/>
            </w:tabs>
            <w:overflowPunct/>
            <w:autoSpaceDE/>
            <w:autoSpaceDN/>
            <w:adjustRightInd/>
            <w:textAlignment w:val="auto"/>
          </w:pPr>
        </w:pPrChange>
      </w:pPr>
      <w:r w:rsidRPr="00B35A1E">
        <w:rPr>
          <w:lang w:eastAsia="zh-CN"/>
        </w:rPr>
        <w:t>–</w:t>
      </w:r>
      <w:r w:rsidRPr="00B35A1E">
        <w:rPr>
          <w:lang w:eastAsia="zh-CN"/>
        </w:rPr>
        <w:tab/>
      </w:r>
      <w:r w:rsidRPr="00B35A1E">
        <w:rPr>
          <w:rFonts w:hint="eastAsia"/>
          <w:lang w:eastAsia="zh-CN"/>
        </w:rPr>
        <w:t>因</w:t>
      </w:r>
      <w:r w:rsidRPr="00B35A1E">
        <w:rPr>
          <w:lang w:eastAsia="zh-CN"/>
        </w:rPr>
        <w:t>ITU-R S.1503</w:t>
      </w:r>
      <w:r w:rsidRPr="00B35A1E">
        <w:rPr>
          <w:rFonts w:hint="eastAsia"/>
          <w:lang w:eastAsia="zh-CN"/>
        </w:rPr>
        <w:t>建议书得到修订，修改</w:t>
      </w:r>
      <w:r w:rsidRPr="00B35A1E">
        <w:rPr>
          <w:lang w:eastAsia="zh-CN"/>
        </w:rPr>
        <w:t>RR</w:t>
      </w:r>
      <w:r w:rsidRPr="00B35A1E">
        <w:rPr>
          <w:rFonts w:hint="eastAsia"/>
          <w:lang w:eastAsia="zh-CN"/>
        </w:rPr>
        <w:t>附录</w:t>
      </w:r>
      <w:r w:rsidRPr="00B35A1E">
        <w:rPr>
          <w:b/>
          <w:bCs/>
          <w:lang w:eastAsia="zh-CN"/>
        </w:rPr>
        <w:t>4</w:t>
      </w:r>
      <w:r w:rsidRPr="00B35A1E">
        <w:rPr>
          <w:rFonts w:hint="eastAsia"/>
          <w:lang w:eastAsia="zh-CN"/>
        </w:rPr>
        <w:t>数据项，以提高定义参数集各有不同的子星座（例如，随轨道平面而变化的到达</w:t>
      </w:r>
      <w:r w:rsidRPr="00B35A1E">
        <w:rPr>
          <w:lang w:eastAsia="zh-CN"/>
        </w:rPr>
        <w:t>GSO</w:t>
      </w:r>
      <w:r w:rsidRPr="00B35A1E">
        <w:rPr>
          <w:rFonts w:hint="eastAsia"/>
          <w:lang w:eastAsia="zh-CN"/>
        </w:rPr>
        <w:t>弧的最小角度）的能力、通过频段定义不同系统操作参数集的能力，（例如，最小仰角随纬度和方位角而变化的可能性）。</w:t>
      </w:r>
    </w:p>
    <w:p w14:paraId="6B23ADEF" w14:textId="023C3DC5" w:rsidR="00B35A1E" w:rsidRPr="00E8643F" w:rsidRDefault="0044678F" w:rsidP="00C02756">
      <w:pPr>
        <w:ind w:firstLineChars="200" w:firstLine="480"/>
        <w:rPr>
          <w:lang w:eastAsia="zh-CN"/>
        </w:rPr>
      </w:pPr>
      <w:r w:rsidRPr="0044678F">
        <w:rPr>
          <w:rFonts w:hint="eastAsia"/>
          <w:lang w:eastAsia="zh-CN"/>
        </w:rPr>
        <w:t>这些欧洲提案</w:t>
      </w:r>
      <w:r>
        <w:rPr>
          <w:rFonts w:hint="eastAsia"/>
          <w:lang w:eastAsia="zh-CN"/>
        </w:rPr>
        <w:t>与</w:t>
      </w:r>
      <w:r w:rsidRPr="0044678F">
        <w:rPr>
          <w:rFonts w:hint="eastAsia"/>
          <w:lang w:eastAsia="zh-CN"/>
        </w:rPr>
        <w:t>CPM</w:t>
      </w:r>
      <w:r w:rsidRPr="0044678F">
        <w:rPr>
          <w:rFonts w:hint="eastAsia"/>
          <w:lang w:eastAsia="zh-CN"/>
        </w:rPr>
        <w:t>报告中的一</w:t>
      </w:r>
      <w:r>
        <w:rPr>
          <w:rFonts w:hint="eastAsia"/>
          <w:lang w:eastAsia="zh-CN"/>
        </w:rPr>
        <w:t>种</w:t>
      </w:r>
      <w:r w:rsidRPr="0044678F">
        <w:rPr>
          <w:rFonts w:hint="eastAsia"/>
          <w:lang w:eastAsia="zh-CN"/>
        </w:rPr>
        <w:t>方法</w:t>
      </w:r>
      <w:r>
        <w:rPr>
          <w:rFonts w:hint="eastAsia"/>
          <w:lang w:eastAsia="zh-CN"/>
        </w:rPr>
        <w:t>相</w:t>
      </w:r>
      <w:r w:rsidRPr="0044678F">
        <w:rPr>
          <w:rFonts w:hint="eastAsia"/>
          <w:lang w:eastAsia="zh-CN"/>
        </w:rPr>
        <w:t>对应。</w:t>
      </w:r>
    </w:p>
    <w:p w14:paraId="02C495DD" w14:textId="7367602D" w:rsidR="00B868FC" w:rsidRDefault="0044678F" w:rsidP="00B35A1E">
      <w:pPr>
        <w:pStyle w:val="Headingb"/>
        <w:spacing w:after="160"/>
        <w:rPr>
          <w:lang w:eastAsia="zh-CN"/>
        </w:rPr>
      </w:pPr>
      <w:r>
        <w:rPr>
          <w:rFonts w:hint="eastAsia"/>
          <w:lang w:eastAsia="zh-CN"/>
        </w:rPr>
        <w:t>提案</w:t>
      </w:r>
      <w:r w:rsidR="00B868FC">
        <w:rPr>
          <w:lang w:eastAsia="zh-CN"/>
        </w:rPr>
        <w:br w:type="page"/>
      </w:r>
    </w:p>
    <w:p w14:paraId="4AB5EE91" w14:textId="77777777" w:rsidR="00B35A1E" w:rsidRDefault="00B35A1E" w:rsidP="00B35A1E">
      <w:pPr>
        <w:pStyle w:val="AppendixNo"/>
        <w:rPr>
          <w:lang w:eastAsia="zh-CN"/>
        </w:rPr>
      </w:pPr>
      <w:bookmarkStart w:id="15" w:name="_Toc330995591"/>
      <w:bookmarkStart w:id="16"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15"/>
      <w:bookmarkEnd w:id="16"/>
    </w:p>
    <w:p w14:paraId="408DFBC2" w14:textId="77777777" w:rsidR="00B35A1E" w:rsidRDefault="00B35A1E" w:rsidP="00B35A1E">
      <w:pPr>
        <w:pStyle w:val="Appendixtitle"/>
        <w:rPr>
          <w:lang w:eastAsia="zh-CN"/>
        </w:rPr>
      </w:pPr>
      <w:bookmarkStart w:id="17" w:name="_Toc330994401"/>
      <w:bookmarkStart w:id="18" w:name="_Toc330995592"/>
      <w:bookmarkStart w:id="19"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17"/>
      <w:bookmarkEnd w:id="18"/>
      <w:bookmarkEnd w:id="19"/>
    </w:p>
    <w:p w14:paraId="22000C1B" w14:textId="77777777" w:rsidR="00B35A1E" w:rsidRPr="005A16E8" w:rsidRDefault="00B35A1E" w:rsidP="00B35A1E">
      <w:pPr>
        <w:pStyle w:val="AnnexNo"/>
        <w:rPr>
          <w:lang w:eastAsia="zh-CN"/>
        </w:rPr>
      </w:pPr>
      <w:bookmarkStart w:id="20" w:name="_Toc330995594"/>
      <w:bookmarkStart w:id="21" w:name="_Toc458503220"/>
      <w:r w:rsidRPr="00584FF6">
        <w:rPr>
          <w:rFonts w:hint="eastAsia"/>
          <w:lang w:eastAsia="zh-CN"/>
        </w:rPr>
        <w:t>附件</w:t>
      </w:r>
      <w:r w:rsidRPr="005A16E8">
        <w:rPr>
          <w:rFonts w:hint="eastAsia"/>
          <w:lang w:eastAsia="zh-CN"/>
        </w:rPr>
        <w:t>2</w:t>
      </w:r>
      <w:bookmarkEnd w:id="20"/>
      <w:bookmarkEnd w:id="21"/>
    </w:p>
    <w:p w14:paraId="76DD3E59" w14:textId="77777777" w:rsidR="00B35A1E" w:rsidRPr="00CF5A1B" w:rsidRDefault="00B35A1E" w:rsidP="00B35A1E">
      <w:pPr>
        <w:pStyle w:val="Annextitle"/>
        <w:rPr>
          <w:color w:val="000000"/>
          <w:lang w:eastAsia="zh-CN"/>
        </w:rPr>
      </w:pPr>
      <w:bookmarkStart w:id="22"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22"/>
    </w:p>
    <w:p w14:paraId="20ADD4AB" w14:textId="77777777" w:rsidR="00B35A1E" w:rsidRPr="00EB6929" w:rsidRDefault="00B35A1E" w:rsidP="00B35A1E">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47C4732C" w14:textId="77777777" w:rsidR="00C32F92" w:rsidRDefault="00C32F92">
      <w:pPr>
        <w:rPr>
          <w:lang w:eastAsia="zh-CN"/>
        </w:rPr>
        <w:sectPr w:rsidR="00C32F92">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56832AA9" w14:textId="77777777" w:rsidR="00C32F92" w:rsidRDefault="00B35A1E">
      <w:pPr>
        <w:pStyle w:val="Proposal"/>
      </w:pPr>
      <w:r>
        <w:lastRenderedPageBreak/>
        <w:t>MOD</w:t>
      </w:r>
      <w:r>
        <w:tab/>
        <w:t>EUR/16A19A8/1</w:t>
      </w:r>
      <w:r>
        <w:rPr>
          <w:vanish/>
          <w:color w:val="7F7F7F" w:themeColor="text1" w:themeTint="80"/>
          <w:vertAlign w:val="superscript"/>
        </w:rPr>
        <w:t>#50116</w:t>
      </w:r>
    </w:p>
    <w:p w14:paraId="010880C5" w14:textId="77777777" w:rsidR="00B35A1E" w:rsidRPr="0017479C" w:rsidRDefault="00B35A1E" w:rsidP="00B35A1E">
      <w:pPr>
        <w:pStyle w:val="TableNo"/>
        <w:keepLines/>
        <w:rPr>
          <w:lang w:eastAsia="zh-CN"/>
        </w:rPr>
      </w:pPr>
      <w:r w:rsidRPr="0017479C">
        <w:rPr>
          <w:rFonts w:hint="eastAsia"/>
          <w:lang w:eastAsia="zh-CN"/>
        </w:rPr>
        <w:t>表</w:t>
      </w:r>
      <w:r w:rsidRPr="0017479C">
        <w:rPr>
          <w:rFonts w:eastAsia="Times New Roman"/>
          <w:szCs w:val="24"/>
          <w:lang w:eastAsia="zh-CN"/>
        </w:rPr>
        <w:t>A</w:t>
      </w:r>
    </w:p>
    <w:p w14:paraId="3E40C435" w14:textId="77777777" w:rsidR="00B35A1E" w:rsidRPr="0017479C" w:rsidRDefault="00B35A1E" w:rsidP="00B35A1E">
      <w:pPr>
        <w:pStyle w:val="Tabletitle"/>
        <w:rPr>
          <w:lang w:eastAsia="zh-CN"/>
        </w:rPr>
      </w:pPr>
      <w:r w:rsidRPr="0017479C">
        <w:rPr>
          <w:rFonts w:asciiTheme="majorEastAsia" w:eastAsiaTheme="majorEastAsia" w:hAnsiTheme="majorEastAsia" w:cs="Arial" w:hint="eastAsia"/>
          <w:bCs/>
          <w:szCs w:val="24"/>
          <w:lang w:eastAsia="zh-CN"/>
        </w:rPr>
        <w:t>卫星网络、地球站或射电天文电台的一般特性</w:t>
      </w:r>
      <w:r w:rsidRPr="0017479C">
        <w:rPr>
          <w:rFonts w:eastAsiaTheme="minorEastAsia"/>
          <w:b w:val="0"/>
          <w:sz w:val="16"/>
          <w:szCs w:val="16"/>
          <w:lang w:eastAsia="zh-CN"/>
        </w:rPr>
        <w:t>（</w:t>
      </w:r>
      <w:r w:rsidRPr="0017479C">
        <w:rPr>
          <w:rFonts w:eastAsiaTheme="minorEastAsia"/>
          <w:b w:val="0"/>
          <w:sz w:val="16"/>
          <w:szCs w:val="16"/>
          <w:lang w:eastAsia="zh-CN"/>
        </w:rPr>
        <w:t>WRC-1</w:t>
      </w:r>
      <w:del w:id="23" w:author="" w:date="2018-07-23T16:50:00Z">
        <w:r w:rsidRPr="0017479C" w:rsidDel="00E416C5">
          <w:rPr>
            <w:rFonts w:eastAsiaTheme="minorEastAsia"/>
            <w:b w:val="0"/>
            <w:sz w:val="16"/>
            <w:szCs w:val="16"/>
            <w:lang w:eastAsia="zh-CN"/>
          </w:rPr>
          <w:delText>5</w:delText>
        </w:r>
      </w:del>
      <w:ins w:id="24" w:author="" w:date="2018-07-23T16:50:00Z">
        <w:r w:rsidRPr="0017479C">
          <w:rPr>
            <w:rFonts w:eastAsiaTheme="minorEastAsia"/>
            <w:b w:val="0"/>
            <w:sz w:val="16"/>
            <w:szCs w:val="16"/>
            <w:lang w:eastAsia="zh-CN"/>
          </w:rPr>
          <w:t>9</w:t>
        </w:r>
      </w:ins>
      <w:r w:rsidRPr="0017479C">
        <w:rPr>
          <w:rFonts w:eastAsiaTheme="minorEastAsia"/>
          <w:b w:val="0"/>
          <w:sz w:val="16"/>
          <w:szCs w:val="16"/>
          <w:lang w:eastAsia="zh-CN"/>
        </w:rPr>
        <w:t>，修订版）</w:t>
      </w:r>
    </w:p>
    <w:tbl>
      <w:tblPr>
        <w:tblW w:w="16224" w:type="dxa"/>
        <w:jc w:val="center"/>
        <w:tblLayout w:type="fixed"/>
        <w:tblCellMar>
          <w:left w:w="28" w:type="dxa"/>
          <w:right w:w="28" w:type="dxa"/>
        </w:tblCellMar>
        <w:tblLook w:val="04A0" w:firstRow="1" w:lastRow="0" w:firstColumn="1" w:lastColumn="0" w:noHBand="0" w:noVBand="1"/>
      </w:tblPr>
      <w:tblGrid>
        <w:gridCol w:w="978"/>
        <w:gridCol w:w="7697"/>
        <w:gridCol w:w="10"/>
        <w:gridCol w:w="510"/>
        <w:gridCol w:w="850"/>
        <w:gridCol w:w="794"/>
        <w:gridCol w:w="850"/>
        <w:gridCol w:w="510"/>
        <w:gridCol w:w="680"/>
        <w:gridCol w:w="624"/>
        <w:gridCol w:w="624"/>
        <w:gridCol w:w="680"/>
        <w:gridCol w:w="850"/>
        <w:gridCol w:w="567"/>
      </w:tblGrid>
      <w:tr w:rsidR="00B35A1E" w:rsidRPr="00A707E1" w14:paraId="148FE84D" w14:textId="77777777" w:rsidTr="00B35A1E">
        <w:trPr>
          <w:trHeight w:val="3000"/>
          <w:tblHeader/>
          <w:jc w:val="center"/>
        </w:trPr>
        <w:tc>
          <w:tcPr>
            <w:tcW w:w="978" w:type="dxa"/>
            <w:tcBorders>
              <w:top w:val="single" w:sz="12" w:space="0" w:color="auto"/>
              <w:left w:val="single" w:sz="12" w:space="0" w:color="auto"/>
              <w:bottom w:val="single" w:sz="12" w:space="0" w:color="auto"/>
              <w:right w:val="nil"/>
            </w:tcBorders>
            <w:shd w:val="clear" w:color="000000" w:fill="auto"/>
            <w:vAlign w:val="center"/>
            <w:hideMark/>
          </w:tcPr>
          <w:p w14:paraId="55B3F966" w14:textId="77777777" w:rsidR="00B35A1E" w:rsidRPr="00A707E1" w:rsidRDefault="00B35A1E" w:rsidP="00B35A1E">
            <w:pPr>
              <w:tabs>
                <w:tab w:val="clear" w:pos="1134"/>
                <w:tab w:val="clear" w:pos="1871"/>
                <w:tab w:val="clear" w:pos="2268"/>
              </w:tabs>
              <w:overflowPunct/>
              <w:autoSpaceDE/>
              <w:autoSpaceDN/>
              <w:spacing w:before="60" w:after="60"/>
              <w:jc w:val="center"/>
              <w:rPr>
                <w:rFonts w:ascii="SimSun" w:hAnsi="SimSun" w:cs="Arial"/>
                <w:b/>
                <w:bCs/>
                <w:sz w:val="18"/>
                <w:szCs w:val="18"/>
              </w:rPr>
            </w:pPr>
            <w:r w:rsidRPr="00A707E1">
              <w:rPr>
                <w:rFonts w:ascii="SimSun" w:hAnsi="SimSun" w:cs="Arial" w:hint="eastAsia"/>
                <w:b/>
                <w:bCs/>
                <w:sz w:val="18"/>
                <w:szCs w:val="18"/>
              </w:rPr>
              <w:t>附录中的</w:t>
            </w:r>
            <w:r w:rsidRPr="00A707E1">
              <w:rPr>
                <w:rFonts w:ascii="SimSun" w:hAnsi="SimSun" w:cs="Arial" w:hint="eastAsia"/>
                <w:b/>
                <w:bCs/>
                <w:sz w:val="18"/>
                <w:szCs w:val="18"/>
              </w:rPr>
              <w:br/>
              <w:t>项目</w:t>
            </w:r>
          </w:p>
        </w:tc>
        <w:tc>
          <w:tcPr>
            <w:tcW w:w="7707" w:type="dxa"/>
            <w:gridSpan w:val="2"/>
            <w:tcBorders>
              <w:top w:val="single" w:sz="12" w:space="0" w:color="auto"/>
              <w:left w:val="double" w:sz="6" w:space="0" w:color="auto"/>
              <w:bottom w:val="single" w:sz="12" w:space="0" w:color="auto"/>
              <w:right w:val="double" w:sz="4" w:space="0" w:color="auto"/>
            </w:tcBorders>
            <w:shd w:val="clear" w:color="auto" w:fill="auto"/>
            <w:vAlign w:val="center"/>
            <w:hideMark/>
          </w:tcPr>
          <w:p w14:paraId="7473A2AE" w14:textId="77777777" w:rsidR="00B35A1E" w:rsidRPr="00A707E1" w:rsidRDefault="00B35A1E" w:rsidP="00B35A1E">
            <w:pPr>
              <w:tabs>
                <w:tab w:val="clear" w:pos="1134"/>
                <w:tab w:val="clear" w:pos="1871"/>
                <w:tab w:val="clear" w:pos="2268"/>
              </w:tabs>
              <w:overflowPunct/>
              <w:autoSpaceDE/>
              <w:autoSpaceDN/>
              <w:spacing w:before="60" w:after="60"/>
              <w:jc w:val="center"/>
              <w:rPr>
                <w:rFonts w:ascii="Arial" w:eastAsia="Times New Roman" w:hAnsi="Arial" w:cs="Arial"/>
                <w:b/>
                <w:bCs/>
                <w:i/>
                <w:iCs/>
                <w:sz w:val="18"/>
                <w:szCs w:val="18"/>
                <w:lang w:eastAsia="zh-CN"/>
              </w:rPr>
            </w:pPr>
            <w:r w:rsidRPr="00A707E1">
              <w:rPr>
                <w:rFonts w:eastAsia="Times New Roman"/>
                <w:b/>
                <w:bCs/>
                <w:i/>
                <w:iCs/>
                <w:sz w:val="18"/>
                <w:szCs w:val="18"/>
                <w:lang w:eastAsia="zh-CN"/>
              </w:rPr>
              <w:t>A</w:t>
            </w:r>
            <w:r w:rsidRPr="00A707E1">
              <w:rPr>
                <w:rFonts w:ascii="Arial" w:eastAsia="Times New Roman" w:hAnsi="Arial" w:cs="Arial"/>
                <w:b/>
                <w:bCs/>
                <w:i/>
                <w:iCs/>
                <w:sz w:val="18"/>
                <w:szCs w:val="18"/>
                <w:lang w:eastAsia="zh-CN"/>
              </w:rPr>
              <w:t xml:space="preserve"> </w:t>
            </w:r>
            <w:r w:rsidRPr="00A707E1">
              <w:rPr>
                <w:rFonts w:ascii="Arial" w:eastAsia="Times New Roman" w:hAnsi="Arial" w:cs="Arial"/>
                <w:b/>
                <w:bCs/>
                <w:i/>
                <w:iCs/>
                <w:sz w:val="18"/>
                <w:szCs w:val="18"/>
                <w:vertAlign w:val="superscript"/>
                <w:lang w:eastAsia="zh-CN"/>
              </w:rPr>
              <w:t>_</w:t>
            </w:r>
            <w:r w:rsidRPr="00A707E1">
              <w:rPr>
                <w:rFonts w:ascii="Arial" w:eastAsia="Times New Roman" w:hAnsi="Arial" w:cs="Arial"/>
                <w:b/>
                <w:bCs/>
                <w:i/>
                <w:iCs/>
                <w:sz w:val="18"/>
                <w:szCs w:val="18"/>
                <w:lang w:eastAsia="zh-CN"/>
              </w:rPr>
              <w:t xml:space="preserve"> </w:t>
            </w:r>
            <w:r w:rsidRPr="00A707E1">
              <w:rPr>
                <w:rFonts w:ascii="STKaiti" w:eastAsia="STKaiti" w:hAnsi="STKaiti" w:cs="Arial" w:hint="eastAsia"/>
                <w:b/>
                <w:bCs/>
                <w:sz w:val="18"/>
                <w:szCs w:val="18"/>
                <w:lang w:eastAsia="zh-CN"/>
              </w:rPr>
              <w:t>卫星网络、地球站或射电天文</w:t>
            </w:r>
            <w:r w:rsidRPr="00A707E1">
              <w:rPr>
                <w:rFonts w:ascii="STKaiti" w:eastAsia="STKaiti" w:hAnsi="STKaiti" w:cs="Arial" w:hint="eastAsia"/>
                <w:b/>
                <w:bCs/>
                <w:sz w:val="18"/>
                <w:szCs w:val="18"/>
                <w:lang w:eastAsia="zh-CN"/>
              </w:rPr>
              <w:br/>
              <w:t>电台的一般特性</w:t>
            </w:r>
            <w:r w:rsidRPr="00A707E1">
              <w:rPr>
                <w:rFonts w:ascii="Arial" w:eastAsia="Times New Roman" w:hAnsi="Arial" w:cs="Arial"/>
                <w:b/>
                <w:bCs/>
                <w:i/>
                <w:iCs/>
                <w:sz w:val="18"/>
                <w:szCs w:val="18"/>
                <w:lang w:eastAsia="zh-CN"/>
              </w:rPr>
              <w:t xml:space="preserve"> </w:t>
            </w:r>
          </w:p>
        </w:tc>
        <w:tc>
          <w:tcPr>
            <w:tcW w:w="510"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1334EB3E"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对地静止卫星网络的提前</w:t>
            </w:r>
            <w:r w:rsidRPr="00A707E1">
              <w:rPr>
                <w:rFonts w:hint="eastAsia"/>
                <w:b/>
                <w:bCs/>
                <w:sz w:val="18"/>
                <w:szCs w:val="18"/>
                <w:lang w:eastAsia="zh-CN"/>
              </w:rPr>
              <w:br/>
            </w:r>
            <w:r w:rsidRPr="00A707E1">
              <w:rPr>
                <w:b/>
                <w:bCs/>
                <w:sz w:val="18"/>
                <w:szCs w:val="18"/>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14:paraId="70317114"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须按照第</w:t>
            </w:r>
            <w:r w:rsidRPr="00A707E1">
              <w:rPr>
                <w:b/>
                <w:bCs/>
                <w:sz w:val="18"/>
                <w:szCs w:val="18"/>
                <w:lang w:eastAsia="zh-CN"/>
              </w:rPr>
              <w:t>9</w:t>
            </w:r>
            <w:r w:rsidRPr="00A707E1">
              <w:rPr>
                <w:b/>
                <w:bCs/>
                <w:sz w:val="18"/>
                <w:szCs w:val="18"/>
                <w:lang w:eastAsia="zh-CN"/>
              </w:rPr>
              <w:t>条第</w:t>
            </w:r>
            <w:r w:rsidRPr="00A707E1">
              <w:rPr>
                <w:b/>
                <w:bCs/>
                <w:sz w:val="18"/>
                <w:szCs w:val="18"/>
                <w:lang w:eastAsia="zh-CN"/>
              </w:rPr>
              <w:t>II</w:t>
            </w:r>
            <w:r w:rsidRPr="00A707E1">
              <w:rPr>
                <w:b/>
                <w:bCs/>
                <w:sz w:val="18"/>
                <w:szCs w:val="18"/>
                <w:lang w:eastAsia="zh-CN"/>
              </w:rPr>
              <w:t>节进行协调的非对地静止卫星网络的提前</w:t>
            </w:r>
            <w:r w:rsidRPr="00A707E1">
              <w:rPr>
                <w:rFonts w:hint="eastAsia"/>
                <w:b/>
                <w:bCs/>
                <w:sz w:val="18"/>
                <w:szCs w:val="18"/>
                <w:lang w:eastAsia="zh-CN"/>
              </w:rPr>
              <w:br/>
            </w:r>
            <w:r w:rsidRPr="00A707E1">
              <w:rPr>
                <w:b/>
                <w:bCs/>
                <w:sz w:val="18"/>
                <w:szCs w:val="18"/>
                <w:lang w:eastAsia="zh-CN"/>
              </w:rPr>
              <w:t>公布</w:t>
            </w:r>
          </w:p>
        </w:tc>
        <w:tc>
          <w:tcPr>
            <w:tcW w:w="794" w:type="dxa"/>
            <w:tcBorders>
              <w:top w:val="single" w:sz="12" w:space="0" w:color="auto"/>
              <w:left w:val="nil"/>
              <w:bottom w:val="single" w:sz="12" w:space="0" w:color="auto"/>
              <w:right w:val="single" w:sz="4" w:space="0" w:color="auto"/>
            </w:tcBorders>
            <w:shd w:val="clear" w:color="auto" w:fill="auto"/>
            <w:vAlign w:val="center"/>
            <w:hideMark/>
          </w:tcPr>
          <w:p w14:paraId="33CBF803" w14:textId="77777777" w:rsidR="00B35A1E" w:rsidRPr="00A707E1" w:rsidRDefault="00B35A1E" w:rsidP="00B35A1E">
            <w:pPr>
              <w:tabs>
                <w:tab w:val="clear" w:pos="1134"/>
                <w:tab w:val="clear" w:pos="1871"/>
                <w:tab w:val="clear" w:pos="2268"/>
              </w:tabs>
              <w:overflowPunct/>
              <w:autoSpaceDE/>
              <w:autoSpaceDN/>
              <w:spacing w:before="60" w:after="60"/>
              <w:ind w:hanging="31"/>
              <w:jc w:val="center"/>
              <w:rPr>
                <w:b/>
                <w:bCs/>
                <w:sz w:val="18"/>
                <w:szCs w:val="18"/>
                <w:lang w:eastAsia="zh-CN"/>
              </w:rPr>
            </w:pPr>
            <w:r w:rsidRPr="00A707E1">
              <w:rPr>
                <w:b/>
                <w:bCs/>
                <w:sz w:val="18"/>
                <w:szCs w:val="18"/>
                <w:lang w:eastAsia="zh-CN"/>
              </w:rPr>
              <w:t>无需按照第</w:t>
            </w:r>
            <w:r w:rsidRPr="00A707E1">
              <w:rPr>
                <w:b/>
                <w:bCs/>
                <w:sz w:val="18"/>
                <w:szCs w:val="18"/>
                <w:lang w:eastAsia="zh-CN"/>
              </w:rPr>
              <w:t>9</w:t>
            </w:r>
            <w:r w:rsidRPr="00A707E1">
              <w:rPr>
                <w:b/>
                <w:bCs/>
                <w:sz w:val="18"/>
                <w:szCs w:val="18"/>
                <w:lang w:eastAsia="zh-CN"/>
              </w:rPr>
              <w:t>条第</w:t>
            </w:r>
            <w:r w:rsidRPr="00A707E1">
              <w:rPr>
                <w:b/>
                <w:bCs/>
                <w:sz w:val="18"/>
                <w:szCs w:val="18"/>
                <w:lang w:eastAsia="zh-CN"/>
              </w:rPr>
              <w:t>II</w:t>
            </w:r>
            <w:r w:rsidRPr="00A707E1">
              <w:rPr>
                <w:b/>
                <w:bCs/>
                <w:sz w:val="18"/>
                <w:szCs w:val="18"/>
                <w:lang w:eastAsia="zh-CN"/>
              </w:rPr>
              <w:t>节进行协调的非对地静止卫星网络的提前</w:t>
            </w:r>
            <w:r w:rsidRPr="00A707E1">
              <w:rPr>
                <w:rFonts w:hint="eastAsia"/>
                <w:b/>
                <w:bCs/>
                <w:sz w:val="18"/>
                <w:szCs w:val="18"/>
                <w:lang w:eastAsia="zh-CN"/>
              </w:rPr>
              <w:br/>
            </w:r>
            <w:r w:rsidRPr="00A707E1">
              <w:rPr>
                <w:b/>
                <w:bCs/>
                <w:sz w:val="18"/>
                <w:szCs w:val="18"/>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14:paraId="32F66CB9"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对地静止卫星网络的通知</w:t>
            </w:r>
            <w:r w:rsidRPr="00A707E1">
              <w:rPr>
                <w:b/>
                <w:bCs/>
                <w:sz w:val="18"/>
                <w:szCs w:val="18"/>
                <w:lang w:val="en-US" w:eastAsia="zh-CN"/>
              </w:rPr>
              <w:br/>
            </w:r>
            <w:r w:rsidRPr="00A707E1">
              <w:rPr>
                <w:b/>
                <w:bCs/>
                <w:sz w:val="18"/>
                <w:szCs w:val="18"/>
                <w:lang w:eastAsia="zh-CN"/>
              </w:rPr>
              <w:t>或协调</w:t>
            </w:r>
            <w:r w:rsidRPr="00A707E1">
              <w:rPr>
                <w:rFonts w:asciiTheme="minorEastAsia" w:eastAsiaTheme="minorEastAsia" w:hAnsiTheme="minorEastAsia"/>
                <w:b/>
                <w:bCs/>
                <w:sz w:val="18"/>
                <w:szCs w:val="18"/>
                <w:lang w:eastAsia="zh-CN"/>
              </w:rPr>
              <w:t>(</w:t>
            </w:r>
            <w:r w:rsidRPr="00A707E1">
              <w:rPr>
                <w:b/>
                <w:bCs/>
                <w:sz w:val="18"/>
                <w:szCs w:val="18"/>
                <w:lang w:eastAsia="zh-CN"/>
              </w:rPr>
              <w:t>包括按照附录</w:t>
            </w:r>
            <w:r w:rsidRPr="00A707E1">
              <w:rPr>
                <w:b/>
                <w:bCs/>
                <w:sz w:val="18"/>
                <w:szCs w:val="18"/>
                <w:lang w:eastAsia="zh-CN"/>
              </w:rPr>
              <w:t>30</w:t>
            </w:r>
            <w:r w:rsidRPr="00A707E1">
              <w:rPr>
                <w:b/>
                <w:bCs/>
                <w:sz w:val="18"/>
                <w:szCs w:val="18"/>
                <w:lang w:eastAsia="zh-CN"/>
              </w:rPr>
              <w:t>或</w:t>
            </w:r>
            <w:r w:rsidRPr="00A707E1">
              <w:rPr>
                <w:b/>
                <w:bCs/>
                <w:sz w:val="18"/>
                <w:szCs w:val="18"/>
                <w:lang w:eastAsia="zh-CN"/>
              </w:rPr>
              <w:t>30A</w:t>
            </w:r>
            <w:r w:rsidRPr="00A707E1">
              <w:rPr>
                <w:b/>
                <w:bCs/>
                <w:sz w:val="18"/>
                <w:szCs w:val="18"/>
                <w:lang w:eastAsia="zh-CN"/>
              </w:rPr>
              <w:br/>
            </w:r>
            <w:r w:rsidRPr="00A707E1">
              <w:rPr>
                <w:b/>
                <w:bCs/>
                <w:sz w:val="18"/>
                <w:szCs w:val="18"/>
                <w:lang w:eastAsia="zh-CN"/>
              </w:rPr>
              <w:t>第</w:t>
            </w:r>
            <w:r w:rsidRPr="00A707E1">
              <w:rPr>
                <w:b/>
                <w:bCs/>
                <w:sz w:val="18"/>
                <w:szCs w:val="18"/>
                <w:lang w:eastAsia="zh-CN"/>
              </w:rPr>
              <w:t>2A</w:t>
            </w:r>
            <w:r w:rsidRPr="00A707E1">
              <w:rPr>
                <w:b/>
                <w:bCs/>
                <w:sz w:val="18"/>
                <w:szCs w:val="18"/>
                <w:lang w:eastAsia="zh-CN"/>
              </w:rPr>
              <w:t>条进行的</w:t>
            </w:r>
            <w:r w:rsidRPr="00A707E1">
              <w:rPr>
                <w:b/>
                <w:bCs/>
                <w:sz w:val="18"/>
                <w:szCs w:val="18"/>
                <w:lang w:val="en-US" w:eastAsia="zh-CN"/>
              </w:rPr>
              <w:br/>
            </w:r>
            <w:r w:rsidRPr="00A707E1">
              <w:rPr>
                <w:b/>
                <w:bCs/>
                <w:sz w:val="18"/>
                <w:szCs w:val="18"/>
                <w:lang w:eastAsia="zh-CN"/>
              </w:rPr>
              <w:t>空间操作</w:t>
            </w:r>
            <w:r w:rsidRPr="00A707E1">
              <w:rPr>
                <w:b/>
                <w:bCs/>
                <w:sz w:val="18"/>
                <w:szCs w:val="18"/>
                <w:lang w:val="en-US" w:eastAsia="zh-CN"/>
              </w:rPr>
              <w:br/>
            </w:r>
            <w:r w:rsidRPr="00A707E1">
              <w:rPr>
                <w:b/>
                <w:bCs/>
                <w:sz w:val="18"/>
                <w:szCs w:val="18"/>
                <w:lang w:eastAsia="zh-CN"/>
              </w:rPr>
              <w:t>功能</w:t>
            </w:r>
            <w:r w:rsidRPr="00A707E1">
              <w:rPr>
                <w:rFonts w:asciiTheme="minorEastAsia" w:eastAsiaTheme="minorEastAsia" w:hAnsiTheme="minorEastAsia"/>
                <w:b/>
                <w:bCs/>
                <w:sz w:val="18"/>
                <w:szCs w:val="18"/>
                <w:lang w:eastAsia="zh-CN"/>
              </w:rPr>
              <w:t>)</w:t>
            </w:r>
          </w:p>
        </w:tc>
        <w:tc>
          <w:tcPr>
            <w:tcW w:w="510" w:type="dxa"/>
            <w:tcBorders>
              <w:top w:val="single" w:sz="12" w:space="0" w:color="auto"/>
              <w:left w:val="nil"/>
              <w:bottom w:val="single" w:sz="12" w:space="0" w:color="auto"/>
              <w:right w:val="single" w:sz="4" w:space="0" w:color="auto"/>
            </w:tcBorders>
            <w:shd w:val="clear" w:color="auto" w:fill="auto"/>
            <w:vAlign w:val="center"/>
            <w:hideMark/>
          </w:tcPr>
          <w:p w14:paraId="32B5C2AF"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非对地静止卫星网络的通知或协调</w:t>
            </w:r>
          </w:p>
        </w:tc>
        <w:tc>
          <w:tcPr>
            <w:tcW w:w="680" w:type="dxa"/>
            <w:tcBorders>
              <w:top w:val="single" w:sz="12" w:space="0" w:color="auto"/>
              <w:left w:val="nil"/>
              <w:bottom w:val="single" w:sz="12" w:space="0" w:color="auto"/>
              <w:right w:val="single" w:sz="4" w:space="0" w:color="auto"/>
            </w:tcBorders>
            <w:shd w:val="clear" w:color="auto" w:fill="auto"/>
            <w:vAlign w:val="center"/>
            <w:hideMark/>
          </w:tcPr>
          <w:p w14:paraId="01FA8660"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地球站的通知或协调</w:t>
            </w:r>
            <w:r w:rsidRPr="00A707E1">
              <w:rPr>
                <w:rFonts w:asciiTheme="minorEastAsia" w:eastAsiaTheme="minorEastAsia" w:hAnsiTheme="minorEastAsia"/>
                <w:b/>
                <w:bCs/>
                <w:sz w:val="18"/>
                <w:szCs w:val="18"/>
                <w:lang w:eastAsia="zh-CN"/>
              </w:rPr>
              <w:t>(</w:t>
            </w:r>
            <w:r w:rsidRPr="00A707E1">
              <w:rPr>
                <w:b/>
                <w:bCs/>
                <w:sz w:val="18"/>
                <w:szCs w:val="18"/>
                <w:lang w:eastAsia="zh-CN"/>
              </w:rPr>
              <w:t>包括按照附录</w:t>
            </w:r>
            <w:r w:rsidRPr="00A707E1">
              <w:rPr>
                <w:b/>
                <w:bCs/>
                <w:sz w:val="18"/>
                <w:szCs w:val="18"/>
                <w:lang w:eastAsia="zh-CN"/>
              </w:rPr>
              <w:t>30A</w:t>
            </w:r>
            <w:r w:rsidRPr="00A707E1">
              <w:rPr>
                <w:b/>
                <w:bCs/>
                <w:sz w:val="18"/>
                <w:szCs w:val="18"/>
                <w:lang w:eastAsia="zh-CN"/>
              </w:rPr>
              <w:t>或</w:t>
            </w:r>
            <w:r w:rsidRPr="00A707E1">
              <w:rPr>
                <w:b/>
                <w:bCs/>
                <w:sz w:val="18"/>
                <w:szCs w:val="18"/>
                <w:lang w:eastAsia="zh-CN"/>
              </w:rPr>
              <w:t>30B</w:t>
            </w:r>
            <w:r w:rsidRPr="00A707E1">
              <w:rPr>
                <w:b/>
                <w:bCs/>
                <w:sz w:val="18"/>
                <w:szCs w:val="18"/>
                <w:lang w:eastAsia="zh-CN"/>
              </w:rPr>
              <w:t>进行的通知</w:t>
            </w:r>
            <w:r w:rsidRPr="00A707E1">
              <w:rPr>
                <w:rFonts w:asciiTheme="minorEastAsia" w:eastAsiaTheme="minorEastAsia" w:hAnsiTheme="minorEastAsia"/>
                <w:b/>
                <w:bCs/>
                <w:sz w:val="18"/>
                <w:szCs w:val="18"/>
                <w:lang w:eastAsia="zh-CN"/>
              </w:rPr>
              <w:t>)</w:t>
            </w:r>
          </w:p>
        </w:tc>
        <w:tc>
          <w:tcPr>
            <w:tcW w:w="624" w:type="dxa"/>
            <w:tcBorders>
              <w:top w:val="single" w:sz="12" w:space="0" w:color="auto"/>
              <w:left w:val="nil"/>
              <w:bottom w:val="single" w:sz="12" w:space="0" w:color="auto"/>
              <w:right w:val="single" w:sz="4" w:space="0" w:color="auto"/>
            </w:tcBorders>
            <w:shd w:val="clear" w:color="auto" w:fill="auto"/>
            <w:vAlign w:val="center"/>
            <w:hideMark/>
          </w:tcPr>
          <w:p w14:paraId="0301B957"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w:t>
            </w:r>
            <w:r w:rsidRPr="00A707E1">
              <w:rPr>
                <w:b/>
                <w:bCs/>
                <w:sz w:val="18"/>
                <w:szCs w:val="18"/>
                <w:lang w:eastAsia="zh-CN"/>
              </w:rPr>
              <w:t>进行的卫星广播业务卫星网络的通知</w:t>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4</w:t>
            </w:r>
            <w:r w:rsidRPr="00A707E1">
              <w:rPr>
                <w:b/>
                <w:bCs/>
                <w:sz w:val="18"/>
                <w:szCs w:val="18"/>
                <w:lang w:eastAsia="zh-CN"/>
              </w:rPr>
              <w:t>和第</w:t>
            </w:r>
            <w:r w:rsidRPr="00A707E1">
              <w:rPr>
                <w:b/>
                <w:bCs/>
                <w:sz w:val="18"/>
                <w:szCs w:val="18"/>
                <w:lang w:eastAsia="zh-CN"/>
              </w:rPr>
              <w:t>5</w:t>
            </w:r>
            <w:r w:rsidRPr="00A707E1">
              <w:rPr>
                <w:b/>
                <w:bCs/>
                <w:sz w:val="18"/>
                <w:szCs w:val="18"/>
                <w:lang w:eastAsia="zh-CN"/>
              </w:rPr>
              <w:t>条</w:t>
            </w:r>
            <w:r w:rsidRPr="00A707E1">
              <w:rPr>
                <w:rFonts w:asciiTheme="minorEastAsia" w:eastAsiaTheme="minorEastAsia" w:hAnsiTheme="minorEastAsia"/>
                <w:b/>
                <w:bCs/>
                <w:sz w:val="18"/>
                <w:szCs w:val="18"/>
                <w:lang w:eastAsia="zh-CN"/>
              </w:rPr>
              <w:t>)</w:t>
            </w:r>
          </w:p>
        </w:tc>
        <w:tc>
          <w:tcPr>
            <w:tcW w:w="624" w:type="dxa"/>
            <w:tcBorders>
              <w:top w:val="single" w:sz="12" w:space="0" w:color="auto"/>
              <w:left w:val="nil"/>
              <w:bottom w:val="single" w:sz="12" w:space="0" w:color="auto"/>
              <w:right w:val="single" w:sz="4" w:space="0" w:color="auto"/>
            </w:tcBorders>
            <w:shd w:val="clear" w:color="auto" w:fill="auto"/>
            <w:vAlign w:val="center"/>
            <w:hideMark/>
          </w:tcPr>
          <w:p w14:paraId="742FF561"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30A</w:t>
            </w:r>
            <w:r w:rsidRPr="00A707E1">
              <w:rPr>
                <w:b/>
                <w:bCs/>
                <w:sz w:val="18"/>
                <w:szCs w:val="18"/>
                <w:lang w:eastAsia="zh-CN"/>
              </w:rPr>
              <w:br/>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4</w:t>
            </w:r>
            <w:r w:rsidRPr="00A707E1">
              <w:rPr>
                <w:b/>
                <w:bCs/>
                <w:sz w:val="18"/>
                <w:szCs w:val="18"/>
                <w:lang w:eastAsia="zh-CN"/>
              </w:rPr>
              <w:t>条和第</w:t>
            </w:r>
            <w:r w:rsidRPr="00A707E1">
              <w:rPr>
                <w:b/>
                <w:bCs/>
                <w:sz w:val="18"/>
                <w:szCs w:val="18"/>
                <w:lang w:eastAsia="zh-CN"/>
              </w:rPr>
              <w:t>5</w:t>
            </w:r>
            <w:r w:rsidRPr="00A707E1">
              <w:rPr>
                <w:b/>
                <w:bCs/>
                <w:sz w:val="18"/>
                <w:szCs w:val="18"/>
                <w:lang w:eastAsia="zh-CN"/>
              </w:rPr>
              <w:t>条</w:t>
            </w:r>
            <w:r w:rsidRPr="00A707E1">
              <w:rPr>
                <w:b/>
                <w:bCs/>
                <w:sz w:val="18"/>
                <w:szCs w:val="18"/>
                <w:lang w:eastAsia="zh-CN"/>
              </w:rPr>
              <w:t>)</w:t>
            </w:r>
            <w:r w:rsidRPr="00A707E1">
              <w:rPr>
                <w:b/>
                <w:bCs/>
                <w:sz w:val="18"/>
                <w:szCs w:val="18"/>
                <w:lang w:eastAsia="zh-CN"/>
              </w:rPr>
              <w:t>进行的卫星网络</w:t>
            </w:r>
            <w:r w:rsidRPr="00A707E1">
              <w:rPr>
                <w:b/>
                <w:bCs/>
                <w:sz w:val="18"/>
                <w:szCs w:val="18"/>
                <w:lang w:eastAsia="zh-CN"/>
              </w:rPr>
              <w:t>(</w:t>
            </w:r>
            <w:r w:rsidRPr="00A707E1">
              <w:rPr>
                <w:b/>
                <w:bCs/>
                <w:sz w:val="18"/>
                <w:szCs w:val="18"/>
                <w:lang w:eastAsia="zh-CN"/>
              </w:rPr>
              <w:t>馈线链路</w:t>
            </w:r>
            <w:r w:rsidRPr="00A707E1">
              <w:rPr>
                <w:rFonts w:asciiTheme="minorEastAsia" w:eastAsiaTheme="minorEastAsia" w:hAnsiTheme="minorEastAsia"/>
                <w:b/>
                <w:bCs/>
                <w:sz w:val="18"/>
                <w:szCs w:val="18"/>
                <w:lang w:eastAsia="zh-CN"/>
              </w:rPr>
              <w:t>)</w:t>
            </w:r>
            <w:r w:rsidRPr="00A707E1">
              <w:rPr>
                <w:b/>
                <w:bCs/>
                <w:sz w:val="18"/>
                <w:szCs w:val="18"/>
                <w:lang w:eastAsia="zh-CN"/>
              </w:rPr>
              <w:t>通知</w:t>
            </w:r>
          </w:p>
        </w:tc>
        <w:tc>
          <w:tcPr>
            <w:tcW w:w="680" w:type="dxa"/>
            <w:tcBorders>
              <w:top w:val="single" w:sz="12" w:space="0" w:color="auto"/>
              <w:left w:val="nil"/>
              <w:bottom w:val="single" w:sz="12" w:space="0" w:color="auto"/>
              <w:right w:val="double" w:sz="6" w:space="0" w:color="auto"/>
            </w:tcBorders>
            <w:shd w:val="clear" w:color="auto" w:fill="auto"/>
            <w:vAlign w:val="center"/>
            <w:hideMark/>
          </w:tcPr>
          <w:p w14:paraId="6EE5729B"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30B</w:t>
            </w:r>
            <w:r w:rsidRPr="00A707E1">
              <w:rPr>
                <w:b/>
                <w:bCs/>
                <w:sz w:val="18"/>
                <w:szCs w:val="18"/>
                <w:lang w:eastAsia="zh-CN"/>
              </w:rPr>
              <w:br/>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6</w:t>
            </w:r>
            <w:r w:rsidRPr="00A707E1">
              <w:rPr>
                <w:b/>
                <w:bCs/>
                <w:sz w:val="18"/>
                <w:szCs w:val="18"/>
                <w:lang w:eastAsia="zh-CN"/>
              </w:rPr>
              <w:t>条和第</w:t>
            </w:r>
            <w:r w:rsidRPr="00A707E1">
              <w:rPr>
                <w:b/>
                <w:bCs/>
                <w:sz w:val="18"/>
                <w:szCs w:val="18"/>
                <w:lang w:eastAsia="zh-CN"/>
              </w:rPr>
              <w:t>8</w:t>
            </w:r>
            <w:r w:rsidRPr="00A707E1">
              <w:rPr>
                <w:b/>
                <w:bCs/>
                <w:sz w:val="18"/>
                <w:szCs w:val="18"/>
                <w:lang w:eastAsia="zh-CN"/>
              </w:rPr>
              <w:t>条</w:t>
            </w:r>
            <w:r w:rsidRPr="00A707E1">
              <w:rPr>
                <w:rFonts w:asciiTheme="minorEastAsia" w:eastAsiaTheme="minorEastAsia" w:hAnsiTheme="minorEastAsia"/>
                <w:b/>
                <w:bCs/>
                <w:sz w:val="18"/>
                <w:szCs w:val="18"/>
                <w:lang w:eastAsia="zh-CN"/>
              </w:rPr>
              <w:t>)</w:t>
            </w:r>
            <w:r w:rsidRPr="00A707E1">
              <w:rPr>
                <w:b/>
                <w:bCs/>
                <w:sz w:val="18"/>
                <w:szCs w:val="18"/>
                <w:lang w:eastAsia="zh-CN"/>
              </w:rPr>
              <w:t>进行的卫星固定业务卫星网络的通知</w:t>
            </w:r>
          </w:p>
        </w:tc>
        <w:tc>
          <w:tcPr>
            <w:tcW w:w="850" w:type="dxa"/>
            <w:tcBorders>
              <w:top w:val="single" w:sz="12" w:space="0" w:color="auto"/>
              <w:left w:val="nil"/>
              <w:bottom w:val="single" w:sz="12" w:space="0" w:color="auto"/>
              <w:right w:val="nil"/>
            </w:tcBorders>
            <w:shd w:val="clear" w:color="000000" w:fill="auto"/>
            <w:vAlign w:val="center"/>
            <w:hideMark/>
          </w:tcPr>
          <w:p w14:paraId="736A9DEA"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附录中</w:t>
            </w:r>
            <w:r w:rsidRPr="00A707E1">
              <w:rPr>
                <w:b/>
                <w:bCs/>
                <w:sz w:val="18"/>
                <w:szCs w:val="18"/>
                <w:lang w:eastAsia="zh-CN"/>
              </w:rPr>
              <w:br/>
            </w:r>
            <w:r w:rsidRPr="00A707E1">
              <w:rPr>
                <w:b/>
                <w:bCs/>
                <w:sz w:val="18"/>
                <w:szCs w:val="18"/>
                <w:lang w:eastAsia="zh-CN"/>
              </w:rPr>
              <w:t>的项目</w:t>
            </w:r>
          </w:p>
        </w:tc>
        <w:tc>
          <w:tcPr>
            <w:tcW w:w="567"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5C3912B7" w14:textId="77777777" w:rsidR="00B35A1E" w:rsidRPr="00A707E1" w:rsidRDefault="00B35A1E" w:rsidP="00B35A1E">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射电</w:t>
            </w:r>
            <w:r w:rsidRPr="00A707E1">
              <w:rPr>
                <w:b/>
                <w:bCs/>
                <w:sz w:val="18"/>
                <w:szCs w:val="18"/>
                <w:lang w:eastAsia="zh-CN"/>
              </w:rPr>
              <w:br/>
            </w:r>
            <w:r w:rsidRPr="00A707E1">
              <w:rPr>
                <w:b/>
                <w:bCs/>
                <w:sz w:val="18"/>
                <w:szCs w:val="18"/>
                <w:lang w:eastAsia="zh-CN"/>
              </w:rPr>
              <w:t>天文</w:t>
            </w:r>
          </w:p>
        </w:tc>
      </w:tr>
      <w:tr w:rsidR="00705194" w:rsidRPr="00A707E1" w14:paraId="49C0B06F"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6FCF8213" w14:textId="48F4FB7A" w:rsidR="00705194" w:rsidRPr="00A707E1" w:rsidRDefault="00705194" w:rsidP="0070519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06BE0446" w14:textId="7E4A4CBF" w:rsidR="00705194" w:rsidRPr="00A707E1" w:rsidRDefault="00705194" w:rsidP="00705194">
            <w:pPr>
              <w:tabs>
                <w:tab w:val="clear" w:pos="1134"/>
                <w:tab w:val="clear" w:pos="1871"/>
                <w:tab w:val="clear" w:pos="2268"/>
              </w:tabs>
              <w:overflowPunct/>
              <w:autoSpaceDE/>
              <w:autoSpaceDN/>
              <w:adjustRightInd/>
              <w:spacing w:before="40" w:after="40"/>
              <w:ind w:left="113"/>
              <w:textAlignment w:val="auto"/>
              <w:rPr>
                <w:rFonts w:asciiTheme="majorBidi" w:hAnsiTheme="majorBidi" w:cstheme="majorBidi"/>
                <w:b/>
                <w:bCs/>
                <w:sz w:val="18"/>
                <w:szCs w:val="18"/>
                <w:lang w:eastAsia="zh-CN"/>
              </w:rPr>
            </w:pPr>
            <w:r>
              <w:rPr>
                <w:rFonts w:asciiTheme="majorBidi" w:hAnsiTheme="majorBidi" w:cstheme="majorBidi"/>
                <w:b/>
                <w:bCs/>
                <w:sz w:val="18"/>
                <w:szCs w:val="18"/>
              </w:rPr>
              <w:t>...</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2B69E29" w14:textId="5B1A7AF3" w:rsidR="00705194" w:rsidRPr="00A707E1" w:rsidRDefault="00705194" w:rsidP="00705194">
            <w:pPr>
              <w:spacing w:before="40" w:after="40"/>
              <w:jc w:val="center"/>
              <w:rPr>
                <w:rFonts w:asciiTheme="majorBidi" w:hAnsiTheme="majorBidi" w:cstheme="majorBidi"/>
                <w:b/>
                <w:bCs/>
                <w:sz w:val="18"/>
                <w:szCs w:val="18"/>
                <w:lang w:eastAsia="zh-CN"/>
              </w:rPr>
            </w:pPr>
            <w:r>
              <w:rPr>
                <w:rFonts w:asciiTheme="majorBidi" w:hAnsiTheme="majorBidi" w:cstheme="majorBidi"/>
                <w:b/>
                <w:bCs/>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DE7597" w14:textId="04FB5496" w:rsidR="00705194" w:rsidRPr="00A707E1" w:rsidRDefault="00705194" w:rsidP="00705194">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B5214DE" w14:textId="38E8AEF9" w:rsidR="00705194" w:rsidRPr="00A707E1" w:rsidRDefault="00705194" w:rsidP="00705194">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F781F4" w14:textId="518D4DF0" w:rsidR="00705194" w:rsidRPr="00A707E1" w:rsidRDefault="00705194" w:rsidP="00705194">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04170C5" w14:textId="34F3D4F8" w:rsidR="00705194" w:rsidRPr="00A707E1" w:rsidRDefault="00705194" w:rsidP="00705194">
            <w:pPr>
              <w:spacing w:before="40" w:after="40"/>
              <w:jc w:val="center"/>
              <w:rPr>
                <w:rFonts w:asciiTheme="majorBidi" w:hAnsiTheme="majorBidi" w:cstheme="majorBidi"/>
                <w:b/>
                <w:bCs/>
                <w:sz w:val="18"/>
                <w:szCs w:val="18"/>
                <w:lang w:eastAsia="zh-CN"/>
              </w:rPr>
            </w:pP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98FE43F" w14:textId="093DED56" w:rsidR="00705194" w:rsidRPr="00A707E1" w:rsidRDefault="00705194" w:rsidP="00705194">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03424F1" w14:textId="27C6BB69" w:rsidR="00705194" w:rsidRPr="00A707E1" w:rsidRDefault="00705194" w:rsidP="00705194">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B7A2C82" w14:textId="0E106358" w:rsidR="00705194" w:rsidRPr="00A707E1" w:rsidRDefault="00705194" w:rsidP="00705194">
            <w:pPr>
              <w:spacing w:before="40" w:after="40"/>
              <w:jc w:val="center"/>
              <w:rPr>
                <w:rFonts w:asciiTheme="majorBidi" w:hAnsiTheme="majorBidi" w:cstheme="majorBidi"/>
                <w:b/>
                <w:bCs/>
                <w:sz w:val="18"/>
                <w:szCs w:val="18"/>
                <w:lang w:eastAsia="zh-CN"/>
              </w:rPr>
            </w:pP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290A53D7" w14:textId="25BFE34A" w:rsidR="00705194" w:rsidRPr="00A707E1" w:rsidRDefault="00705194" w:rsidP="00705194">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double" w:sz="6" w:space="0" w:color="auto"/>
            </w:tcBorders>
            <w:shd w:val="clear" w:color="000000" w:fill="auto"/>
            <w:hideMark/>
          </w:tcPr>
          <w:p w14:paraId="0C3F2611" w14:textId="6034DFF2" w:rsidR="00705194" w:rsidRPr="00A707E1" w:rsidRDefault="00705194" w:rsidP="0070519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DA40E2C" w14:textId="4D7F49D3" w:rsidR="00705194" w:rsidRPr="00A707E1" w:rsidRDefault="00705194" w:rsidP="00705194">
            <w:pPr>
              <w:spacing w:before="40" w:after="40"/>
              <w:jc w:val="center"/>
              <w:rPr>
                <w:rFonts w:asciiTheme="majorBidi" w:hAnsiTheme="majorBidi" w:cstheme="majorBidi"/>
                <w:b/>
                <w:bCs/>
                <w:sz w:val="18"/>
                <w:szCs w:val="18"/>
              </w:rPr>
            </w:pPr>
          </w:p>
        </w:tc>
      </w:tr>
      <w:tr w:rsidR="00705194" w:rsidRPr="00A707E1" w14:paraId="614F65F6"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0BF5CCE" w14:textId="056E8AF4" w:rsidR="00705194" w:rsidRPr="00A707E1" w:rsidRDefault="00705194" w:rsidP="0070519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p>
        </w:tc>
        <w:tc>
          <w:tcPr>
            <w:tcW w:w="7707" w:type="dxa"/>
            <w:gridSpan w:val="2"/>
            <w:tcBorders>
              <w:top w:val="single" w:sz="4" w:space="0" w:color="auto"/>
              <w:left w:val="nil"/>
              <w:bottom w:val="single" w:sz="4" w:space="0" w:color="auto"/>
              <w:right w:val="double" w:sz="4" w:space="0" w:color="auto"/>
            </w:tcBorders>
            <w:shd w:val="clear" w:color="auto" w:fill="auto"/>
          </w:tcPr>
          <w:p w14:paraId="78582E6A" w14:textId="7CD56C55" w:rsidR="00705194" w:rsidRPr="00A707E1" w:rsidRDefault="00705194" w:rsidP="00705194">
            <w:pPr>
              <w:tabs>
                <w:tab w:val="clear" w:pos="1134"/>
                <w:tab w:val="clear" w:pos="1871"/>
                <w:tab w:val="clear" w:pos="2268"/>
              </w:tabs>
              <w:overflowPunct/>
              <w:autoSpaceDE/>
              <w:autoSpaceDN/>
              <w:adjustRightInd/>
              <w:spacing w:before="40" w:after="40"/>
              <w:ind w:left="113"/>
              <w:textAlignment w:val="auto"/>
              <w:rPr>
                <w:rFonts w:asciiTheme="majorBidi" w:hAnsiTheme="majorBidi" w:cstheme="majorBidi"/>
                <w:b/>
                <w:bCs/>
                <w:sz w:val="18"/>
                <w:szCs w:val="18"/>
                <w:lang w:eastAsia="zh-CN"/>
              </w:rPr>
            </w:pPr>
            <w:r w:rsidRPr="00A707E1">
              <w:rPr>
                <w:rFonts w:asciiTheme="majorBidi" w:hAnsiTheme="majorBidi" w:cstheme="majorBidi" w:hint="eastAsia"/>
                <w:b/>
                <w:bCs/>
                <w:sz w:val="18"/>
                <w:szCs w:val="18"/>
                <w:lang w:eastAsia="zh-CN"/>
              </w:rPr>
              <w:t>非对地静止卫星上的空间电台：</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tcPr>
          <w:p w14:paraId="69F981C8" w14:textId="22A9F3D7"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3F4B771" w14:textId="6CFC356D"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E2E1F19" w14:textId="229A8AE3"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A6BF300" w14:textId="1DCEFCB6"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2A5616A7" w14:textId="28C18838"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43AFBB5E" w14:textId="2393855E"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7B3CF8D" w14:textId="6D702363"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82E3C39" w14:textId="020A8EAB"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0C9350C" w14:textId="6A0FF9C7" w:rsidR="00705194" w:rsidRPr="00A707E1" w:rsidRDefault="00705194" w:rsidP="00705194">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4204B4C6" w14:textId="01EE4853" w:rsidR="00705194" w:rsidRPr="00A707E1" w:rsidRDefault="00705194" w:rsidP="0070519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p>
        </w:tc>
        <w:tc>
          <w:tcPr>
            <w:tcW w:w="567" w:type="dxa"/>
            <w:tcBorders>
              <w:top w:val="single" w:sz="4" w:space="0" w:color="auto"/>
              <w:left w:val="nil"/>
              <w:bottom w:val="single" w:sz="4" w:space="0" w:color="auto"/>
              <w:right w:val="single" w:sz="12" w:space="0" w:color="auto"/>
            </w:tcBorders>
            <w:shd w:val="clear" w:color="auto" w:fill="auto"/>
            <w:vAlign w:val="center"/>
          </w:tcPr>
          <w:p w14:paraId="4997D83D" w14:textId="2D595A64" w:rsidR="00705194" w:rsidRPr="00A707E1" w:rsidRDefault="00705194" w:rsidP="00705194">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1D4D7BC"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03D754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w:t>
            </w:r>
            <w:proofErr w:type="gramStart"/>
            <w:r w:rsidRPr="00A707E1">
              <w:rPr>
                <w:rFonts w:asciiTheme="majorBidi" w:hAnsiTheme="majorBidi" w:cstheme="majorBidi"/>
                <w:sz w:val="18"/>
                <w:szCs w:val="18"/>
                <w:lang w:eastAsia="zh-CN"/>
              </w:rPr>
              <w:t>4.b.</w:t>
            </w:r>
            <w:proofErr w:type="gramEnd"/>
            <w:r w:rsidRPr="00A707E1">
              <w:rPr>
                <w:rFonts w:asciiTheme="majorBidi" w:hAnsiTheme="majorBidi" w:cstheme="majorBidi"/>
                <w:sz w:val="18"/>
                <w:szCs w:val="18"/>
                <w:lang w:eastAsia="zh-CN"/>
              </w:rPr>
              <w:t>1</w:t>
            </w:r>
          </w:p>
        </w:tc>
        <w:tc>
          <w:tcPr>
            <w:tcW w:w="7707" w:type="dxa"/>
            <w:gridSpan w:val="2"/>
            <w:tcBorders>
              <w:top w:val="nil"/>
              <w:left w:val="nil"/>
              <w:bottom w:val="single" w:sz="4" w:space="0" w:color="auto"/>
              <w:right w:val="double" w:sz="4" w:space="0" w:color="auto"/>
            </w:tcBorders>
            <w:shd w:val="clear" w:color="auto" w:fill="auto"/>
            <w:hideMark/>
          </w:tcPr>
          <w:p w14:paraId="50CA0927" w14:textId="77777777" w:rsidR="00B35A1E" w:rsidRPr="00A707E1" w:rsidRDefault="00B35A1E" w:rsidP="00B35A1E">
            <w:pPr>
              <w:spacing w:before="40" w:after="40"/>
              <w:ind w:left="170"/>
              <w:rPr>
                <w:sz w:val="18"/>
                <w:szCs w:val="18"/>
              </w:rPr>
            </w:pPr>
            <w:proofErr w:type="spellStart"/>
            <w:r w:rsidRPr="00A707E1">
              <w:rPr>
                <w:rFonts w:hint="eastAsia"/>
                <w:sz w:val="18"/>
                <w:szCs w:val="18"/>
              </w:rPr>
              <w:t>轨道平面数</w:t>
            </w:r>
            <w:proofErr w:type="spellEnd"/>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1CDF283"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DD6F8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E0D0D53"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15C4FD3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13345E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70D92B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EC29AF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ABF2AA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2D4225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4F36E72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A.4.b.1</w:t>
            </w:r>
          </w:p>
        </w:tc>
        <w:tc>
          <w:tcPr>
            <w:tcW w:w="567" w:type="dxa"/>
            <w:tcBorders>
              <w:top w:val="nil"/>
              <w:left w:val="nil"/>
              <w:bottom w:val="single" w:sz="4" w:space="0" w:color="auto"/>
              <w:right w:val="single" w:sz="12" w:space="0" w:color="auto"/>
            </w:tcBorders>
            <w:shd w:val="clear" w:color="auto" w:fill="auto"/>
            <w:vAlign w:val="center"/>
            <w:hideMark/>
          </w:tcPr>
          <w:p w14:paraId="084ECB2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06642165" w14:textId="77777777" w:rsidTr="00B35A1E">
        <w:trPr>
          <w:cantSplit/>
          <w:jc w:val="center"/>
          <w:ins w:id="25" w:author="" w:date="2018-07-07T09:45:00Z"/>
        </w:trPr>
        <w:tc>
          <w:tcPr>
            <w:tcW w:w="978" w:type="dxa"/>
            <w:tcBorders>
              <w:top w:val="nil"/>
              <w:left w:val="single" w:sz="12" w:space="0" w:color="auto"/>
              <w:bottom w:val="single" w:sz="4" w:space="0" w:color="auto"/>
              <w:right w:val="double" w:sz="6" w:space="0" w:color="auto"/>
            </w:tcBorders>
            <w:shd w:val="clear" w:color="000000" w:fill="auto"/>
          </w:tcPr>
          <w:p w14:paraId="6D651A17"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26" w:author="" w:date="2018-07-07T09:45:00Z"/>
                <w:rFonts w:asciiTheme="majorBidi" w:hAnsiTheme="majorBidi" w:cstheme="majorBidi"/>
                <w:sz w:val="18"/>
                <w:szCs w:val="18"/>
                <w:lang w:eastAsia="zh-CN"/>
              </w:rPr>
            </w:pPr>
            <w:ins w:id="27" w:author="" w:date="2018-07-07T09:45:00Z">
              <w:r w:rsidRPr="00A707E1">
                <w:rPr>
                  <w:rFonts w:asciiTheme="majorBidi" w:hAnsiTheme="majorBidi" w:cstheme="majorBidi"/>
                  <w:sz w:val="18"/>
                  <w:szCs w:val="18"/>
                  <w:lang w:eastAsia="zh-CN"/>
                </w:rPr>
                <w:t>A.4</w:t>
              </w:r>
            </w:ins>
            <w:ins w:id="28" w:author="" w:date="2018-07-07T09:47:00Z">
              <w:r w:rsidRPr="00A707E1">
                <w:rPr>
                  <w:rFonts w:asciiTheme="majorBidi" w:hAnsiTheme="majorBidi" w:cstheme="majorBidi"/>
                  <w:sz w:val="18"/>
                  <w:szCs w:val="18"/>
                  <w:lang w:eastAsia="zh-CN"/>
                </w:rPr>
                <w:t>.</w:t>
              </w:r>
            </w:ins>
            <w:ins w:id="29" w:author="" w:date="2018-07-07T09:45:00Z">
              <w:r w:rsidRPr="00A707E1">
                <w:rPr>
                  <w:rFonts w:asciiTheme="majorBidi" w:hAnsiTheme="majorBidi" w:cstheme="majorBidi"/>
                  <w:sz w:val="18"/>
                  <w:szCs w:val="18"/>
                  <w:lang w:eastAsia="zh-CN"/>
                </w:rPr>
                <w:t>b.1.a</w:t>
              </w:r>
            </w:ins>
          </w:p>
        </w:tc>
        <w:tc>
          <w:tcPr>
            <w:tcW w:w="7707" w:type="dxa"/>
            <w:gridSpan w:val="2"/>
            <w:tcBorders>
              <w:top w:val="nil"/>
              <w:left w:val="nil"/>
              <w:bottom w:val="single" w:sz="4" w:space="0" w:color="auto"/>
              <w:right w:val="double" w:sz="4" w:space="0" w:color="auto"/>
            </w:tcBorders>
            <w:shd w:val="clear" w:color="auto" w:fill="auto"/>
          </w:tcPr>
          <w:p w14:paraId="5AA6D98B" w14:textId="77777777" w:rsidR="00B35A1E" w:rsidRPr="00A707E1" w:rsidRDefault="00B35A1E" w:rsidP="00B35A1E">
            <w:pPr>
              <w:tabs>
                <w:tab w:val="left" w:pos="567"/>
                <w:tab w:val="left" w:leader="dot" w:pos="7938"/>
                <w:tab w:val="center" w:pos="9526"/>
              </w:tabs>
              <w:spacing w:before="40" w:after="40"/>
              <w:ind w:left="340"/>
              <w:rPr>
                <w:ins w:id="30" w:author="" w:date="2018-07-07T09:45:00Z"/>
                <w:bCs/>
                <w:sz w:val="18"/>
                <w:szCs w:val="18"/>
                <w:lang w:eastAsia="zh-CN"/>
              </w:rPr>
            </w:pPr>
            <w:ins w:id="31" w:author="" w:date="2018-07-28T18:13:00Z">
              <w:r w:rsidRPr="00A707E1">
                <w:rPr>
                  <w:rFonts w:hint="eastAsia"/>
                  <w:bCs/>
                  <w:sz w:val="18"/>
                  <w:szCs w:val="18"/>
                  <w:lang w:eastAsia="zh-CN"/>
                </w:rPr>
                <w:t>非对地静止卫星系统</w:t>
              </w:r>
            </w:ins>
            <w:ins w:id="32" w:author="" w:date="2018-07-28T18:14:00Z">
              <w:r w:rsidRPr="00A707E1">
                <w:rPr>
                  <w:rFonts w:hint="eastAsia"/>
                  <w:bCs/>
                  <w:sz w:val="18"/>
                  <w:szCs w:val="18"/>
                  <w:lang w:eastAsia="zh-CN"/>
                </w:rPr>
                <w:t>是否代表一个“星座”的标识，其中“星座”这一术语描述了一个卫星系统，其</w:t>
              </w:r>
            </w:ins>
            <w:ins w:id="33" w:author="" w:date="2018-07-28T18:15:00Z">
              <w:r w:rsidRPr="00A707E1">
                <w:rPr>
                  <w:rFonts w:hint="eastAsia"/>
                  <w:bCs/>
                  <w:sz w:val="18"/>
                  <w:szCs w:val="18"/>
                  <w:lang w:eastAsia="zh-CN"/>
                </w:rPr>
                <w:t>各个轨道平面和</w:t>
              </w:r>
            </w:ins>
            <w:ins w:id="34" w:author="" w:date="2018-07-28T18:16:00Z">
              <w:r w:rsidRPr="00A707E1">
                <w:rPr>
                  <w:rFonts w:hint="eastAsia"/>
                  <w:bCs/>
                  <w:sz w:val="18"/>
                  <w:szCs w:val="18"/>
                  <w:lang w:eastAsia="zh-CN"/>
                </w:rPr>
                <w:t>各颗</w:t>
              </w:r>
            </w:ins>
            <w:ins w:id="35" w:author="" w:date="2018-07-28T18:15:00Z">
              <w:r w:rsidRPr="00A707E1">
                <w:rPr>
                  <w:rFonts w:hint="eastAsia"/>
                  <w:bCs/>
                  <w:sz w:val="18"/>
                  <w:szCs w:val="18"/>
                  <w:lang w:eastAsia="zh-CN"/>
                </w:rPr>
                <w:t>卫星的相对分布是确定的。</w:t>
              </w:r>
            </w:ins>
          </w:p>
          <w:p w14:paraId="4DF486A2" w14:textId="77777777" w:rsidR="00B35A1E" w:rsidRPr="00A707E1" w:rsidRDefault="00B35A1E">
            <w:pPr>
              <w:spacing w:before="40" w:after="40"/>
              <w:ind w:left="510"/>
              <w:rPr>
                <w:ins w:id="36" w:author="" w:date="2018-07-07T09:45:00Z"/>
                <w:sz w:val="18"/>
                <w:szCs w:val="18"/>
                <w:lang w:eastAsia="zh-CN"/>
              </w:rPr>
              <w:pPrChange w:id="37" w:author="" w:date="2019-02-27T00:29:00Z">
                <w:pPr>
                  <w:keepNext/>
                  <w:spacing w:before="40" w:after="40"/>
                  <w:ind w:left="170"/>
                </w:pPr>
              </w:pPrChange>
            </w:pPr>
            <w:ins w:id="38" w:author="" w:date="2018-07-28T18:19:00Z">
              <w:r w:rsidRPr="00A707E1">
                <w:rPr>
                  <w:bCs/>
                  <w:sz w:val="18"/>
                  <w:szCs w:val="18"/>
                  <w:u w:val="single"/>
                  <w:lang w:eastAsia="zh-CN"/>
                </w:rPr>
                <w:t>注</w:t>
              </w:r>
            </w:ins>
            <w:ins w:id="39" w:author="" w:date="2019-02-27T01:18:00Z">
              <w:r w:rsidRPr="0000776D">
                <w:rPr>
                  <w:sz w:val="18"/>
                  <w:szCs w:val="18"/>
                  <w:lang w:eastAsia="zh-CN"/>
                </w:rPr>
                <w:t>–</w:t>
              </w:r>
            </w:ins>
            <w:ins w:id="40" w:author="" w:date="2018-07-28T18:20:00Z">
              <w:r w:rsidRPr="00A707E1">
                <w:rPr>
                  <w:bCs/>
                  <w:sz w:val="18"/>
                  <w:szCs w:val="18"/>
                  <w:u w:val="single"/>
                  <w:lang w:eastAsia="zh-CN"/>
                </w:rPr>
                <w:t>在须遵守第</w:t>
              </w:r>
              <w:r w:rsidRPr="00A707E1">
                <w:rPr>
                  <w:b/>
                  <w:bCs/>
                  <w:sz w:val="18"/>
                  <w:szCs w:val="18"/>
                  <w:u w:val="single"/>
                  <w:lang w:eastAsia="zh-CN"/>
                  <w:rPrChange w:id="41" w:author="" w:date="2018-07-28T18:20:00Z">
                    <w:rPr>
                      <w:bCs/>
                      <w:sz w:val="18"/>
                      <w:szCs w:val="18"/>
                      <w:u w:val="single"/>
                      <w:lang w:eastAsia="zh-CN"/>
                    </w:rPr>
                  </w:rPrChange>
                </w:rPr>
                <w:t>9.12</w:t>
              </w:r>
            </w:ins>
            <w:ins w:id="42" w:author="" w:date="2019-02-27T00:28:00Z">
              <w:r w:rsidRPr="00A707E1">
                <w:rPr>
                  <w:rFonts w:hint="eastAsia"/>
                  <w:bCs/>
                  <w:sz w:val="18"/>
                  <w:szCs w:val="18"/>
                  <w:u w:val="single"/>
                  <w:lang w:eastAsia="zh-CN"/>
                </w:rPr>
                <w:t>、</w:t>
              </w:r>
            </w:ins>
            <w:ins w:id="43" w:author="" w:date="2018-07-28T18:20:00Z">
              <w:r w:rsidRPr="00A707E1">
                <w:rPr>
                  <w:b/>
                  <w:bCs/>
                  <w:sz w:val="18"/>
                  <w:szCs w:val="18"/>
                  <w:u w:val="single"/>
                  <w:lang w:eastAsia="zh-CN"/>
                  <w:rPrChange w:id="44" w:author="" w:date="2018-07-28T18:20:00Z">
                    <w:rPr>
                      <w:bCs/>
                      <w:sz w:val="18"/>
                      <w:szCs w:val="18"/>
                      <w:u w:val="single"/>
                      <w:lang w:eastAsia="zh-CN"/>
                    </w:rPr>
                  </w:rPrChange>
                </w:rPr>
                <w:t>9.12A</w:t>
              </w:r>
            </w:ins>
            <w:ins w:id="45" w:author="" w:date="2019-02-27T00:28:00Z">
              <w:r w:rsidRPr="00A707E1">
                <w:rPr>
                  <w:rFonts w:hint="eastAsia"/>
                  <w:bCs/>
                  <w:sz w:val="18"/>
                  <w:szCs w:val="18"/>
                  <w:u w:val="single"/>
                  <w:lang w:eastAsia="zh-CN"/>
                </w:rPr>
                <w:t>、</w:t>
              </w:r>
            </w:ins>
            <w:ins w:id="46" w:author="" w:date="2018-07-28T18:20:00Z">
              <w:r w:rsidRPr="00A707E1">
                <w:rPr>
                  <w:b/>
                  <w:bCs/>
                  <w:sz w:val="18"/>
                  <w:szCs w:val="18"/>
                  <w:u w:val="single"/>
                  <w:lang w:eastAsia="zh-CN"/>
                  <w:rPrChange w:id="47" w:author="" w:date="2018-07-28T18:20:00Z">
                    <w:rPr>
                      <w:bCs/>
                      <w:sz w:val="18"/>
                      <w:szCs w:val="18"/>
                      <w:u w:val="single"/>
                      <w:lang w:eastAsia="zh-CN"/>
                    </w:rPr>
                  </w:rPrChange>
                </w:rPr>
                <w:t>22.5C</w:t>
              </w:r>
              <w:r w:rsidRPr="00A707E1">
                <w:rPr>
                  <w:bCs/>
                  <w:sz w:val="18"/>
                  <w:szCs w:val="18"/>
                  <w:u w:val="single"/>
                  <w:lang w:eastAsia="zh-CN"/>
                </w:rPr>
                <w:t>、</w:t>
              </w:r>
              <w:r w:rsidRPr="00A707E1">
                <w:rPr>
                  <w:b/>
                  <w:bCs/>
                  <w:sz w:val="18"/>
                  <w:szCs w:val="18"/>
                  <w:u w:val="single"/>
                  <w:lang w:eastAsia="zh-CN"/>
                  <w:rPrChange w:id="48" w:author="" w:date="2018-07-28T18:20:00Z">
                    <w:rPr>
                      <w:bCs/>
                      <w:sz w:val="18"/>
                      <w:szCs w:val="18"/>
                      <w:u w:val="single"/>
                      <w:lang w:eastAsia="zh-CN"/>
                    </w:rPr>
                  </w:rPrChange>
                </w:rPr>
                <w:t>22.5D</w:t>
              </w:r>
              <w:r w:rsidRPr="00A707E1">
                <w:rPr>
                  <w:bCs/>
                  <w:sz w:val="18"/>
                  <w:szCs w:val="18"/>
                  <w:u w:val="single"/>
                  <w:lang w:eastAsia="zh-CN"/>
                </w:rPr>
                <w:t>或</w:t>
              </w:r>
              <w:r w:rsidRPr="00A707E1">
                <w:rPr>
                  <w:b/>
                  <w:bCs/>
                  <w:sz w:val="18"/>
                  <w:szCs w:val="18"/>
                  <w:u w:val="single"/>
                  <w:lang w:eastAsia="zh-CN"/>
                  <w:rPrChange w:id="49" w:author="" w:date="2018-07-28T18:21:00Z">
                    <w:rPr>
                      <w:bCs/>
                      <w:sz w:val="18"/>
                      <w:szCs w:val="18"/>
                      <w:u w:val="single"/>
                      <w:lang w:eastAsia="zh-CN"/>
                    </w:rPr>
                  </w:rPrChange>
                </w:rPr>
                <w:t>22.5F</w:t>
              </w:r>
              <w:r w:rsidRPr="00A707E1">
                <w:rPr>
                  <w:bCs/>
                  <w:sz w:val="18"/>
                  <w:szCs w:val="18"/>
                  <w:u w:val="single"/>
                  <w:lang w:eastAsia="zh-CN"/>
                </w:rPr>
                <w:t>款的频段内</w:t>
              </w:r>
            </w:ins>
            <w:ins w:id="50" w:author="" w:date="2018-07-28T18:21:00Z">
              <w:r w:rsidRPr="00A707E1">
                <w:rPr>
                  <w:bCs/>
                  <w:sz w:val="18"/>
                  <w:szCs w:val="18"/>
                  <w:u w:val="single"/>
                  <w:lang w:eastAsia="zh-CN"/>
                </w:rPr>
                <w:t>的非对地静止卫星系统总是被认作</w:t>
              </w:r>
              <w:r w:rsidRPr="00A707E1">
                <w:rPr>
                  <w:rFonts w:hint="eastAsia"/>
                  <w:bCs/>
                  <w:sz w:val="18"/>
                  <w:szCs w:val="18"/>
                  <w:u w:val="single"/>
                  <w:lang w:eastAsia="zh-CN"/>
                </w:rPr>
                <w:t>“</w:t>
              </w:r>
            </w:ins>
            <w:ins w:id="51" w:author="" w:date="2018-07-28T18:22:00Z">
              <w:r w:rsidRPr="00A707E1">
                <w:rPr>
                  <w:rFonts w:hint="eastAsia"/>
                  <w:bCs/>
                  <w:sz w:val="18"/>
                  <w:szCs w:val="18"/>
                  <w:u w:val="single"/>
                  <w:lang w:eastAsia="zh-CN"/>
                </w:rPr>
                <w:t>星座</w:t>
              </w:r>
            </w:ins>
            <w:ins w:id="52" w:author="" w:date="2018-07-28T18:21:00Z">
              <w:r w:rsidRPr="00A707E1">
                <w:rPr>
                  <w:rFonts w:hint="eastAsia"/>
                  <w:bCs/>
                  <w:sz w:val="18"/>
                  <w:szCs w:val="18"/>
                  <w:u w:val="single"/>
                  <w:lang w:eastAsia="zh-CN"/>
                </w:rPr>
                <w:t>”</w:t>
              </w:r>
            </w:ins>
            <w:ins w:id="53" w:author="" w:date="2019-02-27T23:56:00Z">
              <w:r>
                <w:rPr>
                  <w:rFonts w:hint="eastAsia"/>
                  <w:bCs/>
                  <w:sz w:val="18"/>
                  <w:szCs w:val="18"/>
                  <w:u w:val="single"/>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8DDC639" w14:textId="77777777" w:rsidR="00B35A1E" w:rsidRPr="00A707E1" w:rsidRDefault="00B35A1E" w:rsidP="00B35A1E">
            <w:pPr>
              <w:spacing w:before="40" w:after="40"/>
              <w:jc w:val="center"/>
              <w:rPr>
                <w:ins w:id="54" w:author="" w:date="2018-07-07T09:45: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F0A5C96" w14:textId="77777777" w:rsidR="00B35A1E" w:rsidRPr="00A707E1" w:rsidRDefault="00B35A1E" w:rsidP="00B35A1E">
            <w:pPr>
              <w:spacing w:before="40" w:after="40"/>
              <w:jc w:val="center"/>
              <w:rPr>
                <w:ins w:id="55" w:author="" w:date="2018-07-07T09:45: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3B8EC534" w14:textId="77777777" w:rsidR="00B35A1E" w:rsidRPr="00A707E1" w:rsidRDefault="00B35A1E" w:rsidP="00B35A1E">
            <w:pPr>
              <w:spacing w:before="40" w:after="40"/>
              <w:jc w:val="center"/>
              <w:rPr>
                <w:ins w:id="56" w:author="" w:date="2018-07-07T09:45:00Z"/>
                <w:rFonts w:asciiTheme="majorBidi" w:hAnsiTheme="majorBidi" w:cstheme="majorBidi"/>
                <w:b/>
                <w:bCs/>
                <w:sz w:val="18"/>
                <w:szCs w:val="18"/>
              </w:rPr>
            </w:pPr>
            <w:ins w:id="57" w:author="" w:date="2019-02-22T07:37:00Z">
              <w:r w:rsidRPr="00A707E1">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14:paraId="6F302624" w14:textId="77777777" w:rsidR="00B35A1E" w:rsidRPr="00A707E1" w:rsidRDefault="00B35A1E" w:rsidP="00B35A1E">
            <w:pPr>
              <w:spacing w:before="40" w:after="40"/>
              <w:jc w:val="center"/>
              <w:rPr>
                <w:ins w:id="58"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5343382" w14:textId="77777777" w:rsidR="00B35A1E" w:rsidRPr="00A707E1" w:rsidRDefault="00B35A1E" w:rsidP="00B35A1E">
            <w:pPr>
              <w:spacing w:before="40" w:after="40"/>
              <w:jc w:val="center"/>
              <w:rPr>
                <w:ins w:id="59" w:author="" w:date="2018-07-07T09:45:00Z"/>
                <w:rFonts w:asciiTheme="majorBidi" w:hAnsiTheme="majorBidi" w:cstheme="majorBidi"/>
                <w:b/>
                <w:bCs/>
                <w:sz w:val="18"/>
                <w:szCs w:val="18"/>
              </w:rPr>
            </w:pPr>
            <w:ins w:id="60" w:author="" w:date="2019-02-22T07:37:00Z">
              <w:r w:rsidRPr="00A707E1">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5EA8C297" w14:textId="77777777" w:rsidR="00B35A1E" w:rsidRPr="00A707E1" w:rsidRDefault="00B35A1E" w:rsidP="00B35A1E">
            <w:pPr>
              <w:spacing w:before="40" w:after="40"/>
              <w:jc w:val="center"/>
              <w:rPr>
                <w:ins w:id="61"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B3DF5D2" w14:textId="77777777" w:rsidR="00B35A1E" w:rsidRPr="00A707E1" w:rsidRDefault="00B35A1E" w:rsidP="00B35A1E">
            <w:pPr>
              <w:spacing w:before="40" w:after="40"/>
              <w:jc w:val="center"/>
              <w:rPr>
                <w:ins w:id="62"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30C4065" w14:textId="77777777" w:rsidR="00B35A1E" w:rsidRPr="00A707E1" w:rsidRDefault="00B35A1E" w:rsidP="00B35A1E">
            <w:pPr>
              <w:spacing w:before="40" w:after="40"/>
              <w:jc w:val="center"/>
              <w:rPr>
                <w:ins w:id="63" w:author="" w:date="2018-07-07T09:45: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80F4AFD" w14:textId="77777777" w:rsidR="00B35A1E" w:rsidRPr="00A707E1" w:rsidRDefault="00B35A1E" w:rsidP="00B35A1E">
            <w:pPr>
              <w:spacing w:before="40" w:after="40"/>
              <w:jc w:val="center"/>
              <w:rPr>
                <w:ins w:id="64" w:author="" w:date="2018-07-07T09:45: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DBCC61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65" w:author="" w:date="2018-07-07T09:45:00Z"/>
                <w:rFonts w:asciiTheme="majorBidi" w:hAnsiTheme="majorBidi" w:cstheme="majorBidi"/>
                <w:sz w:val="18"/>
                <w:szCs w:val="18"/>
                <w:lang w:eastAsia="zh-CN"/>
              </w:rPr>
            </w:pPr>
            <w:ins w:id="66" w:author="" w:date="2018-07-07T09:46:00Z">
              <w:r w:rsidRPr="00A707E1">
                <w:rPr>
                  <w:rFonts w:asciiTheme="majorBidi" w:hAnsiTheme="majorBidi" w:cstheme="majorBidi"/>
                  <w:sz w:val="18"/>
                  <w:szCs w:val="18"/>
                  <w:lang w:eastAsia="zh-CN"/>
                </w:rPr>
                <w:t>A.4.b.1.a</w:t>
              </w:r>
            </w:ins>
          </w:p>
        </w:tc>
        <w:tc>
          <w:tcPr>
            <w:tcW w:w="567" w:type="dxa"/>
            <w:tcBorders>
              <w:top w:val="nil"/>
              <w:left w:val="nil"/>
              <w:bottom w:val="single" w:sz="4" w:space="0" w:color="auto"/>
              <w:right w:val="single" w:sz="12" w:space="0" w:color="auto"/>
            </w:tcBorders>
            <w:shd w:val="clear" w:color="auto" w:fill="auto"/>
            <w:vAlign w:val="center"/>
          </w:tcPr>
          <w:p w14:paraId="3E09508E" w14:textId="77777777" w:rsidR="00B35A1E" w:rsidRPr="00A707E1" w:rsidRDefault="00B35A1E" w:rsidP="00B35A1E">
            <w:pPr>
              <w:spacing w:before="40" w:after="40"/>
              <w:jc w:val="center"/>
              <w:rPr>
                <w:ins w:id="67" w:author="" w:date="2018-07-07T09:45:00Z"/>
                <w:rFonts w:asciiTheme="majorBidi" w:hAnsiTheme="majorBidi" w:cstheme="majorBidi"/>
                <w:b/>
                <w:bCs/>
                <w:sz w:val="18"/>
                <w:szCs w:val="18"/>
              </w:rPr>
            </w:pPr>
          </w:p>
        </w:tc>
      </w:tr>
      <w:tr w:rsidR="00B35A1E" w:rsidRPr="00A707E1" w14:paraId="4C6456D8" w14:textId="77777777" w:rsidTr="00B35A1E">
        <w:trPr>
          <w:cantSplit/>
          <w:jc w:val="center"/>
          <w:ins w:id="68" w:author="" w:date="2019-02-26T23:28:00Z"/>
        </w:trPr>
        <w:tc>
          <w:tcPr>
            <w:tcW w:w="978" w:type="dxa"/>
            <w:tcBorders>
              <w:top w:val="nil"/>
              <w:left w:val="single" w:sz="12" w:space="0" w:color="auto"/>
              <w:bottom w:val="single" w:sz="4" w:space="0" w:color="auto"/>
              <w:right w:val="double" w:sz="6" w:space="0" w:color="auto"/>
            </w:tcBorders>
            <w:shd w:val="clear" w:color="000000" w:fill="auto"/>
          </w:tcPr>
          <w:p w14:paraId="4A61CFF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69" w:author="" w:date="2019-02-26T23:28:00Z"/>
                <w:rFonts w:asciiTheme="majorBidi" w:hAnsiTheme="majorBidi" w:cstheme="majorBidi"/>
                <w:sz w:val="18"/>
                <w:szCs w:val="18"/>
                <w:lang w:eastAsia="zh-CN"/>
              </w:rPr>
            </w:pPr>
            <w:ins w:id="70" w:author="" w:date="2019-02-26T23:28:00Z">
              <w:r w:rsidRPr="00A707E1">
                <w:rPr>
                  <w:sz w:val="18"/>
                  <w:szCs w:val="18"/>
                  <w:lang w:eastAsia="zh-CN"/>
                </w:rPr>
                <w:t>A.4.b.1.b</w:t>
              </w:r>
            </w:ins>
          </w:p>
        </w:tc>
        <w:tc>
          <w:tcPr>
            <w:tcW w:w="7707" w:type="dxa"/>
            <w:gridSpan w:val="2"/>
            <w:tcBorders>
              <w:top w:val="nil"/>
              <w:left w:val="nil"/>
              <w:bottom w:val="single" w:sz="4" w:space="0" w:color="auto"/>
              <w:right w:val="double" w:sz="4" w:space="0" w:color="auto"/>
            </w:tcBorders>
            <w:shd w:val="clear" w:color="auto" w:fill="auto"/>
          </w:tcPr>
          <w:p w14:paraId="25734FDB" w14:textId="77777777" w:rsidR="00B35A1E" w:rsidRPr="00A707E1" w:rsidRDefault="00B35A1E" w:rsidP="00B35A1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rPr>
                <w:ins w:id="71" w:author="" w:date="2019-02-26T23:28:00Z"/>
                <w:sz w:val="18"/>
                <w:szCs w:val="18"/>
                <w:lang w:val="en-US" w:eastAsia="zh-CN"/>
              </w:rPr>
            </w:pPr>
            <w:ins w:id="72" w:author="" w:date="2019-02-26T23:28:00Z">
              <w:r w:rsidRPr="00A707E1">
                <w:rPr>
                  <w:rFonts w:hint="eastAsia"/>
                  <w:sz w:val="18"/>
                  <w:szCs w:val="18"/>
                  <w:lang w:val="en-US" w:eastAsia="zh-CN"/>
                </w:rPr>
                <w:t>一个标识，用于指出</w:t>
              </w:r>
              <w:r w:rsidRPr="00A707E1">
                <w:rPr>
                  <w:rFonts w:hint="eastAsia"/>
                  <w:sz w:val="18"/>
                  <w:szCs w:val="18"/>
                  <w:lang w:val="en-US" w:eastAsia="zh-CN"/>
                </w:rPr>
                <w:t>A.4.b.1</w:t>
              </w:r>
              <w:r w:rsidRPr="00A707E1">
                <w:rPr>
                  <w:rFonts w:hint="eastAsia"/>
                  <w:sz w:val="18"/>
                  <w:szCs w:val="18"/>
                  <w:lang w:val="en-US" w:eastAsia="zh-CN"/>
                </w:rPr>
                <w:t>中确定的所有轨道平面描述了</w:t>
              </w:r>
            </w:ins>
            <w:ins w:id="73" w:author="" w:date="2019-02-27T00:32:00Z">
              <w:r w:rsidRPr="00A707E1">
                <w:rPr>
                  <w:sz w:val="18"/>
                  <w:szCs w:val="18"/>
                  <w:lang w:eastAsia="zh-CN"/>
                </w:rPr>
                <w:t>a</w:t>
              </w:r>
              <w:r w:rsidRPr="00A707E1">
                <w:rPr>
                  <w:sz w:val="18"/>
                  <w:szCs w:val="18"/>
                  <w:lang w:eastAsia="zh-CN"/>
                  <w:rPrChange w:id="74" w:author="" w:date="2019-02-27T00:33:00Z">
                    <w:rPr>
                      <w:sz w:val="18"/>
                      <w:szCs w:val="18"/>
                      <w:highlight w:val="cyan"/>
                    </w:rPr>
                  </w:rPrChange>
                </w:rPr>
                <w:t>)</w:t>
              </w:r>
            </w:ins>
            <w:ins w:id="75" w:author="" w:date="2019-02-27T00:33:00Z">
              <w:r w:rsidRPr="00A707E1">
                <w:rPr>
                  <w:sz w:val="18"/>
                  <w:szCs w:val="18"/>
                  <w:lang w:eastAsia="zh-CN"/>
                </w:rPr>
                <w:t>该</w:t>
              </w:r>
              <w:r w:rsidRPr="00A707E1">
                <w:rPr>
                  <w:rFonts w:hint="eastAsia"/>
                  <w:sz w:val="18"/>
                  <w:szCs w:val="18"/>
                  <w:lang w:eastAsia="zh-CN"/>
                  <w:rPrChange w:id="76" w:author="" w:date="2019-02-27T00:33:00Z">
                    <w:rPr>
                      <w:rFonts w:hint="eastAsia"/>
                      <w:sz w:val="18"/>
                      <w:szCs w:val="18"/>
                      <w:highlight w:val="magenta"/>
                      <w:lang w:eastAsia="zh-CN"/>
                    </w:rPr>
                  </w:rPrChange>
                </w:rPr>
                <w:t>卫星系统所有频率指配均将使用</w:t>
              </w:r>
            </w:ins>
            <w:ins w:id="77" w:author="" w:date="2019-02-26T23:28:00Z">
              <w:r w:rsidRPr="00A707E1">
                <w:rPr>
                  <w:rFonts w:hint="eastAsia"/>
                  <w:sz w:val="18"/>
                  <w:szCs w:val="18"/>
                  <w:lang w:val="en-US" w:eastAsia="zh-CN"/>
                </w:rPr>
                <w:t>的单一配置，</w:t>
              </w:r>
            </w:ins>
            <w:ins w:id="78" w:author="" w:date="2019-02-27T00:34:00Z">
              <w:r w:rsidRPr="00A707E1">
                <w:rPr>
                  <w:rFonts w:hint="eastAsia"/>
                  <w:sz w:val="18"/>
                  <w:szCs w:val="18"/>
                  <w:lang w:val="en-US" w:eastAsia="zh-CN"/>
                </w:rPr>
                <w:t>或</w:t>
              </w:r>
              <w:r w:rsidRPr="00A707E1">
                <w:rPr>
                  <w:sz w:val="18"/>
                  <w:szCs w:val="18"/>
                  <w:lang w:eastAsia="zh-CN"/>
                  <w:rPrChange w:id="79" w:author="" w:date="2019-02-26T20:22:00Z">
                    <w:rPr>
                      <w:sz w:val="18"/>
                      <w:szCs w:val="18"/>
                      <w:highlight w:val="cyan"/>
                    </w:rPr>
                  </w:rPrChange>
                </w:rPr>
                <w:t>b)</w:t>
              </w:r>
            </w:ins>
            <w:ins w:id="80" w:author="" w:date="2019-02-26T23:28:00Z">
              <w:r w:rsidRPr="00A707E1">
                <w:rPr>
                  <w:rFonts w:hint="eastAsia"/>
                  <w:sz w:val="18"/>
                  <w:szCs w:val="18"/>
                  <w:lang w:val="en-US" w:eastAsia="zh-CN"/>
                </w:rPr>
                <w:t>多个互斥的配置</w:t>
              </w:r>
            </w:ins>
            <w:ins w:id="81" w:author="" w:date="2019-02-27T00:36:00Z">
              <w:r w:rsidRPr="00A707E1">
                <w:rPr>
                  <w:rFonts w:hint="eastAsia"/>
                  <w:sz w:val="18"/>
                  <w:szCs w:val="18"/>
                  <w:lang w:val="en-US" w:eastAsia="zh-CN"/>
                </w:rPr>
                <w:t>，</w:t>
              </w:r>
              <w:r w:rsidRPr="00A707E1">
                <w:rPr>
                  <w:sz w:val="18"/>
                  <w:szCs w:val="18"/>
                  <w:lang w:eastAsia="zh-CN"/>
                </w:rPr>
                <w:t>其中卫星系统的频率指配</w:t>
              </w:r>
            </w:ins>
            <w:ins w:id="82" w:author="" w:date="2019-02-27T00:37:00Z">
              <w:r w:rsidRPr="00A707E1">
                <w:rPr>
                  <w:sz w:val="18"/>
                  <w:szCs w:val="18"/>
                  <w:lang w:eastAsia="zh-CN"/>
                </w:rPr>
                <w:t>的子集</w:t>
              </w:r>
            </w:ins>
            <w:ins w:id="83" w:author="" w:date="2019-02-27T00:36:00Z">
              <w:r w:rsidRPr="00A707E1">
                <w:rPr>
                  <w:sz w:val="18"/>
                  <w:szCs w:val="18"/>
                  <w:lang w:eastAsia="zh-CN"/>
                </w:rPr>
                <w:t>将在一个轨道参数子集上</w:t>
              </w:r>
            </w:ins>
            <w:ins w:id="84" w:author="" w:date="2019-02-27T00:38:00Z">
              <w:r w:rsidRPr="00A707E1">
                <w:rPr>
                  <w:sz w:val="18"/>
                  <w:szCs w:val="18"/>
                  <w:lang w:eastAsia="zh-CN"/>
                </w:rPr>
                <w:t>使用</w:t>
              </w:r>
            </w:ins>
            <w:ins w:id="85" w:author="" w:date="2019-02-27T00:36:00Z">
              <w:r w:rsidRPr="00A707E1">
                <w:rPr>
                  <w:sz w:val="18"/>
                  <w:szCs w:val="18"/>
                  <w:lang w:eastAsia="zh-CN"/>
                </w:rPr>
                <w:t>，轨道参数有待</w:t>
              </w:r>
            </w:ins>
            <w:ins w:id="86" w:author="" w:date="2019-02-27T00:38:00Z">
              <w:r w:rsidRPr="00A707E1">
                <w:rPr>
                  <w:sz w:val="18"/>
                  <w:szCs w:val="18"/>
                  <w:lang w:eastAsia="zh-CN"/>
                </w:rPr>
                <w:t>在</w:t>
              </w:r>
            </w:ins>
            <w:ins w:id="87" w:author="" w:date="2019-02-27T00:36:00Z">
              <w:r w:rsidRPr="00A707E1">
                <w:rPr>
                  <w:sz w:val="18"/>
                  <w:szCs w:val="18"/>
                  <w:lang w:eastAsia="zh-CN"/>
                </w:rPr>
                <w:t>卫星系统</w:t>
              </w:r>
            </w:ins>
            <w:ins w:id="88" w:author="" w:date="2019-02-27T00:38:00Z">
              <w:r w:rsidRPr="00A707E1">
                <w:rPr>
                  <w:sz w:val="18"/>
                  <w:szCs w:val="18"/>
                  <w:lang w:eastAsia="zh-CN"/>
                </w:rPr>
                <w:t>的</w:t>
              </w:r>
            </w:ins>
            <w:ins w:id="89" w:author="" w:date="2019-02-27T00:36:00Z">
              <w:r w:rsidRPr="00A707E1">
                <w:rPr>
                  <w:sz w:val="18"/>
                  <w:szCs w:val="18"/>
                  <w:lang w:eastAsia="zh-CN"/>
                </w:rPr>
                <w:t>通知和</w:t>
              </w:r>
            </w:ins>
            <w:ins w:id="90" w:author="" w:date="2019-02-27T00:38:00Z">
              <w:r w:rsidRPr="00A707E1">
                <w:rPr>
                  <w:sz w:val="18"/>
                  <w:szCs w:val="18"/>
                  <w:lang w:eastAsia="zh-CN"/>
                </w:rPr>
                <w:t>登记阶段</w:t>
              </w:r>
            </w:ins>
            <w:ins w:id="91" w:author="" w:date="2019-02-27T00:36:00Z">
              <w:r w:rsidRPr="00A707E1">
                <w:rPr>
                  <w:sz w:val="18"/>
                  <w:szCs w:val="18"/>
                  <w:lang w:eastAsia="zh-CN"/>
                </w:rPr>
                <w:t>确定</w:t>
              </w:r>
            </w:ins>
            <w:ins w:id="92" w:author="" w:date="2019-02-26T23:28:00Z">
              <w:r w:rsidRPr="00A707E1">
                <w:rPr>
                  <w:rFonts w:hint="eastAsia"/>
                  <w:sz w:val="18"/>
                  <w:szCs w:val="18"/>
                  <w:lang w:val="en-US" w:eastAsia="zh-CN"/>
                </w:rPr>
                <w:t>。</w:t>
              </w:r>
            </w:ins>
          </w:p>
          <w:p w14:paraId="53CB4F56" w14:textId="77777777" w:rsidR="00B35A1E" w:rsidRPr="00A707E1" w:rsidRDefault="00B35A1E" w:rsidP="00B35A1E">
            <w:pPr>
              <w:spacing w:before="40" w:after="40"/>
              <w:ind w:left="663"/>
              <w:rPr>
                <w:ins w:id="93" w:author="" w:date="2019-02-27T00:39:00Z"/>
                <w:sz w:val="18"/>
                <w:szCs w:val="18"/>
                <w:lang w:val="en-US" w:eastAsia="zh-CN"/>
              </w:rPr>
            </w:pPr>
            <w:ins w:id="94" w:author="" w:date="2019-02-26T23:28:00Z">
              <w:r w:rsidRPr="00A707E1">
                <w:rPr>
                  <w:rFonts w:hint="eastAsia"/>
                  <w:sz w:val="18"/>
                  <w:szCs w:val="18"/>
                  <w:lang w:val="en-US" w:eastAsia="zh-CN"/>
                </w:rPr>
                <w:t>仅对于</w:t>
              </w:r>
            </w:ins>
            <w:ins w:id="95" w:author="" w:date="2019-02-27T00:39:00Z">
              <w:r w:rsidRPr="00A707E1">
                <w:rPr>
                  <w:rFonts w:hint="eastAsia"/>
                  <w:sz w:val="18"/>
                  <w:szCs w:val="18"/>
                  <w:lang w:val="en-US" w:eastAsia="zh-CN"/>
                </w:rPr>
                <w:t>：</w:t>
              </w:r>
            </w:ins>
          </w:p>
          <w:p w14:paraId="39AF7AB9" w14:textId="77777777" w:rsidR="00B35A1E" w:rsidRPr="00A707E1" w:rsidRDefault="00B35A1E" w:rsidP="00B35A1E">
            <w:pPr>
              <w:spacing w:before="40" w:after="40"/>
              <w:ind w:left="930"/>
              <w:rPr>
                <w:ins w:id="96" w:author="" w:date="2019-02-27T00:40:00Z"/>
                <w:sz w:val="18"/>
                <w:szCs w:val="18"/>
                <w:lang w:val="en-US" w:eastAsia="zh-CN"/>
              </w:rPr>
            </w:pPr>
            <w:ins w:id="97" w:author="" w:date="2019-02-27T00:39:00Z">
              <w:r w:rsidRPr="00A707E1">
                <w:rPr>
                  <w:sz w:val="18"/>
                  <w:szCs w:val="18"/>
                  <w:lang w:eastAsia="zh-CN"/>
                  <w:rPrChange w:id="98" w:author="" w:date="2019-02-26T20:29:00Z">
                    <w:rPr>
                      <w:sz w:val="18"/>
                      <w:szCs w:val="18"/>
                      <w:highlight w:val="cyan"/>
                    </w:rPr>
                  </w:rPrChange>
                </w:rPr>
                <w:t>1)</w:t>
              </w:r>
            </w:ins>
            <w:ins w:id="99" w:author="" w:date="2019-02-27T00:40:00Z">
              <w:r w:rsidRPr="00A707E1">
                <w:rPr>
                  <w:sz w:val="18"/>
                  <w:szCs w:val="18"/>
                  <w:lang w:eastAsia="zh-CN"/>
                </w:rPr>
                <w:t>代表一个星座</w:t>
              </w:r>
              <w:r w:rsidRPr="00A707E1">
                <w:rPr>
                  <w:rFonts w:eastAsia="Calibri"/>
                  <w:sz w:val="18"/>
                  <w:szCs w:val="18"/>
                  <w:lang w:val="en-CA" w:eastAsia="zh-CN"/>
                  <w:rPrChange w:id="100" w:author="" w:date="2019-02-26T20:29:00Z">
                    <w:rPr>
                      <w:rFonts w:eastAsia="Calibri"/>
                      <w:sz w:val="18"/>
                      <w:szCs w:val="18"/>
                      <w:highlight w:val="cyan"/>
                      <w:lang w:val="en-CA"/>
                    </w:rPr>
                  </w:rPrChange>
                </w:rPr>
                <w:t>(A.4.b.1.a)</w:t>
              </w:r>
              <w:r w:rsidRPr="00A707E1">
                <w:rPr>
                  <w:sz w:val="18"/>
                  <w:szCs w:val="18"/>
                  <w:lang w:eastAsia="zh-CN"/>
                </w:rPr>
                <w:t>的</w:t>
              </w:r>
            </w:ins>
            <w:ins w:id="101" w:author="" w:date="2019-02-26T23:28:00Z">
              <w:r w:rsidRPr="00A707E1">
                <w:rPr>
                  <w:rFonts w:hint="eastAsia"/>
                  <w:sz w:val="18"/>
                  <w:szCs w:val="18"/>
                  <w:lang w:val="en-US" w:eastAsia="zh-CN"/>
                </w:rPr>
                <w:t>非对地静止卫星系统的提前公布</w:t>
              </w:r>
            </w:ins>
            <w:ins w:id="102" w:author="" w:date="2019-02-27T00:39:00Z">
              <w:r w:rsidRPr="00A707E1">
                <w:rPr>
                  <w:rFonts w:hint="eastAsia"/>
                  <w:sz w:val="18"/>
                  <w:szCs w:val="18"/>
                  <w:lang w:val="en-US" w:eastAsia="zh-CN"/>
                </w:rPr>
                <w:t>资料</w:t>
              </w:r>
            </w:ins>
            <w:ins w:id="103" w:author="" w:date="2019-02-27T00:40:00Z">
              <w:r w:rsidRPr="00A707E1">
                <w:rPr>
                  <w:rFonts w:ascii="Microsoft YaHei" w:eastAsia="Microsoft YaHei" w:hAnsi="Microsoft YaHei" w:cs="Microsoft YaHei" w:hint="eastAsia"/>
                  <w:sz w:val="18"/>
                  <w:szCs w:val="18"/>
                  <w:lang w:val="en-CA" w:eastAsia="zh-CN"/>
                </w:rPr>
                <w:t>，</w:t>
              </w:r>
            </w:ins>
            <w:ins w:id="104" w:author="" w:date="2019-02-26T23:28:00Z">
              <w:r w:rsidRPr="00A707E1">
                <w:rPr>
                  <w:rFonts w:hint="eastAsia"/>
                  <w:sz w:val="18"/>
                  <w:szCs w:val="18"/>
                  <w:lang w:val="en-US" w:eastAsia="zh-CN"/>
                </w:rPr>
                <w:t>和</w:t>
              </w:r>
            </w:ins>
          </w:p>
          <w:p w14:paraId="1C03D4F0" w14:textId="77777777" w:rsidR="00B35A1E" w:rsidRPr="00A707E1" w:rsidRDefault="00B35A1E" w:rsidP="00B35A1E">
            <w:pPr>
              <w:spacing w:before="40" w:after="40"/>
              <w:ind w:left="930"/>
              <w:rPr>
                <w:ins w:id="105" w:author="" w:date="2019-02-26T23:28:00Z"/>
                <w:sz w:val="18"/>
                <w:szCs w:val="18"/>
                <w:lang w:eastAsia="zh-CN"/>
              </w:rPr>
            </w:pPr>
            <w:ins w:id="106" w:author="" w:date="2019-02-27T00:41:00Z">
              <w:r w:rsidRPr="00A707E1">
                <w:rPr>
                  <w:sz w:val="18"/>
                  <w:szCs w:val="18"/>
                  <w:lang w:eastAsia="zh-CN"/>
                  <w:rPrChange w:id="107" w:author="" w:date="2019-02-26T20:29:00Z">
                    <w:rPr>
                      <w:sz w:val="18"/>
                      <w:szCs w:val="18"/>
                      <w:highlight w:val="cyan"/>
                    </w:rPr>
                  </w:rPrChange>
                </w:rPr>
                <w:t>2)</w:t>
              </w:r>
              <w:r w:rsidRPr="00A707E1">
                <w:rPr>
                  <w:rFonts w:hint="eastAsia"/>
                  <w:sz w:val="18"/>
                  <w:szCs w:val="18"/>
                  <w:lang w:val="en-US" w:eastAsia="zh-CN"/>
                </w:rPr>
                <w:t>非对地静止卫星系统的</w:t>
              </w:r>
            </w:ins>
            <w:ins w:id="108" w:author="" w:date="2019-02-26T23:28:00Z">
              <w:r w:rsidRPr="00A707E1">
                <w:rPr>
                  <w:rFonts w:hint="eastAsia"/>
                  <w:sz w:val="18"/>
                  <w:szCs w:val="18"/>
                  <w:lang w:val="en-US" w:eastAsia="zh-CN"/>
                </w:rPr>
                <w:t>协调</w:t>
              </w:r>
            </w:ins>
            <w:ins w:id="109" w:author="" w:date="2019-02-27T00:41:00Z">
              <w:r w:rsidRPr="00A707E1">
                <w:rPr>
                  <w:rFonts w:hint="eastAsia"/>
                  <w:sz w:val="18"/>
                  <w:szCs w:val="18"/>
                  <w:lang w:val="en-US" w:eastAsia="zh-CN"/>
                </w:rPr>
                <w:t>资料</w:t>
              </w:r>
            </w:ins>
            <w:ins w:id="110"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A0CCAD6" w14:textId="77777777" w:rsidR="00B35A1E" w:rsidRPr="00A707E1" w:rsidRDefault="00B35A1E" w:rsidP="00B35A1E">
            <w:pPr>
              <w:spacing w:before="40" w:after="40"/>
              <w:jc w:val="center"/>
              <w:rPr>
                <w:ins w:id="111" w:author="" w:date="2019-02-26T23:28: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7CE50CE" w14:textId="77777777" w:rsidR="00B35A1E" w:rsidRPr="00A707E1" w:rsidRDefault="00B35A1E" w:rsidP="00B35A1E">
            <w:pPr>
              <w:spacing w:before="40" w:after="40"/>
              <w:jc w:val="center"/>
              <w:rPr>
                <w:ins w:id="112" w:author="" w:date="2019-02-26T23:28: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00FEB93E" w14:textId="77777777" w:rsidR="00B35A1E" w:rsidRPr="00A707E1" w:rsidDel="00DF7F52" w:rsidRDefault="00B35A1E" w:rsidP="00B35A1E">
            <w:pPr>
              <w:spacing w:before="40" w:after="40"/>
              <w:jc w:val="center"/>
              <w:rPr>
                <w:ins w:id="113" w:author="" w:date="2018-07-07T09:45:00Z"/>
                <w:rFonts w:asciiTheme="majorBidi" w:hAnsiTheme="majorBidi" w:cstheme="majorBidi"/>
                <w:b/>
                <w:bCs/>
                <w:sz w:val="18"/>
                <w:szCs w:val="18"/>
              </w:rPr>
            </w:pPr>
            <w:ins w:id="114" w:author="" w:date="2019-02-22T07:37: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47154129" w14:textId="77777777" w:rsidR="00B35A1E" w:rsidRPr="00A707E1" w:rsidDel="00DF7F52" w:rsidRDefault="00B35A1E" w:rsidP="00B35A1E">
            <w:pPr>
              <w:spacing w:before="40" w:after="40"/>
              <w:jc w:val="center"/>
              <w:rPr>
                <w:ins w:id="115"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1571A03C" w14:textId="77777777" w:rsidR="00B35A1E" w:rsidRPr="00A707E1" w:rsidDel="00DF7F52" w:rsidRDefault="00B35A1E" w:rsidP="00B35A1E">
            <w:pPr>
              <w:spacing w:before="40" w:after="40"/>
              <w:jc w:val="center"/>
              <w:rPr>
                <w:ins w:id="116" w:author="" w:date="2018-07-07T09:45:00Z"/>
                <w:rFonts w:asciiTheme="majorBidi" w:hAnsiTheme="majorBidi" w:cstheme="majorBidi"/>
                <w:b/>
                <w:bCs/>
                <w:sz w:val="18"/>
                <w:szCs w:val="18"/>
              </w:rPr>
            </w:pPr>
            <w:ins w:id="117" w:author="" w:date="2019-02-22T07:37: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431CD0AC" w14:textId="77777777" w:rsidR="00B35A1E" w:rsidRPr="00A707E1" w:rsidRDefault="00B35A1E" w:rsidP="00B35A1E">
            <w:pPr>
              <w:spacing w:before="40" w:after="40"/>
              <w:jc w:val="center"/>
              <w:rPr>
                <w:ins w:id="118"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37E3D23" w14:textId="77777777" w:rsidR="00B35A1E" w:rsidRPr="00A707E1" w:rsidRDefault="00B35A1E" w:rsidP="00B35A1E">
            <w:pPr>
              <w:spacing w:before="40" w:after="40"/>
              <w:jc w:val="center"/>
              <w:rPr>
                <w:ins w:id="119"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CFC3BB5" w14:textId="77777777" w:rsidR="00B35A1E" w:rsidRPr="00A707E1" w:rsidRDefault="00B35A1E" w:rsidP="00B35A1E">
            <w:pPr>
              <w:spacing w:before="40" w:after="40"/>
              <w:jc w:val="center"/>
              <w:rPr>
                <w:ins w:id="120" w:author="" w:date="2019-02-26T23:28: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38B8058" w14:textId="77777777" w:rsidR="00B35A1E" w:rsidRPr="00A707E1" w:rsidRDefault="00B35A1E" w:rsidP="00B35A1E">
            <w:pPr>
              <w:spacing w:before="40" w:after="40"/>
              <w:jc w:val="center"/>
              <w:rPr>
                <w:ins w:id="121" w:author="" w:date="2019-02-26T23:28: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9C797E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122" w:author="" w:date="2019-02-26T23:28:00Z"/>
                <w:rFonts w:asciiTheme="majorBidi" w:hAnsiTheme="majorBidi" w:cstheme="majorBidi"/>
                <w:sz w:val="18"/>
                <w:szCs w:val="18"/>
                <w:lang w:eastAsia="zh-CN"/>
              </w:rPr>
            </w:pPr>
            <w:ins w:id="123" w:author="" w:date="2019-02-26T23:28:00Z">
              <w:r w:rsidRPr="00A707E1">
                <w:rPr>
                  <w:sz w:val="18"/>
                  <w:szCs w:val="18"/>
                  <w:lang w:eastAsia="zh-CN"/>
                </w:rPr>
                <w:t>A.4.b.1.b</w:t>
              </w:r>
            </w:ins>
          </w:p>
        </w:tc>
        <w:tc>
          <w:tcPr>
            <w:tcW w:w="567" w:type="dxa"/>
            <w:tcBorders>
              <w:top w:val="nil"/>
              <w:left w:val="nil"/>
              <w:bottom w:val="single" w:sz="4" w:space="0" w:color="auto"/>
              <w:right w:val="single" w:sz="12" w:space="0" w:color="auto"/>
            </w:tcBorders>
            <w:shd w:val="clear" w:color="auto" w:fill="auto"/>
            <w:vAlign w:val="center"/>
          </w:tcPr>
          <w:p w14:paraId="691B038E" w14:textId="77777777" w:rsidR="00B35A1E" w:rsidRPr="00A707E1" w:rsidRDefault="00B35A1E" w:rsidP="00B35A1E">
            <w:pPr>
              <w:spacing w:before="40" w:after="40"/>
              <w:jc w:val="center"/>
              <w:rPr>
                <w:ins w:id="124" w:author="" w:date="2019-02-26T23:28:00Z"/>
                <w:rFonts w:asciiTheme="majorBidi" w:hAnsiTheme="majorBidi" w:cstheme="majorBidi"/>
                <w:b/>
                <w:bCs/>
                <w:sz w:val="18"/>
                <w:szCs w:val="18"/>
              </w:rPr>
            </w:pPr>
          </w:p>
        </w:tc>
      </w:tr>
      <w:tr w:rsidR="00B35A1E" w:rsidRPr="00A707E1" w14:paraId="56000ECA" w14:textId="77777777" w:rsidTr="00B35A1E">
        <w:trPr>
          <w:cantSplit/>
          <w:jc w:val="center"/>
          <w:ins w:id="125" w:author="" w:date="2019-02-26T23:28:00Z"/>
        </w:trPr>
        <w:tc>
          <w:tcPr>
            <w:tcW w:w="978" w:type="dxa"/>
            <w:tcBorders>
              <w:top w:val="nil"/>
              <w:left w:val="single" w:sz="12" w:space="0" w:color="auto"/>
              <w:bottom w:val="single" w:sz="4" w:space="0" w:color="auto"/>
              <w:right w:val="double" w:sz="6" w:space="0" w:color="auto"/>
            </w:tcBorders>
            <w:shd w:val="clear" w:color="000000" w:fill="auto"/>
          </w:tcPr>
          <w:p w14:paraId="40648AC3"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126" w:author="" w:date="2019-02-26T23:28:00Z"/>
                <w:rFonts w:asciiTheme="majorBidi" w:hAnsiTheme="majorBidi" w:cstheme="majorBidi"/>
                <w:sz w:val="18"/>
                <w:szCs w:val="18"/>
                <w:lang w:eastAsia="zh-CN"/>
              </w:rPr>
            </w:pPr>
            <w:ins w:id="127" w:author="" w:date="2019-02-26T23:29:00Z">
              <w:r w:rsidRPr="00A707E1">
                <w:rPr>
                  <w:sz w:val="18"/>
                  <w:szCs w:val="18"/>
                  <w:lang w:eastAsia="zh-CN"/>
                </w:rPr>
                <w:lastRenderedPageBreak/>
                <w:t>A.4.b.1.c</w:t>
              </w:r>
            </w:ins>
          </w:p>
        </w:tc>
        <w:tc>
          <w:tcPr>
            <w:tcW w:w="7707" w:type="dxa"/>
            <w:gridSpan w:val="2"/>
            <w:tcBorders>
              <w:top w:val="nil"/>
              <w:left w:val="nil"/>
              <w:bottom w:val="single" w:sz="4" w:space="0" w:color="auto"/>
              <w:right w:val="double" w:sz="4" w:space="0" w:color="auto"/>
            </w:tcBorders>
            <w:shd w:val="clear" w:color="auto" w:fill="auto"/>
          </w:tcPr>
          <w:p w14:paraId="6C2C4310" w14:textId="77777777" w:rsidR="00B35A1E" w:rsidRPr="00A707E1" w:rsidRDefault="00B35A1E" w:rsidP="00B35A1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28" w:author="" w:date="2019-02-26T23:29:00Z"/>
                <w:sz w:val="18"/>
                <w:szCs w:val="18"/>
                <w:lang w:val="en-US" w:eastAsia="zh-CN"/>
              </w:rPr>
            </w:pPr>
            <w:ins w:id="129" w:author="" w:date="2019-02-26T23:29:00Z">
              <w:r w:rsidRPr="00A707E1">
                <w:rPr>
                  <w:rFonts w:hint="eastAsia"/>
                  <w:sz w:val="18"/>
                  <w:szCs w:val="18"/>
                  <w:lang w:val="en-US" w:eastAsia="zh-CN"/>
                </w:rPr>
                <w:t>如果在</w:t>
              </w:r>
              <w:r w:rsidRPr="00A707E1">
                <w:rPr>
                  <w:rFonts w:hint="eastAsia"/>
                  <w:sz w:val="18"/>
                  <w:szCs w:val="18"/>
                  <w:lang w:val="en-US" w:eastAsia="zh-CN"/>
                </w:rPr>
                <w:t>A.4.b.1</w:t>
              </w:r>
              <w:r w:rsidRPr="00A707E1">
                <w:rPr>
                  <w:rFonts w:hint="eastAsia"/>
                  <w:sz w:val="18"/>
                  <w:szCs w:val="18"/>
                  <w:lang w:val="en-US" w:eastAsia="zh-CN"/>
                </w:rPr>
                <w:t>中确定的轨道平面描述了多个互斥配置，</w:t>
              </w:r>
            </w:ins>
            <w:ins w:id="130" w:author="" w:date="2019-02-27T00:48:00Z">
              <w:r w:rsidRPr="00A707E1">
                <w:rPr>
                  <w:rFonts w:hint="eastAsia"/>
                  <w:sz w:val="18"/>
                  <w:szCs w:val="18"/>
                  <w:lang w:val="en-US" w:eastAsia="zh-CN"/>
                </w:rPr>
                <w:t>确定</w:t>
              </w:r>
            </w:ins>
            <w:ins w:id="131" w:author="" w:date="2019-02-26T23:29:00Z">
              <w:r w:rsidRPr="00A707E1">
                <w:rPr>
                  <w:rFonts w:hint="eastAsia"/>
                  <w:sz w:val="18"/>
                  <w:szCs w:val="18"/>
                  <w:lang w:val="en-US" w:eastAsia="zh-CN"/>
                </w:rPr>
                <w:t>互斥</w:t>
              </w:r>
            </w:ins>
            <w:ins w:id="132" w:author="" w:date="2019-02-27T00:47:00Z">
              <w:r w:rsidRPr="00A707E1">
                <w:rPr>
                  <w:rFonts w:hint="eastAsia"/>
                  <w:sz w:val="18"/>
                  <w:szCs w:val="18"/>
                  <w:lang w:val="en-US" w:eastAsia="zh-CN"/>
                </w:rPr>
                <w:t>轨道特性子集</w:t>
              </w:r>
            </w:ins>
            <w:ins w:id="133" w:author="" w:date="2019-02-27T00:48:00Z">
              <w:r w:rsidRPr="00A707E1">
                <w:rPr>
                  <w:rFonts w:hint="eastAsia"/>
                  <w:sz w:val="18"/>
                  <w:szCs w:val="18"/>
                  <w:lang w:val="en-US" w:eastAsia="zh-CN"/>
                </w:rPr>
                <w:t>的数量</w:t>
              </w:r>
            </w:ins>
            <w:ins w:id="134" w:author="" w:date="2019-02-26T23:29:00Z">
              <w:r w:rsidRPr="00A707E1">
                <w:rPr>
                  <w:rFonts w:hint="eastAsia"/>
                  <w:sz w:val="18"/>
                  <w:szCs w:val="18"/>
                  <w:lang w:val="en-US" w:eastAsia="zh-CN"/>
                </w:rPr>
                <w:t>。</w:t>
              </w:r>
            </w:ins>
          </w:p>
          <w:p w14:paraId="7915B00D" w14:textId="77777777" w:rsidR="00B35A1E" w:rsidRPr="00A707E1" w:rsidRDefault="00B35A1E" w:rsidP="00B35A1E">
            <w:pPr>
              <w:spacing w:before="40" w:after="40"/>
              <w:ind w:left="663"/>
              <w:rPr>
                <w:ins w:id="135" w:author="" w:date="2019-02-27T00:39:00Z"/>
                <w:sz w:val="18"/>
                <w:szCs w:val="18"/>
                <w:lang w:val="en-US" w:eastAsia="zh-CN"/>
              </w:rPr>
            </w:pPr>
            <w:ins w:id="136" w:author="" w:date="2019-02-26T23:28:00Z">
              <w:r w:rsidRPr="00A707E1">
                <w:rPr>
                  <w:rFonts w:hint="eastAsia"/>
                  <w:sz w:val="18"/>
                  <w:szCs w:val="18"/>
                  <w:lang w:val="en-US" w:eastAsia="zh-CN"/>
                </w:rPr>
                <w:t>仅对于</w:t>
              </w:r>
            </w:ins>
            <w:ins w:id="137" w:author="" w:date="2019-02-27T00:39:00Z">
              <w:r w:rsidRPr="00A707E1">
                <w:rPr>
                  <w:rFonts w:hint="eastAsia"/>
                  <w:sz w:val="18"/>
                  <w:szCs w:val="18"/>
                  <w:lang w:val="en-US" w:eastAsia="zh-CN"/>
                </w:rPr>
                <w:t>：</w:t>
              </w:r>
            </w:ins>
          </w:p>
          <w:p w14:paraId="500FCAA6" w14:textId="77777777" w:rsidR="00B35A1E" w:rsidRPr="00A707E1" w:rsidRDefault="00B35A1E" w:rsidP="00B35A1E">
            <w:pPr>
              <w:spacing w:before="40" w:after="40"/>
              <w:ind w:left="930"/>
              <w:rPr>
                <w:ins w:id="138" w:author="" w:date="2019-02-27T00:40:00Z"/>
                <w:sz w:val="18"/>
                <w:szCs w:val="18"/>
                <w:lang w:val="en-US" w:eastAsia="zh-CN"/>
              </w:rPr>
            </w:pPr>
            <w:ins w:id="139" w:author="" w:date="2019-02-27T00:39:00Z">
              <w:r w:rsidRPr="00A707E1">
                <w:rPr>
                  <w:sz w:val="18"/>
                  <w:szCs w:val="18"/>
                  <w:lang w:eastAsia="zh-CN"/>
                  <w:rPrChange w:id="140" w:author="" w:date="2019-02-26T20:29:00Z">
                    <w:rPr>
                      <w:sz w:val="18"/>
                      <w:szCs w:val="18"/>
                      <w:highlight w:val="cyan"/>
                    </w:rPr>
                  </w:rPrChange>
                </w:rPr>
                <w:t>1)</w:t>
              </w:r>
            </w:ins>
            <w:ins w:id="141" w:author="" w:date="2019-02-27T00:40:00Z">
              <w:r w:rsidRPr="00A707E1">
                <w:rPr>
                  <w:sz w:val="18"/>
                  <w:szCs w:val="18"/>
                  <w:lang w:eastAsia="zh-CN"/>
                </w:rPr>
                <w:t>代表一个星座</w:t>
              </w:r>
              <w:r w:rsidRPr="00A707E1">
                <w:rPr>
                  <w:rFonts w:eastAsia="Calibri"/>
                  <w:sz w:val="18"/>
                  <w:szCs w:val="18"/>
                  <w:lang w:val="en-CA" w:eastAsia="zh-CN"/>
                  <w:rPrChange w:id="142" w:author="" w:date="2019-02-26T20:29:00Z">
                    <w:rPr>
                      <w:rFonts w:eastAsia="Calibri"/>
                      <w:sz w:val="18"/>
                      <w:szCs w:val="18"/>
                      <w:highlight w:val="cyan"/>
                      <w:lang w:val="en-CA"/>
                    </w:rPr>
                  </w:rPrChange>
                </w:rPr>
                <w:t>(A.4.b.1.a)</w:t>
              </w:r>
              <w:r w:rsidRPr="00A707E1">
                <w:rPr>
                  <w:sz w:val="18"/>
                  <w:szCs w:val="18"/>
                  <w:lang w:eastAsia="zh-CN"/>
                </w:rPr>
                <w:t>的</w:t>
              </w:r>
            </w:ins>
            <w:ins w:id="143" w:author="" w:date="2019-02-26T23:28:00Z">
              <w:r w:rsidRPr="00A707E1">
                <w:rPr>
                  <w:rFonts w:hint="eastAsia"/>
                  <w:sz w:val="18"/>
                  <w:szCs w:val="18"/>
                  <w:lang w:val="en-US" w:eastAsia="zh-CN"/>
                </w:rPr>
                <w:t>非对地静止卫星系统的提前公布</w:t>
              </w:r>
            </w:ins>
            <w:ins w:id="144" w:author="" w:date="2019-02-27T00:39:00Z">
              <w:r w:rsidRPr="00A707E1">
                <w:rPr>
                  <w:rFonts w:hint="eastAsia"/>
                  <w:sz w:val="18"/>
                  <w:szCs w:val="18"/>
                  <w:lang w:val="en-US" w:eastAsia="zh-CN"/>
                </w:rPr>
                <w:t>资料</w:t>
              </w:r>
            </w:ins>
            <w:ins w:id="145" w:author="" w:date="2019-02-27T00:40:00Z">
              <w:r w:rsidRPr="00A707E1">
                <w:rPr>
                  <w:rFonts w:ascii="Microsoft YaHei" w:eastAsia="Microsoft YaHei" w:hAnsi="Microsoft YaHei" w:cs="Microsoft YaHei" w:hint="eastAsia"/>
                  <w:sz w:val="18"/>
                  <w:szCs w:val="18"/>
                  <w:lang w:val="en-CA" w:eastAsia="zh-CN"/>
                </w:rPr>
                <w:t>，</w:t>
              </w:r>
            </w:ins>
            <w:ins w:id="146" w:author="" w:date="2019-02-26T23:28:00Z">
              <w:r w:rsidRPr="00A707E1">
                <w:rPr>
                  <w:rFonts w:hint="eastAsia"/>
                  <w:sz w:val="18"/>
                  <w:szCs w:val="18"/>
                  <w:lang w:val="en-US" w:eastAsia="zh-CN"/>
                </w:rPr>
                <w:t>和</w:t>
              </w:r>
            </w:ins>
          </w:p>
          <w:p w14:paraId="08DE19C0" w14:textId="77777777" w:rsidR="00B35A1E" w:rsidRPr="00A707E1" w:rsidRDefault="00B35A1E" w:rsidP="00B35A1E">
            <w:pPr>
              <w:spacing w:before="40" w:after="40"/>
              <w:ind w:left="930"/>
              <w:rPr>
                <w:ins w:id="147" w:author="" w:date="2019-02-26T23:28:00Z"/>
                <w:sz w:val="18"/>
                <w:szCs w:val="18"/>
                <w:lang w:eastAsia="zh-CN"/>
              </w:rPr>
            </w:pPr>
            <w:ins w:id="148" w:author="" w:date="2019-02-27T00:41:00Z">
              <w:r w:rsidRPr="00A707E1">
                <w:rPr>
                  <w:sz w:val="18"/>
                  <w:szCs w:val="18"/>
                  <w:lang w:eastAsia="zh-CN"/>
                  <w:rPrChange w:id="149" w:author="" w:date="2019-02-26T20:29:00Z">
                    <w:rPr>
                      <w:sz w:val="18"/>
                      <w:szCs w:val="18"/>
                      <w:highlight w:val="cyan"/>
                    </w:rPr>
                  </w:rPrChange>
                </w:rPr>
                <w:t>2)</w:t>
              </w:r>
              <w:r w:rsidRPr="00A707E1">
                <w:rPr>
                  <w:rFonts w:hint="eastAsia"/>
                  <w:sz w:val="18"/>
                  <w:szCs w:val="18"/>
                  <w:lang w:val="en-US" w:eastAsia="zh-CN"/>
                </w:rPr>
                <w:t>非对地静止卫星系统的</w:t>
              </w:r>
            </w:ins>
            <w:ins w:id="150" w:author="" w:date="2019-02-26T23:28:00Z">
              <w:r w:rsidRPr="00A707E1">
                <w:rPr>
                  <w:rFonts w:hint="eastAsia"/>
                  <w:sz w:val="18"/>
                  <w:szCs w:val="18"/>
                  <w:lang w:val="en-US" w:eastAsia="zh-CN"/>
                </w:rPr>
                <w:t>协调</w:t>
              </w:r>
            </w:ins>
            <w:ins w:id="151" w:author="" w:date="2019-02-27T00:41:00Z">
              <w:r w:rsidRPr="00A707E1">
                <w:rPr>
                  <w:rFonts w:hint="eastAsia"/>
                  <w:sz w:val="18"/>
                  <w:szCs w:val="18"/>
                  <w:lang w:val="en-US" w:eastAsia="zh-CN"/>
                </w:rPr>
                <w:t>资料</w:t>
              </w:r>
            </w:ins>
            <w:ins w:id="152"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B8E8D40" w14:textId="77777777" w:rsidR="00B35A1E" w:rsidRPr="00A707E1" w:rsidRDefault="00B35A1E" w:rsidP="00B35A1E">
            <w:pPr>
              <w:spacing w:before="40" w:after="40"/>
              <w:jc w:val="center"/>
              <w:rPr>
                <w:ins w:id="153" w:author="" w:date="2019-02-26T23:28: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6CDBA6D" w14:textId="77777777" w:rsidR="00B35A1E" w:rsidRPr="00A707E1" w:rsidRDefault="00B35A1E" w:rsidP="00B35A1E">
            <w:pPr>
              <w:spacing w:before="40" w:after="40"/>
              <w:jc w:val="center"/>
              <w:rPr>
                <w:ins w:id="154" w:author="" w:date="2019-02-26T23:28: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0D75A9D6" w14:textId="77777777" w:rsidR="00B35A1E" w:rsidRPr="00A707E1" w:rsidRDefault="00B35A1E" w:rsidP="00B35A1E">
            <w:pPr>
              <w:spacing w:before="40" w:after="40"/>
              <w:jc w:val="center"/>
              <w:rPr>
                <w:ins w:id="155" w:author="" w:date="2019-02-20T05:23:00Z"/>
                <w:b/>
                <w:bCs/>
                <w:sz w:val="18"/>
                <w:szCs w:val="18"/>
              </w:rPr>
            </w:pPr>
            <w:ins w:id="156" w:author="" w:date="2019-02-22T07:35:00Z">
              <w:r w:rsidRPr="00A707E1">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76014018" w14:textId="77777777" w:rsidR="00B35A1E" w:rsidRPr="00A707E1" w:rsidDel="00DF7F52" w:rsidRDefault="00B35A1E" w:rsidP="00B35A1E">
            <w:pPr>
              <w:rPr>
                <w:ins w:id="157" w:author="" w:date="2019-02-20T05:23:00Z"/>
                <w:rFonts w:asciiTheme="majorBidi" w:hAnsiTheme="majorBidi" w:cstheme="majorBidi"/>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904D241" w14:textId="77777777" w:rsidR="00B35A1E" w:rsidRPr="00A707E1" w:rsidDel="00DF7F52" w:rsidRDefault="00B35A1E" w:rsidP="00B35A1E">
            <w:pPr>
              <w:spacing w:before="40" w:after="40"/>
              <w:jc w:val="center"/>
              <w:rPr>
                <w:ins w:id="158" w:author="" w:date="2019-02-20T05:23:00Z"/>
                <w:b/>
                <w:bCs/>
                <w:sz w:val="18"/>
                <w:szCs w:val="18"/>
              </w:rPr>
            </w:pPr>
            <w:ins w:id="159" w:author="" w:date="2019-02-22T07:35:00Z">
              <w:r w:rsidRPr="00A707E1">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3902D311" w14:textId="77777777" w:rsidR="00B35A1E" w:rsidRPr="00A707E1" w:rsidRDefault="00B35A1E" w:rsidP="00B35A1E">
            <w:pPr>
              <w:spacing w:before="40" w:after="40"/>
              <w:jc w:val="center"/>
              <w:rPr>
                <w:ins w:id="160"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C6809A5" w14:textId="77777777" w:rsidR="00B35A1E" w:rsidRPr="00A707E1" w:rsidRDefault="00B35A1E" w:rsidP="00B35A1E">
            <w:pPr>
              <w:spacing w:before="40" w:after="40"/>
              <w:jc w:val="center"/>
              <w:rPr>
                <w:ins w:id="161"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E46C9F1" w14:textId="77777777" w:rsidR="00B35A1E" w:rsidRPr="00A707E1" w:rsidRDefault="00B35A1E" w:rsidP="00B35A1E">
            <w:pPr>
              <w:spacing w:before="40" w:after="40"/>
              <w:jc w:val="center"/>
              <w:rPr>
                <w:ins w:id="162" w:author="" w:date="2019-02-26T23:28: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CBE1BEE" w14:textId="77777777" w:rsidR="00B35A1E" w:rsidRPr="00A707E1" w:rsidRDefault="00B35A1E" w:rsidP="00B35A1E">
            <w:pPr>
              <w:spacing w:before="40" w:after="40"/>
              <w:jc w:val="center"/>
              <w:rPr>
                <w:ins w:id="163" w:author="" w:date="2019-02-26T23:28: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442838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164" w:author="" w:date="2019-02-26T23:28:00Z"/>
                <w:rFonts w:asciiTheme="majorBidi" w:hAnsiTheme="majorBidi" w:cstheme="majorBidi"/>
                <w:sz w:val="18"/>
                <w:szCs w:val="18"/>
                <w:lang w:eastAsia="zh-CN"/>
              </w:rPr>
            </w:pPr>
            <w:ins w:id="165" w:author="" w:date="2019-02-26T23:29:00Z">
              <w:r w:rsidRPr="00A707E1">
                <w:rPr>
                  <w:sz w:val="18"/>
                  <w:szCs w:val="18"/>
                  <w:lang w:eastAsia="zh-CN"/>
                </w:rPr>
                <w:t>A.4.b.1.c</w:t>
              </w:r>
            </w:ins>
          </w:p>
        </w:tc>
        <w:tc>
          <w:tcPr>
            <w:tcW w:w="567" w:type="dxa"/>
            <w:tcBorders>
              <w:top w:val="nil"/>
              <w:left w:val="nil"/>
              <w:bottom w:val="single" w:sz="4" w:space="0" w:color="auto"/>
              <w:right w:val="single" w:sz="12" w:space="0" w:color="auto"/>
            </w:tcBorders>
            <w:shd w:val="clear" w:color="auto" w:fill="auto"/>
            <w:vAlign w:val="center"/>
          </w:tcPr>
          <w:p w14:paraId="26BDAF6F" w14:textId="77777777" w:rsidR="00B35A1E" w:rsidRPr="00A707E1" w:rsidRDefault="00B35A1E" w:rsidP="00B35A1E">
            <w:pPr>
              <w:spacing w:before="40" w:after="40"/>
              <w:jc w:val="center"/>
              <w:rPr>
                <w:ins w:id="166" w:author="" w:date="2019-02-26T23:28:00Z"/>
                <w:rFonts w:asciiTheme="majorBidi" w:hAnsiTheme="majorBidi" w:cstheme="majorBidi"/>
                <w:b/>
                <w:bCs/>
                <w:sz w:val="18"/>
                <w:szCs w:val="18"/>
              </w:rPr>
            </w:pPr>
          </w:p>
        </w:tc>
      </w:tr>
      <w:tr w:rsidR="00B35A1E" w:rsidRPr="00A707E1" w14:paraId="057620A0" w14:textId="77777777" w:rsidTr="00B35A1E">
        <w:trPr>
          <w:cantSplit/>
          <w:jc w:val="center"/>
          <w:ins w:id="167" w:author="" w:date="2019-02-26T23:29:00Z"/>
        </w:trPr>
        <w:tc>
          <w:tcPr>
            <w:tcW w:w="978" w:type="dxa"/>
            <w:tcBorders>
              <w:top w:val="nil"/>
              <w:left w:val="single" w:sz="12" w:space="0" w:color="auto"/>
              <w:bottom w:val="single" w:sz="4" w:space="0" w:color="auto"/>
              <w:right w:val="double" w:sz="6" w:space="0" w:color="auto"/>
            </w:tcBorders>
            <w:shd w:val="clear" w:color="000000" w:fill="auto"/>
          </w:tcPr>
          <w:p w14:paraId="5B443093"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168" w:author="" w:date="2019-02-26T23:29:00Z"/>
                <w:sz w:val="18"/>
                <w:szCs w:val="18"/>
                <w:lang w:eastAsia="zh-CN"/>
              </w:rPr>
            </w:pPr>
            <w:ins w:id="169" w:author="" w:date="2019-02-26T23:29:00Z">
              <w:r w:rsidRPr="00A707E1" w:rsidDel="00DF7F52">
                <w:rPr>
                  <w:sz w:val="18"/>
                  <w:szCs w:val="18"/>
                  <w:lang w:eastAsia="zh-CN"/>
                </w:rPr>
                <w:t>A.4.b.1.</w:t>
              </w:r>
              <w:r w:rsidRPr="00A707E1">
                <w:rPr>
                  <w:sz w:val="18"/>
                  <w:szCs w:val="18"/>
                  <w:lang w:eastAsia="zh-CN"/>
                </w:rPr>
                <w:t>d</w:t>
              </w:r>
            </w:ins>
          </w:p>
        </w:tc>
        <w:tc>
          <w:tcPr>
            <w:tcW w:w="7707" w:type="dxa"/>
            <w:gridSpan w:val="2"/>
            <w:tcBorders>
              <w:top w:val="nil"/>
              <w:left w:val="nil"/>
              <w:bottom w:val="single" w:sz="4" w:space="0" w:color="auto"/>
              <w:right w:val="double" w:sz="4" w:space="0" w:color="auto"/>
            </w:tcBorders>
            <w:shd w:val="clear" w:color="auto" w:fill="auto"/>
          </w:tcPr>
          <w:p w14:paraId="62086565" w14:textId="77777777" w:rsidR="00B35A1E" w:rsidRPr="00A707E1" w:rsidRDefault="00B35A1E" w:rsidP="00B35A1E">
            <w:pPr>
              <w:pStyle w:val="Tabletext"/>
              <w:tabs>
                <w:tab w:val="clear" w:pos="284"/>
                <w:tab w:val="clear" w:pos="567"/>
                <w:tab w:val="clear" w:pos="851"/>
                <w:tab w:val="clear" w:pos="1134"/>
                <w:tab w:val="clear" w:pos="1418"/>
                <w:tab w:val="clear" w:pos="1871"/>
                <w:tab w:val="clear" w:pos="2268"/>
                <w:tab w:val="left" w:pos="288"/>
                <w:tab w:val="left" w:pos="576"/>
                <w:tab w:val="left" w:pos="864"/>
                <w:tab w:val="left" w:pos="1152"/>
                <w:tab w:val="left" w:pos="1440"/>
              </w:tabs>
              <w:ind w:left="340"/>
              <w:rPr>
                <w:ins w:id="170" w:author="" w:date="2019-02-26T23:29:00Z"/>
                <w:sz w:val="18"/>
                <w:szCs w:val="18"/>
                <w:lang w:eastAsia="zh-CN"/>
                <w:rPrChange w:id="171" w:author="" w:date="2019-02-27T00:53:00Z">
                  <w:rPr>
                    <w:ins w:id="172" w:author="" w:date="2019-02-26T23:29:00Z"/>
                    <w:sz w:val="18"/>
                    <w:szCs w:val="18"/>
                    <w:highlight w:val="magenta"/>
                  </w:rPr>
                </w:rPrChange>
              </w:rPr>
            </w:pPr>
            <w:ins w:id="173" w:author="" w:date="2019-02-27T00:50:00Z">
              <w:r w:rsidRPr="00A707E1">
                <w:rPr>
                  <w:rFonts w:hint="eastAsia"/>
                  <w:color w:val="000000"/>
                  <w:lang w:eastAsia="zh-CN"/>
                </w:rPr>
                <w:t>如果</w:t>
              </w:r>
              <w:r w:rsidRPr="00A707E1" w:rsidDel="00DF7F52">
                <w:rPr>
                  <w:sz w:val="18"/>
                  <w:szCs w:val="18"/>
                  <w:lang w:eastAsia="zh-CN"/>
                  <w:rPrChange w:id="174" w:author="" w:date="2019-02-27T00:53:00Z">
                    <w:rPr>
                      <w:sz w:val="18"/>
                      <w:szCs w:val="18"/>
                      <w:highlight w:val="magenta"/>
                    </w:rPr>
                  </w:rPrChange>
                </w:rPr>
                <w:t>A.4.b.1</w:t>
              </w:r>
              <w:r w:rsidRPr="00A707E1">
                <w:rPr>
                  <w:sz w:val="18"/>
                  <w:szCs w:val="18"/>
                  <w:lang w:eastAsia="zh-CN"/>
                  <w:rPrChange w:id="175" w:author="" w:date="2019-02-27T00:53:00Z">
                    <w:rPr>
                      <w:sz w:val="18"/>
                      <w:szCs w:val="18"/>
                      <w:highlight w:val="magenta"/>
                    </w:rPr>
                  </w:rPrChange>
                </w:rPr>
                <w:t>.b</w:t>
              </w:r>
              <w:r w:rsidRPr="00A707E1">
                <w:rPr>
                  <w:rFonts w:hint="eastAsia"/>
                  <w:color w:val="000000"/>
                  <w:lang w:eastAsia="zh-CN"/>
                </w:rPr>
                <w:t>中确定的轨道平面描述了多个互斥配置，与每个互斥配置相关的轨道平面标识号码</w:t>
              </w:r>
            </w:ins>
          </w:p>
          <w:p w14:paraId="7726C667" w14:textId="77777777" w:rsidR="00B35A1E" w:rsidRPr="00A707E1" w:rsidRDefault="00B35A1E" w:rsidP="00B35A1E">
            <w:pPr>
              <w:spacing w:before="40" w:after="40"/>
              <w:ind w:left="663"/>
              <w:rPr>
                <w:ins w:id="176" w:author="" w:date="2019-02-27T00:39:00Z"/>
                <w:sz w:val="18"/>
                <w:szCs w:val="18"/>
                <w:lang w:val="en-US" w:eastAsia="zh-CN"/>
              </w:rPr>
            </w:pPr>
            <w:ins w:id="177" w:author="" w:date="2019-02-26T23:28:00Z">
              <w:r w:rsidRPr="00A707E1">
                <w:rPr>
                  <w:rFonts w:hint="eastAsia"/>
                  <w:sz w:val="18"/>
                  <w:szCs w:val="18"/>
                  <w:lang w:val="en-US" w:eastAsia="zh-CN"/>
                </w:rPr>
                <w:t>仅对于</w:t>
              </w:r>
            </w:ins>
            <w:ins w:id="178" w:author="" w:date="2019-02-27T00:39:00Z">
              <w:r w:rsidRPr="00A707E1">
                <w:rPr>
                  <w:rFonts w:hint="eastAsia"/>
                  <w:sz w:val="18"/>
                  <w:szCs w:val="18"/>
                  <w:lang w:val="en-US" w:eastAsia="zh-CN"/>
                </w:rPr>
                <w:t>：</w:t>
              </w:r>
            </w:ins>
          </w:p>
          <w:p w14:paraId="25966125" w14:textId="77777777" w:rsidR="00B35A1E" w:rsidRPr="00A707E1" w:rsidRDefault="00B35A1E" w:rsidP="00B35A1E">
            <w:pPr>
              <w:spacing w:before="40" w:after="40"/>
              <w:ind w:left="930"/>
              <w:rPr>
                <w:ins w:id="179" w:author="" w:date="2019-02-27T00:40:00Z"/>
                <w:sz w:val="18"/>
                <w:szCs w:val="18"/>
                <w:lang w:val="en-US" w:eastAsia="zh-CN"/>
              </w:rPr>
            </w:pPr>
            <w:ins w:id="180" w:author="" w:date="2019-02-27T00:39:00Z">
              <w:r w:rsidRPr="00A707E1">
                <w:rPr>
                  <w:sz w:val="18"/>
                  <w:szCs w:val="18"/>
                  <w:lang w:eastAsia="zh-CN"/>
                  <w:rPrChange w:id="181" w:author="" w:date="2019-02-26T20:29:00Z">
                    <w:rPr>
                      <w:sz w:val="18"/>
                      <w:szCs w:val="18"/>
                      <w:highlight w:val="cyan"/>
                    </w:rPr>
                  </w:rPrChange>
                </w:rPr>
                <w:t>1)</w:t>
              </w:r>
            </w:ins>
            <w:ins w:id="182" w:author="" w:date="2019-02-27T00:40:00Z">
              <w:r w:rsidRPr="00A707E1">
                <w:rPr>
                  <w:sz w:val="18"/>
                  <w:szCs w:val="18"/>
                  <w:lang w:eastAsia="zh-CN"/>
                </w:rPr>
                <w:t>代表一个星座</w:t>
              </w:r>
              <w:r w:rsidRPr="00A707E1">
                <w:rPr>
                  <w:rFonts w:eastAsia="Calibri"/>
                  <w:sz w:val="18"/>
                  <w:szCs w:val="18"/>
                  <w:lang w:val="en-CA" w:eastAsia="zh-CN"/>
                  <w:rPrChange w:id="183" w:author="" w:date="2019-02-26T20:29:00Z">
                    <w:rPr>
                      <w:rFonts w:eastAsia="Calibri"/>
                      <w:sz w:val="18"/>
                      <w:szCs w:val="18"/>
                      <w:highlight w:val="cyan"/>
                      <w:lang w:val="en-CA"/>
                    </w:rPr>
                  </w:rPrChange>
                </w:rPr>
                <w:t>(A.4.b.1.a)</w:t>
              </w:r>
              <w:r w:rsidRPr="00A707E1">
                <w:rPr>
                  <w:sz w:val="18"/>
                  <w:szCs w:val="18"/>
                  <w:lang w:eastAsia="zh-CN"/>
                </w:rPr>
                <w:t>的</w:t>
              </w:r>
            </w:ins>
            <w:ins w:id="184" w:author="" w:date="2019-02-26T23:28:00Z">
              <w:r w:rsidRPr="00A707E1">
                <w:rPr>
                  <w:rFonts w:hint="eastAsia"/>
                  <w:sz w:val="18"/>
                  <w:szCs w:val="18"/>
                  <w:lang w:val="en-US" w:eastAsia="zh-CN"/>
                </w:rPr>
                <w:t>非对地静止卫星系统的提前公布</w:t>
              </w:r>
            </w:ins>
            <w:ins w:id="185" w:author="" w:date="2019-02-27T00:39:00Z">
              <w:r w:rsidRPr="00A707E1">
                <w:rPr>
                  <w:rFonts w:hint="eastAsia"/>
                  <w:sz w:val="18"/>
                  <w:szCs w:val="18"/>
                  <w:lang w:val="en-US" w:eastAsia="zh-CN"/>
                </w:rPr>
                <w:t>资料</w:t>
              </w:r>
            </w:ins>
            <w:ins w:id="186" w:author="" w:date="2019-02-27T00:40:00Z">
              <w:r w:rsidRPr="00A707E1">
                <w:rPr>
                  <w:rFonts w:ascii="Microsoft YaHei" w:eastAsia="Microsoft YaHei" w:hAnsi="Microsoft YaHei" w:cs="Microsoft YaHei" w:hint="eastAsia"/>
                  <w:sz w:val="18"/>
                  <w:szCs w:val="18"/>
                  <w:lang w:val="en-CA" w:eastAsia="zh-CN"/>
                </w:rPr>
                <w:t>，</w:t>
              </w:r>
            </w:ins>
            <w:ins w:id="187" w:author="" w:date="2019-02-26T23:28:00Z">
              <w:r w:rsidRPr="00A707E1">
                <w:rPr>
                  <w:rFonts w:hint="eastAsia"/>
                  <w:sz w:val="18"/>
                  <w:szCs w:val="18"/>
                  <w:lang w:val="en-US" w:eastAsia="zh-CN"/>
                </w:rPr>
                <w:t>和</w:t>
              </w:r>
            </w:ins>
          </w:p>
          <w:p w14:paraId="15198882" w14:textId="77777777" w:rsidR="00B35A1E" w:rsidRPr="00A707E1" w:rsidRDefault="00B35A1E" w:rsidP="00B35A1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930"/>
              <w:rPr>
                <w:ins w:id="188" w:author="" w:date="2019-02-26T23:29:00Z"/>
                <w:sz w:val="18"/>
                <w:szCs w:val="18"/>
                <w:lang w:val="en-US" w:eastAsia="zh-CN"/>
              </w:rPr>
            </w:pPr>
            <w:ins w:id="189" w:author="" w:date="2019-02-27T00:41:00Z">
              <w:r w:rsidRPr="00A707E1">
                <w:rPr>
                  <w:sz w:val="18"/>
                  <w:szCs w:val="18"/>
                  <w:lang w:eastAsia="zh-CN"/>
                  <w:rPrChange w:id="190" w:author="" w:date="2019-02-26T20:29:00Z">
                    <w:rPr>
                      <w:sz w:val="18"/>
                      <w:szCs w:val="18"/>
                      <w:highlight w:val="cyan"/>
                    </w:rPr>
                  </w:rPrChange>
                </w:rPr>
                <w:t>2)</w:t>
              </w:r>
              <w:r w:rsidRPr="00A707E1">
                <w:rPr>
                  <w:rFonts w:hint="eastAsia"/>
                  <w:sz w:val="18"/>
                  <w:szCs w:val="18"/>
                  <w:lang w:val="en-US" w:eastAsia="zh-CN"/>
                </w:rPr>
                <w:t>非对地静止卫星系统的</w:t>
              </w:r>
            </w:ins>
            <w:ins w:id="191" w:author="" w:date="2019-02-26T23:28:00Z">
              <w:r w:rsidRPr="00A707E1">
                <w:rPr>
                  <w:rFonts w:hint="eastAsia"/>
                  <w:sz w:val="18"/>
                  <w:szCs w:val="18"/>
                  <w:lang w:val="en-US" w:eastAsia="zh-CN"/>
                </w:rPr>
                <w:t>协调</w:t>
              </w:r>
            </w:ins>
            <w:ins w:id="192" w:author="" w:date="2019-02-27T00:41:00Z">
              <w:r w:rsidRPr="00A707E1">
                <w:rPr>
                  <w:rFonts w:hint="eastAsia"/>
                  <w:sz w:val="18"/>
                  <w:szCs w:val="18"/>
                  <w:lang w:val="en-US" w:eastAsia="zh-CN"/>
                </w:rPr>
                <w:t>资料</w:t>
              </w:r>
            </w:ins>
            <w:ins w:id="193"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F96A252" w14:textId="77777777" w:rsidR="00B35A1E" w:rsidRPr="00A707E1" w:rsidRDefault="00B35A1E" w:rsidP="00B35A1E">
            <w:pPr>
              <w:spacing w:before="40" w:after="40"/>
              <w:jc w:val="center"/>
              <w:rPr>
                <w:ins w:id="194" w:author="" w:date="2019-02-26T23:2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0DDD505" w14:textId="77777777" w:rsidR="00B35A1E" w:rsidRPr="00A707E1" w:rsidRDefault="00B35A1E" w:rsidP="00B35A1E">
            <w:pPr>
              <w:spacing w:before="40" w:after="40"/>
              <w:jc w:val="center"/>
              <w:rPr>
                <w:ins w:id="195" w:author="" w:date="2019-02-26T23:2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941E140" w14:textId="77777777" w:rsidR="00B35A1E" w:rsidRPr="00A707E1" w:rsidRDefault="00B35A1E" w:rsidP="00B35A1E">
            <w:pPr>
              <w:spacing w:before="40" w:after="40"/>
              <w:jc w:val="center"/>
              <w:rPr>
                <w:ins w:id="196" w:author="" w:date="2019-02-26T23:29:00Z"/>
                <w:b/>
                <w:bCs/>
                <w:sz w:val="18"/>
                <w:szCs w:val="18"/>
                <w:lang w:eastAsia="zh-CN"/>
              </w:rPr>
            </w:pPr>
            <w:ins w:id="197" w:author="" w:date="2019-02-26T23:29:00Z">
              <w:r w:rsidRPr="00A707E1">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6F6B5C8B" w14:textId="77777777" w:rsidR="00B35A1E" w:rsidRPr="00A707E1" w:rsidRDefault="00B35A1E" w:rsidP="00B35A1E">
            <w:pPr>
              <w:spacing w:before="40" w:after="40"/>
              <w:jc w:val="center"/>
              <w:rPr>
                <w:ins w:id="198" w:author="" w:date="2019-02-26T23:2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04CA29ED" w14:textId="77777777" w:rsidR="00B35A1E" w:rsidRPr="00A707E1" w:rsidRDefault="00B35A1E" w:rsidP="00B35A1E">
            <w:pPr>
              <w:spacing w:before="40" w:after="40"/>
              <w:jc w:val="center"/>
              <w:rPr>
                <w:ins w:id="199" w:author="" w:date="2019-02-26T23:29:00Z"/>
                <w:rFonts w:eastAsia="Calibri"/>
                <w:b/>
                <w:bCs/>
                <w:sz w:val="18"/>
                <w:szCs w:val="18"/>
                <w:lang w:val="en-CA"/>
              </w:rPr>
            </w:pPr>
            <w:ins w:id="200" w:author="" w:date="2019-02-26T23:29:00Z">
              <w:r w:rsidRPr="00A707E1" w:rsidDel="00DF7F52">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5AB70C16" w14:textId="77777777" w:rsidR="00B35A1E" w:rsidRPr="00A707E1" w:rsidRDefault="00B35A1E" w:rsidP="00B35A1E">
            <w:pPr>
              <w:spacing w:before="40" w:after="40"/>
              <w:jc w:val="center"/>
              <w:rPr>
                <w:ins w:id="201" w:author="" w:date="2019-02-26T23:2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B57A187" w14:textId="77777777" w:rsidR="00B35A1E" w:rsidRPr="00A707E1" w:rsidRDefault="00B35A1E" w:rsidP="00B35A1E">
            <w:pPr>
              <w:spacing w:before="40" w:after="40"/>
              <w:jc w:val="center"/>
              <w:rPr>
                <w:ins w:id="202" w:author="" w:date="2019-02-26T23:2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BDC8359" w14:textId="77777777" w:rsidR="00B35A1E" w:rsidRPr="00A707E1" w:rsidRDefault="00B35A1E" w:rsidP="00B35A1E">
            <w:pPr>
              <w:spacing w:before="40" w:after="40"/>
              <w:jc w:val="center"/>
              <w:rPr>
                <w:ins w:id="203" w:author="" w:date="2019-02-26T23:2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45A7B5DD" w14:textId="77777777" w:rsidR="00B35A1E" w:rsidRPr="00A707E1" w:rsidRDefault="00B35A1E" w:rsidP="00B35A1E">
            <w:pPr>
              <w:spacing w:before="40" w:after="40"/>
              <w:jc w:val="center"/>
              <w:rPr>
                <w:ins w:id="204" w:author="" w:date="2019-02-26T23:2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4DF8B28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205" w:author="" w:date="2019-02-26T23:29:00Z"/>
                <w:sz w:val="18"/>
                <w:szCs w:val="18"/>
                <w:lang w:eastAsia="zh-CN"/>
              </w:rPr>
            </w:pPr>
            <w:ins w:id="206" w:author="" w:date="2019-02-26T23:29:00Z">
              <w:r w:rsidRPr="00A707E1" w:rsidDel="00DF7F52">
                <w:rPr>
                  <w:rFonts w:asciiTheme="majorBidi" w:hAnsiTheme="majorBidi" w:cstheme="majorBidi"/>
                  <w:sz w:val="18"/>
                  <w:szCs w:val="18"/>
                  <w:lang w:eastAsia="zh-CN"/>
                </w:rPr>
                <w:t>A.4.b.1.</w:t>
              </w:r>
              <w:r w:rsidRPr="00A707E1">
                <w:rPr>
                  <w:rFonts w:asciiTheme="majorBidi" w:hAnsiTheme="majorBidi" w:cstheme="majorBidi"/>
                  <w:sz w:val="18"/>
                  <w:szCs w:val="18"/>
                  <w:lang w:eastAsia="zh-CN"/>
                </w:rPr>
                <w:t>d</w:t>
              </w:r>
            </w:ins>
          </w:p>
        </w:tc>
        <w:tc>
          <w:tcPr>
            <w:tcW w:w="567" w:type="dxa"/>
            <w:tcBorders>
              <w:top w:val="nil"/>
              <w:left w:val="nil"/>
              <w:bottom w:val="single" w:sz="4" w:space="0" w:color="auto"/>
              <w:right w:val="single" w:sz="12" w:space="0" w:color="auto"/>
            </w:tcBorders>
            <w:shd w:val="clear" w:color="auto" w:fill="auto"/>
            <w:vAlign w:val="center"/>
          </w:tcPr>
          <w:p w14:paraId="58E5DDAD" w14:textId="77777777" w:rsidR="00B35A1E" w:rsidRPr="00A707E1" w:rsidRDefault="00B35A1E" w:rsidP="00B35A1E">
            <w:pPr>
              <w:spacing w:before="40" w:after="40"/>
              <w:jc w:val="center"/>
              <w:rPr>
                <w:ins w:id="207" w:author="" w:date="2019-02-26T23:29:00Z"/>
                <w:rFonts w:asciiTheme="majorBidi" w:hAnsiTheme="majorBidi" w:cstheme="majorBidi"/>
                <w:b/>
                <w:bCs/>
                <w:sz w:val="18"/>
                <w:szCs w:val="18"/>
              </w:rPr>
            </w:pPr>
          </w:p>
        </w:tc>
      </w:tr>
      <w:tr w:rsidR="00B35A1E" w:rsidRPr="00A707E1" w14:paraId="773D589A"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FCE476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A.4.b.2</w:t>
            </w:r>
          </w:p>
        </w:tc>
        <w:tc>
          <w:tcPr>
            <w:tcW w:w="7707" w:type="dxa"/>
            <w:gridSpan w:val="2"/>
            <w:tcBorders>
              <w:top w:val="nil"/>
              <w:left w:val="nil"/>
              <w:bottom w:val="single" w:sz="4" w:space="0" w:color="auto"/>
              <w:right w:val="double" w:sz="4" w:space="0" w:color="auto"/>
            </w:tcBorders>
            <w:shd w:val="clear" w:color="auto" w:fill="auto"/>
            <w:hideMark/>
          </w:tcPr>
          <w:p w14:paraId="4795495A" w14:textId="77777777" w:rsidR="00B35A1E" w:rsidRPr="00A707E1" w:rsidRDefault="00B35A1E" w:rsidP="00B35A1E">
            <w:pPr>
              <w:spacing w:before="40" w:after="40"/>
              <w:ind w:left="170"/>
              <w:rPr>
                <w:sz w:val="18"/>
                <w:szCs w:val="18"/>
              </w:rPr>
            </w:pPr>
            <w:r w:rsidRPr="00A707E1">
              <w:rPr>
                <w:rFonts w:hint="eastAsia"/>
                <w:sz w:val="18"/>
                <w:szCs w:val="18"/>
              </w:rPr>
              <w:t>参考体代码</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52BD7D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050EC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794" w:type="dxa"/>
            <w:tcBorders>
              <w:top w:val="nil"/>
              <w:left w:val="nil"/>
              <w:bottom w:val="single" w:sz="4" w:space="0" w:color="auto"/>
              <w:right w:val="single" w:sz="4" w:space="0" w:color="auto"/>
            </w:tcBorders>
            <w:shd w:val="clear" w:color="auto" w:fill="auto"/>
            <w:vAlign w:val="center"/>
            <w:hideMark/>
          </w:tcPr>
          <w:p w14:paraId="6314CBC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FDB335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74D6F7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40BA006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AAF010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6C85D6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FB4717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3872BB47"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A.4.b.2</w:t>
            </w:r>
          </w:p>
        </w:tc>
        <w:tc>
          <w:tcPr>
            <w:tcW w:w="567" w:type="dxa"/>
            <w:tcBorders>
              <w:top w:val="nil"/>
              <w:left w:val="nil"/>
              <w:bottom w:val="single" w:sz="4" w:space="0" w:color="auto"/>
              <w:right w:val="single" w:sz="12" w:space="0" w:color="auto"/>
            </w:tcBorders>
            <w:shd w:val="clear" w:color="auto" w:fill="auto"/>
            <w:vAlign w:val="center"/>
            <w:hideMark/>
          </w:tcPr>
          <w:p w14:paraId="248757B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3B37C848"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077D0A9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w:t>
            </w:r>
          </w:p>
        </w:tc>
        <w:tc>
          <w:tcPr>
            <w:tcW w:w="7707" w:type="dxa"/>
            <w:gridSpan w:val="2"/>
            <w:tcBorders>
              <w:top w:val="nil"/>
              <w:left w:val="nil"/>
              <w:bottom w:val="single" w:sz="4" w:space="0" w:color="auto"/>
              <w:right w:val="double" w:sz="4" w:space="0" w:color="auto"/>
            </w:tcBorders>
            <w:shd w:val="clear" w:color="auto" w:fill="auto"/>
            <w:hideMark/>
          </w:tcPr>
          <w:p w14:paraId="630B8257" w14:textId="77777777" w:rsidR="00B35A1E" w:rsidRPr="00A707E1" w:rsidRDefault="00B35A1E" w:rsidP="00B35A1E">
            <w:pPr>
              <w:spacing w:before="40" w:after="40"/>
              <w:ind w:left="170"/>
              <w:rPr>
                <w:b/>
                <w:bCs/>
                <w:sz w:val="18"/>
                <w:szCs w:val="18"/>
                <w:lang w:eastAsia="zh-CN"/>
              </w:rPr>
            </w:pPr>
            <w:r w:rsidRPr="00A707E1">
              <w:rPr>
                <w:rFonts w:hint="eastAsia"/>
                <w:b/>
                <w:bCs/>
                <w:sz w:val="18"/>
                <w:szCs w:val="18"/>
                <w:lang w:eastAsia="zh-CN"/>
              </w:rPr>
              <w:t>在</w:t>
            </w:r>
            <w:r w:rsidRPr="00A707E1">
              <w:rPr>
                <w:rFonts w:hint="eastAsia"/>
                <w:b/>
                <w:bCs/>
                <w:sz w:val="18"/>
                <w:szCs w:val="18"/>
                <w:lang w:eastAsia="zh-CN"/>
              </w:rPr>
              <w:t>3 400-4 200 MHz</w:t>
            </w:r>
            <w:r w:rsidRPr="00A707E1">
              <w:rPr>
                <w:rFonts w:hint="eastAsia"/>
                <w:b/>
                <w:bCs/>
                <w:sz w:val="18"/>
                <w:szCs w:val="18"/>
                <w:lang w:eastAsia="zh-CN"/>
              </w:rPr>
              <w:t>频段运行的非对地静止卫星固定业务系统的空间电台：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B9434B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FB867DE"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075796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BE4DE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10BEDA8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04D23773"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FA5F86B"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D37D8D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1286A43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auto" w:fill="auto"/>
            <w:hideMark/>
          </w:tcPr>
          <w:p w14:paraId="5257CD57"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w:t>
            </w:r>
          </w:p>
        </w:tc>
        <w:tc>
          <w:tcPr>
            <w:tcW w:w="567" w:type="dxa"/>
            <w:tcBorders>
              <w:top w:val="nil"/>
              <w:left w:val="nil"/>
              <w:bottom w:val="single" w:sz="4" w:space="0" w:color="auto"/>
              <w:right w:val="single" w:sz="12" w:space="0" w:color="auto"/>
            </w:tcBorders>
            <w:shd w:val="clear" w:color="auto" w:fill="auto"/>
            <w:vAlign w:val="center"/>
            <w:hideMark/>
          </w:tcPr>
          <w:p w14:paraId="0D6D754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7170B7E0"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660B3630"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A.4.b.3.a</w:t>
            </w:r>
          </w:p>
        </w:tc>
        <w:tc>
          <w:tcPr>
            <w:tcW w:w="7707" w:type="dxa"/>
            <w:gridSpan w:val="2"/>
            <w:tcBorders>
              <w:top w:val="nil"/>
              <w:left w:val="nil"/>
              <w:bottom w:val="single" w:sz="4" w:space="0" w:color="auto"/>
              <w:right w:val="double" w:sz="4" w:space="0" w:color="auto"/>
            </w:tcBorders>
            <w:shd w:val="clear" w:color="auto" w:fill="auto"/>
            <w:hideMark/>
          </w:tcPr>
          <w:p w14:paraId="572ACCF1" w14:textId="77777777" w:rsidR="00B35A1E" w:rsidRPr="00A707E1" w:rsidRDefault="00B35A1E" w:rsidP="00B35A1E">
            <w:pPr>
              <w:pStyle w:val="AP4Tabletext3"/>
              <w:ind w:left="340"/>
            </w:pPr>
            <w:r w:rsidRPr="00A707E1">
              <w:rPr>
                <w:rFonts w:hint="eastAsia"/>
              </w:rPr>
              <w:t>在北半球的卫星固定业务中进行同频率同时发送的非对地静止卫星系统空间电台（</w:t>
            </w:r>
            <w:r w:rsidRPr="00A707E1">
              <w:rPr>
                <w:i/>
                <w:iCs/>
              </w:rPr>
              <w:t>N</w:t>
            </w:r>
            <w:r w:rsidRPr="00A707E1">
              <w:rPr>
                <w:i/>
                <w:iCs/>
                <w:vertAlign w:val="subscript"/>
              </w:rPr>
              <w:t>N</w:t>
            </w:r>
            <w:r w:rsidRPr="00A707E1">
              <w:rPr>
                <w:rFonts w:hint="eastAsia"/>
              </w:rPr>
              <w:t>）的最大数量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0051CE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F32C492"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9AC228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3BB4864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791373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38FF89B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E5280A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E1D69D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97256A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auto" w:fill="auto"/>
            <w:hideMark/>
          </w:tcPr>
          <w:p w14:paraId="42729D0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A.4.b.3.a</w:t>
            </w:r>
          </w:p>
        </w:tc>
        <w:tc>
          <w:tcPr>
            <w:tcW w:w="567" w:type="dxa"/>
            <w:tcBorders>
              <w:top w:val="nil"/>
              <w:left w:val="nil"/>
              <w:bottom w:val="single" w:sz="4" w:space="0" w:color="auto"/>
              <w:right w:val="single" w:sz="12" w:space="0" w:color="auto"/>
            </w:tcBorders>
            <w:shd w:val="clear" w:color="auto" w:fill="auto"/>
            <w:vAlign w:val="center"/>
            <w:hideMark/>
          </w:tcPr>
          <w:p w14:paraId="41FF126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944B07E"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0C4B05C3"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A.4.b.3.b</w:t>
            </w:r>
          </w:p>
        </w:tc>
        <w:tc>
          <w:tcPr>
            <w:tcW w:w="7707" w:type="dxa"/>
            <w:gridSpan w:val="2"/>
            <w:tcBorders>
              <w:top w:val="nil"/>
              <w:left w:val="nil"/>
              <w:bottom w:val="single" w:sz="4" w:space="0" w:color="auto"/>
              <w:right w:val="double" w:sz="4" w:space="0" w:color="auto"/>
            </w:tcBorders>
            <w:shd w:val="clear" w:color="auto" w:fill="auto"/>
            <w:hideMark/>
          </w:tcPr>
          <w:p w14:paraId="3528C735" w14:textId="77777777" w:rsidR="00B35A1E" w:rsidRPr="00A707E1" w:rsidRDefault="00B35A1E" w:rsidP="00B35A1E">
            <w:pPr>
              <w:pStyle w:val="AP4Tabletext3"/>
              <w:ind w:left="340"/>
              <w:rPr>
                <w:rFonts w:ascii="SimSun" w:hAnsi="SimSun"/>
              </w:rPr>
            </w:pPr>
            <w:r w:rsidRPr="00A707E1">
              <w:rPr>
                <w:rFonts w:ascii="SimSun" w:hAnsi="SimSun" w:hint="eastAsia"/>
              </w:rPr>
              <w:t>在南半球的卫星固定业务中以同频率同时发送的非对地静止卫星系统中空间电台（</w:t>
            </w:r>
            <w:r w:rsidRPr="00A707E1">
              <w:rPr>
                <w:i/>
                <w:iCs/>
              </w:rPr>
              <w:t>N</w:t>
            </w:r>
            <w:r w:rsidRPr="00A707E1">
              <w:rPr>
                <w:i/>
                <w:iCs/>
                <w:vertAlign w:val="subscript"/>
              </w:rPr>
              <w:t>S</w:t>
            </w:r>
            <w:r w:rsidRPr="00A707E1">
              <w:rPr>
                <w:rFonts w:ascii="SimSun" w:hAnsi="SimSun" w:hint="eastAsia"/>
              </w:rPr>
              <w:t>）的最大数量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86F0D0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753980A"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CFC910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4054616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0299E8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7B3B9B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4E9B54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4DBFAF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637F34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auto" w:fill="auto"/>
            <w:hideMark/>
          </w:tcPr>
          <w:p w14:paraId="5B7DD0CD"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A.4.b.3.b</w:t>
            </w:r>
          </w:p>
        </w:tc>
        <w:tc>
          <w:tcPr>
            <w:tcW w:w="567" w:type="dxa"/>
            <w:tcBorders>
              <w:top w:val="nil"/>
              <w:left w:val="nil"/>
              <w:bottom w:val="single" w:sz="4" w:space="0" w:color="auto"/>
              <w:right w:val="single" w:sz="12" w:space="0" w:color="auto"/>
            </w:tcBorders>
            <w:shd w:val="clear" w:color="auto" w:fill="auto"/>
            <w:vAlign w:val="center"/>
            <w:hideMark/>
          </w:tcPr>
          <w:p w14:paraId="04C01DD2"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17001A4"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B33BC3F"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w:t>
            </w:r>
          </w:p>
        </w:tc>
        <w:tc>
          <w:tcPr>
            <w:tcW w:w="7707" w:type="dxa"/>
            <w:gridSpan w:val="2"/>
            <w:tcBorders>
              <w:top w:val="nil"/>
              <w:left w:val="nil"/>
              <w:bottom w:val="single" w:sz="4" w:space="0" w:color="auto"/>
              <w:right w:val="double" w:sz="4" w:space="0" w:color="auto"/>
            </w:tcBorders>
            <w:shd w:val="clear" w:color="auto" w:fill="auto"/>
            <w:hideMark/>
          </w:tcPr>
          <w:p w14:paraId="4AC99AFF" w14:textId="77777777" w:rsidR="00B35A1E" w:rsidRPr="00A707E1" w:rsidRDefault="00B35A1E" w:rsidP="00B35A1E">
            <w:pPr>
              <w:pStyle w:val="AP4Tabletext2"/>
              <w:rPr>
                <w:b/>
                <w:bCs/>
              </w:rPr>
            </w:pPr>
            <w:r w:rsidRPr="00A707E1">
              <w:rPr>
                <w:rFonts w:hint="eastAsia"/>
                <w:b/>
                <w:bCs/>
              </w:rPr>
              <w:t>对于以地球为参考体的每个轨道平面：</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34C07DF"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D6CAAF"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792A58CA"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89D2694"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6FDDFCDD"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323AA937"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F7A716F"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75E699E"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2C06B861"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000000" w:fill="auto"/>
            <w:hideMark/>
          </w:tcPr>
          <w:p w14:paraId="18DC1CE2"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w:t>
            </w:r>
          </w:p>
        </w:tc>
        <w:tc>
          <w:tcPr>
            <w:tcW w:w="567" w:type="dxa"/>
            <w:tcBorders>
              <w:top w:val="nil"/>
              <w:left w:val="nil"/>
              <w:bottom w:val="single" w:sz="4" w:space="0" w:color="auto"/>
              <w:right w:val="single" w:sz="12" w:space="0" w:color="auto"/>
            </w:tcBorders>
            <w:shd w:val="clear" w:color="auto" w:fill="auto"/>
            <w:vAlign w:val="center"/>
            <w:hideMark/>
          </w:tcPr>
          <w:p w14:paraId="4F4CD40E" w14:textId="77777777" w:rsidR="00B35A1E" w:rsidRPr="00A707E1" w:rsidRDefault="00B35A1E" w:rsidP="00B35A1E">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0E67EAEA"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0FBC14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A.4.b.4.a</w:t>
            </w:r>
          </w:p>
        </w:tc>
        <w:tc>
          <w:tcPr>
            <w:tcW w:w="7707" w:type="dxa"/>
            <w:gridSpan w:val="2"/>
            <w:tcBorders>
              <w:top w:val="nil"/>
              <w:left w:val="nil"/>
              <w:bottom w:val="single" w:sz="4" w:space="0" w:color="auto"/>
              <w:right w:val="double" w:sz="4" w:space="0" w:color="auto"/>
            </w:tcBorders>
            <w:shd w:val="clear" w:color="auto" w:fill="auto"/>
            <w:hideMark/>
          </w:tcPr>
          <w:p w14:paraId="65328C52" w14:textId="77777777" w:rsidR="00B35A1E" w:rsidRPr="00A707E1" w:rsidRDefault="00B35A1E" w:rsidP="00B35A1E">
            <w:pPr>
              <w:pStyle w:val="AP4Tabletext3"/>
              <w:ind w:left="340"/>
              <w:rPr>
                <w:rFonts w:ascii="SimSun" w:hAnsi="SimSun"/>
              </w:rPr>
            </w:pPr>
            <w:r w:rsidRPr="00A707E1">
              <w:rPr>
                <w:rFonts w:ascii="SimSun" w:hAnsi="SimSun" w:hint="eastAsia"/>
              </w:rPr>
              <w:t xml:space="preserve">相对地球赤道平面的轨道平面的倾角 </w:t>
            </w:r>
            <w:r w:rsidRPr="00A707E1">
              <w:t>(</w:t>
            </w:r>
            <w:r w:rsidRPr="00A707E1">
              <w:rPr>
                <w:i/>
                <w:iCs/>
              </w:rPr>
              <w:t>i</w:t>
            </w:r>
            <w:r w:rsidRPr="00A707E1">
              <w:rPr>
                <w:i/>
                <w:iCs/>
                <w:vertAlign w:val="subscript"/>
              </w:rPr>
              <w:t>j</w:t>
            </w:r>
            <w:r w:rsidRPr="00A707E1">
              <w:t xml:space="preserve">) (0° ≤ </w:t>
            </w:r>
            <w:r w:rsidRPr="00A707E1">
              <w:rPr>
                <w:i/>
                <w:iCs/>
              </w:rPr>
              <w:t>i</w:t>
            </w:r>
            <w:r w:rsidRPr="00A707E1">
              <w:rPr>
                <w:i/>
                <w:iCs/>
                <w:vertAlign w:val="subscript"/>
              </w:rPr>
              <w:t>j</w:t>
            </w:r>
            <w:r w:rsidRPr="00A707E1">
              <w:t xml:space="preserve"> &lt;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F3E0339"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90E8EF3"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6E8EFA0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7E1B0B7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6E9429D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451664A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71FB65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6A28AA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04AF3112"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4FFA3CA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A.4.b.4.a</w:t>
            </w:r>
          </w:p>
        </w:tc>
        <w:tc>
          <w:tcPr>
            <w:tcW w:w="567" w:type="dxa"/>
            <w:tcBorders>
              <w:top w:val="nil"/>
              <w:left w:val="nil"/>
              <w:bottom w:val="single" w:sz="4" w:space="0" w:color="auto"/>
              <w:right w:val="single" w:sz="12" w:space="0" w:color="auto"/>
            </w:tcBorders>
            <w:shd w:val="clear" w:color="auto" w:fill="auto"/>
            <w:vAlign w:val="center"/>
            <w:hideMark/>
          </w:tcPr>
          <w:p w14:paraId="4DF6C17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42591CA2"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43ABC4D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A.4.b.4.b</w:t>
            </w:r>
          </w:p>
        </w:tc>
        <w:tc>
          <w:tcPr>
            <w:tcW w:w="7707" w:type="dxa"/>
            <w:gridSpan w:val="2"/>
            <w:tcBorders>
              <w:top w:val="nil"/>
              <w:left w:val="nil"/>
              <w:bottom w:val="single" w:sz="4" w:space="0" w:color="auto"/>
              <w:right w:val="double" w:sz="4" w:space="0" w:color="auto"/>
            </w:tcBorders>
            <w:shd w:val="clear" w:color="auto" w:fill="auto"/>
            <w:hideMark/>
          </w:tcPr>
          <w:p w14:paraId="2FAB1791" w14:textId="77777777" w:rsidR="00B35A1E" w:rsidRPr="00A707E1" w:rsidRDefault="00B35A1E" w:rsidP="00B35A1E">
            <w:pPr>
              <w:pStyle w:val="AP4Tabletext3"/>
              <w:ind w:left="340"/>
              <w:rPr>
                <w:rFonts w:ascii="SimSun" w:hAnsi="SimSun"/>
              </w:rPr>
            </w:pPr>
            <w:r w:rsidRPr="00A707E1">
              <w:rPr>
                <w:rFonts w:ascii="SimSun" w:hAnsi="SimSun" w:hint="eastAsia"/>
              </w:rPr>
              <w:t>轨道平面中的卫星数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1B3D6A3"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3E178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181ABBD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54A405E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38486D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7E35472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CF7C90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8E9244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321C43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11710E3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A.4.b.4.b</w:t>
            </w:r>
          </w:p>
        </w:tc>
        <w:tc>
          <w:tcPr>
            <w:tcW w:w="567" w:type="dxa"/>
            <w:tcBorders>
              <w:top w:val="nil"/>
              <w:left w:val="nil"/>
              <w:bottom w:val="single" w:sz="4" w:space="0" w:color="auto"/>
              <w:right w:val="single" w:sz="12" w:space="0" w:color="auto"/>
            </w:tcBorders>
            <w:shd w:val="clear" w:color="auto" w:fill="auto"/>
            <w:vAlign w:val="center"/>
            <w:hideMark/>
          </w:tcPr>
          <w:p w14:paraId="393BB34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740E5A47"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FAC400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A.4.b.4.c</w:t>
            </w:r>
          </w:p>
        </w:tc>
        <w:tc>
          <w:tcPr>
            <w:tcW w:w="7707" w:type="dxa"/>
            <w:gridSpan w:val="2"/>
            <w:tcBorders>
              <w:top w:val="nil"/>
              <w:left w:val="nil"/>
              <w:bottom w:val="single" w:sz="4" w:space="0" w:color="auto"/>
              <w:right w:val="double" w:sz="4" w:space="0" w:color="auto"/>
            </w:tcBorders>
            <w:shd w:val="clear" w:color="auto" w:fill="auto"/>
            <w:hideMark/>
          </w:tcPr>
          <w:p w14:paraId="3E2129D4" w14:textId="77777777" w:rsidR="00B35A1E" w:rsidRPr="00A707E1" w:rsidRDefault="00B35A1E" w:rsidP="00B35A1E">
            <w:pPr>
              <w:pStyle w:val="AP4Tabletext3"/>
              <w:ind w:left="340"/>
              <w:rPr>
                <w:rFonts w:ascii="SimSun" w:hAnsi="SimSun"/>
              </w:rPr>
            </w:pPr>
            <w:r w:rsidRPr="00A707E1">
              <w:rPr>
                <w:rFonts w:ascii="SimSun" w:hAnsi="SimSun" w:hint="eastAsia"/>
              </w:rPr>
              <w:t>周期</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94E896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4F9F0A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3925EB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114915F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BDC32A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09909BB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BB2B44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1BA670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710291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520599F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A.4.b.4.c</w:t>
            </w:r>
          </w:p>
        </w:tc>
        <w:tc>
          <w:tcPr>
            <w:tcW w:w="567" w:type="dxa"/>
            <w:tcBorders>
              <w:top w:val="nil"/>
              <w:left w:val="nil"/>
              <w:bottom w:val="single" w:sz="4" w:space="0" w:color="auto"/>
              <w:right w:val="single" w:sz="12" w:space="0" w:color="auto"/>
            </w:tcBorders>
            <w:shd w:val="clear" w:color="auto" w:fill="auto"/>
            <w:vAlign w:val="center"/>
            <w:hideMark/>
          </w:tcPr>
          <w:p w14:paraId="3BEFA80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7781E657"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5AA3D0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A.4.b.4.d</w:t>
            </w:r>
          </w:p>
        </w:tc>
        <w:tc>
          <w:tcPr>
            <w:tcW w:w="7707" w:type="dxa"/>
            <w:gridSpan w:val="2"/>
            <w:tcBorders>
              <w:top w:val="nil"/>
              <w:left w:val="nil"/>
              <w:bottom w:val="single" w:sz="4" w:space="0" w:color="auto"/>
              <w:right w:val="double" w:sz="4" w:space="0" w:color="auto"/>
            </w:tcBorders>
            <w:shd w:val="clear" w:color="auto" w:fill="auto"/>
            <w:hideMark/>
          </w:tcPr>
          <w:p w14:paraId="4EF4B486" w14:textId="77777777" w:rsidR="00B35A1E" w:rsidRPr="00A707E1" w:rsidRDefault="00B35A1E" w:rsidP="00B35A1E">
            <w:pPr>
              <w:pStyle w:val="AP4Tabletext3"/>
              <w:ind w:left="340"/>
              <w:rPr>
                <w:rFonts w:ascii="SimSun" w:hAnsi="SimSun"/>
              </w:rPr>
            </w:pPr>
            <w:r w:rsidRPr="00A707E1">
              <w:rPr>
                <w:rFonts w:ascii="SimSun" w:hAnsi="SimSun" w:hint="eastAsia"/>
              </w:rPr>
              <w:t>以公里表示的空间电台远地点的高度</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CBE573E"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25A1D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7BE976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5C37CF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579E308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AB87D3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2A970F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95F8B7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1766F5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1799E9B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A.4.b.4.d</w:t>
            </w:r>
          </w:p>
        </w:tc>
        <w:tc>
          <w:tcPr>
            <w:tcW w:w="567" w:type="dxa"/>
            <w:tcBorders>
              <w:top w:val="nil"/>
              <w:left w:val="nil"/>
              <w:bottom w:val="single" w:sz="4" w:space="0" w:color="auto"/>
              <w:right w:val="single" w:sz="12" w:space="0" w:color="auto"/>
            </w:tcBorders>
            <w:shd w:val="clear" w:color="auto" w:fill="auto"/>
            <w:vAlign w:val="center"/>
            <w:hideMark/>
          </w:tcPr>
          <w:p w14:paraId="06A8098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FC12354"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D6E8C3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A.4.b.4.e</w:t>
            </w:r>
          </w:p>
        </w:tc>
        <w:tc>
          <w:tcPr>
            <w:tcW w:w="7707" w:type="dxa"/>
            <w:gridSpan w:val="2"/>
            <w:tcBorders>
              <w:top w:val="nil"/>
              <w:left w:val="nil"/>
              <w:bottom w:val="single" w:sz="4" w:space="0" w:color="auto"/>
              <w:right w:val="double" w:sz="4" w:space="0" w:color="auto"/>
            </w:tcBorders>
            <w:shd w:val="clear" w:color="auto" w:fill="auto"/>
            <w:hideMark/>
          </w:tcPr>
          <w:p w14:paraId="250525EB" w14:textId="77777777" w:rsidR="00B35A1E" w:rsidRPr="00A707E1" w:rsidRDefault="00B35A1E" w:rsidP="00B35A1E">
            <w:pPr>
              <w:pStyle w:val="AP4Tabletext3"/>
              <w:ind w:left="340"/>
              <w:rPr>
                <w:rFonts w:ascii="SimSun" w:hAnsi="SimSun"/>
              </w:rPr>
            </w:pPr>
            <w:r w:rsidRPr="00A707E1">
              <w:rPr>
                <w:rFonts w:ascii="SimSun" w:hAnsi="SimSun" w:hint="eastAsia"/>
              </w:rPr>
              <w:t>以公里表示的空间电台近地点的高度</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18C7459"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585B3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1CB0218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C02012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63F2B38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70DDCF4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866C2F3"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9518F0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8EA27C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4A053517"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A.4.b.4.e</w:t>
            </w:r>
          </w:p>
        </w:tc>
        <w:tc>
          <w:tcPr>
            <w:tcW w:w="567" w:type="dxa"/>
            <w:tcBorders>
              <w:top w:val="nil"/>
              <w:left w:val="nil"/>
              <w:bottom w:val="single" w:sz="4" w:space="0" w:color="auto"/>
              <w:right w:val="single" w:sz="12" w:space="0" w:color="auto"/>
            </w:tcBorders>
            <w:shd w:val="clear" w:color="auto" w:fill="auto"/>
            <w:vAlign w:val="center"/>
            <w:hideMark/>
          </w:tcPr>
          <w:p w14:paraId="44D2A2E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7F32D19F"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F75476D"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A.4.b.4.f</w:t>
            </w:r>
          </w:p>
        </w:tc>
        <w:tc>
          <w:tcPr>
            <w:tcW w:w="7707" w:type="dxa"/>
            <w:gridSpan w:val="2"/>
            <w:tcBorders>
              <w:top w:val="nil"/>
              <w:left w:val="nil"/>
              <w:bottom w:val="single" w:sz="4" w:space="0" w:color="auto"/>
              <w:right w:val="double" w:sz="4" w:space="0" w:color="auto"/>
            </w:tcBorders>
            <w:shd w:val="clear" w:color="auto" w:fill="auto"/>
          </w:tcPr>
          <w:p w14:paraId="2141E862" w14:textId="77777777" w:rsidR="00B35A1E" w:rsidRPr="00A707E1" w:rsidRDefault="00B35A1E" w:rsidP="00B35A1E">
            <w:pPr>
              <w:pStyle w:val="AP4Tabletext3"/>
              <w:ind w:left="340"/>
              <w:rPr>
                <w:rFonts w:cs="Times New Roman"/>
                <w:b/>
              </w:rPr>
            </w:pPr>
            <w:r w:rsidRPr="00A707E1">
              <w:rPr>
                <w:rFonts w:cs="Times New Roman"/>
                <w:noProof/>
              </w:rPr>
              <w:t>地表以上任意卫星发射（信号）处的空间电台的最低高度</w:t>
            </w:r>
          </w:p>
        </w:tc>
        <w:tc>
          <w:tcPr>
            <w:tcW w:w="510" w:type="dxa"/>
            <w:tcBorders>
              <w:top w:val="nil"/>
              <w:left w:val="double" w:sz="4" w:space="0" w:color="auto"/>
              <w:bottom w:val="single" w:sz="4" w:space="0" w:color="auto"/>
              <w:right w:val="single" w:sz="4" w:space="0" w:color="auto"/>
            </w:tcBorders>
            <w:shd w:val="clear" w:color="auto" w:fill="auto"/>
            <w:vAlign w:val="center"/>
          </w:tcPr>
          <w:p w14:paraId="787CAB86"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61CD2F29"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17971EE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tcPr>
          <w:p w14:paraId="1B8A1436" w14:textId="77777777" w:rsidR="00B35A1E" w:rsidRPr="00A707E1" w:rsidRDefault="00B35A1E" w:rsidP="00B35A1E">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1B36123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tcPr>
          <w:p w14:paraId="046697F6" w14:textId="77777777" w:rsidR="00B35A1E" w:rsidRPr="00A707E1" w:rsidRDefault="00B35A1E" w:rsidP="00B35A1E">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EE07E1F" w14:textId="77777777" w:rsidR="00B35A1E" w:rsidRPr="00A707E1" w:rsidRDefault="00B35A1E" w:rsidP="00B35A1E">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5536F96" w14:textId="77777777" w:rsidR="00B35A1E" w:rsidRPr="00A707E1" w:rsidRDefault="00B35A1E" w:rsidP="00B35A1E">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CEC9EF0" w14:textId="77777777" w:rsidR="00B35A1E" w:rsidRPr="00A707E1" w:rsidRDefault="00B35A1E" w:rsidP="00B35A1E">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7C9A480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A.4.b.4.f</w:t>
            </w:r>
          </w:p>
        </w:tc>
        <w:tc>
          <w:tcPr>
            <w:tcW w:w="567" w:type="dxa"/>
            <w:tcBorders>
              <w:top w:val="nil"/>
              <w:left w:val="nil"/>
              <w:bottom w:val="single" w:sz="4" w:space="0" w:color="auto"/>
              <w:right w:val="single" w:sz="12" w:space="0" w:color="auto"/>
            </w:tcBorders>
            <w:shd w:val="clear" w:color="auto" w:fill="auto"/>
            <w:vAlign w:val="center"/>
          </w:tcPr>
          <w:p w14:paraId="45CA5BDC" w14:textId="77777777" w:rsidR="00B35A1E" w:rsidRPr="00A707E1" w:rsidRDefault="00B35A1E" w:rsidP="00B35A1E">
            <w:pPr>
              <w:spacing w:before="40" w:after="40"/>
              <w:jc w:val="center"/>
              <w:rPr>
                <w:rFonts w:asciiTheme="majorBidi" w:hAnsiTheme="majorBidi" w:cstheme="majorBidi"/>
                <w:b/>
                <w:bCs/>
                <w:sz w:val="18"/>
                <w:szCs w:val="18"/>
              </w:rPr>
            </w:pPr>
          </w:p>
        </w:tc>
      </w:tr>
      <w:tr w:rsidR="00AD1EE9" w:rsidRPr="00A707E1" w14:paraId="491669D4"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CB0F6EC" w14:textId="12325FAA" w:rsidR="00AD1EE9" w:rsidRPr="00A707E1" w:rsidRDefault="00AD1EE9"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del w:id="208" w:author="Liu, Yanhui" w:date="2019-10-25T13:13:00Z">
              <w:r w:rsidRPr="00AD1EE9" w:rsidDel="00AD1EE9">
                <w:rPr>
                  <w:rFonts w:asciiTheme="majorBidi" w:hAnsiTheme="majorBidi" w:cstheme="majorBidi"/>
                  <w:sz w:val="18"/>
                  <w:szCs w:val="18"/>
                  <w:lang w:eastAsia="zh-CN"/>
                </w:rPr>
                <w:delText>A.4.b.5</w:delText>
              </w:r>
            </w:del>
          </w:p>
        </w:tc>
        <w:tc>
          <w:tcPr>
            <w:tcW w:w="7707" w:type="dxa"/>
            <w:gridSpan w:val="2"/>
            <w:tcBorders>
              <w:top w:val="nil"/>
              <w:left w:val="nil"/>
              <w:bottom w:val="single" w:sz="4" w:space="0" w:color="auto"/>
              <w:right w:val="double" w:sz="4" w:space="0" w:color="auto"/>
            </w:tcBorders>
            <w:shd w:val="clear" w:color="auto" w:fill="auto"/>
          </w:tcPr>
          <w:p w14:paraId="7BFD71E7" w14:textId="209E37D2" w:rsidR="00AD1EE9" w:rsidRPr="00A707E1" w:rsidRDefault="00AD1EE9" w:rsidP="00B35A1E">
            <w:pPr>
              <w:pStyle w:val="AP4Tabletext3"/>
              <w:ind w:left="340"/>
              <w:rPr>
                <w:rFonts w:cs="Times New Roman"/>
                <w:noProof/>
              </w:rPr>
            </w:pPr>
            <w:del w:id="209" w:author="Liu, Yanhui" w:date="2019-10-25T13:13:00Z">
              <w:r w:rsidRPr="00AD1EE9" w:rsidDel="00AD1EE9">
                <w:rPr>
                  <w:rFonts w:cs="Times New Roman" w:hint="eastAsia"/>
                  <w:b/>
                  <w:bCs/>
                  <w:noProof/>
                </w:rPr>
                <w:delText>对于在须适用第</w:delText>
              </w:r>
              <w:r w:rsidRPr="00AD1EE9" w:rsidDel="00AD1EE9">
                <w:rPr>
                  <w:rFonts w:cs="Times New Roman"/>
                  <w:b/>
                  <w:bCs/>
                  <w:noProof/>
                </w:rPr>
                <w:delText>9.11A</w:delText>
              </w:r>
              <w:r w:rsidRPr="00AD1EE9" w:rsidDel="00AD1EE9">
                <w:rPr>
                  <w:rFonts w:cs="Times New Roman" w:hint="eastAsia"/>
                  <w:b/>
                  <w:bCs/>
                  <w:noProof/>
                </w:rPr>
                <w:delText>、</w:delText>
              </w:r>
              <w:r w:rsidRPr="00AD1EE9" w:rsidDel="00AD1EE9">
                <w:rPr>
                  <w:rFonts w:cs="Times New Roman"/>
                  <w:b/>
                  <w:bCs/>
                  <w:noProof/>
                </w:rPr>
                <w:delText>9.12</w:delText>
              </w:r>
              <w:r w:rsidRPr="00AD1EE9" w:rsidDel="00AD1EE9">
                <w:rPr>
                  <w:rFonts w:cs="Times New Roman" w:hint="eastAsia"/>
                  <w:b/>
                  <w:bCs/>
                  <w:noProof/>
                </w:rPr>
                <w:delText>或</w:delText>
              </w:r>
              <w:r w:rsidRPr="00AD1EE9" w:rsidDel="00AD1EE9">
                <w:rPr>
                  <w:rFonts w:cs="Times New Roman"/>
                  <w:b/>
                  <w:bCs/>
                  <w:noProof/>
                </w:rPr>
                <w:delText>9.12A</w:delText>
              </w:r>
              <w:r w:rsidRPr="00AD1EE9" w:rsidDel="00AD1EE9">
                <w:rPr>
                  <w:rFonts w:cs="Times New Roman" w:hint="eastAsia"/>
                  <w:b/>
                  <w:bCs/>
                  <w:noProof/>
                </w:rPr>
                <w:delText>款规定的频段内工作的空间电台，正确表征非对地静止卫星系统轨道统计的数据元：</w:delText>
              </w:r>
            </w:del>
          </w:p>
        </w:tc>
        <w:tc>
          <w:tcPr>
            <w:tcW w:w="510" w:type="dxa"/>
            <w:tcBorders>
              <w:top w:val="nil"/>
              <w:left w:val="double" w:sz="4" w:space="0" w:color="auto"/>
              <w:bottom w:val="single" w:sz="4" w:space="0" w:color="auto"/>
              <w:right w:val="single" w:sz="4" w:space="0" w:color="auto"/>
            </w:tcBorders>
            <w:shd w:val="clear" w:color="auto" w:fill="auto"/>
            <w:vAlign w:val="center"/>
          </w:tcPr>
          <w:p w14:paraId="4507B7A2"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41CA07C"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9459EB2"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EE5F0DA"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46559B09"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680" w:type="dxa"/>
            <w:tcBorders>
              <w:top w:val="nil"/>
              <w:left w:val="nil"/>
              <w:bottom w:val="single" w:sz="4" w:space="0" w:color="auto"/>
              <w:right w:val="single" w:sz="4" w:space="0" w:color="auto"/>
            </w:tcBorders>
            <w:shd w:val="clear" w:color="auto" w:fill="auto"/>
            <w:vAlign w:val="center"/>
          </w:tcPr>
          <w:p w14:paraId="5D2978D1"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1B0CCDE2"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5543166A"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680" w:type="dxa"/>
            <w:tcBorders>
              <w:top w:val="nil"/>
              <w:left w:val="nil"/>
              <w:bottom w:val="single" w:sz="4" w:space="0" w:color="auto"/>
              <w:right w:val="double" w:sz="6" w:space="0" w:color="auto"/>
            </w:tcBorders>
            <w:shd w:val="clear" w:color="auto" w:fill="auto"/>
            <w:vAlign w:val="center"/>
          </w:tcPr>
          <w:p w14:paraId="09BFCD02"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double" w:sz="6" w:space="0" w:color="auto"/>
            </w:tcBorders>
            <w:shd w:val="clear" w:color="000000" w:fill="auto"/>
          </w:tcPr>
          <w:p w14:paraId="1E2879CE" w14:textId="70D04901" w:rsidR="00AD1EE9" w:rsidRPr="00A707E1" w:rsidRDefault="00AD1EE9"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del w:id="210" w:author="Liu, Yanhui" w:date="2019-10-25T13:13:00Z">
              <w:r w:rsidRPr="00AD1EE9" w:rsidDel="00AD1EE9">
                <w:rPr>
                  <w:rFonts w:asciiTheme="majorBidi" w:hAnsiTheme="majorBidi" w:cstheme="majorBidi"/>
                  <w:sz w:val="18"/>
                  <w:szCs w:val="18"/>
                  <w:lang w:eastAsia="zh-CN"/>
                </w:rPr>
                <w:delText>A.4.b.5</w:delText>
              </w:r>
            </w:del>
          </w:p>
        </w:tc>
        <w:tc>
          <w:tcPr>
            <w:tcW w:w="567" w:type="dxa"/>
            <w:tcBorders>
              <w:top w:val="nil"/>
              <w:left w:val="nil"/>
              <w:bottom w:val="single" w:sz="4" w:space="0" w:color="auto"/>
              <w:right w:val="single" w:sz="12" w:space="0" w:color="auto"/>
            </w:tcBorders>
            <w:shd w:val="clear" w:color="auto" w:fill="auto"/>
            <w:vAlign w:val="center"/>
          </w:tcPr>
          <w:p w14:paraId="11D59088" w14:textId="77777777" w:rsidR="00AD1EE9" w:rsidRPr="00A707E1" w:rsidRDefault="00AD1EE9" w:rsidP="00B35A1E">
            <w:pPr>
              <w:spacing w:before="40" w:after="40"/>
              <w:jc w:val="center"/>
              <w:rPr>
                <w:rFonts w:asciiTheme="majorBidi" w:hAnsiTheme="majorBidi" w:cstheme="majorBidi"/>
                <w:b/>
                <w:bCs/>
                <w:sz w:val="18"/>
                <w:szCs w:val="18"/>
                <w:lang w:eastAsia="zh-CN"/>
              </w:rPr>
            </w:pPr>
          </w:p>
        </w:tc>
      </w:tr>
      <w:tr w:rsidR="00B35A1E" w:rsidRPr="00A707E1" w14:paraId="1A705D86" w14:textId="77777777" w:rsidTr="00B35A1E">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5BA0C4A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11" w:author="" w:date="2018-01-08T11:53:00Z">
              <w:r w:rsidRPr="00A707E1">
                <w:rPr>
                  <w:rFonts w:asciiTheme="majorBidi" w:hAnsiTheme="majorBidi" w:cstheme="majorBidi"/>
                  <w:sz w:val="18"/>
                  <w:szCs w:val="18"/>
                  <w:lang w:eastAsia="zh-CN"/>
                </w:rPr>
                <w:t>4</w:t>
              </w:r>
            </w:ins>
            <w:del w:id="212" w:author="" w:date="2018-01-08T11:53: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13" w:author="" w:date="2018-01-08T11:53:00Z">
              <w:r w:rsidRPr="00A707E1">
                <w:rPr>
                  <w:rFonts w:asciiTheme="majorBidi" w:hAnsiTheme="majorBidi" w:cstheme="majorBidi"/>
                  <w:sz w:val="18"/>
                  <w:szCs w:val="18"/>
                  <w:lang w:eastAsia="zh-CN"/>
                </w:rPr>
                <w:t>g</w:t>
              </w:r>
            </w:ins>
            <w:del w:id="214" w:author="" w:date="2018-01-08T11:53:00Z">
              <w:r w:rsidRPr="00A707E1" w:rsidDel="00263C11">
                <w:rPr>
                  <w:rFonts w:asciiTheme="majorBidi" w:hAnsiTheme="majorBidi" w:cstheme="majorBidi"/>
                  <w:sz w:val="18"/>
                  <w:szCs w:val="18"/>
                  <w:lang w:eastAsia="zh-CN"/>
                </w:rPr>
                <w:delText>a</w:delText>
              </w:r>
            </w:del>
          </w:p>
        </w:tc>
        <w:tc>
          <w:tcPr>
            <w:tcW w:w="7707" w:type="dxa"/>
            <w:gridSpan w:val="2"/>
            <w:tcBorders>
              <w:top w:val="nil"/>
              <w:left w:val="double" w:sz="6" w:space="0" w:color="auto"/>
              <w:bottom w:val="single" w:sz="4" w:space="0" w:color="auto"/>
              <w:right w:val="double" w:sz="4" w:space="0" w:color="auto"/>
            </w:tcBorders>
            <w:shd w:val="clear" w:color="auto" w:fill="auto"/>
            <w:hideMark/>
          </w:tcPr>
          <w:p w14:paraId="41A46F11" w14:textId="77777777" w:rsidR="00B35A1E" w:rsidRPr="0000776D" w:rsidRDefault="00B35A1E" w:rsidP="00B35A1E">
            <w:pPr>
              <w:spacing w:before="40" w:after="40"/>
              <w:ind w:left="340"/>
              <w:rPr>
                <w:ins w:id="215" w:author="" w:date="2018-01-08T11:46:00Z"/>
                <w:sz w:val="18"/>
                <w:szCs w:val="18"/>
                <w:lang w:eastAsia="zh-CN"/>
              </w:rPr>
            </w:pPr>
            <w:r w:rsidRPr="00A707E1">
              <w:rPr>
                <w:sz w:val="18"/>
                <w:szCs w:val="18"/>
                <w:lang w:eastAsia="zh-CN"/>
              </w:rPr>
              <w:t>在赤道平面从春分点到卫星南北跨越赤道平面点方向，进行逆时针测量的第</w:t>
            </w:r>
            <w:r w:rsidRPr="00A707E1">
              <w:rPr>
                <w:i/>
                <w:iCs/>
                <w:sz w:val="18"/>
                <w:szCs w:val="18"/>
                <w:lang w:eastAsia="zh-CN"/>
              </w:rPr>
              <w:t>j</w:t>
            </w:r>
            <w:r w:rsidRPr="00A707E1">
              <w:rPr>
                <w:sz w:val="18"/>
                <w:szCs w:val="18"/>
                <w:lang w:eastAsia="zh-CN"/>
              </w:rPr>
              <w:t>个轨道平面升交点的赤经（</w:t>
            </w:r>
            <w:r w:rsidRPr="00A707E1">
              <w:rPr>
                <w:sz w:val="18"/>
                <w:szCs w:val="18"/>
                <w:lang w:eastAsia="zh-CN"/>
              </w:rPr>
              <w:t>Ω</w:t>
            </w:r>
            <w:r w:rsidRPr="00A707E1">
              <w:rPr>
                <w:i/>
                <w:iCs/>
                <w:sz w:val="18"/>
                <w:szCs w:val="18"/>
                <w:vertAlign w:val="subscript"/>
                <w:lang w:eastAsia="zh-CN"/>
              </w:rPr>
              <w:t>j</w:t>
            </w:r>
            <w:r w:rsidRPr="00A707E1">
              <w:rPr>
                <w:sz w:val="18"/>
                <w:szCs w:val="18"/>
                <w:lang w:eastAsia="zh-CN"/>
              </w:rPr>
              <w:t>）（</w:t>
            </w:r>
            <w:r w:rsidRPr="00A707E1">
              <w:rPr>
                <w:sz w:val="18"/>
                <w:szCs w:val="18"/>
                <w:lang w:eastAsia="zh-CN"/>
              </w:rPr>
              <w:t>0° ≤  Ω</w:t>
            </w:r>
            <w:r w:rsidRPr="00A707E1">
              <w:rPr>
                <w:i/>
                <w:iCs/>
                <w:sz w:val="18"/>
                <w:szCs w:val="18"/>
                <w:vertAlign w:val="subscript"/>
                <w:lang w:eastAsia="zh-CN"/>
              </w:rPr>
              <w:t>j</w:t>
            </w:r>
            <w:r w:rsidRPr="00A707E1">
              <w:rPr>
                <w:sz w:val="18"/>
                <w:szCs w:val="18"/>
                <w:lang w:eastAsia="zh-CN"/>
              </w:rPr>
              <w:t> &lt; 360°</w:t>
            </w:r>
            <w:r w:rsidRPr="0000776D">
              <w:rPr>
                <w:sz w:val="18"/>
                <w:szCs w:val="18"/>
                <w:lang w:eastAsia="zh-CN"/>
              </w:rPr>
              <w:t>）</w:t>
            </w:r>
            <w:ins w:id="216" w:author="" w:date="2019-02-27T01:01:00Z">
              <w:r w:rsidRPr="0000776D">
                <w:rPr>
                  <w:sz w:val="18"/>
                  <w:szCs w:val="18"/>
                  <w:lang w:eastAsia="zh-CN"/>
                </w:rPr>
                <w:t>，在</w:t>
              </w:r>
              <w:r w:rsidRPr="0000776D">
                <w:rPr>
                  <w:sz w:val="18"/>
                  <w:szCs w:val="18"/>
                  <w:lang w:eastAsia="zh-CN"/>
                </w:rPr>
                <w:t>A.4.b.4.k</w:t>
              </w:r>
              <w:r w:rsidRPr="0000776D">
                <w:rPr>
                  <w:sz w:val="18"/>
                  <w:szCs w:val="18"/>
                  <w:lang w:eastAsia="zh-CN"/>
                </w:rPr>
                <w:t>和</w:t>
              </w:r>
              <w:r w:rsidRPr="0000776D">
                <w:rPr>
                  <w:sz w:val="18"/>
                  <w:szCs w:val="18"/>
                  <w:lang w:eastAsia="zh-CN"/>
                </w:rPr>
                <w:t>A.4.b.4.l</w:t>
              </w:r>
              <w:r w:rsidRPr="0000776D">
                <w:rPr>
                  <w:sz w:val="18"/>
                  <w:szCs w:val="18"/>
                  <w:lang w:eastAsia="zh-CN"/>
                </w:rPr>
                <w:t>中所示的基准时间确定</w:t>
              </w:r>
            </w:ins>
            <w:ins w:id="217" w:author="" w:date="2019-02-27T22:18:00Z">
              <w:r w:rsidRPr="0000776D">
                <w:rPr>
                  <w:rFonts w:hint="eastAsia"/>
                  <w:sz w:val="18"/>
                  <w:szCs w:val="18"/>
                  <w:lang w:eastAsia="zh-CN"/>
                </w:rPr>
                <w:t>。</w:t>
              </w:r>
            </w:ins>
          </w:p>
          <w:p w14:paraId="5C45AE73" w14:textId="77777777" w:rsidR="00B35A1E" w:rsidRPr="0000776D" w:rsidRDefault="00B35A1E">
            <w:pPr>
              <w:tabs>
                <w:tab w:val="left" w:pos="567"/>
                <w:tab w:val="left" w:leader="dot" w:pos="7938"/>
                <w:tab w:val="center" w:pos="9526"/>
              </w:tabs>
              <w:spacing w:before="40" w:after="40"/>
              <w:ind w:left="663" w:firstLine="37"/>
              <w:rPr>
                <w:ins w:id="218" w:author="" w:date="2019-02-27T01:02:00Z"/>
                <w:bCs/>
                <w:sz w:val="18"/>
                <w:szCs w:val="18"/>
                <w:u w:val="single"/>
                <w:lang w:eastAsia="zh-CN"/>
              </w:rPr>
              <w:pPrChange w:id="219" w:author="" w:date="2019-02-27T01:02:00Z">
                <w:pPr>
                  <w:keepLines/>
                  <w:tabs>
                    <w:tab w:val="left" w:pos="567"/>
                    <w:tab w:val="left" w:leader="dot" w:pos="7938"/>
                    <w:tab w:val="center" w:pos="9526"/>
                  </w:tabs>
                  <w:spacing w:before="40" w:after="40"/>
                  <w:ind w:left="340" w:hanging="567"/>
                </w:pPr>
              </w:pPrChange>
            </w:pPr>
            <w:ins w:id="220" w:author="" w:date="2018-07-28T19:46:00Z">
              <w:r w:rsidRPr="0000776D">
                <w:rPr>
                  <w:rFonts w:hint="eastAsia"/>
                  <w:sz w:val="18"/>
                  <w:szCs w:val="18"/>
                  <w:lang w:eastAsia="zh-CN"/>
                  <w:rPrChange w:id="221" w:author="" w:date="2018-07-28T19:47:00Z">
                    <w:rPr>
                      <w:rFonts w:hint="eastAsia"/>
                      <w:b/>
                      <w:i/>
                      <w:sz w:val="18"/>
                      <w:szCs w:val="18"/>
                      <w:lang w:eastAsia="zh-CN"/>
                    </w:rPr>
                  </w:rPrChange>
                </w:rPr>
                <w:t>仅对于在须遵守</w:t>
              </w:r>
              <w:r w:rsidRPr="0000776D">
                <w:rPr>
                  <w:rFonts w:hint="eastAsia"/>
                  <w:bCs/>
                  <w:sz w:val="18"/>
                  <w:szCs w:val="18"/>
                  <w:u w:val="single"/>
                  <w:lang w:eastAsia="zh-CN"/>
                </w:rPr>
                <w:t>第</w:t>
              </w:r>
              <w:r w:rsidRPr="00EC08E7">
                <w:rPr>
                  <w:b/>
                  <w:bCs/>
                  <w:iCs/>
                  <w:sz w:val="18"/>
                  <w:szCs w:val="18"/>
                  <w:u w:val="single"/>
                  <w:lang w:eastAsia="zh-CN"/>
                </w:rPr>
                <w:t>9.12</w:t>
              </w:r>
              <w:r w:rsidRPr="0000776D">
                <w:rPr>
                  <w:rFonts w:hint="eastAsia"/>
                  <w:bCs/>
                  <w:sz w:val="18"/>
                  <w:szCs w:val="18"/>
                  <w:u w:val="single"/>
                  <w:lang w:eastAsia="zh-CN"/>
                </w:rPr>
                <w:t>或</w:t>
              </w:r>
              <w:r w:rsidRPr="00EC08E7">
                <w:rPr>
                  <w:b/>
                  <w:bCs/>
                  <w:iCs/>
                  <w:sz w:val="18"/>
                  <w:szCs w:val="18"/>
                  <w:u w:val="single"/>
                  <w:lang w:eastAsia="zh-CN"/>
                </w:rPr>
                <w:t>9.12A</w:t>
              </w:r>
              <w:r w:rsidRPr="0000776D">
                <w:rPr>
                  <w:rFonts w:hint="eastAsia"/>
                  <w:bCs/>
                  <w:sz w:val="18"/>
                  <w:szCs w:val="18"/>
                  <w:u w:val="single"/>
                  <w:lang w:eastAsia="zh-CN"/>
                </w:rPr>
                <w:t>款</w:t>
              </w:r>
            </w:ins>
            <w:ins w:id="222" w:author="" w:date="2018-07-28T19:47:00Z">
              <w:r w:rsidRPr="0000776D">
                <w:rPr>
                  <w:rFonts w:hint="eastAsia"/>
                  <w:bCs/>
                  <w:sz w:val="18"/>
                  <w:szCs w:val="18"/>
                  <w:u w:val="single"/>
                  <w:lang w:eastAsia="zh-CN"/>
                </w:rPr>
                <w:t>的频段内运行的空间电台有此要求</w:t>
              </w:r>
            </w:ins>
          </w:p>
          <w:p w14:paraId="7842525B" w14:textId="77777777" w:rsidR="00B35A1E" w:rsidRPr="00A707E1" w:rsidRDefault="00B35A1E">
            <w:pPr>
              <w:tabs>
                <w:tab w:val="left" w:pos="567"/>
                <w:tab w:val="left" w:leader="dot" w:pos="7938"/>
                <w:tab w:val="center" w:pos="9526"/>
              </w:tabs>
              <w:spacing w:before="40" w:after="40"/>
              <w:ind w:left="663" w:firstLine="37"/>
              <w:rPr>
                <w:rFonts w:eastAsia="STKaiti"/>
                <w:sz w:val="18"/>
                <w:szCs w:val="18"/>
                <w:lang w:eastAsia="zh-CN"/>
                <w:rPrChange w:id="223" w:author="" w:date="2018-01-08T11:46:00Z">
                  <w:rPr>
                    <w:sz w:val="18"/>
                    <w:szCs w:val="18"/>
                    <w:lang w:val="en-US"/>
                  </w:rPr>
                </w:rPrChange>
              </w:rPr>
              <w:pPrChange w:id="224" w:author="" w:date="2019-02-27T01:03:00Z">
                <w:pPr>
                  <w:keepLines/>
                  <w:tabs>
                    <w:tab w:val="left" w:pos="567"/>
                    <w:tab w:val="left" w:leader="dot" w:pos="7938"/>
                    <w:tab w:val="center" w:pos="9526"/>
                  </w:tabs>
                  <w:spacing w:before="40" w:after="40"/>
                  <w:ind w:left="340" w:hanging="567"/>
                </w:pPr>
              </w:pPrChange>
            </w:pPr>
            <w:ins w:id="225" w:author="" w:date="2019-02-27T01:03:00Z">
              <w:r w:rsidRPr="005F77B0">
                <w:rPr>
                  <w:rFonts w:ascii="STKaiti" w:eastAsia="STKaiti" w:hAnsi="STKaiti"/>
                  <w:sz w:val="18"/>
                  <w:szCs w:val="18"/>
                  <w:lang w:eastAsia="zh-CN"/>
                </w:rPr>
                <w:t>注</w:t>
              </w:r>
              <w:r w:rsidRPr="0000776D">
                <w:rPr>
                  <w:sz w:val="18"/>
                  <w:szCs w:val="18"/>
                  <w:lang w:eastAsia="zh-CN"/>
                </w:rPr>
                <w:t xml:space="preserve"> –</w:t>
              </w:r>
              <w:r w:rsidRPr="0000776D">
                <w:rPr>
                  <w:sz w:val="18"/>
                  <w:szCs w:val="18"/>
                  <w:lang w:eastAsia="zh-CN"/>
                </w:rPr>
                <w:t>所有轨道平面中的所有卫星必须采用相同的基准时间。如果未在</w:t>
              </w:r>
              <w:r w:rsidRPr="0000776D">
                <w:rPr>
                  <w:sz w:val="18"/>
                  <w:szCs w:val="18"/>
                  <w:lang w:eastAsia="zh-CN"/>
                </w:rPr>
                <w:t>A.4.b.4.k</w:t>
              </w:r>
              <w:r w:rsidRPr="0000776D">
                <w:rPr>
                  <w:sz w:val="18"/>
                  <w:szCs w:val="18"/>
                  <w:lang w:eastAsia="zh-CN"/>
                </w:rPr>
                <w:t>和</w:t>
              </w:r>
              <w:r w:rsidRPr="0000776D">
                <w:rPr>
                  <w:sz w:val="18"/>
                  <w:szCs w:val="18"/>
                  <w:lang w:eastAsia="zh-CN"/>
                </w:rPr>
                <w:t>A.4.b.4.l</w:t>
              </w:r>
              <w:r w:rsidRPr="0000776D">
                <w:rPr>
                  <w:sz w:val="18"/>
                  <w:szCs w:val="18"/>
                  <w:lang w:eastAsia="zh-CN"/>
                </w:rPr>
                <w:t>中提供基准时间，应将其假定为</w:t>
              </w:r>
              <w:r w:rsidRPr="0000776D">
                <w:rPr>
                  <w:sz w:val="18"/>
                  <w:szCs w:val="18"/>
                  <w:lang w:eastAsia="zh-CN"/>
                </w:rPr>
                <w:t>t=0</w:t>
              </w:r>
              <w:r w:rsidRPr="0000776D">
                <w:rPr>
                  <w:sz w:val="18"/>
                  <w:szCs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35E726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958CC1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E9A57E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2C540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59A14399" w14:textId="77777777" w:rsidR="00B35A1E" w:rsidRPr="00A707E1" w:rsidRDefault="00B35A1E" w:rsidP="00B35A1E">
            <w:pPr>
              <w:spacing w:before="40" w:after="40"/>
              <w:jc w:val="center"/>
              <w:rPr>
                <w:rFonts w:asciiTheme="majorBidi" w:hAnsiTheme="majorBidi" w:cstheme="majorBidi"/>
                <w:b/>
                <w:bCs/>
                <w:sz w:val="18"/>
                <w:szCs w:val="18"/>
              </w:rPr>
            </w:pPr>
            <w:ins w:id="226" w:author="" w:date="2018-07-07T10:22:00Z">
              <w:r w:rsidRPr="00A707E1">
                <w:rPr>
                  <w:rFonts w:asciiTheme="majorBidi" w:hAnsiTheme="majorBidi" w:cstheme="majorBidi"/>
                  <w:b/>
                  <w:bCs/>
                  <w:sz w:val="18"/>
                  <w:szCs w:val="18"/>
                </w:rPr>
                <w:t>+</w:t>
              </w:r>
            </w:ins>
            <w:del w:id="227" w:author="" w:date="2018-07-07T10:22: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1AAB2C5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3D18ED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9621B5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3BF796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12" w:space="0" w:color="auto"/>
            </w:tcBorders>
            <w:shd w:val="clear" w:color="000000" w:fill="FFFFFF"/>
            <w:hideMark/>
          </w:tcPr>
          <w:p w14:paraId="33A21381"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28" w:author="" w:date="2018-07-07T10:21:00Z">
              <w:r w:rsidRPr="00A707E1">
                <w:rPr>
                  <w:rFonts w:asciiTheme="majorBidi" w:hAnsiTheme="majorBidi" w:cstheme="majorBidi"/>
                  <w:sz w:val="18"/>
                  <w:szCs w:val="18"/>
                  <w:lang w:eastAsia="zh-CN"/>
                </w:rPr>
                <w:t>4.g</w:t>
              </w:r>
            </w:ins>
            <w:del w:id="229" w:author="" w:date="2018-07-07T10:21:00Z">
              <w:r w:rsidRPr="00A707E1" w:rsidDel="000C4576">
                <w:rPr>
                  <w:rFonts w:asciiTheme="majorBidi" w:hAnsiTheme="majorBidi" w:cstheme="majorBidi"/>
                  <w:sz w:val="18"/>
                  <w:szCs w:val="18"/>
                  <w:lang w:eastAsia="zh-CN"/>
                </w:rPr>
                <w:delText>5.a</w:delText>
              </w:r>
            </w:del>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6BD30B9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8C34843" w14:textId="77777777" w:rsidTr="00B35A1E">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63C0A40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30" w:author="" w:date="2018-01-08T11:53:00Z">
              <w:r w:rsidRPr="00A707E1">
                <w:rPr>
                  <w:rFonts w:asciiTheme="majorBidi" w:hAnsiTheme="majorBidi" w:cstheme="majorBidi"/>
                  <w:sz w:val="18"/>
                  <w:szCs w:val="18"/>
                  <w:lang w:eastAsia="zh-CN"/>
                </w:rPr>
                <w:t>4</w:t>
              </w:r>
            </w:ins>
            <w:del w:id="231" w:author="" w:date="2018-01-08T11:53: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32" w:author="" w:date="2018-01-08T11:54:00Z">
              <w:r w:rsidRPr="00A707E1">
                <w:rPr>
                  <w:rFonts w:asciiTheme="majorBidi" w:hAnsiTheme="majorBidi" w:cstheme="majorBidi"/>
                  <w:sz w:val="18"/>
                  <w:szCs w:val="18"/>
                  <w:lang w:eastAsia="zh-CN"/>
                </w:rPr>
                <w:t>h</w:t>
              </w:r>
            </w:ins>
            <w:del w:id="233" w:author="" w:date="2018-01-08T11:54:00Z">
              <w:r w:rsidRPr="00A707E1" w:rsidDel="00263C11">
                <w:rPr>
                  <w:rFonts w:asciiTheme="majorBidi" w:hAnsiTheme="majorBidi" w:cstheme="majorBidi"/>
                  <w:sz w:val="18"/>
                  <w:szCs w:val="18"/>
                  <w:lang w:eastAsia="zh-CN"/>
                </w:rPr>
                <w:delText>b</w:delText>
              </w:r>
            </w:del>
          </w:p>
        </w:tc>
        <w:tc>
          <w:tcPr>
            <w:tcW w:w="7707" w:type="dxa"/>
            <w:gridSpan w:val="2"/>
            <w:tcBorders>
              <w:top w:val="nil"/>
              <w:left w:val="double" w:sz="6" w:space="0" w:color="auto"/>
              <w:bottom w:val="single" w:sz="4" w:space="0" w:color="auto"/>
              <w:right w:val="double" w:sz="4" w:space="0" w:color="auto"/>
            </w:tcBorders>
            <w:shd w:val="clear" w:color="auto" w:fill="auto"/>
            <w:hideMark/>
          </w:tcPr>
          <w:p w14:paraId="7061DC9C" w14:textId="77777777" w:rsidR="00B35A1E" w:rsidRPr="00A707E1" w:rsidRDefault="00B35A1E" w:rsidP="00B35A1E">
            <w:pPr>
              <w:spacing w:before="40" w:after="40"/>
              <w:ind w:left="340"/>
              <w:rPr>
                <w:ins w:id="234" w:author="" w:date="2018-07-07T10:04:00Z"/>
                <w:sz w:val="18"/>
                <w:szCs w:val="18"/>
                <w:lang w:eastAsia="zh-CN"/>
              </w:rPr>
            </w:pPr>
            <w:r w:rsidRPr="00A707E1">
              <w:rPr>
                <w:sz w:val="18"/>
                <w:szCs w:val="18"/>
                <w:lang w:eastAsia="zh-CN"/>
              </w:rPr>
              <w:t>在其轨道平面的第</w:t>
            </w:r>
            <w:r w:rsidRPr="00A707E1">
              <w:rPr>
                <w:i/>
                <w:iCs/>
                <w:sz w:val="18"/>
                <w:szCs w:val="18"/>
                <w:lang w:eastAsia="zh-CN"/>
              </w:rPr>
              <w:t>i</w:t>
            </w:r>
            <w:r w:rsidRPr="00A707E1">
              <w:rPr>
                <w:sz w:val="18"/>
                <w:szCs w:val="18"/>
                <w:lang w:eastAsia="zh-CN"/>
              </w:rPr>
              <w:t>个卫星基准时间</w:t>
            </w:r>
            <w:r w:rsidRPr="00A707E1">
              <w:rPr>
                <w:sz w:val="18"/>
                <w:szCs w:val="18"/>
                <w:lang w:eastAsia="zh-CN"/>
              </w:rPr>
              <w:t>t = 0</w:t>
            </w:r>
            <w:r w:rsidRPr="00A707E1">
              <w:rPr>
                <w:sz w:val="18"/>
                <w:szCs w:val="18"/>
                <w:lang w:eastAsia="zh-CN"/>
              </w:rPr>
              <w:t>时，从升交点测量的初始相位角（</w:t>
            </w:r>
            <w:r w:rsidRPr="00A707E1">
              <w:rPr>
                <w:sz w:val="18"/>
                <w:szCs w:val="18"/>
              </w:rPr>
              <w:t>ω</w:t>
            </w:r>
            <w:r w:rsidRPr="00A707E1">
              <w:rPr>
                <w:i/>
                <w:iCs/>
                <w:sz w:val="18"/>
                <w:szCs w:val="18"/>
                <w:vertAlign w:val="subscript"/>
                <w:lang w:eastAsia="zh-CN"/>
              </w:rPr>
              <w:t>i</w:t>
            </w:r>
            <w:r w:rsidRPr="00A707E1">
              <w:rPr>
                <w:sz w:val="18"/>
                <w:szCs w:val="18"/>
                <w:lang w:eastAsia="zh-CN"/>
              </w:rPr>
              <w:t>）</w:t>
            </w:r>
            <w:r w:rsidRPr="00A707E1">
              <w:rPr>
                <w:sz w:val="18"/>
                <w:szCs w:val="18"/>
                <w:lang w:val="en-US" w:eastAsia="zh-CN"/>
              </w:rPr>
              <w:br/>
            </w:r>
            <w:r w:rsidRPr="00A707E1">
              <w:rPr>
                <w:sz w:val="18"/>
                <w:szCs w:val="18"/>
                <w:lang w:eastAsia="zh-CN"/>
              </w:rPr>
              <w:t>（</w:t>
            </w:r>
            <w:r w:rsidRPr="00A707E1">
              <w:rPr>
                <w:sz w:val="18"/>
                <w:szCs w:val="18"/>
                <w:lang w:eastAsia="zh-CN"/>
              </w:rPr>
              <w:t xml:space="preserve">0° ≤  </w:t>
            </w:r>
            <w:r w:rsidRPr="00A707E1">
              <w:rPr>
                <w:sz w:val="18"/>
                <w:szCs w:val="18"/>
              </w:rPr>
              <w:t>ω</w:t>
            </w:r>
            <w:r w:rsidRPr="00A707E1">
              <w:rPr>
                <w:i/>
                <w:iCs/>
                <w:sz w:val="18"/>
                <w:szCs w:val="18"/>
                <w:vertAlign w:val="subscript"/>
                <w:lang w:eastAsia="zh-CN"/>
              </w:rPr>
              <w:t xml:space="preserve">i  </w:t>
            </w:r>
            <w:r w:rsidRPr="00A707E1">
              <w:rPr>
                <w:sz w:val="18"/>
                <w:szCs w:val="18"/>
                <w:lang w:eastAsia="zh-CN"/>
              </w:rPr>
              <w:t>＜</w:t>
            </w:r>
            <w:r w:rsidRPr="00A707E1">
              <w:rPr>
                <w:sz w:val="18"/>
                <w:szCs w:val="18"/>
                <w:lang w:eastAsia="zh-CN"/>
              </w:rPr>
              <w:t xml:space="preserve"> 360°</w:t>
            </w:r>
            <w:r w:rsidRPr="00A707E1">
              <w:rPr>
                <w:rFonts w:hint="eastAsia"/>
                <w:sz w:val="18"/>
                <w:szCs w:val="18"/>
                <w:lang w:eastAsia="zh-CN"/>
              </w:rPr>
              <w:t>）</w:t>
            </w:r>
          </w:p>
          <w:p w14:paraId="755949B9" w14:textId="77777777" w:rsidR="00B35A1E" w:rsidRPr="0000776D" w:rsidRDefault="00B35A1E" w:rsidP="00B35A1E">
            <w:pPr>
              <w:spacing w:before="40" w:after="40"/>
              <w:ind w:left="663"/>
              <w:rPr>
                <w:ins w:id="235" w:author="" w:date="2019-02-27T01:10:00Z"/>
                <w:bCs/>
                <w:sz w:val="18"/>
                <w:szCs w:val="18"/>
                <w:u w:val="single"/>
                <w:lang w:eastAsia="zh-CN"/>
              </w:rPr>
            </w:pPr>
            <w:ins w:id="236" w:author="" w:date="2018-07-28T19:48:00Z">
              <w:r w:rsidRPr="0000776D">
                <w:rPr>
                  <w:rFonts w:hint="eastAsia"/>
                  <w:sz w:val="18"/>
                  <w:szCs w:val="18"/>
                  <w:lang w:eastAsia="zh-CN"/>
                  <w:rPrChange w:id="237" w:author="" w:date="2018-07-28T19:53:00Z">
                    <w:rPr>
                      <w:rFonts w:hint="eastAsia"/>
                      <w:i/>
                      <w:sz w:val="18"/>
                      <w:szCs w:val="18"/>
                      <w:lang w:eastAsia="zh-CN"/>
                    </w:rPr>
                  </w:rPrChange>
                </w:rPr>
                <w:t>仅对于作为</w:t>
              </w:r>
            </w:ins>
            <w:ins w:id="238" w:author="" w:date="2018-07-28T19:54:00Z">
              <w:r w:rsidRPr="0000776D">
                <w:rPr>
                  <w:rFonts w:ascii="STKaiti" w:eastAsia="STKaiti" w:hAnsi="STKaiti"/>
                  <w:sz w:val="18"/>
                  <w:szCs w:val="18"/>
                  <w:lang w:eastAsia="zh-CN"/>
                </w:rPr>
                <w:t>“</w:t>
              </w:r>
            </w:ins>
            <w:ins w:id="239" w:author="" w:date="2018-07-28T19:48:00Z">
              <w:r w:rsidRPr="0000776D">
                <w:rPr>
                  <w:rFonts w:hint="eastAsia"/>
                  <w:sz w:val="18"/>
                  <w:szCs w:val="18"/>
                  <w:lang w:eastAsia="zh-CN"/>
                  <w:rPrChange w:id="240" w:author="" w:date="2018-07-28T19:53:00Z">
                    <w:rPr>
                      <w:rFonts w:hint="eastAsia"/>
                      <w:i/>
                      <w:sz w:val="18"/>
                      <w:szCs w:val="18"/>
                      <w:lang w:eastAsia="zh-CN"/>
                    </w:rPr>
                  </w:rPrChange>
                </w:rPr>
                <w:t>星座</w:t>
              </w:r>
            </w:ins>
            <w:ins w:id="241" w:author="" w:date="2018-07-28T19:54:00Z">
              <w:r w:rsidRPr="0000776D">
                <w:rPr>
                  <w:rFonts w:ascii="STKaiti" w:eastAsia="STKaiti" w:hAnsi="STKaiti"/>
                  <w:sz w:val="18"/>
                  <w:szCs w:val="18"/>
                  <w:lang w:eastAsia="zh-CN"/>
                </w:rPr>
                <w:t>”</w:t>
              </w:r>
            </w:ins>
            <w:ins w:id="242" w:author="" w:date="2018-07-28T19:49:00Z">
              <w:r w:rsidRPr="0000776D">
                <w:rPr>
                  <w:rFonts w:hint="eastAsia"/>
                  <w:iCs/>
                  <w:sz w:val="18"/>
                  <w:szCs w:val="18"/>
                  <w:lang w:eastAsia="zh-CN"/>
                  <w:rPrChange w:id="243" w:author="" w:date="2018-07-28T19:53:00Z">
                    <w:rPr>
                      <w:rFonts w:hint="eastAsia"/>
                      <w:i/>
                      <w:sz w:val="18"/>
                      <w:szCs w:val="18"/>
                      <w:lang w:eastAsia="zh-CN"/>
                    </w:rPr>
                  </w:rPrChange>
                </w:rPr>
                <w:t>（</w:t>
              </w:r>
              <w:r w:rsidRPr="0000776D">
                <w:rPr>
                  <w:iCs/>
                  <w:sz w:val="18"/>
                  <w:szCs w:val="18"/>
                  <w:lang w:eastAsia="zh-CN"/>
                  <w:rPrChange w:id="244" w:author="" w:date="2018-07-28T19:53:00Z">
                    <w:rPr>
                      <w:i/>
                      <w:sz w:val="18"/>
                      <w:szCs w:val="18"/>
                      <w:lang w:eastAsia="zh-CN"/>
                    </w:rPr>
                  </w:rPrChange>
                </w:rPr>
                <w:t>A.4.b.1.a</w:t>
              </w:r>
              <w:r w:rsidRPr="0000776D">
                <w:rPr>
                  <w:rFonts w:hint="eastAsia"/>
                  <w:iCs/>
                  <w:sz w:val="18"/>
                  <w:szCs w:val="18"/>
                  <w:lang w:eastAsia="zh-CN"/>
                  <w:rPrChange w:id="245" w:author="" w:date="2018-07-28T19:53:00Z">
                    <w:rPr>
                      <w:rFonts w:hint="eastAsia"/>
                      <w:i/>
                      <w:sz w:val="18"/>
                      <w:szCs w:val="18"/>
                      <w:lang w:eastAsia="zh-CN"/>
                    </w:rPr>
                  </w:rPrChange>
                </w:rPr>
                <w:t>）</w:t>
              </w:r>
            </w:ins>
            <w:ins w:id="246" w:author="" w:date="2018-07-28T19:48:00Z">
              <w:r w:rsidRPr="0000776D">
                <w:rPr>
                  <w:rFonts w:hint="eastAsia"/>
                  <w:sz w:val="18"/>
                  <w:szCs w:val="18"/>
                  <w:lang w:eastAsia="zh-CN"/>
                  <w:rPrChange w:id="247" w:author="" w:date="2018-07-28T19:53:00Z">
                    <w:rPr>
                      <w:rFonts w:hint="eastAsia"/>
                      <w:i/>
                      <w:sz w:val="18"/>
                      <w:szCs w:val="18"/>
                      <w:lang w:eastAsia="zh-CN"/>
                    </w:rPr>
                  </w:rPrChange>
                </w:rPr>
                <w:t>的非对地静止卫星系统</w:t>
              </w:r>
            </w:ins>
            <w:ins w:id="248" w:author="" w:date="2018-07-28T19:50:00Z">
              <w:r w:rsidRPr="0000776D">
                <w:rPr>
                  <w:rFonts w:hint="eastAsia"/>
                  <w:sz w:val="18"/>
                  <w:szCs w:val="18"/>
                  <w:lang w:eastAsia="zh-CN"/>
                  <w:rPrChange w:id="249" w:author="" w:date="2018-07-28T19:53:00Z">
                    <w:rPr>
                      <w:rFonts w:hint="eastAsia"/>
                      <w:i/>
                      <w:sz w:val="18"/>
                      <w:szCs w:val="18"/>
                      <w:lang w:eastAsia="zh-CN"/>
                    </w:rPr>
                  </w:rPrChange>
                </w:rPr>
                <w:t>，</w:t>
              </w:r>
            </w:ins>
            <w:ins w:id="250" w:author="" w:date="2019-02-27T01:09:00Z">
              <w:r w:rsidRPr="0000776D">
                <w:rPr>
                  <w:rFonts w:hint="eastAsia"/>
                  <w:bCs/>
                  <w:sz w:val="18"/>
                  <w:szCs w:val="18"/>
                  <w:u w:val="single"/>
                  <w:lang w:eastAsia="zh-CN"/>
                </w:rPr>
                <w:t>且须</w:t>
              </w:r>
            </w:ins>
            <w:ins w:id="251" w:author="" w:date="2019-02-27T01:10:00Z">
              <w:r w:rsidRPr="0000776D">
                <w:rPr>
                  <w:rFonts w:hint="eastAsia"/>
                  <w:bCs/>
                  <w:sz w:val="18"/>
                  <w:szCs w:val="18"/>
                  <w:u w:val="single"/>
                  <w:lang w:eastAsia="zh-CN"/>
                </w:rPr>
                <w:t>在以下时候提供：</w:t>
              </w:r>
            </w:ins>
          </w:p>
          <w:p w14:paraId="7D6E448D" w14:textId="7085AC24" w:rsidR="00B35A1E" w:rsidRPr="0000776D" w:rsidRDefault="00705194" w:rsidP="00B35A1E">
            <w:pPr>
              <w:spacing w:before="40" w:after="40"/>
              <w:ind w:left="930"/>
              <w:rPr>
                <w:ins w:id="252" w:author="" w:date="2019-02-27T01:14:00Z"/>
                <w:sz w:val="18"/>
                <w:szCs w:val="18"/>
                <w:lang w:eastAsia="zh-CN"/>
              </w:rPr>
            </w:pPr>
            <w:ins w:id="253" w:author="PTB" w:date="2019-03-20T15:18:00Z">
              <w:r w:rsidRPr="00705194">
                <w:rPr>
                  <w:iCs/>
                  <w:sz w:val="18"/>
                  <w:szCs w:val="18"/>
                  <w:lang w:eastAsia="zh-CN"/>
                </w:rPr>
                <w:t>-</w:t>
              </w:r>
            </w:ins>
            <w:ins w:id="254" w:author="Liu, Yanhui" w:date="2019-10-17T11:05:00Z">
              <w:r>
                <w:rPr>
                  <w:iCs/>
                  <w:sz w:val="18"/>
                  <w:szCs w:val="18"/>
                  <w:lang w:eastAsia="zh-CN"/>
                </w:rPr>
                <w:t xml:space="preserve"> </w:t>
              </w:r>
            </w:ins>
            <w:ins w:id="255" w:author="" w:date="2019-02-27T01:14:00Z">
              <w:r w:rsidR="00B35A1E" w:rsidRPr="0000776D">
                <w:rPr>
                  <w:rFonts w:hint="eastAsia"/>
                  <w:sz w:val="18"/>
                  <w:szCs w:val="18"/>
                  <w:lang w:eastAsia="zh-CN"/>
                </w:rPr>
                <w:t>对于</w:t>
              </w:r>
            </w:ins>
            <w:ins w:id="256" w:author="" w:date="2019-02-27T01:13:00Z">
              <w:r w:rsidR="00B35A1E" w:rsidRPr="0000776D">
                <w:rPr>
                  <w:rFonts w:hint="eastAsia"/>
                  <w:sz w:val="18"/>
                  <w:szCs w:val="18"/>
                  <w:lang w:eastAsia="zh-CN"/>
                  <w:rPrChange w:id="257" w:author="" w:date="2019-02-27T01:18:00Z">
                    <w:rPr>
                      <w:rFonts w:hint="eastAsia"/>
                      <w:i/>
                      <w:iCs/>
                      <w:sz w:val="18"/>
                      <w:szCs w:val="18"/>
                      <w:highlight w:val="magenta"/>
                      <w:lang w:eastAsia="zh-CN"/>
                    </w:rPr>
                  </w:rPrChange>
                </w:rPr>
                <w:t>不需按照第</w:t>
              </w:r>
              <w:r w:rsidR="00B35A1E" w:rsidRPr="0000776D">
                <w:rPr>
                  <w:sz w:val="18"/>
                  <w:szCs w:val="18"/>
                  <w:lang w:eastAsia="zh-CN"/>
                  <w:rPrChange w:id="258" w:author="" w:date="2019-02-27T01:18:00Z">
                    <w:rPr>
                      <w:i/>
                      <w:iCs/>
                      <w:sz w:val="18"/>
                      <w:szCs w:val="18"/>
                      <w:highlight w:val="magenta"/>
                      <w:lang w:eastAsia="zh-CN"/>
                    </w:rPr>
                  </w:rPrChange>
                </w:rPr>
                <w:t>9</w:t>
              </w:r>
              <w:r w:rsidR="00B35A1E" w:rsidRPr="0000776D">
                <w:rPr>
                  <w:rFonts w:hint="eastAsia"/>
                  <w:sz w:val="18"/>
                  <w:szCs w:val="18"/>
                  <w:lang w:eastAsia="zh-CN"/>
                  <w:rPrChange w:id="259" w:author="" w:date="2019-02-27T01:18:00Z">
                    <w:rPr>
                      <w:rFonts w:hint="eastAsia"/>
                      <w:i/>
                      <w:iCs/>
                      <w:sz w:val="18"/>
                      <w:szCs w:val="18"/>
                      <w:highlight w:val="magenta"/>
                      <w:lang w:eastAsia="zh-CN"/>
                    </w:rPr>
                  </w:rPrChange>
                </w:rPr>
                <w:t>条第</w:t>
              </w:r>
              <w:r w:rsidR="00B35A1E" w:rsidRPr="0000776D">
                <w:rPr>
                  <w:sz w:val="18"/>
                  <w:szCs w:val="18"/>
                  <w:lang w:eastAsia="zh-CN"/>
                  <w:rPrChange w:id="260" w:author="" w:date="2019-02-27T01:18:00Z">
                    <w:rPr>
                      <w:i/>
                      <w:iCs/>
                      <w:sz w:val="18"/>
                      <w:szCs w:val="18"/>
                      <w:highlight w:val="magenta"/>
                      <w:lang w:eastAsia="zh-CN"/>
                    </w:rPr>
                  </w:rPrChange>
                </w:rPr>
                <w:t>II</w:t>
              </w:r>
              <w:r w:rsidR="00B35A1E" w:rsidRPr="0000776D">
                <w:rPr>
                  <w:rFonts w:hint="eastAsia"/>
                  <w:sz w:val="18"/>
                  <w:szCs w:val="18"/>
                  <w:lang w:eastAsia="zh-CN"/>
                  <w:rPrChange w:id="261" w:author="" w:date="2019-02-27T01:18:00Z">
                    <w:rPr>
                      <w:rFonts w:hint="eastAsia"/>
                      <w:i/>
                      <w:iCs/>
                      <w:sz w:val="18"/>
                      <w:szCs w:val="18"/>
                      <w:highlight w:val="magenta"/>
                      <w:lang w:eastAsia="zh-CN"/>
                    </w:rPr>
                  </w:rPrChange>
                </w:rPr>
                <w:t>节进行协调的任何频率指配</w:t>
              </w:r>
            </w:ins>
            <w:ins w:id="262" w:author="" w:date="2019-02-27T01:14:00Z">
              <w:r w:rsidR="00B35A1E" w:rsidRPr="0000776D">
                <w:rPr>
                  <w:rFonts w:hint="eastAsia"/>
                  <w:sz w:val="18"/>
                  <w:szCs w:val="18"/>
                  <w:lang w:eastAsia="zh-CN"/>
                </w:rPr>
                <w:t>，在</w:t>
              </w:r>
            </w:ins>
            <w:ins w:id="263" w:author="" w:date="2019-02-27T01:13:00Z">
              <w:r w:rsidR="00B35A1E" w:rsidRPr="0000776D">
                <w:rPr>
                  <w:rFonts w:hint="eastAsia"/>
                  <w:sz w:val="18"/>
                  <w:szCs w:val="18"/>
                  <w:lang w:eastAsia="zh-CN"/>
                  <w:rPrChange w:id="264" w:author="" w:date="2019-02-27T01:18:00Z">
                    <w:rPr>
                      <w:rFonts w:hint="eastAsia"/>
                      <w:i/>
                      <w:iCs/>
                      <w:sz w:val="18"/>
                      <w:szCs w:val="18"/>
                      <w:highlight w:val="magenta"/>
                      <w:lang w:eastAsia="zh-CN"/>
                    </w:rPr>
                  </w:rPrChange>
                </w:rPr>
                <w:t>提前</w:t>
              </w:r>
            </w:ins>
            <w:ins w:id="265" w:author="" w:date="2019-02-27T01:14:00Z">
              <w:r w:rsidR="00B35A1E" w:rsidRPr="0000776D">
                <w:rPr>
                  <w:rFonts w:hint="eastAsia"/>
                  <w:sz w:val="18"/>
                  <w:szCs w:val="18"/>
                  <w:lang w:eastAsia="zh-CN"/>
                </w:rPr>
                <w:t>公布资料</w:t>
              </w:r>
            </w:ins>
            <w:ins w:id="266" w:author="" w:date="2019-02-27T01:13:00Z">
              <w:r w:rsidR="00B35A1E" w:rsidRPr="0000776D">
                <w:rPr>
                  <w:rFonts w:hint="eastAsia"/>
                  <w:sz w:val="18"/>
                  <w:szCs w:val="18"/>
                  <w:lang w:eastAsia="zh-CN"/>
                  <w:rPrChange w:id="267" w:author="" w:date="2019-02-27T01:18:00Z">
                    <w:rPr>
                      <w:rFonts w:hint="eastAsia"/>
                      <w:i/>
                      <w:iCs/>
                      <w:sz w:val="18"/>
                      <w:szCs w:val="18"/>
                      <w:highlight w:val="magenta"/>
                      <w:lang w:eastAsia="zh-CN"/>
                    </w:rPr>
                  </w:rPrChange>
                </w:rPr>
                <w:t>（</w:t>
              </w:r>
              <w:r w:rsidR="00B35A1E" w:rsidRPr="0000776D">
                <w:rPr>
                  <w:sz w:val="18"/>
                  <w:szCs w:val="18"/>
                  <w:lang w:eastAsia="zh-CN"/>
                  <w:rPrChange w:id="268" w:author="" w:date="2019-02-27T01:18:00Z">
                    <w:rPr>
                      <w:i/>
                      <w:iCs/>
                      <w:sz w:val="18"/>
                      <w:szCs w:val="18"/>
                      <w:highlight w:val="magenta"/>
                      <w:lang w:eastAsia="zh-CN"/>
                    </w:rPr>
                  </w:rPrChange>
                </w:rPr>
                <w:t>API</w:t>
              </w:r>
              <w:r w:rsidR="00B35A1E" w:rsidRPr="0000776D">
                <w:rPr>
                  <w:rFonts w:hint="eastAsia"/>
                  <w:sz w:val="18"/>
                  <w:szCs w:val="18"/>
                  <w:lang w:eastAsia="zh-CN"/>
                  <w:rPrChange w:id="269" w:author="" w:date="2019-02-27T01:18:00Z">
                    <w:rPr>
                      <w:rFonts w:hint="eastAsia"/>
                      <w:i/>
                      <w:iCs/>
                      <w:sz w:val="18"/>
                      <w:szCs w:val="18"/>
                      <w:highlight w:val="magenta"/>
                      <w:lang w:eastAsia="zh-CN"/>
                    </w:rPr>
                  </w:rPrChange>
                </w:rPr>
                <w:t>）阶段</w:t>
              </w:r>
            </w:ins>
          </w:p>
          <w:p w14:paraId="0A48C94A" w14:textId="1719CCA1" w:rsidR="00B35A1E" w:rsidRPr="0000776D" w:rsidRDefault="00705194" w:rsidP="00B35A1E">
            <w:pPr>
              <w:spacing w:before="40" w:after="40"/>
              <w:ind w:left="930"/>
              <w:rPr>
                <w:ins w:id="270" w:author="" w:date="2019-02-27T01:15:00Z"/>
                <w:sz w:val="18"/>
                <w:szCs w:val="18"/>
                <w:lang w:eastAsia="zh-CN"/>
              </w:rPr>
            </w:pPr>
            <w:ins w:id="271" w:author="PTB" w:date="2019-03-20T15:18:00Z">
              <w:r w:rsidRPr="00705194">
                <w:rPr>
                  <w:iCs/>
                  <w:sz w:val="18"/>
                  <w:szCs w:val="18"/>
                  <w:lang w:eastAsia="zh-CN"/>
                </w:rPr>
                <w:t>-</w:t>
              </w:r>
            </w:ins>
            <w:ins w:id="272" w:author="Liu, Yanhui" w:date="2019-10-17T11:05:00Z">
              <w:r>
                <w:rPr>
                  <w:iCs/>
                  <w:sz w:val="18"/>
                  <w:szCs w:val="18"/>
                  <w:lang w:eastAsia="zh-CN"/>
                </w:rPr>
                <w:t xml:space="preserve"> </w:t>
              </w:r>
            </w:ins>
            <w:ins w:id="273" w:author="" w:date="2019-02-27T01:16:00Z">
              <w:r w:rsidR="00B35A1E" w:rsidRPr="0000776D">
                <w:rPr>
                  <w:rFonts w:hint="eastAsia"/>
                  <w:sz w:val="18"/>
                  <w:szCs w:val="18"/>
                  <w:lang w:eastAsia="zh-CN"/>
                </w:rPr>
                <w:t>对于</w:t>
              </w:r>
            </w:ins>
            <w:ins w:id="274" w:author="" w:date="2019-02-27T01:14:00Z">
              <w:r w:rsidR="00B35A1E" w:rsidRPr="0000776D">
                <w:rPr>
                  <w:rFonts w:hint="eastAsia"/>
                  <w:bCs/>
                  <w:sz w:val="18"/>
                  <w:szCs w:val="18"/>
                  <w:u w:val="single"/>
                  <w:lang w:eastAsia="zh-CN"/>
                </w:rPr>
                <w:t>须遵守第</w:t>
              </w:r>
              <w:r w:rsidR="00B35A1E" w:rsidRPr="0000776D">
                <w:rPr>
                  <w:b/>
                  <w:bCs/>
                  <w:iCs/>
                  <w:sz w:val="18"/>
                  <w:szCs w:val="18"/>
                  <w:u w:val="single"/>
                  <w:lang w:eastAsia="zh-CN"/>
                </w:rPr>
                <w:t>9.12</w:t>
              </w:r>
            </w:ins>
            <w:ins w:id="275" w:author="" w:date="2019-02-27T01:15:00Z">
              <w:r w:rsidR="00B35A1E" w:rsidRPr="0000776D">
                <w:rPr>
                  <w:rFonts w:hint="eastAsia"/>
                  <w:b/>
                  <w:bCs/>
                  <w:iCs/>
                  <w:sz w:val="18"/>
                  <w:szCs w:val="18"/>
                  <w:u w:val="single"/>
                  <w:lang w:eastAsia="zh-CN"/>
                </w:rPr>
                <w:t>、</w:t>
              </w:r>
            </w:ins>
            <w:ins w:id="276" w:author="" w:date="2019-02-27T01:14:00Z">
              <w:r w:rsidR="00B35A1E" w:rsidRPr="0000776D">
                <w:rPr>
                  <w:b/>
                  <w:bCs/>
                  <w:iCs/>
                  <w:sz w:val="18"/>
                  <w:szCs w:val="18"/>
                  <w:u w:val="single"/>
                  <w:lang w:eastAsia="zh-CN"/>
                </w:rPr>
                <w:t>9.12A</w:t>
              </w:r>
            </w:ins>
            <w:ins w:id="277" w:author="" w:date="2019-02-27T01:15:00Z">
              <w:r w:rsidR="00B35A1E" w:rsidRPr="0000776D">
                <w:rPr>
                  <w:rFonts w:hint="eastAsia"/>
                  <w:b/>
                  <w:bCs/>
                  <w:iCs/>
                  <w:sz w:val="18"/>
                  <w:szCs w:val="18"/>
                  <w:u w:val="single"/>
                  <w:lang w:eastAsia="zh-CN"/>
                </w:rPr>
                <w:t>、</w:t>
              </w:r>
            </w:ins>
            <w:ins w:id="278" w:author="" w:date="2019-02-27T01:14:00Z">
              <w:r w:rsidR="00B35A1E" w:rsidRPr="0000776D">
                <w:rPr>
                  <w:b/>
                  <w:bCs/>
                  <w:iCs/>
                  <w:sz w:val="18"/>
                  <w:szCs w:val="18"/>
                  <w:u w:val="single"/>
                  <w:lang w:eastAsia="zh-CN"/>
                </w:rPr>
                <w:t>22.5C</w:t>
              </w:r>
              <w:r w:rsidR="00B35A1E" w:rsidRPr="0000776D">
                <w:rPr>
                  <w:rFonts w:hint="eastAsia"/>
                  <w:bCs/>
                  <w:iCs/>
                  <w:sz w:val="18"/>
                  <w:szCs w:val="18"/>
                  <w:u w:val="single"/>
                  <w:lang w:eastAsia="zh-CN"/>
                </w:rPr>
                <w:t>、</w:t>
              </w:r>
              <w:r w:rsidR="00B35A1E" w:rsidRPr="0000776D">
                <w:rPr>
                  <w:b/>
                  <w:bCs/>
                  <w:iCs/>
                  <w:sz w:val="18"/>
                  <w:szCs w:val="18"/>
                  <w:u w:val="single"/>
                  <w:lang w:eastAsia="zh-CN"/>
                </w:rPr>
                <w:t>22.5D</w:t>
              </w:r>
              <w:r w:rsidR="00B35A1E" w:rsidRPr="0000776D">
                <w:rPr>
                  <w:rFonts w:hint="eastAsia"/>
                  <w:bCs/>
                  <w:sz w:val="18"/>
                  <w:szCs w:val="18"/>
                  <w:u w:val="single"/>
                  <w:lang w:eastAsia="zh-CN"/>
                </w:rPr>
                <w:t>或</w:t>
              </w:r>
              <w:r w:rsidR="00B35A1E" w:rsidRPr="0000776D">
                <w:rPr>
                  <w:b/>
                  <w:bCs/>
                  <w:iCs/>
                  <w:sz w:val="18"/>
                  <w:szCs w:val="18"/>
                  <w:u w:val="single"/>
                  <w:lang w:eastAsia="zh-CN"/>
                </w:rPr>
                <w:t>22.5F</w:t>
              </w:r>
              <w:r w:rsidR="00B35A1E" w:rsidRPr="0000776D">
                <w:rPr>
                  <w:rFonts w:hint="eastAsia"/>
                  <w:bCs/>
                  <w:sz w:val="18"/>
                  <w:szCs w:val="18"/>
                  <w:u w:val="single"/>
                  <w:lang w:eastAsia="zh-CN"/>
                </w:rPr>
                <w:t>款</w:t>
              </w:r>
            </w:ins>
            <w:ins w:id="279" w:author="" w:date="2019-02-27T01:15:00Z">
              <w:r w:rsidR="00B35A1E" w:rsidRPr="0000776D">
                <w:rPr>
                  <w:rFonts w:hint="eastAsia"/>
                  <w:sz w:val="18"/>
                  <w:szCs w:val="18"/>
                  <w:lang w:eastAsia="zh-CN"/>
                </w:rPr>
                <w:t>的任何频率指配，在协调资料（</w:t>
              </w:r>
              <w:r w:rsidR="00B35A1E" w:rsidRPr="0000776D">
                <w:rPr>
                  <w:sz w:val="18"/>
                  <w:szCs w:val="18"/>
                  <w:lang w:eastAsia="zh-CN"/>
                </w:rPr>
                <w:t>CR/C</w:t>
              </w:r>
              <w:r w:rsidR="00B35A1E" w:rsidRPr="0000776D">
                <w:rPr>
                  <w:rFonts w:hint="eastAsia"/>
                  <w:sz w:val="18"/>
                  <w:szCs w:val="18"/>
                  <w:lang w:eastAsia="zh-CN"/>
                </w:rPr>
                <w:t>）阶段</w:t>
              </w:r>
            </w:ins>
          </w:p>
          <w:p w14:paraId="255EDD4C" w14:textId="53CBEEB0" w:rsidR="00B35A1E" w:rsidRPr="0000776D" w:rsidRDefault="00705194" w:rsidP="00B35A1E">
            <w:pPr>
              <w:spacing w:before="40" w:after="40"/>
              <w:ind w:left="930"/>
              <w:rPr>
                <w:ins w:id="280" w:author="" w:date="2019-02-27T01:16:00Z"/>
                <w:sz w:val="18"/>
                <w:szCs w:val="18"/>
                <w:lang w:eastAsia="zh-CN"/>
              </w:rPr>
            </w:pPr>
            <w:ins w:id="281" w:author="PTB" w:date="2019-03-20T15:18:00Z">
              <w:r w:rsidRPr="00705194">
                <w:rPr>
                  <w:iCs/>
                  <w:sz w:val="18"/>
                  <w:szCs w:val="18"/>
                  <w:lang w:eastAsia="zh-CN"/>
                </w:rPr>
                <w:t>-</w:t>
              </w:r>
            </w:ins>
            <w:ins w:id="282" w:author="Liu, Yanhui" w:date="2019-10-17T11:05:00Z">
              <w:r>
                <w:rPr>
                  <w:iCs/>
                  <w:sz w:val="18"/>
                  <w:szCs w:val="18"/>
                  <w:lang w:eastAsia="zh-CN"/>
                </w:rPr>
                <w:t xml:space="preserve"> </w:t>
              </w:r>
            </w:ins>
            <w:ins w:id="283" w:author="" w:date="2019-02-27T01:16:00Z">
              <w:r w:rsidR="00B35A1E" w:rsidRPr="0000776D">
                <w:rPr>
                  <w:rFonts w:hint="eastAsia"/>
                  <w:sz w:val="18"/>
                  <w:szCs w:val="18"/>
                  <w:lang w:eastAsia="zh-CN"/>
                </w:rPr>
                <w:t>对于所有情况，在通知阶段</w:t>
              </w:r>
            </w:ins>
          </w:p>
          <w:p w14:paraId="435C760A" w14:textId="0CD2C39D" w:rsidR="00B35A1E" w:rsidRPr="00A707E1" w:rsidRDefault="00B35A1E" w:rsidP="00B35A1E">
            <w:pPr>
              <w:spacing w:before="40" w:after="40"/>
              <w:ind w:left="363"/>
              <w:rPr>
                <w:rFonts w:eastAsia="STKaiti"/>
                <w:sz w:val="18"/>
                <w:szCs w:val="18"/>
                <w:lang w:eastAsia="zh-CN"/>
              </w:rPr>
            </w:pPr>
            <w:ins w:id="284" w:author="" w:date="2019-02-27T01:18:00Z">
              <w:r w:rsidRPr="00705194">
                <w:rPr>
                  <w:rFonts w:ascii="STKaiti" w:eastAsia="STKaiti" w:hAnsi="STKaiti" w:hint="eastAsia"/>
                  <w:sz w:val="18"/>
                  <w:szCs w:val="18"/>
                  <w:lang w:eastAsia="zh-CN"/>
                  <w:rPrChange w:id="285" w:author="Liu, Yanhui" w:date="2019-10-17T11:04:00Z">
                    <w:rPr>
                      <w:rFonts w:hint="eastAsia"/>
                      <w:sz w:val="18"/>
                      <w:szCs w:val="18"/>
                      <w:lang w:eastAsia="zh-CN"/>
                    </w:rPr>
                  </w:rPrChange>
                </w:rPr>
                <w:t>注</w:t>
              </w:r>
            </w:ins>
            <w:ins w:id="286" w:author="Liu, Yanhui" w:date="2019-10-17T11:04:00Z">
              <w:r w:rsidR="00705194">
                <w:rPr>
                  <w:rFonts w:hint="eastAsia"/>
                  <w:sz w:val="18"/>
                  <w:szCs w:val="18"/>
                  <w:lang w:eastAsia="zh-CN"/>
                </w:rPr>
                <w:t xml:space="preserve"> </w:t>
              </w:r>
            </w:ins>
            <w:ins w:id="287" w:author="" w:date="2019-02-27T01:18:00Z">
              <w:r w:rsidRPr="0000776D">
                <w:rPr>
                  <w:sz w:val="18"/>
                  <w:szCs w:val="18"/>
                  <w:lang w:eastAsia="zh-CN"/>
                </w:rPr>
                <w:t>–</w:t>
              </w:r>
            </w:ins>
            <w:ins w:id="288" w:author="Liu, Yanhui" w:date="2019-10-17T11:04:00Z">
              <w:r w:rsidR="00705194">
                <w:rPr>
                  <w:sz w:val="18"/>
                  <w:szCs w:val="18"/>
                  <w:lang w:eastAsia="zh-CN"/>
                </w:rPr>
                <w:t xml:space="preserve"> </w:t>
              </w:r>
            </w:ins>
            <w:ins w:id="289" w:author="" w:date="2019-02-27T01:17:00Z">
              <w:r w:rsidRPr="0000776D">
                <w:rPr>
                  <w:rFonts w:hint="eastAsia"/>
                  <w:sz w:val="18"/>
                  <w:szCs w:val="18"/>
                  <w:lang w:eastAsia="zh-CN"/>
                </w:rPr>
                <w:t>初始相位角为近地点辐角加上真近点角</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D2937C5"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14D6E1D"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286177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lang w:eastAsia="zh-CN"/>
              </w:rPr>
              <w:t> </w:t>
            </w:r>
            <w:ins w:id="290" w:author="" w:date="2018-07-07T10:22: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7D3E19C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526FA4F5" w14:textId="77777777" w:rsidR="00B35A1E" w:rsidRPr="00A707E1" w:rsidRDefault="00B35A1E" w:rsidP="00B35A1E">
            <w:pPr>
              <w:spacing w:before="40" w:after="40"/>
              <w:jc w:val="center"/>
              <w:rPr>
                <w:rFonts w:asciiTheme="majorBidi" w:hAnsiTheme="majorBidi" w:cstheme="majorBidi"/>
                <w:b/>
                <w:bCs/>
                <w:sz w:val="18"/>
                <w:szCs w:val="18"/>
              </w:rPr>
            </w:pPr>
            <w:ins w:id="291" w:author="" w:date="2018-07-07T10:22:00Z">
              <w:r w:rsidRPr="00A707E1">
                <w:rPr>
                  <w:rFonts w:asciiTheme="majorBidi" w:hAnsiTheme="majorBidi" w:cstheme="majorBidi"/>
                  <w:b/>
                  <w:bCs/>
                  <w:sz w:val="18"/>
                  <w:szCs w:val="18"/>
                </w:rPr>
                <w:t>+</w:t>
              </w:r>
            </w:ins>
            <w:del w:id="292" w:author="" w:date="2018-07-07T10:22: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201837B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C1EA38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E752EE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095A6E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12" w:space="0" w:color="auto"/>
            </w:tcBorders>
            <w:shd w:val="clear" w:color="000000" w:fill="FFFFFF"/>
            <w:hideMark/>
          </w:tcPr>
          <w:p w14:paraId="58314C07"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93" w:author="" w:date="2018-07-07T10:23:00Z">
              <w:r w:rsidRPr="00A707E1">
                <w:rPr>
                  <w:rFonts w:asciiTheme="majorBidi" w:hAnsiTheme="majorBidi" w:cstheme="majorBidi"/>
                  <w:sz w:val="18"/>
                  <w:szCs w:val="18"/>
                  <w:lang w:eastAsia="zh-CN"/>
                </w:rPr>
                <w:t>4.h</w:t>
              </w:r>
            </w:ins>
            <w:del w:id="294" w:author="" w:date="2018-07-07T10:23:00Z">
              <w:r w:rsidRPr="00A707E1" w:rsidDel="000C4576">
                <w:rPr>
                  <w:rFonts w:asciiTheme="majorBidi" w:hAnsiTheme="majorBidi" w:cstheme="majorBidi"/>
                  <w:sz w:val="18"/>
                  <w:szCs w:val="18"/>
                  <w:lang w:eastAsia="zh-CN"/>
                </w:rPr>
                <w:delText>5.b</w:delText>
              </w:r>
            </w:del>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763E8D6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4D8EE899"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56B813D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95" w:author="" w:date="2018-01-08T11:54:00Z">
              <w:r w:rsidRPr="00A707E1">
                <w:rPr>
                  <w:rFonts w:asciiTheme="majorBidi" w:hAnsiTheme="majorBidi" w:cstheme="majorBidi"/>
                  <w:sz w:val="18"/>
                  <w:szCs w:val="18"/>
                  <w:lang w:eastAsia="zh-CN"/>
                </w:rPr>
                <w:t>4</w:t>
              </w:r>
            </w:ins>
            <w:del w:id="296" w:author="" w:date="2018-01-08T11:54: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97" w:author="" w:date="2018-01-08T11:54:00Z">
              <w:r w:rsidRPr="00A707E1">
                <w:rPr>
                  <w:rFonts w:asciiTheme="majorBidi" w:hAnsiTheme="majorBidi" w:cstheme="majorBidi"/>
                  <w:sz w:val="18"/>
                  <w:szCs w:val="18"/>
                  <w:lang w:eastAsia="zh-CN"/>
                </w:rPr>
                <w:t>i</w:t>
              </w:r>
            </w:ins>
            <w:del w:id="298" w:author="" w:date="2018-01-08T11:54:00Z">
              <w:r w:rsidRPr="00A707E1" w:rsidDel="00263C11">
                <w:rPr>
                  <w:rFonts w:asciiTheme="majorBidi" w:hAnsiTheme="majorBidi" w:cstheme="majorBidi"/>
                  <w:sz w:val="18"/>
                  <w:szCs w:val="18"/>
                  <w:lang w:eastAsia="zh-CN"/>
                </w:rPr>
                <w:delText>c</w:delText>
              </w:r>
            </w:del>
          </w:p>
        </w:tc>
        <w:tc>
          <w:tcPr>
            <w:tcW w:w="7707" w:type="dxa"/>
            <w:gridSpan w:val="2"/>
            <w:tcBorders>
              <w:top w:val="nil"/>
              <w:left w:val="nil"/>
              <w:bottom w:val="single" w:sz="4" w:space="0" w:color="auto"/>
              <w:right w:val="double" w:sz="4" w:space="0" w:color="auto"/>
            </w:tcBorders>
            <w:shd w:val="clear" w:color="auto" w:fill="auto"/>
            <w:hideMark/>
          </w:tcPr>
          <w:p w14:paraId="6EDD4530" w14:textId="77777777" w:rsidR="00B35A1E" w:rsidRPr="00A707E1" w:rsidRDefault="00B35A1E" w:rsidP="00B35A1E">
            <w:pPr>
              <w:spacing w:before="40" w:after="40"/>
              <w:ind w:left="340"/>
              <w:rPr>
                <w:ins w:id="299" w:author="" w:date="2018-07-07T10:03:00Z"/>
                <w:sz w:val="18"/>
                <w:szCs w:val="18"/>
                <w:lang w:eastAsia="zh-CN"/>
              </w:rPr>
            </w:pPr>
            <w:r w:rsidRPr="00A707E1">
              <w:rPr>
                <w:sz w:val="18"/>
                <w:szCs w:val="18"/>
                <w:lang w:eastAsia="zh-CN"/>
              </w:rPr>
              <w:t>在轨道平面内从升交点到近地点的转动方向进行测量的近地点辐角（</w:t>
            </w:r>
            <w:r w:rsidRPr="00A707E1">
              <w:rPr>
                <w:sz w:val="18"/>
                <w:szCs w:val="18"/>
              </w:rPr>
              <w:t>ω</w:t>
            </w:r>
            <w:r w:rsidRPr="00A707E1">
              <w:rPr>
                <w:i/>
                <w:iCs/>
                <w:sz w:val="18"/>
                <w:szCs w:val="18"/>
                <w:vertAlign w:val="subscript"/>
                <w:lang w:eastAsia="zh-CN"/>
              </w:rPr>
              <w:t>p</w:t>
            </w:r>
            <w:r w:rsidRPr="00A707E1">
              <w:rPr>
                <w:sz w:val="18"/>
                <w:szCs w:val="18"/>
                <w:lang w:eastAsia="zh-CN"/>
              </w:rPr>
              <w:t>）（</w:t>
            </w:r>
            <w:r w:rsidRPr="00A707E1">
              <w:rPr>
                <w:sz w:val="18"/>
                <w:szCs w:val="18"/>
                <w:lang w:eastAsia="zh-CN"/>
              </w:rPr>
              <w:t xml:space="preserve">0° ≤ </w:t>
            </w:r>
            <w:r w:rsidRPr="00A707E1">
              <w:rPr>
                <w:sz w:val="18"/>
                <w:szCs w:val="18"/>
              </w:rPr>
              <w:t>ω</w:t>
            </w:r>
            <w:r w:rsidRPr="00A707E1">
              <w:rPr>
                <w:i/>
                <w:iCs/>
                <w:sz w:val="18"/>
                <w:szCs w:val="18"/>
                <w:vertAlign w:val="subscript"/>
                <w:lang w:eastAsia="zh-CN"/>
              </w:rPr>
              <w:t>p</w:t>
            </w:r>
            <w:r w:rsidRPr="00A707E1">
              <w:rPr>
                <w:sz w:val="18"/>
                <w:szCs w:val="18"/>
                <w:lang w:eastAsia="zh-CN"/>
              </w:rPr>
              <w:t xml:space="preserve"> </w:t>
            </w:r>
            <w:r w:rsidRPr="00A707E1">
              <w:rPr>
                <w:sz w:val="18"/>
                <w:szCs w:val="18"/>
                <w:lang w:eastAsia="zh-CN"/>
              </w:rPr>
              <w:t>＜</w:t>
            </w:r>
            <w:r w:rsidRPr="00A707E1">
              <w:rPr>
                <w:sz w:val="18"/>
                <w:szCs w:val="18"/>
                <w:lang w:eastAsia="zh-CN"/>
              </w:rPr>
              <w:t xml:space="preserve"> 360°</w:t>
            </w:r>
            <w:r w:rsidRPr="00A707E1">
              <w:rPr>
                <w:sz w:val="18"/>
                <w:szCs w:val="18"/>
                <w:lang w:eastAsia="zh-CN"/>
              </w:rPr>
              <w:t>）</w:t>
            </w:r>
          </w:p>
          <w:p w14:paraId="39B443D7" w14:textId="77777777" w:rsidR="00B35A1E" w:rsidRPr="000B76A6" w:rsidRDefault="00B35A1E">
            <w:pPr>
              <w:spacing w:before="40" w:after="40"/>
              <w:ind w:left="663"/>
              <w:rPr>
                <w:bCs/>
                <w:sz w:val="18"/>
                <w:szCs w:val="18"/>
                <w:u w:val="single"/>
                <w:lang w:eastAsia="zh-CN"/>
              </w:rPr>
              <w:pPrChange w:id="300" w:author="" w:date="2019-02-27T01:27:00Z">
                <w:pPr>
                  <w:spacing w:before="40" w:after="40"/>
                  <w:ind w:left="340"/>
                </w:pPr>
              </w:pPrChange>
            </w:pPr>
            <w:ins w:id="301" w:author="" w:date="2018-07-28T19:54:00Z">
              <w:r w:rsidRPr="000B76A6">
                <w:rPr>
                  <w:sz w:val="18"/>
                  <w:szCs w:val="18"/>
                  <w:lang w:eastAsia="zh-CN"/>
                </w:rPr>
                <w:t>仅对于</w:t>
              </w:r>
              <w:r w:rsidRPr="000B76A6">
                <w:rPr>
                  <w:rFonts w:ascii="STKaiti" w:eastAsia="STKaiti" w:hAnsi="STKaiti"/>
                  <w:sz w:val="18"/>
                  <w:szCs w:val="18"/>
                  <w:lang w:eastAsia="zh-CN"/>
                </w:rPr>
                <w:t>“</w:t>
              </w:r>
              <w:r w:rsidRPr="000B76A6">
                <w:rPr>
                  <w:sz w:val="18"/>
                  <w:szCs w:val="18"/>
                  <w:lang w:eastAsia="zh-CN"/>
                </w:rPr>
                <w:t>星座</w:t>
              </w:r>
              <w:r w:rsidRPr="000B76A6">
                <w:rPr>
                  <w:rFonts w:ascii="STKaiti" w:eastAsia="STKaiti" w:hAnsi="STKaiti"/>
                  <w:sz w:val="18"/>
                  <w:szCs w:val="18"/>
                  <w:lang w:eastAsia="zh-CN"/>
                </w:rPr>
                <w:t>”</w:t>
              </w:r>
              <w:r w:rsidRPr="000B76A6">
                <w:rPr>
                  <w:sz w:val="18"/>
                  <w:szCs w:val="18"/>
                  <w:lang w:eastAsia="zh-CN"/>
                </w:rPr>
                <w:t>（</w:t>
              </w:r>
              <w:r w:rsidRPr="000B76A6">
                <w:rPr>
                  <w:sz w:val="18"/>
                  <w:szCs w:val="18"/>
                  <w:lang w:eastAsia="zh-CN"/>
                </w:rPr>
                <w:t>A.4.b.1.a</w:t>
              </w:r>
              <w:r w:rsidRPr="000B76A6">
                <w:rPr>
                  <w:sz w:val="18"/>
                  <w:szCs w:val="18"/>
                  <w:lang w:eastAsia="zh-CN"/>
                </w:rPr>
                <w:t>）的</w:t>
              </w:r>
            </w:ins>
            <w:ins w:id="302" w:author="" w:date="2019-02-27T01:26:00Z">
              <w:r w:rsidRPr="000B76A6">
                <w:rPr>
                  <w:rFonts w:hint="eastAsia"/>
                  <w:sz w:val="18"/>
                  <w:szCs w:val="18"/>
                  <w:lang w:eastAsia="zh-CN"/>
                </w:rPr>
                <w:t>近地点和远地点高度（</w:t>
              </w:r>
              <w:r w:rsidRPr="000B76A6">
                <w:rPr>
                  <w:sz w:val="18"/>
                  <w:szCs w:val="18"/>
                  <w:lang w:eastAsia="zh-CN"/>
                  <w:rPrChange w:id="303" w:author="" w:date="2019-02-27T01:27:00Z">
                    <w:rPr>
                      <w:i/>
                      <w:iCs/>
                      <w:sz w:val="18"/>
                      <w:szCs w:val="18"/>
                      <w:highlight w:val="yellow"/>
                    </w:rPr>
                  </w:rPrChange>
                </w:rPr>
                <w:t>A.4.b.4.d</w:t>
              </w:r>
            </w:ins>
            <w:ins w:id="304" w:author="" w:date="2019-02-27T01:27:00Z">
              <w:r w:rsidRPr="000B76A6">
                <w:rPr>
                  <w:rFonts w:hint="eastAsia"/>
                  <w:sz w:val="18"/>
                  <w:szCs w:val="18"/>
                  <w:lang w:eastAsia="zh-CN"/>
                </w:rPr>
                <w:t>和</w:t>
              </w:r>
            </w:ins>
            <w:ins w:id="305" w:author="" w:date="2019-02-27T01:26:00Z">
              <w:r w:rsidRPr="000B76A6">
                <w:rPr>
                  <w:sz w:val="18"/>
                  <w:szCs w:val="18"/>
                  <w:lang w:eastAsia="zh-CN"/>
                  <w:rPrChange w:id="306" w:author="" w:date="2019-02-27T01:27:00Z">
                    <w:rPr>
                      <w:i/>
                      <w:iCs/>
                      <w:sz w:val="18"/>
                      <w:szCs w:val="18"/>
                      <w:highlight w:val="yellow"/>
                    </w:rPr>
                  </w:rPrChange>
                </w:rPr>
                <w:t>A.4.b.4.e</w:t>
              </w:r>
              <w:r w:rsidRPr="000B76A6">
                <w:rPr>
                  <w:rFonts w:hint="eastAsia"/>
                  <w:sz w:val="18"/>
                  <w:szCs w:val="18"/>
                  <w:lang w:eastAsia="zh-CN"/>
                </w:rPr>
                <w:t>）不同的</w:t>
              </w:r>
            </w:ins>
            <w:ins w:id="307" w:author="" w:date="2019-02-27T01:25:00Z">
              <w:r w:rsidRPr="000B76A6">
                <w:rPr>
                  <w:rFonts w:hint="eastAsia"/>
                  <w:sz w:val="18"/>
                  <w:szCs w:val="18"/>
                  <w:lang w:eastAsia="zh-CN"/>
                </w:rPr>
                <w:t>轨道</w:t>
              </w:r>
            </w:ins>
            <w:ins w:id="308" w:author="" w:date="2018-07-28T19:54:00Z">
              <w:r w:rsidRPr="000B76A6">
                <w:rPr>
                  <w:bCs/>
                  <w:sz w:val="18"/>
                  <w:szCs w:val="18"/>
                  <w:u w:val="single"/>
                  <w:lang w:eastAsia="zh-CN"/>
                </w:rPr>
                <w:t>有此要求</w:t>
              </w:r>
            </w:ins>
            <w:ins w:id="309" w:author="" w:date="2019-02-27T01:27:00Z">
              <w:r w:rsidRPr="000B76A6">
                <w:rPr>
                  <w:rFonts w:hint="eastAsia"/>
                  <w:bCs/>
                  <w:sz w:val="18"/>
                  <w:szCs w:val="18"/>
                  <w:u w:val="single"/>
                  <w:lang w:eastAsia="zh-CN"/>
                </w:rPr>
                <w:t>且须在以下时候提供：</w:t>
              </w:r>
            </w:ins>
          </w:p>
          <w:p w14:paraId="539B5D41" w14:textId="5329D72A" w:rsidR="00B35A1E" w:rsidRPr="000B76A6" w:rsidRDefault="00B35A1E" w:rsidP="00B35A1E">
            <w:pPr>
              <w:spacing w:before="40" w:after="40"/>
              <w:ind w:left="930"/>
              <w:rPr>
                <w:ins w:id="310" w:author="" w:date="2019-02-27T01:29:00Z"/>
                <w:sz w:val="18"/>
                <w:szCs w:val="18"/>
                <w:lang w:eastAsia="zh-CN"/>
              </w:rPr>
            </w:pPr>
            <w:ins w:id="311" w:author="" w:date="2019-02-27T01:29:00Z">
              <w:r w:rsidRPr="000B76A6">
                <w:rPr>
                  <w:sz w:val="18"/>
                  <w:szCs w:val="18"/>
                  <w:lang w:eastAsia="zh-CN"/>
                </w:rPr>
                <w:t>-</w:t>
              </w:r>
            </w:ins>
            <w:ins w:id="312" w:author="Liu, Yanhui" w:date="2019-10-17T11:07:00Z">
              <w:r w:rsidR="005F77B0">
                <w:rPr>
                  <w:sz w:val="18"/>
                  <w:szCs w:val="18"/>
                  <w:lang w:eastAsia="zh-CN"/>
                </w:rPr>
                <w:t xml:space="preserve"> </w:t>
              </w:r>
            </w:ins>
            <w:ins w:id="313" w:author="" w:date="2019-02-27T01:29:00Z">
              <w:r w:rsidRPr="000B76A6">
                <w:rPr>
                  <w:sz w:val="18"/>
                  <w:szCs w:val="18"/>
                  <w:lang w:eastAsia="zh-CN"/>
                </w:rPr>
                <w:t>对于不需按照第</w:t>
              </w:r>
              <w:r w:rsidRPr="000B76A6">
                <w:rPr>
                  <w:sz w:val="18"/>
                  <w:szCs w:val="18"/>
                  <w:lang w:eastAsia="zh-CN"/>
                </w:rPr>
                <w:t>9</w:t>
              </w:r>
              <w:r w:rsidRPr="000B76A6">
                <w:rPr>
                  <w:sz w:val="18"/>
                  <w:szCs w:val="18"/>
                  <w:lang w:eastAsia="zh-CN"/>
                </w:rPr>
                <w:t>条第</w:t>
              </w:r>
              <w:r w:rsidRPr="000B76A6">
                <w:rPr>
                  <w:sz w:val="18"/>
                  <w:szCs w:val="18"/>
                  <w:lang w:eastAsia="zh-CN"/>
                </w:rPr>
                <w:t>II</w:t>
              </w:r>
              <w:r w:rsidRPr="000B76A6">
                <w:rPr>
                  <w:sz w:val="18"/>
                  <w:szCs w:val="18"/>
                  <w:lang w:eastAsia="zh-CN"/>
                </w:rPr>
                <w:t>节进行协调的任何频率指配，在提前公布资料（</w:t>
              </w:r>
              <w:r w:rsidRPr="000B76A6">
                <w:rPr>
                  <w:sz w:val="18"/>
                  <w:szCs w:val="18"/>
                  <w:lang w:eastAsia="zh-CN"/>
                </w:rPr>
                <w:t>API</w:t>
              </w:r>
              <w:r w:rsidRPr="000B76A6">
                <w:rPr>
                  <w:sz w:val="18"/>
                  <w:szCs w:val="18"/>
                  <w:lang w:eastAsia="zh-CN"/>
                </w:rPr>
                <w:t>）阶段</w:t>
              </w:r>
            </w:ins>
          </w:p>
          <w:p w14:paraId="0A5571C4" w14:textId="1614B21C" w:rsidR="00B35A1E" w:rsidRPr="000B76A6" w:rsidRDefault="00B35A1E" w:rsidP="00B35A1E">
            <w:pPr>
              <w:spacing w:before="40" w:after="40"/>
              <w:ind w:left="930"/>
              <w:rPr>
                <w:ins w:id="314" w:author="" w:date="2019-02-27T01:29:00Z"/>
                <w:sz w:val="18"/>
                <w:szCs w:val="18"/>
                <w:lang w:eastAsia="zh-CN"/>
              </w:rPr>
            </w:pPr>
            <w:ins w:id="315" w:author="" w:date="2019-02-27T01:29:00Z">
              <w:r w:rsidRPr="000B76A6">
                <w:rPr>
                  <w:sz w:val="18"/>
                  <w:szCs w:val="18"/>
                  <w:lang w:eastAsia="zh-CN"/>
                </w:rPr>
                <w:t>-</w:t>
              </w:r>
            </w:ins>
            <w:ins w:id="316" w:author="Liu, Yanhui" w:date="2019-10-17T11:07:00Z">
              <w:r w:rsidR="005F77B0">
                <w:rPr>
                  <w:sz w:val="18"/>
                  <w:szCs w:val="18"/>
                  <w:lang w:eastAsia="zh-CN"/>
                </w:rPr>
                <w:t xml:space="preserve"> </w:t>
              </w:r>
            </w:ins>
            <w:ins w:id="317" w:author="" w:date="2019-02-27T01:29:00Z">
              <w:r w:rsidRPr="000B76A6">
                <w:rPr>
                  <w:sz w:val="18"/>
                  <w:szCs w:val="18"/>
                  <w:lang w:eastAsia="zh-CN"/>
                </w:rPr>
                <w:t>对于</w:t>
              </w:r>
              <w:r w:rsidRPr="000B76A6">
                <w:rPr>
                  <w:rFonts w:hint="eastAsia"/>
                  <w:bCs/>
                  <w:sz w:val="18"/>
                  <w:szCs w:val="18"/>
                  <w:lang w:eastAsia="zh-CN"/>
                  <w:rPrChange w:id="318" w:author="" w:date="2019-02-27T01:28:00Z">
                    <w:rPr>
                      <w:rFonts w:eastAsia="STKaiti" w:hint="eastAsia"/>
                      <w:bCs/>
                      <w:sz w:val="18"/>
                      <w:szCs w:val="18"/>
                      <w:highlight w:val="cyan"/>
                      <w:u w:val="single"/>
                      <w:lang w:eastAsia="zh-CN"/>
                    </w:rPr>
                  </w:rPrChange>
                </w:rPr>
                <w:t>须遵守第</w:t>
              </w:r>
              <w:r w:rsidRPr="000B76A6">
                <w:rPr>
                  <w:b/>
                  <w:bCs/>
                  <w:iCs/>
                  <w:sz w:val="18"/>
                  <w:szCs w:val="18"/>
                  <w:lang w:eastAsia="zh-CN"/>
                  <w:rPrChange w:id="319" w:author="" w:date="2019-02-27T01:28:00Z">
                    <w:rPr>
                      <w:rFonts w:eastAsia="STKaiti"/>
                      <w:b/>
                      <w:bCs/>
                      <w:iCs/>
                      <w:sz w:val="18"/>
                      <w:szCs w:val="18"/>
                      <w:highlight w:val="cyan"/>
                      <w:u w:val="single"/>
                      <w:lang w:eastAsia="zh-CN"/>
                    </w:rPr>
                  </w:rPrChange>
                </w:rPr>
                <w:t>9.12</w:t>
              </w:r>
              <w:r w:rsidRPr="000B76A6">
                <w:rPr>
                  <w:rFonts w:hint="eastAsia"/>
                  <w:b/>
                  <w:bCs/>
                  <w:iCs/>
                  <w:sz w:val="18"/>
                  <w:szCs w:val="18"/>
                  <w:lang w:eastAsia="zh-CN"/>
                  <w:rPrChange w:id="320" w:author="" w:date="2019-02-27T01:28:00Z">
                    <w:rPr>
                      <w:rFonts w:eastAsia="STKaiti" w:hint="eastAsia"/>
                      <w:b/>
                      <w:bCs/>
                      <w:iCs/>
                      <w:sz w:val="18"/>
                      <w:szCs w:val="18"/>
                      <w:highlight w:val="cyan"/>
                      <w:u w:val="single"/>
                      <w:lang w:eastAsia="zh-CN"/>
                    </w:rPr>
                  </w:rPrChange>
                </w:rPr>
                <w:t>、</w:t>
              </w:r>
              <w:r w:rsidRPr="000B76A6">
                <w:rPr>
                  <w:b/>
                  <w:bCs/>
                  <w:iCs/>
                  <w:sz w:val="18"/>
                  <w:szCs w:val="18"/>
                  <w:lang w:eastAsia="zh-CN"/>
                  <w:rPrChange w:id="321" w:author="" w:date="2019-02-27T01:28:00Z">
                    <w:rPr>
                      <w:rFonts w:eastAsia="STKaiti"/>
                      <w:b/>
                      <w:bCs/>
                      <w:iCs/>
                      <w:sz w:val="18"/>
                      <w:szCs w:val="18"/>
                      <w:highlight w:val="cyan"/>
                      <w:u w:val="single"/>
                      <w:lang w:eastAsia="zh-CN"/>
                    </w:rPr>
                  </w:rPrChange>
                </w:rPr>
                <w:t>9.12A</w:t>
              </w:r>
              <w:r w:rsidRPr="000B76A6">
                <w:rPr>
                  <w:rFonts w:hint="eastAsia"/>
                  <w:b/>
                  <w:bCs/>
                  <w:iCs/>
                  <w:sz w:val="18"/>
                  <w:szCs w:val="18"/>
                  <w:lang w:eastAsia="zh-CN"/>
                  <w:rPrChange w:id="322" w:author="" w:date="2019-02-27T01:28:00Z">
                    <w:rPr>
                      <w:rFonts w:eastAsia="STKaiti" w:hint="eastAsia"/>
                      <w:b/>
                      <w:bCs/>
                      <w:iCs/>
                      <w:sz w:val="18"/>
                      <w:szCs w:val="18"/>
                      <w:highlight w:val="cyan"/>
                      <w:u w:val="single"/>
                      <w:lang w:eastAsia="zh-CN"/>
                    </w:rPr>
                  </w:rPrChange>
                </w:rPr>
                <w:t>、</w:t>
              </w:r>
              <w:r w:rsidRPr="000B76A6">
                <w:rPr>
                  <w:b/>
                  <w:bCs/>
                  <w:iCs/>
                  <w:sz w:val="18"/>
                  <w:szCs w:val="18"/>
                  <w:lang w:eastAsia="zh-CN"/>
                  <w:rPrChange w:id="323" w:author="" w:date="2019-02-27T01:28:00Z">
                    <w:rPr>
                      <w:rFonts w:eastAsia="STKaiti"/>
                      <w:b/>
                      <w:bCs/>
                      <w:iCs/>
                      <w:sz w:val="18"/>
                      <w:szCs w:val="18"/>
                      <w:highlight w:val="cyan"/>
                      <w:u w:val="single"/>
                      <w:lang w:eastAsia="zh-CN"/>
                    </w:rPr>
                  </w:rPrChange>
                </w:rPr>
                <w:t>22.5C</w:t>
              </w:r>
              <w:r w:rsidRPr="000B76A6">
                <w:rPr>
                  <w:rFonts w:hint="eastAsia"/>
                  <w:bCs/>
                  <w:iCs/>
                  <w:sz w:val="18"/>
                  <w:szCs w:val="18"/>
                  <w:lang w:eastAsia="zh-CN"/>
                  <w:rPrChange w:id="324" w:author="" w:date="2019-02-27T01:28:00Z">
                    <w:rPr>
                      <w:rFonts w:eastAsia="STKaiti" w:hint="eastAsia"/>
                      <w:bCs/>
                      <w:iCs/>
                      <w:sz w:val="18"/>
                      <w:szCs w:val="18"/>
                      <w:highlight w:val="cyan"/>
                      <w:u w:val="single"/>
                      <w:lang w:eastAsia="zh-CN"/>
                    </w:rPr>
                  </w:rPrChange>
                </w:rPr>
                <w:t>、</w:t>
              </w:r>
              <w:r w:rsidRPr="000B76A6">
                <w:rPr>
                  <w:b/>
                  <w:bCs/>
                  <w:iCs/>
                  <w:sz w:val="18"/>
                  <w:szCs w:val="18"/>
                  <w:lang w:eastAsia="zh-CN"/>
                  <w:rPrChange w:id="325" w:author="" w:date="2019-02-27T01:28:00Z">
                    <w:rPr>
                      <w:rFonts w:eastAsia="STKaiti"/>
                      <w:b/>
                      <w:bCs/>
                      <w:iCs/>
                      <w:sz w:val="18"/>
                      <w:szCs w:val="18"/>
                      <w:highlight w:val="cyan"/>
                      <w:u w:val="single"/>
                      <w:lang w:eastAsia="zh-CN"/>
                    </w:rPr>
                  </w:rPrChange>
                </w:rPr>
                <w:t>22.5D</w:t>
              </w:r>
              <w:r w:rsidRPr="000B76A6">
                <w:rPr>
                  <w:rFonts w:hint="eastAsia"/>
                  <w:bCs/>
                  <w:sz w:val="18"/>
                  <w:szCs w:val="18"/>
                  <w:lang w:eastAsia="zh-CN"/>
                  <w:rPrChange w:id="326" w:author="" w:date="2019-02-27T01:28:00Z">
                    <w:rPr>
                      <w:rFonts w:eastAsia="STKaiti" w:hint="eastAsia"/>
                      <w:bCs/>
                      <w:sz w:val="18"/>
                      <w:szCs w:val="18"/>
                      <w:highlight w:val="cyan"/>
                      <w:u w:val="single"/>
                      <w:lang w:eastAsia="zh-CN"/>
                    </w:rPr>
                  </w:rPrChange>
                </w:rPr>
                <w:t>或</w:t>
              </w:r>
              <w:r w:rsidRPr="000B76A6">
                <w:rPr>
                  <w:b/>
                  <w:bCs/>
                  <w:iCs/>
                  <w:sz w:val="18"/>
                  <w:szCs w:val="18"/>
                  <w:lang w:eastAsia="zh-CN"/>
                  <w:rPrChange w:id="327" w:author="" w:date="2019-02-27T01:28:00Z">
                    <w:rPr>
                      <w:rFonts w:eastAsia="STKaiti"/>
                      <w:b/>
                      <w:bCs/>
                      <w:iCs/>
                      <w:sz w:val="18"/>
                      <w:szCs w:val="18"/>
                      <w:highlight w:val="cyan"/>
                      <w:u w:val="single"/>
                      <w:lang w:eastAsia="zh-CN"/>
                    </w:rPr>
                  </w:rPrChange>
                </w:rPr>
                <w:t>22.5F</w:t>
              </w:r>
              <w:r w:rsidRPr="000B76A6">
                <w:rPr>
                  <w:rFonts w:hint="eastAsia"/>
                  <w:bCs/>
                  <w:sz w:val="18"/>
                  <w:szCs w:val="18"/>
                  <w:lang w:eastAsia="zh-CN"/>
                  <w:rPrChange w:id="328" w:author="" w:date="2019-02-27T01:28:00Z">
                    <w:rPr>
                      <w:rFonts w:eastAsia="STKaiti" w:hint="eastAsia"/>
                      <w:bCs/>
                      <w:sz w:val="18"/>
                      <w:szCs w:val="18"/>
                      <w:highlight w:val="cyan"/>
                      <w:u w:val="single"/>
                      <w:lang w:eastAsia="zh-CN"/>
                    </w:rPr>
                  </w:rPrChange>
                </w:rPr>
                <w:t>款</w:t>
              </w:r>
              <w:r w:rsidRPr="000B76A6">
                <w:rPr>
                  <w:sz w:val="18"/>
                  <w:szCs w:val="18"/>
                  <w:lang w:eastAsia="zh-CN"/>
                </w:rPr>
                <w:t>的任何频率指配，在协调资料（</w:t>
              </w:r>
              <w:r w:rsidRPr="000B76A6">
                <w:rPr>
                  <w:rFonts w:hint="eastAsia"/>
                  <w:sz w:val="18"/>
                  <w:szCs w:val="18"/>
                  <w:lang w:eastAsia="zh-CN"/>
                </w:rPr>
                <w:t>C</w:t>
              </w:r>
              <w:r w:rsidRPr="000B76A6">
                <w:rPr>
                  <w:sz w:val="18"/>
                  <w:szCs w:val="18"/>
                  <w:lang w:eastAsia="zh-CN"/>
                </w:rPr>
                <w:t>R/C</w:t>
              </w:r>
              <w:r w:rsidRPr="000B76A6">
                <w:rPr>
                  <w:sz w:val="18"/>
                  <w:szCs w:val="18"/>
                  <w:lang w:eastAsia="zh-CN"/>
                </w:rPr>
                <w:t>）阶段</w:t>
              </w:r>
            </w:ins>
          </w:p>
          <w:p w14:paraId="0AFA15F1" w14:textId="33019DBC" w:rsidR="00B35A1E" w:rsidRPr="00A707E1" w:rsidRDefault="00B35A1E" w:rsidP="00B35A1E">
            <w:pPr>
              <w:spacing w:before="40" w:after="40"/>
              <w:ind w:left="930"/>
              <w:rPr>
                <w:rFonts w:eastAsia="STKaiti"/>
                <w:b/>
                <w:color w:val="800000"/>
                <w:sz w:val="22"/>
                <w:szCs w:val="18"/>
                <w:lang w:eastAsia="zh-CN"/>
              </w:rPr>
            </w:pPr>
            <w:ins w:id="329" w:author="" w:date="2019-02-27T01:29:00Z">
              <w:r w:rsidRPr="000B76A6">
                <w:rPr>
                  <w:sz w:val="18"/>
                  <w:szCs w:val="18"/>
                  <w:lang w:eastAsia="zh-CN"/>
                </w:rPr>
                <w:t>-</w:t>
              </w:r>
            </w:ins>
            <w:ins w:id="330" w:author="Liu, Yanhui" w:date="2019-10-17T11:07:00Z">
              <w:r w:rsidR="005F77B0">
                <w:rPr>
                  <w:sz w:val="18"/>
                  <w:szCs w:val="18"/>
                  <w:lang w:eastAsia="zh-CN"/>
                </w:rPr>
                <w:t xml:space="preserve"> </w:t>
              </w:r>
            </w:ins>
            <w:ins w:id="331" w:author="" w:date="2019-02-27T01:29:00Z">
              <w:r w:rsidRPr="000B76A6">
                <w:rPr>
                  <w:sz w:val="18"/>
                  <w:szCs w:val="18"/>
                  <w:lang w:eastAsia="zh-CN"/>
                </w:rPr>
                <w:t>对于所有情况，在通知阶段</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72878B2"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6AB1CB5"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D790FA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lang w:eastAsia="zh-CN"/>
              </w:rPr>
              <w:t> </w:t>
            </w:r>
            <w:ins w:id="332" w:author="" w:date="2018-07-07T10:23: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7859CFC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8851741" w14:textId="77777777" w:rsidR="00B35A1E" w:rsidRPr="00A707E1" w:rsidRDefault="00B35A1E" w:rsidP="00B35A1E">
            <w:pPr>
              <w:spacing w:before="40" w:after="40"/>
              <w:jc w:val="center"/>
              <w:rPr>
                <w:rFonts w:asciiTheme="majorBidi" w:hAnsiTheme="majorBidi" w:cstheme="majorBidi"/>
                <w:b/>
                <w:bCs/>
                <w:sz w:val="18"/>
                <w:szCs w:val="18"/>
              </w:rPr>
            </w:pPr>
            <w:ins w:id="333" w:author="" w:date="2018-07-07T10:23:00Z">
              <w:r w:rsidRPr="00A707E1">
                <w:rPr>
                  <w:rFonts w:asciiTheme="majorBidi" w:hAnsiTheme="majorBidi" w:cstheme="majorBidi"/>
                  <w:b/>
                  <w:bCs/>
                  <w:sz w:val="18"/>
                  <w:szCs w:val="18"/>
                </w:rPr>
                <w:t>+</w:t>
              </w:r>
            </w:ins>
            <w:del w:id="334" w:author="" w:date="2018-07-07T10:23: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14D9EC2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745A8A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664CF2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46B46D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1289406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335" w:author="" w:date="2018-07-07T10:23:00Z">
              <w:r w:rsidRPr="00A707E1">
                <w:rPr>
                  <w:rFonts w:asciiTheme="majorBidi" w:hAnsiTheme="majorBidi" w:cstheme="majorBidi"/>
                  <w:sz w:val="18"/>
                  <w:szCs w:val="18"/>
                  <w:lang w:eastAsia="zh-CN"/>
                </w:rPr>
                <w:t>4.i</w:t>
              </w:r>
            </w:ins>
            <w:del w:id="336" w:author="" w:date="2018-07-07T10:23:00Z">
              <w:r w:rsidRPr="00A707E1" w:rsidDel="000C4576">
                <w:rPr>
                  <w:rFonts w:asciiTheme="majorBidi" w:hAnsiTheme="majorBidi" w:cstheme="majorBidi"/>
                  <w:sz w:val="18"/>
                  <w:szCs w:val="18"/>
                  <w:lang w:eastAsia="zh-CN"/>
                </w:rPr>
                <w:delText>5.c</w:delText>
              </w:r>
            </w:del>
          </w:p>
        </w:tc>
        <w:tc>
          <w:tcPr>
            <w:tcW w:w="567" w:type="dxa"/>
            <w:tcBorders>
              <w:top w:val="nil"/>
              <w:left w:val="nil"/>
              <w:bottom w:val="single" w:sz="4" w:space="0" w:color="auto"/>
              <w:right w:val="single" w:sz="12" w:space="0" w:color="auto"/>
            </w:tcBorders>
            <w:shd w:val="clear" w:color="auto" w:fill="auto"/>
            <w:vAlign w:val="center"/>
            <w:hideMark/>
          </w:tcPr>
          <w:p w14:paraId="3678A64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55C1A05" w14:textId="77777777" w:rsidTr="00B35A1E">
        <w:trPr>
          <w:cantSplit/>
          <w:jc w:val="center"/>
          <w:ins w:id="337" w:author="" w:date="2018-01-08T11:53:00Z"/>
        </w:trPr>
        <w:tc>
          <w:tcPr>
            <w:tcW w:w="978" w:type="dxa"/>
            <w:tcBorders>
              <w:top w:val="nil"/>
              <w:left w:val="single" w:sz="12" w:space="0" w:color="auto"/>
              <w:bottom w:val="single" w:sz="4" w:space="0" w:color="auto"/>
              <w:right w:val="double" w:sz="6" w:space="0" w:color="auto"/>
            </w:tcBorders>
            <w:shd w:val="clear" w:color="000000" w:fill="auto"/>
          </w:tcPr>
          <w:p w14:paraId="7E7E1F61"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338" w:author="" w:date="2018-01-08T11:53:00Z"/>
                <w:rFonts w:asciiTheme="majorBidi" w:hAnsiTheme="majorBidi" w:cstheme="majorBidi"/>
                <w:sz w:val="18"/>
                <w:szCs w:val="18"/>
                <w:lang w:eastAsia="zh-CN"/>
              </w:rPr>
            </w:pPr>
            <w:ins w:id="339" w:author="" w:date="2018-01-08T11:55:00Z">
              <w:r w:rsidRPr="00A707E1">
                <w:rPr>
                  <w:rFonts w:asciiTheme="majorBidi" w:hAnsiTheme="majorBidi" w:cstheme="majorBidi"/>
                  <w:sz w:val="18"/>
                  <w:szCs w:val="18"/>
                  <w:lang w:eastAsia="zh-CN"/>
                </w:rPr>
                <w:lastRenderedPageBreak/>
                <w:t>A.4.b.4.j</w:t>
              </w:r>
            </w:ins>
          </w:p>
        </w:tc>
        <w:tc>
          <w:tcPr>
            <w:tcW w:w="7707" w:type="dxa"/>
            <w:gridSpan w:val="2"/>
            <w:tcBorders>
              <w:top w:val="nil"/>
              <w:left w:val="nil"/>
              <w:bottom w:val="single" w:sz="4" w:space="0" w:color="auto"/>
              <w:right w:val="double" w:sz="4" w:space="0" w:color="auto"/>
            </w:tcBorders>
            <w:shd w:val="clear" w:color="auto" w:fill="auto"/>
          </w:tcPr>
          <w:p w14:paraId="4786B85C" w14:textId="77777777" w:rsidR="00B35A1E" w:rsidRPr="00A707E1" w:rsidRDefault="00B35A1E" w:rsidP="00B35A1E">
            <w:pPr>
              <w:spacing w:before="40" w:after="40"/>
              <w:ind w:left="340"/>
              <w:rPr>
                <w:ins w:id="340" w:author="" w:date="2018-01-08T12:06:00Z"/>
                <w:sz w:val="18"/>
                <w:szCs w:val="18"/>
                <w:lang w:eastAsia="zh-CN"/>
              </w:rPr>
            </w:pPr>
            <w:ins w:id="341" w:author="" w:date="2018-07-24T09:34:00Z">
              <w:r w:rsidRPr="00A707E1">
                <w:rPr>
                  <w:rFonts w:hint="eastAsia"/>
                  <w:color w:val="000000"/>
                  <w:sz w:val="18"/>
                  <w:lang w:eastAsia="zh-CN"/>
                </w:rPr>
                <w:t>升交点（</w:t>
              </w:r>
            </w:ins>
            <w:ins w:id="342" w:author="" w:date="2018-01-08T11:55:00Z">
              <w:r w:rsidRPr="00A707E1">
                <w:rPr>
                  <w:sz w:val="18"/>
                  <w:szCs w:val="18"/>
                </w:rPr>
                <w:t>θ</w:t>
              </w:r>
              <w:r w:rsidRPr="00A707E1">
                <w:rPr>
                  <w:i/>
                  <w:iCs/>
                  <w:sz w:val="18"/>
                  <w:szCs w:val="18"/>
                  <w:vertAlign w:val="subscript"/>
                  <w:lang w:eastAsia="zh-CN"/>
                </w:rPr>
                <w:t>j</w:t>
              </w:r>
            </w:ins>
            <w:ins w:id="343" w:author="" w:date="2018-07-24T09:34:00Z">
              <w:r w:rsidRPr="00A707E1">
                <w:rPr>
                  <w:rFonts w:hint="eastAsia"/>
                  <w:color w:val="000000"/>
                  <w:sz w:val="18"/>
                  <w:lang w:eastAsia="zh-CN"/>
                </w:rPr>
                <w:t>）为第</w:t>
              </w:r>
              <w:r w:rsidRPr="00A707E1">
                <w:rPr>
                  <w:rFonts w:hint="eastAsia"/>
                  <w:color w:val="000000"/>
                  <w:sz w:val="18"/>
                  <w:lang w:eastAsia="zh-CN"/>
                </w:rPr>
                <w:t>j</w:t>
              </w:r>
              <w:r w:rsidRPr="00A707E1">
                <w:rPr>
                  <w:rFonts w:hint="eastAsia"/>
                  <w:color w:val="000000"/>
                  <w:sz w:val="18"/>
                  <w:lang w:eastAsia="zh-CN"/>
                </w:rPr>
                <w:t>个轨道平面的经度，测定逆时针从格林威治子午线的点的赤道面所在的卫星轨道使得其南</w:t>
              </w:r>
              <w:r w:rsidRPr="00A707E1">
                <w:rPr>
                  <w:rFonts w:hint="eastAsia"/>
                  <w:color w:val="000000"/>
                  <w:sz w:val="18"/>
                  <w:lang w:eastAsia="zh-CN"/>
                </w:rPr>
                <w:t xml:space="preserve"> </w:t>
              </w:r>
            </w:ins>
            <w:ins w:id="344" w:author="" w:date="2018-08-01T09:20:00Z">
              <w:r w:rsidRPr="00A707E1">
                <w:rPr>
                  <w:color w:val="000000"/>
                  <w:sz w:val="18"/>
                  <w:lang w:eastAsia="zh-CN"/>
                </w:rPr>
                <w:t>–</w:t>
              </w:r>
            </w:ins>
            <w:ins w:id="345" w:author="" w:date="2018-07-24T09:34:00Z">
              <w:r w:rsidRPr="00A707E1">
                <w:rPr>
                  <w:rFonts w:hint="eastAsia"/>
                  <w:color w:val="000000"/>
                  <w:sz w:val="18"/>
                  <w:lang w:eastAsia="zh-CN"/>
                </w:rPr>
                <w:t xml:space="preserve"> </w:t>
              </w:r>
              <w:r w:rsidRPr="00A707E1">
                <w:rPr>
                  <w:rFonts w:hint="eastAsia"/>
                  <w:color w:val="000000"/>
                  <w:sz w:val="18"/>
                  <w:lang w:eastAsia="zh-CN"/>
                </w:rPr>
                <w:t>北交叉赤道平面（</w:t>
              </w:r>
              <w:r w:rsidRPr="00A707E1">
                <w:rPr>
                  <w:rFonts w:hint="eastAsia"/>
                  <w:color w:val="000000"/>
                  <w:sz w:val="18"/>
                  <w:lang w:eastAsia="zh-CN"/>
                </w:rPr>
                <w:t>0</w:t>
              </w:r>
              <w:r w:rsidRPr="00A707E1">
                <w:rPr>
                  <w:rFonts w:hint="eastAsia"/>
                  <w:color w:val="000000"/>
                  <w:sz w:val="18"/>
                  <w:lang w:eastAsia="zh-CN"/>
                </w:rPr>
                <w:t>°≤</w:t>
              </w:r>
            </w:ins>
            <w:ins w:id="346" w:author="" w:date="2018-01-08T11:55:00Z">
              <w:r w:rsidRPr="00A707E1">
                <w:rPr>
                  <w:sz w:val="18"/>
                  <w:szCs w:val="18"/>
                </w:rPr>
                <w:t>θ</w:t>
              </w:r>
              <w:r w:rsidRPr="00A707E1">
                <w:rPr>
                  <w:i/>
                  <w:iCs/>
                  <w:sz w:val="18"/>
                  <w:szCs w:val="18"/>
                  <w:vertAlign w:val="subscript"/>
                  <w:lang w:eastAsia="zh-CN"/>
                </w:rPr>
                <w:t>j</w:t>
              </w:r>
            </w:ins>
            <w:ins w:id="347" w:author="" w:date="2018-10-10T15:43:00Z">
              <w:r w:rsidRPr="00A707E1">
                <w:rPr>
                  <w:color w:val="000000"/>
                  <w:sz w:val="18"/>
                  <w:lang w:eastAsia="zh-CN"/>
                </w:rPr>
                <w:t xml:space="preserve"> </w:t>
              </w:r>
            </w:ins>
            <w:ins w:id="348" w:author="" w:date="2018-07-24T09:34:00Z">
              <w:r w:rsidRPr="00A707E1">
                <w:rPr>
                  <w:rFonts w:hint="eastAsia"/>
                  <w:color w:val="000000"/>
                  <w:sz w:val="18"/>
                  <w:lang w:eastAsia="zh-CN"/>
                </w:rPr>
                <w:t>&lt;360</w:t>
              </w:r>
              <w:r w:rsidRPr="00A707E1">
                <w:rPr>
                  <w:rFonts w:hint="eastAsia"/>
                  <w:color w:val="000000"/>
                  <w:sz w:val="18"/>
                  <w:lang w:eastAsia="zh-CN"/>
                </w:rPr>
                <w:t>度）</w:t>
              </w:r>
            </w:ins>
          </w:p>
          <w:p w14:paraId="165B7F76" w14:textId="77777777" w:rsidR="00B35A1E" w:rsidRPr="00F76401" w:rsidRDefault="00B35A1E" w:rsidP="00B35A1E">
            <w:pPr>
              <w:spacing w:before="40" w:after="40"/>
              <w:ind w:left="663"/>
              <w:rPr>
                <w:ins w:id="349" w:author="" w:date="2019-02-27T01:30:00Z"/>
                <w:bCs/>
                <w:sz w:val="18"/>
                <w:szCs w:val="18"/>
                <w:u w:val="single"/>
                <w:lang w:eastAsia="zh-CN"/>
              </w:rPr>
            </w:pPr>
            <w:ins w:id="350" w:author="" w:date="2018-07-28T19:55:00Z">
              <w:r w:rsidRPr="00F76401">
                <w:rPr>
                  <w:sz w:val="18"/>
                  <w:szCs w:val="18"/>
                  <w:lang w:eastAsia="zh-CN"/>
                </w:rPr>
                <w:t>仅对于</w:t>
              </w:r>
              <w:r w:rsidRPr="00F76401">
                <w:rPr>
                  <w:rFonts w:ascii="STKaiti" w:eastAsia="STKaiti" w:hAnsi="STKaiti"/>
                  <w:sz w:val="18"/>
                  <w:szCs w:val="18"/>
                  <w:lang w:eastAsia="zh-CN"/>
                </w:rPr>
                <w:t>“</w:t>
              </w:r>
              <w:r w:rsidRPr="00F76401">
                <w:rPr>
                  <w:sz w:val="18"/>
                  <w:szCs w:val="18"/>
                  <w:lang w:eastAsia="zh-CN"/>
                </w:rPr>
                <w:t>星座</w:t>
              </w:r>
              <w:r w:rsidRPr="00F76401">
                <w:rPr>
                  <w:rFonts w:ascii="STKaiti" w:eastAsia="STKaiti" w:hAnsi="STKaiti"/>
                  <w:sz w:val="18"/>
                  <w:szCs w:val="18"/>
                  <w:lang w:eastAsia="zh-CN"/>
                </w:rPr>
                <w:t>”</w:t>
              </w:r>
              <w:r w:rsidRPr="00F76401">
                <w:rPr>
                  <w:iCs/>
                  <w:sz w:val="18"/>
                  <w:szCs w:val="18"/>
                  <w:lang w:eastAsia="zh-CN"/>
                </w:rPr>
                <w:t>（</w:t>
              </w:r>
              <w:r w:rsidRPr="00F76401">
                <w:rPr>
                  <w:iCs/>
                  <w:sz w:val="18"/>
                  <w:szCs w:val="18"/>
                  <w:lang w:eastAsia="zh-CN"/>
                </w:rPr>
                <w:t>A.4.b.1.a</w:t>
              </w:r>
              <w:r w:rsidRPr="00F76401">
                <w:rPr>
                  <w:iCs/>
                  <w:sz w:val="18"/>
                  <w:szCs w:val="18"/>
                  <w:lang w:eastAsia="zh-CN"/>
                </w:rPr>
                <w:t>）</w:t>
              </w:r>
              <w:r w:rsidRPr="00F76401">
                <w:rPr>
                  <w:sz w:val="18"/>
                  <w:szCs w:val="18"/>
                  <w:lang w:eastAsia="zh-CN"/>
                </w:rPr>
                <w:t>的</w:t>
              </w:r>
            </w:ins>
            <w:ins w:id="351" w:author="" w:date="2019-02-27T01:30:00Z">
              <w:r w:rsidRPr="00F76401">
                <w:rPr>
                  <w:rFonts w:hint="eastAsia"/>
                  <w:sz w:val="18"/>
                  <w:szCs w:val="18"/>
                  <w:lang w:eastAsia="zh-CN"/>
                </w:rPr>
                <w:t>轨道</w:t>
              </w:r>
            </w:ins>
            <w:ins w:id="352" w:author="" w:date="2018-07-28T19:55:00Z">
              <w:r w:rsidRPr="00F76401">
                <w:rPr>
                  <w:bCs/>
                  <w:sz w:val="18"/>
                  <w:szCs w:val="18"/>
                  <w:u w:val="single"/>
                  <w:lang w:eastAsia="zh-CN"/>
                </w:rPr>
                <w:t>有此要求</w:t>
              </w:r>
            </w:ins>
            <w:ins w:id="353" w:author="" w:date="2019-02-27T01:30:00Z">
              <w:r w:rsidRPr="00F76401">
                <w:rPr>
                  <w:rFonts w:hint="eastAsia"/>
                  <w:bCs/>
                  <w:sz w:val="18"/>
                  <w:szCs w:val="18"/>
                  <w:u w:val="single"/>
                  <w:lang w:eastAsia="zh-CN"/>
                </w:rPr>
                <w:t>且须在以下时候提供：</w:t>
              </w:r>
            </w:ins>
          </w:p>
          <w:p w14:paraId="4F3583C5" w14:textId="600D0CA9" w:rsidR="00B35A1E" w:rsidRPr="00F76401" w:rsidRDefault="00B35A1E" w:rsidP="00B35A1E">
            <w:pPr>
              <w:spacing w:before="40" w:after="40"/>
              <w:ind w:left="907"/>
              <w:rPr>
                <w:ins w:id="354" w:author="" w:date="2019-02-27T01:30:00Z"/>
                <w:sz w:val="18"/>
                <w:szCs w:val="18"/>
                <w:lang w:eastAsia="zh-CN"/>
              </w:rPr>
            </w:pPr>
            <w:ins w:id="355" w:author="" w:date="2019-02-27T01:30:00Z">
              <w:r w:rsidRPr="00F76401">
                <w:rPr>
                  <w:sz w:val="18"/>
                  <w:szCs w:val="18"/>
                  <w:lang w:eastAsia="zh-CN"/>
                </w:rPr>
                <w:t>-</w:t>
              </w:r>
            </w:ins>
            <w:ins w:id="356" w:author="Liu, Yanhui" w:date="2019-10-17T11:07:00Z">
              <w:r w:rsidR="005F77B0">
                <w:rPr>
                  <w:sz w:val="18"/>
                  <w:szCs w:val="18"/>
                  <w:lang w:eastAsia="zh-CN"/>
                </w:rPr>
                <w:t xml:space="preserve"> </w:t>
              </w:r>
            </w:ins>
            <w:ins w:id="357" w:author="" w:date="2019-02-27T01:30:00Z">
              <w:r w:rsidRPr="00F76401">
                <w:rPr>
                  <w:sz w:val="18"/>
                  <w:szCs w:val="18"/>
                  <w:lang w:eastAsia="zh-CN"/>
                </w:rPr>
                <w:t>对于不需按照第</w:t>
              </w:r>
              <w:r w:rsidRPr="00F76401">
                <w:rPr>
                  <w:sz w:val="18"/>
                  <w:szCs w:val="18"/>
                  <w:lang w:eastAsia="zh-CN"/>
                </w:rPr>
                <w:t>9</w:t>
              </w:r>
              <w:r w:rsidRPr="00F76401">
                <w:rPr>
                  <w:sz w:val="18"/>
                  <w:szCs w:val="18"/>
                  <w:lang w:eastAsia="zh-CN"/>
                </w:rPr>
                <w:t>条第</w:t>
              </w:r>
              <w:r w:rsidRPr="00F76401">
                <w:rPr>
                  <w:sz w:val="18"/>
                  <w:szCs w:val="18"/>
                  <w:lang w:eastAsia="zh-CN"/>
                </w:rPr>
                <w:t>II</w:t>
              </w:r>
              <w:r w:rsidRPr="00F76401">
                <w:rPr>
                  <w:sz w:val="18"/>
                  <w:szCs w:val="18"/>
                  <w:lang w:eastAsia="zh-CN"/>
                </w:rPr>
                <w:t>节进行协调的任何频率指配，在提前公布资料（</w:t>
              </w:r>
              <w:r w:rsidRPr="00F76401">
                <w:rPr>
                  <w:sz w:val="18"/>
                  <w:szCs w:val="18"/>
                  <w:lang w:eastAsia="zh-CN"/>
                </w:rPr>
                <w:t>API</w:t>
              </w:r>
              <w:r w:rsidRPr="00F76401">
                <w:rPr>
                  <w:sz w:val="18"/>
                  <w:szCs w:val="18"/>
                  <w:lang w:eastAsia="zh-CN"/>
                </w:rPr>
                <w:t>）阶段</w:t>
              </w:r>
            </w:ins>
          </w:p>
          <w:p w14:paraId="530CF55B" w14:textId="6FABA7A7" w:rsidR="00B35A1E" w:rsidRPr="00F76401" w:rsidRDefault="00B35A1E" w:rsidP="00B35A1E">
            <w:pPr>
              <w:spacing w:before="40" w:after="40"/>
              <w:ind w:left="907"/>
              <w:rPr>
                <w:ins w:id="358" w:author="" w:date="2019-02-27T01:30:00Z"/>
                <w:sz w:val="18"/>
                <w:szCs w:val="18"/>
                <w:lang w:eastAsia="zh-CN"/>
              </w:rPr>
            </w:pPr>
            <w:ins w:id="359" w:author="" w:date="2019-02-27T01:30:00Z">
              <w:r w:rsidRPr="00F76401">
                <w:rPr>
                  <w:sz w:val="18"/>
                  <w:szCs w:val="18"/>
                  <w:lang w:eastAsia="zh-CN"/>
                </w:rPr>
                <w:t>-</w:t>
              </w:r>
            </w:ins>
            <w:ins w:id="360" w:author="Liu, Yanhui" w:date="2019-10-17T11:07:00Z">
              <w:r w:rsidR="005F77B0">
                <w:rPr>
                  <w:sz w:val="18"/>
                  <w:szCs w:val="18"/>
                  <w:lang w:eastAsia="zh-CN"/>
                </w:rPr>
                <w:t xml:space="preserve"> </w:t>
              </w:r>
            </w:ins>
            <w:ins w:id="361" w:author="" w:date="2019-02-27T01:30:00Z">
              <w:r w:rsidRPr="00F76401">
                <w:rPr>
                  <w:sz w:val="18"/>
                  <w:szCs w:val="18"/>
                  <w:lang w:eastAsia="zh-CN"/>
                </w:rPr>
                <w:t>对于</w:t>
              </w:r>
              <w:r w:rsidRPr="00F76401">
                <w:rPr>
                  <w:rFonts w:hint="eastAsia"/>
                  <w:bCs/>
                  <w:sz w:val="18"/>
                  <w:szCs w:val="18"/>
                  <w:lang w:eastAsia="zh-CN"/>
                </w:rPr>
                <w:t>须遵守第</w:t>
              </w:r>
              <w:r w:rsidRPr="00F76401">
                <w:rPr>
                  <w:b/>
                  <w:bCs/>
                  <w:iCs/>
                  <w:sz w:val="18"/>
                  <w:szCs w:val="18"/>
                  <w:lang w:eastAsia="zh-CN"/>
                </w:rPr>
                <w:t>9.12</w:t>
              </w:r>
              <w:r w:rsidRPr="00F76401">
                <w:rPr>
                  <w:b/>
                  <w:bCs/>
                  <w:iCs/>
                  <w:sz w:val="18"/>
                  <w:szCs w:val="18"/>
                  <w:lang w:eastAsia="zh-CN"/>
                </w:rPr>
                <w:t>、</w:t>
              </w:r>
              <w:r w:rsidRPr="00F76401">
                <w:rPr>
                  <w:b/>
                  <w:bCs/>
                  <w:iCs/>
                  <w:sz w:val="18"/>
                  <w:szCs w:val="18"/>
                  <w:lang w:eastAsia="zh-CN"/>
                </w:rPr>
                <w:t>9.12A</w:t>
              </w:r>
              <w:r w:rsidRPr="00F76401">
                <w:rPr>
                  <w:b/>
                  <w:bCs/>
                  <w:iCs/>
                  <w:sz w:val="18"/>
                  <w:szCs w:val="18"/>
                  <w:lang w:eastAsia="zh-CN"/>
                </w:rPr>
                <w:t>、</w:t>
              </w:r>
              <w:r w:rsidRPr="00F76401">
                <w:rPr>
                  <w:b/>
                  <w:bCs/>
                  <w:iCs/>
                  <w:sz w:val="18"/>
                  <w:szCs w:val="18"/>
                  <w:lang w:eastAsia="zh-CN"/>
                </w:rPr>
                <w:t>22.5C</w:t>
              </w:r>
              <w:r w:rsidRPr="00F76401">
                <w:rPr>
                  <w:rFonts w:hint="eastAsia"/>
                  <w:bCs/>
                  <w:iCs/>
                  <w:sz w:val="18"/>
                  <w:szCs w:val="18"/>
                  <w:lang w:eastAsia="zh-CN"/>
                </w:rPr>
                <w:t>、</w:t>
              </w:r>
              <w:r w:rsidRPr="00F76401">
                <w:rPr>
                  <w:b/>
                  <w:bCs/>
                  <w:iCs/>
                  <w:sz w:val="18"/>
                  <w:szCs w:val="18"/>
                  <w:lang w:eastAsia="zh-CN"/>
                </w:rPr>
                <w:t>22.5D</w:t>
              </w:r>
              <w:r w:rsidRPr="00F76401">
                <w:rPr>
                  <w:rFonts w:hint="eastAsia"/>
                  <w:bCs/>
                  <w:sz w:val="18"/>
                  <w:szCs w:val="18"/>
                  <w:lang w:eastAsia="zh-CN"/>
                </w:rPr>
                <w:t>或</w:t>
              </w:r>
              <w:r w:rsidRPr="00F76401">
                <w:rPr>
                  <w:b/>
                  <w:bCs/>
                  <w:iCs/>
                  <w:sz w:val="18"/>
                  <w:szCs w:val="18"/>
                  <w:lang w:eastAsia="zh-CN"/>
                </w:rPr>
                <w:t>22.5F</w:t>
              </w:r>
              <w:r w:rsidRPr="00F76401">
                <w:rPr>
                  <w:rFonts w:hint="eastAsia"/>
                  <w:bCs/>
                  <w:sz w:val="18"/>
                  <w:szCs w:val="18"/>
                  <w:lang w:eastAsia="zh-CN"/>
                </w:rPr>
                <w:t>款</w:t>
              </w:r>
              <w:r w:rsidRPr="00F76401">
                <w:rPr>
                  <w:sz w:val="18"/>
                  <w:szCs w:val="18"/>
                  <w:lang w:eastAsia="zh-CN"/>
                </w:rPr>
                <w:t>的任何频率指配，在协调资料（</w:t>
              </w:r>
              <w:r w:rsidRPr="00F76401">
                <w:rPr>
                  <w:rFonts w:hint="eastAsia"/>
                  <w:sz w:val="18"/>
                  <w:szCs w:val="18"/>
                  <w:lang w:eastAsia="zh-CN"/>
                </w:rPr>
                <w:t>C</w:t>
              </w:r>
              <w:r w:rsidRPr="00F76401">
                <w:rPr>
                  <w:sz w:val="18"/>
                  <w:szCs w:val="18"/>
                  <w:lang w:eastAsia="zh-CN"/>
                </w:rPr>
                <w:t>R/C</w:t>
              </w:r>
              <w:r w:rsidRPr="00F76401">
                <w:rPr>
                  <w:sz w:val="18"/>
                  <w:szCs w:val="18"/>
                  <w:lang w:eastAsia="zh-CN"/>
                </w:rPr>
                <w:t>）阶段</w:t>
              </w:r>
            </w:ins>
          </w:p>
          <w:p w14:paraId="332D8744" w14:textId="274B9FF7" w:rsidR="00B35A1E" w:rsidRPr="00F76401" w:rsidDel="00987193" w:rsidRDefault="00B35A1E" w:rsidP="00B35A1E">
            <w:pPr>
              <w:spacing w:before="40" w:after="40"/>
              <w:ind w:left="907"/>
              <w:rPr>
                <w:ins w:id="362" w:author="" w:date="2018-01-08T11:55:00Z"/>
                <w:del w:id="363" w:author="" w:date="2019-02-27T01:30:00Z"/>
                <w:sz w:val="18"/>
                <w:szCs w:val="18"/>
                <w:lang w:eastAsia="zh-CN"/>
              </w:rPr>
            </w:pPr>
            <w:ins w:id="364" w:author="" w:date="2019-02-27T01:30:00Z">
              <w:r w:rsidRPr="00F76401">
                <w:rPr>
                  <w:sz w:val="18"/>
                  <w:szCs w:val="18"/>
                  <w:lang w:eastAsia="zh-CN"/>
                </w:rPr>
                <w:t>-</w:t>
              </w:r>
            </w:ins>
            <w:ins w:id="365" w:author="Liu, Yanhui" w:date="2019-10-17T11:07:00Z">
              <w:r w:rsidR="005F77B0">
                <w:rPr>
                  <w:sz w:val="18"/>
                  <w:szCs w:val="18"/>
                  <w:lang w:eastAsia="zh-CN"/>
                </w:rPr>
                <w:t xml:space="preserve"> </w:t>
              </w:r>
            </w:ins>
            <w:ins w:id="366" w:author="" w:date="2019-02-27T01:30:00Z">
              <w:r w:rsidRPr="00F76401">
                <w:rPr>
                  <w:sz w:val="18"/>
                  <w:szCs w:val="18"/>
                  <w:lang w:eastAsia="zh-CN"/>
                </w:rPr>
                <w:t>对于所有情况，在通知阶段</w:t>
              </w:r>
            </w:ins>
          </w:p>
          <w:p w14:paraId="74AB020F" w14:textId="4228EDD1" w:rsidR="00B35A1E" w:rsidRPr="00A707E1" w:rsidRDefault="00B35A1E" w:rsidP="00B35A1E">
            <w:pPr>
              <w:spacing w:before="40" w:after="40"/>
              <w:ind w:left="663"/>
              <w:rPr>
                <w:ins w:id="367" w:author="" w:date="2018-01-08T11:53:00Z"/>
                <w:rFonts w:eastAsia="STKaiti"/>
                <w:b/>
                <w:bCs/>
                <w:sz w:val="18"/>
                <w:szCs w:val="18"/>
                <w:lang w:eastAsia="zh-CN"/>
                <w:rPrChange w:id="368" w:author="" w:date="2018-01-08T11:57:00Z">
                  <w:rPr>
                    <w:ins w:id="369" w:author="" w:date="2018-01-08T11:53:00Z"/>
                    <w:b/>
                    <w:bCs/>
                    <w:sz w:val="18"/>
                    <w:szCs w:val="18"/>
                    <w:lang w:val="en-US"/>
                  </w:rPr>
                </w:rPrChange>
              </w:rPr>
            </w:pPr>
            <w:ins w:id="370" w:author="" w:date="2018-07-28T19:55:00Z">
              <w:r w:rsidRPr="005F77B0">
                <w:rPr>
                  <w:rFonts w:ascii="STKaiti" w:eastAsia="STKaiti" w:hAnsi="STKaiti" w:hint="eastAsia"/>
                  <w:bCs/>
                  <w:sz w:val="18"/>
                  <w:szCs w:val="18"/>
                  <w:u w:val="single"/>
                  <w:lang w:eastAsia="zh-CN"/>
                  <w:rPrChange w:id="371" w:author="Liu, Yanhui" w:date="2019-10-17T11:07:00Z">
                    <w:rPr>
                      <w:rFonts w:hint="eastAsia"/>
                      <w:i/>
                      <w:sz w:val="18"/>
                      <w:szCs w:val="18"/>
                      <w:lang w:eastAsia="zh-CN"/>
                    </w:rPr>
                  </w:rPrChange>
                </w:rPr>
                <w:t>注</w:t>
              </w:r>
            </w:ins>
            <w:ins w:id="372" w:author="Liu, Yanhui" w:date="2019-10-17T11:07:00Z">
              <w:r w:rsidR="005F77B0">
                <w:rPr>
                  <w:sz w:val="18"/>
                  <w:szCs w:val="18"/>
                  <w:lang w:eastAsia="zh-CN"/>
                </w:rPr>
                <w:t xml:space="preserve"> </w:t>
              </w:r>
            </w:ins>
            <w:ins w:id="373" w:author="" w:date="2019-02-27T01:18:00Z">
              <w:r w:rsidRPr="0000776D">
                <w:rPr>
                  <w:sz w:val="18"/>
                  <w:szCs w:val="18"/>
                  <w:lang w:eastAsia="zh-CN"/>
                </w:rPr>
                <w:t>–</w:t>
              </w:r>
            </w:ins>
            <w:ins w:id="374" w:author="Liu, Yanhui" w:date="2019-10-17T11:08:00Z">
              <w:r w:rsidR="005F77B0">
                <w:rPr>
                  <w:sz w:val="18"/>
                  <w:szCs w:val="18"/>
                  <w:lang w:eastAsia="zh-CN"/>
                </w:rPr>
                <w:t xml:space="preserve"> </w:t>
              </w:r>
            </w:ins>
            <w:ins w:id="375" w:author="" w:date="2018-07-28T19:56:00Z">
              <w:r w:rsidRPr="00F76401">
                <w:rPr>
                  <w:rFonts w:hint="eastAsia"/>
                  <w:bCs/>
                  <w:sz w:val="18"/>
                  <w:szCs w:val="18"/>
                  <w:u w:val="single"/>
                  <w:lang w:eastAsia="zh-CN"/>
                  <w:rPrChange w:id="376" w:author="" w:date="2018-07-28T19:58:00Z">
                    <w:rPr>
                      <w:rFonts w:hint="eastAsia"/>
                      <w:i/>
                      <w:sz w:val="18"/>
                      <w:szCs w:val="18"/>
                      <w:lang w:eastAsia="zh-CN"/>
                    </w:rPr>
                  </w:rPrChange>
                </w:rPr>
                <w:t>全部轨道平面中的全部卫星必须采用相同的参考时间。如果在</w:t>
              </w:r>
              <w:r w:rsidRPr="00F76401">
                <w:rPr>
                  <w:bCs/>
                  <w:iCs/>
                  <w:sz w:val="18"/>
                  <w:szCs w:val="18"/>
                  <w:u w:val="single"/>
                  <w:lang w:eastAsia="zh-CN"/>
                  <w:rPrChange w:id="377" w:author="" w:date="2018-07-28T19:58:00Z">
                    <w:rPr>
                      <w:i/>
                      <w:sz w:val="18"/>
                      <w:szCs w:val="18"/>
                    </w:rPr>
                  </w:rPrChange>
                </w:rPr>
                <w:t>A.4.b.4.k</w:t>
              </w:r>
              <w:r w:rsidRPr="00F76401">
                <w:rPr>
                  <w:rFonts w:hint="eastAsia"/>
                  <w:bCs/>
                  <w:sz w:val="18"/>
                  <w:szCs w:val="18"/>
                  <w:u w:val="single"/>
                  <w:lang w:eastAsia="zh-CN"/>
                  <w:rPrChange w:id="378" w:author="" w:date="2018-07-28T19:58:00Z">
                    <w:rPr>
                      <w:rFonts w:hint="eastAsia"/>
                      <w:i/>
                      <w:sz w:val="18"/>
                      <w:szCs w:val="18"/>
                      <w:lang w:eastAsia="zh-CN"/>
                    </w:rPr>
                  </w:rPrChange>
                </w:rPr>
                <w:t>和</w:t>
              </w:r>
              <w:r w:rsidRPr="00F76401">
                <w:rPr>
                  <w:bCs/>
                  <w:iCs/>
                  <w:sz w:val="18"/>
                  <w:szCs w:val="18"/>
                  <w:u w:val="single"/>
                  <w:lang w:eastAsia="zh-CN"/>
                  <w:rPrChange w:id="379" w:author="" w:date="2018-07-28T19:58:00Z">
                    <w:rPr>
                      <w:i/>
                      <w:sz w:val="18"/>
                      <w:szCs w:val="18"/>
                    </w:rPr>
                  </w:rPrChange>
                </w:rPr>
                <w:t>A.4.b.4.l</w:t>
              </w:r>
              <w:r w:rsidRPr="00F76401">
                <w:rPr>
                  <w:rFonts w:hint="eastAsia"/>
                  <w:bCs/>
                  <w:sz w:val="18"/>
                  <w:szCs w:val="18"/>
                  <w:u w:val="single"/>
                  <w:lang w:eastAsia="zh-CN"/>
                  <w:rPrChange w:id="380" w:author="" w:date="2018-07-28T19:58:00Z">
                    <w:rPr>
                      <w:rFonts w:hint="eastAsia"/>
                      <w:i/>
                      <w:sz w:val="18"/>
                      <w:szCs w:val="18"/>
                      <w:lang w:eastAsia="zh-CN"/>
                    </w:rPr>
                  </w:rPrChange>
                </w:rPr>
                <w:t>中</w:t>
              </w:r>
            </w:ins>
            <w:ins w:id="381" w:author="" w:date="2018-07-28T19:57:00Z">
              <w:r w:rsidRPr="00F76401">
                <w:rPr>
                  <w:rFonts w:hint="eastAsia"/>
                  <w:bCs/>
                  <w:sz w:val="18"/>
                  <w:szCs w:val="18"/>
                  <w:u w:val="single"/>
                  <w:lang w:eastAsia="zh-CN"/>
                  <w:rPrChange w:id="382" w:author="" w:date="2018-07-28T19:58:00Z">
                    <w:rPr>
                      <w:rFonts w:hint="eastAsia"/>
                      <w:i/>
                      <w:sz w:val="18"/>
                      <w:szCs w:val="18"/>
                      <w:lang w:eastAsia="zh-CN"/>
                    </w:rPr>
                  </w:rPrChange>
                </w:rPr>
                <w:t>未提供参考时间，则应将其假定为</w:t>
              </w:r>
            </w:ins>
            <w:ins w:id="383" w:author="" w:date="2018-07-28T19:58:00Z">
              <w:r w:rsidRPr="00F76401">
                <w:rPr>
                  <w:bCs/>
                  <w:iCs/>
                  <w:sz w:val="18"/>
                  <w:szCs w:val="18"/>
                  <w:u w:val="single"/>
                  <w:lang w:eastAsia="zh-CN"/>
                  <w:rPrChange w:id="384" w:author="" w:date="2018-07-28T19:58:00Z">
                    <w:rPr>
                      <w:i/>
                      <w:sz w:val="18"/>
                      <w:szCs w:val="18"/>
                      <w:lang w:eastAsia="zh-CN"/>
                    </w:rPr>
                  </w:rPrChange>
                </w:rPr>
                <w:t>t=0</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F7AE8CB" w14:textId="77777777" w:rsidR="00B35A1E" w:rsidRPr="00A707E1" w:rsidRDefault="00B35A1E" w:rsidP="00B35A1E">
            <w:pPr>
              <w:spacing w:before="40" w:after="40"/>
              <w:jc w:val="center"/>
              <w:rPr>
                <w:ins w:id="385" w:author="" w:date="2018-01-08T11:53: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9418A97" w14:textId="77777777" w:rsidR="00B35A1E" w:rsidRPr="00A707E1" w:rsidRDefault="00B35A1E" w:rsidP="00B35A1E">
            <w:pPr>
              <w:spacing w:before="40" w:after="40"/>
              <w:jc w:val="center"/>
              <w:rPr>
                <w:ins w:id="386" w:author="" w:date="2018-01-08T11:53: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326E8A57" w14:textId="77777777" w:rsidR="00B35A1E" w:rsidRPr="00A707E1" w:rsidRDefault="00B35A1E" w:rsidP="00B35A1E">
            <w:pPr>
              <w:spacing w:before="40" w:after="40"/>
              <w:jc w:val="center"/>
              <w:rPr>
                <w:ins w:id="387" w:author="" w:date="2018-01-08T11:53:00Z"/>
                <w:rFonts w:asciiTheme="majorBidi" w:hAnsiTheme="majorBidi" w:cstheme="majorBidi"/>
                <w:b/>
                <w:bCs/>
                <w:sz w:val="18"/>
                <w:szCs w:val="18"/>
              </w:rPr>
            </w:pPr>
            <w:ins w:id="388" w:author="" w:date="2018-07-07T10:26: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55BDEA05" w14:textId="77777777" w:rsidR="00B35A1E" w:rsidRPr="00A707E1" w:rsidRDefault="00B35A1E" w:rsidP="00B35A1E">
            <w:pPr>
              <w:spacing w:before="40" w:after="40"/>
              <w:jc w:val="center"/>
              <w:rPr>
                <w:ins w:id="389" w:author="" w:date="2018-01-08T11:5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1C7A76B" w14:textId="77777777" w:rsidR="00B35A1E" w:rsidRPr="00A707E1" w:rsidRDefault="00B35A1E" w:rsidP="00B35A1E">
            <w:pPr>
              <w:spacing w:before="40" w:after="40"/>
              <w:jc w:val="center"/>
              <w:rPr>
                <w:ins w:id="390" w:author="" w:date="2018-01-08T11:53:00Z"/>
                <w:rFonts w:asciiTheme="majorBidi" w:hAnsiTheme="majorBidi" w:cstheme="majorBidi"/>
                <w:b/>
                <w:bCs/>
                <w:sz w:val="18"/>
                <w:szCs w:val="18"/>
              </w:rPr>
            </w:pPr>
            <w:ins w:id="391" w:author="" w:date="2018-07-07T10:26: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136E9967" w14:textId="77777777" w:rsidR="00B35A1E" w:rsidRPr="00A707E1" w:rsidRDefault="00B35A1E" w:rsidP="00B35A1E">
            <w:pPr>
              <w:spacing w:before="40" w:after="40"/>
              <w:jc w:val="center"/>
              <w:rPr>
                <w:ins w:id="392"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4FFBCB1" w14:textId="77777777" w:rsidR="00B35A1E" w:rsidRPr="00A707E1" w:rsidRDefault="00B35A1E" w:rsidP="00B35A1E">
            <w:pPr>
              <w:spacing w:before="40" w:after="40"/>
              <w:jc w:val="center"/>
              <w:rPr>
                <w:ins w:id="393"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1F69596" w14:textId="77777777" w:rsidR="00B35A1E" w:rsidRPr="00A707E1" w:rsidRDefault="00B35A1E" w:rsidP="00B35A1E">
            <w:pPr>
              <w:spacing w:before="40" w:after="40"/>
              <w:jc w:val="center"/>
              <w:rPr>
                <w:ins w:id="394" w:author="" w:date="2018-01-08T11:5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BD579AD" w14:textId="77777777" w:rsidR="00B35A1E" w:rsidRPr="00A707E1" w:rsidRDefault="00B35A1E" w:rsidP="00B35A1E">
            <w:pPr>
              <w:spacing w:before="40" w:after="40"/>
              <w:jc w:val="center"/>
              <w:rPr>
                <w:ins w:id="395" w:author="" w:date="2018-01-08T11:53: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7A9C80D"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396" w:author="" w:date="2018-01-08T11:53:00Z"/>
                <w:rFonts w:asciiTheme="majorBidi" w:hAnsiTheme="majorBidi" w:cstheme="majorBidi"/>
                <w:sz w:val="18"/>
                <w:szCs w:val="18"/>
                <w:lang w:eastAsia="zh-CN"/>
              </w:rPr>
            </w:pPr>
            <w:ins w:id="397" w:author="" w:date="2018-07-07T10:25:00Z">
              <w:r w:rsidRPr="00A707E1">
                <w:rPr>
                  <w:rFonts w:asciiTheme="majorBidi" w:hAnsiTheme="majorBidi" w:cstheme="majorBidi"/>
                  <w:sz w:val="18"/>
                  <w:szCs w:val="18"/>
                  <w:lang w:eastAsia="zh-CN"/>
                </w:rPr>
                <w:t>A.4.b.4.j</w:t>
              </w:r>
            </w:ins>
          </w:p>
        </w:tc>
        <w:tc>
          <w:tcPr>
            <w:tcW w:w="567" w:type="dxa"/>
            <w:tcBorders>
              <w:top w:val="nil"/>
              <w:left w:val="nil"/>
              <w:bottom w:val="single" w:sz="4" w:space="0" w:color="auto"/>
              <w:right w:val="single" w:sz="12" w:space="0" w:color="auto"/>
            </w:tcBorders>
            <w:shd w:val="clear" w:color="auto" w:fill="auto"/>
            <w:vAlign w:val="center"/>
          </w:tcPr>
          <w:p w14:paraId="376C6B45" w14:textId="77777777" w:rsidR="00B35A1E" w:rsidRPr="00A707E1" w:rsidRDefault="00B35A1E" w:rsidP="00B35A1E">
            <w:pPr>
              <w:spacing w:before="40" w:after="40"/>
              <w:jc w:val="center"/>
              <w:rPr>
                <w:ins w:id="398" w:author="" w:date="2018-01-08T11:53:00Z"/>
                <w:rFonts w:asciiTheme="majorBidi" w:hAnsiTheme="majorBidi" w:cstheme="majorBidi"/>
                <w:b/>
                <w:bCs/>
                <w:sz w:val="18"/>
                <w:szCs w:val="18"/>
              </w:rPr>
            </w:pPr>
          </w:p>
        </w:tc>
      </w:tr>
      <w:tr w:rsidR="00B35A1E" w:rsidRPr="00A707E1" w14:paraId="57B9C63B" w14:textId="77777777" w:rsidTr="00B35A1E">
        <w:trPr>
          <w:cantSplit/>
          <w:jc w:val="center"/>
          <w:ins w:id="399"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495F177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00" w:author="" w:date="2018-01-08T11:59:00Z"/>
                <w:rFonts w:asciiTheme="majorBidi" w:hAnsiTheme="majorBidi" w:cstheme="majorBidi"/>
                <w:sz w:val="18"/>
                <w:szCs w:val="18"/>
                <w:lang w:eastAsia="zh-CN"/>
              </w:rPr>
            </w:pPr>
            <w:ins w:id="401" w:author="" w:date="2018-01-08T11:59:00Z">
              <w:r w:rsidRPr="00A707E1">
                <w:rPr>
                  <w:rFonts w:asciiTheme="majorBidi" w:hAnsiTheme="majorBidi" w:cstheme="majorBidi"/>
                  <w:sz w:val="18"/>
                  <w:szCs w:val="18"/>
                  <w:lang w:eastAsia="zh-CN"/>
                </w:rPr>
                <w:t>A.4.b.4.k</w:t>
              </w:r>
            </w:ins>
          </w:p>
        </w:tc>
        <w:tc>
          <w:tcPr>
            <w:tcW w:w="7707" w:type="dxa"/>
            <w:gridSpan w:val="2"/>
            <w:tcBorders>
              <w:top w:val="nil"/>
              <w:left w:val="nil"/>
              <w:bottom w:val="single" w:sz="4" w:space="0" w:color="auto"/>
              <w:right w:val="double" w:sz="4" w:space="0" w:color="auto"/>
            </w:tcBorders>
            <w:shd w:val="clear" w:color="auto" w:fill="auto"/>
          </w:tcPr>
          <w:p w14:paraId="60152945" w14:textId="77777777" w:rsidR="00B35A1E" w:rsidRPr="00A707E1" w:rsidRDefault="00B35A1E" w:rsidP="00B35A1E">
            <w:pPr>
              <w:spacing w:before="40" w:after="40"/>
              <w:ind w:left="340"/>
              <w:rPr>
                <w:ins w:id="402" w:author="" w:date="2018-01-08T11:59:00Z"/>
                <w:b/>
                <w:bCs/>
                <w:sz w:val="18"/>
                <w:szCs w:val="18"/>
                <w:lang w:eastAsia="zh-CN"/>
              </w:rPr>
            </w:pPr>
            <w:ins w:id="403" w:author="" w:date="2018-07-24T09:35:00Z">
              <w:r w:rsidRPr="00A707E1">
                <w:rPr>
                  <w:rFonts w:hint="eastAsia"/>
                  <w:color w:val="000000"/>
                  <w:sz w:val="18"/>
                  <w:lang w:eastAsia="zh-CN"/>
                </w:rPr>
                <w:t>日期（日：月：年），在该卫星是由升交点（</w:t>
              </w:r>
            </w:ins>
            <w:ins w:id="404" w:author="" w:date="2018-07-29T13:59:00Z">
              <w:r w:rsidRPr="00A707E1">
                <w:rPr>
                  <w:sz w:val="18"/>
                  <w:szCs w:val="18"/>
                </w:rPr>
                <w:t>θ</w:t>
              </w:r>
              <w:r w:rsidRPr="00A707E1">
                <w:rPr>
                  <w:i/>
                  <w:iCs/>
                  <w:sz w:val="18"/>
                  <w:szCs w:val="18"/>
                  <w:vertAlign w:val="subscript"/>
                  <w:lang w:eastAsia="zh-CN"/>
                </w:rPr>
                <w:t>j</w:t>
              </w:r>
            </w:ins>
            <w:ins w:id="405" w:author="" w:date="2018-07-24T09:35:00Z">
              <w:r w:rsidRPr="00A707E1">
                <w:rPr>
                  <w:rFonts w:hint="eastAsia"/>
                  <w:color w:val="000000"/>
                  <w:sz w:val="18"/>
                  <w:lang w:eastAsia="zh-CN"/>
                </w:rPr>
                <w:t>）的经度定义的位置，（见</w:t>
              </w:r>
              <w:r w:rsidRPr="00A707E1">
                <w:rPr>
                  <w:rFonts w:hint="eastAsia"/>
                  <w:color w:val="000000"/>
                  <w:sz w:val="18"/>
                  <w:lang w:eastAsia="zh-CN"/>
                </w:rPr>
                <w:t>A.4.b.</w:t>
              </w:r>
              <w:r w:rsidRPr="00A707E1">
                <w:rPr>
                  <w:color w:val="000000"/>
                  <w:sz w:val="18"/>
                  <w:lang w:eastAsia="zh-CN"/>
                </w:rPr>
                <w:t>4</w:t>
              </w:r>
              <w:r w:rsidRPr="00A707E1">
                <w:rPr>
                  <w:rFonts w:hint="eastAsia"/>
                  <w:color w:val="000000"/>
                  <w:sz w:val="18"/>
                  <w:lang w:eastAsia="zh-CN"/>
                </w:rPr>
                <w:t>.</w:t>
              </w:r>
              <w:r w:rsidRPr="00A707E1">
                <w:rPr>
                  <w:color w:val="000000"/>
                  <w:sz w:val="18"/>
                  <w:lang w:eastAsia="zh-CN"/>
                </w:rPr>
                <w:t>j</w:t>
              </w:r>
            </w:ins>
            <w:ins w:id="406" w:author="" w:date="2018-07-29T13:59:00Z">
              <w:r w:rsidRPr="00A707E1">
                <w:rPr>
                  <w:rFonts w:hint="eastAsia"/>
                  <w:color w:val="000000"/>
                  <w:sz w:val="18"/>
                  <w:lang w:eastAsia="zh-CN"/>
                </w:rPr>
                <w:t>项的注</w:t>
              </w:r>
            </w:ins>
            <w:ins w:id="407" w:author="" w:date="2018-07-24T09:35:00Z">
              <w:r w:rsidRPr="00A707E1">
                <w:rPr>
                  <w:rFonts w:hint="eastAsia"/>
                  <w:color w:val="000000"/>
                  <w:sz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6DD1682" w14:textId="77777777" w:rsidR="00B35A1E" w:rsidRPr="00A707E1" w:rsidRDefault="00B35A1E" w:rsidP="00B35A1E">
            <w:pPr>
              <w:spacing w:before="40" w:after="40"/>
              <w:jc w:val="center"/>
              <w:rPr>
                <w:ins w:id="408" w:author="" w:date="2018-01-08T11:5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AB535EC" w14:textId="77777777" w:rsidR="00B35A1E" w:rsidRPr="00A707E1" w:rsidRDefault="00B35A1E" w:rsidP="00B35A1E">
            <w:pPr>
              <w:spacing w:before="40" w:after="40"/>
              <w:jc w:val="center"/>
              <w:rPr>
                <w:ins w:id="409" w:author="" w:date="2018-01-08T11:5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4E25727" w14:textId="77777777" w:rsidR="00B35A1E" w:rsidRPr="00A707E1" w:rsidRDefault="00B35A1E" w:rsidP="00B35A1E">
            <w:pPr>
              <w:spacing w:before="40" w:after="40"/>
              <w:jc w:val="center"/>
              <w:rPr>
                <w:ins w:id="410" w:author="" w:date="2018-01-08T11:59:00Z"/>
                <w:rFonts w:asciiTheme="majorBidi" w:hAnsiTheme="majorBidi" w:cstheme="majorBidi"/>
                <w:b/>
                <w:bCs/>
                <w:sz w:val="18"/>
                <w:szCs w:val="18"/>
              </w:rPr>
            </w:pPr>
            <w:ins w:id="411" w:author="" w:date="2018-01-08T11:59: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5A366AC1" w14:textId="77777777" w:rsidR="00B35A1E" w:rsidRPr="00A707E1" w:rsidRDefault="00B35A1E" w:rsidP="00B35A1E">
            <w:pPr>
              <w:spacing w:before="40" w:after="40"/>
              <w:jc w:val="center"/>
              <w:rPr>
                <w:ins w:id="412"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4AA440E" w14:textId="77777777" w:rsidR="00B35A1E" w:rsidRPr="00A707E1" w:rsidRDefault="00B35A1E" w:rsidP="00B35A1E">
            <w:pPr>
              <w:spacing w:before="40" w:after="40"/>
              <w:jc w:val="center"/>
              <w:rPr>
                <w:ins w:id="413" w:author="" w:date="2018-01-08T11:59:00Z"/>
                <w:rFonts w:asciiTheme="majorBidi" w:hAnsiTheme="majorBidi" w:cstheme="majorBidi"/>
                <w:b/>
                <w:bCs/>
                <w:sz w:val="18"/>
                <w:szCs w:val="18"/>
              </w:rPr>
            </w:pPr>
            <w:ins w:id="414" w:author="" w:date="2018-01-08T12:00: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4301B40A" w14:textId="77777777" w:rsidR="00B35A1E" w:rsidRPr="00A707E1" w:rsidRDefault="00B35A1E" w:rsidP="00B35A1E">
            <w:pPr>
              <w:spacing w:before="40" w:after="40"/>
              <w:jc w:val="center"/>
              <w:rPr>
                <w:ins w:id="415"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364AD4A" w14:textId="77777777" w:rsidR="00B35A1E" w:rsidRPr="00A707E1" w:rsidRDefault="00B35A1E" w:rsidP="00B35A1E">
            <w:pPr>
              <w:spacing w:before="40" w:after="40"/>
              <w:jc w:val="center"/>
              <w:rPr>
                <w:ins w:id="416"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858B890" w14:textId="77777777" w:rsidR="00B35A1E" w:rsidRPr="00A707E1" w:rsidRDefault="00B35A1E" w:rsidP="00B35A1E">
            <w:pPr>
              <w:spacing w:before="40" w:after="40"/>
              <w:jc w:val="center"/>
              <w:rPr>
                <w:ins w:id="417"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3EAD4D7F" w14:textId="77777777" w:rsidR="00B35A1E" w:rsidRPr="00A707E1" w:rsidRDefault="00B35A1E" w:rsidP="00B35A1E">
            <w:pPr>
              <w:spacing w:before="40" w:after="40"/>
              <w:jc w:val="center"/>
              <w:rPr>
                <w:ins w:id="418" w:author="" w:date="2018-01-08T11:5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1982CB2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19" w:author="" w:date="2018-01-08T11:59:00Z"/>
                <w:rFonts w:asciiTheme="majorBidi" w:hAnsiTheme="majorBidi" w:cstheme="majorBidi"/>
                <w:sz w:val="18"/>
                <w:szCs w:val="18"/>
                <w:lang w:eastAsia="zh-CN"/>
              </w:rPr>
            </w:pPr>
            <w:ins w:id="420" w:author="" w:date="2018-07-07T10:26:00Z">
              <w:r w:rsidRPr="00A707E1">
                <w:rPr>
                  <w:rFonts w:asciiTheme="majorBidi" w:hAnsiTheme="majorBidi" w:cstheme="majorBidi"/>
                  <w:sz w:val="18"/>
                  <w:szCs w:val="18"/>
                  <w:lang w:eastAsia="zh-CN"/>
                </w:rPr>
                <w:t>A.4.b.4.k</w:t>
              </w:r>
            </w:ins>
          </w:p>
        </w:tc>
        <w:tc>
          <w:tcPr>
            <w:tcW w:w="567" w:type="dxa"/>
            <w:tcBorders>
              <w:top w:val="nil"/>
              <w:left w:val="nil"/>
              <w:bottom w:val="single" w:sz="4" w:space="0" w:color="auto"/>
              <w:right w:val="single" w:sz="12" w:space="0" w:color="auto"/>
            </w:tcBorders>
            <w:shd w:val="clear" w:color="auto" w:fill="auto"/>
            <w:vAlign w:val="center"/>
          </w:tcPr>
          <w:p w14:paraId="49B8F5C8" w14:textId="77777777" w:rsidR="00B35A1E" w:rsidRPr="00A707E1" w:rsidRDefault="00B35A1E" w:rsidP="00B35A1E">
            <w:pPr>
              <w:spacing w:before="40" w:after="40"/>
              <w:jc w:val="center"/>
              <w:rPr>
                <w:ins w:id="421" w:author="" w:date="2018-01-08T11:59:00Z"/>
                <w:rFonts w:asciiTheme="majorBidi" w:hAnsiTheme="majorBidi" w:cstheme="majorBidi"/>
                <w:b/>
                <w:bCs/>
                <w:sz w:val="18"/>
                <w:szCs w:val="18"/>
              </w:rPr>
            </w:pPr>
          </w:p>
        </w:tc>
      </w:tr>
      <w:tr w:rsidR="00B35A1E" w:rsidRPr="00A707E1" w14:paraId="382593F5" w14:textId="77777777" w:rsidTr="00B35A1E">
        <w:trPr>
          <w:cantSplit/>
          <w:jc w:val="center"/>
          <w:ins w:id="422"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0CF6B7B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23" w:author="" w:date="2018-01-08T11:59:00Z"/>
                <w:rFonts w:asciiTheme="majorBidi" w:hAnsiTheme="majorBidi" w:cstheme="majorBidi"/>
                <w:sz w:val="18"/>
                <w:szCs w:val="18"/>
                <w:lang w:eastAsia="zh-CN"/>
              </w:rPr>
            </w:pPr>
            <w:ins w:id="424" w:author="" w:date="2018-01-08T12:00:00Z">
              <w:r w:rsidRPr="00A707E1">
                <w:rPr>
                  <w:rFonts w:asciiTheme="majorBidi" w:hAnsiTheme="majorBidi" w:cstheme="majorBidi"/>
                  <w:sz w:val="18"/>
                  <w:szCs w:val="18"/>
                  <w:lang w:eastAsia="zh-CN"/>
                </w:rPr>
                <w:t>A.4.b.4.l</w:t>
              </w:r>
            </w:ins>
          </w:p>
        </w:tc>
        <w:tc>
          <w:tcPr>
            <w:tcW w:w="7707" w:type="dxa"/>
            <w:gridSpan w:val="2"/>
            <w:tcBorders>
              <w:top w:val="nil"/>
              <w:left w:val="nil"/>
              <w:bottom w:val="single" w:sz="4" w:space="0" w:color="auto"/>
              <w:right w:val="double" w:sz="4" w:space="0" w:color="auto"/>
            </w:tcBorders>
            <w:shd w:val="clear" w:color="auto" w:fill="auto"/>
          </w:tcPr>
          <w:p w14:paraId="6FF227F0" w14:textId="77777777" w:rsidR="00B35A1E" w:rsidRPr="00A707E1" w:rsidRDefault="00B35A1E" w:rsidP="00B35A1E">
            <w:pPr>
              <w:spacing w:before="40" w:after="40"/>
              <w:ind w:left="340"/>
              <w:rPr>
                <w:ins w:id="425" w:author="" w:date="2018-01-08T11:59:00Z"/>
                <w:rFonts w:ascii="Calibri" w:hAnsi="Calibri" w:cs="Calibri"/>
                <w:b/>
                <w:bCs/>
                <w:color w:val="800000"/>
                <w:sz w:val="22"/>
                <w:szCs w:val="18"/>
                <w:lang w:eastAsia="zh-CN"/>
              </w:rPr>
            </w:pPr>
            <w:ins w:id="426" w:author="" w:date="2018-07-24T09:38:00Z">
              <w:r w:rsidRPr="00A707E1">
                <w:rPr>
                  <w:rFonts w:hint="eastAsia"/>
                  <w:color w:val="000000"/>
                  <w:sz w:val="18"/>
                  <w:lang w:eastAsia="zh-CN"/>
                </w:rPr>
                <w:t>时间（时：分），在该卫星是由升交点（</w:t>
              </w:r>
            </w:ins>
            <w:ins w:id="427" w:author="" w:date="2018-07-28T19:59:00Z">
              <w:r w:rsidRPr="00A707E1">
                <w:rPr>
                  <w:sz w:val="18"/>
                  <w:szCs w:val="18"/>
                </w:rPr>
                <w:t>θ</w:t>
              </w:r>
              <w:r w:rsidRPr="00A707E1">
                <w:rPr>
                  <w:i/>
                  <w:iCs/>
                  <w:sz w:val="18"/>
                  <w:szCs w:val="18"/>
                  <w:vertAlign w:val="subscript"/>
                  <w:lang w:eastAsia="zh-CN"/>
                </w:rPr>
                <w:t>j</w:t>
              </w:r>
            </w:ins>
            <w:ins w:id="428" w:author="" w:date="2018-07-24T09:38:00Z">
              <w:r w:rsidRPr="00A707E1">
                <w:rPr>
                  <w:rFonts w:hint="eastAsia"/>
                  <w:color w:val="000000"/>
                  <w:sz w:val="18"/>
                  <w:lang w:eastAsia="zh-CN"/>
                </w:rPr>
                <w:t>）的经度定义的位置，（见</w:t>
              </w:r>
              <w:r w:rsidRPr="00A707E1">
                <w:rPr>
                  <w:rFonts w:hint="eastAsia"/>
                  <w:color w:val="000000"/>
                  <w:sz w:val="18"/>
                  <w:lang w:eastAsia="zh-CN"/>
                </w:rPr>
                <w:t>A.4.b.</w:t>
              </w:r>
              <w:r w:rsidRPr="00A707E1">
                <w:rPr>
                  <w:color w:val="000000"/>
                  <w:sz w:val="18"/>
                  <w:lang w:eastAsia="zh-CN"/>
                </w:rPr>
                <w:t>4</w:t>
              </w:r>
              <w:r w:rsidRPr="00A707E1">
                <w:rPr>
                  <w:rFonts w:hint="eastAsia"/>
                  <w:color w:val="000000"/>
                  <w:sz w:val="18"/>
                  <w:lang w:eastAsia="zh-CN"/>
                </w:rPr>
                <w:t>.</w:t>
              </w:r>
              <w:r w:rsidRPr="00A707E1">
                <w:rPr>
                  <w:color w:val="000000"/>
                  <w:sz w:val="18"/>
                  <w:lang w:eastAsia="zh-CN"/>
                </w:rPr>
                <w:t>j</w:t>
              </w:r>
            </w:ins>
            <w:ins w:id="429" w:author="" w:date="2018-07-28T20:00:00Z">
              <w:r w:rsidRPr="00A707E1">
                <w:rPr>
                  <w:rFonts w:hint="eastAsia"/>
                  <w:color w:val="000000"/>
                  <w:sz w:val="18"/>
                  <w:lang w:eastAsia="zh-CN"/>
                </w:rPr>
                <w:t>项的注</w:t>
              </w:r>
            </w:ins>
            <w:ins w:id="430" w:author="" w:date="2018-07-24T09:38:00Z">
              <w:r w:rsidRPr="00A707E1">
                <w:rPr>
                  <w:rFonts w:hint="eastAsia"/>
                  <w:color w:val="000000"/>
                  <w:sz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7F32131" w14:textId="77777777" w:rsidR="00B35A1E" w:rsidRPr="00A707E1" w:rsidRDefault="00B35A1E" w:rsidP="00B35A1E">
            <w:pPr>
              <w:spacing w:before="40" w:after="40"/>
              <w:jc w:val="center"/>
              <w:rPr>
                <w:ins w:id="431" w:author="" w:date="2018-01-08T11:5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54D2A26" w14:textId="77777777" w:rsidR="00B35A1E" w:rsidRPr="00A707E1" w:rsidRDefault="00B35A1E" w:rsidP="00B35A1E">
            <w:pPr>
              <w:spacing w:before="40" w:after="40"/>
              <w:jc w:val="center"/>
              <w:rPr>
                <w:ins w:id="432" w:author="" w:date="2018-01-08T11:5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C56A302" w14:textId="77777777" w:rsidR="00B35A1E" w:rsidRPr="00A707E1" w:rsidRDefault="00B35A1E" w:rsidP="00B35A1E">
            <w:pPr>
              <w:spacing w:before="40" w:after="40"/>
              <w:jc w:val="center"/>
              <w:rPr>
                <w:ins w:id="433" w:author="" w:date="2018-01-08T11:59:00Z"/>
                <w:rFonts w:asciiTheme="majorBidi" w:hAnsiTheme="majorBidi" w:cstheme="majorBidi"/>
                <w:b/>
                <w:bCs/>
                <w:sz w:val="18"/>
                <w:szCs w:val="18"/>
              </w:rPr>
            </w:pPr>
            <w:ins w:id="434" w:author="" w:date="2018-01-08T12:01: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22B86E34" w14:textId="77777777" w:rsidR="00B35A1E" w:rsidRPr="00A707E1" w:rsidRDefault="00B35A1E" w:rsidP="00B35A1E">
            <w:pPr>
              <w:spacing w:before="40" w:after="40"/>
              <w:jc w:val="center"/>
              <w:rPr>
                <w:ins w:id="435"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186878B7" w14:textId="77777777" w:rsidR="00B35A1E" w:rsidRPr="00A707E1" w:rsidRDefault="00B35A1E" w:rsidP="00B35A1E">
            <w:pPr>
              <w:spacing w:before="40" w:after="40"/>
              <w:jc w:val="center"/>
              <w:rPr>
                <w:ins w:id="436" w:author="" w:date="2018-01-08T11:59:00Z"/>
                <w:rFonts w:asciiTheme="majorBidi" w:hAnsiTheme="majorBidi" w:cstheme="majorBidi"/>
                <w:b/>
                <w:bCs/>
                <w:sz w:val="18"/>
                <w:szCs w:val="18"/>
              </w:rPr>
            </w:pPr>
            <w:ins w:id="437" w:author="" w:date="2018-01-08T12:01: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7AEBC451" w14:textId="77777777" w:rsidR="00B35A1E" w:rsidRPr="00A707E1" w:rsidRDefault="00B35A1E" w:rsidP="00B35A1E">
            <w:pPr>
              <w:spacing w:before="40" w:after="40"/>
              <w:jc w:val="center"/>
              <w:rPr>
                <w:ins w:id="438"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1D74E56" w14:textId="77777777" w:rsidR="00B35A1E" w:rsidRPr="00A707E1" w:rsidRDefault="00B35A1E" w:rsidP="00B35A1E">
            <w:pPr>
              <w:spacing w:before="40" w:after="40"/>
              <w:jc w:val="center"/>
              <w:rPr>
                <w:ins w:id="439"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BE51D45" w14:textId="77777777" w:rsidR="00B35A1E" w:rsidRPr="00A707E1" w:rsidRDefault="00B35A1E" w:rsidP="00B35A1E">
            <w:pPr>
              <w:spacing w:before="40" w:after="40"/>
              <w:jc w:val="center"/>
              <w:rPr>
                <w:ins w:id="440"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1FA0CCB7" w14:textId="77777777" w:rsidR="00B35A1E" w:rsidRPr="00A707E1" w:rsidRDefault="00B35A1E" w:rsidP="00B35A1E">
            <w:pPr>
              <w:spacing w:before="40" w:after="40"/>
              <w:jc w:val="center"/>
              <w:rPr>
                <w:ins w:id="441" w:author="" w:date="2018-01-08T11:5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76DA4AA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42" w:author="" w:date="2018-01-08T11:59:00Z"/>
                <w:rFonts w:asciiTheme="majorBidi" w:hAnsiTheme="majorBidi" w:cstheme="majorBidi"/>
                <w:sz w:val="18"/>
                <w:szCs w:val="18"/>
                <w:lang w:eastAsia="zh-CN"/>
              </w:rPr>
            </w:pPr>
            <w:ins w:id="443" w:author="" w:date="2018-07-07T10:26:00Z">
              <w:r w:rsidRPr="00A707E1">
                <w:rPr>
                  <w:rFonts w:asciiTheme="majorBidi" w:hAnsiTheme="majorBidi" w:cstheme="majorBidi"/>
                  <w:sz w:val="18"/>
                  <w:szCs w:val="18"/>
                  <w:lang w:eastAsia="zh-CN"/>
                </w:rPr>
                <w:t>A.4.b.4.l</w:t>
              </w:r>
            </w:ins>
          </w:p>
        </w:tc>
        <w:tc>
          <w:tcPr>
            <w:tcW w:w="567" w:type="dxa"/>
            <w:tcBorders>
              <w:top w:val="nil"/>
              <w:left w:val="nil"/>
              <w:bottom w:val="single" w:sz="4" w:space="0" w:color="auto"/>
              <w:right w:val="single" w:sz="12" w:space="0" w:color="auto"/>
            </w:tcBorders>
            <w:shd w:val="clear" w:color="auto" w:fill="auto"/>
            <w:vAlign w:val="center"/>
          </w:tcPr>
          <w:p w14:paraId="2F6E5E54" w14:textId="77777777" w:rsidR="00B35A1E" w:rsidRPr="00A707E1" w:rsidRDefault="00B35A1E" w:rsidP="00B35A1E">
            <w:pPr>
              <w:spacing w:before="40" w:after="40"/>
              <w:jc w:val="center"/>
              <w:rPr>
                <w:ins w:id="444" w:author="" w:date="2018-01-08T11:59:00Z"/>
                <w:rFonts w:asciiTheme="majorBidi" w:hAnsiTheme="majorBidi" w:cstheme="majorBidi"/>
                <w:b/>
                <w:bCs/>
                <w:sz w:val="18"/>
                <w:szCs w:val="18"/>
              </w:rPr>
            </w:pPr>
          </w:p>
        </w:tc>
      </w:tr>
      <w:tr w:rsidR="00B35A1E" w:rsidRPr="00A707E1" w14:paraId="066DDA5E" w14:textId="77777777" w:rsidTr="00B35A1E">
        <w:trPr>
          <w:cantSplit/>
          <w:jc w:val="center"/>
          <w:ins w:id="445"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14A9F6D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46" w:author="" w:date="2018-07-07T10:24:00Z"/>
                <w:rFonts w:asciiTheme="majorBidi" w:hAnsiTheme="majorBidi" w:cstheme="majorBidi"/>
                <w:sz w:val="18"/>
                <w:szCs w:val="18"/>
                <w:lang w:eastAsia="zh-CN"/>
              </w:rPr>
            </w:pPr>
            <w:ins w:id="447" w:author="" w:date="2018-07-07T10:28:00Z">
              <w:r w:rsidRPr="00A707E1">
                <w:rPr>
                  <w:rFonts w:asciiTheme="majorBidi" w:hAnsiTheme="majorBidi" w:cstheme="majorBidi"/>
                  <w:sz w:val="18"/>
                  <w:szCs w:val="18"/>
                  <w:lang w:eastAsia="zh-CN"/>
                </w:rPr>
                <w:t>A.4.b.4.m</w:t>
              </w:r>
            </w:ins>
          </w:p>
        </w:tc>
        <w:tc>
          <w:tcPr>
            <w:tcW w:w="7707" w:type="dxa"/>
            <w:gridSpan w:val="2"/>
            <w:tcBorders>
              <w:top w:val="nil"/>
              <w:left w:val="nil"/>
              <w:bottom w:val="single" w:sz="4" w:space="0" w:color="auto"/>
              <w:right w:val="double" w:sz="4" w:space="0" w:color="auto"/>
            </w:tcBorders>
            <w:shd w:val="clear" w:color="auto" w:fill="auto"/>
          </w:tcPr>
          <w:p w14:paraId="57708CD2" w14:textId="77777777" w:rsidR="00B35A1E" w:rsidRPr="00A707E1" w:rsidRDefault="00B35A1E">
            <w:pPr>
              <w:tabs>
                <w:tab w:val="left" w:pos="567"/>
                <w:tab w:val="left" w:leader="dot" w:pos="7938"/>
                <w:tab w:val="center" w:pos="9526"/>
              </w:tabs>
              <w:spacing w:before="40" w:after="40"/>
              <w:ind w:left="340"/>
              <w:rPr>
                <w:ins w:id="448" w:author="" w:date="2018-07-07T10:28:00Z"/>
                <w:bCs/>
                <w:sz w:val="18"/>
                <w:szCs w:val="18"/>
                <w:lang w:eastAsia="zh-CN"/>
              </w:rPr>
              <w:pPrChange w:id="449" w:author="" w:date="2018-07-07T10:28:00Z">
                <w:pPr>
                  <w:keepLines/>
                  <w:tabs>
                    <w:tab w:val="left" w:pos="567"/>
                    <w:tab w:val="left" w:leader="dot" w:pos="7938"/>
                    <w:tab w:val="center" w:pos="9526"/>
                  </w:tabs>
                  <w:spacing w:before="40" w:after="40"/>
                  <w:ind w:left="340" w:hanging="567"/>
                </w:pPr>
              </w:pPrChange>
            </w:pPr>
            <w:ins w:id="450" w:author="" w:date="2018-07-28T20:01:00Z">
              <w:r w:rsidRPr="00A707E1">
                <w:rPr>
                  <w:rFonts w:hint="eastAsia"/>
                  <w:bCs/>
                  <w:sz w:val="18"/>
                  <w:szCs w:val="18"/>
                  <w:lang w:eastAsia="zh-CN"/>
                </w:rPr>
                <w:t>空间电台是否采用太阳同步轨道的标识</w:t>
              </w:r>
            </w:ins>
          </w:p>
          <w:p w14:paraId="13D73CE4" w14:textId="77777777" w:rsidR="00B35A1E" w:rsidRPr="003F6342" w:rsidRDefault="00B35A1E" w:rsidP="00B35A1E">
            <w:pPr>
              <w:spacing w:before="40" w:after="40"/>
              <w:ind w:left="340"/>
              <w:rPr>
                <w:ins w:id="451" w:author="" w:date="2018-07-07T10:24:00Z"/>
                <w:b/>
                <w:bCs/>
                <w:sz w:val="18"/>
                <w:szCs w:val="18"/>
                <w:lang w:eastAsia="zh-CN"/>
              </w:rPr>
            </w:pPr>
            <w:ins w:id="452" w:author="" w:date="2018-07-28T20:02:00Z">
              <w:r w:rsidRPr="003F6342">
                <w:rPr>
                  <w:rFonts w:hint="eastAsia"/>
                  <w:bCs/>
                  <w:sz w:val="18"/>
                  <w:szCs w:val="18"/>
                  <w:u w:val="single"/>
                  <w:lang w:eastAsia="zh-CN"/>
                  <w:rPrChange w:id="453" w:author="" w:date="2018-07-28T20:02:00Z">
                    <w:rPr>
                      <w:rFonts w:hint="eastAsia"/>
                      <w:b/>
                      <w:i/>
                      <w:sz w:val="18"/>
                      <w:szCs w:val="18"/>
                      <w:lang w:eastAsia="zh-CN"/>
                    </w:rPr>
                  </w:rPrChange>
                </w:rPr>
                <w:t>仅在</w:t>
              </w:r>
              <w:r w:rsidRPr="003F6342">
                <w:rPr>
                  <w:bCs/>
                  <w:sz w:val="18"/>
                  <w:szCs w:val="18"/>
                  <w:u w:val="single"/>
                  <w:lang w:eastAsia="zh-CN"/>
                </w:rPr>
                <w:t>位于</w:t>
              </w:r>
            </w:ins>
            <w:ins w:id="454" w:author="" w:date="2018-07-28T20:24:00Z">
              <w:r w:rsidRPr="003F6342">
                <w:rPr>
                  <w:bCs/>
                  <w:sz w:val="18"/>
                  <w:szCs w:val="18"/>
                  <w:u w:val="single"/>
                  <w:lang w:eastAsia="zh-CN"/>
                </w:rPr>
                <w:t>无需</w:t>
              </w:r>
            </w:ins>
            <w:ins w:id="455" w:author="" w:date="2018-07-28T20:02:00Z">
              <w:r w:rsidRPr="003F6342">
                <w:rPr>
                  <w:bCs/>
                  <w:sz w:val="18"/>
                  <w:szCs w:val="18"/>
                  <w:u w:val="single"/>
                  <w:lang w:eastAsia="zh-CN"/>
                </w:rPr>
                <w:t>遵守第</w:t>
              </w:r>
              <w:r w:rsidRPr="003F6342">
                <w:rPr>
                  <w:b/>
                  <w:bCs/>
                  <w:iCs/>
                  <w:sz w:val="18"/>
                  <w:szCs w:val="18"/>
                  <w:u w:val="single"/>
                  <w:lang w:eastAsia="zh-CN"/>
                </w:rPr>
                <w:t>9.12</w:t>
              </w:r>
              <w:r w:rsidRPr="003F6342">
                <w:rPr>
                  <w:bCs/>
                  <w:sz w:val="18"/>
                  <w:szCs w:val="18"/>
                  <w:u w:val="single"/>
                  <w:lang w:eastAsia="zh-CN"/>
                </w:rPr>
                <w:t>或</w:t>
              </w:r>
              <w:r w:rsidRPr="003F6342">
                <w:rPr>
                  <w:b/>
                  <w:bCs/>
                  <w:iCs/>
                  <w:sz w:val="18"/>
                  <w:szCs w:val="18"/>
                  <w:u w:val="single"/>
                  <w:lang w:eastAsia="zh-CN"/>
                </w:rPr>
                <w:t>9.12A</w:t>
              </w:r>
              <w:r w:rsidRPr="003F6342">
                <w:rPr>
                  <w:bCs/>
                  <w:sz w:val="18"/>
                  <w:szCs w:val="18"/>
                  <w:u w:val="single"/>
                  <w:lang w:eastAsia="zh-CN"/>
                </w:rPr>
                <w:t>款的频段内时有此要求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347C02F" w14:textId="77777777" w:rsidR="00B35A1E" w:rsidRPr="00A707E1" w:rsidRDefault="00B35A1E" w:rsidP="00B35A1E">
            <w:pPr>
              <w:spacing w:before="40" w:after="40"/>
              <w:jc w:val="center"/>
              <w:rPr>
                <w:ins w:id="456" w:author="" w:date="2018-07-07T10:24: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2A49E3F" w14:textId="77777777" w:rsidR="00B35A1E" w:rsidRPr="00A707E1" w:rsidRDefault="00B35A1E" w:rsidP="00B35A1E">
            <w:pPr>
              <w:spacing w:before="40" w:after="40"/>
              <w:jc w:val="center"/>
              <w:rPr>
                <w:ins w:id="457" w:author="" w:date="2018-07-07T10:24: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057A230" w14:textId="77777777" w:rsidR="00B35A1E" w:rsidRPr="00A707E1" w:rsidRDefault="00B35A1E" w:rsidP="00B35A1E">
            <w:pPr>
              <w:spacing w:before="40" w:after="40"/>
              <w:jc w:val="center"/>
              <w:rPr>
                <w:ins w:id="458" w:author="" w:date="2018-07-07T10:24:00Z"/>
                <w:rFonts w:asciiTheme="majorBidi" w:hAnsiTheme="majorBidi" w:cstheme="majorBidi"/>
                <w:b/>
                <w:bCs/>
                <w:sz w:val="18"/>
                <w:szCs w:val="18"/>
              </w:rPr>
            </w:pPr>
            <w:ins w:id="459" w:author="" w:date="2019-02-22T06:17: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6CF5FA54" w14:textId="77777777" w:rsidR="00B35A1E" w:rsidRPr="00A707E1" w:rsidRDefault="00B35A1E" w:rsidP="00B35A1E">
            <w:pPr>
              <w:spacing w:before="40" w:after="40"/>
              <w:jc w:val="center"/>
              <w:rPr>
                <w:ins w:id="460"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3916220" w14:textId="77777777" w:rsidR="00B35A1E" w:rsidRPr="00A707E1" w:rsidRDefault="00B35A1E" w:rsidP="00B35A1E">
            <w:pPr>
              <w:spacing w:before="40" w:after="40"/>
              <w:jc w:val="center"/>
              <w:rPr>
                <w:ins w:id="461" w:author="" w:date="2018-07-07T10:24:00Z"/>
                <w:rFonts w:asciiTheme="majorBidi" w:hAnsiTheme="majorBidi" w:cstheme="majorBidi"/>
                <w:b/>
                <w:bCs/>
                <w:sz w:val="18"/>
                <w:szCs w:val="18"/>
              </w:rPr>
            </w:pPr>
            <w:ins w:id="462" w:author="" w:date="2019-02-22T06:17: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6B6E37F8" w14:textId="77777777" w:rsidR="00B35A1E" w:rsidRPr="00A707E1" w:rsidRDefault="00B35A1E" w:rsidP="00B35A1E">
            <w:pPr>
              <w:spacing w:before="40" w:after="40"/>
              <w:jc w:val="center"/>
              <w:rPr>
                <w:ins w:id="463"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E6616D5" w14:textId="77777777" w:rsidR="00B35A1E" w:rsidRPr="00A707E1" w:rsidRDefault="00B35A1E" w:rsidP="00B35A1E">
            <w:pPr>
              <w:spacing w:before="40" w:after="40"/>
              <w:jc w:val="center"/>
              <w:rPr>
                <w:ins w:id="464"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D86DF64" w14:textId="77777777" w:rsidR="00B35A1E" w:rsidRPr="00A707E1" w:rsidRDefault="00B35A1E" w:rsidP="00B35A1E">
            <w:pPr>
              <w:spacing w:before="40" w:after="40"/>
              <w:jc w:val="center"/>
              <w:rPr>
                <w:ins w:id="465"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2A34DC77" w14:textId="77777777" w:rsidR="00B35A1E" w:rsidRPr="00A707E1" w:rsidRDefault="00B35A1E" w:rsidP="00B35A1E">
            <w:pPr>
              <w:spacing w:before="40" w:after="40"/>
              <w:jc w:val="center"/>
              <w:rPr>
                <w:ins w:id="466" w:author="" w:date="2018-07-07T10:24: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48FA929A"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67" w:author="" w:date="2018-07-07T10:24:00Z"/>
                <w:rFonts w:asciiTheme="majorBidi" w:hAnsiTheme="majorBidi" w:cstheme="majorBidi"/>
                <w:sz w:val="18"/>
                <w:szCs w:val="18"/>
                <w:lang w:eastAsia="zh-CN"/>
              </w:rPr>
            </w:pPr>
            <w:ins w:id="468" w:author="" w:date="2018-07-07T10:27:00Z">
              <w:r w:rsidRPr="00A707E1">
                <w:rPr>
                  <w:rFonts w:asciiTheme="majorBidi" w:hAnsiTheme="majorBidi" w:cstheme="majorBidi"/>
                  <w:sz w:val="18"/>
                  <w:szCs w:val="18"/>
                  <w:lang w:eastAsia="zh-CN"/>
                </w:rPr>
                <w:t>A.4.b.4.m</w:t>
              </w:r>
            </w:ins>
          </w:p>
        </w:tc>
        <w:tc>
          <w:tcPr>
            <w:tcW w:w="567" w:type="dxa"/>
            <w:tcBorders>
              <w:top w:val="nil"/>
              <w:left w:val="nil"/>
              <w:bottom w:val="single" w:sz="4" w:space="0" w:color="auto"/>
              <w:right w:val="single" w:sz="12" w:space="0" w:color="auto"/>
            </w:tcBorders>
            <w:shd w:val="clear" w:color="auto" w:fill="auto"/>
            <w:vAlign w:val="center"/>
          </w:tcPr>
          <w:p w14:paraId="4FD701D3" w14:textId="77777777" w:rsidR="00B35A1E" w:rsidRPr="00A707E1" w:rsidRDefault="00B35A1E" w:rsidP="00B35A1E">
            <w:pPr>
              <w:spacing w:before="40" w:after="40"/>
              <w:jc w:val="center"/>
              <w:rPr>
                <w:ins w:id="469" w:author="" w:date="2018-07-07T10:24:00Z"/>
                <w:rFonts w:asciiTheme="majorBidi" w:hAnsiTheme="majorBidi" w:cstheme="majorBidi"/>
                <w:b/>
                <w:bCs/>
                <w:sz w:val="18"/>
                <w:szCs w:val="18"/>
              </w:rPr>
            </w:pPr>
          </w:p>
        </w:tc>
      </w:tr>
      <w:tr w:rsidR="00B35A1E" w:rsidRPr="00A707E1" w14:paraId="1FCB1EA7" w14:textId="77777777" w:rsidTr="00B35A1E">
        <w:trPr>
          <w:cantSplit/>
          <w:jc w:val="center"/>
          <w:ins w:id="470"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3F5EEC0A"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71" w:author="" w:date="2018-07-07T10:24:00Z"/>
                <w:rFonts w:asciiTheme="majorBidi" w:hAnsiTheme="majorBidi" w:cstheme="majorBidi"/>
                <w:sz w:val="18"/>
                <w:szCs w:val="18"/>
                <w:lang w:eastAsia="zh-CN"/>
              </w:rPr>
            </w:pPr>
            <w:ins w:id="472" w:author="" w:date="2018-07-07T10:28:00Z">
              <w:r w:rsidRPr="00A707E1">
                <w:rPr>
                  <w:rFonts w:asciiTheme="majorBidi" w:hAnsiTheme="majorBidi" w:cstheme="majorBidi"/>
                  <w:sz w:val="18"/>
                  <w:szCs w:val="18"/>
                  <w:lang w:eastAsia="zh-CN"/>
                </w:rPr>
                <w:t>A.4.b.4.n</w:t>
              </w:r>
            </w:ins>
          </w:p>
        </w:tc>
        <w:tc>
          <w:tcPr>
            <w:tcW w:w="7707" w:type="dxa"/>
            <w:gridSpan w:val="2"/>
            <w:tcBorders>
              <w:top w:val="nil"/>
              <w:left w:val="nil"/>
              <w:bottom w:val="single" w:sz="4" w:space="0" w:color="auto"/>
              <w:right w:val="double" w:sz="4" w:space="0" w:color="auto"/>
            </w:tcBorders>
            <w:shd w:val="clear" w:color="auto" w:fill="auto"/>
          </w:tcPr>
          <w:p w14:paraId="379215B3" w14:textId="77777777" w:rsidR="00B35A1E" w:rsidRPr="00A707E1" w:rsidRDefault="00B35A1E" w:rsidP="00B35A1E">
            <w:pPr>
              <w:spacing w:before="40" w:after="40"/>
              <w:ind w:left="340"/>
              <w:rPr>
                <w:ins w:id="473" w:author="" w:date="2018-07-07T10:24:00Z"/>
                <w:b/>
                <w:bCs/>
                <w:sz w:val="18"/>
                <w:szCs w:val="18"/>
                <w:lang w:eastAsia="zh-CN"/>
              </w:rPr>
            </w:pPr>
            <w:ins w:id="474" w:author="" w:date="2018-07-28T20:03:00Z">
              <w:r w:rsidRPr="00A707E1">
                <w:rPr>
                  <w:rFonts w:hint="eastAsia"/>
                  <w:sz w:val="18"/>
                  <w:szCs w:val="18"/>
                  <w:lang w:eastAsia="zh-CN"/>
                </w:rPr>
                <w:t>如果空间电台采用</w:t>
              </w:r>
            </w:ins>
            <w:ins w:id="475" w:author="" w:date="2018-07-28T20:04:00Z">
              <w:r w:rsidRPr="00A707E1">
                <w:rPr>
                  <w:rFonts w:hint="eastAsia"/>
                  <w:sz w:val="18"/>
                  <w:szCs w:val="18"/>
                  <w:lang w:eastAsia="zh-CN"/>
                </w:rPr>
                <w:t>太阳</w:t>
              </w:r>
            </w:ins>
            <w:ins w:id="476" w:author="" w:date="2018-07-28T20:03:00Z">
              <w:r w:rsidRPr="00A707E1">
                <w:rPr>
                  <w:rFonts w:hint="eastAsia"/>
                  <w:sz w:val="18"/>
                  <w:szCs w:val="18"/>
                  <w:lang w:eastAsia="zh-CN"/>
                </w:rPr>
                <w:t>同步轨道</w:t>
              </w:r>
            </w:ins>
            <w:ins w:id="477" w:author="" w:date="2018-07-28T20:04:00Z">
              <w:r w:rsidRPr="00A707E1">
                <w:rPr>
                  <w:rFonts w:hint="eastAsia"/>
                  <w:sz w:val="18"/>
                  <w:szCs w:val="18"/>
                  <w:lang w:eastAsia="zh-CN"/>
                </w:rPr>
                <w:t>（</w:t>
              </w:r>
              <w:r w:rsidRPr="00A707E1">
                <w:rPr>
                  <w:sz w:val="18"/>
                  <w:szCs w:val="18"/>
                  <w:lang w:eastAsia="zh-CN"/>
                </w:rPr>
                <w:t>A.4.b.4.m</w:t>
              </w:r>
              <w:r w:rsidRPr="00A707E1">
                <w:rPr>
                  <w:rFonts w:hint="eastAsia"/>
                  <w:sz w:val="18"/>
                  <w:szCs w:val="18"/>
                  <w:lang w:eastAsia="zh-CN"/>
                </w:rPr>
                <w:t>），</w:t>
              </w:r>
            </w:ins>
            <w:ins w:id="478" w:author="" w:date="2019-02-27T01:37:00Z">
              <w:r w:rsidRPr="00A707E1">
                <w:rPr>
                  <w:rFonts w:hint="eastAsia"/>
                  <w:sz w:val="18"/>
                  <w:szCs w:val="18"/>
                  <w:lang w:eastAsia="zh-CN"/>
                </w:rPr>
                <w:t>说明空间电台是否以</w:t>
              </w:r>
            </w:ins>
            <w:ins w:id="479" w:author="" w:date="2018-07-28T20:04:00Z">
              <w:r w:rsidRPr="00A707E1">
                <w:rPr>
                  <w:rFonts w:hint="eastAsia"/>
                  <w:sz w:val="18"/>
                  <w:szCs w:val="18"/>
                  <w:lang w:eastAsia="zh-CN"/>
                </w:rPr>
                <w:t>升交点地方时</w:t>
              </w:r>
            </w:ins>
            <w:ins w:id="480" w:author="" w:date="2018-07-28T20:05:00Z">
              <w:r w:rsidRPr="00A707E1">
                <w:rPr>
                  <w:rFonts w:hint="eastAsia"/>
                  <w:sz w:val="18"/>
                  <w:szCs w:val="18"/>
                  <w:lang w:eastAsia="zh-CN"/>
                </w:rPr>
                <w:t>（当空间电台从南向北穿过赤道面时的</w:t>
              </w:r>
            </w:ins>
            <w:ins w:id="481" w:author="" w:date="2018-07-28T20:08:00Z">
              <w:r w:rsidRPr="00A707E1">
                <w:rPr>
                  <w:rFonts w:hint="eastAsia"/>
                  <w:sz w:val="18"/>
                  <w:szCs w:val="18"/>
                  <w:lang w:eastAsia="zh-CN"/>
                </w:rPr>
                <w:t>地方太阳时</w:t>
              </w:r>
            </w:ins>
            <w:ins w:id="482" w:author="" w:date="2018-07-28T20:09:00Z">
              <w:r w:rsidRPr="00A707E1">
                <w:rPr>
                  <w:rFonts w:hint="eastAsia"/>
                  <w:sz w:val="18"/>
                  <w:szCs w:val="18"/>
                  <w:lang w:eastAsia="zh-CN"/>
                </w:rPr>
                <w:t>，格式应为：时间：分钟</w:t>
              </w:r>
            </w:ins>
            <w:ins w:id="483" w:author="" w:date="2018-07-28T20:05:00Z">
              <w:r w:rsidRPr="00A707E1">
                <w:rPr>
                  <w:rFonts w:hint="eastAsia"/>
                  <w:sz w:val="18"/>
                  <w:szCs w:val="18"/>
                  <w:lang w:eastAsia="zh-CN"/>
                </w:rPr>
                <w:t>）</w:t>
              </w:r>
            </w:ins>
            <w:ins w:id="484" w:author="" w:date="2019-02-27T01:38:00Z">
              <w:r w:rsidRPr="00A707E1">
                <w:rPr>
                  <w:rFonts w:hint="eastAsia"/>
                  <w:sz w:val="18"/>
                  <w:szCs w:val="18"/>
                  <w:lang w:eastAsia="zh-CN"/>
                </w:rPr>
                <w:t>或</w:t>
              </w:r>
            </w:ins>
            <w:ins w:id="485" w:author="" w:date="2019-02-27T01:41:00Z">
              <w:r w:rsidRPr="00A707E1">
                <w:rPr>
                  <w:rFonts w:hint="eastAsia"/>
                  <w:sz w:val="18"/>
                  <w:szCs w:val="18"/>
                  <w:lang w:eastAsia="zh-CN"/>
                </w:rPr>
                <w:t>降</w:t>
              </w:r>
            </w:ins>
            <w:ins w:id="486" w:author="" w:date="2019-02-27T01:38:00Z">
              <w:r w:rsidRPr="00A707E1">
                <w:rPr>
                  <w:rFonts w:hint="eastAsia"/>
                  <w:sz w:val="18"/>
                  <w:szCs w:val="18"/>
                  <w:lang w:eastAsia="zh-CN"/>
                </w:rPr>
                <w:t>交点地方时（当空间电台从北向南穿过赤道面时的地方太阳时，格式应为：时间：分钟）</w:t>
              </w:r>
            </w:ins>
            <w:ins w:id="487" w:author="" w:date="2019-02-27T01:39:00Z">
              <w:r w:rsidRPr="00A707E1">
                <w:rPr>
                  <w:rFonts w:hint="eastAsia"/>
                  <w:sz w:val="18"/>
                  <w:szCs w:val="18"/>
                  <w:lang w:eastAsia="zh-CN"/>
                </w:rPr>
                <w:t>为基准</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A57343D" w14:textId="77777777" w:rsidR="00B35A1E" w:rsidRPr="00A707E1" w:rsidRDefault="00B35A1E" w:rsidP="00B35A1E">
            <w:pPr>
              <w:spacing w:before="40" w:after="40"/>
              <w:jc w:val="center"/>
              <w:rPr>
                <w:ins w:id="488" w:author="" w:date="2018-07-07T10:24: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7E7BFB8C" w14:textId="77777777" w:rsidR="00B35A1E" w:rsidRPr="00A707E1" w:rsidRDefault="00B35A1E" w:rsidP="00B35A1E">
            <w:pPr>
              <w:spacing w:before="40" w:after="40"/>
              <w:jc w:val="center"/>
              <w:rPr>
                <w:ins w:id="489" w:author="" w:date="2018-07-07T10:24: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56E1F92" w14:textId="77777777" w:rsidR="00B35A1E" w:rsidRPr="00A707E1" w:rsidRDefault="00B35A1E" w:rsidP="00B35A1E">
            <w:pPr>
              <w:spacing w:before="40" w:after="40"/>
              <w:jc w:val="center"/>
              <w:rPr>
                <w:ins w:id="490" w:author="" w:date="2018-07-07T10:24:00Z"/>
                <w:rFonts w:asciiTheme="majorBidi" w:hAnsiTheme="majorBidi" w:cstheme="majorBidi"/>
                <w:b/>
                <w:bCs/>
                <w:sz w:val="18"/>
                <w:szCs w:val="18"/>
              </w:rPr>
            </w:pPr>
            <w:ins w:id="491" w:author="" w:date="2018-07-07T10:26: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1CBE0BAB" w14:textId="77777777" w:rsidR="00B35A1E" w:rsidRPr="00A707E1" w:rsidRDefault="00B35A1E" w:rsidP="00B35A1E">
            <w:pPr>
              <w:spacing w:before="40" w:after="40"/>
              <w:jc w:val="center"/>
              <w:rPr>
                <w:ins w:id="492"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41D25AB0" w14:textId="77777777" w:rsidR="00B35A1E" w:rsidRPr="00A707E1" w:rsidRDefault="00B35A1E" w:rsidP="00B35A1E">
            <w:pPr>
              <w:spacing w:before="40" w:after="40"/>
              <w:jc w:val="center"/>
              <w:rPr>
                <w:ins w:id="493" w:author="" w:date="2018-07-07T10:24:00Z"/>
                <w:rFonts w:asciiTheme="majorBidi" w:hAnsiTheme="majorBidi" w:cstheme="majorBidi"/>
                <w:b/>
                <w:bCs/>
                <w:sz w:val="18"/>
                <w:szCs w:val="18"/>
              </w:rPr>
            </w:pPr>
            <w:ins w:id="494" w:author="" w:date="2018-07-07T10:27: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3DEDFB4A" w14:textId="77777777" w:rsidR="00B35A1E" w:rsidRPr="00A707E1" w:rsidRDefault="00B35A1E" w:rsidP="00B35A1E">
            <w:pPr>
              <w:spacing w:before="40" w:after="40"/>
              <w:jc w:val="center"/>
              <w:rPr>
                <w:ins w:id="495"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DCE0831" w14:textId="77777777" w:rsidR="00B35A1E" w:rsidRPr="00A707E1" w:rsidRDefault="00B35A1E" w:rsidP="00B35A1E">
            <w:pPr>
              <w:spacing w:before="40" w:after="40"/>
              <w:jc w:val="center"/>
              <w:rPr>
                <w:ins w:id="496"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41D367D" w14:textId="77777777" w:rsidR="00B35A1E" w:rsidRPr="00A707E1" w:rsidRDefault="00B35A1E" w:rsidP="00B35A1E">
            <w:pPr>
              <w:spacing w:before="40" w:after="40"/>
              <w:jc w:val="center"/>
              <w:rPr>
                <w:ins w:id="497"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3FC02876" w14:textId="77777777" w:rsidR="00B35A1E" w:rsidRPr="00A707E1" w:rsidRDefault="00B35A1E" w:rsidP="00B35A1E">
            <w:pPr>
              <w:spacing w:before="40" w:after="40"/>
              <w:jc w:val="center"/>
              <w:rPr>
                <w:ins w:id="498" w:author="" w:date="2018-07-07T10:24: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49DD028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499" w:author="" w:date="2018-07-07T10:24:00Z"/>
                <w:rFonts w:asciiTheme="majorBidi" w:hAnsiTheme="majorBidi" w:cstheme="majorBidi"/>
                <w:sz w:val="18"/>
                <w:szCs w:val="18"/>
                <w:lang w:eastAsia="zh-CN"/>
              </w:rPr>
            </w:pPr>
            <w:ins w:id="500" w:author="" w:date="2018-07-07T10:27:00Z">
              <w:r w:rsidRPr="00A707E1">
                <w:rPr>
                  <w:rFonts w:asciiTheme="majorBidi" w:hAnsiTheme="majorBidi" w:cstheme="majorBidi"/>
                  <w:sz w:val="18"/>
                  <w:szCs w:val="18"/>
                  <w:lang w:eastAsia="zh-CN"/>
                </w:rPr>
                <w:t>A.4.b.4.n</w:t>
              </w:r>
            </w:ins>
          </w:p>
        </w:tc>
        <w:tc>
          <w:tcPr>
            <w:tcW w:w="567" w:type="dxa"/>
            <w:tcBorders>
              <w:top w:val="nil"/>
              <w:left w:val="nil"/>
              <w:bottom w:val="single" w:sz="4" w:space="0" w:color="auto"/>
              <w:right w:val="single" w:sz="12" w:space="0" w:color="auto"/>
            </w:tcBorders>
            <w:shd w:val="clear" w:color="auto" w:fill="auto"/>
            <w:vAlign w:val="center"/>
          </w:tcPr>
          <w:p w14:paraId="3EB779DE" w14:textId="77777777" w:rsidR="00B35A1E" w:rsidRPr="00A707E1" w:rsidRDefault="00B35A1E" w:rsidP="00B35A1E">
            <w:pPr>
              <w:spacing w:before="40" w:after="40"/>
              <w:jc w:val="center"/>
              <w:rPr>
                <w:ins w:id="501" w:author="" w:date="2018-07-07T10:24:00Z"/>
                <w:rFonts w:asciiTheme="majorBidi" w:hAnsiTheme="majorBidi" w:cstheme="majorBidi"/>
                <w:b/>
                <w:bCs/>
                <w:sz w:val="18"/>
                <w:szCs w:val="18"/>
              </w:rPr>
            </w:pPr>
          </w:p>
        </w:tc>
      </w:tr>
      <w:tr w:rsidR="00B35A1E" w:rsidRPr="00A707E1" w14:paraId="676D45AD" w14:textId="77777777" w:rsidTr="00B35A1E">
        <w:trPr>
          <w:cantSplit/>
          <w:jc w:val="center"/>
          <w:ins w:id="502" w:author="" w:date="2019-02-26T23:33:00Z"/>
        </w:trPr>
        <w:tc>
          <w:tcPr>
            <w:tcW w:w="978" w:type="dxa"/>
            <w:tcBorders>
              <w:top w:val="nil"/>
              <w:left w:val="single" w:sz="12" w:space="0" w:color="auto"/>
              <w:bottom w:val="single" w:sz="4" w:space="0" w:color="auto"/>
              <w:right w:val="double" w:sz="6" w:space="0" w:color="auto"/>
            </w:tcBorders>
            <w:shd w:val="clear" w:color="000000" w:fill="auto"/>
          </w:tcPr>
          <w:p w14:paraId="4E63C0D0"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503" w:author="" w:date="2019-02-21T05:11:00Z"/>
                <w:rFonts w:asciiTheme="majorBidi" w:hAnsiTheme="majorBidi" w:cstheme="majorBidi"/>
                <w:sz w:val="18"/>
                <w:szCs w:val="18"/>
                <w:lang w:eastAsia="zh-CN"/>
              </w:rPr>
            </w:pPr>
            <w:ins w:id="504" w:author="" w:date="2019-02-21T05:11:00Z">
              <w:r w:rsidRPr="00A707E1">
                <w:rPr>
                  <w:rFonts w:asciiTheme="majorBidi" w:hAnsiTheme="majorBidi" w:cstheme="majorBidi"/>
                  <w:sz w:val="18"/>
                  <w:szCs w:val="18"/>
                  <w:lang w:eastAsia="zh-CN"/>
                </w:rPr>
                <w:t>A.4.b.4.</w:t>
              </w:r>
            </w:ins>
            <w:ins w:id="505" w:author="" w:date="2019-02-21T05:15:00Z">
              <w:r w:rsidRPr="00A707E1">
                <w:rPr>
                  <w:rFonts w:asciiTheme="majorBidi" w:hAnsiTheme="majorBidi" w:cstheme="majorBidi"/>
                  <w:sz w:val="18"/>
                  <w:szCs w:val="18"/>
                  <w:lang w:eastAsia="zh-CN"/>
                </w:rPr>
                <w:t>o</w:t>
              </w:r>
            </w:ins>
          </w:p>
        </w:tc>
        <w:tc>
          <w:tcPr>
            <w:tcW w:w="7707" w:type="dxa"/>
            <w:gridSpan w:val="2"/>
            <w:tcBorders>
              <w:top w:val="nil"/>
              <w:left w:val="nil"/>
              <w:bottom w:val="single" w:sz="4" w:space="0" w:color="auto"/>
              <w:right w:val="double" w:sz="4" w:space="0" w:color="auto"/>
            </w:tcBorders>
            <w:shd w:val="clear" w:color="auto" w:fill="auto"/>
          </w:tcPr>
          <w:p w14:paraId="63E8C4BA" w14:textId="77777777" w:rsidR="00B35A1E" w:rsidRPr="00A707E1" w:rsidRDefault="00B35A1E" w:rsidP="00B35A1E">
            <w:pPr>
              <w:tabs>
                <w:tab w:val="clear" w:pos="1871"/>
                <w:tab w:val="clear" w:pos="2268"/>
                <w:tab w:val="left" w:pos="288"/>
                <w:tab w:val="left" w:pos="576"/>
                <w:tab w:val="left" w:pos="864"/>
                <w:tab w:val="left" w:pos="1440"/>
              </w:tabs>
              <w:spacing w:before="40" w:after="40"/>
              <w:ind w:left="218"/>
              <w:rPr>
                <w:ins w:id="506" w:author="" w:date="2019-02-21T05:11:00Z"/>
                <w:sz w:val="18"/>
                <w:szCs w:val="18"/>
                <w:lang w:eastAsia="zh-CN"/>
              </w:rPr>
            </w:pPr>
            <w:ins w:id="507" w:author="" w:date="2019-02-27T01:33:00Z">
              <w:r w:rsidRPr="00A707E1">
                <w:rPr>
                  <w:rFonts w:hint="eastAsia"/>
                  <w:sz w:val="18"/>
                  <w:szCs w:val="18"/>
                  <w:lang w:eastAsia="zh-CN"/>
                </w:rPr>
                <w:t>如果空间电台采用太阳同步轨道（</w:t>
              </w:r>
              <w:r w:rsidRPr="00A707E1">
                <w:rPr>
                  <w:sz w:val="18"/>
                  <w:szCs w:val="18"/>
                  <w:lang w:eastAsia="zh-CN"/>
                </w:rPr>
                <w:t>A.4.b.4.m</w:t>
              </w:r>
              <w:r w:rsidRPr="00A707E1">
                <w:rPr>
                  <w:rFonts w:hint="eastAsia"/>
                  <w:sz w:val="18"/>
                  <w:szCs w:val="18"/>
                  <w:lang w:eastAsia="zh-CN"/>
                </w:rPr>
                <w:t>），升交</w:t>
              </w:r>
            </w:ins>
            <w:ins w:id="508" w:author="" w:date="2019-02-27T01:40:00Z">
              <w:r w:rsidRPr="00A707E1">
                <w:rPr>
                  <w:rFonts w:hint="eastAsia"/>
                  <w:sz w:val="18"/>
                  <w:szCs w:val="18"/>
                  <w:lang w:eastAsia="zh-CN"/>
                </w:rPr>
                <w:t>（或</w:t>
              </w:r>
            </w:ins>
            <w:ins w:id="509" w:author="" w:date="2019-02-27T01:41:00Z">
              <w:r w:rsidRPr="00A707E1">
                <w:rPr>
                  <w:rFonts w:asciiTheme="majorBidi" w:hAnsiTheme="majorBidi" w:cstheme="majorBidi"/>
                  <w:sz w:val="18"/>
                  <w:szCs w:val="18"/>
                  <w:lang w:eastAsia="zh-CN"/>
                </w:rPr>
                <w:t>A.4.b.4.n</w:t>
              </w:r>
              <w:r w:rsidRPr="00A707E1">
                <w:rPr>
                  <w:rFonts w:asciiTheme="majorBidi" w:hAnsiTheme="majorBidi" w:cstheme="majorBidi"/>
                  <w:sz w:val="18"/>
                  <w:szCs w:val="18"/>
                  <w:lang w:eastAsia="zh-CN"/>
                </w:rPr>
                <w:t>中的降交</w:t>
              </w:r>
            </w:ins>
            <w:ins w:id="510" w:author="" w:date="2019-02-27T01:40:00Z">
              <w:r w:rsidRPr="00A707E1">
                <w:rPr>
                  <w:rFonts w:hint="eastAsia"/>
                  <w:sz w:val="18"/>
                  <w:szCs w:val="18"/>
                  <w:lang w:eastAsia="zh-CN"/>
                </w:rPr>
                <w:t>）</w:t>
              </w:r>
            </w:ins>
            <w:ins w:id="511" w:author="" w:date="2019-02-27T01:33:00Z">
              <w:r w:rsidRPr="00A707E1">
                <w:rPr>
                  <w:rFonts w:hint="eastAsia"/>
                  <w:sz w:val="18"/>
                  <w:szCs w:val="18"/>
                  <w:lang w:eastAsia="zh-CN"/>
                </w:rPr>
                <w:t>点地方时（当空间电台从南向北</w:t>
              </w:r>
            </w:ins>
            <w:ins w:id="512" w:author="" w:date="2019-02-27T01:42:00Z">
              <w:r w:rsidRPr="00A707E1">
                <w:rPr>
                  <w:rFonts w:hint="eastAsia"/>
                  <w:sz w:val="18"/>
                  <w:szCs w:val="18"/>
                  <w:lang w:eastAsia="zh-CN"/>
                </w:rPr>
                <w:t>或从北向南</w:t>
              </w:r>
            </w:ins>
            <w:ins w:id="513" w:author="" w:date="2019-02-27T01:33:00Z">
              <w:r w:rsidRPr="00A707E1">
                <w:rPr>
                  <w:rFonts w:hint="eastAsia"/>
                  <w:sz w:val="18"/>
                  <w:szCs w:val="18"/>
                  <w:lang w:eastAsia="zh-CN"/>
                </w:rPr>
                <w:t>穿过赤道面时的地方太阳时，格式应为：时间：分钟）</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3CFF340" w14:textId="77777777" w:rsidR="00B35A1E" w:rsidRPr="00A707E1" w:rsidRDefault="00B35A1E" w:rsidP="00B35A1E">
            <w:pPr>
              <w:spacing w:before="40" w:after="40"/>
              <w:jc w:val="center"/>
              <w:rPr>
                <w:ins w:id="514" w:author="" w:date="2019-02-21T05:11: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BB3DCBC" w14:textId="77777777" w:rsidR="00B35A1E" w:rsidRPr="00A707E1" w:rsidRDefault="00B35A1E" w:rsidP="00B35A1E">
            <w:pPr>
              <w:spacing w:before="40" w:after="40"/>
              <w:jc w:val="center"/>
              <w:rPr>
                <w:ins w:id="515" w:author="" w:date="2019-02-21T05:11: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0E27BCCA" w14:textId="77777777" w:rsidR="00B35A1E" w:rsidRPr="00A707E1" w:rsidRDefault="00B35A1E" w:rsidP="00B35A1E">
            <w:pPr>
              <w:spacing w:before="40" w:after="40"/>
              <w:jc w:val="center"/>
              <w:rPr>
                <w:ins w:id="516" w:author="" w:date="2019-02-21T05:11:00Z"/>
                <w:rFonts w:asciiTheme="majorBidi" w:hAnsiTheme="majorBidi" w:cstheme="majorBidi"/>
                <w:b/>
                <w:bCs/>
                <w:sz w:val="18"/>
                <w:szCs w:val="18"/>
                <w:rPrChange w:id="517" w:author="" w:date="2019-02-22T08:40:00Z">
                  <w:rPr>
                    <w:ins w:id="518" w:author="" w:date="2019-02-21T05:11:00Z"/>
                    <w:rFonts w:asciiTheme="majorBidi" w:hAnsiTheme="majorBidi" w:cstheme="majorBidi"/>
                    <w:b/>
                    <w:bCs/>
                    <w:sz w:val="18"/>
                    <w:szCs w:val="18"/>
                    <w:highlight w:val="cyan"/>
                  </w:rPr>
                </w:rPrChange>
              </w:rPr>
            </w:pPr>
            <w:ins w:id="519" w:author="" w:date="2019-02-22T08:25: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25825678" w14:textId="77777777" w:rsidR="00B35A1E" w:rsidRPr="00A707E1" w:rsidRDefault="00B35A1E" w:rsidP="00B35A1E">
            <w:pPr>
              <w:spacing w:before="40" w:after="40"/>
              <w:jc w:val="center"/>
              <w:rPr>
                <w:ins w:id="520" w:author="" w:date="2019-02-21T05:11:00Z"/>
                <w:rFonts w:asciiTheme="majorBidi" w:hAnsiTheme="majorBidi" w:cstheme="majorBidi"/>
                <w:b/>
                <w:bCs/>
                <w:sz w:val="18"/>
                <w:szCs w:val="18"/>
                <w:rPrChange w:id="521" w:author="" w:date="2019-02-22T08:40:00Z">
                  <w:rPr>
                    <w:ins w:id="522" w:author="" w:date="2019-02-21T05:11:00Z"/>
                    <w:rFonts w:asciiTheme="majorBidi" w:hAnsiTheme="majorBidi" w:cstheme="majorBidi"/>
                    <w:b/>
                    <w:bCs/>
                    <w:sz w:val="18"/>
                    <w:szCs w:val="18"/>
                    <w:highlight w:val="cyan"/>
                  </w:rPr>
                </w:rPrChange>
              </w:rPr>
            </w:pPr>
          </w:p>
        </w:tc>
        <w:tc>
          <w:tcPr>
            <w:tcW w:w="510" w:type="dxa"/>
            <w:tcBorders>
              <w:top w:val="nil"/>
              <w:left w:val="nil"/>
              <w:bottom w:val="single" w:sz="4" w:space="0" w:color="auto"/>
              <w:right w:val="single" w:sz="4" w:space="0" w:color="auto"/>
            </w:tcBorders>
            <w:shd w:val="clear" w:color="auto" w:fill="auto"/>
            <w:vAlign w:val="center"/>
          </w:tcPr>
          <w:p w14:paraId="143BFF35" w14:textId="77777777" w:rsidR="00B35A1E" w:rsidRPr="00A707E1" w:rsidRDefault="00B35A1E" w:rsidP="00B35A1E">
            <w:pPr>
              <w:spacing w:before="40" w:after="40"/>
              <w:jc w:val="center"/>
              <w:rPr>
                <w:ins w:id="523" w:author="" w:date="2019-02-21T05:11:00Z"/>
                <w:rFonts w:asciiTheme="majorBidi" w:hAnsiTheme="majorBidi" w:cstheme="majorBidi"/>
                <w:b/>
                <w:bCs/>
                <w:sz w:val="18"/>
                <w:szCs w:val="18"/>
                <w:rPrChange w:id="524" w:author="" w:date="2019-02-22T08:40:00Z">
                  <w:rPr>
                    <w:ins w:id="525" w:author="" w:date="2019-02-21T05:11:00Z"/>
                    <w:rFonts w:asciiTheme="majorBidi" w:hAnsiTheme="majorBidi" w:cstheme="majorBidi"/>
                    <w:b/>
                    <w:bCs/>
                    <w:sz w:val="18"/>
                    <w:szCs w:val="18"/>
                    <w:highlight w:val="cyan"/>
                  </w:rPr>
                </w:rPrChange>
              </w:rPr>
            </w:pPr>
            <w:ins w:id="526" w:author="" w:date="2019-02-22T08:25: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5CBA3DEA" w14:textId="77777777" w:rsidR="00B35A1E" w:rsidRPr="00A707E1" w:rsidRDefault="00B35A1E" w:rsidP="00B35A1E">
            <w:pPr>
              <w:spacing w:before="40" w:after="40"/>
              <w:jc w:val="center"/>
              <w:rPr>
                <w:ins w:id="527" w:author=""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FE6138B" w14:textId="77777777" w:rsidR="00B35A1E" w:rsidRPr="00A707E1" w:rsidRDefault="00B35A1E" w:rsidP="00B35A1E">
            <w:pPr>
              <w:spacing w:before="40" w:after="40"/>
              <w:jc w:val="center"/>
              <w:rPr>
                <w:ins w:id="528" w:author=""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888BE05" w14:textId="77777777" w:rsidR="00B35A1E" w:rsidRPr="00A707E1" w:rsidRDefault="00B35A1E" w:rsidP="00B35A1E">
            <w:pPr>
              <w:spacing w:before="40" w:after="40"/>
              <w:jc w:val="center"/>
              <w:rPr>
                <w:ins w:id="529" w:author="" w:date="2019-02-21T05:1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0EEAFD7" w14:textId="77777777" w:rsidR="00B35A1E" w:rsidRPr="00A707E1" w:rsidRDefault="00B35A1E" w:rsidP="00B35A1E">
            <w:pPr>
              <w:spacing w:before="40" w:after="40"/>
              <w:jc w:val="center"/>
              <w:rPr>
                <w:ins w:id="530" w:author="" w:date="2019-02-21T05:11: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3FDCA5C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531" w:author="" w:date="2019-02-21T05:11:00Z"/>
                <w:rFonts w:asciiTheme="majorBidi" w:hAnsiTheme="majorBidi" w:cstheme="majorBidi"/>
                <w:sz w:val="18"/>
                <w:szCs w:val="18"/>
                <w:lang w:eastAsia="zh-CN"/>
              </w:rPr>
            </w:pPr>
            <w:ins w:id="532" w:author="" w:date="2019-02-21T05:11:00Z">
              <w:r w:rsidRPr="00A707E1">
                <w:rPr>
                  <w:rFonts w:asciiTheme="majorBidi" w:hAnsiTheme="majorBidi" w:cstheme="majorBidi"/>
                  <w:sz w:val="18"/>
                  <w:szCs w:val="18"/>
                  <w:lang w:eastAsia="zh-CN"/>
                </w:rPr>
                <w:t>A.4.b.4.</w:t>
              </w:r>
            </w:ins>
            <w:ins w:id="533" w:author="" w:date="2019-02-21T05:19:00Z">
              <w:r w:rsidRPr="00A707E1">
                <w:rPr>
                  <w:rFonts w:asciiTheme="majorBidi" w:hAnsiTheme="majorBidi" w:cstheme="majorBidi"/>
                  <w:sz w:val="18"/>
                  <w:szCs w:val="18"/>
                  <w:lang w:eastAsia="zh-CN"/>
                </w:rPr>
                <w:t>o</w:t>
              </w:r>
            </w:ins>
          </w:p>
        </w:tc>
        <w:tc>
          <w:tcPr>
            <w:tcW w:w="567" w:type="dxa"/>
            <w:tcBorders>
              <w:top w:val="nil"/>
              <w:left w:val="nil"/>
              <w:bottom w:val="single" w:sz="4" w:space="0" w:color="auto"/>
              <w:right w:val="single" w:sz="12" w:space="0" w:color="auto"/>
            </w:tcBorders>
            <w:shd w:val="clear" w:color="auto" w:fill="auto"/>
            <w:vAlign w:val="center"/>
          </w:tcPr>
          <w:p w14:paraId="0ED0482B" w14:textId="77777777" w:rsidR="00B35A1E" w:rsidRPr="00A707E1" w:rsidRDefault="00B35A1E" w:rsidP="00B35A1E">
            <w:pPr>
              <w:spacing w:before="40" w:after="40"/>
              <w:jc w:val="center"/>
              <w:rPr>
                <w:ins w:id="534" w:author="" w:date="2019-02-21T05:11:00Z"/>
                <w:rFonts w:asciiTheme="majorBidi" w:hAnsiTheme="majorBidi" w:cstheme="majorBidi"/>
                <w:b/>
                <w:bCs/>
                <w:sz w:val="18"/>
                <w:szCs w:val="18"/>
              </w:rPr>
            </w:pPr>
          </w:p>
        </w:tc>
      </w:tr>
      <w:tr w:rsidR="00B35A1E" w:rsidRPr="00A707E1" w14:paraId="0C98D21E" w14:textId="77777777" w:rsidTr="00B35A1E">
        <w:trPr>
          <w:cantSplit/>
          <w:jc w:val="center"/>
          <w:ins w:id="535" w:author="" w:date="2018-01-08T12:01:00Z"/>
        </w:trPr>
        <w:tc>
          <w:tcPr>
            <w:tcW w:w="978" w:type="dxa"/>
            <w:tcBorders>
              <w:top w:val="nil"/>
              <w:left w:val="single" w:sz="12" w:space="0" w:color="auto"/>
              <w:bottom w:val="single" w:sz="4" w:space="0" w:color="auto"/>
              <w:right w:val="double" w:sz="6" w:space="0" w:color="auto"/>
            </w:tcBorders>
            <w:shd w:val="clear" w:color="000000" w:fill="auto"/>
          </w:tcPr>
          <w:p w14:paraId="6616F68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536" w:author="" w:date="2018-01-08T12:01:00Z"/>
                <w:rFonts w:asciiTheme="majorBidi" w:hAnsiTheme="majorBidi" w:cstheme="majorBidi"/>
                <w:sz w:val="18"/>
                <w:szCs w:val="18"/>
                <w:lang w:eastAsia="zh-CN"/>
              </w:rPr>
            </w:pPr>
            <w:ins w:id="537" w:author="" w:date="2018-01-08T12:01:00Z">
              <w:r w:rsidRPr="00A707E1">
                <w:rPr>
                  <w:rFonts w:asciiTheme="majorBidi" w:hAnsiTheme="majorBidi" w:cstheme="majorBidi"/>
                  <w:sz w:val="18"/>
                  <w:szCs w:val="18"/>
                  <w:lang w:eastAsia="zh-CN"/>
                </w:rPr>
                <w:t>A.4.b.5</w:t>
              </w:r>
            </w:ins>
          </w:p>
        </w:tc>
        <w:tc>
          <w:tcPr>
            <w:tcW w:w="7707" w:type="dxa"/>
            <w:gridSpan w:val="2"/>
            <w:tcBorders>
              <w:top w:val="nil"/>
              <w:left w:val="nil"/>
              <w:bottom w:val="single" w:sz="4" w:space="0" w:color="auto"/>
              <w:right w:val="double" w:sz="4" w:space="0" w:color="auto"/>
            </w:tcBorders>
            <w:shd w:val="clear" w:color="auto" w:fill="auto"/>
          </w:tcPr>
          <w:p w14:paraId="19FD9754" w14:textId="77777777" w:rsidR="00B35A1E" w:rsidRPr="00A707E1" w:rsidRDefault="00B35A1E" w:rsidP="00B35A1E">
            <w:pPr>
              <w:spacing w:before="40" w:after="40"/>
              <w:ind w:left="170"/>
              <w:rPr>
                <w:ins w:id="538" w:author="" w:date="2018-01-08T12:01:00Z"/>
                <w:b/>
                <w:bCs/>
                <w:sz w:val="18"/>
                <w:szCs w:val="18"/>
              </w:rPr>
            </w:pPr>
            <w:ins w:id="539" w:author="" w:date="2018-07-28T20:03:00Z">
              <w:r w:rsidRPr="00A707E1">
                <w:rPr>
                  <w:rFonts w:hint="eastAsia"/>
                  <w:b/>
                  <w:bCs/>
                  <w:sz w:val="18"/>
                  <w:szCs w:val="18"/>
                  <w:lang w:eastAsia="zh-CN"/>
                </w:rPr>
                <w:t>未使用</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0A34104" w14:textId="77777777" w:rsidR="00B35A1E" w:rsidRPr="00A707E1" w:rsidRDefault="00B35A1E" w:rsidP="00B35A1E">
            <w:pPr>
              <w:spacing w:before="40" w:after="40"/>
              <w:jc w:val="center"/>
              <w:rPr>
                <w:ins w:id="540"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2020595" w14:textId="77777777" w:rsidR="00B35A1E" w:rsidRPr="00A707E1" w:rsidRDefault="00B35A1E" w:rsidP="00B35A1E">
            <w:pPr>
              <w:spacing w:before="40" w:after="40"/>
              <w:jc w:val="center"/>
              <w:rPr>
                <w:ins w:id="541" w:author="" w:date="2018-01-08T12:01: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229CD16A" w14:textId="77777777" w:rsidR="00B35A1E" w:rsidRPr="00A707E1" w:rsidRDefault="00B35A1E" w:rsidP="00B35A1E">
            <w:pPr>
              <w:spacing w:before="40" w:after="40"/>
              <w:jc w:val="center"/>
              <w:rPr>
                <w:ins w:id="542"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751A9065" w14:textId="77777777" w:rsidR="00B35A1E" w:rsidRPr="00A707E1" w:rsidRDefault="00B35A1E" w:rsidP="00B35A1E">
            <w:pPr>
              <w:spacing w:before="40" w:after="40"/>
              <w:jc w:val="center"/>
              <w:rPr>
                <w:ins w:id="543" w:author="" w:date="2018-01-08T12:01: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17226F13" w14:textId="77777777" w:rsidR="00B35A1E" w:rsidRPr="00A707E1" w:rsidRDefault="00B35A1E" w:rsidP="00B35A1E">
            <w:pPr>
              <w:spacing w:before="40" w:after="40"/>
              <w:jc w:val="center"/>
              <w:rPr>
                <w:ins w:id="544" w:author="" w:date="2018-01-08T12:01:00Z"/>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14:paraId="1F0BF376" w14:textId="77777777" w:rsidR="00B35A1E" w:rsidRPr="00A707E1" w:rsidRDefault="00B35A1E" w:rsidP="00B35A1E">
            <w:pPr>
              <w:spacing w:before="40" w:after="40"/>
              <w:jc w:val="center"/>
              <w:rPr>
                <w:ins w:id="545"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887BB41" w14:textId="77777777" w:rsidR="00B35A1E" w:rsidRPr="00A707E1" w:rsidRDefault="00B35A1E" w:rsidP="00B35A1E">
            <w:pPr>
              <w:spacing w:before="40" w:after="40"/>
              <w:jc w:val="center"/>
              <w:rPr>
                <w:ins w:id="546"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A2767BA" w14:textId="77777777" w:rsidR="00B35A1E" w:rsidRPr="00A707E1" w:rsidRDefault="00B35A1E" w:rsidP="00B35A1E">
            <w:pPr>
              <w:spacing w:before="40" w:after="40"/>
              <w:jc w:val="center"/>
              <w:rPr>
                <w:ins w:id="547" w:author="" w:date="2018-01-08T12:0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4C356D6" w14:textId="77777777" w:rsidR="00B35A1E" w:rsidRPr="00A707E1" w:rsidRDefault="00B35A1E" w:rsidP="00B35A1E">
            <w:pPr>
              <w:spacing w:before="40" w:after="40"/>
              <w:jc w:val="center"/>
              <w:rPr>
                <w:ins w:id="548" w:author="" w:date="2018-01-08T12:01: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4E72AC7"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549" w:author="" w:date="2018-01-08T12:01:00Z"/>
                <w:rFonts w:asciiTheme="majorBidi" w:hAnsiTheme="majorBidi" w:cstheme="majorBidi"/>
                <w:sz w:val="18"/>
                <w:szCs w:val="18"/>
                <w:lang w:eastAsia="zh-CN"/>
              </w:rPr>
            </w:pPr>
          </w:p>
        </w:tc>
        <w:tc>
          <w:tcPr>
            <w:tcW w:w="567" w:type="dxa"/>
            <w:tcBorders>
              <w:top w:val="nil"/>
              <w:left w:val="nil"/>
              <w:bottom w:val="single" w:sz="4" w:space="0" w:color="auto"/>
              <w:right w:val="single" w:sz="12" w:space="0" w:color="auto"/>
            </w:tcBorders>
            <w:shd w:val="clear" w:color="auto" w:fill="auto"/>
            <w:vAlign w:val="center"/>
          </w:tcPr>
          <w:p w14:paraId="136108BC" w14:textId="77777777" w:rsidR="00B35A1E" w:rsidRPr="00A707E1" w:rsidRDefault="00B35A1E" w:rsidP="00B35A1E">
            <w:pPr>
              <w:spacing w:before="40" w:after="40"/>
              <w:jc w:val="center"/>
              <w:rPr>
                <w:ins w:id="550" w:author="" w:date="2018-01-08T12:01:00Z"/>
                <w:rFonts w:asciiTheme="majorBidi" w:hAnsiTheme="majorBidi" w:cstheme="majorBidi"/>
                <w:b/>
                <w:bCs/>
                <w:sz w:val="18"/>
                <w:szCs w:val="18"/>
              </w:rPr>
            </w:pPr>
          </w:p>
        </w:tc>
      </w:tr>
      <w:tr w:rsidR="00B35A1E" w:rsidRPr="00A707E1" w14:paraId="530046B6"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DC176C1"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w:t>
            </w:r>
          </w:p>
        </w:tc>
        <w:tc>
          <w:tcPr>
            <w:tcW w:w="7707" w:type="dxa"/>
            <w:gridSpan w:val="2"/>
            <w:tcBorders>
              <w:top w:val="nil"/>
              <w:left w:val="nil"/>
              <w:bottom w:val="single" w:sz="4" w:space="0" w:color="auto"/>
              <w:right w:val="double" w:sz="4" w:space="0" w:color="auto"/>
            </w:tcBorders>
            <w:shd w:val="clear" w:color="auto" w:fill="auto"/>
            <w:hideMark/>
          </w:tcPr>
          <w:p w14:paraId="61F5AA3F" w14:textId="77777777" w:rsidR="00B35A1E" w:rsidRPr="00A707E1" w:rsidRDefault="00B35A1E" w:rsidP="00B35A1E">
            <w:pPr>
              <w:keepNext/>
              <w:spacing w:before="40" w:after="40"/>
              <w:ind w:left="170"/>
              <w:rPr>
                <w:b/>
                <w:bCs/>
                <w:sz w:val="18"/>
                <w:szCs w:val="18"/>
                <w:lang w:eastAsia="zh-CN"/>
              </w:rPr>
            </w:pPr>
            <w:r w:rsidRPr="00A707E1">
              <w:rPr>
                <w:rFonts w:hint="eastAsia"/>
                <w:b/>
                <w:bCs/>
                <w:sz w:val="18"/>
                <w:szCs w:val="18"/>
                <w:lang w:eastAsia="zh-CN"/>
              </w:rPr>
              <w:t>对于在须适用第</w:t>
            </w:r>
            <w:r w:rsidRPr="00A707E1">
              <w:rPr>
                <w:b/>
                <w:bCs/>
                <w:sz w:val="18"/>
                <w:szCs w:val="18"/>
                <w:lang w:eastAsia="zh-CN"/>
              </w:rPr>
              <w:t>22.5C</w:t>
            </w:r>
            <w:r w:rsidRPr="00A707E1">
              <w:rPr>
                <w:rFonts w:hint="eastAsia"/>
                <w:b/>
                <w:bCs/>
                <w:sz w:val="18"/>
                <w:szCs w:val="18"/>
                <w:lang w:eastAsia="zh-CN"/>
              </w:rPr>
              <w:t>、</w:t>
            </w:r>
            <w:r w:rsidRPr="00A707E1">
              <w:rPr>
                <w:b/>
                <w:bCs/>
                <w:sz w:val="18"/>
                <w:szCs w:val="18"/>
                <w:lang w:eastAsia="zh-CN"/>
              </w:rPr>
              <w:t>22.5D</w:t>
            </w:r>
            <w:r w:rsidRPr="00A707E1">
              <w:rPr>
                <w:rFonts w:hint="eastAsia"/>
                <w:b/>
                <w:bCs/>
                <w:sz w:val="18"/>
                <w:szCs w:val="18"/>
                <w:lang w:eastAsia="zh-CN"/>
              </w:rPr>
              <w:t>或</w:t>
            </w:r>
            <w:r w:rsidRPr="00A707E1">
              <w:rPr>
                <w:b/>
                <w:bCs/>
                <w:sz w:val="18"/>
                <w:szCs w:val="18"/>
                <w:lang w:eastAsia="zh-CN"/>
              </w:rPr>
              <w:t>22.5F</w:t>
            </w:r>
            <w:r w:rsidRPr="00A707E1">
              <w:rPr>
                <w:rFonts w:hint="eastAsia"/>
                <w:b/>
                <w:bCs/>
                <w:sz w:val="18"/>
                <w:szCs w:val="18"/>
                <w:lang w:eastAsia="zh-CN"/>
              </w:rPr>
              <w:t>款规定的频段工作的空间电台，正确表征非对地静止卫星系统的轨道操作的</w:t>
            </w:r>
            <w:ins w:id="551" w:author="" w:date="2018-07-28T20:10:00Z">
              <w:r w:rsidRPr="00A707E1">
                <w:rPr>
                  <w:rFonts w:hint="eastAsia"/>
                  <w:b/>
                  <w:bCs/>
                  <w:sz w:val="18"/>
                  <w:szCs w:val="18"/>
                  <w:lang w:eastAsia="zh-CN"/>
                </w:rPr>
                <w:t>附加</w:t>
              </w:r>
            </w:ins>
            <w:r w:rsidRPr="00A707E1">
              <w:rPr>
                <w:rFonts w:hint="eastAsia"/>
                <w:b/>
                <w:bCs/>
                <w:sz w:val="18"/>
                <w:szCs w:val="18"/>
                <w:lang w:eastAsia="zh-CN"/>
              </w:rPr>
              <w:t>数据元：</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8910E73"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E42A44"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F366066"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41CFFE5"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1791E20A"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52995832"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FD969B4"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2B8FBAD"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7D9BFB27"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000000" w:fill="auto"/>
            <w:hideMark/>
          </w:tcPr>
          <w:p w14:paraId="63FF092B"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w:t>
            </w:r>
          </w:p>
        </w:tc>
        <w:tc>
          <w:tcPr>
            <w:tcW w:w="567" w:type="dxa"/>
            <w:tcBorders>
              <w:top w:val="nil"/>
              <w:left w:val="nil"/>
              <w:bottom w:val="single" w:sz="4" w:space="0" w:color="auto"/>
              <w:right w:val="single" w:sz="12" w:space="0" w:color="auto"/>
            </w:tcBorders>
            <w:shd w:val="clear" w:color="auto" w:fill="auto"/>
            <w:vAlign w:val="center"/>
            <w:hideMark/>
          </w:tcPr>
          <w:p w14:paraId="4A0F9628" w14:textId="77777777" w:rsidR="00B35A1E" w:rsidRPr="00A707E1" w:rsidRDefault="00B35A1E" w:rsidP="00B35A1E">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61A71D95" w14:textId="77777777" w:rsidTr="00B35A1E">
        <w:trPr>
          <w:cantSplit/>
          <w:jc w:val="center"/>
          <w:ins w:id="552" w:author="" w:date="2019-02-26T23:31:00Z"/>
        </w:trPr>
        <w:tc>
          <w:tcPr>
            <w:tcW w:w="978" w:type="dxa"/>
            <w:tcBorders>
              <w:top w:val="nil"/>
              <w:left w:val="single" w:sz="12" w:space="0" w:color="auto"/>
              <w:bottom w:val="single" w:sz="4" w:space="0" w:color="auto"/>
              <w:right w:val="double" w:sz="6" w:space="0" w:color="auto"/>
            </w:tcBorders>
            <w:shd w:val="clear" w:color="000000" w:fill="auto"/>
          </w:tcPr>
          <w:p w14:paraId="4CA5873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553" w:author="" w:date="2019-01-31T14:12:00Z"/>
                <w:rFonts w:asciiTheme="majorBidi" w:hAnsiTheme="majorBidi" w:cstheme="majorBidi"/>
                <w:sz w:val="18"/>
                <w:szCs w:val="18"/>
                <w:lang w:eastAsia="zh-CN"/>
              </w:rPr>
            </w:pPr>
            <w:ins w:id="554" w:author="" w:date="2019-01-31T14:12:00Z">
              <w:r w:rsidRPr="00A707E1">
                <w:rPr>
                  <w:rFonts w:asciiTheme="majorBidi" w:hAnsiTheme="majorBidi" w:cstheme="majorBidi"/>
                  <w:sz w:val="18"/>
                  <w:szCs w:val="18"/>
                  <w:lang w:eastAsia="zh-CN"/>
                </w:rPr>
                <w:t>A.4.b.6</w:t>
              </w:r>
              <w:r w:rsidRPr="00A707E1">
                <w:rPr>
                  <w:rFonts w:asciiTheme="majorBidi" w:hAnsiTheme="majorBidi" w:cstheme="majorBidi"/>
                  <w:i/>
                  <w:iCs/>
                  <w:sz w:val="18"/>
                  <w:szCs w:val="18"/>
                  <w:lang w:eastAsia="zh-CN"/>
                </w:rPr>
                <w:t>bis</w:t>
              </w:r>
            </w:ins>
          </w:p>
        </w:tc>
        <w:tc>
          <w:tcPr>
            <w:tcW w:w="7707" w:type="dxa"/>
            <w:gridSpan w:val="2"/>
            <w:tcBorders>
              <w:top w:val="nil"/>
              <w:left w:val="nil"/>
              <w:bottom w:val="single" w:sz="4" w:space="0" w:color="auto"/>
              <w:right w:val="double" w:sz="4" w:space="0" w:color="auto"/>
            </w:tcBorders>
            <w:shd w:val="clear" w:color="auto" w:fill="auto"/>
          </w:tcPr>
          <w:p w14:paraId="05410D52" w14:textId="77777777" w:rsidR="00B35A1E" w:rsidRPr="00A707E1" w:rsidRDefault="00B35A1E">
            <w:pPr>
              <w:keepNext/>
              <w:spacing w:before="40" w:after="40"/>
              <w:ind w:left="170"/>
              <w:rPr>
                <w:ins w:id="555" w:author="" w:date="2019-01-31T14:12:00Z"/>
                <w:b/>
                <w:bCs/>
                <w:sz w:val="18"/>
                <w:szCs w:val="18"/>
                <w:lang w:eastAsia="zh-CN"/>
              </w:rPr>
              <w:pPrChange w:id="556" w:author="" w:date="2019-02-11T16:46:00Z">
                <w:pPr>
                  <w:spacing w:before="40" w:after="40"/>
                </w:pPr>
              </w:pPrChange>
            </w:pPr>
            <w:ins w:id="557" w:author="" w:date="2018-07-27T05:17:00Z">
              <w:r w:rsidRPr="00A707E1">
                <w:rPr>
                  <w:rFonts w:hint="eastAsia"/>
                  <w:b/>
                  <w:bCs/>
                  <w:color w:val="212121"/>
                  <w:sz w:val="18"/>
                  <w:szCs w:val="18"/>
                  <w:lang w:val="en-US" w:eastAsia="zh-CN"/>
                </w:rPr>
                <w:t>指出操作参数是在</w:t>
              </w:r>
              <w:r w:rsidRPr="00A707E1">
                <w:rPr>
                  <w:b/>
                  <w:bCs/>
                  <w:color w:val="212121"/>
                  <w:sz w:val="18"/>
                  <w:szCs w:val="18"/>
                  <w:lang w:val="en-US" w:eastAsia="zh-CN"/>
                  <w:rPrChange w:id="558" w:author="" w:date="2018-02-26T10:16:00Z">
                    <w:rPr>
                      <w:b/>
                      <w:bCs/>
                      <w:color w:val="212121"/>
                      <w:sz w:val="32"/>
                      <w:szCs w:val="32"/>
                      <w:lang w:val="en-US"/>
                    </w:rPr>
                  </w:rPrChange>
                </w:rPr>
                <w:t>A.14.d</w:t>
              </w:r>
              <w:r w:rsidRPr="00A707E1">
                <w:rPr>
                  <w:rFonts w:hint="eastAsia"/>
                  <w:b/>
                  <w:bCs/>
                  <w:color w:val="212121"/>
                  <w:sz w:val="18"/>
                  <w:szCs w:val="18"/>
                  <w:lang w:val="en-US" w:eastAsia="zh-CN"/>
                </w:rPr>
                <w:t>（</w:t>
              </w:r>
            </w:ins>
            <w:ins w:id="559" w:author="" w:date="2018-07-27T08:34:00Z">
              <w:r w:rsidRPr="00A707E1">
                <w:rPr>
                  <w:rFonts w:hint="eastAsia"/>
                  <w:b/>
                  <w:bCs/>
                  <w:color w:val="212121"/>
                  <w:sz w:val="18"/>
                  <w:szCs w:val="18"/>
                  <w:lang w:val="en-US" w:eastAsia="zh-CN"/>
                </w:rPr>
                <w:t>操作参数的</w:t>
              </w:r>
            </w:ins>
            <w:ins w:id="560" w:author="" w:date="2018-07-27T05:17:00Z">
              <w:r w:rsidRPr="00A707E1">
                <w:rPr>
                  <w:rFonts w:hint="eastAsia"/>
                  <w:b/>
                  <w:bCs/>
                  <w:color w:val="212121"/>
                  <w:sz w:val="18"/>
                  <w:szCs w:val="18"/>
                  <w:lang w:val="en-US" w:eastAsia="zh-CN"/>
                </w:rPr>
                <w:t>扩展</w:t>
              </w:r>
            </w:ins>
            <w:ins w:id="561" w:author="" w:date="2018-07-27T21:16:00Z">
              <w:r w:rsidRPr="00A707E1">
                <w:rPr>
                  <w:rFonts w:hint="eastAsia"/>
                  <w:b/>
                  <w:bCs/>
                  <w:color w:val="212121"/>
                  <w:sz w:val="18"/>
                  <w:szCs w:val="18"/>
                  <w:lang w:val="en-US" w:eastAsia="zh-CN"/>
                </w:rPr>
                <w:t>集</w:t>
              </w:r>
            </w:ins>
            <w:ins w:id="562" w:author="" w:date="2018-07-27T05:17:00Z">
              <w:r w:rsidRPr="00A707E1">
                <w:rPr>
                  <w:rFonts w:hint="eastAsia"/>
                  <w:b/>
                  <w:bCs/>
                  <w:color w:val="212121"/>
                  <w:sz w:val="18"/>
                  <w:szCs w:val="18"/>
                  <w:lang w:val="en-US" w:eastAsia="zh-CN"/>
                </w:rPr>
                <w:t>）中提供，还是在</w:t>
              </w:r>
              <w:r w:rsidRPr="00A707E1">
                <w:rPr>
                  <w:b/>
                  <w:bCs/>
                  <w:color w:val="212121"/>
                  <w:sz w:val="18"/>
                  <w:szCs w:val="18"/>
                  <w:lang w:val="en-US" w:eastAsia="zh-CN"/>
                  <w:rPrChange w:id="563" w:author="" w:date="2018-02-26T10:16:00Z">
                    <w:rPr>
                      <w:b/>
                      <w:bCs/>
                      <w:color w:val="212121"/>
                      <w:sz w:val="32"/>
                      <w:szCs w:val="32"/>
                    </w:rPr>
                  </w:rPrChange>
                </w:rPr>
                <w:t>A.4.b.6.a</w:t>
              </w:r>
              <w:r w:rsidRPr="00A707E1">
                <w:rPr>
                  <w:rFonts w:hint="eastAsia"/>
                  <w:b/>
                  <w:bCs/>
                  <w:color w:val="212121"/>
                  <w:sz w:val="18"/>
                  <w:szCs w:val="18"/>
                  <w:lang w:val="en-US" w:eastAsia="zh-CN"/>
                </w:rPr>
                <w:t>、</w:t>
              </w:r>
              <w:r w:rsidRPr="00A707E1">
                <w:rPr>
                  <w:b/>
                  <w:bCs/>
                  <w:color w:val="212121"/>
                  <w:sz w:val="18"/>
                  <w:szCs w:val="18"/>
                  <w:lang w:val="en-US" w:eastAsia="zh-CN"/>
                  <w:rPrChange w:id="564" w:author="" w:date="2018-02-26T10:16:00Z">
                    <w:rPr>
                      <w:b/>
                      <w:bCs/>
                      <w:color w:val="212121"/>
                      <w:sz w:val="32"/>
                      <w:szCs w:val="32"/>
                    </w:rPr>
                  </w:rPrChange>
                </w:rPr>
                <w:t>A.4.b.7</w:t>
              </w:r>
              <w:r w:rsidRPr="00A707E1">
                <w:rPr>
                  <w:rFonts w:hint="eastAsia"/>
                  <w:b/>
                  <w:bCs/>
                  <w:color w:val="212121"/>
                  <w:sz w:val="18"/>
                  <w:szCs w:val="18"/>
                  <w:lang w:val="en-US" w:eastAsia="zh-CN"/>
                </w:rPr>
                <w:t>（</w:t>
              </w:r>
            </w:ins>
            <w:ins w:id="565" w:author="" w:date="2018-07-27T08:34:00Z">
              <w:r w:rsidRPr="00A707E1">
                <w:rPr>
                  <w:rFonts w:hint="eastAsia"/>
                  <w:b/>
                  <w:bCs/>
                  <w:color w:val="212121"/>
                  <w:sz w:val="18"/>
                  <w:szCs w:val="18"/>
                  <w:lang w:val="en-US" w:eastAsia="zh-CN"/>
                </w:rPr>
                <w:t>操作参数</w:t>
              </w:r>
            </w:ins>
            <w:ins w:id="566" w:author="" w:date="2018-07-27T08:35:00Z">
              <w:r w:rsidRPr="00A707E1">
                <w:rPr>
                  <w:rFonts w:hint="eastAsia"/>
                  <w:b/>
                  <w:bCs/>
                  <w:color w:val="212121"/>
                  <w:sz w:val="18"/>
                  <w:szCs w:val="18"/>
                  <w:lang w:val="en-US" w:eastAsia="zh-CN"/>
                </w:rPr>
                <w:t>的</w:t>
              </w:r>
            </w:ins>
            <w:ins w:id="567" w:author="" w:date="2018-07-27T05:17:00Z">
              <w:r w:rsidRPr="00A707E1">
                <w:rPr>
                  <w:rFonts w:hint="eastAsia"/>
                  <w:b/>
                  <w:bCs/>
                  <w:color w:val="212121"/>
                  <w:sz w:val="18"/>
                  <w:szCs w:val="18"/>
                  <w:lang w:val="en-US" w:eastAsia="zh-CN"/>
                </w:rPr>
                <w:t>有限</w:t>
              </w:r>
            </w:ins>
            <w:ins w:id="568" w:author="" w:date="2018-07-27T21:16:00Z">
              <w:r w:rsidRPr="00A707E1">
                <w:rPr>
                  <w:rFonts w:hint="eastAsia"/>
                  <w:b/>
                  <w:bCs/>
                  <w:color w:val="212121"/>
                  <w:sz w:val="18"/>
                  <w:szCs w:val="18"/>
                  <w:lang w:val="en-US" w:eastAsia="zh-CN"/>
                </w:rPr>
                <w:t>集</w:t>
              </w:r>
            </w:ins>
            <w:ins w:id="569" w:author="" w:date="2018-07-27T05:17:00Z">
              <w:r w:rsidRPr="00A707E1">
                <w:rPr>
                  <w:rFonts w:hint="eastAsia"/>
                  <w:b/>
                  <w:bCs/>
                  <w:color w:val="212121"/>
                  <w:sz w:val="18"/>
                  <w:szCs w:val="18"/>
                  <w:lang w:val="en-US" w:eastAsia="zh-CN"/>
                </w:rPr>
                <w:t>）中提供的标识</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BA8A914" w14:textId="77777777" w:rsidR="00B35A1E" w:rsidRPr="00A707E1" w:rsidRDefault="00B35A1E" w:rsidP="00B35A1E">
            <w:pPr>
              <w:spacing w:before="40" w:after="40"/>
              <w:jc w:val="center"/>
              <w:rPr>
                <w:ins w:id="570" w:author="" w:date="2019-01-31T14:12: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06B3724" w14:textId="77777777" w:rsidR="00B35A1E" w:rsidRPr="00A707E1" w:rsidRDefault="00B35A1E" w:rsidP="00B35A1E">
            <w:pPr>
              <w:spacing w:before="40" w:after="40"/>
              <w:jc w:val="center"/>
              <w:rPr>
                <w:ins w:id="571" w:author="" w:date="2019-01-31T14:12: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2C2F0F82" w14:textId="77777777" w:rsidR="00B35A1E" w:rsidRPr="00A707E1" w:rsidRDefault="00B35A1E" w:rsidP="00B35A1E">
            <w:pPr>
              <w:spacing w:before="40" w:after="40"/>
              <w:jc w:val="center"/>
              <w:rPr>
                <w:ins w:id="572" w:author="" w:date="2019-01-31T14:12: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472C73F" w14:textId="77777777" w:rsidR="00B35A1E" w:rsidRPr="00A707E1" w:rsidRDefault="00B35A1E" w:rsidP="00B35A1E">
            <w:pPr>
              <w:spacing w:before="40" w:after="40"/>
              <w:jc w:val="center"/>
              <w:rPr>
                <w:ins w:id="573" w:author="" w:date="2019-01-31T14:12:00Z"/>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625272C5" w14:textId="77777777" w:rsidR="00B35A1E" w:rsidRPr="00A707E1" w:rsidRDefault="00B35A1E" w:rsidP="00B35A1E">
            <w:pPr>
              <w:spacing w:before="40" w:after="40"/>
              <w:jc w:val="center"/>
              <w:rPr>
                <w:ins w:id="574" w:author="" w:date="2019-01-31T14:12:00Z"/>
                <w:rFonts w:asciiTheme="majorBidi" w:hAnsiTheme="majorBidi" w:cstheme="majorBidi"/>
                <w:b/>
                <w:bCs/>
                <w:sz w:val="18"/>
                <w:szCs w:val="18"/>
              </w:rPr>
            </w:pPr>
            <w:ins w:id="575" w:author="" w:date="2019-01-31T14:12:00Z">
              <w:r w:rsidRPr="00A707E1">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1009DE93" w14:textId="77777777" w:rsidR="00B35A1E" w:rsidRPr="00A707E1" w:rsidRDefault="00B35A1E" w:rsidP="00B35A1E">
            <w:pPr>
              <w:spacing w:before="40" w:after="40"/>
              <w:jc w:val="center"/>
              <w:rPr>
                <w:ins w:id="576" w:author="" w:date="2019-01-31T14:12: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5AC77E1" w14:textId="77777777" w:rsidR="00B35A1E" w:rsidRPr="00A707E1" w:rsidRDefault="00B35A1E" w:rsidP="00B35A1E">
            <w:pPr>
              <w:spacing w:before="40" w:after="40"/>
              <w:jc w:val="center"/>
              <w:rPr>
                <w:ins w:id="577" w:author="" w:date="2019-01-31T14:12: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47FE1B6" w14:textId="77777777" w:rsidR="00B35A1E" w:rsidRPr="00A707E1" w:rsidRDefault="00B35A1E" w:rsidP="00B35A1E">
            <w:pPr>
              <w:spacing w:before="40" w:after="40"/>
              <w:jc w:val="center"/>
              <w:rPr>
                <w:ins w:id="578" w:author="" w:date="2019-01-31T14:12: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902B6F7" w14:textId="77777777" w:rsidR="00B35A1E" w:rsidRPr="00A707E1" w:rsidRDefault="00B35A1E" w:rsidP="00B35A1E">
            <w:pPr>
              <w:spacing w:before="40" w:after="40"/>
              <w:jc w:val="center"/>
              <w:rPr>
                <w:ins w:id="579" w:author="" w:date="2019-01-31T14:12: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5832163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ins w:id="580" w:author="" w:date="2019-01-31T14:12:00Z"/>
                <w:rFonts w:asciiTheme="majorBidi" w:hAnsiTheme="majorBidi" w:cstheme="majorBidi"/>
                <w:sz w:val="18"/>
                <w:szCs w:val="18"/>
                <w:lang w:eastAsia="zh-CN"/>
              </w:rPr>
            </w:pPr>
            <w:ins w:id="581" w:author="" w:date="2019-01-31T14:12:00Z">
              <w:r w:rsidRPr="00A707E1">
                <w:rPr>
                  <w:rFonts w:asciiTheme="majorBidi" w:hAnsiTheme="majorBidi" w:cstheme="majorBidi"/>
                  <w:sz w:val="18"/>
                  <w:szCs w:val="18"/>
                  <w:lang w:eastAsia="zh-CN"/>
                </w:rPr>
                <w:t>A.4.b.6</w:t>
              </w:r>
              <w:r w:rsidRPr="00A707E1">
                <w:rPr>
                  <w:rFonts w:asciiTheme="majorBidi" w:hAnsiTheme="majorBidi" w:cstheme="majorBidi"/>
                  <w:i/>
                  <w:iCs/>
                  <w:sz w:val="18"/>
                  <w:szCs w:val="18"/>
                  <w:lang w:eastAsia="zh-CN"/>
                </w:rPr>
                <w:t>bis</w:t>
              </w:r>
            </w:ins>
          </w:p>
        </w:tc>
        <w:tc>
          <w:tcPr>
            <w:tcW w:w="567" w:type="dxa"/>
            <w:tcBorders>
              <w:top w:val="nil"/>
              <w:left w:val="nil"/>
              <w:bottom w:val="single" w:sz="4" w:space="0" w:color="auto"/>
              <w:right w:val="single" w:sz="12" w:space="0" w:color="auto"/>
            </w:tcBorders>
            <w:shd w:val="clear" w:color="auto" w:fill="auto"/>
            <w:vAlign w:val="center"/>
          </w:tcPr>
          <w:p w14:paraId="148C33AD" w14:textId="77777777" w:rsidR="00B35A1E" w:rsidRPr="00A707E1" w:rsidRDefault="00B35A1E" w:rsidP="00B35A1E">
            <w:pPr>
              <w:spacing w:before="40" w:after="40"/>
              <w:jc w:val="center"/>
              <w:rPr>
                <w:ins w:id="582" w:author="" w:date="2019-01-31T14:12:00Z"/>
                <w:rFonts w:asciiTheme="majorBidi" w:hAnsiTheme="majorBidi" w:cstheme="majorBidi"/>
                <w:b/>
                <w:bCs/>
                <w:sz w:val="18"/>
                <w:szCs w:val="18"/>
              </w:rPr>
            </w:pPr>
          </w:p>
        </w:tc>
      </w:tr>
      <w:tr w:rsidR="00B35A1E" w:rsidRPr="00A707E1" w14:paraId="2E70318D" w14:textId="77777777" w:rsidTr="00B35A1E">
        <w:trPr>
          <w:cantSplit/>
          <w:jc w:val="center"/>
        </w:trPr>
        <w:tc>
          <w:tcPr>
            <w:tcW w:w="978" w:type="dxa"/>
            <w:tcBorders>
              <w:top w:val="nil"/>
              <w:left w:val="single" w:sz="12" w:space="0" w:color="auto"/>
              <w:bottom w:val="single" w:sz="4" w:space="0" w:color="auto"/>
              <w:right w:val="single" w:sz="12" w:space="0" w:color="auto"/>
            </w:tcBorders>
            <w:shd w:val="clear" w:color="000000" w:fill="auto"/>
            <w:hideMark/>
          </w:tcPr>
          <w:p w14:paraId="6326BDA2"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A.4.b.6.a</w:t>
            </w:r>
          </w:p>
        </w:tc>
        <w:tc>
          <w:tcPr>
            <w:tcW w:w="7707" w:type="dxa"/>
            <w:gridSpan w:val="2"/>
            <w:tcBorders>
              <w:top w:val="nil"/>
              <w:left w:val="double" w:sz="6" w:space="0" w:color="auto"/>
              <w:bottom w:val="single" w:sz="4" w:space="0" w:color="auto"/>
              <w:right w:val="double" w:sz="4" w:space="0" w:color="auto"/>
            </w:tcBorders>
            <w:shd w:val="clear" w:color="auto" w:fill="auto"/>
            <w:vAlign w:val="bottom"/>
            <w:hideMark/>
          </w:tcPr>
          <w:p w14:paraId="6045EE41" w14:textId="77777777" w:rsidR="00B35A1E" w:rsidRPr="00A707E1" w:rsidRDefault="00B35A1E" w:rsidP="00B35A1E">
            <w:pPr>
              <w:pStyle w:val="AP4Tabletext3"/>
              <w:ind w:left="340"/>
              <w:rPr>
                <w:b/>
                <w:bCs/>
              </w:rPr>
            </w:pPr>
            <w:r w:rsidRPr="00A707E1">
              <w:rPr>
                <w:rFonts w:hint="eastAsia"/>
                <w:b/>
                <w:bCs/>
              </w:rPr>
              <w:t>对每个纬度范围提供：</w:t>
            </w:r>
          </w:p>
          <w:p w14:paraId="75D21DDC" w14:textId="77777777" w:rsidR="00B35A1E" w:rsidRPr="00A707E1" w:rsidRDefault="00B35A1E" w:rsidP="00B35A1E">
            <w:pPr>
              <w:keepNext/>
              <w:tabs>
                <w:tab w:val="clear" w:pos="1871"/>
                <w:tab w:val="clear" w:pos="2268"/>
                <w:tab w:val="left" w:pos="288"/>
                <w:tab w:val="left" w:pos="576"/>
                <w:tab w:val="left" w:pos="864"/>
                <w:tab w:val="left" w:pos="1440"/>
              </w:tabs>
              <w:spacing w:before="40" w:after="40"/>
              <w:ind w:left="502"/>
              <w:rPr>
                <w:sz w:val="18"/>
                <w:szCs w:val="18"/>
                <w:lang w:eastAsia="zh-CN"/>
              </w:rPr>
            </w:pPr>
            <w:ins w:id="583" w:author="" w:date="2019-02-11T16:53:00Z">
              <w:r w:rsidRPr="00A707E1">
                <w:rPr>
                  <w:rFonts w:hint="eastAsia"/>
                  <w:sz w:val="18"/>
                  <w:szCs w:val="18"/>
                  <w:lang w:eastAsia="zh-CN"/>
                </w:rPr>
                <w:t>有限参数集</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8D0707E"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F785716"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16B19B25"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999E1A"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3E53261C"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16E9D1C6"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32144FD"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E607041"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64BF5F5A" w14:textId="77777777" w:rsidR="00B35A1E" w:rsidRPr="00A707E1" w:rsidRDefault="00B35A1E" w:rsidP="00B35A1E">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12" w:space="0" w:color="auto"/>
            </w:tcBorders>
            <w:shd w:val="clear" w:color="000000" w:fill="auto"/>
            <w:hideMark/>
          </w:tcPr>
          <w:p w14:paraId="1CB9F58F"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w:t>
            </w:r>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250E3E13" w14:textId="77777777" w:rsidR="00B35A1E" w:rsidRPr="00A707E1" w:rsidRDefault="00B35A1E" w:rsidP="00B35A1E">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6A3482F8"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2129AF1D"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A.4.b.6.a.1</w:t>
            </w:r>
          </w:p>
        </w:tc>
        <w:tc>
          <w:tcPr>
            <w:tcW w:w="7707" w:type="dxa"/>
            <w:gridSpan w:val="2"/>
            <w:tcBorders>
              <w:top w:val="nil"/>
              <w:left w:val="nil"/>
              <w:bottom w:val="single" w:sz="4" w:space="0" w:color="auto"/>
              <w:right w:val="double" w:sz="4" w:space="0" w:color="auto"/>
            </w:tcBorders>
            <w:shd w:val="clear" w:color="auto" w:fill="auto"/>
            <w:hideMark/>
          </w:tcPr>
          <w:p w14:paraId="572FAA8C" w14:textId="77777777" w:rsidR="00B35A1E" w:rsidRPr="00A707E1" w:rsidRDefault="00B35A1E" w:rsidP="00B35A1E">
            <w:pPr>
              <w:pStyle w:val="AP4Tabletext4"/>
              <w:ind w:left="510"/>
            </w:pPr>
            <w:r w:rsidRPr="00A707E1">
              <w:rPr>
                <w:rFonts w:hint="eastAsia"/>
              </w:rPr>
              <w:t>以重复频率向给定位置发射的非对地静止卫星的最大数量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AAEB3D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B365063"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6DB6EDE2"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DD0E420"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71CC5E30" w14:textId="77777777" w:rsidR="00B35A1E" w:rsidRPr="00A707E1" w:rsidRDefault="00B35A1E" w:rsidP="00B35A1E">
            <w:pPr>
              <w:spacing w:before="40" w:after="40"/>
              <w:jc w:val="center"/>
              <w:rPr>
                <w:rFonts w:asciiTheme="majorBidi" w:hAnsiTheme="majorBidi" w:cstheme="majorBidi"/>
                <w:b/>
                <w:bCs/>
                <w:sz w:val="18"/>
                <w:szCs w:val="18"/>
              </w:rPr>
            </w:pPr>
            <w:del w:id="584" w:author="" w:date="2019-01-31T14:14:00Z">
              <w:r w:rsidRPr="00A707E1" w:rsidDel="00547D77">
                <w:rPr>
                  <w:rFonts w:asciiTheme="majorBidi" w:hAnsiTheme="majorBidi" w:cstheme="majorBidi"/>
                  <w:b/>
                  <w:bCs/>
                  <w:sz w:val="18"/>
                  <w:szCs w:val="18"/>
                </w:rPr>
                <w:delText>X</w:delText>
              </w:r>
            </w:del>
            <w:ins w:id="585"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48464AF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BB7364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EA948D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F5CF35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3BEF4AA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A.4.b.6.a.1</w:t>
            </w:r>
          </w:p>
        </w:tc>
        <w:tc>
          <w:tcPr>
            <w:tcW w:w="567" w:type="dxa"/>
            <w:tcBorders>
              <w:top w:val="nil"/>
              <w:left w:val="nil"/>
              <w:bottom w:val="single" w:sz="4" w:space="0" w:color="auto"/>
              <w:right w:val="single" w:sz="12" w:space="0" w:color="auto"/>
            </w:tcBorders>
            <w:shd w:val="clear" w:color="auto" w:fill="auto"/>
            <w:vAlign w:val="center"/>
            <w:hideMark/>
          </w:tcPr>
          <w:p w14:paraId="660F0B6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2C078104"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7B91522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A.4.b.6.a.2</w:t>
            </w:r>
          </w:p>
        </w:tc>
        <w:tc>
          <w:tcPr>
            <w:tcW w:w="7707" w:type="dxa"/>
            <w:gridSpan w:val="2"/>
            <w:tcBorders>
              <w:top w:val="nil"/>
              <w:left w:val="nil"/>
              <w:bottom w:val="single" w:sz="4" w:space="0" w:color="auto"/>
              <w:right w:val="double" w:sz="4" w:space="0" w:color="auto"/>
            </w:tcBorders>
            <w:shd w:val="clear" w:color="auto" w:fill="auto"/>
            <w:hideMark/>
          </w:tcPr>
          <w:p w14:paraId="1109E895" w14:textId="77777777" w:rsidR="00B35A1E" w:rsidRPr="00A707E1" w:rsidRDefault="00B35A1E" w:rsidP="00B35A1E">
            <w:pPr>
              <w:pStyle w:val="AP4Tabletext4"/>
              <w:ind w:left="510"/>
            </w:pPr>
            <w:r w:rsidRPr="00A707E1">
              <w:rPr>
                <w:rFonts w:hint="eastAsia"/>
              </w:rPr>
              <w:t>相关的纬度范围的开始</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42C4F0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2DFC003"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CD62D7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F9A6015"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3064CE29" w14:textId="77777777" w:rsidR="00B35A1E" w:rsidRPr="00A707E1" w:rsidRDefault="00B35A1E" w:rsidP="00B35A1E">
            <w:pPr>
              <w:spacing w:before="40" w:after="40"/>
              <w:jc w:val="center"/>
              <w:rPr>
                <w:rFonts w:asciiTheme="majorBidi" w:hAnsiTheme="majorBidi" w:cstheme="majorBidi"/>
                <w:b/>
                <w:bCs/>
                <w:sz w:val="18"/>
                <w:szCs w:val="18"/>
              </w:rPr>
            </w:pPr>
            <w:del w:id="586" w:author="" w:date="2019-01-31T14:14:00Z">
              <w:r w:rsidRPr="00A707E1" w:rsidDel="00547D77">
                <w:rPr>
                  <w:rFonts w:asciiTheme="majorBidi" w:hAnsiTheme="majorBidi" w:cstheme="majorBidi"/>
                  <w:b/>
                  <w:bCs/>
                  <w:sz w:val="18"/>
                  <w:szCs w:val="18"/>
                </w:rPr>
                <w:delText>X</w:delText>
              </w:r>
            </w:del>
            <w:ins w:id="587"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2645CE2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F020D5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CC6FA1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875B16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462497B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A.4.b.6.a.2</w:t>
            </w:r>
          </w:p>
        </w:tc>
        <w:tc>
          <w:tcPr>
            <w:tcW w:w="567" w:type="dxa"/>
            <w:tcBorders>
              <w:top w:val="nil"/>
              <w:left w:val="nil"/>
              <w:bottom w:val="single" w:sz="4" w:space="0" w:color="auto"/>
              <w:right w:val="single" w:sz="12" w:space="0" w:color="auto"/>
            </w:tcBorders>
            <w:shd w:val="clear" w:color="auto" w:fill="auto"/>
            <w:vAlign w:val="center"/>
            <w:hideMark/>
          </w:tcPr>
          <w:p w14:paraId="04DCF74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6B40571"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36ED339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A.4.b.6.a.3</w:t>
            </w:r>
          </w:p>
        </w:tc>
        <w:tc>
          <w:tcPr>
            <w:tcW w:w="7707" w:type="dxa"/>
            <w:gridSpan w:val="2"/>
            <w:tcBorders>
              <w:top w:val="nil"/>
              <w:left w:val="nil"/>
              <w:bottom w:val="single" w:sz="4" w:space="0" w:color="auto"/>
              <w:right w:val="double" w:sz="4" w:space="0" w:color="auto"/>
            </w:tcBorders>
            <w:shd w:val="clear" w:color="auto" w:fill="auto"/>
            <w:hideMark/>
          </w:tcPr>
          <w:p w14:paraId="44E13073" w14:textId="77777777" w:rsidR="00B35A1E" w:rsidRPr="00A707E1" w:rsidRDefault="00B35A1E" w:rsidP="00B35A1E">
            <w:pPr>
              <w:pStyle w:val="AP4Tabletext4"/>
              <w:ind w:left="510"/>
            </w:pPr>
            <w:r w:rsidRPr="00A707E1">
              <w:rPr>
                <w:rFonts w:hint="eastAsia"/>
              </w:rPr>
              <w:t>相关的纬度范围的结束</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E0C8AA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F6769"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F9ED29A"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B024545"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3128546A" w14:textId="77777777" w:rsidR="00B35A1E" w:rsidRPr="00A707E1" w:rsidRDefault="00B35A1E" w:rsidP="00B35A1E">
            <w:pPr>
              <w:spacing w:before="40" w:after="40"/>
              <w:jc w:val="center"/>
              <w:rPr>
                <w:rFonts w:asciiTheme="majorBidi" w:hAnsiTheme="majorBidi" w:cstheme="majorBidi"/>
                <w:b/>
                <w:bCs/>
                <w:sz w:val="18"/>
                <w:szCs w:val="18"/>
              </w:rPr>
            </w:pPr>
            <w:del w:id="588" w:author="" w:date="2019-01-31T14:14:00Z">
              <w:r w:rsidRPr="00A707E1" w:rsidDel="00547D77">
                <w:rPr>
                  <w:rFonts w:asciiTheme="majorBidi" w:hAnsiTheme="majorBidi" w:cstheme="majorBidi"/>
                  <w:b/>
                  <w:bCs/>
                  <w:sz w:val="18"/>
                  <w:szCs w:val="18"/>
                </w:rPr>
                <w:delText>X</w:delText>
              </w:r>
            </w:del>
            <w:ins w:id="589"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733B3302"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120BF0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04D273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AE6413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7E61E6AC"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A.4.b.6.a.3</w:t>
            </w:r>
          </w:p>
        </w:tc>
        <w:tc>
          <w:tcPr>
            <w:tcW w:w="567" w:type="dxa"/>
            <w:tcBorders>
              <w:top w:val="nil"/>
              <w:left w:val="nil"/>
              <w:bottom w:val="single" w:sz="4" w:space="0" w:color="auto"/>
              <w:right w:val="single" w:sz="12" w:space="0" w:color="auto"/>
            </w:tcBorders>
            <w:shd w:val="clear" w:color="auto" w:fill="auto"/>
            <w:vAlign w:val="center"/>
            <w:hideMark/>
          </w:tcPr>
          <w:p w14:paraId="0CDB5E0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3A3042E7"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341AF6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A.4.b.6.b</w:t>
            </w:r>
          </w:p>
        </w:tc>
        <w:tc>
          <w:tcPr>
            <w:tcW w:w="7707" w:type="dxa"/>
            <w:gridSpan w:val="2"/>
            <w:tcBorders>
              <w:top w:val="nil"/>
              <w:left w:val="nil"/>
              <w:bottom w:val="single" w:sz="4" w:space="0" w:color="auto"/>
              <w:right w:val="double" w:sz="4" w:space="0" w:color="auto"/>
            </w:tcBorders>
            <w:shd w:val="clear" w:color="auto" w:fill="auto"/>
            <w:hideMark/>
          </w:tcPr>
          <w:p w14:paraId="19F28C63" w14:textId="77777777" w:rsidR="00B35A1E" w:rsidRPr="00A707E1" w:rsidRDefault="00B35A1E" w:rsidP="00B35A1E">
            <w:pPr>
              <w:pStyle w:val="AP4Tabletext3"/>
              <w:ind w:left="340"/>
              <w:rPr>
                <w:rFonts w:ascii="SimSun" w:hAnsi="SimSun"/>
                <w:b/>
                <w:bCs/>
              </w:rPr>
            </w:pPr>
            <w:r w:rsidRPr="00A707E1">
              <w:rPr>
                <w:rFonts w:hint="eastAsia"/>
                <w:b/>
                <w:bCs/>
              </w:rPr>
              <w:t>未使用</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9006B83" w14:textId="77777777" w:rsidR="00B35A1E" w:rsidRPr="00A707E1" w:rsidRDefault="00B35A1E" w:rsidP="00B35A1E">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7029473F" w14:textId="77777777" w:rsidR="00B35A1E" w:rsidRPr="00A707E1" w:rsidRDefault="00B35A1E" w:rsidP="00B35A1E">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14:paraId="7A9F20BD" w14:textId="77777777" w:rsidR="00B35A1E" w:rsidRPr="00A707E1" w:rsidRDefault="00B35A1E" w:rsidP="00B35A1E">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5B7DF62" w14:textId="77777777" w:rsidR="00B35A1E" w:rsidRPr="00A707E1" w:rsidRDefault="00B35A1E" w:rsidP="00B35A1E">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hideMark/>
          </w:tcPr>
          <w:p w14:paraId="3A017BA8" w14:textId="77777777" w:rsidR="00B35A1E" w:rsidRPr="00A707E1" w:rsidRDefault="00B35A1E" w:rsidP="00B35A1E">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hideMark/>
          </w:tcPr>
          <w:p w14:paraId="65F1B9B1" w14:textId="77777777" w:rsidR="00B35A1E" w:rsidRPr="00A707E1" w:rsidRDefault="00B35A1E" w:rsidP="00B35A1E">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056D9718" w14:textId="77777777" w:rsidR="00B35A1E" w:rsidRPr="00A707E1" w:rsidRDefault="00B35A1E" w:rsidP="00B35A1E">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584A1463" w14:textId="77777777" w:rsidR="00B35A1E" w:rsidRPr="00A707E1" w:rsidRDefault="00B35A1E" w:rsidP="00B35A1E">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14:paraId="2CFCFB4C" w14:textId="77777777" w:rsidR="00B35A1E" w:rsidRPr="00A707E1" w:rsidRDefault="00B35A1E" w:rsidP="00B35A1E">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hideMark/>
          </w:tcPr>
          <w:p w14:paraId="00416A9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A.4.b.6.b</w:t>
            </w:r>
          </w:p>
        </w:tc>
        <w:tc>
          <w:tcPr>
            <w:tcW w:w="567" w:type="dxa"/>
            <w:tcBorders>
              <w:top w:val="nil"/>
              <w:left w:val="nil"/>
              <w:bottom w:val="single" w:sz="4" w:space="0" w:color="auto"/>
              <w:right w:val="single" w:sz="12" w:space="0" w:color="auto"/>
            </w:tcBorders>
            <w:shd w:val="clear" w:color="auto" w:fill="auto"/>
            <w:vAlign w:val="center"/>
            <w:hideMark/>
          </w:tcPr>
          <w:p w14:paraId="68A26CAE" w14:textId="77777777" w:rsidR="00B35A1E" w:rsidRPr="00A707E1" w:rsidRDefault="00B35A1E" w:rsidP="00B35A1E">
            <w:pPr>
              <w:spacing w:before="40" w:after="40"/>
              <w:jc w:val="center"/>
              <w:rPr>
                <w:rFonts w:asciiTheme="majorBidi" w:hAnsiTheme="majorBidi" w:cstheme="majorBidi"/>
                <w:b/>
                <w:bCs/>
                <w:sz w:val="18"/>
                <w:szCs w:val="18"/>
              </w:rPr>
            </w:pPr>
          </w:p>
        </w:tc>
      </w:tr>
      <w:tr w:rsidR="00B35A1E" w:rsidRPr="00A707E1" w14:paraId="39B903B8"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8836B2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A.4.b.6.c</w:t>
            </w:r>
          </w:p>
        </w:tc>
        <w:tc>
          <w:tcPr>
            <w:tcW w:w="7707" w:type="dxa"/>
            <w:gridSpan w:val="2"/>
            <w:tcBorders>
              <w:top w:val="nil"/>
              <w:left w:val="nil"/>
              <w:bottom w:val="single" w:sz="4" w:space="0" w:color="auto"/>
              <w:right w:val="double" w:sz="4" w:space="0" w:color="auto"/>
            </w:tcBorders>
            <w:shd w:val="clear" w:color="auto" w:fill="auto"/>
            <w:hideMark/>
          </w:tcPr>
          <w:p w14:paraId="14B2FC88" w14:textId="77777777" w:rsidR="00B35A1E" w:rsidRPr="00A707E1" w:rsidRDefault="00B35A1E" w:rsidP="00B35A1E">
            <w:pPr>
              <w:pStyle w:val="AP4Tabletext4"/>
              <w:ind w:left="510"/>
            </w:pPr>
            <w:r w:rsidRPr="00A707E1">
              <w:rPr>
                <w:rFonts w:hint="eastAsia"/>
              </w:rPr>
              <w:t>表明空间电台是否采用轨道保持以维持重复的地面轨迹的显示</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18EB1D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A48728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85F339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74BBDD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0FBEB69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226FEF1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B34013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51FC69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F1180D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1D89967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A.4.b.6.c</w:t>
            </w:r>
          </w:p>
        </w:tc>
        <w:tc>
          <w:tcPr>
            <w:tcW w:w="567" w:type="dxa"/>
            <w:tcBorders>
              <w:top w:val="nil"/>
              <w:left w:val="nil"/>
              <w:bottom w:val="single" w:sz="4" w:space="0" w:color="auto"/>
              <w:right w:val="single" w:sz="12" w:space="0" w:color="auto"/>
            </w:tcBorders>
            <w:shd w:val="clear" w:color="auto" w:fill="auto"/>
            <w:vAlign w:val="center"/>
            <w:hideMark/>
          </w:tcPr>
          <w:p w14:paraId="425E60E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19C4628"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9D0765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A.4.b.6.d</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D58F945" w14:textId="77777777" w:rsidR="00B35A1E" w:rsidRPr="00A707E1" w:rsidRDefault="00B35A1E" w:rsidP="00B35A1E">
            <w:pPr>
              <w:pStyle w:val="AP4Tabletext4"/>
              <w:ind w:left="510"/>
            </w:pPr>
            <w:r w:rsidRPr="00A707E1">
              <w:rPr>
                <w:rFonts w:hint="eastAsia"/>
              </w:rPr>
              <w:t>如果空间电台采用轨道保持以维持重复的地面轨迹，星座返回到其初始位置所需时间（秒），即，所有卫星相对于地球及彼此间位置相同</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95F83B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4DC1ED"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2157A0A"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F79C6A"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32384CA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4E05FD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ECA243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BDBE25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4D8607D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29E7380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A.4.b.6.d</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265CCFC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27AF76A9"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733C5B33"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A.4.b.6.e</w:t>
            </w:r>
          </w:p>
        </w:tc>
        <w:tc>
          <w:tcPr>
            <w:tcW w:w="7707" w:type="dxa"/>
            <w:gridSpan w:val="2"/>
            <w:tcBorders>
              <w:top w:val="nil"/>
              <w:left w:val="nil"/>
              <w:bottom w:val="single" w:sz="4" w:space="0" w:color="auto"/>
              <w:right w:val="double" w:sz="4" w:space="0" w:color="auto"/>
            </w:tcBorders>
            <w:shd w:val="clear" w:color="auto" w:fill="auto"/>
            <w:hideMark/>
          </w:tcPr>
          <w:p w14:paraId="6D83983A" w14:textId="77777777" w:rsidR="00B35A1E" w:rsidRPr="00A707E1" w:rsidRDefault="00B35A1E" w:rsidP="00B35A1E">
            <w:pPr>
              <w:pStyle w:val="AP4Tabletext4"/>
              <w:ind w:left="510"/>
            </w:pPr>
            <w:r w:rsidRPr="00A707E1">
              <w:rPr>
                <w:rFonts w:hint="eastAsia"/>
              </w:rPr>
              <w:t>显示空间电台的模式是否具备轨道升交点的特殊前进率而不是</w:t>
            </w:r>
            <w:r w:rsidRPr="00A707E1">
              <w:rPr>
                <w:i/>
                <w:iCs/>
              </w:rPr>
              <w:t>J</w:t>
            </w:r>
            <w:r w:rsidRPr="00A707E1">
              <w:rPr>
                <w:vertAlign w:val="subscript"/>
              </w:rPr>
              <w:t>2</w:t>
            </w:r>
            <w:r w:rsidRPr="00A707E1">
              <w:t>项</w:t>
            </w:r>
            <w:r w:rsidRPr="00A707E1">
              <w:rPr>
                <w:rFonts w:hint="eastAsia"/>
              </w:rPr>
              <w:t>的一个指示</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C73EE1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80EBE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AE6BBC9"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BED0B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43597C8E"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B0C346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E42D43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4D5284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07769B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60203CB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A.4.b.6.e</w:t>
            </w:r>
          </w:p>
        </w:tc>
        <w:tc>
          <w:tcPr>
            <w:tcW w:w="567" w:type="dxa"/>
            <w:tcBorders>
              <w:top w:val="nil"/>
              <w:left w:val="nil"/>
              <w:bottom w:val="single" w:sz="4" w:space="0" w:color="auto"/>
              <w:right w:val="single" w:sz="12" w:space="0" w:color="auto"/>
            </w:tcBorders>
            <w:shd w:val="clear" w:color="auto" w:fill="auto"/>
            <w:vAlign w:val="center"/>
            <w:hideMark/>
          </w:tcPr>
          <w:p w14:paraId="4FC730F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44D6995F"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1680AF0"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A.4.b.6.f</w:t>
            </w:r>
          </w:p>
        </w:tc>
        <w:tc>
          <w:tcPr>
            <w:tcW w:w="7707" w:type="dxa"/>
            <w:gridSpan w:val="2"/>
            <w:tcBorders>
              <w:top w:val="nil"/>
              <w:left w:val="nil"/>
              <w:bottom w:val="single" w:sz="4" w:space="0" w:color="auto"/>
              <w:right w:val="double" w:sz="4" w:space="0" w:color="auto"/>
            </w:tcBorders>
            <w:shd w:val="clear" w:color="auto" w:fill="auto"/>
            <w:hideMark/>
          </w:tcPr>
          <w:p w14:paraId="5F784EFC" w14:textId="77777777" w:rsidR="00B35A1E" w:rsidRPr="00A707E1" w:rsidRDefault="00B35A1E" w:rsidP="00B35A1E">
            <w:pPr>
              <w:pStyle w:val="AP4Tabletext4"/>
            </w:pPr>
            <w:r w:rsidRPr="00A707E1">
              <w:rPr>
                <w:rFonts w:hint="eastAsia"/>
              </w:rPr>
              <w:t>如果空间电台的模式具备轨道升交点的特殊前进率而不是</w:t>
            </w:r>
            <w:r w:rsidRPr="00A707E1">
              <w:rPr>
                <w:i/>
                <w:iCs/>
              </w:rPr>
              <w:t>J</w:t>
            </w:r>
            <w:r w:rsidRPr="00A707E1">
              <w:rPr>
                <w:i/>
                <w:iCs/>
                <w:vertAlign w:val="subscript"/>
              </w:rPr>
              <w:t>2</w:t>
            </w:r>
            <w:r w:rsidRPr="00A707E1">
              <w:t>项</w:t>
            </w:r>
            <w:r w:rsidRPr="00A707E1">
              <w:rPr>
                <w:rFonts w:hint="eastAsia"/>
              </w:rPr>
              <w:t>，前进率为度</w:t>
            </w:r>
            <w:r w:rsidRPr="00A707E1">
              <w:t>/</w:t>
            </w:r>
            <w:r w:rsidRPr="00A707E1">
              <w:rPr>
                <w:rFonts w:hint="eastAsia"/>
              </w:rPr>
              <w:t>天，在赤道平面逆时针测量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57B036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B3F12F5"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DC74135"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1D600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21F8C05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5EF8538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7A92E2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05D167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E32B96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7AFF81C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A.4.b.6.f</w:t>
            </w:r>
          </w:p>
        </w:tc>
        <w:tc>
          <w:tcPr>
            <w:tcW w:w="567" w:type="dxa"/>
            <w:tcBorders>
              <w:top w:val="nil"/>
              <w:left w:val="nil"/>
              <w:bottom w:val="single" w:sz="4" w:space="0" w:color="auto"/>
              <w:right w:val="single" w:sz="12" w:space="0" w:color="auto"/>
            </w:tcBorders>
            <w:shd w:val="clear" w:color="auto" w:fill="auto"/>
            <w:vAlign w:val="center"/>
            <w:hideMark/>
          </w:tcPr>
          <w:p w14:paraId="372295B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6F85B36A" w14:textId="77777777" w:rsidTr="00B35A1E">
        <w:trPr>
          <w:cantSplit/>
          <w:jc w:val="center"/>
        </w:trPr>
        <w:tc>
          <w:tcPr>
            <w:tcW w:w="978" w:type="dxa"/>
            <w:tcBorders>
              <w:top w:val="nil"/>
              <w:left w:val="single" w:sz="12" w:space="0" w:color="auto"/>
              <w:bottom w:val="single" w:sz="4" w:space="0" w:color="000000"/>
              <w:right w:val="double" w:sz="6" w:space="0" w:color="auto"/>
            </w:tcBorders>
            <w:shd w:val="clear" w:color="000000" w:fill="auto"/>
          </w:tcPr>
          <w:p w14:paraId="77C6B011"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A.4.b.6.g</w:t>
            </w:r>
          </w:p>
        </w:tc>
        <w:tc>
          <w:tcPr>
            <w:tcW w:w="7707" w:type="dxa"/>
            <w:gridSpan w:val="2"/>
            <w:tcBorders>
              <w:top w:val="single" w:sz="4" w:space="0" w:color="auto"/>
              <w:left w:val="nil"/>
              <w:bottom w:val="single" w:sz="2" w:space="0" w:color="auto"/>
              <w:right w:val="double" w:sz="4" w:space="0" w:color="auto"/>
            </w:tcBorders>
            <w:shd w:val="clear" w:color="auto" w:fill="auto"/>
          </w:tcPr>
          <w:p w14:paraId="1C5D8539" w14:textId="77777777" w:rsidR="00B35A1E" w:rsidRPr="00A707E1" w:rsidDel="00087653" w:rsidRDefault="00B35A1E" w:rsidP="00B35A1E">
            <w:pPr>
              <w:spacing w:before="40" w:after="40"/>
              <w:ind w:left="340"/>
              <w:rPr>
                <w:del w:id="590" w:author="" w:date="2018-07-24T09:08:00Z"/>
                <w:rFonts w:cs="SimSun"/>
                <w:sz w:val="18"/>
                <w:szCs w:val="18"/>
                <w:lang w:eastAsia="zh-CN"/>
              </w:rPr>
            </w:pPr>
            <w:del w:id="591" w:author="" w:date="2018-07-24T09:08:00Z">
              <w:r w:rsidRPr="00A707E1" w:rsidDel="00087653">
                <w:rPr>
                  <w:rFonts w:cs="SimSun"/>
                  <w:sz w:val="18"/>
                  <w:szCs w:val="18"/>
                  <w:lang w:eastAsia="zh-CN"/>
                </w:rPr>
                <w:delText>在</w:delText>
              </w:r>
              <w:r w:rsidRPr="00A707E1" w:rsidDel="00087653">
                <w:rPr>
                  <w:rFonts w:hint="eastAsia"/>
                  <w:sz w:val="18"/>
                  <w:szCs w:val="18"/>
                  <w:lang w:eastAsia="zh-CN"/>
                </w:rPr>
                <w:delText>赤道平面从格林尼治子午线到卫星轨道南北跨越赤道平面点方向，进行逆时针测量的第</w:delText>
              </w:r>
              <w:r w:rsidRPr="00A707E1" w:rsidDel="00087653">
                <w:rPr>
                  <w:rFonts w:eastAsia="Times New Roman"/>
                  <w:i/>
                  <w:iCs/>
                  <w:sz w:val="18"/>
                  <w:szCs w:val="18"/>
                  <w:lang w:eastAsia="zh-CN"/>
                </w:rPr>
                <w:delText>j</w:delText>
              </w:r>
              <w:r w:rsidRPr="00A707E1" w:rsidDel="00087653">
                <w:rPr>
                  <w:rFonts w:hint="eastAsia"/>
                  <w:sz w:val="18"/>
                  <w:szCs w:val="18"/>
                  <w:lang w:eastAsia="zh-CN"/>
                </w:rPr>
                <w:delText>个轨道平面升交点的经度</w:delText>
              </w:r>
              <w:r w:rsidRPr="00A707E1" w:rsidDel="00087653">
                <w:rPr>
                  <w:rFonts w:ascii="Symbol" w:eastAsia="Times New Roman" w:hAnsi="Symbol"/>
                  <w:sz w:val="18"/>
                  <w:szCs w:val="18"/>
                  <w:lang w:eastAsia="zh-CN"/>
                </w:rPr>
                <w:delText></w:delText>
              </w:r>
              <w:r w:rsidRPr="00A707E1" w:rsidDel="00087653">
                <w:rPr>
                  <w:rFonts w:eastAsia="Times New Roman"/>
                  <w:i/>
                  <w:iCs/>
                  <w:sz w:val="18"/>
                  <w:szCs w:val="18"/>
                  <w:vertAlign w:val="subscript"/>
                  <w:lang w:eastAsia="zh-CN"/>
                </w:rPr>
                <w:delText>j</w:delText>
              </w:r>
              <w:r w:rsidRPr="00A707E1" w:rsidDel="00087653">
                <w:rPr>
                  <w:rFonts w:cs="SimSun"/>
                  <w:sz w:val="18"/>
                  <w:szCs w:val="18"/>
                  <w:lang w:eastAsia="zh-CN"/>
                </w:rPr>
                <w:delText>（</w:delText>
              </w:r>
              <w:r w:rsidRPr="00A707E1" w:rsidDel="00087653">
                <w:rPr>
                  <w:rFonts w:eastAsia="Times New Roman"/>
                  <w:sz w:val="18"/>
                  <w:szCs w:val="18"/>
                  <w:lang w:eastAsia="zh-CN"/>
                </w:rPr>
                <w:delText xml:space="preserve">0° ≤ </w:delText>
              </w:r>
              <w:r w:rsidRPr="00A707E1" w:rsidDel="00087653">
                <w:rPr>
                  <w:rFonts w:ascii="Symbol" w:eastAsia="Times New Roman" w:hAnsi="Symbol"/>
                  <w:sz w:val="18"/>
                  <w:szCs w:val="18"/>
                  <w:lang w:eastAsia="zh-CN"/>
                </w:rPr>
                <w:delText></w:delText>
              </w:r>
              <w:r w:rsidRPr="00A707E1" w:rsidDel="00087653">
                <w:rPr>
                  <w:rFonts w:eastAsia="Times New Roman"/>
                  <w:i/>
                  <w:iCs/>
                  <w:sz w:val="18"/>
                  <w:szCs w:val="18"/>
                  <w:vertAlign w:val="subscript"/>
                  <w:lang w:eastAsia="zh-CN"/>
                </w:rPr>
                <w:delText xml:space="preserve">j </w:delText>
              </w:r>
              <w:r w:rsidRPr="00A707E1" w:rsidDel="00087653">
                <w:rPr>
                  <w:rFonts w:cs="SimSun"/>
                  <w:sz w:val="18"/>
                  <w:szCs w:val="18"/>
                  <w:lang w:eastAsia="zh-CN"/>
                </w:rPr>
                <w:delText>＜</w:delText>
              </w:r>
              <w:r w:rsidRPr="00A707E1" w:rsidDel="00087653">
                <w:rPr>
                  <w:rFonts w:eastAsia="Times New Roman"/>
                  <w:sz w:val="18"/>
                  <w:szCs w:val="18"/>
                  <w:lang w:eastAsia="zh-CN"/>
                </w:rPr>
                <w:delText xml:space="preserve"> 360°</w:delText>
              </w:r>
              <w:r w:rsidRPr="00A707E1" w:rsidDel="00087653">
                <w:rPr>
                  <w:rFonts w:cs="SimSun"/>
                  <w:sz w:val="18"/>
                  <w:szCs w:val="18"/>
                  <w:lang w:eastAsia="zh-CN"/>
                </w:rPr>
                <w:delText>）</w:delText>
              </w:r>
            </w:del>
          </w:p>
          <w:p w14:paraId="4ACC97B9" w14:textId="77777777" w:rsidR="00B35A1E" w:rsidRPr="00A707E1" w:rsidRDefault="00B35A1E" w:rsidP="00B35A1E">
            <w:pPr>
              <w:spacing w:before="40" w:after="40"/>
              <w:ind w:left="340"/>
              <w:rPr>
                <w:sz w:val="18"/>
                <w:szCs w:val="18"/>
                <w:lang w:eastAsia="zh-CN"/>
              </w:rPr>
            </w:pPr>
            <w:del w:id="592" w:author="" w:date="2018-07-24T09:08:00Z">
              <w:r w:rsidRPr="00A707E1" w:rsidDel="00087653">
                <w:rPr>
                  <w:rFonts w:ascii="STKaiti" w:eastAsia="STKaiti" w:hAnsi="STKaiti" w:hint="eastAsia"/>
                  <w:sz w:val="18"/>
                  <w:szCs w:val="18"/>
                  <w:lang w:eastAsia="zh-CN"/>
                </w:rPr>
                <w:delText>注</w:delText>
              </w:r>
              <w:r w:rsidRPr="00A707E1" w:rsidDel="00087653">
                <w:rPr>
                  <w:rFonts w:eastAsia="STKaiti"/>
                  <w:sz w:val="18"/>
                  <w:szCs w:val="18"/>
                  <w:lang w:eastAsia="zh-CN"/>
                </w:rPr>
                <w:delText xml:space="preserve"> – </w:delText>
              </w:r>
              <w:r w:rsidRPr="00A707E1" w:rsidDel="00087653">
                <w:rPr>
                  <w:rFonts w:hint="eastAsia"/>
                  <w:sz w:val="18"/>
                  <w:szCs w:val="18"/>
                  <w:lang w:eastAsia="zh-CN"/>
                </w:rPr>
                <w:delText>为评估</w:delText>
              </w:r>
              <w:r w:rsidRPr="00A707E1" w:rsidDel="00087653">
                <w:rPr>
                  <w:rFonts w:eastAsia="STKaiti"/>
                  <w:sz w:val="18"/>
                  <w:szCs w:val="18"/>
                  <w:lang w:eastAsia="zh-CN"/>
                </w:rPr>
                <w:delText>epfd</w:delText>
              </w:r>
              <w:r w:rsidRPr="00A707E1" w:rsidDel="00087653">
                <w:rPr>
                  <w:rFonts w:hint="eastAsia"/>
                  <w:sz w:val="18"/>
                  <w:szCs w:val="18"/>
                  <w:lang w:eastAsia="zh-CN"/>
                </w:rPr>
                <w:delText>，设定地球上的一点为参考点，则要求“升交点的经度”。星座中的所有卫星必须采用相同的基准时间。</w:delText>
              </w:r>
            </w:del>
          </w:p>
          <w:p w14:paraId="25E58101" w14:textId="77777777" w:rsidR="00B35A1E" w:rsidRPr="003F6342" w:rsidRDefault="00B35A1E" w:rsidP="00B35A1E">
            <w:pPr>
              <w:spacing w:before="40" w:after="40"/>
              <w:ind w:left="340"/>
              <w:rPr>
                <w:b/>
                <w:bCs/>
                <w:sz w:val="18"/>
                <w:szCs w:val="18"/>
                <w:lang w:eastAsia="zh-CN"/>
              </w:rPr>
            </w:pPr>
            <w:ins w:id="593" w:author="" w:date="2019-02-11T16:55:00Z">
              <w:r w:rsidRPr="003F6342">
                <w:rPr>
                  <w:rFonts w:hint="eastAsia"/>
                  <w:b/>
                  <w:bCs/>
                  <w:iCs/>
                  <w:sz w:val="18"/>
                  <w:szCs w:val="18"/>
                  <w:lang w:eastAsia="zh-CN"/>
                </w:rPr>
                <w:t>未使用</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14:paraId="7092D34F"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4BC176A2"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2" w:space="0" w:color="auto"/>
              <w:right w:val="single" w:sz="4" w:space="0" w:color="auto"/>
            </w:tcBorders>
            <w:shd w:val="clear" w:color="auto" w:fill="auto"/>
            <w:vAlign w:val="center"/>
          </w:tcPr>
          <w:p w14:paraId="57F10548"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54649297"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single" w:sz="4" w:space="0" w:color="auto"/>
              <w:bottom w:val="single" w:sz="2" w:space="0" w:color="auto"/>
              <w:right w:val="single" w:sz="4" w:space="0" w:color="auto"/>
            </w:tcBorders>
            <w:shd w:val="clear" w:color="auto" w:fill="auto"/>
            <w:vAlign w:val="center"/>
          </w:tcPr>
          <w:p w14:paraId="3158993A" w14:textId="77777777" w:rsidR="00B35A1E" w:rsidRPr="00A707E1" w:rsidRDefault="00B35A1E" w:rsidP="00B35A1E">
            <w:pPr>
              <w:spacing w:before="40" w:after="40"/>
              <w:jc w:val="center"/>
              <w:rPr>
                <w:rFonts w:asciiTheme="majorBidi" w:hAnsiTheme="majorBidi" w:cstheme="majorBidi"/>
                <w:b/>
                <w:bCs/>
                <w:sz w:val="18"/>
                <w:szCs w:val="18"/>
                <w:lang w:eastAsia="zh-CN"/>
              </w:rPr>
            </w:pPr>
            <w:del w:id="594" w:author="" w:date="2018-01-08T11:58:00Z">
              <w:r w:rsidRPr="00A707E1" w:rsidDel="00263C11">
                <w:rPr>
                  <w:rFonts w:asciiTheme="majorBidi" w:hAnsiTheme="majorBidi" w:cstheme="majorBidi"/>
                  <w:b/>
                  <w:bCs/>
                  <w:sz w:val="18"/>
                  <w:szCs w:val="18"/>
                  <w:lang w:eastAsia="zh-CN"/>
                </w:rPr>
                <w:delText>X</w:delText>
              </w:r>
            </w:del>
          </w:p>
        </w:tc>
        <w:tc>
          <w:tcPr>
            <w:tcW w:w="680" w:type="dxa"/>
            <w:tcBorders>
              <w:top w:val="single" w:sz="4" w:space="0" w:color="auto"/>
              <w:left w:val="single" w:sz="4" w:space="0" w:color="auto"/>
              <w:bottom w:val="single" w:sz="2" w:space="0" w:color="auto"/>
              <w:right w:val="single" w:sz="4" w:space="0" w:color="auto"/>
            </w:tcBorders>
            <w:shd w:val="clear" w:color="auto" w:fill="auto"/>
            <w:vAlign w:val="center"/>
          </w:tcPr>
          <w:p w14:paraId="2EFB0EE7"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70777CAC"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32F6BAA3"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80" w:type="dxa"/>
            <w:tcBorders>
              <w:top w:val="single" w:sz="4" w:space="0" w:color="auto"/>
              <w:left w:val="single" w:sz="4" w:space="0" w:color="auto"/>
              <w:bottom w:val="single" w:sz="2" w:space="0" w:color="auto"/>
              <w:right w:val="double" w:sz="6" w:space="0" w:color="auto"/>
            </w:tcBorders>
            <w:shd w:val="clear" w:color="auto" w:fill="auto"/>
            <w:vAlign w:val="center"/>
          </w:tcPr>
          <w:p w14:paraId="3E62C546"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double" w:sz="6" w:space="0" w:color="auto"/>
              <w:bottom w:val="single" w:sz="2" w:space="0" w:color="auto"/>
              <w:right w:val="double" w:sz="6" w:space="0" w:color="auto"/>
            </w:tcBorders>
            <w:shd w:val="clear" w:color="000000" w:fill="auto"/>
          </w:tcPr>
          <w:p w14:paraId="6E36E1E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A.4.b.6.g</w:t>
            </w:r>
          </w:p>
        </w:tc>
        <w:tc>
          <w:tcPr>
            <w:tcW w:w="567" w:type="dxa"/>
            <w:tcBorders>
              <w:top w:val="single" w:sz="4" w:space="0" w:color="auto"/>
              <w:left w:val="double" w:sz="6" w:space="0" w:color="auto"/>
              <w:bottom w:val="single" w:sz="2" w:space="0" w:color="auto"/>
              <w:right w:val="single" w:sz="12" w:space="0" w:color="auto"/>
            </w:tcBorders>
            <w:shd w:val="clear" w:color="auto" w:fill="auto"/>
            <w:vAlign w:val="center"/>
          </w:tcPr>
          <w:p w14:paraId="4A851BBB"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r>
      <w:tr w:rsidR="00B35A1E" w:rsidRPr="00A707E1" w14:paraId="555FA036"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7740EB9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A.4.b.6.h</w:t>
            </w:r>
          </w:p>
        </w:tc>
        <w:tc>
          <w:tcPr>
            <w:tcW w:w="7707" w:type="dxa"/>
            <w:gridSpan w:val="2"/>
            <w:tcBorders>
              <w:top w:val="single" w:sz="2" w:space="0" w:color="auto"/>
              <w:left w:val="nil"/>
              <w:bottom w:val="single" w:sz="4" w:space="0" w:color="auto"/>
              <w:right w:val="double" w:sz="4" w:space="0" w:color="auto"/>
            </w:tcBorders>
            <w:shd w:val="clear" w:color="auto" w:fill="auto"/>
          </w:tcPr>
          <w:p w14:paraId="109A998F" w14:textId="77777777" w:rsidR="00B35A1E" w:rsidRPr="00A707E1" w:rsidRDefault="00B35A1E" w:rsidP="00B35A1E">
            <w:pPr>
              <w:pStyle w:val="AP4Tabletext4"/>
              <w:rPr>
                <w:rFonts w:ascii="Arial" w:hAnsi="Arial"/>
              </w:rPr>
            </w:pPr>
            <w:del w:id="595" w:author="" w:date="2018-07-24T09:08:00Z">
              <w:r w:rsidRPr="00A707E1" w:rsidDel="00087653">
                <w:rPr>
                  <w:rFonts w:hint="eastAsia"/>
                </w:rPr>
                <w:delText>卫星处于升交点的经度</w:delText>
              </w:r>
              <w:r w:rsidRPr="00A707E1" w:rsidDel="00087653">
                <w:rPr>
                  <w:rFonts w:ascii="Symbol" w:hAnsi="Symbol"/>
                </w:rPr>
                <w:delText></w:delText>
              </w:r>
              <w:r w:rsidRPr="00A707E1" w:rsidDel="00087653">
                <w:rPr>
                  <w:i/>
                  <w:iCs/>
                  <w:vertAlign w:val="subscript"/>
                </w:rPr>
                <w:delText>j</w:delText>
              </w:r>
              <w:r w:rsidRPr="00A707E1" w:rsidDel="00087653">
                <w:rPr>
                  <w:rFonts w:hint="eastAsia"/>
                </w:rPr>
                <w:delText>规定的位置上的日期（日：月：年）（见</w:delText>
              </w:r>
              <w:r w:rsidRPr="00A707E1" w:rsidDel="00087653">
                <w:delText>A.4.b.6.g</w:delText>
              </w:r>
              <w:r w:rsidRPr="00A707E1" w:rsidDel="00087653">
                <w:rPr>
                  <w:rFonts w:hint="eastAsia"/>
                </w:rPr>
                <w:delText>注）</w:delText>
              </w:r>
              <w:r w:rsidRPr="00A707E1" w:rsidDel="00087653">
                <w:rPr>
                  <w:rFonts w:ascii="Arial" w:hAnsi="Arial"/>
                </w:rPr>
                <w:delText> </w:delText>
              </w:r>
            </w:del>
          </w:p>
          <w:p w14:paraId="1601C21E" w14:textId="77777777" w:rsidR="00B35A1E" w:rsidRPr="003F6342" w:rsidRDefault="00B35A1E" w:rsidP="00B35A1E">
            <w:pPr>
              <w:spacing w:before="40" w:after="40"/>
              <w:ind w:left="340"/>
              <w:rPr>
                <w:b/>
                <w:bCs/>
              </w:rPr>
            </w:pPr>
            <w:ins w:id="596" w:author="" w:date="2019-02-11T16:55:00Z">
              <w:r w:rsidRPr="003F6342">
                <w:rPr>
                  <w:rFonts w:hint="eastAsia"/>
                  <w:b/>
                  <w:bCs/>
                  <w:iCs/>
                  <w:sz w:val="18"/>
                  <w:szCs w:val="18"/>
                  <w:lang w:eastAsia="zh-CN"/>
                </w:rPr>
                <w:t>未使用</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14:paraId="5C80B118"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5016C866"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794" w:type="dxa"/>
            <w:tcBorders>
              <w:top w:val="single" w:sz="2" w:space="0" w:color="auto"/>
              <w:left w:val="nil"/>
              <w:bottom w:val="single" w:sz="4" w:space="0" w:color="auto"/>
              <w:right w:val="single" w:sz="4" w:space="0" w:color="auto"/>
            </w:tcBorders>
            <w:shd w:val="clear" w:color="auto" w:fill="auto"/>
            <w:vAlign w:val="center"/>
          </w:tcPr>
          <w:p w14:paraId="1512D35D"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0E435641"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510" w:type="dxa"/>
            <w:tcBorders>
              <w:top w:val="single" w:sz="2" w:space="0" w:color="auto"/>
              <w:left w:val="nil"/>
              <w:bottom w:val="single" w:sz="4" w:space="0" w:color="auto"/>
              <w:right w:val="single" w:sz="4" w:space="0" w:color="auto"/>
            </w:tcBorders>
            <w:shd w:val="clear" w:color="auto" w:fill="auto"/>
            <w:vAlign w:val="center"/>
          </w:tcPr>
          <w:p w14:paraId="4850A952" w14:textId="77777777" w:rsidR="00B35A1E" w:rsidRPr="00A707E1" w:rsidRDefault="00B35A1E" w:rsidP="00B35A1E">
            <w:pPr>
              <w:spacing w:before="40" w:after="40"/>
              <w:jc w:val="center"/>
              <w:rPr>
                <w:rFonts w:asciiTheme="majorBidi" w:hAnsiTheme="majorBidi" w:cstheme="majorBidi"/>
                <w:b/>
                <w:bCs/>
                <w:sz w:val="18"/>
                <w:szCs w:val="18"/>
                <w:lang w:eastAsia="zh-CN"/>
              </w:rPr>
            </w:pPr>
            <w:del w:id="597" w:author="" w:date="2018-01-08T12:02:00Z">
              <w:r w:rsidRPr="00A707E1" w:rsidDel="00263C11">
                <w:rPr>
                  <w:rFonts w:asciiTheme="majorBidi" w:hAnsiTheme="majorBidi" w:cstheme="majorBidi"/>
                  <w:b/>
                  <w:bCs/>
                  <w:sz w:val="18"/>
                  <w:szCs w:val="18"/>
                  <w:lang w:eastAsia="zh-CN"/>
                </w:rPr>
                <w:delText>X</w:delText>
              </w:r>
            </w:del>
          </w:p>
        </w:tc>
        <w:tc>
          <w:tcPr>
            <w:tcW w:w="680" w:type="dxa"/>
            <w:tcBorders>
              <w:top w:val="single" w:sz="2" w:space="0" w:color="auto"/>
              <w:left w:val="nil"/>
              <w:bottom w:val="single" w:sz="4" w:space="0" w:color="auto"/>
              <w:right w:val="single" w:sz="4" w:space="0" w:color="auto"/>
            </w:tcBorders>
            <w:shd w:val="clear" w:color="auto" w:fill="auto"/>
            <w:vAlign w:val="center"/>
          </w:tcPr>
          <w:p w14:paraId="597C80FC"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186D275B"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2E8B7F70"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80" w:type="dxa"/>
            <w:tcBorders>
              <w:top w:val="single" w:sz="2" w:space="0" w:color="auto"/>
              <w:left w:val="nil"/>
              <w:bottom w:val="single" w:sz="4" w:space="0" w:color="auto"/>
              <w:right w:val="double" w:sz="6" w:space="0" w:color="auto"/>
            </w:tcBorders>
            <w:shd w:val="clear" w:color="auto" w:fill="auto"/>
            <w:vAlign w:val="center"/>
          </w:tcPr>
          <w:p w14:paraId="38A4BA10"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double" w:sz="6" w:space="0" w:color="auto"/>
            </w:tcBorders>
            <w:shd w:val="clear" w:color="000000" w:fill="auto"/>
          </w:tcPr>
          <w:p w14:paraId="2282D181"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A.4.b.6.h</w:t>
            </w:r>
          </w:p>
        </w:tc>
        <w:tc>
          <w:tcPr>
            <w:tcW w:w="567" w:type="dxa"/>
            <w:tcBorders>
              <w:top w:val="single" w:sz="2" w:space="0" w:color="auto"/>
              <w:left w:val="nil"/>
              <w:bottom w:val="single" w:sz="4" w:space="0" w:color="auto"/>
              <w:right w:val="single" w:sz="12" w:space="0" w:color="auto"/>
            </w:tcBorders>
            <w:shd w:val="clear" w:color="auto" w:fill="auto"/>
            <w:vAlign w:val="center"/>
          </w:tcPr>
          <w:p w14:paraId="0FAC059A"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r>
      <w:tr w:rsidR="00B35A1E" w:rsidRPr="00A707E1" w14:paraId="04A08A2D" w14:textId="77777777" w:rsidTr="00B35A1E">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50922B7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A.4.b.6.i</w:t>
            </w:r>
          </w:p>
        </w:tc>
        <w:tc>
          <w:tcPr>
            <w:tcW w:w="7707" w:type="dxa"/>
            <w:gridSpan w:val="2"/>
            <w:tcBorders>
              <w:top w:val="nil"/>
              <w:left w:val="nil"/>
              <w:bottom w:val="single" w:sz="4" w:space="0" w:color="auto"/>
              <w:right w:val="double" w:sz="4" w:space="0" w:color="auto"/>
            </w:tcBorders>
            <w:shd w:val="clear" w:color="auto" w:fill="auto"/>
          </w:tcPr>
          <w:p w14:paraId="1299FA4E" w14:textId="77777777" w:rsidR="00B35A1E" w:rsidRPr="00A707E1" w:rsidRDefault="00B35A1E" w:rsidP="00B35A1E">
            <w:pPr>
              <w:pStyle w:val="AP4Tabletext4"/>
              <w:rPr>
                <w:rFonts w:ascii="Arial" w:hAnsi="Arial"/>
              </w:rPr>
            </w:pPr>
            <w:del w:id="598" w:author="" w:date="2018-07-24T09:08:00Z">
              <w:r w:rsidRPr="00A707E1" w:rsidDel="00087653">
                <w:rPr>
                  <w:rFonts w:hint="eastAsia"/>
                </w:rPr>
                <w:delText>卫星处于升交点的经度</w:delText>
              </w:r>
              <w:r w:rsidRPr="00A707E1" w:rsidDel="00087653">
                <w:rPr>
                  <w:rFonts w:ascii="Symbol" w:hAnsi="Symbol"/>
                </w:rPr>
                <w:delText></w:delText>
              </w:r>
              <w:r w:rsidRPr="00A707E1" w:rsidDel="00087653">
                <w:rPr>
                  <w:i/>
                  <w:iCs/>
                  <w:vertAlign w:val="subscript"/>
                </w:rPr>
                <w:delText>j</w:delText>
              </w:r>
              <w:r w:rsidRPr="00A707E1" w:rsidDel="00087653">
                <w:rPr>
                  <w:rFonts w:hint="eastAsia"/>
                </w:rPr>
                <w:delText>规定的位置上的时间（小时：分钟）（见</w:delText>
              </w:r>
              <w:r w:rsidRPr="00A707E1" w:rsidDel="00087653">
                <w:delText>A.4.b.6.g</w:delText>
              </w:r>
              <w:r w:rsidRPr="00A707E1" w:rsidDel="00087653">
                <w:rPr>
                  <w:rFonts w:hint="eastAsia"/>
                </w:rPr>
                <w:delText>注）</w:delText>
              </w:r>
              <w:r w:rsidRPr="00A707E1" w:rsidDel="00087653">
                <w:rPr>
                  <w:rFonts w:ascii="Arial" w:hAnsi="Arial"/>
                </w:rPr>
                <w:delText> </w:delText>
              </w:r>
            </w:del>
          </w:p>
          <w:p w14:paraId="38242ACC" w14:textId="77777777" w:rsidR="00B35A1E" w:rsidRPr="003F6342" w:rsidRDefault="00B35A1E" w:rsidP="00B35A1E">
            <w:pPr>
              <w:spacing w:before="40" w:after="40"/>
              <w:ind w:left="340"/>
              <w:rPr>
                <w:b/>
                <w:bCs/>
              </w:rPr>
            </w:pPr>
            <w:ins w:id="599" w:author="" w:date="2019-02-11T16:55:00Z">
              <w:r w:rsidRPr="003F6342">
                <w:rPr>
                  <w:rFonts w:hint="eastAsia"/>
                  <w:b/>
                  <w:bCs/>
                  <w:iCs/>
                  <w:sz w:val="18"/>
                  <w:szCs w:val="18"/>
                  <w:lang w:eastAsia="zh-CN"/>
                </w:rPr>
                <w:t>未使用</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E8AB13E"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9BE8F43"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E8ABADA"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B2F4244"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3F0E1B52" w14:textId="77777777" w:rsidR="00B35A1E" w:rsidRPr="00A707E1" w:rsidRDefault="00B35A1E" w:rsidP="00B35A1E">
            <w:pPr>
              <w:spacing w:before="40" w:after="40"/>
              <w:jc w:val="center"/>
              <w:rPr>
                <w:rFonts w:asciiTheme="majorBidi" w:hAnsiTheme="majorBidi" w:cstheme="majorBidi"/>
                <w:b/>
                <w:bCs/>
                <w:sz w:val="18"/>
                <w:szCs w:val="18"/>
                <w:lang w:eastAsia="zh-CN"/>
              </w:rPr>
            </w:pPr>
            <w:del w:id="600" w:author="" w:date="2018-01-08T12:02:00Z">
              <w:r w:rsidRPr="00A707E1" w:rsidDel="00263C11">
                <w:rPr>
                  <w:rFonts w:asciiTheme="majorBidi" w:hAnsiTheme="majorBidi" w:cstheme="majorBidi"/>
                  <w:b/>
                  <w:bCs/>
                  <w:sz w:val="18"/>
                  <w:szCs w:val="18"/>
                  <w:lang w:eastAsia="zh-CN"/>
                </w:rPr>
                <w:delText>X</w:delText>
              </w:r>
            </w:del>
          </w:p>
        </w:tc>
        <w:tc>
          <w:tcPr>
            <w:tcW w:w="680" w:type="dxa"/>
            <w:tcBorders>
              <w:top w:val="nil"/>
              <w:left w:val="nil"/>
              <w:bottom w:val="single" w:sz="4" w:space="0" w:color="auto"/>
              <w:right w:val="single" w:sz="4" w:space="0" w:color="auto"/>
            </w:tcBorders>
            <w:shd w:val="clear" w:color="auto" w:fill="auto"/>
            <w:vAlign w:val="center"/>
          </w:tcPr>
          <w:p w14:paraId="1B3AF2DB"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3F837BC6"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323027F5"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680" w:type="dxa"/>
            <w:tcBorders>
              <w:top w:val="nil"/>
              <w:left w:val="nil"/>
              <w:bottom w:val="single" w:sz="4" w:space="0" w:color="auto"/>
              <w:right w:val="double" w:sz="6" w:space="0" w:color="auto"/>
            </w:tcBorders>
            <w:shd w:val="clear" w:color="auto" w:fill="auto"/>
            <w:vAlign w:val="center"/>
          </w:tcPr>
          <w:p w14:paraId="7C79B159"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double" w:sz="6" w:space="0" w:color="auto"/>
            </w:tcBorders>
            <w:shd w:val="clear" w:color="000000" w:fill="auto"/>
          </w:tcPr>
          <w:p w14:paraId="6395B13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A.4.b.6.i</w:t>
            </w:r>
          </w:p>
        </w:tc>
        <w:tc>
          <w:tcPr>
            <w:tcW w:w="567" w:type="dxa"/>
            <w:tcBorders>
              <w:top w:val="nil"/>
              <w:left w:val="nil"/>
              <w:bottom w:val="single" w:sz="4" w:space="0" w:color="auto"/>
              <w:right w:val="single" w:sz="12" w:space="0" w:color="auto"/>
            </w:tcBorders>
            <w:shd w:val="clear" w:color="auto" w:fill="auto"/>
            <w:vAlign w:val="center"/>
          </w:tcPr>
          <w:p w14:paraId="00BD98EE"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r>
      <w:tr w:rsidR="00B35A1E" w:rsidRPr="00A707E1" w14:paraId="6B71EE90"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1DE19E2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A.4.b.6.j</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737D90F9" w14:textId="77777777" w:rsidR="00B35A1E" w:rsidRPr="00A707E1" w:rsidRDefault="00B35A1E" w:rsidP="00B35A1E">
            <w:pPr>
              <w:spacing w:before="40" w:after="40"/>
              <w:ind w:left="340"/>
              <w:rPr>
                <w:sz w:val="18"/>
                <w:szCs w:val="18"/>
                <w:lang w:eastAsia="zh-CN"/>
              </w:rPr>
            </w:pPr>
            <w:r w:rsidRPr="00A707E1">
              <w:rPr>
                <w:rFonts w:hint="eastAsia"/>
                <w:sz w:val="18"/>
                <w:szCs w:val="18"/>
                <w:lang w:eastAsia="zh-CN"/>
              </w:rPr>
              <w:t>升交点的经度的纵向容限</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32F8799"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71C070"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3F069F2"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1D39E9"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7143870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6A0A45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BCC598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9930F9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9CA109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07EC1B13"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A.4.b.6.j</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07D758A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53540394"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CDA04F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2FD8546" w14:textId="77777777" w:rsidR="00B35A1E" w:rsidRPr="00A55D7C" w:rsidRDefault="00B35A1E" w:rsidP="00B35A1E">
            <w:pPr>
              <w:spacing w:before="40" w:after="40"/>
              <w:ind w:left="340"/>
              <w:rPr>
                <w:ins w:id="601" w:author="" w:date="2018-07-11T15:05:00Z"/>
                <w:b/>
                <w:bCs/>
                <w:sz w:val="18"/>
                <w:szCs w:val="18"/>
                <w:lang w:eastAsia="zh-CN"/>
              </w:rPr>
            </w:pPr>
            <w:r w:rsidRPr="00A55D7C">
              <w:rPr>
                <w:rFonts w:hint="eastAsia"/>
                <w:b/>
                <w:bCs/>
                <w:sz w:val="18"/>
                <w:szCs w:val="18"/>
                <w:lang w:eastAsia="zh-CN"/>
              </w:rPr>
              <w:t>对于在须适用第</w:t>
            </w:r>
            <w:r w:rsidRPr="00A55D7C">
              <w:rPr>
                <w:b/>
                <w:bCs/>
                <w:sz w:val="18"/>
                <w:szCs w:val="18"/>
                <w:lang w:eastAsia="zh-CN"/>
              </w:rPr>
              <w:t>22.5C</w:t>
            </w:r>
            <w:r w:rsidRPr="00A55D7C">
              <w:rPr>
                <w:rFonts w:hint="eastAsia"/>
                <w:b/>
                <w:bCs/>
                <w:sz w:val="18"/>
                <w:szCs w:val="18"/>
                <w:lang w:eastAsia="zh-CN"/>
              </w:rPr>
              <w:t>、</w:t>
            </w:r>
            <w:r w:rsidRPr="00A55D7C">
              <w:rPr>
                <w:b/>
                <w:bCs/>
                <w:sz w:val="18"/>
                <w:szCs w:val="18"/>
                <w:lang w:eastAsia="zh-CN"/>
              </w:rPr>
              <w:t>22.5D</w:t>
            </w:r>
            <w:r w:rsidRPr="00A55D7C">
              <w:rPr>
                <w:rFonts w:hint="eastAsia"/>
                <w:b/>
                <w:bCs/>
                <w:sz w:val="18"/>
                <w:szCs w:val="18"/>
                <w:lang w:eastAsia="zh-CN"/>
              </w:rPr>
              <w:t>或</w:t>
            </w:r>
            <w:r w:rsidRPr="00A55D7C">
              <w:rPr>
                <w:b/>
                <w:bCs/>
                <w:sz w:val="18"/>
                <w:szCs w:val="18"/>
                <w:lang w:eastAsia="zh-CN"/>
              </w:rPr>
              <w:t>22.5F</w:t>
            </w:r>
            <w:r w:rsidRPr="00A55D7C">
              <w:rPr>
                <w:rFonts w:hint="eastAsia"/>
                <w:b/>
                <w:bCs/>
                <w:sz w:val="18"/>
                <w:szCs w:val="18"/>
                <w:lang w:eastAsia="zh-CN"/>
              </w:rPr>
              <w:t>款规定的频段工作的空间电台，正确表征非对地静止卫星系统的性能的数据元：</w:t>
            </w:r>
          </w:p>
          <w:p w14:paraId="72EE8679" w14:textId="77777777" w:rsidR="00B35A1E" w:rsidRPr="00A707E1" w:rsidRDefault="00B35A1E" w:rsidP="00B35A1E">
            <w:pPr>
              <w:spacing w:before="40" w:after="40"/>
              <w:ind w:left="340"/>
              <w:rPr>
                <w:sz w:val="18"/>
                <w:szCs w:val="18"/>
                <w:lang w:eastAsia="zh-CN"/>
                <w:rPrChange w:id="602" w:author="" w:date="2018-07-27T08:33:00Z">
                  <w:rPr>
                    <w:b/>
                    <w:bCs/>
                    <w:sz w:val="18"/>
                    <w:szCs w:val="18"/>
                    <w:lang w:val="en-US"/>
                  </w:rPr>
                </w:rPrChange>
              </w:rPr>
            </w:pPr>
            <w:ins w:id="603" w:author="" w:date="2018-07-27T08:35:00Z">
              <w:r w:rsidRPr="00A55D7C">
                <w:rPr>
                  <w:rFonts w:hint="eastAsia"/>
                  <w:b/>
                  <w:bCs/>
                  <w:sz w:val="18"/>
                  <w:szCs w:val="18"/>
                  <w:lang w:eastAsia="zh-CN"/>
                </w:rPr>
                <w:t>须提交，如果</w:t>
              </w:r>
            </w:ins>
            <w:ins w:id="604" w:author="" w:date="2018-07-27T08:33:00Z">
              <w:r w:rsidRPr="00A55D7C">
                <w:rPr>
                  <w:b/>
                  <w:bCs/>
                  <w:sz w:val="18"/>
                  <w:szCs w:val="18"/>
                  <w:lang w:eastAsia="zh-CN"/>
                </w:rPr>
                <w:t>A.4.b.6bis</w:t>
              </w:r>
            </w:ins>
            <w:ins w:id="605" w:author="" w:date="2018-07-27T08:34:00Z">
              <w:r w:rsidRPr="00A55D7C">
                <w:rPr>
                  <w:rFonts w:hint="eastAsia"/>
                  <w:b/>
                  <w:bCs/>
                  <w:sz w:val="18"/>
                  <w:szCs w:val="18"/>
                  <w:lang w:eastAsia="zh-CN"/>
                  <w:rPrChange w:id="606" w:author="" w:date="2018-07-28T07:11:00Z">
                    <w:rPr>
                      <w:rFonts w:asciiTheme="majorBidi" w:hAnsiTheme="majorBidi" w:cstheme="majorBidi" w:hint="eastAsia"/>
                      <w:bCs/>
                      <w:iCs/>
                      <w:sz w:val="18"/>
                      <w:szCs w:val="18"/>
                      <w:lang w:val="en-US" w:eastAsia="zh-CN"/>
                    </w:rPr>
                  </w:rPrChange>
                </w:rPr>
                <w:t>指出采用了</w:t>
              </w:r>
            </w:ins>
            <w:ins w:id="607" w:author="" w:date="2018-07-27T08:35:00Z">
              <w:r w:rsidRPr="00A55D7C">
                <w:rPr>
                  <w:rFonts w:hint="eastAsia"/>
                  <w:b/>
                  <w:bCs/>
                  <w:sz w:val="18"/>
                  <w:szCs w:val="18"/>
                  <w:lang w:eastAsia="zh-CN"/>
                  <w:rPrChange w:id="608" w:author="" w:date="2018-07-28T07:11:00Z">
                    <w:rPr>
                      <w:rFonts w:asciiTheme="majorBidi" w:hAnsiTheme="majorBidi" w:cstheme="majorBidi" w:hint="eastAsia"/>
                      <w:bCs/>
                      <w:iCs/>
                      <w:sz w:val="18"/>
                      <w:szCs w:val="18"/>
                      <w:lang w:val="en-US" w:eastAsia="zh-CN"/>
                    </w:rPr>
                  </w:rPrChange>
                </w:rPr>
                <w:t>操作参数的</w:t>
              </w:r>
            </w:ins>
            <w:ins w:id="609" w:author="" w:date="2018-07-27T08:34:00Z">
              <w:r w:rsidRPr="00A55D7C">
                <w:rPr>
                  <w:rFonts w:hint="eastAsia"/>
                  <w:b/>
                  <w:bCs/>
                  <w:sz w:val="18"/>
                  <w:szCs w:val="18"/>
                  <w:lang w:eastAsia="zh-CN"/>
                  <w:rPrChange w:id="610" w:author="" w:date="2018-07-28T07:11:00Z">
                    <w:rPr>
                      <w:rFonts w:asciiTheme="majorBidi" w:hAnsiTheme="majorBidi" w:cstheme="majorBidi" w:hint="eastAsia"/>
                      <w:bCs/>
                      <w:iCs/>
                      <w:sz w:val="18"/>
                      <w:szCs w:val="18"/>
                      <w:lang w:val="en-US" w:eastAsia="zh-CN"/>
                    </w:rPr>
                  </w:rPrChange>
                </w:rPr>
                <w:t>有限</w:t>
              </w:r>
            </w:ins>
            <w:ins w:id="611" w:author="" w:date="2018-07-27T21:17:00Z">
              <w:r w:rsidRPr="00A55D7C">
                <w:rPr>
                  <w:rFonts w:hint="eastAsia"/>
                  <w:b/>
                  <w:bCs/>
                  <w:sz w:val="18"/>
                  <w:szCs w:val="18"/>
                  <w:lang w:eastAsia="zh-CN"/>
                  <w:rPrChange w:id="612" w:author="" w:date="2018-07-28T07:11:00Z">
                    <w:rPr>
                      <w:rFonts w:asciiTheme="majorBidi" w:hAnsiTheme="majorBidi" w:cstheme="majorBidi" w:hint="eastAsia"/>
                      <w:bCs/>
                      <w:iCs/>
                      <w:sz w:val="18"/>
                      <w:szCs w:val="18"/>
                      <w:lang w:val="en-US" w:eastAsia="zh-CN"/>
                    </w:rPr>
                  </w:rPrChange>
                </w:rPr>
                <w:t>集</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3A9CB10"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E00F6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5BD015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EA7080"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2EADA4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6C4D8B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8B9E4A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E85B92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B1CE8E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4F1EE62A"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F70BEC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7E23D85F"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591A279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A.4.b.7.a</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5B6DE276" w14:textId="77777777" w:rsidR="00B35A1E" w:rsidRPr="00A707E1" w:rsidRDefault="00B35A1E" w:rsidP="00B35A1E">
            <w:pPr>
              <w:ind w:left="340"/>
              <w:rPr>
                <w:sz w:val="18"/>
                <w:szCs w:val="18"/>
                <w:lang w:eastAsia="zh-CN"/>
              </w:rPr>
            </w:pPr>
            <w:r w:rsidRPr="00A707E1">
              <w:rPr>
                <w:rFonts w:hint="eastAsia"/>
                <w:sz w:val="18"/>
                <w:szCs w:val="18"/>
                <w:lang w:eastAsia="zh-CN"/>
              </w:rPr>
              <w:t>在给定接收区内从相关地球站以重叠频率同时接收的非对地静止卫星的最大数量</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195A67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1F84F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53C9C8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4D7B4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347F07EB" w14:textId="77777777" w:rsidR="00B35A1E" w:rsidRPr="00A707E1" w:rsidRDefault="00B35A1E" w:rsidP="00B35A1E">
            <w:pPr>
              <w:spacing w:before="40" w:after="40"/>
              <w:jc w:val="center"/>
              <w:rPr>
                <w:rFonts w:asciiTheme="majorBidi" w:hAnsiTheme="majorBidi" w:cstheme="majorBidi"/>
                <w:b/>
                <w:bCs/>
                <w:sz w:val="18"/>
                <w:szCs w:val="18"/>
              </w:rPr>
            </w:pPr>
            <w:del w:id="613" w:author="" w:date="2018-02-02T17:47:00Z">
              <w:r w:rsidRPr="00A707E1" w:rsidDel="00C24637">
                <w:rPr>
                  <w:rFonts w:asciiTheme="majorBidi" w:hAnsiTheme="majorBidi" w:cstheme="majorBidi"/>
                  <w:b/>
                  <w:bCs/>
                  <w:sz w:val="18"/>
                  <w:szCs w:val="18"/>
                </w:rPr>
                <w:delText>X</w:delText>
              </w:r>
            </w:del>
            <w:ins w:id="614"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85F93E6"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5B983A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8FC276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0C80B22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403F2ED3"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A.4.b.7.a</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52F43862"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4E077A36"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030AD5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A.4.b.7.b</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677EEE7" w14:textId="77777777" w:rsidR="00B35A1E" w:rsidRPr="00A707E1" w:rsidRDefault="00B35A1E" w:rsidP="00B35A1E">
            <w:pPr>
              <w:ind w:left="340"/>
              <w:rPr>
                <w:sz w:val="18"/>
                <w:szCs w:val="18"/>
                <w:lang w:eastAsia="zh-CN"/>
              </w:rPr>
            </w:pPr>
            <w:r w:rsidRPr="00A707E1">
              <w:rPr>
                <w:sz w:val="18"/>
                <w:szCs w:val="18"/>
                <w:lang w:eastAsia="zh-CN"/>
              </w:rPr>
              <w:t>在一接收区内每平方千米具有重叠频率的相关地球站的平均数</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214E22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34713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4E7572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06E0F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4F111E2" w14:textId="77777777" w:rsidR="00B35A1E" w:rsidRPr="00A707E1" w:rsidRDefault="00B35A1E" w:rsidP="00B35A1E">
            <w:pPr>
              <w:spacing w:before="40" w:after="40"/>
              <w:jc w:val="center"/>
              <w:rPr>
                <w:rFonts w:asciiTheme="majorBidi" w:hAnsiTheme="majorBidi" w:cstheme="majorBidi"/>
                <w:b/>
                <w:bCs/>
                <w:sz w:val="18"/>
                <w:szCs w:val="18"/>
              </w:rPr>
            </w:pPr>
            <w:del w:id="615" w:author="" w:date="2018-02-02T17:47:00Z">
              <w:r w:rsidRPr="00A707E1" w:rsidDel="00C24637">
                <w:rPr>
                  <w:rFonts w:asciiTheme="majorBidi" w:hAnsiTheme="majorBidi" w:cstheme="majorBidi"/>
                  <w:b/>
                  <w:bCs/>
                  <w:sz w:val="18"/>
                  <w:szCs w:val="18"/>
                </w:rPr>
                <w:delText>X</w:delText>
              </w:r>
            </w:del>
            <w:ins w:id="616"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F48071C"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945884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B88D93D"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2C02D8C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0442CEB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A.4.b.7.b</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201117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70522E2B"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FE8591D"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A.4.b.7.c</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5FAF6BCD" w14:textId="77777777" w:rsidR="00B35A1E" w:rsidRPr="00A707E1" w:rsidRDefault="00B35A1E" w:rsidP="00B35A1E">
            <w:pPr>
              <w:ind w:left="340"/>
              <w:rPr>
                <w:sz w:val="18"/>
                <w:szCs w:val="18"/>
                <w:lang w:eastAsia="zh-CN"/>
              </w:rPr>
            </w:pPr>
            <w:r w:rsidRPr="00A707E1">
              <w:rPr>
                <w:rFonts w:hint="eastAsia"/>
                <w:sz w:val="18"/>
                <w:szCs w:val="18"/>
                <w:lang w:eastAsia="zh-CN"/>
              </w:rPr>
              <w:t>同频率接收区间的平均距离（公里）</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7C76F23"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FF7F7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CCA95D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E3DC4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2A869B50" w14:textId="77777777" w:rsidR="00B35A1E" w:rsidRPr="00A707E1" w:rsidRDefault="00B35A1E" w:rsidP="00B35A1E">
            <w:pPr>
              <w:spacing w:before="40" w:after="40"/>
              <w:jc w:val="center"/>
              <w:rPr>
                <w:rFonts w:asciiTheme="majorBidi" w:hAnsiTheme="majorBidi" w:cstheme="majorBidi"/>
                <w:b/>
                <w:bCs/>
                <w:sz w:val="18"/>
                <w:szCs w:val="18"/>
              </w:rPr>
            </w:pPr>
            <w:del w:id="617" w:author="" w:date="2018-02-02T17:47:00Z">
              <w:r w:rsidRPr="00A707E1" w:rsidDel="00C24637">
                <w:rPr>
                  <w:rFonts w:asciiTheme="majorBidi" w:hAnsiTheme="majorBidi" w:cstheme="majorBidi"/>
                  <w:b/>
                  <w:bCs/>
                  <w:sz w:val="18"/>
                  <w:szCs w:val="18"/>
                </w:rPr>
                <w:delText>X</w:delText>
              </w:r>
            </w:del>
            <w:ins w:id="618"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90107E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79A1453"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D0A65F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52F7200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D93ADB0"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A.4.b.7.c</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557B254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48B3D522"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1BC220DC"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Change w:id="619" w:author="" w:date="2018-02-26T10:15:00Z">
                  <w:rPr>
                    <w:rFonts w:asciiTheme="majorBidi" w:hAnsiTheme="majorBidi" w:cstheme="majorBidi"/>
                    <w:sz w:val="18"/>
                    <w:szCs w:val="18"/>
                    <w:lang w:eastAsia="zh-CN"/>
                  </w:rPr>
                </w:rPrChange>
              </w:rPr>
            </w:pPr>
            <w:ins w:id="620" w:author="" w:date="2018-02-26T10:14:00Z">
              <w:r w:rsidRPr="00A707E1">
                <w:rPr>
                  <w:rFonts w:asciiTheme="majorBidi" w:hAnsiTheme="majorBidi" w:cstheme="majorBidi"/>
                  <w:sz w:val="18"/>
                  <w:szCs w:val="18"/>
                </w:rPr>
                <w:t>A.4.b.7.</w:t>
              </w:r>
            </w:ins>
            <w:ins w:id="621" w:author="" w:date="2018-02-26T10:15:00Z">
              <w:r w:rsidRPr="00A707E1">
                <w:rPr>
                  <w:rFonts w:asciiTheme="majorBidi" w:hAnsiTheme="majorBidi" w:cstheme="majorBidi"/>
                  <w:sz w:val="18"/>
                  <w:szCs w:val="18"/>
                </w:rPr>
                <w:t>cbis</w:t>
              </w:r>
            </w:ins>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01734781" w14:textId="77777777" w:rsidR="00B35A1E" w:rsidRPr="00A707E1" w:rsidRDefault="00B35A1E" w:rsidP="00B35A1E">
            <w:pPr>
              <w:spacing w:before="40" w:after="40"/>
              <w:ind w:left="340"/>
              <w:rPr>
                <w:sz w:val="18"/>
                <w:szCs w:val="18"/>
                <w:lang w:eastAsia="zh-CN"/>
              </w:rPr>
            </w:pPr>
            <w:ins w:id="622" w:author="" w:date="2018-07-27T08:37:00Z">
              <w:r w:rsidRPr="00A707E1">
                <w:rPr>
                  <w:rFonts w:hint="eastAsia"/>
                  <w:sz w:val="18"/>
                  <w:szCs w:val="18"/>
                  <w:lang w:eastAsia="zh-CN"/>
                </w:rPr>
                <w:t>任何</w:t>
              </w:r>
            </w:ins>
            <w:ins w:id="623" w:author="" w:date="2018-07-27T08:36:00Z">
              <w:r w:rsidRPr="00A707E1">
                <w:rPr>
                  <w:rFonts w:hint="eastAsia"/>
                  <w:sz w:val="18"/>
                  <w:szCs w:val="18"/>
                  <w:lang w:eastAsia="zh-CN"/>
                </w:rPr>
                <w:t>相关地球站可以</w:t>
              </w:r>
            </w:ins>
            <w:ins w:id="624" w:author="" w:date="2018-07-27T08:37:00Z">
              <w:r w:rsidRPr="00A707E1">
                <w:rPr>
                  <w:rFonts w:hint="eastAsia"/>
                  <w:sz w:val="18"/>
                  <w:szCs w:val="18"/>
                  <w:lang w:eastAsia="zh-CN"/>
                </w:rPr>
                <w:t>向非对地静止轨道卫星</w:t>
              </w:r>
            </w:ins>
            <w:ins w:id="625" w:author="" w:date="2018-07-27T08:36:00Z">
              <w:r w:rsidRPr="00A707E1">
                <w:rPr>
                  <w:rFonts w:hint="eastAsia"/>
                  <w:sz w:val="18"/>
                  <w:szCs w:val="18"/>
                  <w:lang w:eastAsia="zh-CN"/>
                </w:rPr>
                <w:t>发射或接收</w:t>
              </w:r>
            </w:ins>
            <w:ins w:id="626" w:author="" w:date="2018-07-27T08:37:00Z">
              <w:r w:rsidRPr="00A707E1">
                <w:rPr>
                  <w:rFonts w:hint="eastAsia"/>
                  <w:sz w:val="18"/>
                  <w:szCs w:val="18"/>
                  <w:lang w:eastAsia="zh-CN"/>
                </w:rPr>
                <w:t>其信号的最小俯仰角</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E8AE074"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D18BA5"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1E72584"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96F413" w14:textId="77777777" w:rsidR="00B35A1E" w:rsidRPr="00A707E1" w:rsidRDefault="00B35A1E" w:rsidP="00B35A1E">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391E3C71" w14:textId="77777777" w:rsidR="00B35A1E" w:rsidRPr="00A707E1" w:rsidDel="00C24637" w:rsidRDefault="00B35A1E" w:rsidP="00B35A1E">
            <w:pPr>
              <w:spacing w:before="40" w:after="40"/>
              <w:jc w:val="center"/>
              <w:rPr>
                <w:rFonts w:asciiTheme="majorBidi" w:hAnsiTheme="majorBidi" w:cstheme="majorBidi"/>
                <w:b/>
                <w:bCs/>
                <w:sz w:val="18"/>
                <w:szCs w:val="18"/>
              </w:rPr>
            </w:pPr>
            <w:ins w:id="627" w:author="" w:date="2018-02-26T10:14: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8019616" w14:textId="77777777" w:rsidR="00B35A1E" w:rsidRPr="00A707E1" w:rsidRDefault="00B35A1E" w:rsidP="00B35A1E">
            <w:pPr>
              <w:spacing w:before="40" w:after="40"/>
              <w:jc w:val="center"/>
              <w:rPr>
                <w:rFonts w:asciiTheme="majorBidi" w:hAnsiTheme="majorBidi" w:cstheme="majorBidi"/>
                <w:b/>
                <w:bCs/>
                <w:sz w:val="18"/>
                <w:szCs w:val="18"/>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FE7BE6E" w14:textId="77777777" w:rsidR="00B35A1E" w:rsidRPr="00A707E1" w:rsidRDefault="00B35A1E" w:rsidP="00B35A1E">
            <w:pPr>
              <w:spacing w:before="40" w:after="40"/>
              <w:jc w:val="center"/>
              <w:rPr>
                <w:rFonts w:asciiTheme="majorBidi" w:hAnsiTheme="majorBidi" w:cstheme="majorBidi"/>
                <w:b/>
                <w:bCs/>
                <w:sz w:val="18"/>
                <w:szCs w:val="18"/>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816625" w14:textId="77777777" w:rsidR="00B35A1E" w:rsidRPr="00A707E1" w:rsidRDefault="00B35A1E" w:rsidP="00B35A1E">
            <w:pPr>
              <w:spacing w:before="40" w:after="40"/>
              <w:jc w:val="center"/>
              <w:rPr>
                <w:rFonts w:asciiTheme="majorBidi" w:hAnsiTheme="majorBidi" w:cstheme="majorBidi"/>
                <w:b/>
                <w:bCs/>
                <w:sz w:val="18"/>
                <w:szCs w:val="18"/>
              </w:rPr>
            </w:pP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738474C" w14:textId="77777777" w:rsidR="00B35A1E" w:rsidRPr="00A707E1" w:rsidRDefault="00B35A1E" w:rsidP="00B35A1E">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double" w:sz="6" w:space="0" w:color="auto"/>
            </w:tcBorders>
            <w:shd w:val="clear" w:color="000000" w:fill="auto"/>
            <w:hideMark/>
          </w:tcPr>
          <w:p w14:paraId="75140EBD"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628" w:author="" w:date="2018-02-26T10:14:00Z">
              <w:r w:rsidRPr="00A707E1">
                <w:rPr>
                  <w:rFonts w:asciiTheme="majorBidi" w:hAnsiTheme="majorBidi" w:cstheme="majorBidi"/>
                  <w:sz w:val="18"/>
                  <w:szCs w:val="18"/>
                  <w:lang w:eastAsia="zh-CN"/>
                </w:rPr>
                <w:t>A.4.b.7.</w:t>
              </w:r>
            </w:ins>
            <w:ins w:id="629" w:author="" w:date="2018-02-26T10:15:00Z">
              <w:r w:rsidRPr="00A707E1">
                <w:rPr>
                  <w:rFonts w:asciiTheme="majorBidi" w:hAnsiTheme="majorBidi" w:cstheme="majorBidi"/>
                  <w:sz w:val="18"/>
                  <w:szCs w:val="18"/>
                  <w:lang w:eastAsia="zh-CN"/>
                </w:rPr>
                <w:t>cbis</w:t>
              </w:r>
            </w:ins>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D866A97" w14:textId="77777777" w:rsidR="00B35A1E" w:rsidRPr="00A707E1" w:rsidRDefault="00B35A1E" w:rsidP="00B35A1E">
            <w:pPr>
              <w:spacing w:before="40" w:after="40"/>
              <w:jc w:val="center"/>
              <w:rPr>
                <w:rFonts w:asciiTheme="majorBidi" w:hAnsiTheme="majorBidi" w:cstheme="majorBidi"/>
                <w:b/>
                <w:bCs/>
                <w:sz w:val="18"/>
                <w:szCs w:val="18"/>
              </w:rPr>
            </w:pPr>
          </w:p>
        </w:tc>
      </w:tr>
      <w:tr w:rsidR="00B35A1E" w:rsidRPr="00A707E1" w14:paraId="610E00BB"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6044E9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5E48F85C" w14:textId="77777777" w:rsidR="00B35A1E" w:rsidRPr="00A707E1" w:rsidRDefault="00B35A1E" w:rsidP="00B35A1E">
            <w:pPr>
              <w:ind w:left="340"/>
              <w:rPr>
                <w:sz w:val="18"/>
                <w:szCs w:val="18"/>
                <w:lang w:eastAsia="zh-CN"/>
              </w:rPr>
            </w:pPr>
            <w:r w:rsidRPr="00A707E1">
              <w:rPr>
                <w:rFonts w:hint="eastAsia"/>
                <w:sz w:val="18"/>
                <w:szCs w:val="18"/>
                <w:lang w:eastAsia="zh-CN"/>
              </w:rPr>
              <w:t>关于对地静止卫星轨道的隔离区：</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06CD00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750730"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9A19F31"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650413"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65A2EA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CBDCAFD"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211678"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867A2CD"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ADD8EEE"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0C10F0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96BA10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4CB10A8F"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713EE8B0"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A.4.b.7.d.1</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5719137" w14:textId="77777777" w:rsidR="00B35A1E" w:rsidRPr="00A707E1" w:rsidRDefault="00B35A1E" w:rsidP="00B35A1E">
            <w:pPr>
              <w:ind w:left="340"/>
              <w:rPr>
                <w:sz w:val="18"/>
                <w:szCs w:val="18"/>
                <w:lang w:eastAsia="zh-CN"/>
              </w:rPr>
            </w:pPr>
            <w:r w:rsidRPr="00A707E1">
              <w:rPr>
                <w:rFonts w:hint="eastAsia"/>
                <w:sz w:val="18"/>
                <w:szCs w:val="18"/>
                <w:lang w:eastAsia="zh-CN"/>
              </w:rPr>
              <w:t>隔离区类型（基于顶心角，基于卫星的角</w:t>
            </w:r>
            <w:del w:id="630" w:author="" w:date="2019-02-27T01:44:00Z">
              <w:r w:rsidRPr="00A707E1" w:rsidDel="00D821F9">
                <w:rPr>
                  <w:rFonts w:hint="eastAsia"/>
                  <w:sz w:val="18"/>
                  <w:szCs w:val="18"/>
                  <w:lang w:eastAsia="zh-CN"/>
                </w:rPr>
                <w:delText>或其他</w:delText>
              </w:r>
            </w:del>
            <w:ins w:id="631" w:author="" w:date="2019-02-27T01:45:00Z">
              <w:r w:rsidRPr="00A707E1">
                <w:rPr>
                  <w:rFonts w:hint="eastAsia"/>
                  <w:sz w:val="18"/>
                  <w:szCs w:val="18"/>
                  <w:lang w:eastAsia="zh-CN"/>
                </w:rPr>
                <w:t>以</w:t>
              </w:r>
            </w:ins>
            <w:r w:rsidRPr="00A707E1">
              <w:rPr>
                <w:rFonts w:hint="eastAsia"/>
                <w:sz w:val="18"/>
                <w:szCs w:val="18"/>
                <w:lang w:eastAsia="zh-CN"/>
              </w:rPr>
              <w:t>确定禁区</w:t>
            </w:r>
            <w:del w:id="632" w:author="" w:date="2019-02-27T01:45:00Z">
              <w:r w:rsidRPr="00A707E1" w:rsidDel="00D821F9">
                <w:rPr>
                  <w:rFonts w:hint="eastAsia"/>
                  <w:sz w:val="18"/>
                  <w:szCs w:val="18"/>
                  <w:lang w:eastAsia="zh-CN"/>
                </w:rPr>
                <w:delText>的方法</w:delText>
              </w:r>
            </w:del>
            <w:r w:rsidRPr="00A707E1">
              <w:rPr>
                <w:rFonts w:hint="eastAsia"/>
                <w:sz w:val="18"/>
                <w:szCs w:val="18"/>
                <w:lang w:eastAsia="zh-CN"/>
              </w:rPr>
              <w:t>）</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0DCA66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E87277"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F7C302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4FF174"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7EECC34" w14:textId="77777777" w:rsidR="00B35A1E" w:rsidRPr="00A707E1" w:rsidRDefault="00B35A1E" w:rsidP="00B35A1E">
            <w:pPr>
              <w:spacing w:before="40" w:after="40"/>
              <w:jc w:val="center"/>
              <w:rPr>
                <w:rFonts w:asciiTheme="majorBidi" w:hAnsiTheme="majorBidi" w:cstheme="majorBidi"/>
                <w:b/>
                <w:bCs/>
                <w:sz w:val="18"/>
                <w:szCs w:val="18"/>
              </w:rPr>
            </w:pPr>
            <w:del w:id="633" w:author="" w:date="2018-02-02T17:47:00Z">
              <w:r w:rsidRPr="00A707E1" w:rsidDel="00C24637">
                <w:rPr>
                  <w:rFonts w:asciiTheme="majorBidi" w:hAnsiTheme="majorBidi" w:cstheme="majorBidi"/>
                  <w:b/>
                  <w:bCs/>
                  <w:sz w:val="18"/>
                  <w:szCs w:val="18"/>
                </w:rPr>
                <w:delText>X</w:delText>
              </w:r>
            </w:del>
            <w:ins w:id="634"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F1CB14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ACA723F"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38DB938"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7F078D7B"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5FCB965A"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A.4.b.7.d.1</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2053DF7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0104DF48"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EEEF57A"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A.4.b.7.d.2</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704C27E1" w14:textId="77777777" w:rsidR="00B35A1E" w:rsidRPr="00A707E1" w:rsidRDefault="00B35A1E" w:rsidP="00B35A1E">
            <w:pPr>
              <w:ind w:left="340"/>
              <w:rPr>
                <w:sz w:val="18"/>
                <w:szCs w:val="18"/>
                <w:lang w:eastAsia="zh-CN"/>
              </w:rPr>
            </w:pPr>
            <w:r w:rsidRPr="00A707E1">
              <w:rPr>
                <w:rFonts w:hint="eastAsia"/>
                <w:sz w:val="18"/>
                <w:szCs w:val="18"/>
                <w:lang w:eastAsia="zh-CN"/>
              </w:rPr>
              <w:t>如果区是根据一个顶心角或卫星的角确定，区的宽度（度）</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4A2C56B"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7C7C40"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9B7900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1DEC4F"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0FF654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0DCE859"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5CA87D4"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5C9C6A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58D5D6A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1E984EC9"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A.4.b.7.d.2</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54133C80"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2D28CC59"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2F68C6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A.4.b.7.d.3</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3774E439" w14:textId="77777777" w:rsidR="00B35A1E" w:rsidRPr="00A707E1" w:rsidRDefault="00B35A1E" w:rsidP="00B35A1E">
            <w:pPr>
              <w:ind w:left="340"/>
              <w:rPr>
                <w:sz w:val="18"/>
                <w:szCs w:val="18"/>
                <w:lang w:eastAsia="zh-CN"/>
              </w:rPr>
            </w:pPr>
            <w:del w:id="635" w:author="" w:date="2019-02-27T01:46:00Z">
              <w:r w:rsidRPr="00A707E1" w:rsidDel="00D821F9">
                <w:rPr>
                  <w:rFonts w:hint="eastAsia"/>
                  <w:sz w:val="18"/>
                  <w:szCs w:val="18"/>
                  <w:lang w:eastAsia="zh-CN"/>
                </w:rPr>
                <w:delText>如果采用确定隔离区的选择性方法，则应详述规避机制</w:delText>
              </w:r>
            </w:del>
          </w:p>
          <w:p w14:paraId="1A642268" w14:textId="77777777" w:rsidR="00B35A1E" w:rsidRPr="00A55D7C" w:rsidRDefault="00B35A1E" w:rsidP="00B35A1E">
            <w:pPr>
              <w:ind w:left="340"/>
              <w:rPr>
                <w:b/>
                <w:bCs/>
                <w:sz w:val="18"/>
                <w:szCs w:val="18"/>
                <w:lang w:eastAsia="zh-CN"/>
              </w:rPr>
            </w:pPr>
            <w:ins w:id="636" w:author="" w:date="2019-02-27T01:46:00Z">
              <w:r w:rsidRPr="00A55D7C">
                <w:rPr>
                  <w:rFonts w:hint="eastAsia"/>
                  <w:b/>
                  <w:bCs/>
                  <w:iCs/>
                  <w:sz w:val="18"/>
                  <w:szCs w:val="18"/>
                  <w:lang w:eastAsia="zh-CN"/>
                </w:rPr>
                <w:t>未使用</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E88BAB6"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6FA42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BF9ED7A"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180B5C" w14:textId="77777777" w:rsidR="00B35A1E" w:rsidRPr="00A707E1" w:rsidRDefault="00B35A1E" w:rsidP="00B35A1E">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4B787813" w14:textId="77777777" w:rsidR="00B35A1E" w:rsidRPr="00A707E1" w:rsidRDefault="00B35A1E" w:rsidP="00B35A1E">
            <w:pPr>
              <w:spacing w:before="40" w:after="40"/>
              <w:jc w:val="center"/>
              <w:rPr>
                <w:rFonts w:asciiTheme="majorBidi" w:hAnsiTheme="majorBidi" w:cstheme="majorBidi"/>
                <w:b/>
                <w:bCs/>
                <w:sz w:val="18"/>
                <w:szCs w:val="18"/>
              </w:rPr>
            </w:pPr>
            <w:del w:id="637" w:author="" w:date="2019-02-26T21:40:00Z">
              <w:r w:rsidRPr="00A55D7C" w:rsidDel="00C0390A">
                <w:rPr>
                  <w:rFonts w:asciiTheme="majorBidi" w:hAnsiTheme="majorBidi" w:cstheme="majorBidi"/>
                  <w:b/>
                  <w:bCs/>
                  <w:sz w:val="18"/>
                  <w:szCs w:val="18"/>
                </w:rPr>
                <w:delText>+</w:delText>
              </w:r>
            </w:del>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7A35ED2"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1798A0A"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EB15CC1"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54017A7"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6D8483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A.4.b.7.d.3</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256F605" w14:textId="77777777" w:rsidR="00B35A1E" w:rsidRPr="00A707E1" w:rsidRDefault="00B35A1E" w:rsidP="00B35A1E">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B35A1E" w:rsidRPr="00A707E1" w14:paraId="0379DE61"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1344475" w14:textId="77777777" w:rsidR="00B35A1E" w:rsidRPr="00A707E1" w:rsidRDefault="00B35A1E" w:rsidP="00B35A1E">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38" w:author="" w:date="2019-01-31T14:24:00Z">
              <w:r w:rsidRPr="00A707E1">
                <w:rPr>
                  <w:rFonts w:asciiTheme="majorBidi" w:hAnsiTheme="majorBidi" w:cstheme="majorBidi"/>
                  <w:sz w:val="18"/>
                  <w:szCs w:val="18"/>
                  <w:lang w:eastAsia="zh-CN"/>
                </w:rPr>
                <w:t>…</w:t>
              </w:r>
            </w:ins>
          </w:p>
        </w:tc>
        <w:tc>
          <w:tcPr>
            <w:tcW w:w="7697" w:type="dxa"/>
            <w:tcBorders>
              <w:top w:val="single" w:sz="4" w:space="0" w:color="auto"/>
              <w:left w:val="nil"/>
              <w:bottom w:val="single" w:sz="4" w:space="0" w:color="auto"/>
              <w:right w:val="double" w:sz="4" w:space="0" w:color="auto"/>
            </w:tcBorders>
            <w:shd w:val="clear" w:color="auto" w:fill="auto"/>
          </w:tcPr>
          <w:p w14:paraId="1D32F2FB" w14:textId="77777777" w:rsidR="00B35A1E" w:rsidRPr="00A707E1" w:rsidRDefault="00B35A1E" w:rsidP="00B35A1E">
            <w:pPr>
              <w:spacing w:before="40" w:after="40"/>
              <w:ind w:left="510"/>
              <w:jc w:val="center"/>
              <w:rPr>
                <w:sz w:val="18"/>
                <w:szCs w:val="18"/>
              </w:rPr>
            </w:pPr>
            <w:ins w:id="639" w:author="" w:date="2019-01-31T14:24:00Z">
              <w:r w:rsidRPr="00A707E1">
                <w:rPr>
                  <w:rFonts w:asciiTheme="majorBidi" w:hAnsiTheme="majorBidi" w:cstheme="majorBidi"/>
                  <w:sz w:val="18"/>
                  <w:szCs w:val="18"/>
                  <w:lang w:eastAsia="zh-CN"/>
                </w:rPr>
                <w:t>…</w:t>
              </w:r>
            </w:ins>
          </w:p>
        </w:tc>
        <w:tc>
          <w:tcPr>
            <w:tcW w:w="6132" w:type="dxa"/>
            <w:gridSpan w:val="10"/>
            <w:tcBorders>
              <w:top w:val="single" w:sz="4" w:space="0" w:color="auto"/>
              <w:left w:val="double" w:sz="4" w:space="0" w:color="auto"/>
              <w:bottom w:val="single" w:sz="4" w:space="0" w:color="auto"/>
              <w:right w:val="double" w:sz="6" w:space="0" w:color="auto"/>
            </w:tcBorders>
            <w:shd w:val="clear" w:color="auto" w:fill="auto"/>
            <w:vAlign w:val="center"/>
          </w:tcPr>
          <w:p w14:paraId="46A03CAF" w14:textId="77777777" w:rsidR="00B35A1E" w:rsidRPr="00A707E1" w:rsidRDefault="00B35A1E" w:rsidP="00B35A1E">
            <w:pPr>
              <w:spacing w:before="40" w:after="40"/>
              <w:jc w:val="center"/>
              <w:rPr>
                <w:rFonts w:asciiTheme="majorBidi" w:hAnsiTheme="majorBidi" w:cstheme="majorBidi"/>
                <w:b/>
                <w:bCs/>
                <w:sz w:val="18"/>
                <w:szCs w:val="18"/>
              </w:rPr>
            </w:pPr>
            <w:ins w:id="640" w:author="" w:date="2019-01-31T14:25:00Z">
              <w:r w:rsidRPr="00A707E1">
                <w:rPr>
                  <w:rFonts w:asciiTheme="majorBidi" w:hAnsiTheme="majorBidi" w:cstheme="majorBidi"/>
                  <w:sz w:val="18"/>
                  <w:szCs w:val="18"/>
                  <w:lang w:eastAsia="zh-CN"/>
                </w:rPr>
                <w:t>…</w:t>
              </w:r>
            </w:ins>
          </w:p>
        </w:tc>
        <w:tc>
          <w:tcPr>
            <w:tcW w:w="850" w:type="dxa"/>
            <w:tcBorders>
              <w:top w:val="single" w:sz="4" w:space="0" w:color="auto"/>
              <w:left w:val="nil"/>
              <w:bottom w:val="single" w:sz="4" w:space="0" w:color="auto"/>
              <w:right w:val="double" w:sz="6" w:space="0" w:color="auto"/>
            </w:tcBorders>
            <w:shd w:val="clear" w:color="000000" w:fill="auto"/>
          </w:tcPr>
          <w:p w14:paraId="0C44D394" w14:textId="77777777" w:rsidR="00B35A1E" w:rsidRPr="00A707E1" w:rsidRDefault="00B35A1E" w:rsidP="00B35A1E">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41" w:author="" w:date="2019-01-31T14:25:00Z">
              <w:r w:rsidRPr="00A707E1">
                <w:rPr>
                  <w:rFonts w:asciiTheme="majorBidi" w:hAnsiTheme="majorBidi" w:cstheme="majorBidi"/>
                  <w:sz w:val="18"/>
                  <w:szCs w:val="18"/>
                  <w:lang w:eastAsia="zh-CN"/>
                </w:rPr>
                <w:t>…</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47758B9D" w14:textId="77777777" w:rsidR="00B35A1E" w:rsidRPr="00A707E1" w:rsidRDefault="00B35A1E" w:rsidP="00B35A1E">
            <w:pPr>
              <w:spacing w:before="40" w:after="40"/>
              <w:jc w:val="center"/>
              <w:rPr>
                <w:rFonts w:asciiTheme="majorBidi" w:hAnsiTheme="majorBidi" w:cstheme="majorBidi"/>
                <w:b/>
                <w:bCs/>
                <w:sz w:val="18"/>
                <w:szCs w:val="18"/>
              </w:rPr>
            </w:pPr>
            <w:ins w:id="642" w:author="" w:date="2019-01-31T14:25:00Z">
              <w:r w:rsidRPr="00A707E1">
                <w:rPr>
                  <w:rFonts w:asciiTheme="majorBidi" w:hAnsiTheme="majorBidi" w:cstheme="majorBidi"/>
                  <w:sz w:val="18"/>
                  <w:szCs w:val="18"/>
                  <w:lang w:eastAsia="zh-CN"/>
                </w:rPr>
                <w:t>…</w:t>
              </w:r>
            </w:ins>
          </w:p>
        </w:tc>
      </w:tr>
      <w:tr w:rsidR="00B35A1E" w:rsidRPr="00A707E1" w14:paraId="3DAD323C"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554E8A1"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lastRenderedPageBreak/>
              <w:t>A.14</w:t>
            </w:r>
          </w:p>
        </w:tc>
        <w:tc>
          <w:tcPr>
            <w:tcW w:w="7697" w:type="dxa"/>
            <w:tcBorders>
              <w:top w:val="single" w:sz="4" w:space="0" w:color="auto"/>
              <w:left w:val="nil"/>
              <w:bottom w:val="single" w:sz="4" w:space="0" w:color="auto"/>
              <w:right w:val="double" w:sz="4" w:space="0" w:color="auto"/>
            </w:tcBorders>
            <w:shd w:val="clear" w:color="auto" w:fill="auto"/>
          </w:tcPr>
          <w:p w14:paraId="556D6DEF" w14:textId="77777777" w:rsidR="00B35A1E" w:rsidRPr="00A707E1" w:rsidRDefault="00B35A1E" w:rsidP="00B35A1E">
            <w:pPr>
              <w:pStyle w:val="AP4Tabletext1"/>
              <w:rPr>
                <w:b/>
                <w:bCs/>
              </w:rPr>
            </w:pPr>
            <w:r w:rsidRPr="00A707E1">
              <w:rPr>
                <w:rFonts w:hint="eastAsia"/>
                <w:b/>
                <w:bCs/>
              </w:rPr>
              <w:t>对在适用第</w:t>
            </w:r>
            <w:r w:rsidRPr="00A707E1">
              <w:rPr>
                <w:b/>
                <w:bCs/>
              </w:rPr>
              <w:t>22.5C</w:t>
            </w:r>
            <w:r w:rsidRPr="00A707E1">
              <w:rPr>
                <w:rFonts w:hint="eastAsia"/>
                <w:b/>
                <w:bCs/>
              </w:rPr>
              <w:t>、</w:t>
            </w:r>
            <w:r w:rsidRPr="00A707E1">
              <w:rPr>
                <w:b/>
                <w:bCs/>
              </w:rPr>
              <w:t>22.5D</w:t>
            </w:r>
            <w:r w:rsidRPr="00A707E1">
              <w:rPr>
                <w:rFonts w:hint="eastAsia"/>
                <w:b/>
                <w:bCs/>
              </w:rPr>
              <w:t>或</w:t>
            </w:r>
            <w:r w:rsidRPr="00A707E1">
              <w:rPr>
                <w:b/>
                <w:bCs/>
              </w:rPr>
              <w:t>22.5F</w:t>
            </w:r>
            <w:r w:rsidRPr="00A707E1">
              <w:rPr>
                <w:rFonts w:hint="eastAsia"/>
                <w:b/>
                <w:bCs/>
              </w:rPr>
              <w:t>款的频段中操作的电台：频谱掩模</w:t>
            </w:r>
          </w:p>
        </w:tc>
        <w:tc>
          <w:tcPr>
            <w:tcW w:w="6132" w:type="dxa"/>
            <w:gridSpan w:val="10"/>
            <w:tcBorders>
              <w:top w:val="single" w:sz="4" w:space="0" w:color="auto"/>
              <w:left w:val="double" w:sz="4" w:space="0" w:color="auto"/>
              <w:bottom w:val="single" w:sz="4" w:space="0" w:color="auto"/>
              <w:right w:val="double" w:sz="6" w:space="0" w:color="auto"/>
            </w:tcBorders>
            <w:shd w:val="clear" w:color="auto" w:fill="C0C0C0"/>
            <w:vAlign w:val="center"/>
          </w:tcPr>
          <w:p w14:paraId="621F56FE"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p>
        </w:tc>
        <w:tc>
          <w:tcPr>
            <w:tcW w:w="850" w:type="dxa"/>
            <w:tcBorders>
              <w:top w:val="single" w:sz="4" w:space="0" w:color="auto"/>
              <w:left w:val="nil"/>
              <w:bottom w:val="single" w:sz="4" w:space="0" w:color="auto"/>
              <w:right w:val="double" w:sz="6" w:space="0" w:color="auto"/>
            </w:tcBorders>
            <w:shd w:val="clear" w:color="000000" w:fill="auto"/>
          </w:tcPr>
          <w:p w14:paraId="67594110"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A.14</w:t>
            </w:r>
          </w:p>
        </w:tc>
        <w:tc>
          <w:tcPr>
            <w:tcW w:w="567" w:type="dxa"/>
            <w:tcBorders>
              <w:top w:val="single" w:sz="4" w:space="0" w:color="auto"/>
              <w:left w:val="nil"/>
              <w:bottom w:val="single" w:sz="4" w:space="0" w:color="auto"/>
              <w:right w:val="single" w:sz="12" w:space="0" w:color="auto"/>
            </w:tcBorders>
            <w:shd w:val="clear" w:color="auto" w:fill="C0C0C0"/>
            <w:vAlign w:val="center"/>
          </w:tcPr>
          <w:p w14:paraId="6621E724"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7891A952"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86CFFB0"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w:t>
            </w:r>
          </w:p>
        </w:tc>
        <w:tc>
          <w:tcPr>
            <w:tcW w:w="7697" w:type="dxa"/>
            <w:tcBorders>
              <w:top w:val="single" w:sz="4" w:space="0" w:color="auto"/>
              <w:left w:val="nil"/>
              <w:bottom w:val="single" w:sz="4" w:space="0" w:color="auto"/>
              <w:right w:val="double" w:sz="4" w:space="0" w:color="auto"/>
            </w:tcBorders>
            <w:shd w:val="clear" w:color="auto" w:fill="auto"/>
          </w:tcPr>
          <w:p w14:paraId="4899DF40" w14:textId="77777777" w:rsidR="00B35A1E" w:rsidRPr="00A707E1" w:rsidRDefault="00B35A1E" w:rsidP="00B35A1E">
            <w:pPr>
              <w:pStyle w:val="AP4Tabletext2"/>
              <w:rPr>
                <w:b/>
                <w:bCs/>
              </w:rPr>
            </w:pPr>
            <w:r w:rsidRPr="00A707E1">
              <w:rPr>
                <w:rFonts w:hint="eastAsia"/>
                <w:b/>
                <w:bCs/>
              </w:rPr>
              <w:t>对于每个非对地静止空间电台使用的</w:t>
            </w:r>
            <w:r w:rsidRPr="00A707E1">
              <w:rPr>
                <w:b/>
                <w:bCs/>
              </w:rPr>
              <w:t>e.i.r.p.</w:t>
            </w:r>
            <w:r w:rsidRPr="00A707E1">
              <w:rPr>
                <w:rFonts w:hint="eastAsia"/>
                <w:b/>
                <w:bCs/>
              </w:rPr>
              <w:t>掩模：</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2166BB2"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12E7683"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E855A2E"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CE16157"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D601D25"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6B4B0CC6"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935FD58"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744E4B8"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5907592F" w14:textId="77777777" w:rsidR="00B35A1E" w:rsidRPr="00A707E1" w:rsidRDefault="00B35A1E" w:rsidP="00B35A1E">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09F540F6"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w:t>
            </w:r>
          </w:p>
        </w:tc>
        <w:tc>
          <w:tcPr>
            <w:tcW w:w="567" w:type="dxa"/>
            <w:tcBorders>
              <w:top w:val="single" w:sz="4" w:space="0" w:color="auto"/>
              <w:left w:val="nil"/>
              <w:bottom w:val="single" w:sz="4" w:space="0" w:color="auto"/>
              <w:right w:val="single" w:sz="12" w:space="0" w:color="auto"/>
            </w:tcBorders>
            <w:shd w:val="clear" w:color="auto" w:fill="auto"/>
            <w:vAlign w:val="center"/>
          </w:tcPr>
          <w:p w14:paraId="20C9CB86"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0B8512A0"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719A03C"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A.14.a.1</w:t>
            </w:r>
          </w:p>
        </w:tc>
        <w:tc>
          <w:tcPr>
            <w:tcW w:w="7697" w:type="dxa"/>
            <w:tcBorders>
              <w:top w:val="single" w:sz="4" w:space="0" w:color="auto"/>
              <w:left w:val="nil"/>
              <w:bottom w:val="single" w:sz="4" w:space="0" w:color="auto"/>
              <w:right w:val="double" w:sz="4" w:space="0" w:color="auto"/>
            </w:tcBorders>
            <w:shd w:val="clear" w:color="auto" w:fill="auto"/>
          </w:tcPr>
          <w:p w14:paraId="7D24D192" w14:textId="77777777" w:rsidR="00B35A1E" w:rsidRPr="00A707E1" w:rsidRDefault="00B35A1E" w:rsidP="00B35A1E">
            <w:pPr>
              <w:pStyle w:val="AP4Tabletext3"/>
            </w:pPr>
            <w:r w:rsidRPr="00A707E1">
              <w:rPr>
                <w:rFonts w:hint="eastAsia"/>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888BB97"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1328D"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D4D0285"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E66841A"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DE6D24D"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B1ED3BA"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8AD54DE"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C9DC1BC"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3B1E1127"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0B84E66E"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A.14.a.1</w:t>
            </w:r>
          </w:p>
        </w:tc>
        <w:tc>
          <w:tcPr>
            <w:tcW w:w="567" w:type="dxa"/>
            <w:tcBorders>
              <w:top w:val="single" w:sz="4" w:space="0" w:color="auto"/>
              <w:left w:val="nil"/>
              <w:bottom w:val="single" w:sz="4" w:space="0" w:color="auto"/>
              <w:right w:val="single" w:sz="12" w:space="0" w:color="auto"/>
            </w:tcBorders>
            <w:shd w:val="clear" w:color="auto" w:fill="auto"/>
            <w:vAlign w:val="center"/>
          </w:tcPr>
          <w:p w14:paraId="0488B499"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502EAD67"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B282AB7"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A.14.a.2</w:t>
            </w:r>
          </w:p>
        </w:tc>
        <w:tc>
          <w:tcPr>
            <w:tcW w:w="7697" w:type="dxa"/>
            <w:tcBorders>
              <w:top w:val="single" w:sz="4" w:space="0" w:color="auto"/>
              <w:left w:val="nil"/>
              <w:bottom w:val="single" w:sz="4" w:space="0" w:color="auto"/>
              <w:right w:val="double" w:sz="4" w:space="0" w:color="auto"/>
            </w:tcBorders>
            <w:shd w:val="clear" w:color="auto" w:fill="auto"/>
          </w:tcPr>
          <w:p w14:paraId="1EFB76DD" w14:textId="77777777" w:rsidR="00B35A1E" w:rsidRPr="00A707E1" w:rsidRDefault="00B35A1E" w:rsidP="00B35A1E">
            <w:pPr>
              <w:pStyle w:val="AP4Tabletext3"/>
            </w:pPr>
            <w:r w:rsidRPr="00A707E1">
              <w:rPr>
                <w:rFonts w:hint="eastAsia"/>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00BC198"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E0EBEBB"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6B7F5F6"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A6392AA"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8FE7BB8"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35DD1457"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D6226EB"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97BF2FE"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6325CA38"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3BCBBF47"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A.14.a.2</w:t>
            </w:r>
          </w:p>
        </w:tc>
        <w:tc>
          <w:tcPr>
            <w:tcW w:w="567" w:type="dxa"/>
            <w:tcBorders>
              <w:top w:val="single" w:sz="4" w:space="0" w:color="auto"/>
              <w:left w:val="nil"/>
              <w:bottom w:val="single" w:sz="4" w:space="0" w:color="auto"/>
              <w:right w:val="single" w:sz="12" w:space="0" w:color="auto"/>
            </w:tcBorders>
            <w:shd w:val="clear" w:color="auto" w:fill="auto"/>
            <w:vAlign w:val="center"/>
          </w:tcPr>
          <w:p w14:paraId="1275E714"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54EE8E03"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9BF18AB"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A.14.a.3</w:t>
            </w:r>
          </w:p>
        </w:tc>
        <w:tc>
          <w:tcPr>
            <w:tcW w:w="7697" w:type="dxa"/>
            <w:tcBorders>
              <w:top w:val="single" w:sz="4" w:space="0" w:color="auto"/>
              <w:left w:val="nil"/>
              <w:bottom w:val="single" w:sz="4" w:space="0" w:color="auto"/>
              <w:right w:val="double" w:sz="4" w:space="0" w:color="auto"/>
            </w:tcBorders>
            <w:shd w:val="clear" w:color="auto" w:fill="auto"/>
          </w:tcPr>
          <w:p w14:paraId="23222034" w14:textId="77777777" w:rsidR="00B35A1E" w:rsidRPr="00A707E1" w:rsidRDefault="00B35A1E" w:rsidP="00B35A1E">
            <w:pPr>
              <w:pStyle w:val="AP4Tabletext3"/>
            </w:pPr>
            <w:r w:rsidRPr="00A707E1">
              <w:rPr>
                <w:rFonts w:hint="eastAsia"/>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F3A3AB0"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7EA5CF0"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4FC2559"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831B015"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53CECEB"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6D59E4A9"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CA619D0"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B39021F"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55135CFE"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62E34E51" w14:textId="77777777" w:rsidR="00B35A1E" w:rsidRPr="00A707E1" w:rsidRDefault="00B35A1E" w:rsidP="00B35A1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A.14.a.3</w:t>
            </w:r>
          </w:p>
        </w:tc>
        <w:tc>
          <w:tcPr>
            <w:tcW w:w="567" w:type="dxa"/>
            <w:tcBorders>
              <w:top w:val="single" w:sz="4" w:space="0" w:color="auto"/>
              <w:left w:val="nil"/>
              <w:bottom w:val="single" w:sz="4" w:space="0" w:color="auto"/>
              <w:right w:val="single" w:sz="12" w:space="0" w:color="auto"/>
            </w:tcBorders>
            <w:shd w:val="clear" w:color="auto" w:fill="auto"/>
            <w:vAlign w:val="center"/>
          </w:tcPr>
          <w:p w14:paraId="454075A8" w14:textId="77777777" w:rsidR="00B35A1E" w:rsidRPr="00A707E1" w:rsidRDefault="00B35A1E" w:rsidP="00B35A1E">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47D22B32"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5ECAFD1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A.14.a.4</w:t>
            </w:r>
          </w:p>
        </w:tc>
        <w:tc>
          <w:tcPr>
            <w:tcW w:w="7697" w:type="dxa"/>
            <w:tcBorders>
              <w:top w:val="single" w:sz="4" w:space="0" w:color="auto"/>
              <w:left w:val="nil"/>
              <w:bottom w:val="single" w:sz="4" w:space="0" w:color="auto"/>
              <w:right w:val="double" w:sz="4" w:space="0" w:color="auto"/>
            </w:tcBorders>
            <w:shd w:val="clear" w:color="auto" w:fill="auto"/>
          </w:tcPr>
          <w:p w14:paraId="2C5BC900" w14:textId="77777777" w:rsidR="00B35A1E" w:rsidRPr="00A707E1" w:rsidRDefault="00B35A1E" w:rsidP="00B35A1E">
            <w:pPr>
              <w:spacing w:before="40" w:after="40"/>
              <w:ind w:left="170"/>
              <w:rPr>
                <w:rFonts w:asciiTheme="majorBidi" w:hAnsiTheme="majorBidi" w:cstheme="majorBidi"/>
                <w:sz w:val="18"/>
                <w:szCs w:val="18"/>
                <w:lang w:val="en-US" w:eastAsia="zh-CN"/>
              </w:rPr>
            </w:pPr>
            <w:r w:rsidRPr="00A707E1">
              <w:rPr>
                <w:rFonts w:hint="eastAsia"/>
                <w:sz w:val="18"/>
                <w:szCs w:val="18"/>
                <w:lang w:eastAsia="zh-CN"/>
              </w:rPr>
              <w:t>相对于</w:t>
            </w:r>
            <w:del w:id="643" w:author="" w:date="2018-07-27T08:40:00Z">
              <w:r w:rsidRPr="00A707E1" w:rsidDel="009C4A52">
                <w:rPr>
                  <w:rFonts w:hint="eastAsia"/>
                  <w:sz w:val="18"/>
                  <w:szCs w:val="18"/>
                  <w:lang w:eastAsia="zh-CN"/>
                </w:rPr>
                <w:delText>一个特定基准点的</w:delText>
              </w:r>
            </w:del>
            <w:r w:rsidRPr="00A707E1">
              <w:rPr>
                <w:rFonts w:hint="eastAsia"/>
                <w:sz w:val="18"/>
                <w:szCs w:val="18"/>
                <w:lang w:eastAsia="zh-CN"/>
              </w:rPr>
              <w:t>一系列</w:t>
            </w:r>
            <w:del w:id="644" w:author="" w:date="2018-07-27T08:40:00Z">
              <w:r w:rsidRPr="00A707E1" w:rsidDel="009C4A52">
                <w:rPr>
                  <w:rFonts w:hint="eastAsia"/>
                  <w:sz w:val="18"/>
                  <w:szCs w:val="18"/>
                  <w:lang w:eastAsia="zh-CN"/>
                </w:rPr>
                <w:delText>偏轴</w:delText>
              </w:r>
            </w:del>
            <w:r w:rsidRPr="00A707E1">
              <w:rPr>
                <w:rFonts w:hint="eastAsia"/>
                <w:sz w:val="18"/>
                <w:szCs w:val="18"/>
                <w:lang w:eastAsia="zh-CN"/>
              </w:rPr>
              <w:t>角的参考带宽内以功率定义的掩模图</w:t>
            </w:r>
            <w:ins w:id="645" w:author="" w:date="2018-07-27T08:42:00Z">
              <w:r w:rsidRPr="00A707E1">
                <w:rPr>
                  <w:rFonts w:hint="eastAsia"/>
                  <w:sz w:val="18"/>
                  <w:szCs w:val="18"/>
                  <w:lang w:eastAsia="zh-CN"/>
                </w:rPr>
                <w:t>，</w:t>
              </w:r>
            </w:ins>
            <w:ins w:id="646" w:author="" w:date="2018-07-27T08:44:00Z">
              <w:r w:rsidRPr="00A707E1">
                <w:rPr>
                  <w:rFonts w:hint="eastAsia"/>
                  <w:sz w:val="18"/>
                  <w:szCs w:val="18"/>
                  <w:lang w:eastAsia="zh-CN"/>
                </w:rPr>
                <w:t>该角是</w:t>
              </w:r>
            </w:ins>
            <w:ins w:id="647" w:author="" w:date="2018-07-27T08:43:00Z">
              <w:r w:rsidRPr="00A707E1">
                <w:rPr>
                  <w:rFonts w:hint="eastAsia"/>
                  <w:sz w:val="18"/>
                  <w:szCs w:val="18"/>
                  <w:lang w:eastAsia="zh-CN"/>
                </w:rPr>
                <w:t>在非静止轨道空间电台所在位置测量到的</w:t>
              </w:r>
            </w:ins>
            <w:ins w:id="648" w:author="" w:date="2018-07-27T08:45:00Z">
              <w:r w:rsidRPr="00A707E1">
                <w:rPr>
                  <w:rFonts w:hint="eastAsia"/>
                  <w:sz w:val="18"/>
                  <w:szCs w:val="18"/>
                  <w:lang w:eastAsia="zh-CN"/>
                </w:rPr>
                <w:t>该</w:t>
              </w:r>
            </w:ins>
            <w:ins w:id="649" w:author="" w:date="2018-07-27T08:44:00Z">
              <w:r w:rsidRPr="00A707E1">
                <w:rPr>
                  <w:rFonts w:hint="eastAsia"/>
                  <w:sz w:val="18"/>
                  <w:szCs w:val="18"/>
                  <w:lang w:eastAsia="zh-CN"/>
                </w:rPr>
                <w:t>空间电台与其</w:t>
              </w:r>
            </w:ins>
            <w:ins w:id="650" w:author="" w:date="2018-07-27T08:43:00Z">
              <w:r w:rsidRPr="00A707E1">
                <w:rPr>
                  <w:rFonts w:hint="eastAsia"/>
                  <w:sz w:val="18"/>
                  <w:szCs w:val="18"/>
                  <w:lang w:eastAsia="zh-CN"/>
                </w:rPr>
                <w:t>星下点</w:t>
              </w:r>
            </w:ins>
            <w:ins w:id="651" w:author="" w:date="2018-07-27T08:44:00Z">
              <w:r w:rsidRPr="00A707E1">
                <w:rPr>
                  <w:rFonts w:hint="eastAsia"/>
                  <w:sz w:val="18"/>
                  <w:szCs w:val="18"/>
                  <w:lang w:eastAsia="zh-CN"/>
                </w:rPr>
                <w:t>间连线</w:t>
              </w:r>
            </w:ins>
            <w:ins w:id="652" w:author="" w:date="2018-07-27T08:45:00Z">
              <w:r w:rsidRPr="00A707E1">
                <w:rPr>
                  <w:rFonts w:hint="eastAsia"/>
                  <w:sz w:val="18"/>
                  <w:szCs w:val="18"/>
                  <w:lang w:eastAsia="zh-CN"/>
                </w:rPr>
                <w:t>与该空间电台与对地静止轨道弧上一点</w:t>
              </w:r>
            </w:ins>
            <w:ins w:id="653" w:author="" w:date="2018-07-27T08:46:00Z">
              <w:r w:rsidRPr="00A707E1">
                <w:rPr>
                  <w:rFonts w:hint="eastAsia"/>
                  <w:sz w:val="18"/>
                  <w:szCs w:val="18"/>
                  <w:lang w:eastAsia="zh-CN"/>
                </w:rPr>
                <w:t>的连线之间的夹角，连同所用的带宽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3ACB95"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2A0F103"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34AF0C8"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D0409AF"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EF4876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5FAFB3E"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885534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DD90897"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A2B400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5843343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A.14.a.4</w:t>
            </w:r>
          </w:p>
        </w:tc>
        <w:tc>
          <w:tcPr>
            <w:tcW w:w="567" w:type="dxa"/>
            <w:tcBorders>
              <w:top w:val="single" w:sz="4" w:space="0" w:color="auto"/>
              <w:left w:val="nil"/>
              <w:bottom w:val="single" w:sz="4" w:space="0" w:color="auto"/>
              <w:right w:val="single" w:sz="12" w:space="0" w:color="auto"/>
            </w:tcBorders>
            <w:shd w:val="clear" w:color="auto" w:fill="auto"/>
            <w:vAlign w:val="center"/>
          </w:tcPr>
          <w:p w14:paraId="2536F142"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58407761"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4CFFC2C" w14:textId="77777777" w:rsidR="00B35A1E" w:rsidRPr="00A707E1" w:rsidRDefault="00B35A1E" w:rsidP="00B35A1E">
            <w:pPr>
              <w:spacing w:before="40" w:after="40"/>
              <w:jc w:val="both"/>
              <w:rPr>
                <w:rFonts w:asciiTheme="majorBidi" w:hAnsiTheme="majorBidi"/>
                <w:sz w:val="18"/>
                <w:szCs w:val="18"/>
                <w:lang w:val="en-US" w:eastAsia="zh-CN"/>
              </w:rPr>
            </w:pPr>
            <w:ins w:id="654" w:author="" w:date="2018-07-08T08:19:00Z">
              <w:r w:rsidRPr="00A707E1">
                <w:rPr>
                  <w:rFonts w:asciiTheme="majorBidi" w:hAnsiTheme="majorBidi"/>
                  <w:sz w:val="18"/>
                  <w:szCs w:val="18"/>
                  <w:lang w:val="en-US" w:eastAsia="zh-CN"/>
                </w:rPr>
                <w:t>A.14.a.5</w:t>
              </w:r>
            </w:ins>
          </w:p>
        </w:tc>
        <w:tc>
          <w:tcPr>
            <w:tcW w:w="7697" w:type="dxa"/>
            <w:tcBorders>
              <w:top w:val="single" w:sz="4" w:space="0" w:color="auto"/>
              <w:left w:val="nil"/>
              <w:bottom w:val="single" w:sz="4" w:space="0" w:color="auto"/>
              <w:right w:val="double" w:sz="4" w:space="0" w:color="auto"/>
            </w:tcBorders>
            <w:shd w:val="clear" w:color="auto" w:fill="auto"/>
          </w:tcPr>
          <w:p w14:paraId="1A0A0A1D" w14:textId="77777777" w:rsidR="00B35A1E" w:rsidRPr="00A707E1" w:rsidRDefault="00B35A1E" w:rsidP="00B35A1E">
            <w:pPr>
              <w:spacing w:before="40" w:after="40"/>
              <w:ind w:left="170"/>
              <w:rPr>
                <w:rFonts w:asciiTheme="majorBidi" w:hAnsiTheme="majorBidi"/>
                <w:sz w:val="18"/>
                <w:szCs w:val="18"/>
                <w:lang w:val="en-US" w:eastAsia="zh-CN"/>
              </w:rPr>
            </w:pPr>
            <w:ins w:id="655" w:author="" w:date="2019-02-27T01:46:00Z">
              <w:r w:rsidRPr="00A707E1">
                <w:rPr>
                  <w:rFonts w:asciiTheme="majorBidi" w:hAnsiTheme="majorBidi"/>
                  <w:sz w:val="18"/>
                  <w:szCs w:val="18"/>
                  <w:lang w:eastAsia="zh-CN"/>
                  <w:rPrChange w:id="656" w:author="" w:date="2019-02-26T21:44:00Z">
                    <w:rPr>
                      <w:rFonts w:asciiTheme="majorBidi" w:hAnsiTheme="majorBidi"/>
                      <w:sz w:val="18"/>
                      <w:szCs w:val="18"/>
                      <w:highlight w:val="cyan"/>
                    </w:rPr>
                  </w:rPrChange>
                </w:rPr>
                <w:t>A.14.a.4</w:t>
              </w:r>
            </w:ins>
            <w:ins w:id="657" w:author="" w:date="2018-07-27T08:47: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E32C41E"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9A749C"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C7869F9"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86657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48EFC200" w14:textId="77777777" w:rsidR="00B35A1E" w:rsidRPr="00A707E1" w:rsidRDefault="00B35A1E" w:rsidP="00B35A1E">
            <w:pPr>
              <w:spacing w:before="40" w:after="40"/>
              <w:jc w:val="center"/>
              <w:rPr>
                <w:rFonts w:asciiTheme="majorBidi" w:hAnsiTheme="majorBidi"/>
                <w:b/>
                <w:bCs/>
                <w:sz w:val="18"/>
                <w:szCs w:val="18"/>
                <w:lang w:val="en-US"/>
              </w:rPr>
            </w:pPr>
            <w:ins w:id="658" w:author="" w:date="2018-07-08T08:19: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0F25B2F"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CA0E41A"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35BA4F8"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0DD48AAD"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2DD8B463" w14:textId="77777777" w:rsidR="00B35A1E" w:rsidRPr="00A707E1" w:rsidRDefault="00B35A1E" w:rsidP="00B35A1E">
            <w:pPr>
              <w:spacing w:before="40" w:after="40"/>
              <w:jc w:val="both"/>
              <w:rPr>
                <w:rFonts w:asciiTheme="majorBidi" w:hAnsiTheme="majorBidi"/>
                <w:sz w:val="18"/>
                <w:szCs w:val="18"/>
                <w:lang w:val="en-US" w:eastAsia="zh-CN"/>
              </w:rPr>
            </w:pPr>
            <w:ins w:id="659" w:author="" w:date="2018-07-08T08:19:00Z">
              <w:r w:rsidRPr="00A707E1">
                <w:rPr>
                  <w:rFonts w:asciiTheme="majorBidi" w:hAnsiTheme="majorBidi"/>
                  <w:sz w:val="18"/>
                  <w:szCs w:val="18"/>
                  <w:lang w:val="en-US" w:eastAsia="zh-CN"/>
                </w:rPr>
                <w:t>A.14.a.5</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6D8D13E0"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661CFBE4"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C30999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w:t>
            </w:r>
          </w:p>
        </w:tc>
        <w:tc>
          <w:tcPr>
            <w:tcW w:w="7697" w:type="dxa"/>
            <w:tcBorders>
              <w:top w:val="single" w:sz="4" w:space="0" w:color="auto"/>
              <w:left w:val="nil"/>
              <w:bottom w:val="single" w:sz="4" w:space="0" w:color="auto"/>
              <w:right w:val="double" w:sz="4" w:space="0" w:color="auto"/>
            </w:tcBorders>
            <w:shd w:val="clear" w:color="auto" w:fill="auto"/>
          </w:tcPr>
          <w:p w14:paraId="2F80BEB3" w14:textId="77777777" w:rsidR="00B35A1E" w:rsidRPr="00A707E1" w:rsidRDefault="00B35A1E" w:rsidP="00B35A1E">
            <w:pPr>
              <w:pStyle w:val="AP4Tabletext2"/>
              <w:rPr>
                <w:b/>
                <w:bCs/>
              </w:rPr>
            </w:pPr>
            <w:r w:rsidRPr="00A707E1">
              <w:rPr>
                <w:rFonts w:hint="eastAsia"/>
                <w:b/>
                <w:bCs/>
              </w:rPr>
              <w:t>对每个相关地球站</w:t>
            </w:r>
            <w:r w:rsidRPr="00A707E1">
              <w:rPr>
                <w:b/>
                <w:bCs/>
              </w:rPr>
              <w:t>e.i.r.p.</w:t>
            </w:r>
            <w:r w:rsidRPr="00A707E1">
              <w:rPr>
                <w:rFonts w:hint="eastAsia"/>
                <w:b/>
                <w:bCs/>
              </w:rPr>
              <w:t>掩模：</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9209D2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33925D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26CEEE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8154F35"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448C8EE0"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5F52136C"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ABFED39"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FFC9F7D"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97F5AF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25D0DC4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w:t>
            </w:r>
          </w:p>
        </w:tc>
        <w:tc>
          <w:tcPr>
            <w:tcW w:w="567" w:type="dxa"/>
            <w:tcBorders>
              <w:top w:val="single" w:sz="4" w:space="0" w:color="auto"/>
              <w:left w:val="nil"/>
              <w:bottom w:val="single" w:sz="4" w:space="0" w:color="auto"/>
              <w:right w:val="single" w:sz="12" w:space="0" w:color="auto"/>
            </w:tcBorders>
            <w:shd w:val="clear" w:color="auto" w:fill="auto"/>
            <w:vAlign w:val="center"/>
          </w:tcPr>
          <w:p w14:paraId="589EFB56"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56FAAB55"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0F8380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A.14.b.1</w:t>
            </w:r>
          </w:p>
        </w:tc>
        <w:tc>
          <w:tcPr>
            <w:tcW w:w="7697" w:type="dxa"/>
            <w:tcBorders>
              <w:top w:val="single" w:sz="4" w:space="0" w:color="auto"/>
              <w:left w:val="nil"/>
              <w:bottom w:val="single" w:sz="4" w:space="0" w:color="auto"/>
              <w:right w:val="double" w:sz="4" w:space="0" w:color="auto"/>
            </w:tcBorders>
            <w:shd w:val="clear" w:color="auto" w:fill="auto"/>
          </w:tcPr>
          <w:p w14:paraId="4D89B14B" w14:textId="77777777" w:rsidR="00B35A1E" w:rsidRPr="00A707E1" w:rsidRDefault="00B35A1E" w:rsidP="00B35A1E">
            <w:pPr>
              <w:pStyle w:val="AP4Tabletext3"/>
            </w:pPr>
            <w:r w:rsidRPr="00A707E1">
              <w:rPr>
                <w:rFonts w:hint="eastAsia"/>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6635ACC"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C9F0D2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CC8E1EC"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18FD028"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5317BED"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366C146E"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B5897ED"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0C9426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40450A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34966F6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A.14.b.1</w:t>
            </w:r>
          </w:p>
        </w:tc>
        <w:tc>
          <w:tcPr>
            <w:tcW w:w="567" w:type="dxa"/>
            <w:tcBorders>
              <w:top w:val="single" w:sz="4" w:space="0" w:color="auto"/>
              <w:left w:val="nil"/>
              <w:bottom w:val="single" w:sz="4" w:space="0" w:color="auto"/>
              <w:right w:val="single" w:sz="12" w:space="0" w:color="auto"/>
            </w:tcBorders>
            <w:shd w:val="clear" w:color="auto" w:fill="auto"/>
            <w:vAlign w:val="center"/>
          </w:tcPr>
          <w:p w14:paraId="0A3CBBB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78CEC0BE"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98BB0C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A.14.b.2</w:t>
            </w:r>
          </w:p>
        </w:tc>
        <w:tc>
          <w:tcPr>
            <w:tcW w:w="7697" w:type="dxa"/>
            <w:tcBorders>
              <w:top w:val="single" w:sz="4" w:space="0" w:color="auto"/>
              <w:left w:val="nil"/>
              <w:bottom w:val="single" w:sz="4" w:space="0" w:color="auto"/>
              <w:right w:val="double" w:sz="4" w:space="0" w:color="auto"/>
            </w:tcBorders>
            <w:shd w:val="clear" w:color="auto" w:fill="auto"/>
          </w:tcPr>
          <w:p w14:paraId="2F096E0D" w14:textId="77777777" w:rsidR="00B35A1E" w:rsidRPr="00A707E1" w:rsidRDefault="00B35A1E" w:rsidP="00B35A1E">
            <w:pPr>
              <w:pStyle w:val="AP4Tabletext3"/>
            </w:pPr>
            <w:r w:rsidRPr="00A707E1">
              <w:rPr>
                <w:rFonts w:hint="eastAsia"/>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7CFC590"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8DADAD0"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F092B9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DD91086"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4B5BBD0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196F489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D400E7C"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D78982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167188E7"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1C9DC81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A.14.b.2</w:t>
            </w:r>
          </w:p>
        </w:tc>
        <w:tc>
          <w:tcPr>
            <w:tcW w:w="567" w:type="dxa"/>
            <w:tcBorders>
              <w:top w:val="single" w:sz="4" w:space="0" w:color="auto"/>
              <w:left w:val="nil"/>
              <w:bottom w:val="single" w:sz="4" w:space="0" w:color="auto"/>
              <w:right w:val="single" w:sz="12" w:space="0" w:color="auto"/>
            </w:tcBorders>
            <w:shd w:val="clear" w:color="auto" w:fill="auto"/>
            <w:vAlign w:val="center"/>
          </w:tcPr>
          <w:p w14:paraId="6C119003"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07FC957C"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EC52A6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A.14.b.3</w:t>
            </w:r>
          </w:p>
        </w:tc>
        <w:tc>
          <w:tcPr>
            <w:tcW w:w="7697" w:type="dxa"/>
            <w:tcBorders>
              <w:top w:val="single" w:sz="4" w:space="0" w:color="auto"/>
              <w:left w:val="nil"/>
              <w:bottom w:val="single" w:sz="4" w:space="0" w:color="auto"/>
              <w:right w:val="double" w:sz="4" w:space="0" w:color="auto"/>
            </w:tcBorders>
            <w:shd w:val="clear" w:color="auto" w:fill="auto"/>
          </w:tcPr>
          <w:p w14:paraId="5CF8116C" w14:textId="77777777" w:rsidR="00B35A1E" w:rsidRPr="00A707E1" w:rsidRDefault="00B35A1E" w:rsidP="00B35A1E">
            <w:pPr>
              <w:pStyle w:val="AP4Tabletext3"/>
            </w:pPr>
            <w:r w:rsidRPr="00A707E1">
              <w:rPr>
                <w:rFonts w:hint="eastAsia"/>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3C146EF"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8CB0B7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40841A3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ED9F98"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0510633D"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60BBC68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EBCA2D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5C075A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36EC6E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BD0BAEC"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A.14.b.3</w:t>
            </w:r>
          </w:p>
        </w:tc>
        <w:tc>
          <w:tcPr>
            <w:tcW w:w="567" w:type="dxa"/>
            <w:tcBorders>
              <w:top w:val="single" w:sz="4" w:space="0" w:color="auto"/>
              <w:left w:val="nil"/>
              <w:bottom w:val="single" w:sz="4" w:space="0" w:color="auto"/>
              <w:right w:val="single" w:sz="12" w:space="0" w:color="auto"/>
            </w:tcBorders>
            <w:shd w:val="clear" w:color="auto" w:fill="auto"/>
            <w:vAlign w:val="center"/>
          </w:tcPr>
          <w:p w14:paraId="219FBC03"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753AA313"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FFF7A1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A.14.b.4</w:t>
            </w:r>
          </w:p>
        </w:tc>
        <w:tc>
          <w:tcPr>
            <w:tcW w:w="7697" w:type="dxa"/>
            <w:tcBorders>
              <w:top w:val="single" w:sz="4" w:space="0" w:color="auto"/>
              <w:left w:val="nil"/>
              <w:bottom w:val="single" w:sz="4" w:space="0" w:color="auto"/>
              <w:right w:val="double" w:sz="4" w:space="0" w:color="auto"/>
            </w:tcBorders>
            <w:shd w:val="clear" w:color="auto" w:fill="auto"/>
          </w:tcPr>
          <w:p w14:paraId="06FB4EC6" w14:textId="77777777" w:rsidR="00B35A1E" w:rsidRPr="00A707E1" w:rsidRDefault="00B35A1E" w:rsidP="00B35A1E">
            <w:pPr>
              <w:spacing w:before="40" w:after="40"/>
              <w:ind w:left="170"/>
              <w:rPr>
                <w:ins w:id="660" w:author="" w:date="2019-02-05T16:16:00Z"/>
                <w:b/>
                <w:bCs/>
                <w:sz w:val="18"/>
                <w:szCs w:val="18"/>
                <w:lang w:val="en-US" w:eastAsia="zh-CN"/>
              </w:rPr>
            </w:pPr>
            <w:ins w:id="661" w:author="" w:date="2018-07-25T10:14:00Z">
              <w:r w:rsidRPr="00A707E1">
                <w:rPr>
                  <w:rFonts w:hint="eastAsia"/>
                  <w:b/>
                  <w:bCs/>
                  <w:sz w:val="18"/>
                  <w:szCs w:val="18"/>
                  <w:lang w:val="en-US" w:eastAsia="zh-CN"/>
                  <w:rPrChange w:id="662" w:author="" w:date="2018-07-25T10:15:00Z">
                    <w:rPr>
                      <w:rFonts w:hint="eastAsia"/>
                      <w:sz w:val="18"/>
                      <w:szCs w:val="18"/>
                      <w:lang w:val="en-US" w:eastAsia="zh-CN"/>
                    </w:rPr>
                  </w:rPrChange>
                </w:rPr>
                <w:t>未使用</w:t>
              </w:r>
            </w:ins>
          </w:p>
          <w:p w14:paraId="7209BEFE" w14:textId="77777777" w:rsidR="00B35A1E" w:rsidRPr="00A707E1" w:rsidRDefault="00B35A1E" w:rsidP="00B35A1E">
            <w:pPr>
              <w:pStyle w:val="AP4Tabletext3"/>
              <w:rPr>
                <w:rFonts w:asciiTheme="majorBidi" w:hAnsiTheme="majorBidi" w:cstheme="majorBidi"/>
                <w:lang w:val="en-US"/>
              </w:rPr>
            </w:pPr>
            <w:del w:id="663" w:author="" w:date="2018-07-25T11:00:00Z">
              <w:r w:rsidRPr="00A707E1" w:rsidDel="00DC50D2">
                <w:rPr>
                  <w:rFonts w:asciiTheme="majorBidi" w:hAnsiTheme="majorBidi" w:cstheme="majorBidi" w:hint="eastAsia"/>
                </w:rPr>
                <w:delText>任何相关的地球站可以据此向非对地静止卫星发射的最小仰角</w:delText>
              </w:r>
            </w:del>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AF117E5"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2EB5B0"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0FCE067"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9A37C"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E41C49B"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del w:id="664" w:author="" w:date="2018-07-11T15:20:00Z">
              <w:r w:rsidRPr="00A707E1" w:rsidDel="001A68A7">
                <w:rPr>
                  <w:rFonts w:asciiTheme="majorBidi" w:hAnsiTheme="majorBidi" w:cstheme="majorBidi"/>
                  <w:b/>
                  <w:bCs/>
                  <w:sz w:val="18"/>
                  <w:szCs w:val="18"/>
                  <w:lang w:val="en-US" w:eastAsia="zh-CN"/>
                </w:rPr>
                <w:delText>X</w:delText>
              </w:r>
            </w:del>
          </w:p>
        </w:tc>
        <w:tc>
          <w:tcPr>
            <w:tcW w:w="680" w:type="dxa"/>
            <w:tcBorders>
              <w:top w:val="single" w:sz="4" w:space="0" w:color="auto"/>
              <w:left w:val="nil"/>
              <w:bottom w:val="single" w:sz="4" w:space="0" w:color="auto"/>
              <w:right w:val="single" w:sz="4" w:space="0" w:color="auto"/>
            </w:tcBorders>
            <w:shd w:val="clear" w:color="auto" w:fill="auto"/>
            <w:vAlign w:val="center"/>
          </w:tcPr>
          <w:p w14:paraId="6C205230"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EFDDA39"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BA98E01"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12B99947"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7539F54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A.14.b.4</w:t>
            </w:r>
          </w:p>
        </w:tc>
        <w:tc>
          <w:tcPr>
            <w:tcW w:w="567" w:type="dxa"/>
            <w:tcBorders>
              <w:top w:val="single" w:sz="4" w:space="0" w:color="auto"/>
              <w:left w:val="nil"/>
              <w:bottom w:val="single" w:sz="4" w:space="0" w:color="auto"/>
              <w:right w:val="single" w:sz="12" w:space="0" w:color="auto"/>
            </w:tcBorders>
            <w:shd w:val="clear" w:color="auto" w:fill="auto"/>
            <w:vAlign w:val="center"/>
          </w:tcPr>
          <w:p w14:paraId="4B82D538"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2DC20AB2"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58F190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A.14.b.5</w:t>
            </w:r>
          </w:p>
        </w:tc>
        <w:tc>
          <w:tcPr>
            <w:tcW w:w="7697" w:type="dxa"/>
            <w:tcBorders>
              <w:top w:val="single" w:sz="4" w:space="0" w:color="auto"/>
              <w:left w:val="nil"/>
              <w:bottom w:val="single" w:sz="4" w:space="0" w:color="auto"/>
              <w:right w:val="double" w:sz="4" w:space="0" w:color="auto"/>
            </w:tcBorders>
            <w:shd w:val="clear" w:color="auto" w:fill="auto"/>
          </w:tcPr>
          <w:p w14:paraId="3DBFBE3E" w14:textId="77777777" w:rsidR="00B35A1E" w:rsidRPr="00A707E1" w:rsidRDefault="00B35A1E" w:rsidP="00B35A1E">
            <w:pPr>
              <w:spacing w:before="40" w:after="40"/>
              <w:ind w:left="170"/>
              <w:rPr>
                <w:ins w:id="665" w:author="" w:date="2019-02-05T16:16:00Z"/>
                <w:b/>
                <w:bCs/>
                <w:sz w:val="18"/>
                <w:szCs w:val="18"/>
                <w:lang w:val="en-US" w:eastAsia="zh-CN"/>
              </w:rPr>
            </w:pPr>
            <w:ins w:id="666" w:author="" w:date="2018-07-25T10:14:00Z">
              <w:r w:rsidRPr="00A707E1">
                <w:rPr>
                  <w:rFonts w:hint="eastAsia"/>
                  <w:b/>
                  <w:bCs/>
                  <w:sz w:val="18"/>
                  <w:szCs w:val="18"/>
                  <w:lang w:val="en-US" w:eastAsia="zh-CN"/>
                  <w:rPrChange w:id="667" w:author="" w:date="2018-07-25T10:15:00Z">
                    <w:rPr>
                      <w:rFonts w:hint="eastAsia"/>
                      <w:sz w:val="18"/>
                      <w:szCs w:val="18"/>
                      <w:lang w:val="en-US" w:eastAsia="zh-CN"/>
                    </w:rPr>
                  </w:rPrChange>
                </w:rPr>
                <w:t>未使用</w:t>
              </w:r>
            </w:ins>
          </w:p>
          <w:p w14:paraId="7FF219CD" w14:textId="77777777" w:rsidR="00B35A1E" w:rsidRPr="00A707E1" w:rsidRDefault="00B35A1E" w:rsidP="00B35A1E">
            <w:pPr>
              <w:pStyle w:val="AP4Tabletext3"/>
              <w:rPr>
                <w:rFonts w:asciiTheme="majorBidi" w:hAnsiTheme="majorBidi" w:cstheme="majorBidi"/>
                <w:lang w:val="en-US"/>
              </w:rPr>
            </w:pPr>
            <w:del w:id="668" w:author="" w:date="2018-07-25T11:00:00Z">
              <w:r w:rsidRPr="00A707E1" w:rsidDel="00DC50D2">
                <w:rPr>
                  <w:rFonts w:asciiTheme="majorBidi" w:hAnsiTheme="majorBidi" w:cstheme="majorBidi" w:hint="eastAsia"/>
                </w:rPr>
                <w:delText>对地静止卫星轨道弧和相关地球站主波束轴间的最小分隔角，据此相关地球站可以向非对地静止卫星发射</w:delText>
              </w:r>
            </w:del>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5D4C00B"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80F2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4C95A79"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BA0CCF7"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2E4070F"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del w:id="669" w:author="" w:date="2018-07-11T15:20:00Z">
              <w:r w:rsidRPr="00A707E1" w:rsidDel="001A68A7">
                <w:rPr>
                  <w:rFonts w:asciiTheme="majorBidi" w:hAnsiTheme="majorBidi" w:cstheme="majorBidi"/>
                  <w:b/>
                  <w:bCs/>
                  <w:sz w:val="18"/>
                  <w:szCs w:val="18"/>
                  <w:lang w:val="en-US" w:eastAsia="zh-CN"/>
                </w:rPr>
                <w:delText>X</w:delText>
              </w:r>
            </w:del>
          </w:p>
        </w:tc>
        <w:tc>
          <w:tcPr>
            <w:tcW w:w="680" w:type="dxa"/>
            <w:tcBorders>
              <w:top w:val="single" w:sz="4" w:space="0" w:color="auto"/>
              <w:left w:val="nil"/>
              <w:bottom w:val="single" w:sz="4" w:space="0" w:color="auto"/>
              <w:right w:val="single" w:sz="4" w:space="0" w:color="auto"/>
            </w:tcBorders>
            <w:shd w:val="clear" w:color="auto" w:fill="auto"/>
            <w:vAlign w:val="center"/>
          </w:tcPr>
          <w:p w14:paraId="50EF908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1879EB3"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ADFF9D8"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1D808B84"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67751BB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A.14.b.5</w:t>
            </w:r>
          </w:p>
        </w:tc>
        <w:tc>
          <w:tcPr>
            <w:tcW w:w="567" w:type="dxa"/>
            <w:tcBorders>
              <w:top w:val="single" w:sz="4" w:space="0" w:color="auto"/>
              <w:left w:val="nil"/>
              <w:bottom w:val="single" w:sz="4" w:space="0" w:color="auto"/>
              <w:right w:val="single" w:sz="12" w:space="0" w:color="auto"/>
            </w:tcBorders>
            <w:shd w:val="clear" w:color="auto" w:fill="auto"/>
            <w:vAlign w:val="center"/>
          </w:tcPr>
          <w:p w14:paraId="12B46637"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38B2AEA8"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82129C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A.14.b.6</w:t>
            </w:r>
          </w:p>
        </w:tc>
        <w:tc>
          <w:tcPr>
            <w:tcW w:w="7697" w:type="dxa"/>
            <w:tcBorders>
              <w:top w:val="single" w:sz="4" w:space="0" w:color="auto"/>
              <w:left w:val="nil"/>
              <w:bottom w:val="single" w:sz="4" w:space="0" w:color="auto"/>
              <w:right w:val="double" w:sz="4" w:space="0" w:color="auto"/>
            </w:tcBorders>
            <w:shd w:val="clear" w:color="auto" w:fill="auto"/>
          </w:tcPr>
          <w:p w14:paraId="7B4C8C55" w14:textId="77777777" w:rsidR="00B35A1E" w:rsidRPr="00A707E1" w:rsidRDefault="00B35A1E" w:rsidP="00B35A1E">
            <w:pPr>
              <w:spacing w:before="40" w:after="40"/>
              <w:ind w:left="170"/>
              <w:rPr>
                <w:rFonts w:ascii="Calibri" w:hAnsi="Calibri" w:cstheme="majorBidi"/>
                <w:b/>
                <w:color w:val="800000"/>
                <w:sz w:val="22"/>
                <w:szCs w:val="18"/>
                <w:lang w:val="en-US" w:eastAsia="zh-CN"/>
              </w:rPr>
            </w:pPr>
            <w:del w:id="670" w:author="" w:date="2018-07-27T08:50:00Z">
              <w:r w:rsidRPr="00A707E1" w:rsidDel="00431F21">
                <w:rPr>
                  <w:rFonts w:hint="eastAsia"/>
                  <w:sz w:val="18"/>
                  <w:szCs w:val="18"/>
                  <w:lang w:eastAsia="zh-CN"/>
                </w:rPr>
                <w:delText>相对于</w:delText>
              </w:r>
            </w:del>
            <w:del w:id="671" w:author="" w:date="2018-07-27T08:49:00Z">
              <w:r w:rsidRPr="00A707E1" w:rsidDel="00431F21">
                <w:rPr>
                  <w:rFonts w:hint="eastAsia"/>
                  <w:sz w:val="18"/>
                  <w:szCs w:val="18"/>
                  <w:lang w:eastAsia="zh-CN"/>
                </w:rPr>
                <w:delText>一个特定基准点的一系列偏轴角的</w:delText>
              </w:r>
            </w:del>
            <w:r w:rsidRPr="00A707E1">
              <w:rPr>
                <w:rFonts w:hint="eastAsia"/>
                <w:sz w:val="18"/>
                <w:szCs w:val="18"/>
                <w:lang w:eastAsia="zh-CN"/>
              </w:rPr>
              <w:t>参考带宽内以功率定义的掩模图</w:t>
            </w:r>
            <w:ins w:id="672" w:author="" w:date="2018-07-27T08:50:00Z">
              <w:r w:rsidRPr="00A707E1">
                <w:rPr>
                  <w:rFonts w:hint="eastAsia"/>
                  <w:sz w:val="18"/>
                  <w:szCs w:val="18"/>
                  <w:lang w:eastAsia="zh-CN"/>
                </w:rPr>
                <w:t>，它是</w:t>
              </w:r>
            </w:ins>
            <w:ins w:id="673" w:author="" w:date="2018-07-27T08:51:00Z">
              <w:r w:rsidRPr="00A707E1">
                <w:rPr>
                  <w:rFonts w:hint="eastAsia"/>
                  <w:sz w:val="18"/>
                  <w:szCs w:val="18"/>
                  <w:lang w:eastAsia="zh-CN"/>
                </w:rPr>
                <w:t>纬度</w:t>
              </w:r>
            </w:ins>
            <w:ins w:id="674" w:author="" w:date="2018-07-27T08:53:00Z">
              <w:r w:rsidRPr="00A707E1">
                <w:rPr>
                  <w:rFonts w:hint="eastAsia"/>
                  <w:sz w:val="18"/>
                  <w:szCs w:val="18"/>
                  <w:lang w:eastAsia="zh-CN"/>
                </w:rPr>
                <w:t>和</w:t>
              </w:r>
            </w:ins>
            <w:ins w:id="675" w:author="" w:date="2018-07-27T08:51:00Z">
              <w:r w:rsidRPr="00A707E1">
                <w:rPr>
                  <w:rFonts w:hint="eastAsia"/>
                  <w:sz w:val="18"/>
                  <w:szCs w:val="18"/>
                  <w:lang w:eastAsia="zh-CN"/>
                </w:rPr>
                <w:t>非对地静止轨道地球站瞄准线</w:t>
              </w:r>
            </w:ins>
            <w:ins w:id="676" w:author="" w:date="2018-07-27T08:53:00Z">
              <w:r w:rsidRPr="00A707E1">
                <w:rPr>
                  <w:rFonts w:hint="eastAsia"/>
                  <w:sz w:val="18"/>
                  <w:szCs w:val="18"/>
                  <w:lang w:eastAsia="zh-CN"/>
                </w:rPr>
                <w:t>与非对地静止轨道地球站</w:t>
              </w:r>
            </w:ins>
            <w:ins w:id="677" w:author="" w:date="2018-07-27T08:54:00Z">
              <w:r w:rsidRPr="00A707E1">
                <w:rPr>
                  <w:rFonts w:hint="eastAsia"/>
                  <w:sz w:val="18"/>
                  <w:szCs w:val="18"/>
                  <w:lang w:eastAsia="zh-CN"/>
                </w:rPr>
                <w:t>到</w:t>
              </w:r>
            </w:ins>
            <w:ins w:id="678" w:author="" w:date="2018-07-27T08:53:00Z">
              <w:r w:rsidRPr="00A707E1">
                <w:rPr>
                  <w:rFonts w:hint="eastAsia"/>
                  <w:sz w:val="18"/>
                  <w:szCs w:val="18"/>
                  <w:lang w:eastAsia="zh-CN"/>
                </w:rPr>
                <w:t>对地静止轨道弧上一点</w:t>
              </w:r>
            </w:ins>
            <w:ins w:id="679" w:author="" w:date="2018-07-27T08:54:00Z">
              <w:r w:rsidRPr="00A707E1">
                <w:rPr>
                  <w:rFonts w:hint="eastAsia"/>
                  <w:sz w:val="18"/>
                  <w:szCs w:val="18"/>
                  <w:lang w:eastAsia="zh-CN"/>
                </w:rPr>
                <w:t>连线偏轴</w:t>
              </w:r>
            </w:ins>
            <w:ins w:id="680" w:author="" w:date="2018-07-27T08:53:00Z">
              <w:r w:rsidRPr="00A707E1">
                <w:rPr>
                  <w:rFonts w:hint="eastAsia"/>
                  <w:sz w:val="18"/>
                  <w:szCs w:val="18"/>
                  <w:lang w:eastAsia="zh-CN"/>
                </w:rPr>
                <w:t>角</w:t>
              </w:r>
            </w:ins>
            <w:ins w:id="681" w:author="" w:date="2018-07-27T08:54:00Z">
              <w:r w:rsidRPr="00A707E1">
                <w:rPr>
                  <w:rFonts w:hint="eastAsia"/>
                  <w:sz w:val="18"/>
                  <w:szCs w:val="18"/>
                  <w:lang w:eastAsia="zh-CN"/>
                </w:rPr>
                <w:t>的函数</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2B09F4D"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CDC21B8"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4065407"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1D2759F"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1F72FF2"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32F7594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62947D2"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8B51843"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670751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347E5E4"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A.14.b.6</w:t>
            </w:r>
          </w:p>
        </w:tc>
        <w:tc>
          <w:tcPr>
            <w:tcW w:w="567" w:type="dxa"/>
            <w:tcBorders>
              <w:top w:val="single" w:sz="4" w:space="0" w:color="auto"/>
              <w:left w:val="nil"/>
              <w:bottom w:val="single" w:sz="4" w:space="0" w:color="auto"/>
              <w:right w:val="single" w:sz="12" w:space="0" w:color="auto"/>
            </w:tcBorders>
            <w:shd w:val="clear" w:color="auto" w:fill="auto"/>
            <w:vAlign w:val="center"/>
          </w:tcPr>
          <w:p w14:paraId="384B381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118E70DC"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9E32BA3" w14:textId="77777777" w:rsidR="00B35A1E" w:rsidRPr="00A707E1" w:rsidRDefault="00B35A1E" w:rsidP="00B35A1E">
            <w:pPr>
              <w:spacing w:before="40" w:after="40"/>
              <w:jc w:val="both"/>
              <w:rPr>
                <w:rFonts w:asciiTheme="majorBidi" w:hAnsiTheme="majorBidi"/>
                <w:sz w:val="18"/>
                <w:szCs w:val="18"/>
                <w:lang w:val="en-US" w:eastAsia="zh-CN"/>
              </w:rPr>
            </w:pPr>
            <w:ins w:id="682" w:author="" w:date="2018-07-08T08:24:00Z">
              <w:r w:rsidRPr="00A707E1">
                <w:rPr>
                  <w:rFonts w:asciiTheme="majorBidi" w:hAnsiTheme="majorBidi"/>
                  <w:sz w:val="18"/>
                  <w:szCs w:val="18"/>
                  <w:lang w:val="en-US" w:eastAsia="zh-CN"/>
                </w:rPr>
                <w:t>A.14.b.7</w:t>
              </w:r>
            </w:ins>
          </w:p>
        </w:tc>
        <w:tc>
          <w:tcPr>
            <w:tcW w:w="7697" w:type="dxa"/>
            <w:tcBorders>
              <w:top w:val="single" w:sz="4" w:space="0" w:color="auto"/>
              <w:left w:val="nil"/>
              <w:bottom w:val="single" w:sz="4" w:space="0" w:color="auto"/>
              <w:right w:val="double" w:sz="4" w:space="0" w:color="auto"/>
            </w:tcBorders>
            <w:shd w:val="clear" w:color="auto" w:fill="auto"/>
          </w:tcPr>
          <w:p w14:paraId="5B0DE66D" w14:textId="77777777" w:rsidR="00B35A1E" w:rsidRPr="00A707E1" w:rsidRDefault="00B35A1E" w:rsidP="00B35A1E">
            <w:pPr>
              <w:spacing w:before="40" w:after="40"/>
              <w:ind w:left="170"/>
              <w:rPr>
                <w:rFonts w:asciiTheme="majorBidi" w:hAnsiTheme="majorBidi"/>
                <w:sz w:val="18"/>
                <w:szCs w:val="18"/>
                <w:lang w:val="en-US" w:eastAsia="zh-CN"/>
              </w:rPr>
            </w:pPr>
            <w:ins w:id="683" w:author="" w:date="2019-02-27T01:47:00Z">
              <w:r w:rsidRPr="00A707E1">
                <w:rPr>
                  <w:rFonts w:asciiTheme="majorBidi" w:hAnsiTheme="majorBidi"/>
                  <w:sz w:val="18"/>
                  <w:szCs w:val="18"/>
                  <w:lang w:eastAsia="zh-CN"/>
                </w:rPr>
                <w:t>A.14.b.6</w:t>
              </w:r>
            </w:ins>
            <w:ins w:id="684" w:author="" w:date="2018-07-27T09:08: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F4DD81D"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689552"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F353AE3"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20F6F9"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3AF8680" w14:textId="77777777" w:rsidR="00B35A1E" w:rsidRPr="00A707E1" w:rsidRDefault="00B35A1E" w:rsidP="00B35A1E">
            <w:pPr>
              <w:spacing w:before="40" w:after="40"/>
              <w:jc w:val="center"/>
              <w:rPr>
                <w:rFonts w:asciiTheme="majorBidi" w:hAnsiTheme="majorBidi"/>
                <w:b/>
                <w:bCs/>
                <w:sz w:val="18"/>
                <w:szCs w:val="18"/>
                <w:lang w:val="en-US"/>
              </w:rPr>
            </w:pPr>
            <w:ins w:id="685" w:author="" w:date="2018-07-08T08:24: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6FC7A062"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860BF2B"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292C04C"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22E7D7C3"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334D1780" w14:textId="77777777" w:rsidR="00B35A1E" w:rsidRPr="00A707E1" w:rsidRDefault="00B35A1E" w:rsidP="00B35A1E">
            <w:pPr>
              <w:spacing w:before="40" w:after="40"/>
              <w:jc w:val="both"/>
              <w:rPr>
                <w:rFonts w:asciiTheme="majorBidi" w:hAnsiTheme="majorBidi"/>
                <w:sz w:val="18"/>
                <w:szCs w:val="18"/>
                <w:lang w:val="en-US" w:eastAsia="zh-CN"/>
              </w:rPr>
            </w:pPr>
            <w:ins w:id="686" w:author="" w:date="2018-07-08T08:24:00Z">
              <w:r w:rsidRPr="00A707E1">
                <w:rPr>
                  <w:rFonts w:asciiTheme="majorBidi" w:hAnsiTheme="majorBidi"/>
                  <w:sz w:val="18"/>
                  <w:szCs w:val="18"/>
                  <w:lang w:val="en-US" w:eastAsia="zh-CN"/>
                </w:rPr>
                <w:t>A.14.b.7</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2F8B642A"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47197D41"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08C53F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lastRenderedPageBreak/>
              <w:t>A.14.c</w:t>
            </w:r>
          </w:p>
        </w:tc>
        <w:tc>
          <w:tcPr>
            <w:tcW w:w="7697" w:type="dxa"/>
            <w:tcBorders>
              <w:top w:val="single" w:sz="4" w:space="0" w:color="auto"/>
              <w:left w:val="nil"/>
              <w:bottom w:val="single" w:sz="4" w:space="0" w:color="auto"/>
              <w:right w:val="double" w:sz="4" w:space="0" w:color="auto"/>
            </w:tcBorders>
            <w:shd w:val="clear" w:color="auto" w:fill="auto"/>
          </w:tcPr>
          <w:p w14:paraId="427E9688"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hint="eastAsia"/>
                <w:b/>
                <w:bCs/>
                <w:sz w:val="18"/>
                <w:szCs w:val="18"/>
                <w:lang w:eastAsia="zh-CN"/>
              </w:rPr>
              <w:t>对于每个非对地静止空间电台采用的</w:t>
            </w:r>
            <w:r w:rsidRPr="00A707E1">
              <w:rPr>
                <w:rFonts w:asciiTheme="majorBidi" w:hAnsiTheme="majorBidi" w:cstheme="majorBidi"/>
                <w:b/>
                <w:bCs/>
                <w:sz w:val="18"/>
                <w:szCs w:val="18"/>
                <w:lang w:eastAsia="zh-CN"/>
              </w:rPr>
              <w:t>pfd</w:t>
            </w:r>
            <w:r w:rsidRPr="00A707E1">
              <w:rPr>
                <w:rFonts w:asciiTheme="majorBidi" w:hAnsiTheme="majorBidi" w:cstheme="majorBidi" w:hint="eastAsia"/>
                <w:b/>
                <w:bCs/>
                <w:sz w:val="18"/>
                <w:szCs w:val="18"/>
                <w:lang w:eastAsia="zh-CN"/>
              </w:rPr>
              <w:t>掩模：</w:t>
            </w:r>
          </w:p>
          <w:p w14:paraId="0D61AACA" w14:textId="77777777" w:rsidR="00B35A1E" w:rsidRPr="00A707E1" w:rsidRDefault="00B35A1E" w:rsidP="00B35A1E">
            <w:pPr>
              <w:spacing w:before="40" w:after="40"/>
              <w:ind w:left="340"/>
              <w:rPr>
                <w:rFonts w:asciiTheme="majorBidi" w:hAnsiTheme="majorBidi" w:cstheme="majorBidi"/>
                <w:b/>
                <w:bCs/>
                <w:sz w:val="18"/>
                <w:szCs w:val="18"/>
                <w:lang w:val="en-US" w:eastAsia="zh-CN"/>
              </w:rPr>
            </w:pPr>
            <w:r w:rsidRPr="00A707E1">
              <w:rPr>
                <w:rFonts w:ascii="STKaiti" w:eastAsia="STKaiti" w:hAnsi="STKaiti" w:hint="eastAsia"/>
                <w:sz w:val="18"/>
                <w:szCs w:val="18"/>
                <w:lang w:eastAsia="zh-CN"/>
              </w:rPr>
              <w:t>注</w:t>
            </w:r>
            <w:r w:rsidRPr="00A707E1">
              <w:rPr>
                <w:sz w:val="18"/>
                <w:szCs w:val="18"/>
                <w:lang w:eastAsia="zh-CN"/>
              </w:rPr>
              <w:t xml:space="preserve"> – </w:t>
            </w:r>
            <w:r w:rsidRPr="00A707E1">
              <w:rPr>
                <w:rFonts w:hint="eastAsia"/>
                <w:sz w:val="18"/>
                <w:szCs w:val="18"/>
                <w:lang w:eastAsia="zh-CN"/>
              </w:rPr>
              <w:t>空间电台</w:t>
            </w:r>
            <w:r w:rsidRPr="00A707E1">
              <w:rPr>
                <w:sz w:val="18"/>
                <w:szCs w:val="18"/>
                <w:lang w:eastAsia="zh-CN"/>
              </w:rPr>
              <w:t>pfd</w:t>
            </w:r>
            <w:r w:rsidRPr="00A707E1">
              <w:rPr>
                <w:rFonts w:hint="eastAsia"/>
                <w:sz w:val="18"/>
                <w:szCs w:val="18"/>
                <w:lang w:eastAsia="zh-CN"/>
              </w:rPr>
              <w:t>掩模由在地球表面任意点所看到的非对地静止卫星系统的任何空间电台所产生的最大功率通量密度所定义</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6E1B084"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B3DAD71"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8339AB3"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C285EB"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7984762"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07F77197"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ACD726A"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6AB2E10"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01308B0"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1540F89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w:t>
            </w:r>
          </w:p>
        </w:tc>
        <w:tc>
          <w:tcPr>
            <w:tcW w:w="567" w:type="dxa"/>
            <w:tcBorders>
              <w:top w:val="single" w:sz="4" w:space="0" w:color="auto"/>
              <w:left w:val="nil"/>
              <w:bottom w:val="single" w:sz="4" w:space="0" w:color="auto"/>
              <w:right w:val="single" w:sz="12" w:space="0" w:color="auto"/>
            </w:tcBorders>
            <w:shd w:val="clear" w:color="auto" w:fill="auto"/>
            <w:vAlign w:val="center"/>
          </w:tcPr>
          <w:p w14:paraId="788CA817"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179A009F"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7E70D0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A.14.c.1</w:t>
            </w:r>
          </w:p>
        </w:tc>
        <w:tc>
          <w:tcPr>
            <w:tcW w:w="7697" w:type="dxa"/>
            <w:tcBorders>
              <w:top w:val="single" w:sz="4" w:space="0" w:color="auto"/>
              <w:left w:val="nil"/>
              <w:bottom w:val="single" w:sz="4" w:space="0" w:color="auto"/>
              <w:right w:val="double" w:sz="4" w:space="0" w:color="auto"/>
            </w:tcBorders>
            <w:shd w:val="clear" w:color="auto" w:fill="auto"/>
          </w:tcPr>
          <w:p w14:paraId="35EC1E16" w14:textId="77777777" w:rsidR="00B35A1E" w:rsidRPr="00A707E1" w:rsidRDefault="00B35A1E">
            <w:pPr>
              <w:spacing w:before="40" w:after="40"/>
              <w:ind w:left="170"/>
              <w:rPr>
                <w:rPrChange w:id="687" w:author="" w:date="2019-02-12T17:28:00Z">
                  <w:rPr>
                    <w:highlight w:val="cyan"/>
                  </w:rPr>
                </w:rPrChange>
              </w:rPr>
              <w:pPrChange w:id="688" w:author="" w:date="2019-02-12T17:28:00Z">
                <w:pPr>
                  <w:pStyle w:val="AP4Tabletext4"/>
                </w:pPr>
              </w:pPrChange>
            </w:pPr>
            <w:r w:rsidRPr="00A707E1">
              <w:rPr>
                <w:rFonts w:hint="eastAsia"/>
                <w:sz w:val="18"/>
                <w:szCs w:val="18"/>
                <w:rPrChange w:id="689" w:author="" w:date="2019-02-12T17:28:00Z">
                  <w:rPr>
                    <w:rFonts w:hint="eastAsia"/>
                    <w:highlight w:val="cyan"/>
                  </w:rPr>
                </w:rPrChange>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4B099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FBB7FEE"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727AF6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88078AE"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43A26D86"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9507E0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FFEBB6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A689D2F"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A62FF7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2EE9D6B"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A.14.c.1</w:t>
            </w:r>
          </w:p>
        </w:tc>
        <w:tc>
          <w:tcPr>
            <w:tcW w:w="567" w:type="dxa"/>
            <w:tcBorders>
              <w:top w:val="single" w:sz="4" w:space="0" w:color="auto"/>
              <w:left w:val="nil"/>
              <w:bottom w:val="single" w:sz="4" w:space="0" w:color="auto"/>
              <w:right w:val="single" w:sz="12" w:space="0" w:color="auto"/>
            </w:tcBorders>
            <w:shd w:val="clear" w:color="auto" w:fill="auto"/>
            <w:vAlign w:val="center"/>
          </w:tcPr>
          <w:p w14:paraId="5719E60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397F3B14"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A168D1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A.14.c.2</w:t>
            </w:r>
          </w:p>
        </w:tc>
        <w:tc>
          <w:tcPr>
            <w:tcW w:w="7697" w:type="dxa"/>
            <w:tcBorders>
              <w:top w:val="single" w:sz="4" w:space="0" w:color="auto"/>
              <w:left w:val="nil"/>
              <w:bottom w:val="single" w:sz="4" w:space="0" w:color="auto"/>
              <w:right w:val="double" w:sz="4" w:space="0" w:color="auto"/>
            </w:tcBorders>
            <w:shd w:val="clear" w:color="auto" w:fill="auto"/>
          </w:tcPr>
          <w:p w14:paraId="1E2F36BF" w14:textId="77777777" w:rsidR="00B35A1E" w:rsidRPr="00A707E1" w:rsidRDefault="00B35A1E">
            <w:pPr>
              <w:spacing w:before="40" w:after="40"/>
              <w:ind w:left="170"/>
              <w:rPr>
                <w:rPrChange w:id="690" w:author="" w:date="2019-02-12T17:28:00Z">
                  <w:rPr>
                    <w:highlight w:val="cyan"/>
                  </w:rPr>
                </w:rPrChange>
              </w:rPr>
              <w:pPrChange w:id="691" w:author="" w:date="2019-02-12T17:28:00Z">
                <w:pPr>
                  <w:pStyle w:val="AP4Tabletext4"/>
                </w:pPr>
              </w:pPrChange>
            </w:pPr>
            <w:r w:rsidRPr="00A707E1">
              <w:rPr>
                <w:rFonts w:hint="eastAsia"/>
                <w:sz w:val="18"/>
                <w:szCs w:val="18"/>
                <w:rPrChange w:id="692" w:author="" w:date="2019-02-12T17:28:00Z">
                  <w:rPr>
                    <w:rFonts w:hint="eastAsia"/>
                    <w:highlight w:val="cyan"/>
                  </w:rPr>
                </w:rPrChange>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454083E"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6CCF79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043E148"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726574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4EE391F"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5212324D"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F209E39"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162B9E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3830B3F"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55531D11"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A.14.c.2</w:t>
            </w:r>
          </w:p>
        </w:tc>
        <w:tc>
          <w:tcPr>
            <w:tcW w:w="567" w:type="dxa"/>
            <w:tcBorders>
              <w:top w:val="single" w:sz="4" w:space="0" w:color="auto"/>
              <w:left w:val="nil"/>
              <w:bottom w:val="single" w:sz="4" w:space="0" w:color="auto"/>
              <w:right w:val="single" w:sz="12" w:space="0" w:color="auto"/>
            </w:tcBorders>
            <w:shd w:val="clear" w:color="auto" w:fill="auto"/>
            <w:vAlign w:val="center"/>
          </w:tcPr>
          <w:p w14:paraId="708F035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30275CD1"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10A4375"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A.14.c.3</w:t>
            </w:r>
          </w:p>
        </w:tc>
        <w:tc>
          <w:tcPr>
            <w:tcW w:w="7697" w:type="dxa"/>
            <w:tcBorders>
              <w:top w:val="single" w:sz="4" w:space="0" w:color="auto"/>
              <w:left w:val="nil"/>
              <w:bottom w:val="single" w:sz="4" w:space="0" w:color="auto"/>
              <w:right w:val="double" w:sz="4" w:space="0" w:color="auto"/>
            </w:tcBorders>
            <w:shd w:val="clear" w:color="auto" w:fill="auto"/>
          </w:tcPr>
          <w:p w14:paraId="61CACD7F" w14:textId="77777777" w:rsidR="00B35A1E" w:rsidRPr="00A707E1" w:rsidRDefault="00B35A1E">
            <w:pPr>
              <w:spacing w:before="40" w:after="40"/>
              <w:ind w:left="170"/>
              <w:rPr>
                <w:rPrChange w:id="693" w:author="" w:date="2019-02-12T17:28:00Z">
                  <w:rPr>
                    <w:highlight w:val="cyan"/>
                  </w:rPr>
                </w:rPrChange>
              </w:rPr>
              <w:pPrChange w:id="694" w:author="" w:date="2019-02-12T17:28:00Z">
                <w:pPr>
                  <w:pStyle w:val="AP4Tabletext4"/>
                </w:pPr>
              </w:pPrChange>
            </w:pPr>
            <w:r w:rsidRPr="00A707E1">
              <w:rPr>
                <w:rFonts w:hint="eastAsia"/>
                <w:sz w:val="18"/>
                <w:szCs w:val="18"/>
                <w:rPrChange w:id="695" w:author="" w:date="2019-02-12T17:28:00Z">
                  <w:rPr>
                    <w:rFonts w:hint="eastAsia"/>
                    <w:highlight w:val="cyan"/>
                  </w:rPr>
                </w:rPrChange>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C3A73D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97B4F8F"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AA7E0DC"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56A55CE"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2B6A794F"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EBC8B6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23C3DF1"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C210C63"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AE4F089"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0BEC5E96"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A.14.c.3</w:t>
            </w:r>
          </w:p>
        </w:tc>
        <w:tc>
          <w:tcPr>
            <w:tcW w:w="567" w:type="dxa"/>
            <w:tcBorders>
              <w:top w:val="single" w:sz="4" w:space="0" w:color="auto"/>
              <w:left w:val="nil"/>
              <w:bottom w:val="single" w:sz="4" w:space="0" w:color="auto"/>
              <w:right w:val="single" w:sz="12" w:space="0" w:color="auto"/>
            </w:tcBorders>
            <w:shd w:val="clear" w:color="auto" w:fill="auto"/>
            <w:vAlign w:val="center"/>
          </w:tcPr>
          <w:p w14:paraId="05F5576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4648B4A5"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120998F"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A.14.c.4</w:t>
            </w:r>
          </w:p>
        </w:tc>
        <w:tc>
          <w:tcPr>
            <w:tcW w:w="7697" w:type="dxa"/>
            <w:tcBorders>
              <w:top w:val="single" w:sz="4" w:space="0" w:color="auto"/>
              <w:left w:val="nil"/>
              <w:bottom w:val="single" w:sz="4" w:space="0" w:color="auto"/>
              <w:right w:val="double" w:sz="4" w:space="0" w:color="auto"/>
            </w:tcBorders>
            <w:shd w:val="clear" w:color="auto" w:fill="auto"/>
          </w:tcPr>
          <w:p w14:paraId="0AB008C6" w14:textId="77777777" w:rsidR="00B35A1E" w:rsidRPr="00A707E1" w:rsidRDefault="00B35A1E">
            <w:pPr>
              <w:spacing w:before="40" w:after="40"/>
              <w:ind w:left="170"/>
              <w:rPr>
                <w:lang w:eastAsia="zh-CN"/>
                <w:rPrChange w:id="696" w:author="" w:date="2019-02-12T17:28:00Z">
                  <w:rPr>
                    <w:highlight w:val="cyan"/>
                  </w:rPr>
                </w:rPrChange>
              </w:rPr>
              <w:pPrChange w:id="697" w:author="" w:date="2019-02-12T17:28:00Z">
                <w:pPr>
                  <w:pStyle w:val="AP4Tabletext4"/>
                </w:pPr>
              </w:pPrChange>
            </w:pPr>
            <w:r w:rsidRPr="00A707E1">
              <w:rPr>
                <w:rFonts w:hint="eastAsia"/>
                <w:sz w:val="18"/>
                <w:szCs w:val="18"/>
                <w:lang w:eastAsia="zh-CN"/>
                <w:rPrChange w:id="698" w:author="" w:date="2019-02-12T17:28:00Z">
                  <w:rPr>
                    <w:rFonts w:hint="eastAsia"/>
                    <w:highlight w:val="cyan"/>
                  </w:rPr>
                </w:rPrChange>
              </w:rPr>
              <w:t>掩模类型</w:t>
            </w:r>
            <w:ins w:id="699" w:author="" w:date="2018-07-27T21:21:00Z">
              <w:r w:rsidRPr="00A707E1">
                <w:rPr>
                  <w:rFonts w:hint="eastAsia"/>
                  <w:sz w:val="18"/>
                  <w:szCs w:val="18"/>
                  <w:lang w:eastAsia="zh-CN"/>
                  <w:rPrChange w:id="700" w:author="" w:date="2019-02-12T17:28:00Z">
                    <w:rPr>
                      <w:rFonts w:hint="eastAsia"/>
                      <w:highlight w:val="cyan"/>
                    </w:rPr>
                  </w:rPrChange>
                </w:rPr>
                <w:t>，须选取下列类型中的一种</w:t>
              </w:r>
            </w:ins>
            <w:ins w:id="701" w:author="" w:date="2018-07-27T21:22:00Z">
              <w:r w:rsidRPr="00A707E1">
                <w:rPr>
                  <w:rFonts w:hint="eastAsia"/>
                  <w:sz w:val="18"/>
                  <w:szCs w:val="18"/>
                  <w:lang w:eastAsia="zh-CN"/>
                  <w:rPrChange w:id="702" w:author="" w:date="2019-02-12T17:28:00Z">
                    <w:rPr>
                      <w:rFonts w:hint="eastAsia"/>
                      <w:highlight w:val="cyan"/>
                    </w:rPr>
                  </w:rPrChange>
                </w:rPr>
                <w:t>（基于地球的</w:t>
              </w:r>
              <w:proofErr w:type="gramStart"/>
              <w:r w:rsidRPr="00A707E1">
                <w:rPr>
                  <w:rFonts w:hint="eastAsia"/>
                  <w:sz w:val="18"/>
                  <w:szCs w:val="18"/>
                  <w:lang w:eastAsia="zh-CN"/>
                  <w:rPrChange w:id="703" w:author="" w:date="2019-02-12T17:28:00Z">
                    <w:rPr>
                      <w:rFonts w:hint="eastAsia"/>
                      <w:highlight w:val="cyan"/>
                    </w:rPr>
                  </w:rPrChange>
                </w:rPr>
                <w:t>排除区角</w:t>
              </w:r>
            </w:ins>
            <w:proofErr w:type="gramEnd"/>
            <w:ins w:id="704" w:author="" w:date="2018-07-27T21:23:00Z">
              <w:r w:rsidRPr="00A707E1">
                <w:rPr>
                  <w:rFonts w:hint="eastAsia"/>
                  <w:sz w:val="18"/>
                  <w:szCs w:val="18"/>
                  <w:lang w:eastAsia="zh-CN"/>
                  <w:rPrChange w:id="705" w:author="" w:date="2019-02-12T17:28:00Z">
                    <w:rPr>
                      <w:rFonts w:hint="eastAsia"/>
                      <w:highlight w:val="cyan"/>
                    </w:rPr>
                  </w:rPrChange>
                </w:rPr>
                <w:t>、经度差、纬度</w:t>
              </w:r>
            </w:ins>
            <w:ins w:id="706" w:author="" w:date="2018-07-27T21:22:00Z">
              <w:r w:rsidRPr="00A707E1">
                <w:rPr>
                  <w:rFonts w:hint="eastAsia"/>
                  <w:sz w:val="18"/>
                  <w:szCs w:val="18"/>
                  <w:lang w:eastAsia="zh-CN"/>
                  <w:rPrChange w:id="707" w:author="" w:date="2019-02-12T17:28:00Z">
                    <w:rPr>
                      <w:rFonts w:hint="eastAsia"/>
                      <w:highlight w:val="cyan"/>
                    </w:rPr>
                  </w:rPrChange>
                </w:rPr>
                <w:t>）</w:t>
              </w:r>
            </w:ins>
            <w:ins w:id="708" w:author="" w:date="2018-07-27T21:23:00Z">
              <w:r w:rsidRPr="00A707E1">
                <w:rPr>
                  <w:rFonts w:hint="eastAsia"/>
                  <w:sz w:val="18"/>
                  <w:szCs w:val="18"/>
                  <w:lang w:eastAsia="zh-CN"/>
                  <w:rPrChange w:id="709" w:author="" w:date="2019-02-12T17:28:00Z">
                    <w:rPr>
                      <w:rFonts w:hint="eastAsia"/>
                      <w:highlight w:val="cyan"/>
                    </w:rPr>
                  </w:rPrChange>
                </w:rPr>
                <w:t>、（基于卫星的</w:t>
              </w:r>
              <w:proofErr w:type="gramStart"/>
              <w:r w:rsidRPr="00A707E1">
                <w:rPr>
                  <w:rFonts w:hint="eastAsia"/>
                  <w:sz w:val="18"/>
                  <w:szCs w:val="18"/>
                  <w:lang w:eastAsia="zh-CN"/>
                  <w:rPrChange w:id="710" w:author="" w:date="2019-02-12T17:28:00Z">
                    <w:rPr>
                      <w:rFonts w:hint="eastAsia"/>
                      <w:highlight w:val="cyan"/>
                    </w:rPr>
                  </w:rPrChange>
                </w:rPr>
                <w:t>排除区角</w:t>
              </w:r>
              <w:proofErr w:type="gramEnd"/>
              <w:r w:rsidRPr="00A707E1">
                <w:rPr>
                  <w:rFonts w:hint="eastAsia"/>
                  <w:sz w:val="18"/>
                  <w:szCs w:val="18"/>
                  <w:lang w:eastAsia="zh-CN"/>
                  <w:rPrChange w:id="711" w:author="" w:date="2019-02-12T17:28:00Z">
                    <w:rPr>
                      <w:rFonts w:hint="eastAsia"/>
                      <w:highlight w:val="cyan"/>
                    </w:rPr>
                  </w:rPrChange>
                </w:rPr>
                <w:t>、经度差</w:t>
              </w:r>
            </w:ins>
            <w:ins w:id="712" w:author="" w:date="2018-07-27T21:24:00Z">
              <w:r w:rsidRPr="00A707E1">
                <w:rPr>
                  <w:rFonts w:hint="eastAsia"/>
                  <w:sz w:val="18"/>
                  <w:szCs w:val="18"/>
                  <w:lang w:eastAsia="zh-CN"/>
                  <w:rPrChange w:id="713" w:author="" w:date="2019-02-12T17:28:00Z">
                    <w:rPr>
                      <w:rFonts w:hint="eastAsia"/>
                      <w:highlight w:val="cyan"/>
                    </w:rPr>
                  </w:rPrChange>
                </w:rPr>
                <w:t>、纬度</w:t>
              </w:r>
            </w:ins>
            <w:ins w:id="714" w:author="" w:date="2018-07-27T21:23:00Z">
              <w:r w:rsidRPr="00A707E1">
                <w:rPr>
                  <w:rFonts w:hint="eastAsia"/>
                  <w:sz w:val="18"/>
                  <w:szCs w:val="18"/>
                  <w:lang w:eastAsia="zh-CN"/>
                  <w:rPrChange w:id="715" w:author="" w:date="2019-02-12T17:28:00Z">
                    <w:rPr>
                      <w:rFonts w:hint="eastAsia"/>
                      <w:highlight w:val="cyan"/>
                    </w:rPr>
                  </w:rPrChange>
                </w:rPr>
                <w:t>）</w:t>
              </w:r>
            </w:ins>
            <w:ins w:id="716" w:author="" w:date="2018-07-27T21:24:00Z">
              <w:r w:rsidRPr="00A707E1">
                <w:rPr>
                  <w:rFonts w:hint="eastAsia"/>
                  <w:sz w:val="18"/>
                  <w:szCs w:val="18"/>
                  <w:lang w:eastAsia="zh-CN"/>
                  <w:rPrChange w:id="717" w:author="" w:date="2019-02-12T17:28:00Z">
                    <w:rPr>
                      <w:rFonts w:hint="eastAsia"/>
                      <w:highlight w:val="cyan"/>
                    </w:rPr>
                  </w:rPrChange>
                </w:rPr>
                <w:t>或（卫星方位</w:t>
              </w:r>
            </w:ins>
            <w:ins w:id="718" w:author="" w:date="2018-07-27T21:25:00Z">
              <w:r w:rsidRPr="00A707E1">
                <w:rPr>
                  <w:rFonts w:hint="eastAsia"/>
                  <w:sz w:val="18"/>
                  <w:szCs w:val="18"/>
                  <w:lang w:eastAsia="zh-CN"/>
                  <w:rPrChange w:id="719" w:author="" w:date="2019-02-12T17:28:00Z">
                    <w:rPr>
                      <w:rFonts w:hint="eastAsia"/>
                      <w:highlight w:val="cyan"/>
                    </w:rPr>
                  </w:rPrChange>
                </w:rPr>
                <w:t>、经度差、纬度</w:t>
              </w:r>
            </w:ins>
            <w:ins w:id="720" w:author="" w:date="2018-07-27T21:24:00Z">
              <w:r w:rsidRPr="00A707E1">
                <w:rPr>
                  <w:rFonts w:hint="eastAsia"/>
                  <w:sz w:val="18"/>
                  <w:szCs w:val="18"/>
                  <w:lang w:eastAsia="zh-CN"/>
                  <w:rPrChange w:id="721" w:author="" w:date="2019-02-12T17:28:00Z">
                    <w:rPr>
                      <w:rFonts w:hint="eastAsia"/>
                      <w:highlight w:val="cyan"/>
                    </w:rPr>
                  </w:rPrChange>
                </w:rPr>
                <w:t>）</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E4D574B"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81A970A"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4F21165A"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3634B9E"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358CCD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10B6D87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19AA225"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44B54A3"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48FAB9F8"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55BD473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A.14.c.4</w:t>
            </w:r>
          </w:p>
        </w:tc>
        <w:tc>
          <w:tcPr>
            <w:tcW w:w="567" w:type="dxa"/>
            <w:tcBorders>
              <w:top w:val="single" w:sz="4" w:space="0" w:color="auto"/>
              <w:left w:val="nil"/>
              <w:bottom w:val="single" w:sz="4" w:space="0" w:color="auto"/>
              <w:right w:val="single" w:sz="12" w:space="0" w:color="auto"/>
            </w:tcBorders>
            <w:shd w:val="clear" w:color="auto" w:fill="auto"/>
            <w:vAlign w:val="center"/>
          </w:tcPr>
          <w:p w14:paraId="596301C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286114E2"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E46E6FE"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A.14.c.5</w:t>
            </w:r>
          </w:p>
        </w:tc>
        <w:tc>
          <w:tcPr>
            <w:tcW w:w="7697" w:type="dxa"/>
            <w:tcBorders>
              <w:top w:val="single" w:sz="4" w:space="0" w:color="auto"/>
              <w:left w:val="nil"/>
              <w:bottom w:val="single" w:sz="4" w:space="0" w:color="auto"/>
              <w:right w:val="double" w:sz="4" w:space="0" w:color="auto"/>
            </w:tcBorders>
            <w:shd w:val="clear" w:color="auto" w:fill="auto"/>
          </w:tcPr>
          <w:p w14:paraId="3118A24C" w14:textId="77777777" w:rsidR="00B35A1E" w:rsidRPr="00A707E1" w:rsidRDefault="00B35A1E">
            <w:pPr>
              <w:spacing w:before="40" w:after="40"/>
              <w:ind w:left="170"/>
              <w:rPr>
                <w:lang w:eastAsia="zh-CN"/>
                <w:rPrChange w:id="722" w:author="" w:date="2019-02-12T17:28:00Z">
                  <w:rPr>
                    <w:highlight w:val="cyan"/>
                  </w:rPr>
                </w:rPrChange>
              </w:rPr>
              <w:pPrChange w:id="723" w:author="" w:date="2019-02-12T17:28:00Z">
                <w:pPr>
                  <w:pStyle w:val="AP4Tabletext4"/>
                </w:pPr>
              </w:pPrChange>
            </w:pPr>
            <w:r w:rsidRPr="00A707E1">
              <w:rPr>
                <w:rFonts w:hint="eastAsia"/>
                <w:sz w:val="18"/>
                <w:szCs w:val="18"/>
                <w:lang w:eastAsia="zh-CN"/>
                <w:rPrChange w:id="724" w:author="" w:date="2019-02-12T17:28:00Z">
                  <w:rPr>
                    <w:rFonts w:hint="eastAsia"/>
                    <w:highlight w:val="cyan"/>
                  </w:rPr>
                </w:rPrChange>
              </w:rPr>
              <w:t>在</w:t>
            </w:r>
            <w:proofErr w:type="gramStart"/>
            <w:r w:rsidRPr="00A707E1">
              <w:rPr>
                <w:rFonts w:hint="eastAsia"/>
                <w:sz w:val="18"/>
                <w:szCs w:val="18"/>
                <w:lang w:eastAsia="zh-CN"/>
                <w:rPrChange w:id="725" w:author="" w:date="2019-02-12T17:28:00Z">
                  <w:rPr>
                    <w:rFonts w:hint="eastAsia"/>
                    <w:highlight w:val="cyan"/>
                  </w:rPr>
                </w:rPrChange>
              </w:rPr>
              <w:t>三维上</w:t>
            </w:r>
            <w:proofErr w:type="gramEnd"/>
            <w:r w:rsidRPr="00A707E1">
              <w:rPr>
                <w:rFonts w:hint="eastAsia"/>
                <w:sz w:val="18"/>
                <w:szCs w:val="18"/>
                <w:lang w:eastAsia="zh-CN"/>
                <w:rPrChange w:id="726" w:author="" w:date="2019-02-12T17:28:00Z">
                  <w:rPr>
                    <w:rFonts w:hint="eastAsia"/>
                    <w:highlight w:val="cyan"/>
                  </w:rPr>
                </w:rPrChange>
              </w:rPr>
              <w:t>定义的功率通量密度掩模图</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917198D"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3BE4D4"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2C6721B"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2144E85" w14:textId="77777777" w:rsidR="00B35A1E" w:rsidRPr="00A707E1" w:rsidRDefault="00B35A1E" w:rsidP="00B35A1E">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01546EB"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1B4E6FED"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B28A6AC"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18EEA94"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2C9FE4A"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A2D4482" w14:textId="77777777" w:rsidR="00B35A1E" w:rsidRPr="00A707E1" w:rsidRDefault="00B35A1E" w:rsidP="00B35A1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A.14.c.5</w:t>
            </w:r>
          </w:p>
        </w:tc>
        <w:tc>
          <w:tcPr>
            <w:tcW w:w="567" w:type="dxa"/>
            <w:tcBorders>
              <w:top w:val="single" w:sz="4" w:space="0" w:color="auto"/>
              <w:left w:val="nil"/>
              <w:bottom w:val="single" w:sz="4" w:space="0" w:color="auto"/>
              <w:right w:val="single" w:sz="12" w:space="0" w:color="auto"/>
            </w:tcBorders>
            <w:shd w:val="clear" w:color="auto" w:fill="auto"/>
            <w:vAlign w:val="center"/>
          </w:tcPr>
          <w:p w14:paraId="45AA1128" w14:textId="77777777" w:rsidR="00B35A1E" w:rsidRPr="00A707E1" w:rsidRDefault="00B35A1E" w:rsidP="00B35A1E">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B35A1E" w:rsidRPr="00A707E1" w14:paraId="2B6A0E11"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F6AE46A" w14:textId="77777777" w:rsidR="00B35A1E" w:rsidRPr="00A707E1" w:rsidRDefault="00B35A1E" w:rsidP="00B35A1E">
            <w:pPr>
              <w:spacing w:before="40" w:after="40"/>
              <w:jc w:val="both"/>
              <w:rPr>
                <w:rFonts w:asciiTheme="majorBidi" w:hAnsiTheme="majorBidi"/>
                <w:sz w:val="18"/>
                <w:szCs w:val="18"/>
                <w:lang w:val="en-US" w:eastAsia="zh-CN"/>
              </w:rPr>
            </w:pPr>
            <w:ins w:id="727" w:author="" w:date="2018-07-08T08:28:00Z">
              <w:r w:rsidRPr="00A707E1">
                <w:rPr>
                  <w:rFonts w:asciiTheme="majorBidi" w:hAnsiTheme="majorBidi"/>
                  <w:sz w:val="18"/>
                  <w:szCs w:val="18"/>
                  <w:lang w:val="en-US" w:eastAsia="zh-CN"/>
                </w:rPr>
                <w:t>A.14.c.6</w:t>
              </w:r>
            </w:ins>
          </w:p>
        </w:tc>
        <w:tc>
          <w:tcPr>
            <w:tcW w:w="7697" w:type="dxa"/>
            <w:tcBorders>
              <w:top w:val="single" w:sz="4" w:space="0" w:color="auto"/>
              <w:left w:val="nil"/>
              <w:bottom w:val="single" w:sz="4" w:space="0" w:color="auto"/>
              <w:right w:val="double" w:sz="4" w:space="0" w:color="auto"/>
            </w:tcBorders>
            <w:shd w:val="clear" w:color="auto" w:fill="auto"/>
          </w:tcPr>
          <w:p w14:paraId="32C986D5" w14:textId="77777777" w:rsidR="00B35A1E" w:rsidRPr="00A707E1" w:rsidRDefault="00B35A1E" w:rsidP="00B35A1E">
            <w:pPr>
              <w:spacing w:before="40" w:after="40"/>
              <w:ind w:left="170"/>
              <w:rPr>
                <w:rFonts w:asciiTheme="majorBidi" w:hAnsiTheme="majorBidi"/>
                <w:sz w:val="18"/>
                <w:szCs w:val="18"/>
                <w:lang w:val="en-US" w:eastAsia="zh-CN"/>
              </w:rPr>
            </w:pPr>
            <w:ins w:id="728" w:author="" w:date="2019-02-27T01:47:00Z">
              <w:r w:rsidRPr="00A707E1">
                <w:rPr>
                  <w:rFonts w:asciiTheme="majorBidi" w:hAnsiTheme="majorBidi"/>
                  <w:sz w:val="18"/>
                  <w:szCs w:val="18"/>
                  <w:lang w:eastAsia="zh-CN"/>
                  <w:rPrChange w:id="729" w:author="" w:date="2019-02-26T21:49:00Z">
                    <w:rPr>
                      <w:rFonts w:asciiTheme="majorBidi" w:hAnsiTheme="majorBidi"/>
                      <w:sz w:val="18"/>
                      <w:szCs w:val="18"/>
                      <w:highlight w:val="cyan"/>
                    </w:rPr>
                  </w:rPrChange>
                </w:rPr>
                <w:t>A.14.c.5</w:t>
              </w:r>
            </w:ins>
            <w:ins w:id="730" w:author="" w:date="2018-07-27T09:09: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846686D"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210FA4"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F61CBBC"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D1DE3C"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0F479611" w14:textId="77777777" w:rsidR="00B35A1E" w:rsidRPr="00A707E1" w:rsidRDefault="00B35A1E" w:rsidP="00B35A1E">
            <w:pPr>
              <w:spacing w:before="40" w:after="40"/>
              <w:jc w:val="center"/>
              <w:rPr>
                <w:rFonts w:asciiTheme="majorBidi" w:hAnsiTheme="majorBidi"/>
                <w:b/>
                <w:bCs/>
                <w:sz w:val="18"/>
                <w:szCs w:val="18"/>
                <w:lang w:val="en-US"/>
              </w:rPr>
            </w:pPr>
            <w:ins w:id="731" w:author="" w:date="2018-07-08T08:28: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4854BDCD"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6024114"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F8793C7"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F3D0858"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375E3A6" w14:textId="77777777" w:rsidR="00B35A1E" w:rsidRPr="00A707E1" w:rsidRDefault="00B35A1E" w:rsidP="00B35A1E">
            <w:pPr>
              <w:spacing w:before="40" w:after="40"/>
              <w:jc w:val="both"/>
              <w:rPr>
                <w:rFonts w:asciiTheme="majorBidi" w:hAnsiTheme="majorBidi"/>
                <w:sz w:val="18"/>
                <w:szCs w:val="18"/>
                <w:lang w:val="en-US" w:eastAsia="zh-CN"/>
              </w:rPr>
            </w:pPr>
            <w:ins w:id="732" w:author="" w:date="2018-07-08T08:28:00Z">
              <w:r w:rsidRPr="00A707E1">
                <w:rPr>
                  <w:rFonts w:asciiTheme="majorBidi" w:hAnsiTheme="majorBidi"/>
                  <w:sz w:val="18"/>
                  <w:szCs w:val="18"/>
                  <w:lang w:val="en-US" w:eastAsia="zh-CN"/>
                </w:rPr>
                <w:t>A.14.c.6</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5CAB1C50"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08F0EA9D"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EAA7653" w14:textId="77777777" w:rsidR="00B35A1E" w:rsidRPr="00A707E1" w:rsidRDefault="00B35A1E" w:rsidP="00B35A1E">
            <w:pPr>
              <w:spacing w:before="40" w:after="40"/>
              <w:jc w:val="both"/>
              <w:rPr>
                <w:rFonts w:asciiTheme="majorBidi" w:hAnsiTheme="majorBidi"/>
                <w:sz w:val="18"/>
                <w:szCs w:val="18"/>
                <w:lang w:val="en-US" w:eastAsia="zh-CN"/>
              </w:rPr>
            </w:pPr>
            <w:ins w:id="733" w:author="" w:date="2018-01-19T11:38:00Z">
              <w:r w:rsidRPr="00A707E1">
                <w:rPr>
                  <w:rFonts w:asciiTheme="majorBidi" w:hAnsiTheme="majorBidi"/>
                  <w:sz w:val="18"/>
                  <w:szCs w:val="18"/>
                  <w:lang w:val="en-US" w:eastAsia="zh-CN"/>
                </w:rPr>
                <w:t>A.14.</w:t>
              </w:r>
            </w:ins>
            <w:ins w:id="734" w:author="" w:date="2018-01-19T11:39:00Z">
              <w:r w:rsidRPr="00A707E1">
                <w:rPr>
                  <w:rFonts w:asciiTheme="majorBidi" w:hAnsiTheme="majorBidi"/>
                  <w:sz w:val="18"/>
                  <w:szCs w:val="18"/>
                  <w:lang w:val="en-US" w:eastAsia="zh-CN"/>
                </w:rPr>
                <w:t>d</w:t>
              </w:r>
            </w:ins>
          </w:p>
        </w:tc>
        <w:tc>
          <w:tcPr>
            <w:tcW w:w="7697" w:type="dxa"/>
            <w:tcBorders>
              <w:top w:val="single" w:sz="4" w:space="0" w:color="auto"/>
              <w:left w:val="nil"/>
              <w:bottom w:val="single" w:sz="4" w:space="0" w:color="auto"/>
              <w:right w:val="double" w:sz="4" w:space="0" w:color="auto"/>
            </w:tcBorders>
            <w:shd w:val="clear" w:color="auto" w:fill="auto"/>
          </w:tcPr>
          <w:p w14:paraId="0C8A00F5" w14:textId="77777777" w:rsidR="00B35A1E" w:rsidRPr="00AD1EE9" w:rsidRDefault="00B35A1E">
            <w:pPr>
              <w:overflowPunct/>
              <w:spacing w:before="40" w:after="40"/>
              <w:textAlignment w:val="auto"/>
              <w:rPr>
                <w:ins w:id="735" w:author="" w:date="2019-02-11T17:38:00Z"/>
                <w:rFonts w:asciiTheme="majorBidi" w:hAnsiTheme="majorBidi"/>
                <w:sz w:val="18"/>
                <w:szCs w:val="18"/>
                <w:lang w:val="en-US" w:eastAsia="zh-CN"/>
                <w:rPrChange w:id="736" w:author="Liu, Yanhui" w:date="2019-10-25T13:02:00Z">
                  <w:rPr>
                    <w:ins w:id="737" w:author="" w:date="2019-02-11T17:38:00Z"/>
                    <w:rFonts w:asciiTheme="majorBidi" w:hAnsiTheme="majorBidi"/>
                    <w:b/>
                    <w:bCs/>
                    <w:sz w:val="18"/>
                    <w:szCs w:val="18"/>
                    <w:lang w:val="en-US" w:eastAsia="zh-CN"/>
                  </w:rPr>
                </w:rPrChange>
              </w:rPr>
              <w:pPrChange w:id="738" w:author="" w:date="2018-01-19T11:42:00Z">
                <w:pPr>
                  <w:spacing w:before="40" w:after="40"/>
                  <w:ind w:left="170"/>
                  <w:jc w:val="both"/>
                </w:pPr>
              </w:pPrChange>
            </w:pPr>
            <w:ins w:id="739" w:author="" w:date="2018-03-04T10:46:00Z">
              <w:r w:rsidRPr="00AD1EE9">
                <w:rPr>
                  <w:rFonts w:asciiTheme="majorBidi" w:hAnsiTheme="majorBidi" w:hint="eastAsia"/>
                  <w:sz w:val="18"/>
                  <w:szCs w:val="18"/>
                  <w:lang w:val="en-US" w:eastAsia="zh-CN"/>
                  <w:rPrChange w:id="740" w:author="Liu, Yanhui" w:date="2019-10-25T13:02:00Z">
                    <w:rPr>
                      <w:rFonts w:asciiTheme="majorBidi" w:hAnsiTheme="majorBidi" w:hint="eastAsia"/>
                      <w:b/>
                      <w:bCs/>
                      <w:sz w:val="18"/>
                      <w:szCs w:val="18"/>
                      <w:lang w:val="en-US" w:eastAsia="zh-CN"/>
                    </w:rPr>
                  </w:rPrChange>
                </w:rPr>
                <w:t>对于</w:t>
              </w:r>
            </w:ins>
            <w:ins w:id="741" w:author="" w:date="2018-03-04T10:47:00Z">
              <w:r w:rsidRPr="00AD1EE9">
                <w:rPr>
                  <w:rFonts w:asciiTheme="majorBidi" w:hAnsiTheme="majorBidi" w:hint="eastAsia"/>
                  <w:sz w:val="18"/>
                  <w:szCs w:val="18"/>
                  <w:lang w:val="en-US" w:eastAsia="zh-CN"/>
                  <w:rPrChange w:id="742" w:author="Liu, Yanhui" w:date="2019-10-25T13:02:00Z">
                    <w:rPr>
                      <w:rFonts w:asciiTheme="majorBidi" w:hAnsiTheme="majorBidi" w:hint="eastAsia"/>
                      <w:b/>
                      <w:bCs/>
                      <w:sz w:val="18"/>
                      <w:szCs w:val="18"/>
                      <w:lang w:val="en-US" w:eastAsia="zh-CN"/>
                    </w:rPr>
                  </w:rPrChange>
                </w:rPr>
                <w:t>每一套</w:t>
              </w:r>
            </w:ins>
            <w:ins w:id="743" w:author="" w:date="2018-03-04T10:46:00Z">
              <w:r w:rsidRPr="00AD1EE9">
                <w:rPr>
                  <w:rFonts w:asciiTheme="majorBidi" w:hAnsiTheme="majorBidi" w:hint="eastAsia"/>
                  <w:sz w:val="18"/>
                  <w:szCs w:val="18"/>
                  <w:lang w:val="en-US" w:eastAsia="zh-CN"/>
                  <w:rPrChange w:id="744" w:author="Liu, Yanhui" w:date="2019-10-25T13:02:00Z">
                    <w:rPr>
                      <w:rFonts w:asciiTheme="majorBidi" w:hAnsiTheme="majorBidi" w:hint="eastAsia"/>
                      <w:b/>
                      <w:bCs/>
                      <w:sz w:val="18"/>
                      <w:szCs w:val="18"/>
                      <w:lang w:val="en-US" w:eastAsia="zh-CN"/>
                    </w:rPr>
                  </w:rPrChange>
                </w:rPr>
                <w:t>非</w:t>
              </w:r>
            </w:ins>
            <w:ins w:id="745" w:author="" w:date="2018-03-04T10:47:00Z">
              <w:r w:rsidRPr="00AD1EE9">
                <w:rPr>
                  <w:rFonts w:asciiTheme="majorBidi" w:hAnsiTheme="majorBidi" w:hint="eastAsia"/>
                  <w:sz w:val="18"/>
                  <w:szCs w:val="18"/>
                  <w:lang w:val="en-US" w:eastAsia="zh-CN"/>
                  <w:rPrChange w:id="746" w:author="Liu, Yanhui" w:date="2019-10-25T13:02:00Z">
                    <w:rPr>
                      <w:rFonts w:asciiTheme="majorBidi" w:hAnsiTheme="majorBidi" w:hint="eastAsia"/>
                      <w:b/>
                      <w:bCs/>
                      <w:sz w:val="18"/>
                      <w:szCs w:val="18"/>
                      <w:lang w:val="en-US" w:eastAsia="zh-CN"/>
                    </w:rPr>
                  </w:rPrChange>
                </w:rPr>
                <w:t>对地静止</w:t>
              </w:r>
            </w:ins>
            <w:ins w:id="747" w:author="" w:date="2018-03-04T10:46:00Z">
              <w:r w:rsidRPr="00AD1EE9">
                <w:rPr>
                  <w:rFonts w:asciiTheme="majorBidi" w:hAnsiTheme="majorBidi" w:hint="eastAsia"/>
                  <w:sz w:val="18"/>
                  <w:szCs w:val="18"/>
                  <w:lang w:val="en-US" w:eastAsia="zh-CN"/>
                  <w:rPrChange w:id="748" w:author="Liu, Yanhui" w:date="2019-10-25T13:02:00Z">
                    <w:rPr>
                      <w:rFonts w:asciiTheme="majorBidi" w:hAnsiTheme="majorBidi" w:hint="eastAsia"/>
                      <w:b/>
                      <w:bCs/>
                      <w:sz w:val="18"/>
                      <w:szCs w:val="18"/>
                      <w:lang w:val="en-US" w:eastAsia="zh-CN"/>
                    </w:rPr>
                  </w:rPrChange>
                </w:rPr>
                <w:t>卫星系统操作参数</w:t>
              </w:r>
            </w:ins>
            <w:ins w:id="749" w:author="" w:date="2018-07-27T21:25:00Z">
              <w:r w:rsidRPr="00AD1EE9">
                <w:rPr>
                  <w:rFonts w:asciiTheme="majorBidi" w:hAnsiTheme="majorBidi" w:hint="eastAsia"/>
                  <w:sz w:val="18"/>
                  <w:szCs w:val="18"/>
                  <w:lang w:val="en-US" w:eastAsia="zh-CN"/>
                  <w:rPrChange w:id="750" w:author="Liu, Yanhui" w:date="2019-10-25T13:02:00Z">
                    <w:rPr>
                      <w:rFonts w:asciiTheme="majorBidi" w:hAnsiTheme="majorBidi" w:hint="eastAsia"/>
                      <w:b/>
                      <w:bCs/>
                      <w:sz w:val="18"/>
                      <w:szCs w:val="18"/>
                      <w:lang w:val="en-US" w:eastAsia="zh-CN"/>
                    </w:rPr>
                  </w:rPrChange>
                </w:rPr>
                <w:t>集</w:t>
              </w:r>
            </w:ins>
          </w:p>
          <w:p w14:paraId="25537053" w14:textId="77777777" w:rsidR="00B35A1E" w:rsidRPr="00A707E1" w:rsidRDefault="00B35A1E">
            <w:pPr>
              <w:spacing w:before="40" w:after="40"/>
              <w:ind w:left="170"/>
              <w:rPr>
                <w:ins w:id="751" w:author="" w:date="2018-02-14T17:03:00Z"/>
                <w:rFonts w:asciiTheme="majorBidi" w:hAnsiTheme="majorBidi"/>
                <w:sz w:val="18"/>
                <w:szCs w:val="18"/>
                <w:lang w:val="en-US" w:eastAsia="zh-CN"/>
              </w:rPr>
              <w:pPrChange w:id="752" w:author="" w:date="2019-02-12T17:26:00Z">
                <w:pPr>
                  <w:spacing w:before="40" w:after="40"/>
                  <w:ind w:left="170"/>
                  <w:jc w:val="both"/>
                </w:pPr>
              </w:pPrChange>
            </w:pPr>
            <w:ins w:id="753" w:author="" w:date="2019-02-11T17:38:00Z">
              <w:r w:rsidRPr="001F4060">
                <w:rPr>
                  <w:rFonts w:asciiTheme="majorBidi" w:hAnsiTheme="majorBidi" w:hint="eastAsia"/>
                  <w:sz w:val="18"/>
                  <w:szCs w:val="18"/>
                  <w:lang w:val="en-US" w:eastAsia="zh-CN"/>
                </w:rPr>
                <w:t>如</w:t>
              </w:r>
            </w:ins>
            <w:ins w:id="754" w:author="" w:date="2019-03-18T17:03:00Z">
              <w:r w:rsidRPr="001F4060">
                <w:rPr>
                  <w:rFonts w:asciiTheme="majorBidi" w:hAnsiTheme="majorBidi" w:cstheme="majorBidi"/>
                  <w:sz w:val="18"/>
                  <w:szCs w:val="18"/>
                  <w:lang w:eastAsia="zh-CN"/>
                </w:rPr>
                <w:t>A.4.b.6bis</w:t>
              </w:r>
              <w:r w:rsidRPr="001F4060">
                <w:rPr>
                  <w:rFonts w:asciiTheme="majorBidi" w:hAnsiTheme="majorBidi" w:cstheme="majorBidi" w:hint="eastAsia"/>
                  <w:sz w:val="18"/>
                  <w:szCs w:val="18"/>
                  <w:lang w:eastAsia="zh-CN"/>
                </w:rPr>
                <w:t>注明</w:t>
              </w:r>
            </w:ins>
            <w:ins w:id="755" w:author="" w:date="2019-03-18T17:04:00Z">
              <w:r w:rsidRPr="001F4060">
                <w:rPr>
                  <w:rFonts w:asciiTheme="majorBidi" w:hAnsiTheme="majorBidi" w:cstheme="majorBidi" w:hint="eastAsia"/>
                  <w:sz w:val="18"/>
                  <w:szCs w:val="18"/>
                  <w:lang w:eastAsia="zh-CN"/>
                </w:rPr>
                <w:t>采用</w:t>
              </w:r>
            </w:ins>
            <w:ins w:id="756" w:author="" w:date="2019-02-11T17:38:00Z">
              <w:r w:rsidRPr="001F4060">
                <w:rPr>
                  <w:rFonts w:asciiTheme="majorBidi" w:hAnsiTheme="majorBidi" w:hint="eastAsia"/>
                  <w:sz w:val="18"/>
                  <w:szCs w:val="18"/>
                  <w:lang w:val="en-US" w:eastAsia="zh-CN"/>
                </w:rPr>
                <w:t>操作参数的扩展集，则需要。</w:t>
              </w:r>
            </w:ins>
          </w:p>
          <w:p w14:paraId="0D08F845" w14:textId="77777777" w:rsidR="00B35A1E" w:rsidRPr="00A707E1" w:rsidRDefault="00B35A1E" w:rsidP="00B35A1E">
            <w:pPr>
              <w:spacing w:before="40" w:after="40"/>
              <w:ind w:left="170"/>
              <w:rPr>
                <w:rFonts w:ascii="Calibri" w:hAnsi="Calibri"/>
                <w:b/>
                <w:color w:val="800000"/>
                <w:sz w:val="22"/>
                <w:szCs w:val="18"/>
                <w:lang w:val="en-US" w:eastAsia="zh-CN"/>
              </w:rPr>
            </w:pPr>
            <w:ins w:id="757" w:author="" w:date="2018-07-28T07:13:00Z">
              <w:r w:rsidRPr="00A707E1">
                <w:rPr>
                  <w:rFonts w:ascii="STKaiti" w:eastAsia="STKaiti" w:hAnsi="STKaiti" w:hint="eastAsia"/>
                  <w:sz w:val="18"/>
                  <w:szCs w:val="18"/>
                  <w:lang w:val="en-US" w:eastAsia="zh-CN"/>
                </w:rPr>
                <w:t>注</w:t>
              </w:r>
            </w:ins>
            <w:ins w:id="758" w:author="" w:date="2018-10-10T15:09:00Z">
              <w:r w:rsidRPr="00A707E1">
                <w:rPr>
                  <w:lang w:eastAsia="zh-CN"/>
                  <w:rPrChange w:id="759" w:author="" w:date="2018-10-10T15:09:00Z">
                    <w:rPr>
                      <w:rFonts w:ascii="STKaiti" w:eastAsia="STKaiti" w:hAnsi="STKaiti"/>
                      <w:sz w:val="18"/>
                      <w:szCs w:val="18"/>
                      <w:lang w:val="en-US" w:eastAsia="zh-CN"/>
                    </w:rPr>
                  </w:rPrChange>
                </w:rPr>
                <w:t xml:space="preserve"> </w:t>
              </w:r>
            </w:ins>
            <w:ins w:id="760" w:author="" w:date="2019-03-19T15:29:00Z">
              <w:r>
                <w:rPr>
                  <w:lang w:eastAsia="zh-CN"/>
                </w:rPr>
                <w:t>–</w:t>
              </w:r>
            </w:ins>
            <w:ins w:id="761" w:author="" w:date="2018-10-10T15:08:00Z">
              <w:r w:rsidRPr="00A707E1">
                <w:rPr>
                  <w:lang w:eastAsia="zh-CN"/>
                </w:rPr>
                <w:t xml:space="preserve"> </w:t>
              </w:r>
            </w:ins>
            <w:ins w:id="762" w:author="" w:date="2018-03-04T10:49:00Z">
              <w:r w:rsidRPr="00A707E1">
                <w:rPr>
                  <w:rFonts w:hint="eastAsia"/>
                  <w:sz w:val="18"/>
                  <w:szCs w:val="18"/>
                  <w:lang w:val="en-US" w:eastAsia="zh-CN"/>
                </w:rPr>
                <w:t>在不同频段可能有不同的参数</w:t>
              </w:r>
            </w:ins>
            <w:ins w:id="763" w:author="" w:date="2018-07-27T21:25:00Z">
              <w:r w:rsidRPr="00A707E1">
                <w:rPr>
                  <w:rFonts w:hint="eastAsia"/>
                  <w:sz w:val="18"/>
                  <w:szCs w:val="18"/>
                  <w:lang w:val="en-US" w:eastAsia="zh-CN"/>
                </w:rPr>
                <w:t>集</w:t>
              </w:r>
            </w:ins>
            <w:ins w:id="764" w:author="" w:date="2018-03-04T10:49:00Z">
              <w:r w:rsidRPr="00A707E1">
                <w:rPr>
                  <w:rFonts w:hint="eastAsia"/>
                  <w:sz w:val="18"/>
                  <w:szCs w:val="18"/>
                  <w:lang w:val="en-US" w:eastAsia="zh-CN"/>
                </w:rPr>
                <w:t>，但非对地静止系统使用的任何频段只有一组</w:t>
              </w:r>
            </w:ins>
            <w:ins w:id="765" w:author="" w:date="2018-07-27T09:13:00Z">
              <w:r w:rsidRPr="00A707E1">
                <w:rPr>
                  <w:rFonts w:hint="eastAsia"/>
                  <w:sz w:val="18"/>
                  <w:szCs w:val="18"/>
                  <w:lang w:val="en-US" w:eastAsia="zh-CN"/>
                </w:rPr>
                <w:t>操作</w:t>
              </w:r>
            </w:ins>
            <w:ins w:id="766" w:author="" w:date="2018-03-04T10:49:00Z">
              <w:r w:rsidRPr="00A707E1">
                <w:rPr>
                  <w:rFonts w:hint="eastAsia"/>
                  <w:sz w:val="18"/>
                  <w:szCs w:val="18"/>
                  <w:lang w:val="en-US" w:eastAsia="zh-CN"/>
                </w:rPr>
                <w:t>参数</w:t>
              </w:r>
            </w:ins>
            <w:ins w:id="767" w:author="" w:date="2018-07-27T21:25:00Z">
              <w:r w:rsidRPr="00A707E1">
                <w:rPr>
                  <w:rFonts w:hint="eastAsia"/>
                  <w:sz w:val="18"/>
                  <w:szCs w:val="18"/>
                  <w:lang w:val="en-US" w:eastAsia="zh-CN"/>
                </w:rPr>
                <w:t>集</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C2939EC"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9FD7D1"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32758E6"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8A3F94"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6DB5EA4D"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680" w:type="dxa"/>
            <w:tcBorders>
              <w:top w:val="single" w:sz="4" w:space="0" w:color="auto"/>
              <w:left w:val="nil"/>
              <w:bottom w:val="single" w:sz="4" w:space="0" w:color="auto"/>
              <w:right w:val="single" w:sz="4" w:space="0" w:color="auto"/>
            </w:tcBorders>
            <w:shd w:val="clear" w:color="auto" w:fill="auto"/>
            <w:vAlign w:val="center"/>
          </w:tcPr>
          <w:p w14:paraId="76EA8E7F"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F69882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E9967A2"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4E298A6B"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double" w:sz="6" w:space="0" w:color="auto"/>
            </w:tcBorders>
            <w:shd w:val="clear" w:color="000000" w:fill="auto"/>
          </w:tcPr>
          <w:p w14:paraId="2AAFF92C" w14:textId="77777777" w:rsidR="00B35A1E" w:rsidRPr="00A707E1" w:rsidRDefault="00B35A1E" w:rsidP="00B35A1E">
            <w:pPr>
              <w:spacing w:before="40" w:after="40"/>
              <w:jc w:val="both"/>
              <w:rPr>
                <w:rFonts w:asciiTheme="majorBidi" w:hAnsiTheme="majorBidi"/>
                <w:sz w:val="18"/>
                <w:szCs w:val="18"/>
                <w:lang w:val="en-US" w:eastAsia="zh-CN"/>
              </w:rPr>
            </w:pPr>
            <w:ins w:id="768" w:author="" w:date="2018-01-19T12:11:00Z">
              <w:r w:rsidRPr="00A707E1">
                <w:rPr>
                  <w:rFonts w:asciiTheme="majorBidi" w:hAnsiTheme="majorBidi"/>
                  <w:sz w:val="18"/>
                  <w:szCs w:val="18"/>
                  <w:lang w:val="en-US" w:eastAsia="zh-CN"/>
                </w:rPr>
                <w:t>A.14.d</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3BF6DFB5"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62C544AD"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D6543EE" w14:textId="77777777" w:rsidR="00B35A1E" w:rsidRPr="00A707E1" w:rsidRDefault="00B35A1E" w:rsidP="00B35A1E">
            <w:pPr>
              <w:spacing w:before="40" w:after="40"/>
              <w:jc w:val="both"/>
              <w:rPr>
                <w:rFonts w:asciiTheme="majorBidi" w:hAnsiTheme="majorBidi"/>
                <w:sz w:val="18"/>
                <w:szCs w:val="18"/>
                <w:lang w:val="en-US" w:eastAsia="zh-CN"/>
              </w:rPr>
            </w:pPr>
            <w:ins w:id="769" w:author="" w:date="2018-01-19T11:38:00Z">
              <w:r w:rsidRPr="00A707E1">
                <w:rPr>
                  <w:rFonts w:asciiTheme="majorBidi" w:hAnsiTheme="majorBidi"/>
                  <w:sz w:val="18"/>
                  <w:szCs w:val="18"/>
                  <w:lang w:val="en-US" w:eastAsia="zh-CN"/>
                </w:rPr>
                <w:t>A.14.</w:t>
              </w:r>
            </w:ins>
            <w:ins w:id="770" w:author="" w:date="2018-01-19T11:43:00Z">
              <w:r w:rsidRPr="00A707E1">
                <w:rPr>
                  <w:rFonts w:asciiTheme="majorBidi" w:hAnsiTheme="majorBidi"/>
                  <w:sz w:val="18"/>
                  <w:szCs w:val="18"/>
                  <w:lang w:val="en-US" w:eastAsia="zh-CN"/>
                </w:rPr>
                <w:t>d</w:t>
              </w:r>
            </w:ins>
            <w:ins w:id="771" w:author="" w:date="2018-01-19T11:38:00Z">
              <w:r w:rsidRPr="00A707E1">
                <w:rPr>
                  <w:rFonts w:asciiTheme="majorBidi" w:hAnsiTheme="majorBidi"/>
                  <w:sz w:val="18"/>
                  <w:szCs w:val="18"/>
                  <w:lang w:val="en-US" w:eastAsia="zh-CN"/>
                </w:rPr>
                <w:t>.1</w:t>
              </w:r>
            </w:ins>
          </w:p>
        </w:tc>
        <w:tc>
          <w:tcPr>
            <w:tcW w:w="7697" w:type="dxa"/>
            <w:tcBorders>
              <w:top w:val="single" w:sz="4" w:space="0" w:color="auto"/>
              <w:left w:val="nil"/>
              <w:bottom w:val="single" w:sz="4" w:space="0" w:color="auto"/>
              <w:right w:val="double" w:sz="4" w:space="0" w:color="auto"/>
            </w:tcBorders>
            <w:shd w:val="clear" w:color="auto" w:fill="auto"/>
          </w:tcPr>
          <w:p w14:paraId="50EBD275" w14:textId="77777777" w:rsidR="00B35A1E" w:rsidRPr="00A707E1" w:rsidRDefault="00B35A1E">
            <w:pPr>
              <w:pStyle w:val="AP4Tabletext4"/>
              <w:ind w:left="170"/>
              <w:rPr>
                <w:ins w:id="772" w:author="" w:date="2018-01-19T11:38:00Z"/>
              </w:rPr>
              <w:pPrChange w:id="773" w:author="" w:date="2019-02-12T17:29:00Z">
                <w:pPr>
                  <w:pStyle w:val="AP4Tabletext4"/>
                </w:pPr>
              </w:pPrChange>
            </w:pPr>
            <w:ins w:id="774" w:author="" w:date="2018-03-04T10:51:00Z">
              <w:r w:rsidRPr="00A707E1">
                <w:rPr>
                  <w:rFonts w:hint="eastAsia"/>
                </w:rPr>
                <w:t>参数</w:t>
              </w:r>
            </w:ins>
            <w:ins w:id="775" w:author="" w:date="2018-07-27T21:26:00Z">
              <w:r w:rsidRPr="00A707E1">
                <w:rPr>
                  <w:rFonts w:hint="eastAsia"/>
                </w:rPr>
                <w:t>集</w:t>
              </w:r>
            </w:ins>
            <w:ins w:id="776" w:author="" w:date="2018-03-04T10:51:00Z">
              <w:r w:rsidRPr="00A707E1">
                <w:rPr>
                  <w:rFonts w:hint="eastAsia"/>
                </w:rPr>
                <w:t>的识别号</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1F5B9E9"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E9C63B" w14:textId="77777777" w:rsidR="00B35A1E" w:rsidRPr="00A707E1" w:rsidRDefault="00B35A1E" w:rsidP="00B35A1E">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566B42F"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1B2506" w14:textId="77777777" w:rsidR="00B35A1E" w:rsidRPr="00A707E1" w:rsidRDefault="00B35A1E" w:rsidP="00B35A1E">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C6828A1" w14:textId="77777777" w:rsidR="00B35A1E" w:rsidRPr="00A707E1" w:rsidRDefault="00B35A1E" w:rsidP="00B35A1E">
            <w:pPr>
              <w:spacing w:before="40" w:after="40"/>
              <w:jc w:val="center"/>
              <w:rPr>
                <w:rFonts w:asciiTheme="majorBidi" w:hAnsiTheme="majorBidi"/>
                <w:b/>
                <w:bCs/>
                <w:sz w:val="18"/>
                <w:szCs w:val="18"/>
                <w:lang w:val="en-US"/>
              </w:rPr>
            </w:pPr>
            <w:ins w:id="777"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02EB6CFA"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CC0670C"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C3E01FE"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1DF3475"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3AEC3569" w14:textId="77777777" w:rsidR="00B35A1E" w:rsidRPr="00A707E1" w:rsidRDefault="00B35A1E" w:rsidP="00B35A1E">
            <w:pPr>
              <w:spacing w:before="40" w:after="40"/>
              <w:jc w:val="both"/>
              <w:rPr>
                <w:rFonts w:asciiTheme="majorBidi" w:hAnsiTheme="majorBidi"/>
                <w:sz w:val="18"/>
                <w:szCs w:val="18"/>
                <w:lang w:val="en-US" w:eastAsia="zh-CN"/>
              </w:rPr>
            </w:pPr>
            <w:ins w:id="778" w:author="" w:date="2018-01-19T12:11:00Z">
              <w:r w:rsidRPr="00A707E1">
                <w:rPr>
                  <w:rFonts w:asciiTheme="majorBidi" w:hAnsiTheme="majorBidi"/>
                  <w:sz w:val="18"/>
                  <w:szCs w:val="18"/>
                  <w:lang w:val="en-US" w:eastAsia="zh-CN"/>
                </w:rPr>
                <w:t>A.14.d.1</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12C9CCDF"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63D3521E"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4E88D7E" w14:textId="77777777" w:rsidR="00B35A1E" w:rsidRPr="00A707E1" w:rsidRDefault="00B35A1E" w:rsidP="00B35A1E">
            <w:pPr>
              <w:spacing w:before="40" w:after="40"/>
              <w:jc w:val="both"/>
              <w:rPr>
                <w:rFonts w:asciiTheme="majorBidi" w:hAnsiTheme="majorBidi"/>
                <w:sz w:val="18"/>
                <w:szCs w:val="18"/>
                <w:lang w:val="en-US" w:eastAsia="zh-CN"/>
              </w:rPr>
            </w:pPr>
            <w:ins w:id="779" w:author="" w:date="2018-01-19T11:38:00Z">
              <w:r w:rsidRPr="00A707E1">
                <w:rPr>
                  <w:rFonts w:asciiTheme="majorBidi" w:hAnsiTheme="majorBidi"/>
                  <w:sz w:val="18"/>
                  <w:szCs w:val="18"/>
                  <w:lang w:val="en-US" w:eastAsia="zh-CN"/>
                </w:rPr>
                <w:t>A.14.</w:t>
              </w:r>
            </w:ins>
            <w:ins w:id="780" w:author="" w:date="2018-01-19T11:43:00Z">
              <w:r w:rsidRPr="00A707E1">
                <w:rPr>
                  <w:rFonts w:asciiTheme="majorBidi" w:hAnsiTheme="majorBidi"/>
                  <w:sz w:val="18"/>
                  <w:szCs w:val="18"/>
                  <w:lang w:val="en-US" w:eastAsia="zh-CN"/>
                </w:rPr>
                <w:t>d</w:t>
              </w:r>
            </w:ins>
            <w:ins w:id="781" w:author="" w:date="2018-01-19T11:38:00Z">
              <w:r w:rsidRPr="00A707E1">
                <w:rPr>
                  <w:rFonts w:asciiTheme="majorBidi" w:hAnsiTheme="majorBidi"/>
                  <w:sz w:val="18"/>
                  <w:szCs w:val="18"/>
                  <w:lang w:val="en-US" w:eastAsia="zh-CN"/>
                </w:rPr>
                <w:t>.2</w:t>
              </w:r>
            </w:ins>
          </w:p>
        </w:tc>
        <w:tc>
          <w:tcPr>
            <w:tcW w:w="7697" w:type="dxa"/>
            <w:tcBorders>
              <w:top w:val="single" w:sz="4" w:space="0" w:color="auto"/>
              <w:left w:val="nil"/>
              <w:bottom w:val="single" w:sz="4" w:space="0" w:color="auto"/>
              <w:right w:val="double" w:sz="4" w:space="0" w:color="auto"/>
            </w:tcBorders>
            <w:shd w:val="clear" w:color="auto" w:fill="auto"/>
          </w:tcPr>
          <w:p w14:paraId="28890326" w14:textId="77777777" w:rsidR="00B35A1E" w:rsidRPr="00A707E1" w:rsidRDefault="00B35A1E">
            <w:pPr>
              <w:pStyle w:val="AP4Tabletext4"/>
              <w:ind w:left="170"/>
              <w:rPr>
                <w:ins w:id="782" w:author="" w:date="2018-01-19T11:38:00Z"/>
              </w:rPr>
              <w:pPrChange w:id="783" w:author="" w:date="2019-02-12T17:29:00Z">
                <w:pPr>
                  <w:pStyle w:val="AP4Tabletext4"/>
                </w:pPr>
              </w:pPrChange>
            </w:pPr>
            <w:ins w:id="784" w:author="" w:date="2018-02-21T11:02:00Z">
              <w:r w:rsidRPr="00A707E1">
                <w:rPr>
                  <w:rFonts w:hint="eastAsia"/>
                </w:rPr>
                <w:t>掩模有效的最低频率</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B4AA39F"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73C3EE" w14:textId="77777777" w:rsidR="00B35A1E" w:rsidRPr="00A707E1" w:rsidRDefault="00B35A1E" w:rsidP="00B35A1E">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9307202"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926375" w14:textId="77777777" w:rsidR="00B35A1E" w:rsidRPr="00A707E1" w:rsidRDefault="00B35A1E" w:rsidP="00B35A1E">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74FE6A33" w14:textId="77777777" w:rsidR="00B35A1E" w:rsidRPr="00A707E1" w:rsidRDefault="00B35A1E" w:rsidP="00B35A1E">
            <w:pPr>
              <w:spacing w:before="40" w:after="40"/>
              <w:jc w:val="center"/>
              <w:rPr>
                <w:rFonts w:asciiTheme="majorBidi" w:hAnsiTheme="majorBidi"/>
                <w:b/>
                <w:bCs/>
                <w:sz w:val="18"/>
                <w:szCs w:val="18"/>
                <w:lang w:val="en-US"/>
              </w:rPr>
            </w:pPr>
            <w:ins w:id="785"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5F3D198A"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609BC71"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E8F17CF"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52915B75"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2D6E69B4" w14:textId="77777777" w:rsidR="00B35A1E" w:rsidRPr="00A707E1" w:rsidRDefault="00B35A1E" w:rsidP="00B35A1E">
            <w:pPr>
              <w:spacing w:before="40" w:after="40"/>
              <w:jc w:val="both"/>
              <w:rPr>
                <w:rFonts w:asciiTheme="majorBidi" w:hAnsiTheme="majorBidi"/>
                <w:sz w:val="18"/>
                <w:szCs w:val="18"/>
                <w:lang w:val="en-US" w:eastAsia="zh-CN"/>
              </w:rPr>
            </w:pPr>
            <w:ins w:id="786" w:author="" w:date="2018-01-19T12:11:00Z">
              <w:r w:rsidRPr="00A707E1">
                <w:rPr>
                  <w:rFonts w:asciiTheme="majorBidi" w:hAnsiTheme="majorBidi"/>
                  <w:sz w:val="18"/>
                  <w:szCs w:val="18"/>
                  <w:lang w:val="en-US" w:eastAsia="zh-CN"/>
                </w:rPr>
                <w:t>A.14.d.2</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7FD9DBD4"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2A284C39"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D023DB6" w14:textId="77777777" w:rsidR="00B35A1E" w:rsidRPr="00A707E1" w:rsidRDefault="00B35A1E" w:rsidP="00B35A1E">
            <w:pPr>
              <w:spacing w:before="40" w:after="40"/>
              <w:jc w:val="both"/>
              <w:rPr>
                <w:rFonts w:asciiTheme="majorBidi" w:hAnsiTheme="majorBidi"/>
                <w:sz w:val="18"/>
                <w:szCs w:val="18"/>
                <w:lang w:val="en-US" w:eastAsia="zh-CN"/>
              </w:rPr>
            </w:pPr>
            <w:ins w:id="787" w:author="" w:date="2018-01-19T11:38:00Z">
              <w:r w:rsidRPr="00A707E1">
                <w:rPr>
                  <w:rFonts w:asciiTheme="majorBidi" w:hAnsiTheme="majorBidi"/>
                  <w:sz w:val="18"/>
                  <w:szCs w:val="18"/>
                  <w:lang w:val="en-US" w:eastAsia="zh-CN"/>
                </w:rPr>
                <w:t>A.14.</w:t>
              </w:r>
            </w:ins>
            <w:ins w:id="788" w:author="" w:date="2018-01-19T11:43:00Z">
              <w:r w:rsidRPr="00A707E1">
                <w:rPr>
                  <w:rFonts w:asciiTheme="majorBidi" w:hAnsiTheme="majorBidi"/>
                  <w:sz w:val="18"/>
                  <w:szCs w:val="18"/>
                  <w:lang w:val="en-US" w:eastAsia="zh-CN"/>
                </w:rPr>
                <w:t>d</w:t>
              </w:r>
            </w:ins>
            <w:ins w:id="789" w:author="" w:date="2018-01-19T11:38:00Z">
              <w:r w:rsidRPr="00A707E1">
                <w:rPr>
                  <w:rFonts w:asciiTheme="majorBidi" w:hAnsiTheme="majorBidi"/>
                  <w:sz w:val="18"/>
                  <w:szCs w:val="18"/>
                  <w:lang w:val="en-US" w:eastAsia="zh-CN"/>
                </w:rPr>
                <w:t>.3</w:t>
              </w:r>
            </w:ins>
          </w:p>
        </w:tc>
        <w:tc>
          <w:tcPr>
            <w:tcW w:w="7697" w:type="dxa"/>
            <w:tcBorders>
              <w:top w:val="single" w:sz="4" w:space="0" w:color="auto"/>
              <w:left w:val="nil"/>
              <w:bottom w:val="single" w:sz="4" w:space="0" w:color="auto"/>
              <w:right w:val="double" w:sz="4" w:space="0" w:color="auto"/>
            </w:tcBorders>
            <w:shd w:val="clear" w:color="auto" w:fill="auto"/>
          </w:tcPr>
          <w:p w14:paraId="1A064FC7" w14:textId="77777777" w:rsidR="00B35A1E" w:rsidRPr="00A707E1" w:rsidRDefault="00B35A1E">
            <w:pPr>
              <w:pStyle w:val="AP4Tabletext4"/>
              <w:ind w:left="170"/>
              <w:rPr>
                <w:ins w:id="790" w:author="" w:date="2018-01-19T11:38:00Z"/>
              </w:rPr>
              <w:pPrChange w:id="791" w:author="" w:date="2019-02-12T17:29:00Z">
                <w:pPr>
                  <w:pStyle w:val="AP4Tabletext4"/>
                </w:pPr>
              </w:pPrChange>
            </w:pPr>
            <w:ins w:id="792" w:author="" w:date="2018-02-21T11:02:00Z">
              <w:r w:rsidRPr="00A707E1">
                <w:rPr>
                  <w:rFonts w:hint="eastAsia"/>
                </w:rPr>
                <w:t>掩模有效的最</w:t>
              </w:r>
            </w:ins>
            <w:ins w:id="793" w:author="" w:date="2019-03-19T15:30:00Z">
              <w:r>
                <w:rPr>
                  <w:rFonts w:hint="eastAsia"/>
                </w:rPr>
                <w:t>高</w:t>
              </w:r>
            </w:ins>
            <w:ins w:id="794" w:author="" w:date="2018-02-21T11:02:00Z">
              <w:r w:rsidRPr="00A707E1">
                <w:rPr>
                  <w:rFonts w:hint="eastAsia"/>
                </w:rPr>
                <w:t>频率</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F2F44E7"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735A49" w14:textId="77777777" w:rsidR="00B35A1E" w:rsidRPr="00A707E1" w:rsidRDefault="00B35A1E" w:rsidP="00B35A1E">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B5B92D7"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1D004C" w14:textId="77777777" w:rsidR="00B35A1E" w:rsidRPr="00A707E1" w:rsidRDefault="00B35A1E" w:rsidP="00B35A1E">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1AA1344F" w14:textId="77777777" w:rsidR="00B35A1E" w:rsidRPr="00A707E1" w:rsidRDefault="00B35A1E" w:rsidP="00B35A1E">
            <w:pPr>
              <w:spacing w:before="40" w:after="40"/>
              <w:jc w:val="center"/>
              <w:rPr>
                <w:rFonts w:asciiTheme="majorBidi" w:hAnsiTheme="majorBidi"/>
                <w:b/>
                <w:bCs/>
                <w:sz w:val="18"/>
                <w:szCs w:val="18"/>
                <w:lang w:val="en-US"/>
              </w:rPr>
            </w:pPr>
            <w:ins w:id="795"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560863A"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30A3C81"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AC00E1C"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44EA1B91"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43069E2" w14:textId="77777777" w:rsidR="00B35A1E" w:rsidRPr="00A707E1" w:rsidRDefault="00B35A1E" w:rsidP="00B35A1E">
            <w:pPr>
              <w:spacing w:before="40" w:after="40"/>
              <w:jc w:val="both"/>
              <w:rPr>
                <w:rFonts w:asciiTheme="majorBidi" w:hAnsiTheme="majorBidi"/>
                <w:sz w:val="18"/>
                <w:szCs w:val="18"/>
                <w:lang w:val="en-US" w:eastAsia="zh-CN"/>
              </w:rPr>
            </w:pPr>
            <w:ins w:id="796" w:author="" w:date="2018-01-19T12:11:00Z">
              <w:r w:rsidRPr="00A707E1">
                <w:rPr>
                  <w:rFonts w:asciiTheme="majorBidi" w:hAnsiTheme="majorBidi"/>
                  <w:sz w:val="18"/>
                  <w:szCs w:val="18"/>
                  <w:lang w:val="en-US" w:eastAsia="zh-CN"/>
                </w:rPr>
                <w:t>A.14.d.3</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305AE5A2"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6D5B6A7D"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700EE69" w14:textId="77777777" w:rsidR="00B35A1E" w:rsidRPr="00A707E1" w:rsidRDefault="00B35A1E" w:rsidP="00B35A1E">
            <w:pPr>
              <w:spacing w:before="40" w:after="40"/>
              <w:jc w:val="both"/>
              <w:rPr>
                <w:rFonts w:asciiTheme="majorBidi" w:hAnsiTheme="majorBidi"/>
                <w:sz w:val="18"/>
                <w:szCs w:val="18"/>
                <w:lang w:val="en-US" w:eastAsia="zh-CN"/>
              </w:rPr>
            </w:pPr>
            <w:ins w:id="797" w:author="" w:date="2018-01-19T12:02:00Z">
              <w:r w:rsidRPr="00A707E1">
                <w:rPr>
                  <w:rFonts w:asciiTheme="majorBidi" w:hAnsiTheme="majorBidi"/>
                  <w:sz w:val="18"/>
                  <w:szCs w:val="18"/>
                  <w:lang w:val="en-US" w:eastAsia="zh-CN"/>
                </w:rPr>
                <w:t>A.14.d.4</w:t>
              </w:r>
            </w:ins>
          </w:p>
        </w:tc>
        <w:tc>
          <w:tcPr>
            <w:tcW w:w="7697" w:type="dxa"/>
            <w:tcBorders>
              <w:top w:val="single" w:sz="4" w:space="0" w:color="auto"/>
              <w:left w:val="nil"/>
              <w:bottom w:val="single" w:sz="4" w:space="0" w:color="auto"/>
              <w:right w:val="double" w:sz="4" w:space="0" w:color="auto"/>
            </w:tcBorders>
            <w:shd w:val="clear" w:color="auto" w:fill="auto"/>
          </w:tcPr>
          <w:p w14:paraId="29C72BD4" w14:textId="77777777" w:rsidR="00B35A1E" w:rsidRPr="00A707E1" w:rsidRDefault="00B35A1E">
            <w:pPr>
              <w:pStyle w:val="AP4Tabletext4"/>
              <w:ind w:left="170"/>
              <w:pPrChange w:id="798" w:author="" w:date="2019-02-12T17:29:00Z">
                <w:pPr>
                  <w:pStyle w:val="AP4Tabletext4"/>
                </w:pPr>
              </w:pPrChange>
            </w:pPr>
            <w:ins w:id="799" w:author="" w:date="2018-03-04T10:54:00Z">
              <w:r w:rsidRPr="00A707E1">
                <w:rPr>
                  <w:rFonts w:hint="eastAsia"/>
                </w:rPr>
                <w:t>非对地静止地球站站址的纬度范围</w:t>
              </w:r>
            </w:ins>
            <w:ins w:id="800" w:author="" w:date="2018-03-04T10:55:00Z">
              <w:r w:rsidRPr="00A707E1">
                <w:rPr>
                  <w:rFonts w:hint="eastAsia"/>
                </w:rPr>
                <w:t>最低</w:t>
              </w:r>
            </w:ins>
            <w:ins w:id="801" w:author="" w:date="2019-03-19T15:30:00Z">
              <w:r>
                <w:rPr>
                  <w:rFonts w:hint="eastAsia"/>
                </w:rPr>
                <w:t>限值</w:t>
              </w:r>
            </w:ins>
            <w:ins w:id="802" w:author="" w:date="2018-07-27T21:34:00Z">
              <w:r w:rsidRPr="00A707E1">
                <w:rPr>
                  <w:rFonts w:hint="eastAsia"/>
                </w:rPr>
                <w:t>（北纬）</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E93D41"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DFCD45"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2D27DB2"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2D0741"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0A7C308B" w14:textId="77777777" w:rsidR="00B35A1E" w:rsidRPr="00A707E1" w:rsidRDefault="00B35A1E" w:rsidP="00B35A1E">
            <w:pPr>
              <w:spacing w:before="40" w:after="40"/>
              <w:jc w:val="center"/>
              <w:rPr>
                <w:rFonts w:asciiTheme="majorBidi" w:hAnsiTheme="majorBidi"/>
                <w:b/>
                <w:bCs/>
                <w:sz w:val="18"/>
                <w:szCs w:val="18"/>
                <w:lang w:val="en-US"/>
              </w:rPr>
            </w:pPr>
            <w:ins w:id="803"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595EF593"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AFFE145"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3571D7E1"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6B7394F9"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C27042D" w14:textId="77777777" w:rsidR="00B35A1E" w:rsidRPr="00A707E1" w:rsidRDefault="00B35A1E" w:rsidP="00B35A1E">
            <w:pPr>
              <w:spacing w:before="40" w:after="40"/>
              <w:jc w:val="both"/>
              <w:rPr>
                <w:rFonts w:asciiTheme="majorBidi" w:hAnsiTheme="majorBidi"/>
                <w:sz w:val="18"/>
                <w:szCs w:val="18"/>
                <w:lang w:val="en-US" w:eastAsia="zh-CN"/>
              </w:rPr>
            </w:pPr>
            <w:ins w:id="804" w:author="" w:date="2018-01-19T12:11:00Z">
              <w:r w:rsidRPr="00A707E1">
                <w:rPr>
                  <w:rFonts w:asciiTheme="majorBidi" w:hAnsiTheme="majorBidi"/>
                  <w:sz w:val="18"/>
                  <w:szCs w:val="18"/>
                  <w:lang w:val="en-US" w:eastAsia="zh-CN"/>
                </w:rPr>
                <w:t>A.14.d.4</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0FD80599"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1CF6A2EF"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711282E" w14:textId="77777777" w:rsidR="00B35A1E" w:rsidRPr="00A707E1" w:rsidRDefault="00B35A1E" w:rsidP="00B35A1E">
            <w:pPr>
              <w:spacing w:before="40" w:after="40"/>
              <w:jc w:val="both"/>
              <w:rPr>
                <w:rFonts w:asciiTheme="majorBidi" w:hAnsiTheme="majorBidi"/>
                <w:sz w:val="18"/>
                <w:szCs w:val="18"/>
                <w:lang w:val="en-US" w:eastAsia="zh-CN"/>
              </w:rPr>
            </w:pPr>
            <w:ins w:id="805" w:author="" w:date="2018-01-19T12:02:00Z">
              <w:r w:rsidRPr="00A707E1">
                <w:rPr>
                  <w:rFonts w:asciiTheme="majorBidi" w:hAnsiTheme="majorBidi"/>
                  <w:sz w:val="18"/>
                  <w:szCs w:val="18"/>
                  <w:lang w:val="en-US" w:eastAsia="zh-CN"/>
                </w:rPr>
                <w:t>A.14.d.</w:t>
              </w:r>
            </w:ins>
            <w:ins w:id="806" w:author="" w:date="2018-07-08T08:31:00Z">
              <w:r w:rsidRPr="00A707E1">
                <w:rPr>
                  <w:rFonts w:asciiTheme="majorBidi" w:hAnsiTheme="majorBidi"/>
                  <w:sz w:val="18"/>
                  <w:szCs w:val="18"/>
                  <w:lang w:val="en-US" w:eastAsia="zh-CN"/>
                </w:rPr>
                <w:t>5</w:t>
              </w:r>
            </w:ins>
          </w:p>
        </w:tc>
        <w:tc>
          <w:tcPr>
            <w:tcW w:w="7697" w:type="dxa"/>
            <w:tcBorders>
              <w:top w:val="single" w:sz="4" w:space="0" w:color="auto"/>
              <w:left w:val="nil"/>
              <w:bottom w:val="single" w:sz="4" w:space="0" w:color="auto"/>
              <w:right w:val="double" w:sz="4" w:space="0" w:color="auto"/>
            </w:tcBorders>
            <w:shd w:val="clear" w:color="auto" w:fill="auto"/>
          </w:tcPr>
          <w:p w14:paraId="183F66C6" w14:textId="77777777" w:rsidR="00B35A1E" w:rsidRPr="00A707E1" w:rsidRDefault="00B35A1E">
            <w:pPr>
              <w:pStyle w:val="AP4Tabletext4"/>
              <w:ind w:left="170"/>
              <w:rPr>
                <w:ins w:id="807" w:author="" w:date="2018-01-19T12:02:00Z"/>
              </w:rPr>
              <w:pPrChange w:id="808" w:author="" w:date="2019-03-19T15:30:00Z">
                <w:pPr>
                  <w:pStyle w:val="AP4Tabletext4"/>
                </w:pPr>
              </w:pPrChange>
            </w:pPr>
            <w:ins w:id="809" w:author="" w:date="2018-03-04T10:54:00Z">
              <w:r w:rsidRPr="00A707E1">
                <w:rPr>
                  <w:rFonts w:hint="eastAsia"/>
                </w:rPr>
                <w:t>非对地静止地球站站址的纬度范围</w:t>
              </w:r>
            </w:ins>
            <w:ins w:id="810" w:author="" w:date="2018-03-04T10:55:00Z">
              <w:r w:rsidRPr="00A707E1">
                <w:rPr>
                  <w:rFonts w:hint="eastAsia"/>
                </w:rPr>
                <w:t>最高</w:t>
              </w:r>
            </w:ins>
            <w:ins w:id="811" w:author="" w:date="2019-03-19T15:31:00Z">
              <w:r>
                <w:rPr>
                  <w:rFonts w:hint="eastAsia"/>
                </w:rPr>
                <w:t>限值</w:t>
              </w:r>
            </w:ins>
            <w:ins w:id="812" w:author="" w:date="2018-07-27T21:34:00Z">
              <w:r w:rsidRPr="00A707E1">
                <w:rPr>
                  <w:rFonts w:hint="eastAsia"/>
                </w:rPr>
                <w:t>（</w:t>
              </w:r>
            </w:ins>
            <w:ins w:id="813" w:author="" w:date="2018-07-27T21:35:00Z">
              <w:r w:rsidRPr="00A707E1">
                <w:rPr>
                  <w:rFonts w:hint="eastAsia"/>
                </w:rPr>
                <w:t>北纬）</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566949"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11E791"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AED7B8C"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A9637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245A3350" w14:textId="77777777" w:rsidR="00B35A1E" w:rsidRPr="00A707E1" w:rsidRDefault="00B35A1E" w:rsidP="00B35A1E">
            <w:pPr>
              <w:spacing w:before="40" w:after="40"/>
              <w:jc w:val="center"/>
              <w:rPr>
                <w:rFonts w:asciiTheme="majorBidi" w:hAnsiTheme="majorBidi"/>
                <w:b/>
                <w:bCs/>
                <w:sz w:val="18"/>
                <w:szCs w:val="18"/>
                <w:lang w:val="en-US"/>
              </w:rPr>
            </w:pPr>
            <w:ins w:id="81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36F3E6F"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DBAEEE8"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76C182B"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28E7F3F4"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586924F" w14:textId="77777777" w:rsidR="00B35A1E" w:rsidRPr="00A707E1" w:rsidRDefault="00B35A1E" w:rsidP="00B35A1E">
            <w:pPr>
              <w:spacing w:before="40" w:after="40"/>
              <w:jc w:val="both"/>
              <w:rPr>
                <w:rFonts w:asciiTheme="majorBidi" w:hAnsiTheme="majorBidi"/>
                <w:sz w:val="18"/>
                <w:szCs w:val="18"/>
                <w:lang w:val="en-US" w:eastAsia="zh-CN"/>
              </w:rPr>
            </w:pPr>
            <w:ins w:id="815" w:author="" w:date="2018-01-19T12:11:00Z">
              <w:r w:rsidRPr="00A707E1">
                <w:rPr>
                  <w:rFonts w:asciiTheme="majorBidi" w:hAnsiTheme="majorBidi"/>
                  <w:sz w:val="18"/>
                  <w:szCs w:val="18"/>
                  <w:lang w:val="en-US" w:eastAsia="zh-CN"/>
                </w:rPr>
                <w:t>A.14.d.</w:t>
              </w:r>
            </w:ins>
            <w:ins w:id="816" w:author="" w:date="2018-07-08T08:31:00Z">
              <w:r w:rsidRPr="00A707E1">
                <w:rPr>
                  <w:rFonts w:asciiTheme="majorBidi" w:hAnsiTheme="majorBidi"/>
                  <w:sz w:val="18"/>
                  <w:szCs w:val="18"/>
                  <w:lang w:val="en-US" w:eastAsia="zh-CN"/>
                </w:rPr>
                <w:t>5</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76A7C327"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21D81516"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CD576BA" w14:textId="77777777" w:rsidR="00B35A1E" w:rsidRPr="00A707E1" w:rsidRDefault="00B35A1E" w:rsidP="00B35A1E">
            <w:pPr>
              <w:spacing w:before="40" w:after="40"/>
              <w:jc w:val="both"/>
              <w:rPr>
                <w:rFonts w:asciiTheme="majorBidi" w:hAnsiTheme="majorBidi"/>
                <w:sz w:val="18"/>
                <w:szCs w:val="18"/>
                <w:lang w:val="en-US" w:eastAsia="zh-CN"/>
              </w:rPr>
            </w:pPr>
            <w:ins w:id="817" w:author="" w:date="2018-01-19T12:02:00Z">
              <w:r w:rsidRPr="00A707E1">
                <w:rPr>
                  <w:rFonts w:asciiTheme="majorBidi" w:hAnsiTheme="majorBidi"/>
                  <w:sz w:val="18"/>
                  <w:szCs w:val="18"/>
                  <w:lang w:val="en-US" w:eastAsia="zh-CN"/>
                </w:rPr>
                <w:t>A.14.d.</w:t>
              </w:r>
            </w:ins>
            <w:ins w:id="818" w:author="" w:date="2018-07-08T08:31:00Z">
              <w:r w:rsidRPr="00A707E1">
                <w:rPr>
                  <w:rFonts w:asciiTheme="majorBidi" w:hAnsiTheme="majorBidi"/>
                  <w:sz w:val="18"/>
                  <w:szCs w:val="18"/>
                  <w:lang w:val="en-US" w:eastAsia="zh-CN"/>
                </w:rPr>
                <w:t>6</w:t>
              </w:r>
            </w:ins>
          </w:p>
        </w:tc>
        <w:tc>
          <w:tcPr>
            <w:tcW w:w="7697" w:type="dxa"/>
            <w:tcBorders>
              <w:top w:val="single" w:sz="4" w:space="0" w:color="auto"/>
              <w:left w:val="nil"/>
              <w:bottom w:val="single" w:sz="4" w:space="0" w:color="auto"/>
              <w:right w:val="double" w:sz="4" w:space="0" w:color="auto"/>
            </w:tcBorders>
            <w:shd w:val="clear" w:color="auto" w:fill="auto"/>
          </w:tcPr>
          <w:p w14:paraId="6438977B" w14:textId="77777777" w:rsidR="00B35A1E" w:rsidRPr="00A707E1" w:rsidRDefault="00B35A1E">
            <w:pPr>
              <w:pStyle w:val="AP4Tabletext4"/>
              <w:ind w:left="170"/>
              <w:rPr>
                <w:ins w:id="819" w:author="" w:date="2018-01-19T11:38:00Z"/>
              </w:rPr>
              <w:pPrChange w:id="820" w:author="" w:date="2019-02-27T01:48:00Z">
                <w:pPr>
                  <w:pStyle w:val="AP4Tabletext4"/>
                </w:pPr>
              </w:pPrChange>
            </w:pPr>
            <w:ins w:id="821" w:author="" w:date="2018-03-04T10:56:00Z">
              <w:r w:rsidRPr="00A707E1">
                <w:rPr>
                  <w:rFonts w:hint="eastAsia"/>
                </w:rPr>
                <w:t>同时发射的相关地球站在</w:t>
              </w:r>
            </w:ins>
            <w:ins w:id="822" w:author="" w:date="2019-02-27T01:48:00Z">
              <w:r w:rsidRPr="00A707E1">
                <w:rPr>
                  <w:rFonts w:hint="eastAsia"/>
                </w:rPr>
                <w:t>每</w:t>
              </w:r>
            </w:ins>
            <w:ins w:id="823" w:author="" w:date="2018-03-04T10:56:00Z">
              <w:r w:rsidRPr="00A707E1">
                <w:rPr>
                  <w:rFonts w:hint="eastAsia"/>
                </w:rPr>
                <w:t>km</w:t>
              </w:r>
            </w:ins>
            <w:ins w:id="824" w:author="" w:date="2018-03-04T10:57:00Z">
              <w:r w:rsidRPr="00A707E1">
                <w:rPr>
                  <w:vertAlign w:val="superscript"/>
                  <w:rPrChange w:id="825" w:author="" w:date="2018-07-27T21:26:00Z">
                    <w:rPr/>
                  </w:rPrChange>
                </w:rPr>
                <w:t>2</w:t>
              </w:r>
              <w:r w:rsidRPr="00A707E1">
                <w:rPr>
                  <w:rFonts w:hint="eastAsia"/>
                </w:rPr>
                <w:t>中的平均数</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6A1848AF"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40A95D35"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3C6988DB"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37B401C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0FB5801F" w14:textId="77777777" w:rsidR="00B35A1E" w:rsidRPr="00A707E1" w:rsidRDefault="00B35A1E" w:rsidP="00B35A1E">
            <w:pPr>
              <w:spacing w:before="40" w:after="40"/>
              <w:jc w:val="center"/>
              <w:rPr>
                <w:rFonts w:asciiTheme="majorBidi" w:hAnsiTheme="majorBidi"/>
                <w:b/>
                <w:bCs/>
                <w:sz w:val="18"/>
                <w:szCs w:val="18"/>
                <w:lang w:val="en-US"/>
              </w:rPr>
            </w:pPr>
            <w:ins w:id="826"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4100E1A7"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59DDACF1"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28407B42"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4CC5676C"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C1D68E9" w14:textId="77777777" w:rsidR="00B35A1E" w:rsidRPr="00A707E1" w:rsidRDefault="00B35A1E" w:rsidP="00B35A1E">
            <w:pPr>
              <w:spacing w:before="40" w:after="40"/>
              <w:jc w:val="both"/>
              <w:rPr>
                <w:rFonts w:asciiTheme="majorBidi" w:hAnsiTheme="majorBidi"/>
                <w:sz w:val="18"/>
                <w:szCs w:val="18"/>
                <w:lang w:val="en-US" w:eastAsia="zh-CN"/>
              </w:rPr>
            </w:pPr>
            <w:ins w:id="827" w:author="" w:date="2018-01-19T12:11:00Z">
              <w:r w:rsidRPr="00A707E1">
                <w:rPr>
                  <w:rFonts w:asciiTheme="majorBidi" w:hAnsiTheme="majorBidi"/>
                  <w:sz w:val="18"/>
                  <w:szCs w:val="18"/>
                  <w:lang w:val="en-US" w:eastAsia="zh-CN"/>
                </w:rPr>
                <w:t>A.14.d.</w:t>
              </w:r>
            </w:ins>
            <w:ins w:id="828" w:author="" w:date="2018-07-08T08:31:00Z">
              <w:r w:rsidRPr="00A707E1">
                <w:rPr>
                  <w:rFonts w:asciiTheme="majorBidi" w:hAnsiTheme="majorBidi"/>
                  <w:sz w:val="18"/>
                  <w:szCs w:val="18"/>
                  <w:lang w:val="en-US" w:eastAsia="zh-CN"/>
                </w:rPr>
                <w:t>6</w:t>
              </w:r>
            </w:ins>
          </w:p>
        </w:tc>
        <w:tc>
          <w:tcPr>
            <w:tcW w:w="567" w:type="dxa"/>
            <w:tcBorders>
              <w:top w:val="single" w:sz="4" w:space="0" w:color="auto"/>
              <w:left w:val="nil"/>
              <w:bottom w:val="single" w:sz="4" w:space="0" w:color="auto"/>
              <w:right w:val="single" w:sz="12" w:space="0" w:color="auto"/>
            </w:tcBorders>
            <w:shd w:val="clear" w:color="auto" w:fill="auto"/>
          </w:tcPr>
          <w:p w14:paraId="1F4E81D9"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3CEEF42B"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9ADA9C1" w14:textId="77777777" w:rsidR="00B35A1E" w:rsidRPr="00A707E1" w:rsidRDefault="00B35A1E" w:rsidP="00B35A1E">
            <w:pPr>
              <w:spacing w:before="40" w:after="40"/>
              <w:jc w:val="both"/>
              <w:rPr>
                <w:rFonts w:asciiTheme="majorBidi" w:hAnsiTheme="majorBidi"/>
                <w:sz w:val="18"/>
                <w:szCs w:val="18"/>
                <w:lang w:val="en-US" w:eastAsia="zh-CN"/>
              </w:rPr>
            </w:pPr>
            <w:ins w:id="829" w:author="" w:date="2018-01-19T12:02:00Z">
              <w:r w:rsidRPr="00A707E1">
                <w:rPr>
                  <w:rFonts w:asciiTheme="majorBidi" w:hAnsiTheme="majorBidi"/>
                  <w:sz w:val="18"/>
                  <w:szCs w:val="18"/>
                  <w:lang w:val="en-US" w:eastAsia="zh-CN"/>
                </w:rPr>
                <w:t>A.14.d.</w:t>
              </w:r>
            </w:ins>
            <w:ins w:id="830" w:author="" w:date="2018-07-08T08:32:00Z">
              <w:r w:rsidRPr="00A707E1">
                <w:rPr>
                  <w:rFonts w:asciiTheme="majorBidi" w:hAnsiTheme="majorBidi"/>
                  <w:sz w:val="18"/>
                  <w:szCs w:val="18"/>
                  <w:lang w:val="en-US" w:eastAsia="zh-CN"/>
                </w:rPr>
                <w:t>7</w:t>
              </w:r>
            </w:ins>
          </w:p>
        </w:tc>
        <w:tc>
          <w:tcPr>
            <w:tcW w:w="7697" w:type="dxa"/>
            <w:tcBorders>
              <w:top w:val="single" w:sz="4" w:space="0" w:color="auto"/>
              <w:left w:val="nil"/>
              <w:bottom w:val="single" w:sz="4" w:space="0" w:color="auto"/>
              <w:right w:val="double" w:sz="4" w:space="0" w:color="auto"/>
            </w:tcBorders>
            <w:shd w:val="clear" w:color="auto" w:fill="auto"/>
          </w:tcPr>
          <w:p w14:paraId="16565D3B" w14:textId="77777777" w:rsidR="00B35A1E" w:rsidRPr="00A707E1" w:rsidRDefault="00B35A1E">
            <w:pPr>
              <w:pStyle w:val="AP4Tabletext4"/>
              <w:ind w:left="170"/>
              <w:pPrChange w:id="831" w:author="" w:date="2019-02-12T17:29:00Z">
                <w:pPr>
                  <w:pStyle w:val="AP4Tabletext4"/>
                </w:pPr>
              </w:pPrChange>
            </w:pPr>
            <w:ins w:id="832" w:author="" w:date="2018-03-04T10:58:00Z">
              <w:r w:rsidRPr="00A707E1">
                <w:rPr>
                  <w:rFonts w:hint="eastAsia"/>
                </w:rPr>
                <w:t>同频小区或波束</w:t>
              </w:r>
            </w:ins>
            <w:ins w:id="833" w:author="" w:date="2019-03-19T15:31:00Z">
              <w:r>
                <w:rPr>
                  <w:rFonts w:hint="eastAsia"/>
                </w:rPr>
                <w:t>覆盖</w:t>
              </w:r>
            </w:ins>
            <w:ins w:id="834" w:author="" w:date="2018-03-04T10:58:00Z">
              <w:r w:rsidRPr="00A707E1">
                <w:rPr>
                  <w:rFonts w:hint="eastAsia"/>
                </w:rPr>
                <w:t>中心之间的平均距离</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0A436DB0"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57D3B6D4"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7019BE33"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26A2ACE8"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49CFF5DB" w14:textId="77777777" w:rsidR="00B35A1E" w:rsidRPr="00A707E1" w:rsidRDefault="00B35A1E" w:rsidP="00B35A1E">
            <w:pPr>
              <w:spacing w:before="40" w:after="40"/>
              <w:jc w:val="center"/>
              <w:rPr>
                <w:rFonts w:asciiTheme="majorBidi" w:hAnsiTheme="majorBidi"/>
                <w:b/>
                <w:bCs/>
                <w:sz w:val="18"/>
                <w:szCs w:val="18"/>
                <w:lang w:val="en-US"/>
              </w:rPr>
            </w:pPr>
            <w:ins w:id="835"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4A17A787"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0882BF23"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1AEB5412"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5104EC69"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4EE68FD" w14:textId="77777777" w:rsidR="00B35A1E" w:rsidRPr="00A707E1" w:rsidRDefault="00B35A1E" w:rsidP="00B35A1E">
            <w:pPr>
              <w:spacing w:before="40" w:after="40"/>
              <w:jc w:val="both"/>
              <w:rPr>
                <w:rFonts w:asciiTheme="majorBidi" w:hAnsiTheme="majorBidi"/>
                <w:sz w:val="18"/>
                <w:szCs w:val="18"/>
                <w:lang w:val="en-US" w:eastAsia="zh-CN"/>
              </w:rPr>
            </w:pPr>
            <w:ins w:id="836" w:author="" w:date="2018-01-19T12:11:00Z">
              <w:r w:rsidRPr="00A707E1">
                <w:rPr>
                  <w:rFonts w:asciiTheme="majorBidi" w:hAnsiTheme="majorBidi"/>
                  <w:sz w:val="18"/>
                  <w:szCs w:val="18"/>
                  <w:lang w:val="en-US" w:eastAsia="zh-CN"/>
                </w:rPr>
                <w:t>A.14.d.</w:t>
              </w:r>
            </w:ins>
            <w:ins w:id="837" w:author="" w:date="2018-07-08T08:32:00Z">
              <w:r w:rsidRPr="00A707E1">
                <w:rPr>
                  <w:rFonts w:asciiTheme="majorBidi" w:hAnsiTheme="majorBidi"/>
                  <w:sz w:val="18"/>
                  <w:szCs w:val="18"/>
                  <w:lang w:val="en-US" w:eastAsia="zh-CN"/>
                </w:rPr>
                <w:t>7</w:t>
              </w:r>
            </w:ins>
          </w:p>
        </w:tc>
        <w:tc>
          <w:tcPr>
            <w:tcW w:w="567" w:type="dxa"/>
            <w:tcBorders>
              <w:top w:val="single" w:sz="4" w:space="0" w:color="auto"/>
              <w:left w:val="nil"/>
              <w:bottom w:val="single" w:sz="4" w:space="0" w:color="auto"/>
              <w:right w:val="single" w:sz="12" w:space="0" w:color="auto"/>
            </w:tcBorders>
            <w:shd w:val="clear" w:color="auto" w:fill="auto"/>
          </w:tcPr>
          <w:p w14:paraId="093E7A85"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0BC71EF6"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619E3C6" w14:textId="77777777" w:rsidR="00B35A1E" w:rsidRPr="00A707E1" w:rsidRDefault="00B35A1E" w:rsidP="00B35A1E">
            <w:pPr>
              <w:spacing w:before="40" w:after="40"/>
              <w:jc w:val="both"/>
              <w:rPr>
                <w:rFonts w:asciiTheme="majorBidi" w:hAnsiTheme="majorBidi"/>
                <w:sz w:val="18"/>
                <w:szCs w:val="18"/>
                <w:lang w:val="en-US" w:eastAsia="zh-CN"/>
              </w:rPr>
            </w:pPr>
            <w:ins w:id="838" w:author="" w:date="2018-01-19T12:07:00Z">
              <w:r w:rsidRPr="00A707E1">
                <w:rPr>
                  <w:rFonts w:asciiTheme="majorBidi" w:hAnsiTheme="majorBidi"/>
                  <w:sz w:val="18"/>
                  <w:szCs w:val="18"/>
                  <w:lang w:val="en-US" w:eastAsia="zh-CN"/>
                </w:rPr>
                <w:lastRenderedPageBreak/>
                <w:t>A.14.d.</w:t>
              </w:r>
            </w:ins>
            <w:ins w:id="839" w:author="" w:date="2018-07-08T08:33:00Z">
              <w:r w:rsidRPr="00A707E1">
                <w:rPr>
                  <w:rFonts w:asciiTheme="majorBidi" w:hAnsiTheme="majorBidi"/>
                  <w:sz w:val="18"/>
                  <w:szCs w:val="18"/>
                  <w:lang w:val="en-US" w:eastAsia="zh-CN"/>
                </w:rPr>
                <w:t>8</w:t>
              </w:r>
            </w:ins>
          </w:p>
        </w:tc>
        <w:tc>
          <w:tcPr>
            <w:tcW w:w="7697" w:type="dxa"/>
            <w:tcBorders>
              <w:top w:val="single" w:sz="4" w:space="0" w:color="auto"/>
              <w:left w:val="nil"/>
              <w:bottom w:val="single" w:sz="4" w:space="0" w:color="auto"/>
              <w:right w:val="double" w:sz="4" w:space="0" w:color="auto"/>
            </w:tcBorders>
            <w:shd w:val="clear" w:color="auto" w:fill="auto"/>
          </w:tcPr>
          <w:p w14:paraId="1A43E7B7" w14:textId="77777777" w:rsidR="00B35A1E" w:rsidRPr="00A707E1" w:rsidRDefault="00B35A1E">
            <w:pPr>
              <w:spacing w:before="40" w:after="40"/>
              <w:ind w:left="170"/>
              <w:rPr>
                <w:rFonts w:asciiTheme="majorBidi" w:hAnsiTheme="majorBidi"/>
                <w:sz w:val="18"/>
                <w:szCs w:val="18"/>
                <w:lang w:val="en-US" w:eastAsia="zh-CN"/>
              </w:rPr>
              <w:pPrChange w:id="840" w:author="" w:date="2018-07-08T08:33:00Z">
                <w:pPr>
                  <w:spacing w:before="40" w:after="40"/>
                  <w:ind w:left="170"/>
                  <w:jc w:val="both"/>
                </w:pPr>
              </w:pPrChange>
            </w:pPr>
            <w:ins w:id="841" w:author="" w:date="2018-07-27T09:18:00Z">
              <w:r w:rsidRPr="00A707E1">
                <w:rPr>
                  <w:rFonts w:asciiTheme="majorBidi" w:hAnsiTheme="majorBidi" w:hint="eastAsia"/>
                  <w:sz w:val="18"/>
                  <w:szCs w:val="18"/>
                  <w:lang w:val="en-US" w:eastAsia="zh-CN"/>
                </w:rPr>
                <w:t>以秒为单位的最小时长，指对于不同纬度范围，地球站跟踪非对地静止轨道卫星而不进行卫星</w:t>
              </w:r>
            </w:ins>
            <w:ins w:id="842" w:author="" w:date="2019-03-19T15:31:00Z">
              <w:r>
                <w:rPr>
                  <w:rFonts w:asciiTheme="majorBidi" w:hAnsiTheme="majorBidi" w:hint="eastAsia"/>
                  <w:sz w:val="18"/>
                  <w:szCs w:val="18"/>
                  <w:lang w:val="en-US" w:eastAsia="zh-CN"/>
                </w:rPr>
                <w:t>切换</w:t>
              </w:r>
            </w:ins>
            <w:ins w:id="843" w:author="" w:date="2018-07-27T09:18:00Z">
              <w:r w:rsidRPr="00A707E1">
                <w:rPr>
                  <w:rFonts w:asciiTheme="majorBidi" w:hAnsiTheme="majorBidi" w:hint="eastAsia"/>
                  <w:sz w:val="18"/>
                  <w:szCs w:val="18"/>
                  <w:lang w:val="en-US" w:eastAsia="zh-CN"/>
                </w:rPr>
                <w:t>的时长</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3A1D2794"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0B843947"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6A960A78"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191C87D8"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769432AC" w14:textId="77777777" w:rsidR="00B35A1E" w:rsidRPr="00A707E1" w:rsidRDefault="00B35A1E" w:rsidP="00B35A1E">
            <w:pPr>
              <w:spacing w:before="40" w:after="40"/>
              <w:jc w:val="center"/>
              <w:rPr>
                <w:rFonts w:asciiTheme="majorBidi" w:hAnsiTheme="majorBidi"/>
                <w:b/>
                <w:bCs/>
                <w:sz w:val="18"/>
                <w:szCs w:val="18"/>
                <w:lang w:val="en-US"/>
              </w:rPr>
            </w:pPr>
            <w:ins w:id="84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2E68DC15"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07CFE52D"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4D97B721"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50594747"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C1043EA" w14:textId="77777777" w:rsidR="00B35A1E" w:rsidRPr="00A707E1" w:rsidRDefault="00B35A1E" w:rsidP="00B35A1E">
            <w:pPr>
              <w:spacing w:before="40" w:after="40"/>
              <w:jc w:val="both"/>
              <w:rPr>
                <w:rFonts w:asciiTheme="majorBidi" w:hAnsiTheme="majorBidi"/>
                <w:sz w:val="18"/>
                <w:szCs w:val="18"/>
                <w:lang w:val="en-US" w:eastAsia="zh-CN"/>
              </w:rPr>
            </w:pPr>
            <w:ins w:id="845" w:author="" w:date="2018-01-22T18:51:00Z">
              <w:r w:rsidRPr="00A707E1">
                <w:rPr>
                  <w:rFonts w:asciiTheme="majorBidi" w:hAnsiTheme="majorBidi"/>
                  <w:sz w:val="18"/>
                  <w:szCs w:val="18"/>
                  <w:lang w:val="en-US" w:eastAsia="zh-CN"/>
                </w:rPr>
                <w:t>A.14.d.</w:t>
              </w:r>
            </w:ins>
            <w:ins w:id="846" w:author="" w:date="2018-07-08T08:34:00Z">
              <w:r w:rsidRPr="00A707E1">
                <w:rPr>
                  <w:rFonts w:asciiTheme="majorBidi" w:hAnsiTheme="majorBidi"/>
                  <w:sz w:val="18"/>
                  <w:szCs w:val="18"/>
                  <w:lang w:val="en-US" w:eastAsia="zh-CN"/>
                </w:rPr>
                <w:t>8</w:t>
              </w:r>
            </w:ins>
          </w:p>
        </w:tc>
        <w:tc>
          <w:tcPr>
            <w:tcW w:w="567" w:type="dxa"/>
            <w:tcBorders>
              <w:top w:val="single" w:sz="4" w:space="0" w:color="auto"/>
              <w:left w:val="nil"/>
              <w:bottom w:val="single" w:sz="4" w:space="0" w:color="auto"/>
              <w:right w:val="single" w:sz="12" w:space="0" w:color="auto"/>
            </w:tcBorders>
            <w:shd w:val="clear" w:color="auto" w:fill="auto"/>
          </w:tcPr>
          <w:p w14:paraId="670A28AB"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32FBD0BD"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0FB79FD" w14:textId="77777777" w:rsidR="00B35A1E" w:rsidRPr="00A707E1" w:rsidRDefault="00B35A1E" w:rsidP="00B35A1E">
            <w:pPr>
              <w:spacing w:before="40" w:after="40"/>
              <w:jc w:val="both"/>
              <w:rPr>
                <w:rFonts w:asciiTheme="majorBidi" w:hAnsiTheme="majorBidi"/>
                <w:sz w:val="18"/>
                <w:szCs w:val="18"/>
                <w:lang w:val="en-US" w:eastAsia="zh-CN"/>
              </w:rPr>
            </w:pPr>
            <w:ins w:id="847" w:author="" w:date="2018-01-19T12:07:00Z">
              <w:r w:rsidRPr="00A707E1">
                <w:rPr>
                  <w:rFonts w:asciiTheme="majorBidi" w:hAnsiTheme="majorBidi"/>
                  <w:sz w:val="18"/>
                  <w:szCs w:val="18"/>
                  <w:lang w:val="en-US" w:eastAsia="zh-CN"/>
                </w:rPr>
                <w:t>A.14.d.</w:t>
              </w:r>
            </w:ins>
            <w:ins w:id="848" w:author="" w:date="2018-07-08T08:34:00Z">
              <w:r w:rsidRPr="00A707E1">
                <w:rPr>
                  <w:rFonts w:asciiTheme="majorBidi" w:hAnsiTheme="majorBidi"/>
                  <w:sz w:val="18"/>
                  <w:szCs w:val="18"/>
                  <w:lang w:val="en-US" w:eastAsia="zh-CN"/>
                </w:rPr>
                <w:t>9</w:t>
              </w:r>
            </w:ins>
          </w:p>
        </w:tc>
        <w:tc>
          <w:tcPr>
            <w:tcW w:w="7697" w:type="dxa"/>
            <w:tcBorders>
              <w:top w:val="single" w:sz="4" w:space="0" w:color="auto"/>
              <w:left w:val="nil"/>
              <w:bottom w:val="single" w:sz="4" w:space="0" w:color="auto"/>
              <w:right w:val="double" w:sz="4" w:space="0" w:color="auto"/>
            </w:tcBorders>
            <w:shd w:val="clear" w:color="auto" w:fill="auto"/>
          </w:tcPr>
          <w:p w14:paraId="7A83C8B5" w14:textId="77777777" w:rsidR="00B35A1E" w:rsidRPr="00A707E1" w:rsidRDefault="00B35A1E">
            <w:pPr>
              <w:pStyle w:val="AP4Tabletext4"/>
              <w:ind w:left="170"/>
              <w:rPr>
                <w:rFonts w:eastAsia="Times New Roman"/>
                <w:caps/>
              </w:rPr>
              <w:pPrChange w:id="849" w:author="" w:date="2019-02-12T17:29:00Z">
                <w:pPr>
                  <w:keepNext/>
                  <w:keepLines/>
                  <w:tabs>
                    <w:tab w:val="left" w:pos="794"/>
                    <w:tab w:val="left" w:pos="1191"/>
                    <w:tab w:val="left" w:pos="1588"/>
                    <w:tab w:val="left" w:pos="1985"/>
                  </w:tabs>
                  <w:spacing w:before="40" w:after="40"/>
                  <w:ind w:left="170"/>
                  <w:jc w:val="center"/>
                </w:pPr>
              </w:pPrChange>
            </w:pPr>
            <w:ins w:id="850" w:author="" w:date="2018-03-04T11:02:00Z">
              <w:r w:rsidRPr="00A707E1">
                <w:rPr>
                  <w:rFonts w:hint="eastAsia"/>
                </w:rPr>
                <w:t>对于不同的纬度范围，</w:t>
              </w:r>
            </w:ins>
            <w:ins w:id="851" w:author="" w:date="2018-03-04T11:03:00Z">
              <w:r w:rsidRPr="00A707E1">
                <w:rPr>
                  <w:rFonts w:hint="eastAsia"/>
                </w:rPr>
                <w:t>同频跟踪非</w:t>
              </w:r>
            </w:ins>
            <w:ins w:id="852" w:author="" w:date="2018-07-27T21:36:00Z">
              <w:r w:rsidRPr="00A707E1">
                <w:rPr>
                  <w:rFonts w:hint="eastAsia"/>
                </w:rPr>
                <w:t>对地</w:t>
              </w:r>
            </w:ins>
            <w:ins w:id="853" w:author="" w:date="2018-03-04T11:03:00Z">
              <w:r w:rsidRPr="00A707E1">
                <w:rPr>
                  <w:rFonts w:hint="eastAsia"/>
                </w:rPr>
                <w:t>静止轨道卫星</w:t>
              </w:r>
            </w:ins>
            <w:ins w:id="854" w:author="" w:date="2019-03-19T15:31:00Z">
              <w:r>
                <w:rPr>
                  <w:rFonts w:hint="eastAsia"/>
                </w:rPr>
                <w:t>的</w:t>
              </w:r>
              <w:r>
                <w:t>最大数量</w:t>
              </w:r>
            </w:ins>
            <w:ins w:id="855" w:author="" w:date="2018-03-04T11:03:00Z">
              <w:r w:rsidRPr="00A707E1">
                <w:rPr>
                  <w:rFonts w:hint="eastAsia"/>
                </w:rPr>
                <w:t>。</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2CB7B3E0"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1E7C766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27D77269"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0F4CFEF0"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17DCFA08" w14:textId="77777777" w:rsidR="00B35A1E" w:rsidRPr="00A707E1" w:rsidRDefault="00B35A1E" w:rsidP="00B35A1E">
            <w:pPr>
              <w:spacing w:before="40" w:after="40"/>
              <w:jc w:val="center"/>
              <w:rPr>
                <w:rFonts w:asciiTheme="majorBidi" w:hAnsiTheme="majorBidi"/>
                <w:b/>
                <w:bCs/>
                <w:sz w:val="18"/>
                <w:szCs w:val="18"/>
                <w:lang w:val="en-US"/>
              </w:rPr>
            </w:pPr>
            <w:ins w:id="856"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1370CB44"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6932B8AE"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59E3E844"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1752589D"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D1E45B1" w14:textId="77777777" w:rsidR="00B35A1E" w:rsidRPr="00A707E1" w:rsidRDefault="00B35A1E" w:rsidP="00B35A1E">
            <w:pPr>
              <w:spacing w:before="40" w:after="40"/>
              <w:jc w:val="both"/>
              <w:rPr>
                <w:rFonts w:asciiTheme="majorBidi" w:hAnsiTheme="majorBidi"/>
                <w:sz w:val="18"/>
                <w:szCs w:val="18"/>
                <w:lang w:val="en-US" w:eastAsia="zh-CN"/>
              </w:rPr>
            </w:pPr>
            <w:ins w:id="857" w:author="" w:date="2018-01-22T18:51:00Z">
              <w:r w:rsidRPr="00A707E1">
                <w:rPr>
                  <w:rFonts w:asciiTheme="majorBidi" w:hAnsiTheme="majorBidi"/>
                  <w:sz w:val="18"/>
                  <w:szCs w:val="18"/>
                  <w:lang w:val="en-US" w:eastAsia="zh-CN"/>
                </w:rPr>
                <w:t>A.14.d.</w:t>
              </w:r>
            </w:ins>
            <w:ins w:id="858" w:author="" w:date="2018-07-08T08:34:00Z">
              <w:r w:rsidRPr="00A707E1">
                <w:rPr>
                  <w:rFonts w:asciiTheme="majorBidi" w:hAnsiTheme="majorBidi"/>
                  <w:sz w:val="18"/>
                  <w:szCs w:val="18"/>
                  <w:lang w:val="en-US" w:eastAsia="zh-CN"/>
                </w:rPr>
                <w:t>9</w:t>
              </w:r>
            </w:ins>
          </w:p>
        </w:tc>
        <w:tc>
          <w:tcPr>
            <w:tcW w:w="567" w:type="dxa"/>
            <w:tcBorders>
              <w:top w:val="single" w:sz="4" w:space="0" w:color="auto"/>
              <w:left w:val="nil"/>
              <w:bottom w:val="single" w:sz="4" w:space="0" w:color="auto"/>
              <w:right w:val="single" w:sz="12" w:space="0" w:color="auto"/>
            </w:tcBorders>
            <w:shd w:val="clear" w:color="auto" w:fill="auto"/>
          </w:tcPr>
          <w:p w14:paraId="1D647C28"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A707E1" w14:paraId="26C4BA94"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183C412" w14:textId="77777777" w:rsidR="00B35A1E" w:rsidRPr="00A707E1" w:rsidRDefault="00B35A1E" w:rsidP="00B35A1E">
            <w:pPr>
              <w:spacing w:before="40" w:after="40"/>
              <w:jc w:val="both"/>
              <w:rPr>
                <w:rFonts w:asciiTheme="majorBidi" w:hAnsiTheme="majorBidi"/>
                <w:sz w:val="18"/>
                <w:szCs w:val="18"/>
                <w:lang w:val="en-US" w:eastAsia="zh-CN"/>
              </w:rPr>
            </w:pPr>
            <w:ins w:id="859" w:author="" w:date="2018-01-19T12:07:00Z">
              <w:r w:rsidRPr="00A707E1">
                <w:rPr>
                  <w:rFonts w:asciiTheme="majorBidi" w:hAnsiTheme="majorBidi"/>
                  <w:sz w:val="18"/>
                  <w:szCs w:val="18"/>
                  <w:lang w:val="en-US" w:eastAsia="zh-CN"/>
                </w:rPr>
                <w:t>A.14.d.</w:t>
              </w:r>
            </w:ins>
            <w:ins w:id="860" w:author="" w:date="2018-07-08T08:34:00Z">
              <w:r w:rsidRPr="00A707E1">
                <w:rPr>
                  <w:rFonts w:asciiTheme="majorBidi" w:hAnsiTheme="majorBidi"/>
                  <w:sz w:val="18"/>
                  <w:szCs w:val="18"/>
                  <w:lang w:val="en-US" w:eastAsia="zh-CN"/>
                </w:rPr>
                <w:t>10</w:t>
              </w:r>
            </w:ins>
          </w:p>
        </w:tc>
        <w:tc>
          <w:tcPr>
            <w:tcW w:w="7697" w:type="dxa"/>
            <w:tcBorders>
              <w:top w:val="single" w:sz="4" w:space="0" w:color="auto"/>
              <w:left w:val="nil"/>
              <w:bottom w:val="single" w:sz="4" w:space="0" w:color="auto"/>
              <w:right w:val="double" w:sz="4" w:space="0" w:color="auto"/>
            </w:tcBorders>
            <w:shd w:val="clear" w:color="auto" w:fill="auto"/>
          </w:tcPr>
          <w:p w14:paraId="37059F1C" w14:textId="77777777" w:rsidR="00B35A1E" w:rsidRPr="00A707E1" w:rsidRDefault="00B35A1E">
            <w:pPr>
              <w:pStyle w:val="AP4Tabletext4"/>
              <w:ind w:left="170"/>
              <w:rPr>
                <w:ins w:id="861" w:author="" w:date="2018-01-19T12:05:00Z"/>
                <w:rFonts w:eastAsia="Times New Roman"/>
                <w:caps/>
              </w:rPr>
              <w:pPrChange w:id="862" w:author="" w:date="2019-02-12T17:29:00Z">
                <w:pPr>
                  <w:keepNext/>
                  <w:keepLines/>
                  <w:tabs>
                    <w:tab w:val="left" w:pos="794"/>
                    <w:tab w:val="left" w:pos="1191"/>
                    <w:tab w:val="left" w:pos="1588"/>
                    <w:tab w:val="left" w:pos="1985"/>
                  </w:tabs>
                  <w:spacing w:before="40" w:after="40"/>
                  <w:ind w:left="170"/>
                  <w:jc w:val="center"/>
                </w:pPr>
              </w:pPrChange>
            </w:pPr>
            <w:ins w:id="863" w:author="" w:date="2018-07-27T09:19:00Z">
              <w:r w:rsidRPr="00A707E1">
                <w:rPr>
                  <w:rFonts w:hint="eastAsia"/>
                </w:rPr>
                <w:t>排除</w:t>
              </w:r>
            </w:ins>
            <w:ins w:id="864" w:author="" w:date="2018-03-04T11:04:00Z">
              <w:r w:rsidRPr="00A707E1">
                <w:rPr>
                  <w:rFonts w:hint="eastAsia"/>
                </w:rPr>
                <w:t>区</w:t>
              </w:r>
            </w:ins>
            <w:ins w:id="865" w:author="" w:date="2018-03-04T11:05:00Z">
              <w:r w:rsidRPr="00A707E1">
                <w:rPr>
                  <w:rFonts w:hint="eastAsia"/>
                </w:rPr>
                <w:t>角（度），</w:t>
              </w:r>
            </w:ins>
            <w:ins w:id="866" w:author="" w:date="2018-07-27T21:37:00Z">
              <w:r w:rsidRPr="00A707E1">
                <w:rPr>
                  <w:rFonts w:hint="eastAsia"/>
                </w:rPr>
                <w:t>即：</w:t>
              </w:r>
            </w:ins>
            <w:ins w:id="867" w:author="" w:date="2018-03-04T11:05:00Z">
              <w:r w:rsidRPr="00A707E1">
                <w:rPr>
                  <w:rFonts w:hint="eastAsia"/>
                </w:rPr>
                <w:t>非对地</w:t>
              </w:r>
            </w:ins>
            <w:ins w:id="868" w:author="" w:date="2018-03-04T11:06:00Z">
              <w:r w:rsidRPr="00A707E1">
                <w:rPr>
                  <w:rFonts w:hint="eastAsia"/>
                </w:rPr>
                <w:t>静止轨道地球站</w:t>
              </w:r>
            </w:ins>
            <w:ins w:id="869" w:author="" w:date="2018-07-27T21:38:00Z">
              <w:r w:rsidRPr="00A707E1">
                <w:rPr>
                  <w:rFonts w:hint="eastAsia"/>
                </w:rPr>
                <w:t>在进行操作时，</w:t>
              </w:r>
            </w:ins>
            <w:ins w:id="870" w:author="" w:date="2018-03-04T11:07:00Z">
              <w:r w:rsidRPr="00A707E1">
                <w:rPr>
                  <w:rFonts w:hint="eastAsia"/>
                </w:rPr>
                <w:t>在其</w:t>
              </w:r>
            </w:ins>
            <w:ins w:id="871" w:author="" w:date="2018-03-04T11:08:00Z">
              <w:r w:rsidRPr="00A707E1">
                <w:rPr>
                  <w:rFonts w:hint="eastAsia"/>
                </w:rPr>
                <w:t>给定</w:t>
              </w:r>
            </w:ins>
            <w:ins w:id="872" w:author="" w:date="2018-03-04T11:07:00Z">
              <w:r w:rsidRPr="00A707E1">
                <w:rPr>
                  <w:rFonts w:hint="eastAsia"/>
                </w:rPr>
                <w:t>纬度区域</w:t>
              </w:r>
            </w:ins>
            <w:ins w:id="873" w:author="" w:date="2018-03-04T11:08:00Z">
              <w:r w:rsidRPr="00A707E1">
                <w:rPr>
                  <w:rFonts w:hint="eastAsia"/>
                </w:rPr>
                <w:t>中</w:t>
              </w:r>
            </w:ins>
            <w:ins w:id="874" w:author="" w:date="2018-03-04T11:05:00Z">
              <w:r w:rsidRPr="00A707E1">
                <w:rPr>
                  <w:rFonts w:hint="eastAsia"/>
                </w:rPr>
                <w:t>到达</w:t>
              </w:r>
            </w:ins>
            <w:ins w:id="875" w:author="" w:date="2018-07-27T21:37:00Z">
              <w:r w:rsidRPr="00A707E1">
                <w:rPr>
                  <w:rFonts w:hint="eastAsia"/>
                </w:rPr>
                <w:t>对地</w:t>
              </w:r>
            </w:ins>
            <w:ins w:id="876" w:author="" w:date="2018-07-27T21:38:00Z">
              <w:r w:rsidRPr="00A707E1">
                <w:rPr>
                  <w:rFonts w:hint="eastAsia"/>
                </w:rPr>
                <w:t>静止轨道</w:t>
              </w:r>
            </w:ins>
            <w:ins w:id="877" w:author="" w:date="2018-03-04T11:05:00Z">
              <w:r w:rsidRPr="00A707E1">
                <w:rPr>
                  <w:rFonts w:hint="eastAsia"/>
                </w:rPr>
                <w:t>弧</w:t>
              </w:r>
            </w:ins>
            <w:ins w:id="878" w:author="" w:date="2018-03-04T11:06:00Z">
              <w:r w:rsidRPr="00A707E1">
                <w:rPr>
                  <w:rFonts w:hint="eastAsia"/>
                </w:rPr>
                <w:t>的</w:t>
              </w:r>
            </w:ins>
            <w:ins w:id="879" w:author="" w:date="2018-03-04T11:07:00Z">
              <w:r w:rsidRPr="00A707E1">
                <w:rPr>
                  <w:rFonts w:hint="eastAsia"/>
                </w:rPr>
                <w:t>最小角度</w:t>
              </w:r>
            </w:ins>
          </w:p>
          <w:p w14:paraId="6DB5D454" w14:textId="77777777" w:rsidR="00B35A1E" w:rsidRPr="00A707E1" w:rsidRDefault="00B35A1E">
            <w:pPr>
              <w:pStyle w:val="AP4Tabletext4"/>
              <w:ind w:left="289"/>
              <w:rPr>
                <w:rFonts w:eastAsia="Times New Roman"/>
                <w:caps/>
              </w:rPr>
              <w:pPrChange w:id="880" w:author="" w:date="2018-01-22T18:47:00Z">
                <w:pPr>
                  <w:keepNext/>
                  <w:keepLines/>
                  <w:tabs>
                    <w:tab w:val="left" w:pos="794"/>
                    <w:tab w:val="left" w:pos="1191"/>
                    <w:tab w:val="left" w:pos="1588"/>
                    <w:tab w:val="left" w:pos="1985"/>
                  </w:tabs>
                  <w:spacing w:before="40" w:after="40"/>
                  <w:ind w:left="170"/>
                  <w:jc w:val="center"/>
                </w:pPr>
              </w:pPrChange>
            </w:pPr>
            <w:ins w:id="881" w:author="" w:date="2018-07-27T21:39:00Z">
              <w:r w:rsidRPr="00A707E1">
                <w:rPr>
                  <w:rFonts w:ascii="STKaiti" w:eastAsia="STKaiti" w:hAnsi="STKaiti" w:hint="eastAsia"/>
                  <w:rPrChange w:id="882" w:author="" w:date="2018-07-28T07:15:00Z">
                    <w:rPr>
                      <w:rFonts w:hint="eastAsia"/>
                    </w:rPr>
                  </w:rPrChange>
                </w:rPr>
                <w:t>注</w:t>
              </w:r>
            </w:ins>
            <w:ins w:id="883" w:author="" w:date="2019-02-27T01:18:00Z">
              <w:r w:rsidRPr="0000776D">
                <w:t>–</w:t>
              </w:r>
            </w:ins>
            <w:ins w:id="884" w:author="" w:date="2018-03-04T11:09:00Z">
              <w:r w:rsidRPr="00A707E1">
                <w:rPr>
                  <w:rFonts w:hint="eastAsia"/>
                </w:rPr>
                <w:t>非对地静止系统轨道平面之间的排除区角可能出现不同</w:t>
              </w:r>
            </w:ins>
            <w:ins w:id="885" w:author="" w:date="2019-02-27T22:10:00Z">
              <w:r>
                <w:rPr>
                  <w:rFonts w:hint="eastAsia"/>
                </w:rPr>
                <w:t>。</w:t>
              </w:r>
            </w:ins>
            <w:ins w:id="886" w:author="" w:date="2018-03-04T11:09:00Z">
              <w:r w:rsidRPr="00A707E1">
                <w:rPr>
                  <w:rFonts w:hint="eastAsia"/>
                </w:rPr>
                <w:t>如果轨道平面的识别码未定义，则适用于所有轨道平面</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739F9A0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4CE577D4"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1A32E625"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2DB3E306"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69191EE4" w14:textId="77777777" w:rsidR="00B35A1E" w:rsidRPr="00A707E1" w:rsidRDefault="00B35A1E" w:rsidP="00B35A1E">
            <w:pPr>
              <w:spacing w:before="40" w:after="40"/>
              <w:jc w:val="center"/>
              <w:rPr>
                <w:rFonts w:asciiTheme="majorBidi" w:hAnsiTheme="majorBidi"/>
                <w:b/>
                <w:bCs/>
                <w:sz w:val="18"/>
                <w:szCs w:val="18"/>
                <w:lang w:val="en-US"/>
              </w:rPr>
            </w:pPr>
            <w:ins w:id="887"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03C2F623"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69694001"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05C95569"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17DE57F7"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7E168C2" w14:textId="77777777" w:rsidR="00B35A1E" w:rsidRPr="00A707E1" w:rsidRDefault="00B35A1E" w:rsidP="00B35A1E">
            <w:pPr>
              <w:spacing w:before="40" w:after="40"/>
              <w:jc w:val="both"/>
              <w:rPr>
                <w:rFonts w:asciiTheme="majorBidi" w:hAnsiTheme="majorBidi"/>
                <w:sz w:val="18"/>
                <w:szCs w:val="18"/>
                <w:lang w:val="en-US" w:eastAsia="zh-CN"/>
              </w:rPr>
            </w:pPr>
            <w:ins w:id="888" w:author="" w:date="2018-01-22T18:51:00Z">
              <w:r w:rsidRPr="00A707E1">
                <w:rPr>
                  <w:rFonts w:asciiTheme="majorBidi" w:hAnsiTheme="majorBidi"/>
                  <w:sz w:val="18"/>
                  <w:szCs w:val="18"/>
                  <w:lang w:val="en-US" w:eastAsia="zh-CN"/>
                </w:rPr>
                <w:t>A.14.d.</w:t>
              </w:r>
            </w:ins>
            <w:ins w:id="889" w:author="" w:date="2018-07-08T08:35:00Z">
              <w:r w:rsidRPr="00A707E1">
                <w:rPr>
                  <w:rFonts w:asciiTheme="majorBidi" w:hAnsiTheme="majorBidi"/>
                  <w:sz w:val="18"/>
                  <w:szCs w:val="18"/>
                  <w:lang w:val="en-US" w:eastAsia="zh-CN"/>
                </w:rPr>
                <w:t>10</w:t>
              </w:r>
            </w:ins>
          </w:p>
        </w:tc>
        <w:tc>
          <w:tcPr>
            <w:tcW w:w="567" w:type="dxa"/>
            <w:tcBorders>
              <w:top w:val="single" w:sz="4" w:space="0" w:color="auto"/>
              <w:left w:val="nil"/>
              <w:bottom w:val="single" w:sz="4" w:space="0" w:color="auto"/>
              <w:right w:val="single" w:sz="12" w:space="0" w:color="auto"/>
            </w:tcBorders>
            <w:shd w:val="clear" w:color="auto" w:fill="auto"/>
          </w:tcPr>
          <w:p w14:paraId="2D7CC600" w14:textId="77777777" w:rsidR="00B35A1E" w:rsidRPr="00A707E1" w:rsidRDefault="00B35A1E" w:rsidP="00B35A1E">
            <w:pPr>
              <w:spacing w:before="40" w:after="40"/>
              <w:jc w:val="center"/>
              <w:rPr>
                <w:rFonts w:asciiTheme="majorBidi" w:hAnsiTheme="majorBidi"/>
                <w:b/>
                <w:bCs/>
                <w:sz w:val="18"/>
                <w:szCs w:val="18"/>
                <w:lang w:val="en-US"/>
              </w:rPr>
            </w:pPr>
          </w:p>
        </w:tc>
      </w:tr>
      <w:tr w:rsidR="00B35A1E" w:rsidRPr="0017479C" w14:paraId="68E7EF4A"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4368BAB" w14:textId="77777777" w:rsidR="00B35A1E" w:rsidRPr="00A707E1" w:rsidRDefault="00B35A1E" w:rsidP="00B35A1E">
            <w:pPr>
              <w:spacing w:before="40" w:after="40"/>
              <w:jc w:val="both"/>
              <w:rPr>
                <w:rFonts w:asciiTheme="majorBidi" w:hAnsiTheme="majorBidi"/>
                <w:sz w:val="18"/>
                <w:szCs w:val="18"/>
                <w:lang w:val="en-US" w:eastAsia="zh-CN"/>
              </w:rPr>
            </w:pPr>
            <w:ins w:id="890" w:author="" w:date="2018-01-19T12:08:00Z">
              <w:r w:rsidRPr="00A707E1">
                <w:rPr>
                  <w:rFonts w:asciiTheme="majorBidi" w:hAnsiTheme="majorBidi"/>
                  <w:sz w:val="18"/>
                  <w:szCs w:val="18"/>
                  <w:lang w:val="en-US" w:eastAsia="zh-CN"/>
                </w:rPr>
                <w:t>A.14.d.</w:t>
              </w:r>
            </w:ins>
            <w:ins w:id="891" w:author="" w:date="2018-07-08T08:37:00Z">
              <w:r w:rsidRPr="00A707E1">
                <w:rPr>
                  <w:rFonts w:asciiTheme="majorBidi" w:hAnsiTheme="majorBidi"/>
                  <w:sz w:val="18"/>
                  <w:szCs w:val="18"/>
                  <w:lang w:val="en-US" w:eastAsia="zh-CN"/>
                </w:rPr>
                <w:t>11</w:t>
              </w:r>
            </w:ins>
          </w:p>
        </w:tc>
        <w:tc>
          <w:tcPr>
            <w:tcW w:w="7697" w:type="dxa"/>
            <w:tcBorders>
              <w:top w:val="single" w:sz="4" w:space="0" w:color="auto"/>
              <w:left w:val="nil"/>
              <w:bottom w:val="single" w:sz="4" w:space="0" w:color="auto"/>
              <w:right w:val="double" w:sz="4" w:space="0" w:color="auto"/>
            </w:tcBorders>
            <w:shd w:val="clear" w:color="auto" w:fill="auto"/>
          </w:tcPr>
          <w:p w14:paraId="1B98F90A" w14:textId="77777777" w:rsidR="00B35A1E" w:rsidRPr="00A707E1" w:rsidRDefault="00B35A1E">
            <w:pPr>
              <w:pStyle w:val="AP4Tabletext4"/>
              <w:ind w:left="170"/>
              <w:rPr>
                <w:rFonts w:eastAsia="Times New Roman"/>
                <w:caps/>
              </w:rPr>
              <w:pPrChange w:id="892" w:author="" w:date="2018-01-22T18:47:00Z">
                <w:pPr>
                  <w:keepNext/>
                  <w:keepLines/>
                  <w:tabs>
                    <w:tab w:val="left" w:pos="794"/>
                    <w:tab w:val="left" w:pos="1191"/>
                    <w:tab w:val="left" w:pos="1588"/>
                    <w:tab w:val="left" w:pos="1985"/>
                  </w:tabs>
                  <w:spacing w:before="40" w:after="40"/>
                  <w:ind w:left="170"/>
                  <w:jc w:val="center"/>
                </w:pPr>
              </w:pPrChange>
            </w:pPr>
            <w:ins w:id="893" w:author="" w:date="2018-03-04T11:10:00Z">
              <w:r w:rsidRPr="00A707E1">
                <w:rPr>
                  <w:rFonts w:hint="eastAsia"/>
                </w:rPr>
                <w:t>非对地静止地球站在给定纬度</w:t>
              </w:r>
            </w:ins>
            <w:ins w:id="894" w:author="" w:date="2018-07-27T21:40:00Z">
              <w:r w:rsidRPr="00A707E1">
                <w:rPr>
                  <w:rFonts w:hint="eastAsia"/>
                </w:rPr>
                <w:t>（北纬）</w:t>
              </w:r>
            </w:ins>
            <w:ins w:id="895" w:author="" w:date="2018-03-04T11:10:00Z">
              <w:r w:rsidRPr="00A707E1">
                <w:rPr>
                  <w:rFonts w:hint="eastAsia"/>
                </w:rPr>
                <w:t>和方位范围</w:t>
              </w:r>
            </w:ins>
            <w:ins w:id="896" w:author="" w:date="2018-07-27T21:40:00Z">
              <w:r w:rsidRPr="00A707E1">
                <w:rPr>
                  <w:rFonts w:hint="eastAsia"/>
                </w:rPr>
                <w:t>（</w:t>
              </w:r>
            </w:ins>
            <w:ins w:id="897" w:author="" w:date="2018-07-27T21:44:00Z">
              <w:r w:rsidRPr="00A707E1">
                <w:rPr>
                  <w:rFonts w:hint="eastAsia"/>
                </w:rPr>
                <w:t>以</w:t>
              </w:r>
              <w:r w:rsidRPr="00A707E1">
                <w:rPr>
                  <w:rFonts w:hint="eastAsia"/>
                  <w:rPrChange w:id="898" w:author="" w:date="2018-07-27T21:44:00Z">
                    <w:rPr>
                      <w:rFonts w:hint="eastAsia"/>
                      <w:highlight w:val="yellow"/>
                    </w:rPr>
                  </w:rPrChange>
                </w:rPr>
                <w:t>度为单位，</w:t>
              </w:r>
            </w:ins>
            <w:ins w:id="899" w:author="" w:date="2018-07-27T21:42:00Z">
              <w:r w:rsidRPr="00A707E1">
                <w:rPr>
                  <w:rFonts w:hint="eastAsia"/>
                </w:rPr>
                <w:t>从正北起</w:t>
              </w:r>
            </w:ins>
            <w:ins w:id="900" w:author="" w:date="2018-07-27T21:44:00Z">
              <w:r w:rsidRPr="00A707E1">
                <w:rPr>
                  <w:rFonts w:hint="eastAsia"/>
                  <w:rPrChange w:id="901" w:author="" w:date="2018-07-27T21:44:00Z">
                    <w:rPr>
                      <w:rFonts w:hint="eastAsia"/>
                      <w:highlight w:val="yellow"/>
                    </w:rPr>
                  </w:rPrChange>
                </w:rPr>
                <w:t>计</w:t>
              </w:r>
            </w:ins>
            <w:ins w:id="902" w:author="" w:date="2018-07-27T21:40:00Z">
              <w:r w:rsidRPr="00A707E1">
                <w:rPr>
                  <w:rFonts w:hint="eastAsia"/>
                </w:rPr>
                <w:t>）</w:t>
              </w:r>
            </w:ins>
            <w:ins w:id="903" w:author="" w:date="2018-03-04T11:10:00Z">
              <w:r w:rsidRPr="00A707E1">
                <w:rPr>
                  <w:rFonts w:hint="eastAsia"/>
                </w:rPr>
                <w:t>内接收或发射时的最小仰角（度）。</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696A6E9"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8E0DE9"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20B8989C"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C360FA" w14:textId="77777777" w:rsidR="00B35A1E" w:rsidRPr="00A707E1" w:rsidRDefault="00B35A1E" w:rsidP="00B35A1E">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66C3B86" w14:textId="77777777" w:rsidR="00B35A1E" w:rsidRPr="00A707E1" w:rsidRDefault="00B35A1E" w:rsidP="00B35A1E">
            <w:pPr>
              <w:spacing w:before="40" w:after="40"/>
              <w:jc w:val="center"/>
              <w:rPr>
                <w:rFonts w:asciiTheme="majorBidi" w:hAnsiTheme="majorBidi"/>
                <w:b/>
                <w:bCs/>
                <w:sz w:val="18"/>
                <w:szCs w:val="18"/>
                <w:lang w:val="en-US"/>
              </w:rPr>
            </w:pPr>
            <w:ins w:id="90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1346250"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1AC80B7" w14:textId="77777777" w:rsidR="00B35A1E" w:rsidRPr="00A707E1" w:rsidRDefault="00B35A1E" w:rsidP="00B35A1E">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1D2A473" w14:textId="77777777" w:rsidR="00B35A1E" w:rsidRPr="00A707E1" w:rsidRDefault="00B35A1E" w:rsidP="00B35A1E">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8FBC3EC" w14:textId="77777777" w:rsidR="00B35A1E" w:rsidRPr="00A707E1" w:rsidRDefault="00B35A1E" w:rsidP="00B35A1E">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D97EDAF" w14:textId="77777777" w:rsidR="00B35A1E" w:rsidRPr="0017479C" w:rsidRDefault="00B35A1E" w:rsidP="00B35A1E">
            <w:pPr>
              <w:spacing w:before="40" w:after="40"/>
              <w:jc w:val="both"/>
              <w:rPr>
                <w:rFonts w:asciiTheme="majorBidi" w:hAnsiTheme="majorBidi"/>
                <w:sz w:val="18"/>
                <w:szCs w:val="18"/>
                <w:lang w:val="en-US" w:eastAsia="zh-CN"/>
              </w:rPr>
            </w:pPr>
            <w:ins w:id="905" w:author="" w:date="2018-01-22T18:51:00Z">
              <w:r w:rsidRPr="00A707E1">
                <w:rPr>
                  <w:rFonts w:asciiTheme="majorBidi" w:hAnsiTheme="majorBidi"/>
                  <w:sz w:val="18"/>
                  <w:szCs w:val="18"/>
                  <w:lang w:val="en-US" w:eastAsia="zh-CN"/>
                </w:rPr>
                <w:t>A.14.d.</w:t>
              </w:r>
            </w:ins>
            <w:ins w:id="906" w:author="" w:date="2018-07-08T08:38:00Z">
              <w:r w:rsidRPr="00A707E1">
                <w:rPr>
                  <w:rFonts w:asciiTheme="majorBidi" w:hAnsiTheme="majorBidi"/>
                  <w:sz w:val="18"/>
                  <w:szCs w:val="18"/>
                  <w:lang w:val="en-US" w:eastAsia="zh-CN"/>
                </w:rPr>
                <w:t>11</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188607DA" w14:textId="77777777" w:rsidR="00B35A1E" w:rsidRPr="0017479C" w:rsidRDefault="00B35A1E" w:rsidP="00B35A1E">
            <w:pPr>
              <w:spacing w:before="40" w:after="40"/>
              <w:jc w:val="center"/>
              <w:rPr>
                <w:rFonts w:asciiTheme="majorBidi" w:hAnsiTheme="majorBidi"/>
                <w:b/>
                <w:bCs/>
                <w:sz w:val="18"/>
                <w:szCs w:val="18"/>
                <w:lang w:val="en-US"/>
              </w:rPr>
            </w:pPr>
          </w:p>
        </w:tc>
      </w:tr>
      <w:tr w:rsidR="005F77B0" w:rsidRPr="0017479C" w14:paraId="7ADE6486" w14:textId="77777777" w:rsidTr="00B35A1E">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4F2D730" w14:textId="5A0839C5" w:rsidR="005F77B0" w:rsidRPr="00A707E1" w:rsidRDefault="005F77B0" w:rsidP="005F77B0">
            <w:pPr>
              <w:spacing w:before="40" w:after="40"/>
              <w:jc w:val="both"/>
              <w:rPr>
                <w:rFonts w:asciiTheme="majorBidi" w:hAnsiTheme="majorBidi"/>
                <w:sz w:val="18"/>
                <w:szCs w:val="18"/>
                <w:lang w:val="en-US" w:eastAsia="zh-CN"/>
              </w:rPr>
            </w:pPr>
            <w:r>
              <w:rPr>
                <w:rFonts w:asciiTheme="majorBidi" w:hAnsiTheme="majorBidi"/>
                <w:sz w:val="18"/>
                <w:szCs w:val="18"/>
                <w:lang w:eastAsia="zh-CN"/>
              </w:rPr>
              <w:t>...</w:t>
            </w:r>
          </w:p>
        </w:tc>
        <w:tc>
          <w:tcPr>
            <w:tcW w:w="7697" w:type="dxa"/>
            <w:tcBorders>
              <w:top w:val="single" w:sz="4" w:space="0" w:color="auto"/>
              <w:left w:val="nil"/>
              <w:bottom w:val="single" w:sz="4" w:space="0" w:color="auto"/>
              <w:right w:val="double" w:sz="4" w:space="0" w:color="auto"/>
            </w:tcBorders>
            <w:shd w:val="clear" w:color="auto" w:fill="auto"/>
          </w:tcPr>
          <w:p w14:paraId="53363CE7" w14:textId="77777777" w:rsidR="005F77B0" w:rsidRPr="00A707E1" w:rsidRDefault="005F77B0" w:rsidP="005F77B0">
            <w:pPr>
              <w:pStyle w:val="AP4Tabletext4"/>
              <w:ind w:left="170"/>
            </w:pP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2CB5C68" w14:textId="089D2EEF" w:rsidR="005F77B0" w:rsidRPr="00A707E1" w:rsidRDefault="005F77B0" w:rsidP="005F77B0">
            <w:pPr>
              <w:spacing w:before="40" w:after="40"/>
              <w:jc w:val="center"/>
              <w:rPr>
                <w:rFonts w:asciiTheme="majorBidi" w:hAnsiTheme="majorBidi"/>
                <w:b/>
                <w:bCs/>
                <w:sz w:val="18"/>
                <w:szCs w:val="18"/>
                <w:lang w:val="en-US" w:eastAsia="zh-CN"/>
              </w:rPr>
            </w:pPr>
            <w:r>
              <w:rPr>
                <w:rFonts w:asciiTheme="majorBidi" w:hAnsiTheme="majorBidi"/>
                <w:b/>
                <w:bCs/>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A4F09A" w14:textId="111E3DAD" w:rsidR="005F77B0" w:rsidRPr="00A707E1" w:rsidRDefault="005F77B0" w:rsidP="005F77B0">
            <w:pPr>
              <w:spacing w:before="40" w:after="40"/>
              <w:jc w:val="center"/>
              <w:rPr>
                <w:rFonts w:asciiTheme="majorBidi" w:hAnsiTheme="majorBidi"/>
                <w:b/>
                <w:bCs/>
                <w:sz w:val="18"/>
                <w:szCs w:val="18"/>
                <w:lang w:val="en-US" w:eastAsia="zh-CN"/>
              </w:rPr>
            </w:pPr>
            <w:r>
              <w:rPr>
                <w:rFonts w:asciiTheme="majorBidi" w:hAnsiTheme="majorBidi"/>
                <w:b/>
                <w:bCs/>
                <w:sz w:val="18"/>
                <w:szCs w:val="18"/>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08AF103A" w14:textId="77777777" w:rsidR="005F77B0" w:rsidRPr="00A707E1" w:rsidRDefault="005F77B0" w:rsidP="005F77B0">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0E311A" w14:textId="77777777" w:rsidR="005F77B0" w:rsidRPr="00A707E1" w:rsidRDefault="005F77B0" w:rsidP="005F77B0">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1E7E767C" w14:textId="77777777" w:rsidR="005F77B0" w:rsidRPr="00A707E1" w:rsidRDefault="005F77B0" w:rsidP="005F77B0">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single" w:sz="4" w:space="0" w:color="auto"/>
            </w:tcBorders>
            <w:shd w:val="clear" w:color="auto" w:fill="auto"/>
            <w:vAlign w:val="center"/>
          </w:tcPr>
          <w:p w14:paraId="749423D3" w14:textId="77777777" w:rsidR="005F77B0" w:rsidRPr="00A707E1" w:rsidRDefault="005F77B0" w:rsidP="005F77B0">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22F3901" w14:textId="77777777" w:rsidR="005F77B0" w:rsidRPr="00A707E1" w:rsidRDefault="005F77B0" w:rsidP="005F77B0">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8AAD62C" w14:textId="77777777" w:rsidR="005F77B0" w:rsidRPr="00A707E1" w:rsidRDefault="005F77B0" w:rsidP="005F77B0">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6CE724BB" w14:textId="77777777" w:rsidR="005F77B0" w:rsidRPr="00A707E1" w:rsidRDefault="005F77B0" w:rsidP="005F77B0">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7A791676" w14:textId="5030C7D3" w:rsidR="005F77B0" w:rsidRPr="00A707E1" w:rsidRDefault="005F77B0" w:rsidP="005F77B0">
            <w:pPr>
              <w:spacing w:before="40" w:after="40"/>
              <w:jc w:val="both"/>
              <w:rPr>
                <w:rFonts w:asciiTheme="majorBidi" w:hAnsiTheme="majorBidi"/>
                <w:sz w:val="18"/>
                <w:szCs w:val="18"/>
                <w:lang w:val="en-US" w:eastAsia="zh-CN"/>
              </w:rPr>
            </w:pPr>
            <w:r>
              <w:rPr>
                <w:rFonts w:asciiTheme="majorBidi" w:hAnsiTheme="majorBidi"/>
                <w:sz w:val="18"/>
                <w:szCs w:val="18"/>
                <w:lang w:eastAsia="zh-CN"/>
              </w:rPr>
              <w:t>...</w:t>
            </w:r>
          </w:p>
        </w:tc>
        <w:tc>
          <w:tcPr>
            <w:tcW w:w="567" w:type="dxa"/>
            <w:tcBorders>
              <w:top w:val="single" w:sz="4" w:space="0" w:color="auto"/>
              <w:left w:val="nil"/>
              <w:bottom w:val="single" w:sz="4" w:space="0" w:color="auto"/>
              <w:right w:val="single" w:sz="12" w:space="0" w:color="auto"/>
            </w:tcBorders>
            <w:shd w:val="clear" w:color="auto" w:fill="auto"/>
            <w:vAlign w:val="center"/>
          </w:tcPr>
          <w:p w14:paraId="125FA8E0" w14:textId="77777777" w:rsidR="005F77B0" w:rsidRPr="0017479C" w:rsidRDefault="005F77B0" w:rsidP="005F77B0">
            <w:pPr>
              <w:spacing w:before="40" w:after="40"/>
              <w:jc w:val="center"/>
              <w:rPr>
                <w:rFonts w:asciiTheme="majorBidi" w:hAnsiTheme="majorBidi"/>
                <w:b/>
                <w:bCs/>
                <w:sz w:val="18"/>
                <w:szCs w:val="18"/>
                <w:lang w:val="en-US"/>
              </w:rPr>
            </w:pPr>
          </w:p>
        </w:tc>
      </w:tr>
    </w:tbl>
    <w:p w14:paraId="24D3D375" w14:textId="77777777" w:rsidR="00C32F92" w:rsidRDefault="00C32F92"/>
    <w:p w14:paraId="0DF24982" w14:textId="5ED0463C" w:rsidR="005758C0" w:rsidRDefault="00B35A1E" w:rsidP="0044678F">
      <w:pPr>
        <w:pStyle w:val="Reasons"/>
        <w:rPr>
          <w:lang w:eastAsia="zh-CN"/>
        </w:rPr>
      </w:pPr>
      <w:r>
        <w:rPr>
          <w:b/>
          <w:lang w:eastAsia="zh-CN"/>
        </w:rPr>
        <w:t>理由：</w:t>
      </w:r>
      <w:r>
        <w:rPr>
          <w:lang w:eastAsia="zh-CN"/>
        </w:rPr>
        <w:tab/>
      </w:r>
      <w:r w:rsidR="0044678F" w:rsidRPr="0044678F">
        <w:rPr>
          <w:rFonts w:hint="eastAsia"/>
          <w:lang w:eastAsia="zh-CN"/>
        </w:rPr>
        <w:t>为便于主管部门根据《无线电规则》第</w:t>
      </w:r>
      <w:r w:rsidR="0044678F" w:rsidRPr="00A11831">
        <w:rPr>
          <w:rFonts w:hint="eastAsia"/>
          <w:b/>
          <w:bCs/>
          <w:lang w:eastAsia="zh-CN"/>
          <w:rPrChange w:id="907" w:author="Liu, Yanhui" w:date="2019-10-25T13:30:00Z">
            <w:rPr>
              <w:rFonts w:hint="eastAsia"/>
              <w:lang w:eastAsia="zh-CN"/>
            </w:rPr>
          </w:rPrChange>
        </w:rPr>
        <w:t>9.</w:t>
      </w:r>
      <w:r w:rsidR="0044678F" w:rsidRPr="0044678F">
        <w:rPr>
          <w:rFonts w:hint="eastAsia"/>
          <w:lang w:eastAsia="zh-CN"/>
        </w:rPr>
        <w:t>3</w:t>
      </w:r>
      <w:r w:rsidR="0044678F" w:rsidRPr="0044678F">
        <w:rPr>
          <w:rFonts w:hint="eastAsia"/>
          <w:lang w:eastAsia="zh-CN"/>
        </w:rPr>
        <w:t>或</w:t>
      </w:r>
      <w:r w:rsidR="0044678F" w:rsidRPr="00A11831">
        <w:rPr>
          <w:rFonts w:hint="eastAsia"/>
          <w:b/>
          <w:bCs/>
          <w:lang w:eastAsia="zh-CN"/>
          <w:rPrChange w:id="908" w:author="Liu, Yanhui" w:date="2019-10-25T13:30:00Z">
            <w:rPr>
              <w:rFonts w:hint="eastAsia"/>
              <w:lang w:eastAsia="zh-CN"/>
            </w:rPr>
          </w:rPrChange>
        </w:rPr>
        <w:t>9.52</w:t>
      </w:r>
      <w:r w:rsidR="0044678F" w:rsidRPr="0044678F">
        <w:rPr>
          <w:rFonts w:hint="eastAsia"/>
          <w:lang w:eastAsia="zh-CN"/>
        </w:rPr>
        <w:t>款发表评论，对非对地静止（</w:t>
      </w:r>
      <w:r w:rsidR="0044678F" w:rsidRPr="0044678F">
        <w:rPr>
          <w:lang w:eastAsia="zh-CN"/>
        </w:rPr>
        <w:t>non-GSO</w:t>
      </w:r>
      <w:r w:rsidR="0044678F" w:rsidRPr="0044678F">
        <w:rPr>
          <w:rFonts w:hint="eastAsia"/>
          <w:lang w:eastAsia="zh-CN"/>
        </w:rPr>
        <w:t>）卫星系统进行建模，并使无线电通信局能够根据</w:t>
      </w:r>
      <w:r w:rsidR="0044678F" w:rsidRPr="0044678F">
        <w:rPr>
          <w:lang w:eastAsia="zh-CN"/>
        </w:rPr>
        <w:t>ITU-R S.1503</w:t>
      </w:r>
      <w:r w:rsidR="0044678F" w:rsidRPr="0044678F">
        <w:rPr>
          <w:rFonts w:hint="eastAsia"/>
          <w:lang w:eastAsia="zh-CN"/>
        </w:rPr>
        <w:t>建议书所载算法的最新版本，对符合第</w:t>
      </w:r>
      <w:r w:rsidR="0044678F" w:rsidRPr="00A11831">
        <w:rPr>
          <w:rFonts w:hint="eastAsia"/>
          <w:b/>
          <w:bCs/>
          <w:lang w:eastAsia="zh-CN"/>
          <w:rPrChange w:id="909" w:author="Liu, Yanhui" w:date="2019-10-25T13:30:00Z">
            <w:rPr>
              <w:rFonts w:hint="eastAsia"/>
              <w:lang w:eastAsia="zh-CN"/>
            </w:rPr>
          </w:rPrChange>
        </w:rPr>
        <w:t>22</w:t>
      </w:r>
      <w:r w:rsidR="0044678F" w:rsidRPr="0044678F">
        <w:rPr>
          <w:rFonts w:hint="eastAsia"/>
          <w:lang w:eastAsia="zh-CN"/>
        </w:rPr>
        <w:t>条</w:t>
      </w:r>
      <w:proofErr w:type="spellStart"/>
      <w:r w:rsidR="0044678F" w:rsidRPr="0044678F">
        <w:rPr>
          <w:lang w:eastAsia="zh-CN"/>
        </w:rPr>
        <w:t>epfd</w:t>
      </w:r>
      <w:proofErr w:type="spellEnd"/>
      <w:r w:rsidR="0044678F" w:rsidRPr="0044678F">
        <w:rPr>
          <w:rFonts w:hint="eastAsia"/>
          <w:lang w:eastAsia="zh-CN"/>
        </w:rPr>
        <w:t>限值的情况进行审查。</w:t>
      </w:r>
    </w:p>
    <w:p w14:paraId="6D6406B8" w14:textId="06C43274" w:rsidR="00C32F92" w:rsidRDefault="005758C0" w:rsidP="005758C0">
      <w:pPr>
        <w:jc w:val="center"/>
      </w:pPr>
      <w:r>
        <w:t>______________</w:t>
      </w:r>
    </w:p>
    <w:sectPr w:rsidR="00C32F92">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846F" w14:textId="77777777" w:rsidR="00C02756" w:rsidRDefault="00C02756">
      <w:r>
        <w:separator/>
      </w:r>
    </w:p>
  </w:endnote>
  <w:endnote w:type="continuationSeparator" w:id="0">
    <w:p w14:paraId="5AE9CC1A" w14:textId="77777777" w:rsidR="00C02756" w:rsidRDefault="00C0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098C" w14:textId="5E35951E" w:rsidR="00C02756" w:rsidRPr="00DA0469" w:rsidRDefault="00C02756" w:rsidP="00B35A1E">
    <w:pPr>
      <w:pStyle w:val="Footer"/>
      <w:rPr>
        <w:lang w:val="en-US"/>
      </w:rPr>
    </w:pPr>
    <w:fldSimple w:instr=" FILENAME \p  \* MERGEFORMAT ">
      <w:r w:rsidR="00E01C94">
        <w:t>P:\CHI\ITU-R\CONF-R\CMR19\000\016ADD19ADD08C.docx</w:t>
      </w:r>
    </w:fldSimple>
    <w:r>
      <w:t xml:space="preserve"> (461893)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FF21" w14:textId="38425AAF" w:rsidR="00C02756" w:rsidRPr="00DA0469" w:rsidRDefault="00C02756" w:rsidP="00B35A1E">
    <w:pPr>
      <w:pStyle w:val="Footer"/>
      <w:rPr>
        <w:lang w:val="en-US"/>
      </w:rPr>
    </w:pPr>
    <w:fldSimple w:instr=" FILENAME \p  \* MERGEFORMAT ">
      <w:r w:rsidR="00E01C94">
        <w:t>P:\CHI\ITU-R\CONF-R\CMR19\000\016ADD19ADD08C.docx</w:t>
      </w:r>
    </w:fldSimple>
    <w:r>
      <w:t xml:space="preserve"> (461893)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C471" w14:textId="10F6845A" w:rsidR="00C02756" w:rsidRPr="00DA0469" w:rsidRDefault="00C02756" w:rsidP="00B35A1E">
    <w:pPr>
      <w:pStyle w:val="Footer"/>
      <w:rPr>
        <w:lang w:val="en-US"/>
      </w:rPr>
    </w:pPr>
    <w:fldSimple w:instr=" FILENAME \p  \* MERGEFORMAT ">
      <w:r w:rsidR="00E01C94">
        <w:t>P:\CHI\ITU-R\CONF-R\CMR19\000\016ADD19ADD08C.docx</w:t>
      </w:r>
    </w:fldSimple>
    <w:r>
      <w:t xml:space="preserve"> (461893)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8566" w14:textId="5465604F" w:rsidR="00C02756" w:rsidRPr="00DA0469" w:rsidRDefault="00C02756" w:rsidP="003B6399">
    <w:pPr>
      <w:pStyle w:val="Footer"/>
      <w:rPr>
        <w:lang w:val="en-US"/>
      </w:rPr>
    </w:pPr>
    <w:r>
      <w:fldChar w:fldCharType="begin"/>
    </w:r>
    <w:r w:rsidRPr="00DA0469">
      <w:rPr>
        <w:lang w:val="en-US"/>
      </w:rPr>
      <w:instrText xml:space="preserve"> FILENAME \p \* MERGEFORMAT </w:instrText>
    </w:r>
    <w:r>
      <w:fldChar w:fldCharType="separate"/>
    </w:r>
    <w:ins w:id="910" w:author="Liu, Yanhui" w:date="2019-10-25T13:36:00Z">
      <w:r w:rsidR="00E01C94">
        <w:rPr>
          <w:lang w:val="en-US"/>
        </w:rPr>
        <w:t>P:\CHI\ITU-R\CONF-R\CMR19\000\016ADD19ADD08C.docx</w:t>
      </w:r>
    </w:ins>
    <w:del w:id="911" w:author="Liu, Yanhui" w:date="2019-10-25T13:35:00Z">
      <w:r w:rsidDel="00E01C94">
        <w:rPr>
          <w:lang w:val="en-US"/>
        </w:rPr>
        <w:delText>Document4</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1319" w14:textId="77777777" w:rsidR="00C02756" w:rsidRDefault="00C02756">
      <w:r>
        <w:t>____________________</w:t>
      </w:r>
    </w:p>
  </w:footnote>
  <w:footnote w:type="continuationSeparator" w:id="0">
    <w:p w14:paraId="68F665F3" w14:textId="77777777" w:rsidR="00C02756" w:rsidRDefault="00C02756">
      <w:r>
        <w:continuationSeparator/>
      </w:r>
    </w:p>
  </w:footnote>
  <w:footnote w:id="1">
    <w:p w14:paraId="26C2B1B2" w14:textId="77777777" w:rsidR="00C02756" w:rsidRDefault="00C02756" w:rsidP="00B35A1E">
      <w:pPr>
        <w:pStyle w:val="FootnoteText"/>
        <w:rPr>
          <w:lang w:eastAsia="zh-CN"/>
        </w:rPr>
      </w:pPr>
      <w:r>
        <w:rPr>
          <w:rStyle w:val="FootnoteReference"/>
          <w:lang w:eastAsia="zh-CN"/>
        </w:rPr>
        <w:t>2</w:t>
      </w:r>
      <w:r>
        <w:rPr>
          <w:rFonts w:hint="eastAsia"/>
          <w:lang w:eastAsia="zh-CN"/>
        </w:rPr>
        <w:tab/>
      </w:r>
      <w:proofErr w:type="gramStart"/>
      <w:r w:rsidRPr="00C02756">
        <w:rPr>
          <w:rFonts w:hint="eastAsia"/>
          <w:sz w:val="24"/>
          <w:szCs w:val="24"/>
          <w:lang w:eastAsia="zh-CN"/>
        </w:rPr>
        <w:t>无线电通信局须制定</w:t>
      </w:r>
      <w:proofErr w:type="gramEnd"/>
      <w:r w:rsidRPr="00C02756">
        <w:rPr>
          <w:rFonts w:hint="eastAsia"/>
          <w:sz w:val="24"/>
          <w:szCs w:val="24"/>
          <w:lang w:eastAsia="zh-CN"/>
        </w:rPr>
        <w:t>和保持最新的通知单格式，以充分满足本附录的条款规定和未来大会的有关决定。本附件中所列的各项补充资料及符号说明见无线电通信局《国际频率信息通报》（</w:t>
      </w:r>
      <w:r w:rsidRPr="00C02756">
        <w:rPr>
          <w:rFonts w:hint="eastAsia"/>
          <w:sz w:val="24"/>
          <w:szCs w:val="24"/>
          <w:lang w:eastAsia="zh-CN"/>
        </w:rPr>
        <w:t>BR IFIC</w:t>
      </w:r>
      <w:r w:rsidRPr="00C02756">
        <w:rPr>
          <w:rFonts w:hint="eastAsia"/>
          <w:sz w:val="24"/>
          <w:szCs w:val="24"/>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F3E9" w14:textId="77777777" w:rsidR="00C02756" w:rsidRDefault="00C0275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DD4EE7D" w14:textId="77777777" w:rsidR="00C02756" w:rsidRDefault="00C02756" w:rsidP="001A4E73">
    <w:pPr>
      <w:pStyle w:val="Header"/>
      <w:rPr>
        <w:lang w:val="en-US"/>
      </w:rPr>
    </w:pPr>
    <w:r>
      <w:rPr>
        <w:rStyle w:val="PageNumber"/>
      </w:rPr>
      <w:t>CMR19/</w:t>
    </w:r>
    <w:r>
      <w:t>16(Add.19)(Add.8)-</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6BA7" w14:textId="77777777" w:rsidR="00C02756" w:rsidRDefault="00C0275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C45D935" w14:textId="77777777" w:rsidR="00C02756" w:rsidRDefault="00C02756" w:rsidP="001A4E73">
    <w:pPr>
      <w:pStyle w:val="Header"/>
      <w:rPr>
        <w:lang w:val="en-US"/>
      </w:rPr>
    </w:pPr>
    <w:r>
      <w:rPr>
        <w:rStyle w:val="PageNumber"/>
      </w:rPr>
      <w:t>CMR19/</w:t>
    </w:r>
    <w:r>
      <w:t>16(Add.19)(Add.8)-</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Yanhui">
    <w15:presenceInfo w15:providerId="AD" w15:userId="S::yanhui.liu@itu.int::9a4fb6cb-9ca2-4ef4-8cb5-23ff7a411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56F6"/>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4678F"/>
    <w:rsid w:val="00465A34"/>
    <w:rsid w:val="004B4C76"/>
    <w:rsid w:val="004C4554"/>
    <w:rsid w:val="004D2DEC"/>
    <w:rsid w:val="004F2BE6"/>
    <w:rsid w:val="00527E8A"/>
    <w:rsid w:val="00542879"/>
    <w:rsid w:val="00542E85"/>
    <w:rsid w:val="00562479"/>
    <w:rsid w:val="005758C0"/>
    <w:rsid w:val="00576849"/>
    <w:rsid w:val="005A0ACB"/>
    <w:rsid w:val="005E08D2"/>
    <w:rsid w:val="005E7FD8"/>
    <w:rsid w:val="005F77B0"/>
    <w:rsid w:val="00622560"/>
    <w:rsid w:val="00644391"/>
    <w:rsid w:val="00647712"/>
    <w:rsid w:val="00662E12"/>
    <w:rsid w:val="00691142"/>
    <w:rsid w:val="006B67CE"/>
    <w:rsid w:val="006C38ED"/>
    <w:rsid w:val="006E6182"/>
    <w:rsid w:val="006E6997"/>
    <w:rsid w:val="006F3C60"/>
    <w:rsid w:val="00705194"/>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3FFF"/>
    <w:rsid w:val="008A7416"/>
    <w:rsid w:val="008B6852"/>
    <w:rsid w:val="008C26FF"/>
    <w:rsid w:val="008D1D14"/>
    <w:rsid w:val="008D6D9C"/>
    <w:rsid w:val="008E1785"/>
    <w:rsid w:val="008E7127"/>
    <w:rsid w:val="008E7C8E"/>
    <w:rsid w:val="00912959"/>
    <w:rsid w:val="009657F9"/>
    <w:rsid w:val="0099525B"/>
    <w:rsid w:val="009C72B7"/>
    <w:rsid w:val="00A0052C"/>
    <w:rsid w:val="00A11831"/>
    <w:rsid w:val="00A31B14"/>
    <w:rsid w:val="00A323DC"/>
    <w:rsid w:val="00A466E6"/>
    <w:rsid w:val="00A815BE"/>
    <w:rsid w:val="00A93295"/>
    <w:rsid w:val="00AA5DA1"/>
    <w:rsid w:val="00AC2C94"/>
    <w:rsid w:val="00AD1EE9"/>
    <w:rsid w:val="00AE369F"/>
    <w:rsid w:val="00B026CB"/>
    <w:rsid w:val="00B35A1E"/>
    <w:rsid w:val="00B50377"/>
    <w:rsid w:val="00B6115E"/>
    <w:rsid w:val="00B711CC"/>
    <w:rsid w:val="00B851D4"/>
    <w:rsid w:val="00B868FC"/>
    <w:rsid w:val="00B95072"/>
    <w:rsid w:val="00BB26CD"/>
    <w:rsid w:val="00C02756"/>
    <w:rsid w:val="00C07239"/>
    <w:rsid w:val="00C30D32"/>
    <w:rsid w:val="00C32F92"/>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01C94"/>
    <w:rsid w:val="00E14984"/>
    <w:rsid w:val="00E22A25"/>
    <w:rsid w:val="00E560F1"/>
    <w:rsid w:val="00E92319"/>
    <w:rsid w:val="00EC08E7"/>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37E4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AP4Tabletext3">
    <w:name w:val="AP4_Table_text3"/>
    <w:basedOn w:val="AP4Tabletext2"/>
    <w:qFormat/>
    <w:rsid w:val="00666FA1"/>
    <w:pPr>
      <w:ind w:left="312"/>
    </w:p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4">
    <w:name w:val="AP4_Table_text4"/>
    <w:basedOn w:val="AP4Tabletext3"/>
    <w:qFormat/>
    <w:rsid w:val="00666FA1"/>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b9f4de1-7746-420a-9dae-89dee3f4dd9e">DPM</DPM_x0020_Author>
    <DPM_x0020_File_x0020_name xmlns="fb9f4de1-7746-420a-9dae-89dee3f4dd9e">R16-WRC19-C-0016!A19-A8!MSW-C</DPM_x0020_File_x0020_name>
    <DPM_x0020_Version xmlns="fb9f4de1-7746-420a-9dae-89dee3f4dd9e">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b9f4de1-7746-420a-9dae-89dee3f4dd9e" targetNamespace="http://schemas.microsoft.com/office/2006/metadata/properties" ma:root="true" ma:fieldsID="d41af5c836d734370eb92e7ee5f83852" ns2:_="" ns3:_="">
    <xsd:import namespace="996b2e75-67fd-4955-a3b0-5ab9934cb50b"/>
    <xsd:import namespace="fb9f4de1-7746-420a-9dae-89dee3f4dd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b9f4de1-7746-420a-9dae-89dee3f4dd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www.w3.org/XML/1998/namespace"/>
    <ds:schemaRef ds:uri="fb9f4de1-7746-420a-9dae-89dee3f4dd9e"/>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b9f4de1-7746-420a-9dae-89dee3f4d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4940</Words>
  <Characters>6929</Characters>
  <Application>Microsoft Office Word</Application>
  <DocSecurity>0</DocSecurity>
  <Lines>1376</Lines>
  <Paragraphs>431</Paragraphs>
  <ScaleCrop>false</ScaleCrop>
  <HeadingPairs>
    <vt:vector size="2" baseType="variant">
      <vt:variant>
        <vt:lpstr>Title</vt:lpstr>
      </vt:variant>
      <vt:variant>
        <vt:i4>1</vt:i4>
      </vt:variant>
    </vt:vector>
  </HeadingPairs>
  <TitlesOfParts>
    <vt:vector size="1" baseType="lpstr">
      <vt:lpstr>R16-WRC19-C-0016!A19-A8!MSW-C</vt:lpstr>
    </vt:vector>
  </TitlesOfParts>
  <Manager>General Secretariat - Pool</Manager>
  <Company>International Telecommunication Union (ITU)</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R16-WRC19-C-0016!A19-A8!MSW-C</dc:title>
  <dc:subject>World Radiocommunication Conference - 2019</dc:subject>
  <dc:creator>Documents Proposals Manager (DPM)</dc:creator>
  <cp:keywords>DPM_v2019.10.14.1_prod</cp:keywords>
  <dc:description/>
  <cp:lastModifiedBy>Liu, Yanhui</cp:lastModifiedBy>
  <cp:revision>8</cp:revision>
  <cp:lastPrinted>2019-10-25T11:36:00Z</cp:lastPrinted>
  <dcterms:created xsi:type="dcterms:W3CDTF">2019-10-25T10:54:00Z</dcterms:created>
  <dcterms:modified xsi:type="dcterms:W3CDTF">2019-10-25T11:36:00Z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