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4548A8" w14:paraId="2A5ABCCB" w14:textId="77777777" w:rsidTr="00EA7F27">
        <w:trPr>
          <w:cantSplit/>
        </w:trPr>
        <w:tc>
          <w:tcPr>
            <w:tcW w:w="6911" w:type="dxa"/>
          </w:tcPr>
          <w:p w14:paraId="51BE19B8" w14:textId="77777777" w:rsidR="00BB1D82" w:rsidRPr="004548A8" w:rsidRDefault="00851625" w:rsidP="00092787">
            <w:pPr>
              <w:spacing w:before="400" w:after="48"/>
              <w:rPr>
                <w:rFonts w:ascii="Verdana" w:hAnsi="Verdana"/>
                <w:b/>
                <w:bCs/>
                <w:sz w:val="20"/>
                <w:lang w:val="fr-CH"/>
              </w:rPr>
            </w:pPr>
            <w:r w:rsidRPr="004548A8">
              <w:rPr>
                <w:rFonts w:ascii="Verdana" w:hAnsi="Verdana"/>
                <w:b/>
                <w:bCs/>
                <w:sz w:val="20"/>
                <w:lang w:val="fr-CH"/>
              </w:rPr>
              <w:t>Conférence mondiale des radiocommunications (CMR-1</w:t>
            </w:r>
            <w:r w:rsidR="00FD7AA3" w:rsidRPr="004548A8">
              <w:rPr>
                <w:rFonts w:ascii="Verdana" w:hAnsi="Verdana"/>
                <w:b/>
                <w:bCs/>
                <w:sz w:val="20"/>
                <w:lang w:val="fr-CH"/>
              </w:rPr>
              <w:t>9</w:t>
            </w:r>
            <w:r w:rsidRPr="004548A8">
              <w:rPr>
                <w:rFonts w:ascii="Verdana" w:hAnsi="Verdana"/>
                <w:b/>
                <w:bCs/>
                <w:sz w:val="20"/>
                <w:lang w:val="fr-CH"/>
              </w:rPr>
              <w:t>)</w:t>
            </w:r>
            <w:r w:rsidRPr="004548A8">
              <w:rPr>
                <w:rFonts w:ascii="Verdana" w:hAnsi="Verdana"/>
                <w:b/>
                <w:bCs/>
                <w:sz w:val="20"/>
                <w:lang w:val="fr-CH"/>
              </w:rPr>
              <w:br/>
            </w:r>
            <w:r w:rsidR="00063A1F" w:rsidRPr="004548A8">
              <w:rPr>
                <w:rFonts w:ascii="Verdana" w:hAnsi="Verdana"/>
                <w:b/>
                <w:bCs/>
                <w:sz w:val="18"/>
                <w:szCs w:val="18"/>
                <w:lang w:val="fr-CH"/>
              </w:rPr>
              <w:t xml:space="preserve">Charm el-Cheikh, </w:t>
            </w:r>
            <w:r w:rsidR="00081366" w:rsidRPr="004548A8">
              <w:rPr>
                <w:rFonts w:ascii="Verdana" w:hAnsi="Verdana"/>
                <w:b/>
                <w:bCs/>
                <w:sz w:val="18"/>
                <w:szCs w:val="18"/>
                <w:lang w:val="fr-CH"/>
              </w:rPr>
              <w:t>É</w:t>
            </w:r>
            <w:r w:rsidR="00063A1F" w:rsidRPr="004548A8">
              <w:rPr>
                <w:rFonts w:ascii="Verdana" w:hAnsi="Verdana"/>
                <w:b/>
                <w:bCs/>
                <w:sz w:val="18"/>
                <w:szCs w:val="18"/>
                <w:lang w:val="fr-CH"/>
              </w:rPr>
              <w:t>gypte</w:t>
            </w:r>
            <w:r w:rsidRPr="004548A8">
              <w:rPr>
                <w:rFonts w:ascii="Verdana" w:hAnsi="Verdana"/>
                <w:b/>
                <w:bCs/>
                <w:sz w:val="18"/>
                <w:szCs w:val="18"/>
                <w:lang w:val="fr-CH"/>
              </w:rPr>
              <w:t>,</w:t>
            </w:r>
            <w:r w:rsidR="00E537FF" w:rsidRPr="004548A8">
              <w:rPr>
                <w:rFonts w:ascii="Verdana" w:hAnsi="Verdana"/>
                <w:b/>
                <w:bCs/>
                <w:sz w:val="18"/>
                <w:szCs w:val="18"/>
                <w:lang w:val="fr-CH"/>
              </w:rPr>
              <w:t xml:space="preserve"> </w:t>
            </w:r>
            <w:r w:rsidRPr="004548A8">
              <w:rPr>
                <w:rFonts w:ascii="Verdana" w:hAnsi="Verdana"/>
                <w:b/>
                <w:bCs/>
                <w:sz w:val="18"/>
                <w:szCs w:val="18"/>
                <w:lang w:val="fr-CH"/>
              </w:rPr>
              <w:t>2</w:t>
            </w:r>
            <w:r w:rsidR="00FD7AA3" w:rsidRPr="004548A8">
              <w:rPr>
                <w:rFonts w:ascii="Verdana" w:hAnsi="Verdana"/>
                <w:b/>
                <w:bCs/>
                <w:sz w:val="18"/>
                <w:szCs w:val="18"/>
                <w:lang w:val="fr-CH"/>
              </w:rPr>
              <w:t xml:space="preserve">8 octobre </w:t>
            </w:r>
            <w:r w:rsidR="00F10064" w:rsidRPr="004548A8">
              <w:rPr>
                <w:rFonts w:ascii="Verdana" w:hAnsi="Verdana"/>
                <w:b/>
                <w:bCs/>
                <w:sz w:val="18"/>
                <w:szCs w:val="18"/>
                <w:lang w:val="fr-CH"/>
              </w:rPr>
              <w:t>–</w:t>
            </w:r>
            <w:r w:rsidR="00FD7AA3" w:rsidRPr="004548A8">
              <w:rPr>
                <w:rFonts w:ascii="Verdana" w:hAnsi="Verdana"/>
                <w:b/>
                <w:bCs/>
                <w:sz w:val="18"/>
                <w:szCs w:val="18"/>
                <w:lang w:val="fr-CH"/>
              </w:rPr>
              <w:t xml:space="preserve"> </w:t>
            </w:r>
            <w:r w:rsidRPr="004548A8">
              <w:rPr>
                <w:rFonts w:ascii="Verdana" w:hAnsi="Verdana"/>
                <w:b/>
                <w:bCs/>
                <w:sz w:val="18"/>
                <w:szCs w:val="18"/>
                <w:lang w:val="fr-CH"/>
              </w:rPr>
              <w:t>2</w:t>
            </w:r>
            <w:r w:rsidR="00FD7AA3" w:rsidRPr="004548A8">
              <w:rPr>
                <w:rFonts w:ascii="Verdana" w:hAnsi="Verdana"/>
                <w:b/>
                <w:bCs/>
                <w:sz w:val="18"/>
                <w:szCs w:val="18"/>
                <w:lang w:val="fr-CH"/>
              </w:rPr>
              <w:t>2</w:t>
            </w:r>
            <w:r w:rsidRPr="004548A8">
              <w:rPr>
                <w:rFonts w:ascii="Verdana" w:hAnsi="Verdana"/>
                <w:b/>
                <w:bCs/>
                <w:sz w:val="18"/>
                <w:szCs w:val="18"/>
                <w:lang w:val="fr-CH"/>
              </w:rPr>
              <w:t xml:space="preserve"> novembre 201</w:t>
            </w:r>
            <w:r w:rsidR="00FD7AA3" w:rsidRPr="004548A8">
              <w:rPr>
                <w:rFonts w:ascii="Verdana" w:hAnsi="Verdana"/>
                <w:b/>
                <w:bCs/>
                <w:sz w:val="18"/>
                <w:szCs w:val="18"/>
                <w:lang w:val="fr-CH"/>
              </w:rPr>
              <w:t>9</w:t>
            </w:r>
          </w:p>
        </w:tc>
        <w:tc>
          <w:tcPr>
            <w:tcW w:w="3120" w:type="dxa"/>
          </w:tcPr>
          <w:p w14:paraId="04ED9ADD" w14:textId="77777777" w:rsidR="00BB1D82" w:rsidRPr="004548A8" w:rsidRDefault="000A55AE" w:rsidP="00092787">
            <w:pPr>
              <w:spacing w:before="0"/>
              <w:jc w:val="right"/>
              <w:rPr>
                <w:lang w:val="fr-CH"/>
              </w:rPr>
            </w:pPr>
            <w:r w:rsidRPr="004548A8">
              <w:rPr>
                <w:rFonts w:ascii="Verdana" w:hAnsi="Verdana"/>
                <w:b/>
                <w:bCs/>
                <w:noProof/>
                <w:lang w:val="fr-CH" w:eastAsia="zh-CN"/>
              </w:rPr>
              <w:drawing>
                <wp:inline distT="0" distB="0" distL="0" distR="0" wp14:anchorId="34D17FDE" wp14:editId="6423340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4548A8" w14:paraId="5DE3438D" w14:textId="77777777" w:rsidTr="00EA7F27">
        <w:trPr>
          <w:cantSplit/>
        </w:trPr>
        <w:tc>
          <w:tcPr>
            <w:tcW w:w="6911" w:type="dxa"/>
            <w:tcBorders>
              <w:bottom w:val="single" w:sz="12" w:space="0" w:color="auto"/>
            </w:tcBorders>
          </w:tcPr>
          <w:p w14:paraId="76098D89" w14:textId="77777777" w:rsidR="00BB1D82" w:rsidRPr="004548A8" w:rsidRDefault="00BB1D82" w:rsidP="00092787">
            <w:pPr>
              <w:spacing w:before="0" w:after="48"/>
              <w:rPr>
                <w:b/>
                <w:smallCaps/>
                <w:szCs w:val="24"/>
                <w:lang w:val="fr-CH"/>
              </w:rPr>
            </w:pPr>
            <w:bookmarkStart w:id="0" w:name="dhead"/>
          </w:p>
        </w:tc>
        <w:tc>
          <w:tcPr>
            <w:tcW w:w="3120" w:type="dxa"/>
            <w:tcBorders>
              <w:bottom w:val="single" w:sz="12" w:space="0" w:color="auto"/>
            </w:tcBorders>
          </w:tcPr>
          <w:p w14:paraId="6787C025" w14:textId="77777777" w:rsidR="00BB1D82" w:rsidRPr="004548A8" w:rsidRDefault="00BB1D82" w:rsidP="00092787">
            <w:pPr>
              <w:spacing w:before="0"/>
              <w:rPr>
                <w:rFonts w:ascii="Verdana" w:hAnsi="Verdana"/>
                <w:szCs w:val="24"/>
                <w:lang w:val="fr-CH"/>
              </w:rPr>
            </w:pPr>
          </w:p>
        </w:tc>
      </w:tr>
      <w:tr w:rsidR="00BB1D82" w:rsidRPr="004548A8" w14:paraId="6F83C7FF" w14:textId="77777777" w:rsidTr="00BB1D82">
        <w:trPr>
          <w:cantSplit/>
        </w:trPr>
        <w:tc>
          <w:tcPr>
            <w:tcW w:w="6911" w:type="dxa"/>
            <w:tcBorders>
              <w:top w:val="single" w:sz="12" w:space="0" w:color="auto"/>
            </w:tcBorders>
          </w:tcPr>
          <w:p w14:paraId="72A35894" w14:textId="77777777" w:rsidR="00BB1D82" w:rsidRPr="004548A8" w:rsidRDefault="00BB1D82" w:rsidP="00092787">
            <w:pPr>
              <w:spacing w:before="0" w:after="48"/>
              <w:rPr>
                <w:rFonts w:ascii="Verdana" w:hAnsi="Verdana"/>
                <w:b/>
                <w:smallCaps/>
                <w:sz w:val="20"/>
                <w:lang w:val="fr-CH"/>
              </w:rPr>
            </w:pPr>
          </w:p>
        </w:tc>
        <w:tc>
          <w:tcPr>
            <w:tcW w:w="3120" w:type="dxa"/>
            <w:tcBorders>
              <w:top w:val="single" w:sz="12" w:space="0" w:color="auto"/>
            </w:tcBorders>
          </w:tcPr>
          <w:p w14:paraId="7F8A163B" w14:textId="77777777" w:rsidR="00BB1D82" w:rsidRPr="004548A8" w:rsidRDefault="00BB1D82" w:rsidP="00092787">
            <w:pPr>
              <w:spacing w:before="0"/>
              <w:rPr>
                <w:rFonts w:ascii="Verdana" w:hAnsi="Verdana"/>
                <w:sz w:val="20"/>
                <w:lang w:val="fr-CH"/>
              </w:rPr>
            </w:pPr>
          </w:p>
        </w:tc>
      </w:tr>
      <w:tr w:rsidR="00BB1D82" w:rsidRPr="004548A8" w14:paraId="520904A4" w14:textId="77777777" w:rsidTr="00BB1D82">
        <w:trPr>
          <w:cantSplit/>
        </w:trPr>
        <w:tc>
          <w:tcPr>
            <w:tcW w:w="6911" w:type="dxa"/>
          </w:tcPr>
          <w:p w14:paraId="2D9C7780" w14:textId="77777777" w:rsidR="00BB1D82" w:rsidRPr="004548A8" w:rsidRDefault="006D4724" w:rsidP="00092787">
            <w:pPr>
              <w:spacing w:before="0"/>
              <w:rPr>
                <w:rFonts w:ascii="Verdana" w:hAnsi="Verdana"/>
                <w:b/>
                <w:sz w:val="20"/>
                <w:lang w:val="fr-CH"/>
              </w:rPr>
            </w:pPr>
            <w:r w:rsidRPr="004548A8">
              <w:rPr>
                <w:rFonts w:ascii="Verdana" w:hAnsi="Verdana"/>
                <w:b/>
                <w:sz w:val="20"/>
                <w:lang w:val="fr-CH"/>
              </w:rPr>
              <w:t>SÉANCE PLÉNIÈRE</w:t>
            </w:r>
          </w:p>
        </w:tc>
        <w:tc>
          <w:tcPr>
            <w:tcW w:w="3120" w:type="dxa"/>
          </w:tcPr>
          <w:p w14:paraId="66A138B2" w14:textId="77777777" w:rsidR="00BB1D82" w:rsidRPr="004548A8" w:rsidRDefault="006D4724" w:rsidP="00092787">
            <w:pPr>
              <w:spacing w:before="0"/>
              <w:rPr>
                <w:rFonts w:ascii="Verdana" w:hAnsi="Verdana"/>
                <w:sz w:val="20"/>
                <w:lang w:val="fr-CH"/>
              </w:rPr>
            </w:pPr>
            <w:r w:rsidRPr="004548A8">
              <w:rPr>
                <w:rFonts w:ascii="Verdana" w:hAnsi="Verdana"/>
                <w:b/>
                <w:sz w:val="20"/>
                <w:lang w:val="fr-CH"/>
              </w:rPr>
              <w:t>Addendum 8 au</w:t>
            </w:r>
            <w:r w:rsidRPr="004548A8">
              <w:rPr>
                <w:rFonts w:ascii="Verdana" w:hAnsi="Verdana"/>
                <w:b/>
                <w:sz w:val="20"/>
                <w:lang w:val="fr-CH"/>
              </w:rPr>
              <w:br/>
              <w:t>Document 16(Add.19)</w:t>
            </w:r>
            <w:r w:rsidR="00BB1D82" w:rsidRPr="004548A8">
              <w:rPr>
                <w:rFonts w:ascii="Verdana" w:hAnsi="Verdana"/>
                <w:b/>
                <w:sz w:val="20"/>
                <w:lang w:val="fr-CH"/>
              </w:rPr>
              <w:t>-</w:t>
            </w:r>
            <w:r w:rsidRPr="004548A8">
              <w:rPr>
                <w:rFonts w:ascii="Verdana" w:hAnsi="Verdana"/>
                <w:b/>
                <w:sz w:val="20"/>
                <w:lang w:val="fr-CH"/>
              </w:rPr>
              <w:t>F</w:t>
            </w:r>
          </w:p>
        </w:tc>
      </w:tr>
      <w:bookmarkEnd w:id="0"/>
      <w:tr w:rsidR="00690C7B" w:rsidRPr="004548A8" w14:paraId="5D3CD354" w14:textId="77777777" w:rsidTr="00BB1D82">
        <w:trPr>
          <w:cantSplit/>
        </w:trPr>
        <w:tc>
          <w:tcPr>
            <w:tcW w:w="6911" w:type="dxa"/>
          </w:tcPr>
          <w:p w14:paraId="3F03EAB5" w14:textId="77777777" w:rsidR="00690C7B" w:rsidRPr="004548A8" w:rsidRDefault="00690C7B" w:rsidP="00092787">
            <w:pPr>
              <w:spacing w:before="0"/>
              <w:rPr>
                <w:rFonts w:ascii="Verdana" w:hAnsi="Verdana"/>
                <w:b/>
                <w:sz w:val="20"/>
                <w:lang w:val="fr-CH"/>
              </w:rPr>
            </w:pPr>
          </w:p>
        </w:tc>
        <w:tc>
          <w:tcPr>
            <w:tcW w:w="3120" w:type="dxa"/>
          </w:tcPr>
          <w:p w14:paraId="14500782" w14:textId="77777777" w:rsidR="00690C7B" w:rsidRPr="004548A8" w:rsidRDefault="00690C7B" w:rsidP="00092787">
            <w:pPr>
              <w:spacing w:before="0"/>
              <w:rPr>
                <w:rFonts w:ascii="Verdana" w:hAnsi="Verdana"/>
                <w:b/>
                <w:sz w:val="20"/>
                <w:lang w:val="fr-CH"/>
              </w:rPr>
            </w:pPr>
            <w:r w:rsidRPr="004548A8">
              <w:rPr>
                <w:rFonts w:ascii="Verdana" w:hAnsi="Verdana"/>
                <w:b/>
                <w:sz w:val="20"/>
                <w:lang w:val="fr-CH"/>
              </w:rPr>
              <w:t>7 octobre 2019</w:t>
            </w:r>
          </w:p>
        </w:tc>
      </w:tr>
      <w:tr w:rsidR="00690C7B" w:rsidRPr="004548A8" w14:paraId="00C0A178" w14:textId="77777777" w:rsidTr="00BB1D82">
        <w:trPr>
          <w:cantSplit/>
        </w:trPr>
        <w:tc>
          <w:tcPr>
            <w:tcW w:w="6911" w:type="dxa"/>
          </w:tcPr>
          <w:p w14:paraId="018413D6" w14:textId="77777777" w:rsidR="00690C7B" w:rsidRPr="004548A8" w:rsidRDefault="00690C7B" w:rsidP="00092787">
            <w:pPr>
              <w:spacing w:before="0" w:after="48"/>
              <w:rPr>
                <w:rFonts w:ascii="Verdana" w:hAnsi="Verdana"/>
                <w:b/>
                <w:smallCaps/>
                <w:sz w:val="20"/>
                <w:lang w:val="fr-CH"/>
              </w:rPr>
            </w:pPr>
          </w:p>
        </w:tc>
        <w:tc>
          <w:tcPr>
            <w:tcW w:w="3120" w:type="dxa"/>
          </w:tcPr>
          <w:p w14:paraId="42F9B5CF" w14:textId="77777777" w:rsidR="00690C7B" w:rsidRPr="004548A8" w:rsidRDefault="00690C7B" w:rsidP="00092787">
            <w:pPr>
              <w:spacing w:before="0"/>
              <w:rPr>
                <w:rFonts w:ascii="Verdana" w:hAnsi="Verdana"/>
                <w:b/>
                <w:sz w:val="20"/>
                <w:lang w:val="fr-CH"/>
              </w:rPr>
            </w:pPr>
            <w:r w:rsidRPr="004548A8">
              <w:rPr>
                <w:rFonts w:ascii="Verdana" w:hAnsi="Verdana"/>
                <w:b/>
                <w:sz w:val="20"/>
                <w:lang w:val="fr-CH"/>
              </w:rPr>
              <w:t>Original: anglais</w:t>
            </w:r>
          </w:p>
        </w:tc>
      </w:tr>
      <w:tr w:rsidR="00690C7B" w:rsidRPr="004548A8" w14:paraId="6DA13EDC" w14:textId="77777777" w:rsidTr="00EA7F27">
        <w:trPr>
          <w:cantSplit/>
        </w:trPr>
        <w:tc>
          <w:tcPr>
            <w:tcW w:w="10031" w:type="dxa"/>
            <w:gridSpan w:val="2"/>
          </w:tcPr>
          <w:p w14:paraId="78FF1A4F" w14:textId="77777777" w:rsidR="00690C7B" w:rsidRPr="004548A8" w:rsidRDefault="00690C7B" w:rsidP="00092787">
            <w:pPr>
              <w:spacing w:before="0"/>
              <w:rPr>
                <w:rFonts w:ascii="Verdana" w:hAnsi="Verdana"/>
                <w:b/>
                <w:sz w:val="20"/>
                <w:lang w:val="fr-CH"/>
              </w:rPr>
            </w:pPr>
          </w:p>
        </w:tc>
      </w:tr>
      <w:tr w:rsidR="00690C7B" w:rsidRPr="004548A8" w14:paraId="2C8473ED" w14:textId="77777777" w:rsidTr="00EA7F27">
        <w:trPr>
          <w:cantSplit/>
        </w:trPr>
        <w:tc>
          <w:tcPr>
            <w:tcW w:w="10031" w:type="dxa"/>
            <w:gridSpan w:val="2"/>
          </w:tcPr>
          <w:p w14:paraId="5DF57488" w14:textId="77777777" w:rsidR="00690C7B" w:rsidRPr="004548A8" w:rsidRDefault="00690C7B" w:rsidP="00092787">
            <w:pPr>
              <w:pStyle w:val="Source"/>
              <w:rPr>
                <w:lang w:val="fr-CH"/>
              </w:rPr>
            </w:pPr>
            <w:bookmarkStart w:id="1" w:name="dsource" w:colFirst="0" w:colLast="0"/>
            <w:r w:rsidRPr="004548A8">
              <w:rPr>
                <w:lang w:val="fr-CH"/>
              </w:rPr>
              <w:t>Propositions européennes communes</w:t>
            </w:r>
          </w:p>
        </w:tc>
      </w:tr>
      <w:tr w:rsidR="00690C7B" w:rsidRPr="004548A8" w14:paraId="3300022A" w14:textId="77777777" w:rsidTr="00EA7F27">
        <w:trPr>
          <w:cantSplit/>
        </w:trPr>
        <w:tc>
          <w:tcPr>
            <w:tcW w:w="10031" w:type="dxa"/>
            <w:gridSpan w:val="2"/>
          </w:tcPr>
          <w:p w14:paraId="706021DD" w14:textId="1AFB88D2" w:rsidR="00690C7B" w:rsidRPr="004548A8" w:rsidRDefault="00690C7B" w:rsidP="00092787">
            <w:pPr>
              <w:pStyle w:val="Title1"/>
              <w:rPr>
                <w:lang w:val="fr-CH"/>
              </w:rPr>
            </w:pPr>
            <w:bookmarkStart w:id="2" w:name="dtitle1" w:colFirst="0" w:colLast="0"/>
            <w:bookmarkEnd w:id="1"/>
            <w:r w:rsidRPr="004548A8">
              <w:rPr>
                <w:lang w:val="fr-CH"/>
              </w:rPr>
              <w:t>Propos</w:t>
            </w:r>
            <w:r w:rsidR="00BC6AEA" w:rsidRPr="004548A8">
              <w:rPr>
                <w:lang w:val="fr-CH"/>
              </w:rPr>
              <w:t>itions pour les travaux de la conférence</w:t>
            </w:r>
          </w:p>
        </w:tc>
      </w:tr>
      <w:tr w:rsidR="00690C7B" w:rsidRPr="004548A8" w14:paraId="4F837BD8" w14:textId="77777777" w:rsidTr="00EA7F27">
        <w:trPr>
          <w:cantSplit/>
        </w:trPr>
        <w:tc>
          <w:tcPr>
            <w:tcW w:w="10031" w:type="dxa"/>
            <w:gridSpan w:val="2"/>
          </w:tcPr>
          <w:p w14:paraId="225FC7DF" w14:textId="77777777" w:rsidR="00690C7B" w:rsidRPr="004548A8" w:rsidRDefault="00690C7B" w:rsidP="00092787">
            <w:pPr>
              <w:pStyle w:val="Title2"/>
              <w:rPr>
                <w:lang w:val="fr-CH"/>
              </w:rPr>
            </w:pPr>
            <w:bookmarkStart w:id="3" w:name="dtitle2" w:colFirst="0" w:colLast="0"/>
            <w:bookmarkEnd w:id="2"/>
          </w:p>
        </w:tc>
      </w:tr>
      <w:tr w:rsidR="00690C7B" w:rsidRPr="004548A8" w14:paraId="778A003A" w14:textId="77777777" w:rsidTr="00EA7F27">
        <w:trPr>
          <w:cantSplit/>
        </w:trPr>
        <w:tc>
          <w:tcPr>
            <w:tcW w:w="10031" w:type="dxa"/>
            <w:gridSpan w:val="2"/>
          </w:tcPr>
          <w:p w14:paraId="0232F267" w14:textId="77777777" w:rsidR="00690C7B" w:rsidRPr="004548A8" w:rsidRDefault="00690C7B" w:rsidP="00092787">
            <w:pPr>
              <w:pStyle w:val="Agendaitem"/>
            </w:pPr>
            <w:bookmarkStart w:id="4" w:name="dtitle3" w:colFirst="0" w:colLast="0"/>
            <w:bookmarkEnd w:id="3"/>
            <w:r w:rsidRPr="004548A8">
              <w:t>Point 7(H) de l'ordre du jour</w:t>
            </w:r>
          </w:p>
        </w:tc>
      </w:tr>
    </w:tbl>
    <w:bookmarkEnd w:id="4"/>
    <w:p w14:paraId="0437B4BA" w14:textId="12B33FEA" w:rsidR="00EA7F27" w:rsidRPr="004548A8" w:rsidRDefault="00EA7F27" w:rsidP="00092787">
      <w:pPr>
        <w:rPr>
          <w:lang w:val="fr-CH"/>
        </w:rPr>
      </w:pPr>
      <w:r w:rsidRPr="004548A8">
        <w:rPr>
          <w:lang w:val="fr-CH"/>
        </w:rPr>
        <w:t>7</w:t>
      </w:r>
      <w:r w:rsidRPr="004548A8">
        <w:rPr>
          <w:lang w:val="fr-CH"/>
        </w:rPr>
        <w:tab/>
        <w:t xml:space="preserve">examiner d'éventuels changements à apporter, et d'autres options à mettre en </w:t>
      </w:r>
      <w:r w:rsidR="00092787" w:rsidRPr="004548A8">
        <w:rPr>
          <w:lang w:val="fr-CH"/>
        </w:rPr>
        <w:t>œuvre</w:t>
      </w:r>
      <w:r w:rsidRPr="004548A8">
        <w:rPr>
          <w:lang w:val="fr-CH"/>
        </w:rPr>
        <w:t xml:space="preserve">, en application de la Résolution 86 (Rév. Marrakech, 2002) de la Conférence de plénipotentiaires, intitulée </w:t>
      </w:r>
      <w:r w:rsidR="00092787" w:rsidRPr="004548A8">
        <w:rPr>
          <w:lang w:val="fr-CH"/>
        </w:rPr>
        <w:t>«</w:t>
      </w:r>
      <w:r w:rsidRPr="004548A8">
        <w:rPr>
          <w:lang w:val="fr-CH"/>
        </w:rPr>
        <w:t>Procédures de publication anticipée, de coordination, de notification et d'inscription des assignations de fréquence relatives aux réseaux à satellite</w:t>
      </w:r>
      <w:r w:rsidR="00092787" w:rsidRPr="004548A8">
        <w:rPr>
          <w:lang w:val="fr-CH"/>
        </w:rPr>
        <w:t>»</w:t>
      </w:r>
      <w:r w:rsidRPr="004548A8">
        <w:rPr>
          <w:lang w:val="fr-CH"/>
        </w:rPr>
        <w:t>, conformément à la Résolution </w:t>
      </w:r>
      <w:r w:rsidRPr="004548A8">
        <w:rPr>
          <w:b/>
          <w:bCs/>
          <w:lang w:val="fr-CH"/>
        </w:rPr>
        <w:t>86 (Rév.CMR-07)</w:t>
      </w:r>
      <w:r w:rsidRPr="004548A8">
        <w:rPr>
          <w:lang w:val="fr-CH"/>
        </w:rPr>
        <w:t>, afin de faciliter l'utilisation rationnelle, efficace et économique des fréquences radioélectriques et des orbites associées, y compris de l'orbite des satellites géostationnaires;</w:t>
      </w:r>
    </w:p>
    <w:p w14:paraId="681CED27" w14:textId="2060BADB" w:rsidR="00EA7F27" w:rsidRPr="004548A8" w:rsidRDefault="00EA7F27" w:rsidP="00092787">
      <w:pPr>
        <w:rPr>
          <w:lang w:val="fr-CH"/>
        </w:rPr>
      </w:pPr>
      <w:r w:rsidRPr="004548A8">
        <w:rPr>
          <w:lang w:val="fr-CH"/>
        </w:rPr>
        <w:t>7(H)</w:t>
      </w:r>
      <w:r w:rsidRPr="004548A8">
        <w:rPr>
          <w:lang w:val="fr-CH"/>
        </w:rPr>
        <w:tab/>
        <w:t>Question H – Modifications apportées aux éléments de données à fournir au titre de l'Appendice</w:t>
      </w:r>
      <w:r w:rsidR="00092787" w:rsidRPr="004548A8">
        <w:rPr>
          <w:lang w:val="fr-CH"/>
        </w:rPr>
        <w:t> </w:t>
      </w:r>
      <w:r w:rsidRPr="004548A8">
        <w:rPr>
          <w:b/>
          <w:bCs/>
          <w:lang w:val="fr-CH"/>
        </w:rPr>
        <w:t>4</w:t>
      </w:r>
      <w:r w:rsidRPr="004548A8">
        <w:rPr>
          <w:lang w:val="fr-CH"/>
        </w:rPr>
        <w:t xml:space="preserve"> du RR pour les systèmes à satellites non géostationnaires</w:t>
      </w:r>
      <w:r w:rsidR="00601FD0" w:rsidRPr="004548A8">
        <w:rPr>
          <w:lang w:val="fr-CH"/>
        </w:rPr>
        <w:t>.</w:t>
      </w:r>
    </w:p>
    <w:p w14:paraId="38C2EA1A" w14:textId="7D610EE3" w:rsidR="003A583E" w:rsidRPr="004548A8" w:rsidRDefault="008128D7" w:rsidP="00092787">
      <w:pPr>
        <w:pStyle w:val="Headingb"/>
        <w:rPr>
          <w:lang w:val="fr-CH"/>
        </w:rPr>
      </w:pPr>
      <w:r w:rsidRPr="004548A8">
        <w:rPr>
          <w:lang w:val="fr-CH"/>
        </w:rPr>
        <w:t>Introduction</w:t>
      </w:r>
    </w:p>
    <w:p w14:paraId="21CD4795" w14:textId="39188A5A" w:rsidR="008128D7" w:rsidRPr="004548A8" w:rsidRDefault="008128D7" w:rsidP="00092787">
      <w:pPr>
        <w:rPr>
          <w:lang w:val="fr-CH" w:eastAsia="zh-CN"/>
        </w:rPr>
      </w:pPr>
      <w:r w:rsidRPr="004548A8">
        <w:rPr>
          <w:lang w:val="fr-CH" w:eastAsia="zh-CN"/>
        </w:rPr>
        <w:t>La Question H regroupe trois sujets différents ayant été élaborés lors des travaux préparatoires de l'UIT-R concernant le point 7 de l'ordre du jour de la CMR</w:t>
      </w:r>
      <w:r w:rsidR="00092787" w:rsidRPr="004548A8">
        <w:rPr>
          <w:lang w:val="fr-CH" w:eastAsia="zh-CN"/>
        </w:rPr>
        <w:noBreakHyphen/>
      </w:r>
      <w:r w:rsidRPr="004548A8">
        <w:rPr>
          <w:lang w:val="fr-CH" w:eastAsia="zh-CN"/>
        </w:rPr>
        <w:t>19. La Question</w:t>
      </w:r>
      <w:r w:rsidR="00092787" w:rsidRPr="004548A8">
        <w:rPr>
          <w:lang w:val="fr-CH" w:eastAsia="zh-CN"/>
        </w:rPr>
        <w:t> </w:t>
      </w:r>
      <w:r w:rsidRPr="004548A8">
        <w:rPr>
          <w:lang w:val="fr-CH" w:eastAsia="zh-CN"/>
        </w:rPr>
        <w:t>H porte sur la nécessité de garantir que les éléments de données de l'Appendice</w:t>
      </w:r>
      <w:r w:rsidR="00092787" w:rsidRPr="004548A8">
        <w:rPr>
          <w:lang w:val="fr-CH" w:eastAsia="zh-CN"/>
        </w:rPr>
        <w:t> </w:t>
      </w:r>
      <w:r w:rsidRPr="004548A8">
        <w:rPr>
          <w:b/>
          <w:bCs/>
          <w:lang w:val="fr-CH" w:eastAsia="zh-CN"/>
        </w:rPr>
        <w:t>4</w:t>
      </w:r>
      <w:r w:rsidRPr="004548A8">
        <w:rPr>
          <w:lang w:val="fr-CH" w:eastAsia="zh-CN"/>
        </w:rPr>
        <w:t xml:space="preserve"> du RR fournis en vue de faciliter la modélisation de systèmes à satellites non géostationnaires (OSG) soient suffisants, de sorte:</w:t>
      </w:r>
    </w:p>
    <w:p w14:paraId="5B3FEBB4" w14:textId="335880C6" w:rsidR="008128D7" w:rsidRPr="004548A8" w:rsidRDefault="008128D7" w:rsidP="00092787">
      <w:pPr>
        <w:pStyle w:val="enumlev1"/>
        <w:rPr>
          <w:lang w:val="fr-CH" w:eastAsia="zh-CN"/>
        </w:rPr>
      </w:pPr>
      <w:r w:rsidRPr="004548A8">
        <w:rPr>
          <w:lang w:val="fr-CH" w:eastAsia="zh-CN"/>
        </w:rPr>
        <w:t>–</w:t>
      </w:r>
      <w:r w:rsidRPr="004548A8">
        <w:rPr>
          <w:lang w:val="fr-CH" w:eastAsia="zh-CN"/>
        </w:rPr>
        <w:tab/>
        <w:t>que les administrations puissent identifier les incidences que ces systèmes pourraient avoir sur leurs propres systèmes et formuler leurs commentaires à l'intention de l'administration notificatrice et du Bureau des radiocommunications, en se fondant sur les renseignements pour la publication anticipée (fiches API) en cas d'assignations de fréquence à des systèmes à satellites non géostationnaires qui ne sont pas assujettis aux procédures de coordination prévues dans la Section II de l'Article</w:t>
      </w:r>
      <w:r w:rsidR="00092787" w:rsidRPr="004548A8">
        <w:rPr>
          <w:lang w:val="fr-CH" w:eastAsia="zh-CN"/>
        </w:rPr>
        <w:t> </w:t>
      </w:r>
      <w:r w:rsidRPr="004548A8">
        <w:rPr>
          <w:b/>
          <w:bCs/>
          <w:lang w:val="fr-CH" w:eastAsia="zh-CN"/>
        </w:rPr>
        <w:t>9</w:t>
      </w:r>
      <w:r w:rsidRPr="004548A8">
        <w:rPr>
          <w:lang w:val="fr-CH" w:eastAsia="zh-CN"/>
        </w:rPr>
        <w:t xml:space="preserve"> du RR (voir le numéro</w:t>
      </w:r>
      <w:r w:rsidR="00092787" w:rsidRPr="004548A8">
        <w:rPr>
          <w:lang w:val="fr-CH" w:eastAsia="zh-CN"/>
        </w:rPr>
        <w:t> </w:t>
      </w:r>
      <w:r w:rsidRPr="004548A8">
        <w:rPr>
          <w:b/>
          <w:bCs/>
          <w:lang w:val="fr-CH" w:eastAsia="zh-CN"/>
        </w:rPr>
        <w:t>9.3</w:t>
      </w:r>
      <w:r w:rsidRPr="004548A8">
        <w:rPr>
          <w:lang w:val="fr-CH" w:eastAsia="zh-CN"/>
        </w:rPr>
        <w:t>) ou sur la demande de coordination (CR/C) en cas d'assignations de fréquence à des systèmes à satellites non OSG qui sont assujettis aux procédures de la Section</w:t>
      </w:r>
      <w:r w:rsidR="00092787" w:rsidRPr="004548A8">
        <w:rPr>
          <w:lang w:val="fr-CH" w:eastAsia="zh-CN"/>
        </w:rPr>
        <w:t> </w:t>
      </w:r>
      <w:r w:rsidRPr="004548A8">
        <w:rPr>
          <w:lang w:val="fr-CH" w:eastAsia="zh-CN"/>
        </w:rPr>
        <w:t>II de l'Article</w:t>
      </w:r>
      <w:r w:rsidR="00092787" w:rsidRPr="004548A8">
        <w:rPr>
          <w:lang w:val="fr-CH" w:eastAsia="zh-CN"/>
        </w:rPr>
        <w:t> </w:t>
      </w:r>
      <w:r w:rsidRPr="004548A8">
        <w:rPr>
          <w:b/>
          <w:bCs/>
          <w:lang w:val="fr-CH" w:eastAsia="zh-CN"/>
        </w:rPr>
        <w:t>9</w:t>
      </w:r>
      <w:r w:rsidRPr="004548A8">
        <w:rPr>
          <w:lang w:val="fr-CH" w:eastAsia="zh-CN"/>
        </w:rPr>
        <w:t xml:space="preserve"> (voir le numéro</w:t>
      </w:r>
      <w:r w:rsidR="00092787" w:rsidRPr="004548A8">
        <w:rPr>
          <w:lang w:val="fr-CH" w:eastAsia="zh-CN"/>
        </w:rPr>
        <w:t> </w:t>
      </w:r>
      <w:r w:rsidRPr="004548A8">
        <w:rPr>
          <w:b/>
          <w:bCs/>
          <w:lang w:val="fr-CH" w:eastAsia="zh-CN"/>
        </w:rPr>
        <w:t>9.52</w:t>
      </w:r>
      <w:r w:rsidRPr="004548A8">
        <w:rPr>
          <w:lang w:val="fr-CH" w:eastAsia="zh-CN"/>
        </w:rPr>
        <w:t>) du RR; ou</w:t>
      </w:r>
    </w:p>
    <w:p w14:paraId="3E424AA8" w14:textId="77777777" w:rsidR="008128D7" w:rsidRPr="004548A8" w:rsidRDefault="008128D7" w:rsidP="00092787">
      <w:pPr>
        <w:pStyle w:val="enumlev1"/>
        <w:rPr>
          <w:lang w:val="fr-CH" w:eastAsia="zh-CN"/>
        </w:rPr>
      </w:pPr>
      <w:r w:rsidRPr="004548A8">
        <w:rPr>
          <w:lang w:val="fr-CH" w:eastAsia="zh-CN"/>
        </w:rPr>
        <w:t>–</w:t>
      </w:r>
      <w:r w:rsidRPr="004548A8">
        <w:rPr>
          <w:lang w:val="fr-CH" w:eastAsia="zh-CN"/>
        </w:rPr>
        <w:tab/>
      </w:r>
      <w:bookmarkStart w:id="5" w:name="_Hlk22297675"/>
      <w:r w:rsidRPr="004548A8">
        <w:rPr>
          <w:lang w:val="fr-CH" w:eastAsia="zh-CN"/>
        </w:rPr>
        <w:t>que le Bureau des radiocommunications puisse procéder à un examen du point de vue de la conformité aux limites de puissance surfacique équivalente (epfd) définies dans l'Article </w:t>
      </w:r>
      <w:r w:rsidRPr="004548A8">
        <w:rPr>
          <w:b/>
          <w:bCs/>
          <w:lang w:val="fr-CH" w:eastAsia="zh-CN"/>
        </w:rPr>
        <w:t>22</w:t>
      </w:r>
      <w:r w:rsidRPr="004548A8">
        <w:rPr>
          <w:lang w:val="fr-CH" w:eastAsia="zh-CN"/>
        </w:rPr>
        <w:t xml:space="preserve"> du RR,</w:t>
      </w:r>
      <w:r w:rsidRPr="004548A8">
        <w:rPr>
          <w:b/>
          <w:bCs/>
          <w:lang w:val="fr-CH" w:eastAsia="zh-CN"/>
        </w:rPr>
        <w:t xml:space="preserve"> </w:t>
      </w:r>
      <w:r w:rsidRPr="004548A8">
        <w:rPr>
          <w:lang w:val="fr-CH" w:eastAsia="zh-CN"/>
        </w:rPr>
        <w:t>en s'appuyant sur la toute dernière version de l'algorithme qui figure dans la Recommandation UIT-R S.1503</w:t>
      </w:r>
      <w:r w:rsidRPr="004548A8">
        <w:rPr>
          <w:lang w:val="fr-CH"/>
        </w:rPr>
        <w:t>.</w:t>
      </w:r>
      <w:bookmarkEnd w:id="5"/>
    </w:p>
    <w:p w14:paraId="1036E8F3" w14:textId="77777777" w:rsidR="008128D7" w:rsidRPr="004548A8" w:rsidRDefault="008128D7" w:rsidP="00092787">
      <w:pPr>
        <w:rPr>
          <w:lang w:val="fr-CH" w:eastAsia="zh-CN"/>
        </w:rPr>
      </w:pPr>
      <w:r w:rsidRPr="004548A8">
        <w:rPr>
          <w:lang w:val="fr-CH" w:eastAsia="zh-CN"/>
        </w:rPr>
        <w:t>Au terme de ses travaux, l'UIT-R a établi une seule méthode pour traiter cette question. Elle consiste:</w:t>
      </w:r>
    </w:p>
    <w:p w14:paraId="2F3C3948" w14:textId="54BC97B3" w:rsidR="008128D7" w:rsidRPr="004548A8" w:rsidRDefault="008128D7" w:rsidP="00092787">
      <w:pPr>
        <w:pStyle w:val="enumlev1"/>
        <w:rPr>
          <w:lang w:val="fr-CH" w:eastAsia="zh-CN"/>
        </w:rPr>
      </w:pPr>
      <w:r w:rsidRPr="004548A8">
        <w:rPr>
          <w:lang w:val="fr-CH" w:eastAsia="zh-CN"/>
        </w:rPr>
        <w:lastRenderedPageBreak/>
        <w:t>–</w:t>
      </w:r>
      <w:r w:rsidRPr="004548A8">
        <w:rPr>
          <w:lang w:val="fr-CH" w:eastAsia="zh-CN"/>
        </w:rPr>
        <w:tab/>
        <w:t>à étendre l'obligation de communiquer, au titre de l'Appendice </w:t>
      </w:r>
      <w:r w:rsidRPr="004548A8">
        <w:rPr>
          <w:b/>
          <w:lang w:val="fr-CH" w:eastAsia="zh-CN"/>
        </w:rPr>
        <w:t>4</w:t>
      </w:r>
      <w:r w:rsidRPr="004548A8">
        <w:rPr>
          <w:lang w:val="fr-CH" w:eastAsia="zh-CN"/>
        </w:rPr>
        <w:t xml:space="preserve"> du RR, les paramètres concernant les assignations de fréquence à des systèmes non OSG dans les bandes de fréquences assujetties aux procédures de coordination prévues dans la Section</w:t>
      </w:r>
      <w:r w:rsidR="00092787" w:rsidRPr="004548A8">
        <w:rPr>
          <w:lang w:val="fr-CH" w:eastAsia="zh-CN"/>
        </w:rPr>
        <w:t> </w:t>
      </w:r>
      <w:r w:rsidRPr="004548A8">
        <w:rPr>
          <w:lang w:val="fr-CH" w:eastAsia="zh-CN"/>
        </w:rPr>
        <w:t>II de l'Article</w:t>
      </w:r>
      <w:r w:rsidR="00092787" w:rsidRPr="004548A8">
        <w:rPr>
          <w:lang w:val="fr-CH" w:eastAsia="zh-CN"/>
        </w:rPr>
        <w:t> </w:t>
      </w:r>
      <w:r w:rsidRPr="004548A8">
        <w:rPr>
          <w:b/>
          <w:bCs/>
          <w:lang w:val="fr-CH" w:eastAsia="zh-CN"/>
        </w:rPr>
        <w:t>9</w:t>
      </w:r>
      <w:r w:rsidRPr="004548A8">
        <w:rPr>
          <w:lang w:val="fr-CH" w:eastAsia="zh-CN"/>
        </w:rPr>
        <w:t xml:space="preserve"> du RR (les paramètres étant les suivants: l'ascension droite du nœud ascendant, la longitude du nœud ascendant et les date et heure associées, et l'argument du périgée) aux fiches API et aux fiches de notification concernant des assignations de fréquence à des systèmes non OSG dans des bandes de fréquences qui ne sont pas assujetties aux procédures de coordination prévues dans la Section</w:t>
      </w:r>
      <w:r w:rsidR="00092787" w:rsidRPr="004548A8">
        <w:rPr>
          <w:lang w:val="fr-CH" w:eastAsia="zh-CN"/>
        </w:rPr>
        <w:t> </w:t>
      </w:r>
      <w:r w:rsidRPr="004548A8">
        <w:rPr>
          <w:lang w:val="fr-CH" w:eastAsia="zh-CN"/>
        </w:rPr>
        <w:t>II de l'Article</w:t>
      </w:r>
      <w:r w:rsidR="00092787" w:rsidRPr="004548A8">
        <w:rPr>
          <w:lang w:val="fr-CH" w:eastAsia="zh-CN"/>
        </w:rPr>
        <w:t> </w:t>
      </w:r>
      <w:r w:rsidRPr="004548A8">
        <w:rPr>
          <w:b/>
          <w:bCs/>
          <w:lang w:val="fr-CH" w:eastAsia="zh-CN"/>
        </w:rPr>
        <w:t>9</w:t>
      </w:r>
      <w:r w:rsidRPr="004548A8">
        <w:rPr>
          <w:lang w:val="fr-CH" w:eastAsia="zh-CN"/>
        </w:rPr>
        <w:t xml:space="preserve"> du RR. L'obligation ne s'appliquerait qu'aux systèmes non OSG pour lesquels la répartition relative des plans orbitaux et des satellites est connue, tel qu'indiqué par un élément de données supplémentaire de l'Appendice </w:t>
      </w:r>
      <w:r w:rsidRPr="004548A8">
        <w:rPr>
          <w:b/>
          <w:lang w:val="fr-CH" w:eastAsia="zh-CN"/>
        </w:rPr>
        <w:t>4</w:t>
      </w:r>
      <w:r w:rsidRPr="004548A8">
        <w:rPr>
          <w:lang w:val="fr-CH" w:eastAsia="zh-CN"/>
        </w:rPr>
        <w:t xml:space="preserve"> du RR;</w:t>
      </w:r>
    </w:p>
    <w:p w14:paraId="2593648E" w14:textId="0A6BE0B6" w:rsidR="008128D7" w:rsidRPr="004548A8" w:rsidRDefault="008128D7" w:rsidP="00092787">
      <w:pPr>
        <w:pStyle w:val="enumlev1"/>
        <w:rPr>
          <w:lang w:val="fr-CH" w:eastAsia="zh-CN"/>
        </w:rPr>
      </w:pPr>
      <w:r w:rsidRPr="004548A8">
        <w:rPr>
          <w:lang w:val="fr-CH" w:eastAsia="zh-CN"/>
        </w:rPr>
        <w:t>–</w:t>
      </w:r>
      <w:r w:rsidRPr="004548A8">
        <w:rPr>
          <w:lang w:val="fr-CH" w:eastAsia="zh-CN"/>
        </w:rPr>
        <w:tab/>
        <w:t>à ajouter de nouveaux éléments de données à l'Appendice </w:t>
      </w:r>
      <w:r w:rsidRPr="004548A8">
        <w:rPr>
          <w:b/>
          <w:lang w:val="fr-CH" w:eastAsia="zh-CN"/>
        </w:rPr>
        <w:t>4</w:t>
      </w:r>
      <w:r w:rsidRPr="004548A8">
        <w:rPr>
          <w:lang w:val="fr-CH" w:eastAsia="zh-CN"/>
        </w:rPr>
        <w:t xml:space="preserve"> du RR concernant les assignations de fréquence à des systèmes non OSG dans des bandes de fréquences qui ne sont pas assujetties à la coordination prévue dans la Section</w:t>
      </w:r>
      <w:r w:rsidR="00092787" w:rsidRPr="004548A8">
        <w:rPr>
          <w:lang w:val="fr-CH" w:eastAsia="zh-CN"/>
        </w:rPr>
        <w:t> </w:t>
      </w:r>
      <w:r w:rsidRPr="004548A8">
        <w:rPr>
          <w:lang w:val="fr-CH" w:eastAsia="zh-CN"/>
        </w:rPr>
        <w:t>II de l'Article</w:t>
      </w:r>
      <w:r w:rsidR="00092787" w:rsidRPr="004548A8">
        <w:rPr>
          <w:lang w:val="fr-CH" w:eastAsia="zh-CN"/>
        </w:rPr>
        <w:t> </w:t>
      </w:r>
      <w:r w:rsidRPr="004548A8">
        <w:rPr>
          <w:b/>
          <w:bCs/>
          <w:lang w:val="fr-CH" w:eastAsia="zh-CN"/>
        </w:rPr>
        <w:t>9</w:t>
      </w:r>
      <w:r w:rsidRPr="004548A8">
        <w:rPr>
          <w:lang w:val="fr-CH" w:eastAsia="zh-CN"/>
        </w:rPr>
        <w:t xml:space="preserve"> du RR: un élément obligatoire indiquant si l'orbite est héliosynchrone, et un élément facultatif indiquant l'heure locale du nœud ascendant (LTAN) pour les orbites héliosynchrones;</w:t>
      </w:r>
    </w:p>
    <w:p w14:paraId="228570DB" w14:textId="2BCEF5C1" w:rsidR="008128D7" w:rsidRPr="004548A8" w:rsidRDefault="008128D7" w:rsidP="00092787">
      <w:pPr>
        <w:pStyle w:val="enumlev1"/>
        <w:rPr>
          <w:lang w:val="fr-CH" w:eastAsia="zh-CN"/>
        </w:rPr>
      </w:pPr>
      <w:r w:rsidRPr="004548A8">
        <w:rPr>
          <w:lang w:val="fr-CH" w:eastAsia="zh-CN"/>
        </w:rPr>
        <w:t>–</w:t>
      </w:r>
      <w:r w:rsidRPr="004548A8">
        <w:rPr>
          <w:lang w:val="fr-CH" w:eastAsia="zh-CN"/>
        </w:rPr>
        <w:tab/>
        <w:t>à ajouter de nouveaux éléments de données dans l'Appendice</w:t>
      </w:r>
      <w:r w:rsidR="00092787" w:rsidRPr="004548A8">
        <w:rPr>
          <w:lang w:val="fr-CH" w:eastAsia="zh-CN"/>
        </w:rPr>
        <w:t> </w:t>
      </w:r>
      <w:r w:rsidRPr="004548A8">
        <w:rPr>
          <w:b/>
          <w:bCs/>
          <w:lang w:val="fr-CH" w:eastAsia="zh-CN"/>
        </w:rPr>
        <w:t>4</w:t>
      </w:r>
      <w:r w:rsidRPr="004548A8">
        <w:rPr>
          <w:lang w:val="fr-CH" w:eastAsia="zh-CN"/>
        </w:rPr>
        <w:t xml:space="preserve"> du RR: un indicateur précisant si tous les plans orbitaux définissent un seul système à satellites non géostationnaires ou plusieurs configurations qui s'excluent mutuellement et, dans le deuxième cas, un autre élément de données de l'Appendice</w:t>
      </w:r>
      <w:r w:rsidR="00092787" w:rsidRPr="004548A8">
        <w:rPr>
          <w:lang w:val="fr-CH" w:eastAsia="zh-CN"/>
        </w:rPr>
        <w:t> </w:t>
      </w:r>
      <w:r w:rsidRPr="004548A8">
        <w:rPr>
          <w:b/>
          <w:bCs/>
          <w:lang w:val="fr-CH" w:eastAsia="zh-CN"/>
        </w:rPr>
        <w:t xml:space="preserve">4 </w:t>
      </w:r>
      <w:r w:rsidRPr="004548A8">
        <w:rPr>
          <w:lang w:val="fr-CH" w:eastAsia="zh-CN"/>
        </w:rPr>
        <w:t>du RR pour le nombre de configurations qui s'excluent mutuellement, ainsi qu'un autre élément de données de l'Appendice</w:t>
      </w:r>
      <w:r w:rsidR="00092787" w:rsidRPr="004548A8">
        <w:rPr>
          <w:lang w:val="fr-CH" w:eastAsia="zh-CN"/>
        </w:rPr>
        <w:t> </w:t>
      </w:r>
      <w:r w:rsidRPr="004548A8">
        <w:rPr>
          <w:b/>
          <w:bCs/>
          <w:lang w:val="fr-CH" w:eastAsia="zh-CN"/>
        </w:rPr>
        <w:t>4</w:t>
      </w:r>
      <w:r w:rsidRPr="004548A8">
        <w:rPr>
          <w:lang w:val="fr-CH" w:eastAsia="zh-CN"/>
        </w:rPr>
        <w:t xml:space="preserve"> du RR visant à fournir la liste exhaustive des configurations potentielles des plans orbitaux;</w:t>
      </w:r>
    </w:p>
    <w:p w14:paraId="74475028" w14:textId="27629B32" w:rsidR="008128D7" w:rsidRPr="004548A8" w:rsidRDefault="008128D7" w:rsidP="00092787">
      <w:pPr>
        <w:pStyle w:val="enumlev1"/>
        <w:rPr>
          <w:lang w:val="fr-CH" w:eastAsia="zh-CN"/>
        </w:rPr>
      </w:pPr>
      <w:r w:rsidRPr="004548A8">
        <w:rPr>
          <w:lang w:val="fr-CH" w:eastAsia="zh-CN"/>
        </w:rPr>
        <w:t>–</w:t>
      </w:r>
      <w:r w:rsidRPr="004548A8">
        <w:rPr>
          <w:lang w:val="fr-CH" w:eastAsia="zh-CN"/>
        </w:rPr>
        <w:tab/>
        <w:t>à apporter des modifications aux éléments de données dans l'Appendice</w:t>
      </w:r>
      <w:r w:rsidR="00092787" w:rsidRPr="004548A8">
        <w:rPr>
          <w:lang w:val="fr-CH" w:eastAsia="zh-CN"/>
        </w:rPr>
        <w:t> </w:t>
      </w:r>
      <w:r w:rsidRPr="004548A8">
        <w:rPr>
          <w:b/>
          <w:bCs/>
          <w:lang w:val="fr-CH" w:eastAsia="zh-CN"/>
        </w:rPr>
        <w:t>4</w:t>
      </w:r>
      <w:r w:rsidRPr="004548A8">
        <w:rPr>
          <w:lang w:val="fr-CH" w:eastAsia="zh-CN"/>
        </w:rPr>
        <w:t xml:space="preserve"> du RR en conséquence de la révision de la Recommandation UIT-R S.1503, afin d'améliorer la possibilité de définir des sous-constellations avec des ensembles différents de paramètres pour chaque sous-constellation (par exemple l'angle minimal par rapport à l'arc OSG qui varie en fonction du plan orbital) et la possibilité de définir des ensembles différents de paramètres d'exploitation du système en fonction de la bande de fréquences, ainsi que d'offrir une plus grande souplesse concernant certains champs existants (par exemple la possibilité d'avoir l'angle d'élévation minimal qui varie à la fois en fonction de la latitude et de l'azimut).</w:t>
      </w:r>
    </w:p>
    <w:p w14:paraId="0F8512CE" w14:textId="53EC2518" w:rsidR="008128D7" w:rsidRPr="004548A8" w:rsidRDefault="003C12D2" w:rsidP="00092787">
      <w:pPr>
        <w:rPr>
          <w:lang w:val="fr-CH"/>
        </w:rPr>
      </w:pPr>
      <w:r w:rsidRPr="004548A8">
        <w:rPr>
          <w:lang w:val="fr-CH"/>
        </w:rPr>
        <w:t>Les présentes propositions européennes correspondent à la seule méthode figurant dans le Rapport de la RPC.</w:t>
      </w:r>
    </w:p>
    <w:p w14:paraId="45C992A5" w14:textId="2C68785B" w:rsidR="008128D7" w:rsidRPr="004548A8" w:rsidRDefault="008128D7" w:rsidP="00092787">
      <w:pPr>
        <w:pStyle w:val="Headingb"/>
        <w:rPr>
          <w:lang w:val="fr-CH"/>
        </w:rPr>
      </w:pPr>
      <w:r w:rsidRPr="004548A8">
        <w:rPr>
          <w:lang w:val="fr-CH"/>
        </w:rPr>
        <w:t>Propositions</w:t>
      </w:r>
    </w:p>
    <w:p w14:paraId="289BC7BB" w14:textId="77777777" w:rsidR="0015203F" w:rsidRPr="004548A8" w:rsidRDefault="0015203F" w:rsidP="00092787">
      <w:pPr>
        <w:tabs>
          <w:tab w:val="clear" w:pos="1134"/>
          <w:tab w:val="clear" w:pos="1871"/>
          <w:tab w:val="clear" w:pos="2268"/>
        </w:tabs>
        <w:overflowPunct/>
        <w:autoSpaceDE/>
        <w:autoSpaceDN/>
        <w:adjustRightInd/>
        <w:spacing w:before="0"/>
        <w:textAlignment w:val="auto"/>
        <w:rPr>
          <w:lang w:val="fr-CH"/>
        </w:rPr>
      </w:pPr>
      <w:r w:rsidRPr="004548A8">
        <w:rPr>
          <w:lang w:val="fr-CH"/>
        </w:rPr>
        <w:br w:type="page"/>
      </w:r>
    </w:p>
    <w:p w14:paraId="7B4A1411" w14:textId="77777777" w:rsidR="00EA7F27" w:rsidRPr="004548A8" w:rsidRDefault="00EA7F27" w:rsidP="00092787">
      <w:pPr>
        <w:pStyle w:val="AppendixNo"/>
        <w:spacing w:before="0"/>
        <w:rPr>
          <w:lang w:val="fr-CH"/>
        </w:rPr>
      </w:pPr>
      <w:bookmarkStart w:id="6" w:name="_Toc459986286"/>
      <w:bookmarkStart w:id="7" w:name="_Toc459987727"/>
      <w:r w:rsidRPr="004548A8">
        <w:rPr>
          <w:lang w:val="fr-CH"/>
        </w:rPr>
        <w:lastRenderedPageBreak/>
        <w:t xml:space="preserve">APPENDICE </w:t>
      </w:r>
      <w:r w:rsidRPr="004548A8">
        <w:rPr>
          <w:rStyle w:val="href"/>
          <w:lang w:val="fr-CH"/>
        </w:rPr>
        <w:t>4</w:t>
      </w:r>
      <w:r w:rsidRPr="004548A8">
        <w:rPr>
          <w:lang w:val="fr-CH"/>
        </w:rPr>
        <w:t xml:space="preserve"> (RÉV.CMR-15)</w:t>
      </w:r>
      <w:bookmarkEnd w:id="6"/>
      <w:bookmarkEnd w:id="7"/>
    </w:p>
    <w:p w14:paraId="63F0C6C9" w14:textId="77777777" w:rsidR="00EA7F27" w:rsidRPr="004548A8" w:rsidRDefault="00EA7F27" w:rsidP="00092787">
      <w:pPr>
        <w:pStyle w:val="Appendixtitle"/>
        <w:rPr>
          <w:noProof/>
          <w:lang w:val="fr-CH"/>
        </w:rPr>
      </w:pPr>
      <w:bookmarkStart w:id="8" w:name="_Toc459986287"/>
      <w:bookmarkStart w:id="9" w:name="_Toc459987728"/>
      <w:r w:rsidRPr="004548A8">
        <w:rPr>
          <w:noProof/>
          <w:lang w:val="fr-CH"/>
        </w:rPr>
        <w:t>Liste et Tableaux récapitulatifs des caractéristiques à utiliser</w:t>
      </w:r>
      <w:r w:rsidRPr="004548A8">
        <w:rPr>
          <w:noProof/>
          <w:lang w:val="fr-CH"/>
        </w:rPr>
        <w:br/>
        <w:t>dans l'application des procédures du Chapitre III</w:t>
      </w:r>
      <w:bookmarkEnd w:id="8"/>
      <w:bookmarkEnd w:id="9"/>
    </w:p>
    <w:p w14:paraId="2706FB8A" w14:textId="77777777" w:rsidR="00EA7F27" w:rsidRPr="004548A8" w:rsidRDefault="00EA7F27" w:rsidP="00092787">
      <w:pPr>
        <w:pStyle w:val="AnnexNo"/>
        <w:rPr>
          <w:lang w:val="fr-CH"/>
        </w:rPr>
      </w:pPr>
      <w:bookmarkStart w:id="10" w:name="_Toc459986289"/>
      <w:bookmarkStart w:id="11" w:name="_Toc459987731"/>
      <w:r w:rsidRPr="004548A8">
        <w:rPr>
          <w:lang w:val="fr-CH"/>
        </w:rPr>
        <w:t>ANNEXE 2</w:t>
      </w:r>
      <w:bookmarkEnd w:id="10"/>
      <w:bookmarkEnd w:id="11"/>
    </w:p>
    <w:p w14:paraId="51ECB3E6" w14:textId="77777777" w:rsidR="00EA7F27" w:rsidRPr="004548A8" w:rsidRDefault="00EA7F27" w:rsidP="00092787">
      <w:pPr>
        <w:pStyle w:val="Annextitle"/>
        <w:rPr>
          <w:b w:val="0"/>
          <w:bCs/>
          <w:sz w:val="16"/>
          <w:lang w:val="fr-CH"/>
        </w:rPr>
      </w:pPr>
      <w:bookmarkStart w:id="12" w:name="_Toc459987732"/>
      <w:r w:rsidRPr="004548A8">
        <w:rPr>
          <w:lang w:val="fr-CH"/>
        </w:rPr>
        <w:t>Caractéristiques des réseaux à satellite, des stations terriennes</w:t>
      </w:r>
      <w:r w:rsidRPr="004548A8">
        <w:rPr>
          <w:lang w:val="fr-CH"/>
        </w:rPr>
        <w:br/>
        <w:t>ou des stations de radioastronomie</w:t>
      </w:r>
      <w:r w:rsidRPr="004548A8">
        <w:rPr>
          <w:rStyle w:val="FootnoteReference"/>
          <w:rFonts w:asciiTheme="majorBidi" w:hAnsiTheme="majorBidi"/>
          <w:b w:val="0"/>
          <w:bCs/>
          <w:color w:val="000000"/>
          <w:lang w:val="fr-CH"/>
        </w:rPr>
        <w:footnoteReference w:customMarkFollows="1" w:id="1"/>
        <w:t>2</w:t>
      </w:r>
      <w:r w:rsidRPr="004548A8">
        <w:rPr>
          <w:b w:val="0"/>
          <w:sz w:val="16"/>
          <w:lang w:val="fr-CH"/>
        </w:rPr>
        <w:t> </w:t>
      </w:r>
      <w:r w:rsidRPr="004548A8">
        <w:rPr>
          <w:b w:val="0"/>
          <w:bCs/>
          <w:sz w:val="16"/>
          <w:lang w:val="fr-CH"/>
        </w:rPr>
        <w:t>    </w:t>
      </w:r>
      <w:r w:rsidRPr="004548A8">
        <w:rPr>
          <w:rFonts w:asciiTheme="majorBidi" w:hAnsiTheme="majorBidi"/>
          <w:b w:val="0"/>
          <w:bCs/>
          <w:sz w:val="16"/>
          <w:lang w:val="fr-CH"/>
        </w:rPr>
        <w:t>(Rév.CMR-12)</w:t>
      </w:r>
      <w:bookmarkEnd w:id="12"/>
    </w:p>
    <w:p w14:paraId="00BE656F" w14:textId="77777777" w:rsidR="00EA7F27" w:rsidRPr="004548A8" w:rsidRDefault="00EA7F27" w:rsidP="00092787">
      <w:pPr>
        <w:pStyle w:val="Headingb"/>
        <w:rPr>
          <w:lang w:val="fr-CH"/>
        </w:rPr>
      </w:pPr>
      <w:r w:rsidRPr="004548A8">
        <w:rPr>
          <w:lang w:val="fr-CH"/>
        </w:rPr>
        <w:t>Notes concernant les Tableaux A, B, C et D</w:t>
      </w:r>
    </w:p>
    <w:p w14:paraId="234615DD" w14:textId="77777777" w:rsidR="00AC412C" w:rsidRPr="004548A8" w:rsidRDefault="00AC412C" w:rsidP="00092787">
      <w:pPr>
        <w:rPr>
          <w:lang w:val="fr-CH"/>
        </w:rPr>
        <w:sectPr w:rsidR="00AC412C" w:rsidRPr="004548A8">
          <w:headerReference w:type="default" r:id="rId12"/>
          <w:footerReference w:type="even" r:id="rId13"/>
          <w:footerReference w:type="default" r:id="rId14"/>
          <w:footerReference w:type="first" r:id="rId15"/>
          <w:pgSz w:w="11907" w:h="16840" w:code="9"/>
          <w:pgMar w:top="1418" w:right="1134" w:bottom="1134" w:left="1134" w:header="567" w:footer="567" w:gutter="0"/>
          <w:cols w:space="720"/>
          <w:titlePg/>
          <w:docGrid w:linePitch="326"/>
        </w:sectPr>
      </w:pPr>
    </w:p>
    <w:p w14:paraId="52C17E26" w14:textId="77777777" w:rsidR="00AC412C" w:rsidRPr="004548A8" w:rsidRDefault="00EA7F27" w:rsidP="00092787">
      <w:pPr>
        <w:pStyle w:val="Proposal"/>
        <w:rPr>
          <w:lang w:val="fr-CH"/>
        </w:rPr>
      </w:pPr>
      <w:r w:rsidRPr="004548A8">
        <w:rPr>
          <w:lang w:val="fr-CH"/>
        </w:rPr>
        <w:lastRenderedPageBreak/>
        <w:t>MOD</w:t>
      </w:r>
      <w:r w:rsidRPr="004548A8">
        <w:rPr>
          <w:lang w:val="fr-CH"/>
        </w:rPr>
        <w:tab/>
        <w:t>EUR/16A19A8/1</w:t>
      </w:r>
      <w:r w:rsidRPr="004548A8">
        <w:rPr>
          <w:vanish/>
          <w:color w:val="7F7F7F" w:themeColor="text1" w:themeTint="80"/>
          <w:vertAlign w:val="superscript"/>
          <w:lang w:val="fr-CH"/>
        </w:rPr>
        <w:t>#50116</w:t>
      </w:r>
    </w:p>
    <w:p w14:paraId="64116C5B" w14:textId="77777777" w:rsidR="00EA7F27" w:rsidRPr="004548A8" w:rsidRDefault="00EA7F27" w:rsidP="00092787">
      <w:pPr>
        <w:pStyle w:val="TableNo"/>
        <w:rPr>
          <w:lang w:val="fr-CH"/>
        </w:rPr>
      </w:pPr>
      <w:r w:rsidRPr="004548A8">
        <w:rPr>
          <w:lang w:val="fr-CH"/>
        </w:rPr>
        <w:t>TABLEAU A</w:t>
      </w:r>
    </w:p>
    <w:p w14:paraId="0B76BA7A" w14:textId="77777777" w:rsidR="00EA7F27" w:rsidRPr="004548A8" w:rsidRDefault="00EA7F27" w:rsidP="00092787">
      <w:pPr>
        <w:pStyle w:val="Tabletitle"/>
        <w:rPr>
          <w:lang w:val="fr-CH"/>
        </w:rPr>
      </w:pPr>
      <w:r w:rsidRPr="004548A8">
        <w:rPr>
          <w:rFonts w:asciiTheme="majorBidi" w:hAnsiTheme="majorBidi" w:cstheme="majorBidi"/>
          <w:bCs/>
          <w:lang w:val="fr-CH" w:eastAsia="zh-CN"/>
        </w:rPr>
        <w:t xml:space="preserve">CARACTÉRISTIQUES GÉNÉRALES DU RÉSEAU À SATELLITE, DE LA STATION TERRIENNE </w:t>
      </w:r>
      <w:r w:rsidRPr="004548A8">
        <w:rPr>
          <w:rFonts w:asciiTheme="majorBidi" w:hAnsiTheme="majorBidi" w:cstheme="majorBidi"/>
          <w:bCs/>
          <w:lang w:val="fr-CH" w:eastAsia="zh-CN"/>
        </w:rPr>
        <w:br/>
        <w:t>OU DE LA STATION DE RADIOASTRONOMIE</w:t>
      </w:r>
      <w:r w:rsidRPr="004548A8">
        <w:rPr>
          <w:rFonts w:asciiTheme="majorBidi" w:hAnsiTheme="majorBidi" w:cstheme="majorBidi"/>
          <w:b w:val="0"/>
          <w:sz w:val="16"/>
          <w:szCs w:val="16"/>
          <w:lang w:val="fr-CH" w:eastAsia="zh-CN"/>
        </w:rPr>
        <w:t>     (Rév.CMR-</w:t>
      </w:r>
      <w:del w:id="13" w:author="" w:date="2019-03-11T16:00:00Z">
        <w:r w:rsidRPr="004548A8" w:rsidDel="005F5040">
          <w:rPr>
            <w:rFonts w:asciiTheme="majorBidi" w:hAnsiTheme="majorBidi" w:cstheme="majorBidi"/>
            <w:b w:val="0"/>
            <w:sz w:val="16"/>
            <w:szCs w:val="16"/>
            <w:lang w:val="fr-CH" w:eastAsia="zh-CN"/>
          </w:rPr>
          <w:delText>15</w:delText>
        </w:r>
      </w:del>
      <w:ins w:id="14" w:author="" w:date="2018-08-27T11:19:00Z">
        <w:r w:rsidRPr="004548A8">
          <w:rPr>
            <w:rFonts w:asciiTheme="majorBidi" w:hAnsiTheme="majorBidi" w:cstheme="majorBidi"/>
            <w:b w:val="0"/>
            <w:sz w:val="16"/>
            <w:szCs w:val="16"/>
            <w:lang w:val="fr-CH" w:eastAsia="zh-CN"/>
          </w:rPr>
          <w:t>19</w:t>
        </w:r>
      </w:ins>
      <w:r w:rsidRPr="004548A8">
        <w:rPr>
          <w:rFonts w:asciiTheme="majorBidi" w:hAnsiTheme="majorBidi" w:cstheme="majorBidi"/>
          <w:b w:val="0"/>
          <w:sz w:val="16"/>
          <w:szCs w:val="16"/>
          <w:lang w:val="fr-CH" w:eastAsia="zh-CN"/>
        </w:rPr>
        <w:t>)</w:t>
      </w:r>
    </w:p>
    <w:tbl>
      <w:tblPr>
        <w:tblW w:w="16343" w:type="dxa"/>
        <w:jc w:val="center"/>
        <w:tblLayout w:type="fixed"/>
        <w:tblCellMar>
          <w:left w:w="28" w:type="dxa"/>
          <w:right w:w="28" w:type="dxa"/>
        </w:tblCellMar>
        <w:tblLook w:val="04A0" w:firstRow="1" w:lastRow="0" w:firstColumn="1" w:lastColumn="0" w:noHBand="0" w:noVBand="1"/>
      </w:tblPr>
      <w:tblGrid>
        <w:gridCol w:w="1261"/>
        <w:gridCol w:w="6237"/>
        <w:gridCol w:w="510"/>
        <w:gridCol w:w="908"/>
        <w:gridCol w:w="924"/>
        <w:gridCol w:w="1134"/>
        <w:gridCol w:w="493"/>
        <w:gridCol w:w="896"/>
        <w:gridCol w:w="992"/>
        <w:gridCol w:w="709"/>
        <w:gridCol w:w="992"/>
        <w:gridCol w:w="11"/>
        <w:gridCol w:w="981"/>
        <w:gridCol w:w="11"/>
        <w:gridCol w:w="273"/>
        <w:gridCol w:w="11"/>
      </w:tblGrid>
      <w:tr w:rsidR="00EA7F27" w:rsidRPr="004548A8" w14:paraId="46F1B91B" w14:textId="77777777" w:rsidTr="00216183">
        <w:trPr>
          <w:gridAfter w:val="1"/>
          <w:wAfter w:w="11" w:type="dxa"/>
          <w:trHeight w:val="3000"/>
          <w:tblHeader/>
          <w:jc w:val="center"/>
        </w:trPr>
        <w:tc>
          <w:tcPr>
            <w:tcW w:w="1261"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64DC7E82" w14:textId="77777777" w:rsidR="00EA7F27" w:rsidRPr="004548A8" w:rsidRDefault="00EA7F27" w:rsidP="00EF758F">
            <w:pPr>
              <w:pStyle w:val="Tablehead"/>
              <w:rPr>
                <w:sz w:val="18"/>
                <w:szCs w:val="18"/>
                <w:lang w:val="fr-CH"/>
              </w:rPr>
            </w:pPr>
            <w:r w:rsidRPr="004548A8">
              <w:rPr>
                <w:sz w:val="18"/>
                <w:szCs w:val="18"/>
                <w:lang w:val="fr-CH" w:eastAsia="zh-CN"/>
              </w:rPr>
              <w:t>Points de l'Appendice</w:t>
            </w:r>
          </w:p>
        </w:tc>
        <w:tc>
          <w:tcPr>
            <w:tcW w:w="6237"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79EE3729" w14:textId="77777777" w:rsidR="00EA7F27" w:rsidRPr="004548A8" w:rsidRDefault="00EA7F27" w:rsidP="00EF758F">
            <w:pPr>
              <w:pStyle w:val="Tablehead"/>
              <w:rPr>
                <w:i/>
                <w:iCs/>
                <w:sz w:val="18"/>
                <w:szCs w:val="18"/>
                <w:lang w:val="fr-CH"/>
              </w:rPr>
            </w:pPr>
            <w:r w:rsidRPr="004548A8">
              <w:rPr>
                <w:i/>
                <w:iCs/>
                <w:sz w:val="18"/>
                <w:szCs w:val="18"/>
                <w:lang w:val="fr-CH" w:eastAsia="zh-CN"/>
              </w:rPr>
              <w:t xml:space="preserve">A  –  CARACTÉRISTIQUES GÉNÉRALES DU RÉSEAU À SATELLITE, </w:t>
            </w:r>
            <w:r w:rsidRPr="004548A8">
              <w:rPr>
                <w:i/>
                <w:iCs/>
                <w:sz w:val="18"/>
                <w:szCs w:val="18"/>
                <w:lang w:val="fr-CH" w:eastAsia="zh-CN"/>
              </w:rPr>
              <w:br/>
              <w:t xml:space="preserve">DE LA STATION TERRIENNE OU DE LA </w:t>
            </w:r>
            <w:r w:rsidRPr="004548A8">
              <w:rPr>
                <w:i/>
                <w:iCs/>
                <w:sz w:val="18"/>
                <w:szCs w:val="18"/>
                <w:lang w:val="fr-CH" w:eastAsia="zh-CN"/>
              </w:rPr>
              <w:br/>
              <w:t>STATION DE RADIOASTRONOMIE</w:t>
            </w:r>
          </w:p>
        </w:tc>
        <w:tc>
          <w:tcPr>
            <w:tcW w:w="51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42C71C5A" w14:textId="77777777" w:rsidR="00EA7F27" w:rsidRPr="004548A8" w:rsidRDefault="00EA7F27" w:rsidP="00EF758F">
            <w:pPr>
              <w:pStyle w:val="Tablehead"/>
              <w:spacing w:before="0" w:after="240"/>
              <w:rPr>
                <w:sz w:val="18"/>
                <w:szCs w:val="18"/>
                <w:lang w:val="fr-CH" w:eastAsia="zh-CN"/>
              </w:rPr>
            </w:pPr>
            <w:r w:rsidRPr="004548A8">
              <w:rPr>
                <w:sz w:val="18"/>
                <w:szCs w:val="18"/>
                <w:lang w:val="fr-CH" w:eastAsia="zh-CN"/>
              </w:rPr>
              <w:t xml:space="preserve">Publication anticipée d'un réseau à </w:t>
            </w:r>
            <w:r w:rsidRPr="004548A8">
              <w:rPr>
                <w:sz w:val="18"/>
                <w:szCs w:val="18"/>
                <w:lang w:val="fr-CH" w:eastAsia="zh-CN"/>
              </w:rPr>
              <w:br/>
              <w:t>satellite géostationnaire</w:t>
            </w:r>
          </w:p>
        </w:tc>
        <w:tc>
          <w:tcPr>
            <w:tcW w:w="90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B97774B" w14:textId="77777777" w:rsidR="00EA7F27" w:rsidRPr="004548A8" w:rsidRDefault="00EA7F27" w:rsidP="00EF758F">
            <w:pPr>
              <w:pStyle w:val="Tablehead"/>
              <w:spacing w:before="0" w:after="240"/>
              <w:rPr>
                <w:sz w:val="18"/>
                <w:szCs w:val="18"/>
                <w:lang w:val="fr-CH" w:eastAsia="zh-CN"/>
              </w:rPr>
            </w:pPr>
            <w:r w:rsidRPr="004548A8">
              <w:rPr>
                <w:sz w:val="18"/>
                <w:szCs w:val="18"/>
                <w:lang w:val="fr-CH" w:eastAsia="zh-CN"/>
              </w:rPr>
              <w:t xml:space="preserve">Publication anticipée d'un réseau à satellite non géostationnaire soumis à la coordination au titre de la </w:t>
            </w:r>
            <w:r w:rsidRPr="004548A8">
              <w:rPr>
                <w:sz w:val="18"/>
                <w:szCs w:val="18"/>
                <w:lang w:val="fr-CH" w:eastAsia="zh-CN"/>
              </w:rPr>
              <w:br/>
              <w:t>Section II de l'Article 9</w:t>
            </w:r>
          </w:p>
        </w:tc>
        <w:tc>
          <w:tcPr>
            <w:tcW w:w="92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CC866D7" w14:textId="2F4C7C62" w:rsidR="00EA7F27" w:rsidRPr="004548A8" w:rsidRDefault="00EA7F27" w:rsidP="00EF758F">
            <w:pPr>
              <w:pStyle w:val="Tablehead"/>
              <w:spacing w:before="0" w:after="240"/>
              <w:rPr>
                <w:sz w:val="18"/>
                <w:szCs w:val="18"/>
                <w:lang w:val="fr-CH" w:eastAsia="zh-CN"/>
              </w:rPr>
            </w:pPr>
            <w:r w:rsidRPr="004548A8">
              <w:rPr>
                <w:sz w:val="18"/>
                <w:szCs w:val="18"/>
                <w:lang w:val="fr-CH" w:eastAsia="zh-CN"/>
              </w:rPr>
              <w:t xml:space="preserve">Publication anticipée d'un réseau à satellite non géostationnaire non soumis à la coordination au titre de la </w:t>
            </w:r>
            <w:r w:rsidRPr="004548A8">
              <w:rPr>
                <w:sz w:val="18"/>
                <w:szCs w:val="18"/>
                <w:lang w:val="fr-CH" w:eastAsia="zh-CN"/>
              </w:rPr>
              <w:br/>
              <w:t>Section II de l'Article 9</w:t>
            </w:r>
          </w:p>
        </w:tc>
        <w:tc>
          <w:tcPr>
            <w:tcW w:w="113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F1E23D8" w14:textId="77777777" w:rsidR="00EA7F27" w:rsidRPr="004548A8" w:rsidRDefault="00EA7F27" w:rsidP="00EF758F">
            <w:pPr>
              <w:pStyle w:val="Tablehead"/>
              <w:spacing w:before="0" w:after="240"/>
              <w:rPr>
                <w:sz w:val="18"/>
                <w:szCs w:val="18"/>
                <w:lang w:val="fr-CH" w:eastAsia="zh-CN"/>
              </w:rPr>
            </w:pPr>
            <w:r w:rsidRPr="004548A8">
              <w:rPr>
                <w:sz w:val="18"/>
                <w:szCs w:val="18"/>
                <w:lang w:val="fr-CH" w:eastAsia="zh-CN"/>
              </w:rPr>
              <w:t>Notification ou coordination d'un réseau à satellite géostationnaire (y compris les fonctions d'exploitation spatiale au titre de l'Article 2A des Appendices 30 ou 30A)</w:t>
            </w:r>
          </w:p>
        </w:tc>
        <w:tc>
          <w:tcPr>
            <w:tcW w:w="493"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251D1DC" w14:textId="77777777" w:rsidR="00EA7F27" w:rsidRPr="004548A8" w:rsidRDefault="00EA7F27" w:rsidP="00EF758F">
            <w:pPr>
              <w:pStyle w:val="Tablehead"/>
              <w:spacing w:before="0" w:after="240"/>
              <w:rPr>
                <w:sz w:val="18"/>
                <w:szCs w:val="18"/>
                <w:lang w:val="fr-CH" w:eastAsia="zh-CN"/>
              </w:rPr>
            </w:pPr>
            <w:r w:rsidRPr="004548A8">
              <w:rPr>
                <w:sz w:val="18"/>
                <w:szCs w:val="18"/>
                <w:lang w:val="fr-CH" w:eastAsia="zh-CN"/>
              </w:rPr>
              <w:t>Notification ou coordination d'un réseau à satellite non géostationnaire</w:t>
            </w:r>
          </w:p>
        </w:tc>
        <w:tc>
          <w:tcPr>
            <w:tcW w:w="89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7ECCE31" w14:textId="77777777" w:rsidR="00EA7F27" w:rsidRPr="004548A8" w:rsidRDefault="00EA7F27" w:rsidP="00EF758F">
            <w:pPr>
              <w:pStyle w:val="Tablehead"/>
              <w:spacing w:before="0" w:after="240"/>
              <w:rPr>
                <w:sz w:val="18"/>
                <w:szCs w:val="18"/>
                <w:lang w:val="fr-CH" w:eastAsia="zh-CN"/>
              </w:rPr>
            </w:pPr>
            <w:r w:rsidRPr="004548A8">
              <w:rPr>
                <w:sz w:val="18"/>
                <w:szCs w:val="18"/>
                <w:lang w:val="fr-CH" w:eastAsia="zh-CN"/>
              </w:rPr>
              <w:t>Notification ou coordination d'une station terrienne (y compris la notification au titre des Appendices 30A ou 30B)</w:t>
            </w:r>
          </w:p>
        </w:tc>
        <w:tc>
          <w:tcPr>
            <w:tcW w:w="99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2AF35DF" w14:textId="77777777" w:rsidR="00EA7F27" w:rsidRPr="004548A8" w:rsidRDefault="00EA7F27" w:rsidP="00EF758F">
            <w:pPr>
              <w:pStyle w:val="Tablehead"/>
              <w:spacing w:before="0" w:after="240"/>
              <w:rPr>
                <w:sz w:val="18"/>
                <w:szCs w:val="18"/>
                <w:lang w:val="fr-CH" w:eastAsia="zh-CN"/>
              </w:rPr>
            </w:pPr>
            <w:r w:rsidRPr="004548A8">
              <w:rPr>
                <w:sz w:val="18"/>
                <w:szCs w:val="18"/>
                <w:lang w:val="fr-CH" w:eastAsia="zh-CN"/>
              </w:rPr>
              <w:t xml:space="preserve">Fiche de notification pour un réseau à satellite du service de radiodiffusion par satellite au titre de l'Appendice 30 </w:t>
            </w:r>
            <w:r w:rsidRPr="004548A8">
              <w:rPr>
                <w:sz w:val="18"/>
                <w:szCs w:val="18"/>
                <w:lang w:val="fr-CH" w:eastAsia="zh-CN"/>
              </w:rPr>
              <w:br/>
              <w:t>(Articles 4 et 5)</w:t>
            </w:r>
          </w:p>
        </w:tc>
        <w:tc>
          <w:tcPr>
            <w:tcW w:w="709"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6B28075" w14:textId="77777777" w:rsidR="00EA7F27" w:rsidRPr="004548A8" w:rsidRDefault="00EA7F27" w:rsidP="00EF758F">
            <w:pPr>
              <w:pStyle w:val="Tablehead"/>
              <w:spacing w:before="0" w:after="240"/>
              <w:rPr>
                <w:sz w:val="18"/>
                <w:szCs w:val="18"/>
                <w:lang w:val="fr-CH" w:eastAsia="zh-CN"/>
              </w:rPr>
            </w:pPr>
            <w:r w:rsidRPr="004548A8">
              <w:rPr>
                <w:sz w:val="18"/>
                <w:szCs w:val="18"/>
                <w:lang w:val="fr-CH" w:eastAsia="zh-CN"/>
              </w:rPr>
              <w:t>Fiche de notification pour un réseau à satellite (liaison de connexion) au titre de l'Appendice 30A (Articles 4 et 5)</w:t>
            </w:r>
          </w:p>
        </w:tc>
        <w:tc>
          <w:tcPr>
            <w:tcW w:w="992"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28F6D72E" w14:textId="5330CB9C" w:rsidR="00EA7F27" w:rsidRPr="004548A8" w:rsidRDefault="00EA7F27" w:rsidP="00EF758F">
            <w:pPr>
              <w:pStyle w:val="Tablehead"/>
              <w:spacing w:before="0" w:after="240"/>
              <w:rPr>
                <w:sz w:val="18"/>
                <w:szCs w:val="18"/>
                <w:lang w:val="fr-CH" w:eastAsia="zh-CN"/>
              </w:rPr>
            </w:pPr>
            <w:r w:rsidRPr="004548A8">
              <w:rPr>
                <w:sz w:val="18"/>
                <w:szCs w:val="18"/>
                <w:lang w:val="fr-CH" w:eastAsia="zh-CN"/>
              </w:rPr>
              <w:t>Fiche de notification pour un réseau à satellite du service fixe par satellite au titre de l'Appendice 30B (Articles</w:t>
            </w:r>
            <w:r w:rsidR="00EF758F" w:rsidRPr="004548A8">
              <w:rPr>
                <w:sz w:val="18"/>
                <w:szCs w:val="18"/>
                <w:lang w:val="fr-CH" w:eastAsia="zh-CN"/>
              </w:rPr>
              <w:t> </w:t>
            </w:r>
            <w:r w:rsidRPr="004548A8">
              <w:rPr>
                <w:sz w:val="18"/>
                <w:szCs w:val="18"/>
                <w:lang w:val="fr-CH" w:eastAsia="zh-CN"/>
              </w:rPr>
              <w:t>6</w:t>
            </w:r>
            <w:r w:rsidR="00EF758F" w:rsidRPr="004548A8">
              <w:rPr>
                <w:sz w:val="18"/>
                <w:szCs w:val="18"/>
                <w:lang w:val="fr-CH" w:eastAsia="zh-CN"/>
              </w:rPr>
              <w:t> </w:t>
            </w:r>
            <w:r w:rsidRPr="004548A8">
              <w:rPr>
                <w:sz w:val="18"/>
                <w:szCs w:val="18"/>
                <w:lang w:val="fr-CH" w:eastAsia="zh-CN"/>
              </w:rPr>
              <w:t>et</w:t>
            </w:r>
            <w:r w:rsidR="00EF758F" w:rsidRPr="004548A8">
              <w:rPr>
                <w:sz w:val="18"/>
                <w:szCs w:val="18"/>
                <w:lang w:val="fr-CH" w:eastAsia="zh-CN"/>
              </w:rPr>
              <w:t> </w:t>
            </w:r>
            <w:r w:rsidRPr="004548A8">
              <w:rPr>
                <w:sz w:val="18"/>
                <w:szCs w:val="18"/>
                <w:lang w:val="fr-CH" w:eastAsia="zh-CN"/>
              </w:rPr>
              <w:t>8)</w:t>
            </w:r>
          </w:p>
        </w:tc>
        <w:tc>
          <w:tcPr>
            <w:tcW w:w="992" w:type="dxa"/>
            <w:gridSpan w:val="2"/>
            <w:tcBorders>
              <w:top w:val="single" w:sz="12" w:space="0" w:color="auto"/>
              <w:left w:val="nil"/>
              <w:bottom w:val="single" w:sz="12" w:space="0" w:color="auto"/>
              <w:right w:val="nil"/>
            </w:tcBorders>
            <w:shd w:val="clear" w:color="000000" w:fill="auto"/>
            <w:textDirection w:val="btLr"/>
            <w:vAlign w:val="center"/>
            <w:hideMark/>
          </w:tcPr>
          <w:p w14:paraId="20A9CEEA" w14:textId="77777777" w:rsidR="00EA7F27" w:rsidRPr="004548A8" w:rsidRDefault="00EA7F27" w:rsidP="00EF758F">
            <w:pPr>
              <w:pStyle w:val="Tablehead"/>
              <w:spacing w:before="0" w:after="240"/>
              <w:rPr>
                <w:sz w:val="18"/>
                <w:szCs w:val="18"/>
                <w:lang w:val="fr-CH" w:eastAsia="zh-CN"/>
              </w:rPr>
            </w:pPr>
            <w:r w:rsidRPr="004548A8">
              <w:rPr>
                <w:sz w:val="18"/>
                <w:szCs w:val="18"/>
                <w:lang w:val="fr-CH" w:eastAsia="zh-CN"/>
              </w:rPr>
              <w:t>Points de l'Appendice</w:t>
            </w:r>
          </w:p>
        </w:tc>
        <w:tc>
          <w:tcPr>
            <w:tcW w:w="284" w:type="dxa"/>
            <w:gridSpan w:val="2"/>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2D739A43" w14:textId="77777777" w:rsidR="00EA7F27" w:rsidRPr="004548A8" w:rsidRDefault="00EA7F27" w:rsidP="00EF758F">
            <w:pPr>
              <w:pStyle w:val="Tablehead"/>
              <w:spacing w:before="0" w:after="240"/>
              <w:rPr>
                <w:sz w:val="18"/>
                <w:szCs w:val="18"/>
                <w:lang w:val="fr-CH"/>
              </w:rPr>
            </w:pPr>
            <w:r w:rsidRPr="004548A8">
              <w:rPr>
                <w:sz w:val="18"/>
                <w:szCs w:val="18"/>
                <w:lang w:val="fr-CH"/>
              </w:rPr>
              <w:t>Radioastronomie</w:t>
            </w:r>
          </w:p>
        </w:tc>
      </w:tr>
      <w:tr w:rsidR="00EA7F27" w:rsidRPr="004548A8" w14:paraId="01DBDC81" w14:textId="77777777" w:rsidTr="00216183">
        <w:trPr>
          <w:gridAfter w:val="1"/>
          <w:wAfter w:w="11" w:type="dxa"/>
          <w:cantSplit/>
          <w:jc w:val="center"/>
        </w:trPr>
        <w:tc>
          <w:tcPr>
            <w:tcW w:w="1261" w:type="dxa"/>
            <w:tcBorders>
              <w:top w:val="single" w:sz="4" w:space="0" w:color="auto"/>
              <w:left w:val="single" w:sz="12" w:space="0" w:color="auto"/>
              <w:bottom w:val="single" w:sz="4" w:space="0" w:color="auto"/>
              <w:right w:val="double" w:sz="6" w:space="0" w:color="auto"/>
            </w:tcBorders>
            <w:shd w:val="clear" w:color="000000" w:fill="auto"/>
          </w:tcPr>
          <w:p w14:paraId="40969E6B" w14:textId="6AA6E953" w:rsidR="00EA7F27" w:rsidRPr="004548A8" w:rsidRDefault="00EA7F27" w:rsidP="00EF758F">
            <w:pPr>
              <w:pStyle w:val="Tabletext"/>
              <w:rPr>
                <w:sz w:val="18"/>
                <w:szCs w:val="18"/>
                <w:lang w:val="fr-CH" w:eastAsia="zh-CN"/>
              </w:rPr>
            </w:pPr>
            <w:r w:rsidRPr="004548A8">
              <w:rPr>
                <w:sz w:val="18"/>
                <w:szCs w:val="18"/>
                <w:lang w:val="fr-CH" w:eastAsia="zh-CN"/>
              </w:rPr>
              <w:t>…</w:t>
            </w:r>
          </w:p>
        </w:tc>
        <w:tc>
          <w:tcPr>
            <w:tcW w:w="6237" w:type="dxa"/>
            <w:tcBorders>
              <w:top w:val="single" w:sz="4" w:space="0" w:color="auto"/>
              <w:left w:val="nil"/>
              <w:bottom w:val="single" w:sz="4" w:space="0" w:color="auto"/>
              <w:right w:val="double" w:sz="4" w:space="0" w:color="auto"/>
            </w:tcBorders>
            <w:shd w:val="clear" w:color="auto" w:fill="auto"/>
          </w:tcPr>
          <w:p w14:paraId="6D483F6B" w14:textId="2052094A" w:rsidR="00EA7F27" w:rsidRPr="004548A8" w:rsidRDefault="00EA7F27" w:rsidP="00EF758F">
            <w:pPr>
              <w:pStyle w:val="Tabletext"/>
              <w:rPr>
                <w:sz w:val="18"/>
                <w:szCs w:val="18"/>
                <w:lang w:val="fr-CH"/>
              </w:rPr>
            </w:pPr>
            <w:r w:rsidRPr="004548A8">
              <w:rPr>
                <w:sz w:val="18"/>
                <w:szCs w:val="18"/>
                <w:lang w:val="fr-CH"/>
              </w:rPr>
              <w:t>…</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tcPr>
          <w:p w14:paraId="07B5CFD4" w14:textId="063B1C8D" w:rsidR="00EA7F27" w:rsidRPr="004548A8" w:rsidRDefault="00EA7F27" w:rsidP="00EF758F">
            <w:pPr>
              <w:pStyle w:val="Tabletext"/>
              <w:jc w:val="center"/>
              <w:rPr>
                <w:sz w:val="18"/>
                <w:szCs w:val="18"/>
                <w:lang w:val="fr-CH"/>
              </w:rPr>
            </w:pPr>
            <w:r w:rsidRPr="004548A8">
              <w:rPr>
                <w:sz w:val="18"/>
                <w:szCs w:val="18"/>
                <w:lang w:val="fr-CH"/>
              </w:rPr>
              <w:t>…</w:t>
            </w:r>
          </w:p>
        </w:tc>
        <w:tc>
          <w:tcPr>
            <w:tcW w:w="908" w:type="dxa"/>
            <w:tcBorders>
              <w:top w:val="single" w:sz="4" w:space="0" w:color="auto"/>
              <w:left w:val="nil"/>
              <w:bottom w:val="single" w:sz="4" w:space="0" w:color="auto"/>
              <w:right w:val="single" w:sz="4" w:space="0" w:color="auto"/>
            </w:tcBorders>
            <w:shd w:val="clear" w:color="auto" w:fill="auto"/>
            <w:vAlign w:val="center"/>
          </w:tcPr>
          <w:p w14:paraId="64F2B77A" w14:textId="77777777" w:rsidR="00EA7F27" w:rsidRPr="004548A8" w:rsidRDefault="00EA7F27" w:rsidP="00EF758F">
            <w:pPr>
              <w:pStyle w:val="Tabletext"/>
              <w:jc w:val="center"/>
              <w:rPr>
                <w:b/>
                <w:bCs/>
                <w:sz w:val="18"/>
                <w:szCs w:val="18"/>
                <w:lang w:val="fr-CH"/>
              </w:rPr>
            </w:pPr>
          </w:p>
        </w:tc>
        <w:tc>
          <w:tcPr>
            <w:tcW w:w="924" w:type="dxa"/>
            <w:tcBorders>
              <w:top w:val="single" w:sz="4" w:space="0" w:color="auto"/>
              <w:left w:val="nil"/>
              <w:bottom w:val="single" w:sz="4" w:space="0" w:color="auto"/>
              <w:right w:val="single" w:sz="4" w:space="0" w:color="auto"/>
            </w:tcBorders>
            <w:shd w:val="clear" w:color="auto" w:fill="auto"/>
            <w:vAlign w:val="center"/>
          </w:tcPr>
          <w:p w14:paraId="4E75BDC1" w14:textId="77777777" w:rsidR="00EA7F27" w:rsidRPr="004548A8" w:rsidRDefault="00EA7F27" w:rsidP="00EF758F">
            <w:pPr>
              <w:pStyle w:val="Tabletext"/>
              <w:jc w:val="center"/>
              <w:rPr>
                <w:b/>
                <w:bCs/>
                <w:sz w:val="18"/>
                <w:szCs w:val="18"/>
                <w:lang w:val="fr-CH"/>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5FD6750" w14:textId="77777777" w:rsidR="00EA7F27" w:rsidRPr="004548A8" w:rsidRDefault="00EA7F27" w:rsidP="00EF758F">
            <w:pPr>
              <w:pStyle w:val="Tabletext"/>
              <w:jc w:val="center"/>
              <w:rPr>
                <w:b/>
                <w:bCs/>
                <w:sz w:val="18"/>
                <w:szCs w:val="18"/>
                <w:lang w:val="fr-CH"/>
              </w:rPr>
            </w:pPr>
          </w:p>
        </w:tc>
        <w:tc>
          <w:tcPr>
            <w:tcW w:w="493" w:type="dxa"/>
            <w:tcBorders>
              <w:top w:val="single" w:sz="4" w:space="0" w:color="auto"/>
              <w:left w:val="nil"/>
              <w:bottom w:val="single" w:sz="4" w:space="0" w:color="auto"/>
              <w:right w:val="single" w:sz="4" w:space="0" w:color="auto"/>
            </w:tcBorders>
            <w:shd w:val="clear" w:color="auto" w:fill="auto"/>
            <w:vAlign w:val="center"/>
          </w:tcPr>
          <w:p w14:paraId="35712581" w14:textId="77777777" w:rsidR="00EA7F27" w:rsidRPr="004548A8" w:rsidRDefault="00EA7F27" w:rsidP="00EF758F">
            <w:pPr>
              <w:pStyle w:val="Tabletext"/>
              <w:jc w:val="center"/>
              <w:rPr>
                <w:b/>
                <w:bCs/>
                <w:sz w:val="18"/>
                <w:szCs w:val="18"/>
                <w:lang w:val="fr-CH"/>
              </w:rPr>
            </w:pPr>
          </w:p>
        </w:tc>
        <w:tc>
          <w:tcPr>
            <w:tcW w:w="896" w:type="dxa"/>
            <w:tcBorders>
              <w:top w:val="single" w:sz="4" w:space="0" w:color="auto"/>
              <w:left w:val="nil"/>
              <w:bottom w:val="single" w:sz="4" w:space="0" w:color="auto"/>
              <w:right w:val="single" w:sz="4" w:space="0" w:color="auto"/>
            </w:tcBorders>
            <w:shd w:val="clear" w:color="auto" w:fill="auto"/>
            <w:vAlign w:val="center"/>
          </w:tcPr>
          <w:p w14:paraId="50B89D9B" w14:textId="77777777" w:rsidR="00EA7F27" w:rsidRPr="004548A8" w:rsidRDefault="00EA7F27" w:rsidP="00EF758F">
            <w:pPr>
              <w:pStyle w:val="Tabletext"/>
              <w:jc w:val="center"/>
              <w:rPr>
                <w:b/>
                <w:bCs/>
                <w:sz w:val="18"/>
                <w:szCs w:val="18"/>
                <w:lang w:val="fr-CH"/>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8311AF" w14:textId="77777777" w:rsidR="00EA7F27" w:rsidRPr="004548A8" w:rsidRDefault="00EA7F27" w:rsidP="00EF758F">
            <w:pPr>
              <w:pStyle w:val="Tabletext"/>
              <w:jc w:val="center"/>
              <w:rPr>
                <w:b/>
                <w:bCs/>
                <w:sz w:val="18"/>
                <w:szCs w:val="18"/>
                <w:lang w:val="fr-CH"/>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04A4044" w14:textId="77777777" w:rsidR="00EA7F27" w:rsidRPr="004548A8" w:rsidRDefault="00EA7F27" w:rsidP="00EF758F">
            <w:pPr>
              <w:pStyle w:val="Tabletext"/>
              <w:jc w:val="center"/>
              <w:rPr>
                <w:b/>
                <w:bCs/>
                <w:sz w:val="18"/>
                <w:szCs w:val="18"/>
                <w:lang w:val="fr-CH"/>
              </w:rPr>
            </w:pPr>
          </w:p>
        </w:tc>
        <w:tc>
          <w:tcPr>
            <w:tcW w:w="992" w:type="dxa"/>
            <w:tcBorders>
              <w:top w:val="single" w:sz="4" w:space="0" w:color="auto"/>
              <w:left w:val="nil"/>
              <w:bottom w:val="single" w:sz="4" w:space="0" w:color="auto"/>
              <w:right w:val="double" w:sz="6" w:space="0" w:color="auto"/>
            </w:tcBorders>
            <w:shd w:val="clear" w:color="auto" w:fill="auto"/>
            <w:vAlign w:val="center"/>
          </w:tcPr>
          <w:p w14:paraId="5B903470" w14:textId="7777777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nil"/>
              <w:bottom w:val="single" w:sz="4" w:space="0" w:color="auto"/>
              <w:right w:val="double" w:sz="6" w:space="0" w:color="auto"/>
            </w:tcBorders>
            <w:shd w:val="clear" w:color="000000" w:fill="auto"/>
          </w:tcPr>
          <w:p w14:paraId="46388E52" w14:textId="77777777" w:rsidR="00EA7F27" w:rsidRPr="004548A8" w:rsidRDefault="00EA7F27" w:rsidP="00EF758F">
            <w:pPr>
              <w:pStyle w:val="Tabletext"/>
              <w:rPr>
                <w:sz w:val="18"/>
                <w:szCs w:val="18"/>
                <w:lang w:val="fr-CH" w:eastAsia="zh-CN"/>
              </w:rPr>
            </w:pPr>
          </w:p>
        </w:tc>
        <w:tc>
          <w:tcPr>
            <w:tcW w:w="284" w:type="dxa"/>
            <w:gridSpan w:val="2"/>
            <w:tcBorders>
              <w:top w:val="single" w:sz="4" w:space="0" w:color="auto"/>
              <w:left w:val="nil"/>
              <w:bottom w:val="single" w:sz="4" w:space="0" w:color="auto"/>
              <w:right w:val="single" w:sz="12" w:space="0" w:color="auto"/>
            </w:tcBorders>
            <w:shd w:val="clear" w:color="auto" w:fill="auto"/>
            <w:vAlign w:val="center"/>
          </w:tcPr>
          <w:p w14:paraId="02B8AD45" w14:textId="77777777" w:rsidR="00EA7F27" w:rsidRPr="004548A8" w:rsidRDefault="00EA7F27" w:rsidP="00EF758F">
            <w:pPr>
              <w:pStyle w:val="Tabletext"/>
              <w:rPr>
                <w:b/>
                <w:bCs/>
                <w:sz w:val="18"/>
                <w:szCs w:val="18"/>
                <w:lang w:val="fr-CH"/>
              </w:rPr>
            </w:pPr>
          </w:p>
        </w:tc>
      </w:tr>
      <w:tr w:rsidR="00EA7F27" w:rsidRPr="004548A8" w14:paraId="3E26B730" w14:textId="77777777" w:rsidTr="00216183">
        <w:trPr>
          <w:gridAfter w:val="1"/>
          <w:wAfter w:w="11" w:type="dxa"/>
          <w:cantSplit/>
          <w:jc w:val="center"/>
        </w:trPr>
        <w:tc>
          <w:tcPr>
            <w:tcW w:w="1261" w:type="dxa"/>
            <w:tcBorders>
              <w:top w:val="single" w:sz="4" w:space="0" w:color="auto"/>
              <w:left w:val="single" w:sz="12" w:space="0" w:color="auto"/>
              <w:bottom w:val="single" w:sz="4" w:space="0" w:color="auto"/>
              <w:right w:val="double" w:sz="6" w:space="0" w:color="auto"/>
            </w:tcBorders>
            <w:shd w:val="clear" w:color="000000" w:fill="auto"/>
            <w:hideMark/>
          </w:tcPr>
          <w:p w14:paraId="42572690" w14:textId="77777777" w:rsidR="00EA7F27" w:rsidRPr="004548A8" w:rsidRDefault="00EA7F27" w:rsidP="00EF758F">
            <w:pPr>
              <w:pStyle w:val="Tabletext"/>
              <w:rPr>
                <w:sz w:val="18"/>
                <w:szCs w:val="18"/>
                <w:lang w:val="fr-CH" w:eastAsia="zh-CN"/>
              </w:rPr>
            </w:pPr>
            <w:r w:rsidRPr="004548A8">
              <w:rPr>
                <w:sz w:val="18"/>
                <w:szCs w:val="18"/>
                <w:lang w:val="fr-CH" w:eastAsia="zh-CN"/>
              </w:rPr>
              <w:t>A.4.b</w:t>
            </w:r>
          </w:p>
        </w:tc>
        <w:tc>
          <w:tcPr>
            <w:tcW w:w="6237" w:type="dxa"/>
            <w:tcBorders>
              <w:top w:val="single" w:sz="4" w:space="0" w:color="auto"/>
              <w:left w:val="nil"/>
              <w:bottom w:val="single" w:sz="4" w:space="0" w:color="auto"/>
              <w:right w:val="double" w:sz="4" w:space="0" w:color="auto"/>
            </w:tcBorders>
            <w:shd w:val="clear" w:color="auto" w:fill="auto"/>
            <w:hideMark/>
          </w:tcPr>
          <w:p w14:paraId="246F2F6A" w14:textId="77777777" w:rsidR="00EA7F27" w:rsidRPr="004548A8" w:rsidRDefault="00EA7F27" w:rsidP="00EF758F">
            <w:pPr>
              <w:pStyle w:val="Tabletext"/>
              <w:rPr>
                <w:sz w:val="18"/>
                <w:szCs w:val="18"/>
                <w:lang w:val="fr-CH"/>
              </w:rPr>
            </w:pPr>
            <w:r w:rsidRPr="004548A8">
              <w:rPr>
                <w:b/>
                <w:bCs/>
                <w:sz w:val="18"/>
                <w:szCs w:val="18"/>
                <w:lang w:val="fr-CH"/>
              </w:rPr>
              <w:t>Pour une ou plusieurs stations spatiales placées à bord d'un ou plusieurs satellites non géostationnaires:</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587ACBD3" w14:textId="65179B42" w:rsidR="00EA7F27" w:rsidRPr="004548A8" w:rsidRDefault="00EA7F27" w:rsidP="00EF758F">
            <w:pPr>
              <w:pStyle w:val="Tabletext"/>
              <w:jc w:val="center"/>
              <w:rPr>
                <w:b/>
                <w:bCs/>
                <w:sz w:val="18"/>
                <w:szCs w:val="18"/>
                <w:lang w:val="fr-CH"/>
              </w:rPr>
            </w:pP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79EA4114" w14:textId="55AC30DB" w:rsidR="00EA7F27" w:rsidRPr="004548A8" w:rsidRDefault="00EA7F27" w:rsidP="00EF758F">
            <w:pPr>
              <w:pStyle w:val="Tabletext"/>
              <w:jc w:val="center"/>
              <w:rPr>
                <w:b/>
                <w:bCs/>
                <w:sz w:val="18"/>
                <w:szCs w:val="18"/>
                <w:lang w:val="fr-CH"/>
              </w:rPr>
            </w:pP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2ACF9DE5" w14:textId="49DB2164" w:rsidR="00EA7F27" w:rsidRPr="004548A8" w:rsidRDefault="00EA7F27" w:rsidP="00EF758F">
            <w:pPr>
              <w:pStyle w:val="Tabletext"/>
              <w:jc w:val="center"/>
              <w:rPr>
                <w:b/>
                <w:bCs/>
                <w:sz w:val="18"/>
                <w:szCs w:val="18"/>
                <w:lang w:val="fr-CH"/>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E916F4" w14:textId="769CDF61" w:rsidR="00EA7F27" w:rsidRPr="004548A8" w:rsidRDefault="00EA7F27" w:rsidP="00EF758F">
            <w:pPr>
              <w:pStyle w:val="Tabletext"/>
              <w:jc w:val="center"/>
              <w:rPr>
                <w:b/>
                <w:bCs/>
                <w:sz w:val="18"/>
                <w:szCs w:val="18"/>
                <w:lang w:val="fr-CH"/>
              </w:rPr>
            </w:pPr>
          </w:p>
        </w:tc>
        <w:tc>
          <w:tcPr>
            <w:tcW w:w="493" w:type="dxa"/>
            <w:tcBorders>
              <w:top w:val="single" w:sz="4" w:space="0" w:color="auto"/>
              <w:left w:val="nil"/>
              <w:bottom w:val="single" w:sz="4" w:space="0" w:color="auto"/>
              <w:right w:val="single" w:sz="4" w:space="0" w:color="auto"/>
            </w:tcBorders>
            <w:shd w:val="clear" w:color="auto" w:fill="auto"/>
            <w:vAlign w:val="center"/>
            <w:hideMark/>
          </w:tcPr>
          <w:p w14:paraId="7E229AC1" w14:textId="7B327536" w:rsidR="00EA7F27" w:rsidRPr="004548A8" w:rsidRDefault="00EA7F27" w:rsidP="00EF758F">
            <w:pPr>
              <w:pStyle w:val="Tabletext"/>
              <w:jc w:val="center"/>
              <w:rPr>
                <w:b/>
                <w:bCs/>
                <w:sz w:val="18"/>
                <w:szCs w:val="18"/>
                <w:lang w:val="fr-CH"/>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1097D1BB" w14:textId="59C784E3" w:rsidR="00EA7F27" w:rsidRPr="004548A8" w:rsidRDefault="00EA7F27" w:rsidP="00EF758F">
            <w:pPr>
              <w:pStyle w:val="Tabletext"/>
              <w:jc w:val="center"/>
              <w:rPr>
                <w:b/>
                <w:bCs/>
                <w:sz w:val="18"/>
                <w:szCs w:val="18"/>
                <w:lang w:val="fr-CH"/>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55B0E7" w14:textId="5641E46F" w:rsidR="00EA7F27" w:rsidRPr="004548A8" w:rsidRDefault="00EA7F27" w:rsidP="00EF758F">
            <w:pPr>
              <w:pStyle w:val="Tabletext"/>
              <w:jc w:val="center"/>
              <w:rPr>
                <w:b/>
                <w:bCs/>
                <w:sz w:val="18"/>
                <w:szCs w:val="18"/>
                <w:lang w:val="fr-CH"/>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17049B7" w14:textId="38E56CB6" w:rsidR="00EA7F27" w:rsidRPr="004548A8" w:rsidRDefault="00EA7F27" w:rsidP="00EF758F">
            <w:pPr>
              <w:pStyle w:val="Tabletext"/>
              <w:jc w:val="center"/>
              <w:rPr>
                <w:b/>
                <w:bCs/>
                <w:sz w:val="18"/>
                <w:szCs w:val="18"/>
                <w:lang w:val="fr-CH"/>
              </w:rPr>
            </w:pPr>
          </w:p>
        </w:tc>
        <w:tc>
          <w:tcPr>
            <w:tcW w:w="992" w:type="dxa"/>
            <w:tcBorders>
              <w:top w:val="single" w:sz="4" w:space="0" w:color="auto"/>
              <w:left w:val="nil"/>
              <w:bottom w:val="single" w:sz="4" w:space="0" w:color="auto"/>
              <w:right w:val="double" w:sz="6" w:space="0" w:color="auto"/>
            </w:tcBorders>
            <w:shd w:val="clear" w:color="auto" w:fill="auto"/>
            <w:vAlign w:val="center"/>
            <w:hideMark/>
          </w:tcPr>
          <w:p w14:paraId="1BC8A303" w14:textId="54885BA8"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nil"/>
              <w:bottom w:val="single" w:sz="4" w:space="0" w:color="auto"/>
              <w:right w:val="double" w:sz="6" w:space="0" w:color="auto"/>
            </w:tcBorders>
            <w:shd w:val="clear" w:color="000000" w:fill="auto"/>
            <w:hideMark/>
          </w:tcPr>
          <w:p w14:paraId="7B226009" w14:textId="77777777" w:rsidR="00EA7F27" w:rsidRPr="004548A8" w:rsidRDefault="00EA7F27" w:rsidP="00EF758F">
            <w:pPr>
              <w:pStyle w:val="Tabletext"/>
              <w:rPr>
                <w:sz w:val="18"/>
                <w:szCs w:val="18"/>
                <w:lang w:val="fr-CH" w:eastAsia="zh-CN"/>
              </w:rPr>
            </w:pPr>
            <w:r w:rsidRPr="004548A8">
              <w:rPr>
                <w:sz w:val="18"/>
                <w:szCs w:val="18"/>
                <w:lang w:val="fr-CH" w:eastAsia="zh-CN"/>
              </w:rPr>
              <w:t>A.4.b</w:t>
            </w:r>
          </w:p>
        </w:tc>
        <w:tc>
          <w:tcPr>
            <w:tcW w:w="284" w:type="dxa"/>
            <w:gridSpan w:val="2"/>
            <w:tcBorders>
              <w:top w:val="single" w:sz="4" w:space="0" w:color="auto"/>
              <w:left w:val="nil"/>
              <w:bottom w:val="single" w:sz="4" w:space="0" w:color="auto"/>
              <w:right w:val="single" w:sz="12" w:space="0" w:color="auto"/>
            </w:tcBorders>
            <w:shd w:val="clear" w:color="auto" w:fill="auto"/>
            <w:vAlign w:val="center"/>
            <w:hideMark/>
          </w:tcPr>
          <w:p w14:paraId="70CB3114"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739EDB00"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6E4E8E11" w14:textId="77777777" w:rsidR="00EA7F27" w:rsidRPr="004548A8" w:rsidRDefault="00EA7F27" w:rsidP="00EF758F">
            <w:pPr>
              <w:pStyle w:val="Tabletext"/>
              <w:rPr>
                <w:sz w:val="18"/>
                <w:szCs w:val="18"/>
                <w:lang w:val="fr-CH" w:eastAsia="zh-CN"/>
              </w:rPr>
            </w:pPr>
            <w:r w:rsidRPr="004548A8">
              <w:rPr>
                <w:sz w:val="18"/>
                <w:szCs w:val="18"/>
                <w:lang w:val="fr-CH" w:eastAsia="zh-CN"/>
              </w:rPr>
              <w:t>A.4.b.1</w:t>
            </w:r>
          </w:p>
        </w:tc>
        <w:tc>
          <w:tcPr>
            <w:tcW w:w="6237" w:type="dxa"/>
            <w:tcBorders>
              <w:top w:val="nil"/>
              <w:left w:val="nil"/>
              <w:bottom w:val="single" w:sz="4" w:space="0" w:color="auto"/>
              <w:right w:val="double" w:sz="4" w:space="0" w:color="auto"/>
            </w:tcBorders>
            <w:shd w:val="clear" w:color="auto" w:fill="auto"/>
            <w:hideMark/>
          </w:tcPr>
          <w:p w14:paraId="56AD1604" w14:textId="77777777" w:rsidR="00EA7F27" w:rsidRPr="004548A8" w:rsidRDefault="00EA7F27" w:rsidP="00601FD0">
            <w:pPr>
              <w:pStyle w:val="Tabletext"/>
              <w:ind w:left="115"/>
              <w:rPr>
                <w:sz w:val="18"/>
                <w:szCs w:val="18"/>
                <w:lang w:val="fr-CH"/>
              </w:rPr>
            </w:pPr>
            <w:r w:rsidRPr="004548A8">
              <w:rPr>
                <w:sz w:val="18"/>
                <w:szCs w:val="18"/>
                <w:lang w:val="fr-CH"/>
              </w:rPr>
              <w:t>Le nombre de plans orbitaux</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9326A66" w14:textId="0E311832"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2E28A7D1" w14:textId="0C79F9AE"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68BAD1D1"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1134" w:type="dxa"/>
            <w:tcBorders>
              <w:top w:val="nil"/>
              <w:left w:val="nil"/>
              <w:bottom w:val="single" w:sz="4" w:space="0" w:color="auto"/>
              <w:right w:val="single" w:sz="4" w:space="0" w:color="auto"/>
            </w:tcBorders>
            <w:shd w:val="clear" w:color="auto" w:fill="auto"/>
            <w:vAlign w:val="center"/>
            <w:hideMark/>
          </w:tcPr>
          <w:p w14:paraId="62103769" w14:textId="3E6C2E93"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232A93FC"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nil"/>
              <w:left w:val="nil"/>
              <w:bottom w:val="single" w:sz="4" w:space="0" w:color="auto"/>
              <w:right w:val="single" w:sz="4" w:space="0" w:color="auto"/>
            </w:tcBorders>
            <w:shd w:val="clear" w:color="auto" w:fill="auto"/>
            <w:vAlign w:val="center"/>
            <w:hideMark/>
          </w:tcPr>
          <w:p w14:paraId="337BE00C" w14:textId="5743973E"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324EFA5C" w14:textId="570DF732"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1AE778A3" w14:textId="4DD1128E"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3D0BB731" w14:textId="68C19FCF"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057FB290" w14:textId="77777777" w:rsidR="00EA7F27" w:rsidRPr="004548A8" w:rsidRDefault="00EA7F27" w:rsidP="00EF758F">
            <w:pPr>
              <w:pStyle w:val="Tabletext"/>
              <w:rPr>
                <w:sz w:val="18"/>
                <w:szCs w:val="18"/>
                <w:lang w:val="fr-CH" w:eastAsia="zh-CN"/>
              </w:rPr>
            </w:pPr>
            <w:r w:rsidRPr="004548A8">
              <w:rPr>
                <w:sz w:val="18"/>
                <w:szCs w:val="18"/>
                <w:lang w:val="fr-CH" w:eastAsia="zh-CN"/>
              </w:rPr>
              <w:t>A.4.b.1</w:t>
            </w:r>
          </w:p>
        </w:tc>
        <w:tc>
          <w:tcPr>
            <w:tcW w:w="284" w:type="dxa"/>
            <w:gridSpan w:val="2"/>
            <w:tcBorders>
              <w:top w:val="nil"/>
              <w:left w:val="nil"/>
              <w:bottom w:val="single" w:sz="4" w:space="0" w:color="auto"/>
              <w:right w:val="single" w:sz="12" w:space="0" w:color="auto"/>
            </w:tcBorders>
            <w:shd w:val="clear" w:color="auto" w:fill="auto"/>
            <w:hideMark/>
          </w:tcPr>
          <w:p w14:paraId="0EF1F709"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6D3D8F0E"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tcPr>
          <w:p w14:paraId="30447AD3" w14:textId="77777777" w:rsidR="00EA7F27" w:rsidRPr="004548A8" w:rsidRDefault="00EA7F27" w:rsidP="00EF758F">
            <w:pPr>
              <w:pStyle w:val="Tabletext"/>
              <w:rPr>
                <w:sz w:val="18"/>
                <w:szCs w:val="18"/>
                <w:lang w:val="fr-CH" w:eastAsia="zh-CN"/>
              </w:rPr>
            </w:pPr>
            <w:ins w:id="15" w:author="" w:date="2018-08-27T11:21:00Z">
              <w:r w:rsidRPr="004548A8">
                <w:rPr>
                  <w:sz w:val="18"/>
                  <w:szCs w:val="18"/>
                  <w:lang w:val="fr-CH" w:eastAsia="zh-CN"/>
                </w:rPr>
                <w:t>A.4.b.1.a</w:t>
              </w:r>
            </w:ins>
          </w:p>
        </w:tc>
        <w:tc>
          <w:tcPr>
            <w:tcW w:w="6237" w:type="dxa"/>
            <w:tcBorders>
              <w:top w:val="nil"/>
              <w:left w:val="nil"/>
              <w:bottom w:val="single" w:sz="4" w:space="0" w:color="auto"/>
              <w:right w:val="double" w:sz="4" w:space="0" w:color="auto"/>
            </w:tcBorders>
            <w:shd w:val="clear" w:color="auto" w:fill="auto"/>
          </w:tcPr>
          <w:p w14:paraId="4E28B2D0" w14:textId="17141E9B" w:rsidR="00EA7F27" w:rsidRPr="004548A8" w:rsidRDefault="00EA7F27" w:rsidP="00601FD0">
            <w:pPr>
              <w:pStyle w:val="Tabletext"/>
              <w:ind w:left="115"/>
              <w:rPr>
                <w:ins w:id="16" w:author="" w:date="2018-08-27T11:21:00Z"/>
                <w:bCs/>
                <w:sz w:val="18"/>
                <w:szCs w:val="18"/>
                <w:lang w:val="fr-CH"/>
              </w:rPr>
              <w:pPrChange w:id="17" w:author="" w:date="2018-08-27T11:41:00Z">
                <w:pPr>
                  <w:tabs>
                    <w:tab w:val="left" w:pos="567"/>
                    <w:tab w:val="left" w:leader="dot" w:pos="7938"/>
                    <w:tab w:val="center" w:pos="9526"/>
                  </w:tabs>
                  <w:spacing w:before="40" w:after="40" w:line="480" w:lineRule="auto"/>
                  <w:ind w:left="102"/>
                </w:pPr>
              </w:pPrChange>
            </w:pPr>
            <w:ins w:id="18" w:author="" w:date="2018-08-27T11:21:00Z">
              <w:r w:rsidRPr="004548A8">
                <w:rPr>
                  <w:bCs/>
                  <w:sz w:val="18"/>
                  <w:szCs w:val="18"/>
                  <w:lang w:val="fr-CH"/>
                </w:rPr>
                <w:t>Indicateur précisant si le système à satellites non géostationnaires représente une «constellation», ce terme s'entendant d'un système à satellites pour lequel la répartition relative des plans orbitaux et des satellites est définie.</w:t>
              </w:r>
            </w:ins>
          </w:p>
          <w:p w14:paraId="0A60BE51" w14:textId="77777777" w:rsidR="00EA7F27" w:rsidRPr="004548A8" w:rsidRDefault="00EA7F27" w:rsidP="00601FD0">
            <w:pPr>
              <w:pStyle w:val="Tabletext"/>
              <w:ind w:left="257"/>
              <w:rPr>
                <w:sz w:val="18"/>
                <w:szCs w:val="18"/>
                <w:lang w:val="fr-CH"/>
              </w:rPr>
            </w:pPr>
            <w:ins w:id="19" w:author="" w:date="2018-08-27T11:21:00Z">
              <w:r w:rsidRPr="004548A8">
                <w:rPr>
                  <w:sz w:val="18"/>
                  <w:szCs w:val="18"/>
                  <w:lang w:val="fr-CH"/>
                </w:rPr>
                <w:t>Note</w:t>
              </w:r>
            </w:ins>
            <w:ins w:id="20" w:author="" w:date="2019-02-24T05:48:00Z">
              <w:r w:rsidRPr="004548A8">
                <w:rPr>
                  <w:i/>
                  <w:sz w:val="18"/>
                  <w:szCs w:val="18"/>
                  <w:lang w:val="fr-CH"/>
                </w:rPr>
                <w:t xml:space="preserve"> </w:t>
              </w:r>
            </w:ins>
            <w:ins w:id="21" w:author="" w:date="2019-02-27T01:56:00Z">
              <w:r w:rsidRPr="004548A8">
                <w:rPr>
                  <w:i/>
                  <w:sz w:val="18"/>
                  <w:szCs w:val="18"/>
                  <w:lang w:val="fr-CH"/>
                </w:rPr>
                <w:t xml:space="preserve">– </w:t>
              </w:r>
            </w:ins>
            <w:ins w:id="22" w:author="" w:date="2018-08-27T11:21:00Z">
              <w:r w:rsidRPr="004548A8">
                <w:rPr>
                  <w:sz w:val="18"/>
                  <w:szCs w:val="18"/>
                  <w:lang w:val="fr-CH"/>
                </w:rPr>
                <w:t xml:space="preserve">Les systèmes à satellites non géostationnaires dans les bandes de fréquences assujetties aux dispositions des numéros </w:t>
              </w:r>
              <w:r w:rsidRPr="004548A8">
                <w:rPr>
                  <w:b/>
                  <w:bCs/>
                  <w:sz w:val="18"/>
                  <w:szCs w:val="18"/>
                  <w:lang w:val="fr-CH"/>
                </w:rPr>
                <w:t>9.12</w:t>
              </w:r>
            </w:ins>
            <w:ins w:id="23" w:author="" w:date="2019-02-27T00:24:00Z">
              <w:r w:rsidRPr="004548A8">
                <w:rPr>
                  <w:b/>
                  <w:bCs/>
                  <w:sz w:val="18"/>
                  <w:szCs w:val="18"/>
                  <w:lang w:val="fr-CH"/>
                </w:rPr>
                <w:t>,</w:t>
              </w:r>
            </w:ins>
            <w:ins w:id="24" w:author="" w:date="2018-08-27T11:21:00Z">
              <w:r w:rsidRPr="004548A8">
                <w:rPr>
                  <w:sz w:val="18"/>
                  <w:szCs w:val="18"/>
                  <w:lang w:val="fr-CH"/>
                </w:rPr>
                <w:t xml:space="preserve"> </w:t>
              </w:r>
              <w:r w:rsidRPr="004548A8">
                <w:rPr>
                  <w:b/>
                  <w:bCs/>
                  <w:sz w:val="18"/>
                  <w:szCs w:val="18"/>
                  <w:lang w:val="fr-CH"/>
                </w:rPr>
                <w:t>9.12A</w:t>
              </w:r>
              <w:r w:rsidRPr="004548A8">
                <w:rPr>
                  <w:sz w:val="18"/>
                  <w:szCs w:val="18"/>
                  <w:lang w:val="fr-CH"/>
                </w:rPr>
                <w:t xml:space="preserve">, </w:t>
              </w:r>
              <w:r w:rsidRPr="004548A8">
                <w:rPr>
                  <w:b/>
                  <w:sz w:val="18"/>
                  <w:szCs w:val="18"/>
                  <w:lang w:val="fr-CH"/>
                </w:rPr>
                <w:t>22.5C</w:t>
              </w:r>
              <w:r w:rsidRPr="004548A8">
                <w:rPr>
                  <w:bCs/>
                  <w:sz w:val="18"/>
                  <w:szCs w:val="18"/>
                  <w:lang w:val="fr-CH"/>
                </w:rPr>
                <w:t xml:space="preserve">, </w:t>
              </w:r>
              <w:r w:rsidRPr="004548A8">
                <w:rPr>
                  <w:b/>
                  <w:sz w:val="18"/>
                  <w:szCs w:val="18"/>
                  <w:lang w:val="fr-CH"/>
                </w:rPr>
                <w:t>22.5D</w:t>
              </w:r>
              <w:r w:rsidRPr="004548A8">
                <w:rPr>
                  <w:bCs/>
                  <w:sz w:val="18"/>
                  <w:szCs w:val="18"/>
                  <w:lang w:val="fr-CH"/>
                </w:rPr>
                <w:t xml:space="preserve"> o</w:t>
              </w:r>
            </w:ins>
            <w:ins w:id="25" w:author="" w:date="2018-08-27T12:16:00Z">
              <w:r w:rsidRPr="004548A8">
                <w:rPr>
                  <w:bCs/>
                  <w:sz w:val="18"/>
                  <w:szCs w:val="18"/>
                  <w:lang w:val="fr-CH"/>
                </w:rPr>
                <w:t>u</w:t>
              </w:r>
            </w:ins>
            <w:ins w:id="26" w:author="" w:date="2018-08-27T11:21:00Z">
              <w:r w:rsidRPr="004548A8">
                <w:rPr>
                  <w:bCs/>
                  <w:sz w:val="18"/>
                  <w:szCs w:val="18"/>
                  <w:lang w:val="fr-CH"/>
                </w:rPr>
                <w:t xml:space="preserve"> </w:t>
              </w:r>
              <w:r w:rsidRPr="004548A8">
                <w:rPr>
                  <w:b/>
                  <w:sz w:val="18"/>
                  <w:szCs w:val="18"/>
                  <w:lang w:val="fr-CH"/>
                </w:rPr>
                <w:t xml:space="preserve">22.5F </w:t>
              </w:r>
              <w:r w:rsidRPr="004548A8">
                <w:rPr>
                  <w:sz w:val="18"/>
                  <w:szCs w:val="18"/>
                  <w:lang w:val="fr-CH"/>
                </w:rPr>
                <w:t>sont toujours considérés comme des «constellations».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3C71DA5B" w14:textId="77777777"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tcPr>
          <w:p w14:paraId="76D29FFC" w14:textId="77777777"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tcPr>
          <w:p w14:paraId="095078F7" w14:textId="77777777" w:rsidR="00EA7F27" w:rsidRPr="004548A8" w:rsidRDefault="00EA7F27" w:rsidP="00EF758F">
            <w:pPr>
              <w:pStyle w:val="Tabletext"/>
              <w:jc w:val="center"/>
              <w:rPr>
                <w:b/>
                <w:bCs/>
                <w:sz w:val="18"/>
                <w:szCs w:val="18"/>
                <w:lang w:val="fr-CH"/>
              </w:rPr>
            </w:pPr>
            <w:ins w:id="27" w:author="" w:date="2018-08-27T12:15:00Z">
              <w:r w:rsidRPr="004548A8">
                <w:rPr>
                  <w:b/>
                  <w:bCs/>
                  <w:sz w:val="18"/>
                  <w:szCs w:val="18"/>
                  <w:lang w:val="fr-CH"/>
                </w:rPr>
                <w:t>X</w:t>
              </w:r>
            </w:ins>
          </w:p>
        </w:tc>
        <w:tc>
          <w:tcPr>
            <w:tcW w:w="1134" w:type="dxa"/>
            <w:tcBorders>
              <w:top w:val="nil"/>
              <w:left w:val="nil"/>
              <w:bottom w:val="single" w:sz="4" w:space="0" w:color="auto"/>
              <w:right w:val="single" w:sz="4" w:space="0" w:color="auto"/>
            </w:tcBorders>
            <w:shd w:val="clear" w:color="auto" w:fill="auto"/>
            <w:vAlign w:val="center"/>
          </w:tcPr>
          <w:p w14:paraId="6F3D5D4A" w14:textId="77777777"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tcPr>
          <w:p w14:paraId="2030DD9D" w14:textId="77777777" w:rsidR="00EA7F27" w:rsidRPr="004548A8" w:rsidRDefault="00EA7F27" w:rsidP="00EF758F">
            <w:pPr>
              <w:pStyle w:val="Tabletext"/>
              <w:jc w:val="center"/>
              <w:rPr>
                <w:b/>
                <w:bCs/>
                <w:sz w:val="18"/>
                <w:szCs w:val="18"/>
                <w:lang w:val="fr-CH"/>
              </w:rPr>
            </w:pPr>
            <w:ins w:id="28" w:author="" w:date="2018-08-27T12:15:00Z">
              <w:r w:rsidRPr="004548A8">
                <w:rPr>
                  <w:b/>
                  <w:bCs/>
                  <w:sz w:val="18"/>
                  <w:szCs w:val="18"/>
                  <w:lang w:val="fr-CH"/>
                </w:rPr>
                <w:t>X</w:t>
              </w:r>
            </w:ins>
          </w:p>
        </w:tc>
        <w:tc>
          <w:tcPr>
            <w:tcW w:w="896" w:type="dxa"/>
            <w:tcBorders>
              <w:top w:val="nil"/>
              <w:left w:val="nil"/>
              <w:bottom w:val="single" w:sz="4" w:space="0" w:color="auto"/>
              <w:right w:val="single" w:sz="4" w:space="0" w:color="auto"/>
            </w:tcBorders>
            <w:shd w:val="clear" w:color="auto" w:fill="auto"/>
            <w:vAlign w:val="center"/>
          </w:tcPr>
          <w:p w14:paraId="0DB2A216" w14:textId="77777777"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tcPr>
          <w:p w14:paraId="1900D580" w14:textId="77777777"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tcPr>
          <w:p w14:paraId="500B491F" w14:textId="77777777"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tcPr>
          <w:p w14:paraId="5C00F7E3" w14:textId="77777777"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tcPr>
          <w:p w14:paraId="2C32A033" w14:textId="77777777" w:rsidR="00EA7F27" w:rsidRPr="004548A8" w:rsidRDefault="00EA7F27" w:rsidP="00EF758F">
            <w:pPr>
              <w:pStyle w:val="Tabletext"/>
              <w:rPr>
                <w:sz w:val="18"/>
                <w:szCs w:val="18"/>
                <w:lang w:val="fr-CH" w:eastAsia="zh-CN"/>
              </w:rPr>
            </w:pPr>
            <w:ins w:id="29" w:author="" w:date="2018-08-27T12:15:00Z">
              <w:r w:rsidRPr="004548A8">
                <w:rPr>
                  <w:sz w:val="18"/>
                  <w:szCs w:val="18"/>
                  <w:lang w:val="fr-CH" w:eastAsia="zh-CN"/>
                </w:rPr>
                <w:t>A.4.b.1.a</w:t>
              </w:r>
            </w:ins>
          </w:p>
        </w:tc>
        <w:tc>
          <w:tcPr>
            <w:tcW w:w="284" w:type="dxa"/>
            <w:gridSpan w:val="2"/>
            <w:tcBorders>
              <w:top w:val="nil"/>
              <w:left w:val="nil"/>
              <w:bottom w:val="single" w:sz="4" w:space="0" w:color="auto"/>
              <w:right w:val="single" w:sz="12" w:space="0" w:color="auto"/>
            </w:tcBorders>
            <w:shd w:val="clear" w:color="auto" w:fill="auto"/>
            <w:vAlign w:val="center"/>
          </w:tcPr>
          <w:p w14:paraId="2D388B1C" w14:textId="77777777" w:rsidR="00EA7F27" w:rsidRPr="004548A8" w:rsidRDefault="00EA7F27" w:rsidP="00EF758F">
            <w:pPr>
              <w:pStyle w:val="Tabletext"/>
              <w:rPr>
                <w:b/>
                <w:bCs/>
                <w:sz w:val="18"/>
                <w:szCs w:val="18"/>
                <w:lang w:val="fr-CH"/>
              </w:rPr>
            </w:pPr>
          </w:p>
        </w:tc>
      </w:tr>
      <w:tr w:rsidR="00EA7F27" w:rsidRPr="004548A8" w14:paraId="21E7D871" w14:textId="77777777" w:rsidTr="00216183">
        <w:trPr>
          <w:gridAfter w:val="1"/>
          <w:wAfter w:w="11" w:type="dxa"/>
          <w:cantSplit/>
          <w:jc w:val="center"/>
          <w:ins w:id="30" w:author="" w:date="2019-02-27T00:25:00Z"/>
        </w:trPr>
        <w:tc>
          <w:tcPr>
            <w:tcW w:w="1261" w:type="dxa"/>
            <w:tcBorders>
              <w:top w:val="nil"/>
              <w:left w:val="single" w:sz="12" w:space="0" w:color="auto"/>
              <w:bottom w:val="single" w:sz="4" w:space="0" w:color="auto"/>
              <w:right w:val="double" w:sz="6" w:space="0" w:color="auto"/>
            </w:tcBorders>
            <w:shd w:val="clear" w:color="000000" w:fill="auto"/>
          </w:tcPr>
          <w:p w14:paraId="6DA5FCC7" w14:textId="77777777" w:rsidR="00EA7F27" w:rsidRPr="004548A8" w:rsidRDefault="00EA7F27" w:rsidP="00EF758F">
            <w:pPr>
              <w:pStyle w:val="Tabletext"/>
              <w:rPr>
                <w:ins w:id="31" w:author="" w:date="2019-02-27T00:25:00Z"/>
                <w:sz w:val="18"/>
                <w:szCs w:val="18"/>
                <w:lang w:val="fr-CH" w:eastAsia="zh-CN"/>
              </w:rPr>
            </w:pPr>
            <w:ins w:id="32" w:author="" w:date="2019-02-27T00:25:00Z">
              <w:r w:rsidRPr="004548A8">
                <w:rPr>
                  <w:sz w:val="18"/>
                  <w:szCs w:val="18"/>
                  <w:lang w:val="fr-CH" w:eastAsia="zh-CN"/>
                </w:rPr>
                <w:lastRenderedPageBreak/>
                <w:t>A.4.b.1.</w:t>
              </w:r>
            </w:ins>
            <w:ins w:id="33" w:author="" w:date="2019-02-27T00:26:00Z">
              <w:r w:rsidRPr="004548A8">
                <w:rPr>
                  <w:sz w:val="18"/>
                  <w:szCs w:val="18"/>
                  <w:lang w:val="fr-CH" w:eastAsia="zh-CN"/>
                </w:rPr>
                <w:t>b</w:t>
              </w:r>
            </w:ins>
          </w:p>
        </w:tc>
        <w:tc>
          <w:tcPr>
            <w:tcW w:w="6237" w:type="dxa"/>
            <w:tcBorders>
              <w:top w:val="nil"/>
              <w:left w:val="nil"/>
              <w:bottom w:val="single" w:sz="4" w:space="0" w:color="auto"/>
              <w:right w:val="double" w:sz="4" w:space="0" w:color="auto"/>
            </w:tcBorders>
            <w:shd w:val="clear" w:color="auto" w:fill="auto"/>
          </w:tcPr>
          <w:p w14:paraId="13DF3F54" w14:textId="77777777" w:rsidR="00EA7F27" w:rsidRPr="004548A8" w:rsidRDefault="00EA7F27" w:rsidP="00601FD0">
            <w:pPr>
              <w:pStyle w:val="Tabletext"/>
              <w:ind w:left="115"/>
              <w:rPr>
                <w:ins w:id="34" w:author="" w:date="2019-02-27T01:36:00Z"/>
                <w:sz w:val="18"/>
                <w:szCs w:val="18"/>
                <w:lang w:val="fr-CH"/>
                <w:rPrChange w:id="35" w:author="" w:date="2019-02-07T13:18:00Z">
                  <w:rPr>
                    <w:ins w:id="36" w:author="" w:date="2019-02-27T01:36:00Z"/>
                    <w:sz w:val="18"/>
                    <w:szCs w:val="18"/>
                    <w:lang w:val="en-US"/>
                  </w:rPr>
                </w:rPrChange>
              </w:rPr>
            </w:pPr>
            <w:ins w:id="37" w:author="" w:date="2019-02-27T01:36:00Z">
              <w:r w:rsidRPr="004548A8">
                <w:rPr>
                  <w:sz w:val="18"/>
                  <w:szCs w:val="18"/>
                  <w:lang w:val="fr-CH"/>
                  <w:rPrChange w:id="38" w:author="" w:date="2019-02-07T13:18:00Z">
                    <w:rPr>
                      <w:sz w:val="18"/>
                      <w:szCs w:val="18"/>
                      <w:lang w:val="en-US"/>
                    </w:rPr>
                  </w:rPrChange>
                </w:rPr>
                <w:t xml:space="preserve">Indicateur précisant si tous les plans orbitaux identifiés au A.4.b.1 </w:t>
              </w:r>
              <w:r w:rsidRPr="004548A8">
                <w:rPr>
                  <w:sz w:val="18"/>
                  <w:szCs w:val="18"/>
                  <w:lang w:val="fr-CH"/>
                  <w:rPrChange w:id="39" w:author="" w:date="2019-02-07T13:18:00Z">
                    <w:rPr>
                      <w:sz w:val="18"/>
                      <w:szCs w:val="18"/>
                      <w:lang w:val="fr-CH"/>
                    </w:rPr>
                  </w:rPrChange>
                </w:rPr>
                <w:t>constituent</w:t>
              </w:r>
              <w:r w:rsidRPr="004548A8">
                <w:rPr>
                  <w:sz w:val="18"/>
                  <w:szCs w:val="18"/>
                  <w:lang w:val="fr-CH"/>
                </w:rPr>
                <w:t xml:space="preserve"> a)</w:t>
              </w:r>
              <w:r w:rsidRPr="004548A8">
                <w:rPr>
                  <w:sz w:val="18"/>
                  <w:szCs w:val="18"/>
                  <w:lang w:val="fr-CH"/>
                  <w:rPrChange w:id="40" w:author="" w:date="2019-02-07T13:18:00Z">
                    <w:rPr>
                      <w:sz w:val="18"/>
                      <w:szCs w:val="18"/>
                      <w:lang w:val="fr-CH"/>
                    </w:rPr>
                  </w:rPrChange>
                </w:rPr>
                <w:t xml:space="preserve"> une seule </w:t>
              </w:r>
              <w:r w:rsidRPr="004548A8">
                <w:rPr>
                  <w:sz w:val="18"/>
                  <w:szCs w:val="18"/>
                  <w:lang w:val="fr-CH"/>
                  <w:rPrChange w:id="41" w:author="" w:date="2019-02-07T13:18:00Z">
                    <w:rPr>
                      <w:sz w:val="18"/>
                      <w:szCs w:val="18"/>
                      <w:lang w:val="en-US"/>
                    </w:rPr>
                  </w:rPrChange>
                </w:rPr>
                <w:t xml:space="preserve">configuration, </w:t>
              </w:r>
            </w:ins>
            <w:ins w:id="42" w:author="" w:date="2019-02-27T01:37:00Z">
              <w:r w:rsidRPr="004548A8">
                <w:rPr>
                  <w:sz w:val="18"/>
                  <w:szCs w:val="18"/>
                  <w:lang w:val="fr-CH"/>
                </w:rPr>
                <w:t xml:space="preserve">pour laquelle toutes les assignations de fréquence </w:t>
              </w:r>
            </w:ins>
            <w:ins w:id="43" w:author="" w:date="2019-02-27T01:41:00Z">
              <w:r w:rsidRPr="004548A8">
                <w:rPr>
                  <w:sz w:val="18"/>
                  <w:szCs w:val="18"/>
                  <w:lang w:val="fr-CH"/>
                </w:rPr>
                <w:t>du</w:t>
              </w:r>
            </w:ins>
            <w:ins w:id="44" w:author="" w:date="2019-02-27T01:37:00Z">
              <w:r w:rsidRPr="004548A8">
                <w:rPr>
                  <w:sz w:val="18"/>
                  <w:szCs w:val="18"/>
                  <w:lang w:val="fr-CH"/>
                </w:rPr>
                <w:t xml:space="preserve"> système à satellite</w:t>
              </w:r>
            </w:ins>
            <w:ins w:id="45" w:author="" w:date="2019-02-27T01:38:00Z">
              <w:r w:rsidRPr="004548A8">
                <w:rPr>
                  <w:sz w:val="18"/>
                  <w:szCs w:val="18"/>
                  <w:lang w:val="fr-CH"/>
                </w:rPr>
                <w:t>s</w:t>
              </w:r>
            </w:ins>
            <w:ins w:id="46" w:author="" w:date="2019-02-27T01:37:00Z">
              <w:r w:rsidRPr="004548A8">
                <w:rPr>
                  <w:sz w:val="18"/>
                  <w:szCs w:val="18"/>
                  <w:lang w:val="fr-CH"/>
                </w:rPr>
                <w:t xml:space="preserve"> seront utilisées, ou b) </w:t>
              </w:r>
            </w:ins>
            <w:ins w:id="47" w:author="" w:date="2019-02-27T01:36:00Z">
              <w:r w:rsidRPr="004548A8">
                <w:rPr>
                  <w:sz w:val="18"/>
                  <w:szCs w:val="18"/>
                  <w:lang w:val="fr-CH"/>
                  <w:rPrChange w:id="48" w:author="" w:date="2019-02-07T13:18:00Z">
                    <w:rPr>
                      <w:sz w:val="18"/>
                      <w:szCs w:val="18"/>
                      <w:lang w:val="fr-CH"/>
                    </w:rPr>
                  </w:rPrChange>
                </w:rPr>
                <w:t xml:space="preserve">plusieurs </w:t>
              </w:r>
              <w:r w:rsidRPr="004548A8">
                <w:rPr>
                  <w:sz w:val="18"/>
                  <w:szCs w:val="18"/>
                  <w:lang w:val="fr-CH"/>
                  <w:rPrChange w:id="49" w:author="" w:date="2019-02-07T13:18:00Z">
                    <w:rPr>
                      <w:sz w:val="18"/>
                      <w:szCs w:val="18"/>
                      <w:lang w:val="en-US"/>
                    </w:rPr>
                  </w:rPrChange>
                </w:rPr>
                <w:t xml:space="preserve">configurations </w:t>
              </w:r>
            </w:ins>
            <w:ins w:id="50" w:author="" w:date="2019-02-27T01:37:00Z">
              <w:r w:rsidRPr="004548A8">
                <w:rPr>
                  <w:sz w:val="18"/>
                  <w:szCs w:val="18"/>
                  <w:lang w:val="fr-CH"/>
                </w:rPr>
                <w:t xml:space="preserve">qui s'excluent mutuellement </w:t>
              </w:r>
            </w:ins>
            <w:ins w:id="51" w:author="" w:date="2019-02-27T01:40:00Z">
              <w:r w:rsidRPr="004548A8">
                <w:rPr>
                  <w:sz w:val="18"/>
                  <w:szCs w:val="18"/>
                  <w:lang w:val="fr-CH"/>
                </w:rPr>
                <w:t>dans</w:t>
              </w:r>
            </w:ins>
            <w:ins w:id="52" w:author="" w:date="2019-02-27T01:37:00Z">
              <w:r w:rsidRPr="004548A8">
                <w:rPr>
                  <w:sz w:val="18"/>
                  <w:szCs w:val="18"/>
                  <w:lang w:val="fr-CH"/>
                </w:rPr>
                <w:t xml:space="preserve"> lesquelles un sous-ensemble d</w:t>
              </w:r>
            </w:ins>
            <w:ins w:id="53" w:author="" w:date="2019-02-27T01:40:00Z">
              <w:r w:rsidRPr="004548A8">
                <w:rPr>
                  <w:sz w:val="18"/>
                  <w:szCs w:val="18"/>
                  <w:lang w:val="fr-CH"/>
                </w:rPr>
                <w:t xml:space="preserve">es </w:t>
              </w:r>
            </w:ins>
            <w:ins w:id="54" w:author="" w:date="2019-02-27T01:37:00Z">
              <w:r w:rsidRPr="004548A8">
                <w:rPr>
                  <w:sz w:val="18"/>
                  <w:szCs w:val="18"/>
                  <w:lang w:val="fr-CH"/>
                </w:rPr>
                <w:t xml:space="preserve">assignations de fréquence </w:t>
              </w:r>
            </w:ins>
            <w:ins w:id="55" w:author="" w:date="2019-02-27T01:41:00Z">
              <w:r w:rsidRPr="004548A8">
                <w:rPr>
                  <w:sz w:val="18"/>
                  <w:szCs w:val="18"/>
                  <w:lang w:val="fr-CH"/>
                </w:rPr>
                <w:t>du</w:t>
              </w:r>
            </w:ins>
            <w:ins w:id="56" w:author="" w:date="2019-02-27T01:37:00Z">
              <w:r w:rsidRPr="004548A8">
                <w:rPr>
                  <w:sz w:val="18"/>
                  <w:szCs w:val="18"/>
                  <w:lang w:val="fr-CH"/>
                </w:rPr>
                <w:t xml:space="preserve"> système à satellite</w:t>
              </w:r>
            </w:ins>
            <w:ins w:id="57" w:author="" w:date="2019-02-27T01:38:00Z">
              <w:r w:rsidRPr="004548A8">
                <w:rPr>
                  <w:sz w:val="18"/>
                  <w:szCs w:val="18"/>
                  <w:lang w:val="fr-CH"/>
                </w:rPr>
                <w:t xml:space="preserve">s sera utilisé </w:t>
              </w:r>
            </w:ins>
            <w:ins w:id="58" w:author="" w:date="2019-02-27T01:41:00Z">
              <w:r w:rsidRPr="004548A8">
                <w:rPr>
                  <w:sz w:val="18"/>
                  <w:szCs w:val="18"/>
                  <w:lang w:val="fr-CH"/>
                </w:rPr>
                <w:t>avec</w:t>
              </w:r>
            </w:ins>
            <w:ins w:id="59" w:author="" w:date="2019-02-27T01:38:00Z">
              <w:r w:rsidRPr="004548A8">
                <w:rPr>
                  <w:sz w:val="18"/>
                  <w:szCs w:val="18"/>
                  <w:lang w:val="fr-CH"/>
                </w:rPr>
                <w:t xml:space="preserve"> l'un des sous-ensembles de paramètres orbitaux </w:t>
              </w:r>
            </w:ins>
            <w:ins w:id="60" w:author="" w:date="2019-02-27T01:41:00Z">
              <w:r w:rsidRPr="004548A8">
                <w:rPr>
                  <w:sz w:val="18"/>
                  <w:szCs w:val="18"/>
                  <w:lang w:val="fr-CH"/>
                </w:rPr>
                <w:t>qui sera déterminé au stade de la notification et de l'inscription du système à satellites</w:t>
              </w:r>
            </w:ins>
          </w:p>
          <w:p w14:paraId="768D35AE" w14:textId="5DC3D1FE" w:rsidR="00EA7F27" w:rsidRPr="004548A8" w:rsidRDefault="00A83807" w:rsidP="00601FD0">
            <w:pPr>
              <w:pStyle w:val="Tabletext"/>
              <w:ind w:left="257"/>
              <w:rPr>
                <w:ins w:id="61" w:author="" w:date="2019-02-27T01:41:00Z"/>
                <w:sz w:val="18"/>
                <w:szCs w:val="18"/>
                <w:lang w:val="fr-CH"/>
              </w:rPr>
            </w:pPr>
            <w:ins w:id="62" w:author="French" w:date="2019-10-25T13:38:00Z">
              <w:r w:rsidRPr="004548A8">
                <w:rPr>
                  <w:sz w:val="18"/>
                  <w:szCs w:val="18"/>
                  <w:lang w:val="fr-CH"/>
                </w:rPr>
                <w:t>À</w:t>
              </w:r>
            </w:ins>
            <w:ins w:id="63" w:author="" w:date="2019-02-27T01:36:00Z">
              <w:r w:rsidR="00EA7F27" w:rsidRPr="004548A8">
                <w:rPr>
                  <w:sz w:val="18"/>
                  <w:szCs w:val="18"/>
                  <w:lang w:val="fr-CH"/>
                  <w:rPrChange w:id="64" w:author="" w:date="2019-02-07T13:18:00Z">
                    <w:rPr>
                      <w:sz w:val="18"/>
                      <w:szCs w:val="18"/>
                      <w:lang w:val="en-US"/>
                    </w:rPr>
                  </w:rPrChange>
                </w:rPr>
                <w:t xml:space="preserve"> fournir uniquement pour</w:t>
              </w:r>
            </w:ins>
            <w:ins w:id="65" w:author="" w:date="2019-02-27T01:41:00Z">
              <w:r w:rsidR="00EA7F27" w:rsidRPr="004548A8">
                <w:rPr>
                  <w:sz w:val="18"/>
                  <w:szCs w:val="18"/>
                  <w:lang w:val="fr-CH"/>
                </w:rPr>
                <w:t>:</w:t>
              </w:r>
            </w:ins>
          </w:p>
          <w:p w14:paraId="22514EF2" w14:textId="0BB6C37C" w:rsidR="00EA7F27" w:rsidRPr="004548A8" w:rsidRDefault="00EA7F27" w:rsidP="00601FD0">
            <w:pPr>
              <w:pStyle w:val="Tabletext"/>
              <w:ind w:left="851" w:hanging="311"/>
              <w:rPr>
                <w:ins w:id="66" w:author="" w:date="2019-02-27T01:42:00Z"/>
                <w:sz w:val="18"/>
                <w:szCs w:val="18"/>
                <w:lang w:val="fr-CH"/>
              </w:rPr>
            </w:pPr>
            <w:ins w:id="67" w:author="" w:date="2019-02-27T01:42:00Z">
              <w:r w:rsidRPr="004548A8">
                <w:rPr>
                  <w:sz w:val="18"/>
                  <w:szCs w:val="18"/>
                  <w:lang w:val="fr-CH"/>
                </w:rPr>
                <w:t>1)</w:t>
              </w:r>
            </w:ins>
            <w:ins w:id="68" w:author="" w:date="2019-03-11T16:03:00Z">
              <w:r w:rsidRPr="004548A8">
                <w:rPr>
                  <w:sz w:val="18"/>
                  <w:szCs w:val="18"/>
                  <w:lang w:val="fr-CH"/>
                </w:rPr>
                <w:tab/>
              </w:r>
            </w:ins>
            <w:ins w:id="69" w:author="" w:date="2019-02-27T01:42:00Z">
              <w:r w:rsidRPr="004548A8">
                <w:rPr>
                  <w:sz w:val="18"/>
                  <w:szCs w:val="18"/>
                  <w:lang w:val="fr-CH"/>
                </w:rPr>
                <w:t xml:space="preserve">les renseignements pour </w:t>
              </w:r>
            </w:ins>
            <w:ins w:id="70" w:author="" w:date="2019-02-27T01:36:00Z">
              <w:r w:rsidRPr="004548A8">
                <w:rPr>
                  <w:sz w:val="18"/>
                  <w:szCs w:val="18"/>
                  <w:lang w:val="fr-CH"/>
                  <w:rPrChange w:id="71" w:author="" w:date="2019-02-07T13:18:00Z">
                    <w:rPr>
                      <w:sz w:val="18"/>
                      <w:szCs w:val="18"/>
                      <w:lang w:val="en-US"/>
                    </w:rPr>
                  </w:rPrChange>
                </w:rPr>
                <w:t xml:space="preserve">la publication anticipée </w:t>
              </w:r>
            </w:ins>
            <w:ins w:id="72" w:author="" w:date="2019-02-27T01:42:00Z">
              <w:r w:rsidRPr="004548A8">
                <w:rPr>
                  <w:sz w:val="18"/>
                  <w:szCs w:val="18"/>
                  <w:lang w:val="fr-CH"/>
                </w:rPr>
                <w:t>d'un</w:t>
              </w:r>
            </w:ins>
            <w:ins w:id="73" w:author="" w:date="2019-02-27T01:43:00Z">
              <w:r w:rsidRPr="004548A8">
                <w:rPr>
                  <w:sz w:val="18"/>
                  <w:szCs w:val="18"/>
                  <w:lang w:val="fr-CH"/>
                </w:rPr>
                <w:t xml:space="preserve"> système à satellites non géostationnaires représentant une constellation (A.4.b.1.a)</w:t>
              </w:r>
            </w:ins>
            <w:ins w:id="74" w:author="French" w:date="2019-10-25T16:41:00Z">
              <w:r w:rsidR="004D4FF1" w:rsidRPr="004548A8">
                <w:rPr>
                  <w:sz w:val="18"/>
                  <w:szCs w:val="18"/>
                  <w:lang w:val="fr-CH"/>
                </w:rPr>
                <w:t>;</w:t>
              </w:r>
            </w:ins>
            <w:ins w:id="75" w:author="" w:date="2019-02-27T01:43:00Z">
              <w:r w:rsidRPr="004548A8">
                <w:rPr>
                  <w:sz w:val="18"/>
                  <w:szCs w:val="18"/>
                  <w:lang w:val="fr-CH"/>
                </w:rPr>
                <w:t xml:space="preserve"> et</w:t>
              </w:r>
            </w:ins>
          </w:p>
          <w:p w14:paraId="244E61C6" w14:textId="6DE13EA4" w:rsidR="00EA7F27" w:rsidRPr="004548A8" w:rsidDel="00DF7F52" w:rsidRDefault="00EA7F27" w:rsidP="00601FD0">
            <w:pPr>
              <w:pStyle w:val="Tabletext"/>
              <w:ind w:left="540"/>
              <w:rPr>
                <w:ins w:id="76" w:author="" w:date="2018-07-07T09:45:00Z"/>
                <w:rFonts w:eastAsia="Calibri"/>
                <w:sz w:val="18"/>
                <w:szCs w:val="18"/>
                <w:lang w:val="fr-CH"/>
              </w:rPr>
            </w:pPr>
            <w:ins w:id="77" w:author="" w:date="2019-02-27T01:43:00Z">
              <w:r w:rsidRPr="004548A8">
                <w:rPr>
                  <w:sz w:val="18"/>
                  <w:szCs w:val="18"/>
                  <w:lang w:val="fr-CH"/>
                </w:rPr>
                <w:t>2)</w:t>
              </w:r>
            </w:ins>
            <w:ins w:id="78" w:author="" w:date="2019-03-11T16:03:00Z">
              <w:r w:rsidRPr="004548A8">
                <w:rPr>
                  <w:sz w:val="18"/>
                  <w:szCs w:val="18"/>
                  <w:lang w:val="fr-CH"/>
                </w:rPr>
                <w:tab/>
              </w:r>
            </w:ins>
            <w:ins w:id="79" w:author="" w:date="2019-02-27T01:36:00Z">
              <w:r w:rsidRPr="004548A8">
                <w:rPr>
                  <w:sz w:val="18"/>
                  <w:szCs w:val="18"/>
                  <w:lang w:val="fr-CH"/>
                  <w:rPrChange w:id="80" w:author="" w:date="2019-02-07T13:18:00Z">
                    <w:rPr>
                      <w:sz w:val="18"/>
                      <w:szCs w:val="18"/>
                      <w:lang w:val="en-US"/>
                    </w:rPr>
                  </w:rPrChange>
                </w:rPr>
                <w:t xml:space="preserve">la demande de coordination </w:t>
              </w:r>
              <w:r w:rsidRPr="004548A8">
                <w:rPr>
                  <w:sz w:val="18"/>
                  <w:szCs w:val="18"/>
                  <w:lang w:val="fr-CH"/>
                  <w:rPrChange w:id="81" w:author="" w:date="2019-02-07T13:18:00Z">
                    <w:rPr>
                      <w:sz w:val="18"/>
                      <w:szCs w:val="18"/>
                      <w:lang w:val="fr-CH"/>
                    </w:rPr>
                  </w:rPrChange>
                </w:rPr>
                <w:t>de systèmes à satellites non géostationnaires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6E09A3D2" w14:textId="77777777" w:rsidR="00EA7F27" w:rsidRPr="004548A8" w:rsidDel="00DF7F52" w:rsidRDefault="00EA7F27" w:rsidP="00EF758F">
            <w:pPr>
              <w:pStyle w:val="Tabletext"/>
              <w:jc w:val="center"/>
              <w:rPr>
                <w:ins w:id="82" w:author="" w:date="2018-07-07T09:45:00Z"/>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tcPr>
          <w:p w14:paraId="02DEA6A7" w14:textId="77777777" w:rsidR="00EA7F27" w:rsidRPr="004548A8" w:rsidDel="00DF7F52" w:rsidRDefault="00EA7F27" w:rsidP="00EF758F">
            <w:pPr>
              <w:pStyle w:val="Tabletext"/>
              <w:jc w:val="center"/>
              <w:rPr>
                <w:ins w:id="83" w:author="" w:date="2018-07-07T09:45:00Z"/>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tcPr>
          <w:p w14:paraId="32AC15C8" w14:textId="77777777" w:rsidR="00EA7F27" w:rsidRPr="004548A8" w:rsidDel="00DF7F52" w:rsidRDefault="00EA7F27" w:rsidP="00EF758F">
            <w:pPr>
              <w:pStyle w:val="Tabletext"/>
              <w:jc w:val="center"/>
              <w:rPr>
                <w:ins w:id="84" w:author="" w:date="2018-07-07T09:45:00Z"/>
                <w:b/>
                <w:bCs/>
                <w:sz w:val="18"/>
                <w:szCs w:val="18"/>
                <w:lang w:val="fr-CH"/>
              </w:rPr>
            </w:pPr>
            <w:ins w:id="85" w:author="" w:date="2019-02-22T07:37:00Z">
              <w:r w:rsidRPr="004548A8">
                <w:rPr>
                  <w:b/>
                  <w:bCs/>
                  <w:sz w:val="18"/>
                  <w:szCs w:val="18"/>
                  <w:lang w:val="fr-CH"/>
                </w:rPr>
                <w:t>+</w:t>
              </w:r>
            </w:ins>
          </w:p>
        </w:tc>
        <w:tc>
          <w:tcPr>
            <w:tcW w:w="1134" w:type="dxa"/>
            <w:tcBorders>
              <w:top w:val="nil"/>
              <w:left w:val="nil"/>
              <w:bottom w:val="single" w:sz="4" w:space="0" w:color="auto"/>
              <w:right w:val="single" w:sz="4" w:space="0" w:color="auto"/>
            </w:tcBorders>
            <w:shd w:val="clear" w:color="auto" w:fill="auto"/>
            <w:vAlign w:val="center"/>
          </w:tcPr>
          <w:p w14:paraId="0ECC6D95" w14:textId="77777777" w:rsidR="00EA7F27" w:rsidRPr="004548A8" w:rsidDel="00DF7F52" w:rsidRDefault="00EA7F27" w:rsidP="00EF758F">
            <w:pPr>
              <w:pStyle w:val="Tabletext"/>
              <w:jc w:val="center"/>
              <w:rPr>
                <w:ins w:id="86" w:author="" w:date="2018-07-07T09:45:00Z"/>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tcPr>
          <w:p w14:paraId="5394A207" w14:textId="77777777" w:rsidR="00EA7F27" w:rsidRPr="004548A8" w:rsidDel="00DF7F52" w:rsidRDefault="00EA7F27" w:rsidP="00EF758F">
            <w:pPr>
              <w:pStyle w:val="Tabletext"/>
              <w:jc w:val="center"/>
              <w:rPr>
                <w:ins w:id="87" w:author="" w:date="2018-07-07T09:45:00Z"/>
                <w:b/>
                <w:bCs/>
                <w:sz w:val="18"/>
                <w:szCs w:val="18"/>
                <w:lang w:val="fr-CH"/>
              </w:rPr>
            </w:pPr>
            <w:ins w:id="88" w:author="" w:date="2019-02-22T07:37:00Z">
              <w:r w:rsidRPr="004548A8">
                <w:rPr>
                  <w:b/>
                  <w:bCs/>
                  <w:sz w:val="18"/>
                  <w:szCs w:val="18"/>
                  <w:lang w:val="fr-CH"/>
                </w:rPr>
                <w:t>+</w:t>
              </w:r>
            </w:ins>
          </w:p>
        </w:tc>
        <w:tc>
          <w:tcPr>
            <w:tcW w:w="896" w:type="dxa"/>
            <w:tcBorders>
              <w:top w:val="nil"/>
              <w:left w:val="nil"/>
              <w:bottom w:val="single" w:sz="4" w:space="0" w:color="auto"/>
              <w:right w:val="single" w:sz="4" w:space="0" w:color="auto"/>
            </w:tcBorders>
            <w:shd w:val="clear" w:color="auto" w:fill="auto"/>
            <w:vAlign w:val="center"/>
          </w:tcPr>
          <w:p w14:paraId="0818C987" w14:textId="77777777" w:rsidR="00EA7F27" w:rsidRPr="004548A8" w:rsidDel="00DF7F52" w:rsidRDefault="00EA7F27" w:rsidP="00EF758F">
            <w:pPr>
              <w:pStyle w:val="Tabletext"/>
              <w:jc w:val="center"/>
              <w:rPr>
                <w:ins w:id="89" w:author="" w:date="2018-07-07T09:45:00Z"/>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tcPr>
          <w:p w14:paraId="39F7F17F" w14:textId="77777777" w:rsidR="00EA7F27" w:rsidRPr="004548A8" w:rsidDel="00DF7F52" w:rsidRDefault="00EA7F27" w:rsidP="00EF758F">
            <w:pPr>
              <w:pStyle w:val="Tabletext"/>
              <w:jc w:val="center"/>
              <w:rPr>
                <w:ins w:id="90" w:author="" w:date="2018-07-07T09:45:00Z"/>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tcPr>
          <w:p w14:paraId="77F86A7A" w14:textId="77777777" w:rsidR="00EA7F27" w:rsidRPr="004548A8" w:rsidDel="00DF7F52" w:rsidRDefault="00EA7F27" w:rsidP="00EF758F">
            <w:pPr>
              <w:pStyle w:val="Tabletext"/>
              <w:jc w:val="center"/>
              <w:rPr>
                <w:ins w:id="91" w:author="" w:date="2018-07-07T09:45:00Z"/>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tcPr>
          <w:p w14:paraId="1019C641" w14:textId="77777777" w:rsidR="00EA7F27" w:rsidRPr="004548A8" w:rsidDel="00DF7F52" w:rsidRDefault="00EA7F27" w:rsidP="00EF758F">
            <w:pPr>
              <w:pStyle w:val="Tabletext"/>
              <w:jc w:val="center"/>
              <w:rPr>
                <w:ins w:id="92" w:author="" w:date="2018-07-07T09:45:00Z"/>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tcPr>
          <w:p w14:paraId="47D76FDF" w14:textId="77777777" w:rsidR="00EA7F27" w:rsidRPr="004548A8" w:rsidDel="00DF7F52" w:rsidRDefault="00EA7F27" w:rsidP="00EF758F">
            <w:pPr>
              <w:pStyle w:val="Tabletext"/>
              <w:rPr>
                <w:ins w:id="93" w:author="" w:date="2018-07-07T09:45:00Z"/>
                <w:sz w:val="18"/>
                <w:szCs w:val="18"/>
                <w:lang w:val="fr-CH" w:eastAsia="zh-CN"/>
              </w:rPr>
            </w:pPr>
            <w:ins w:id="94" w:author="" w:date="2019-02-22T07:37:00Z">
              <w:r w:rsidRPr="004548A8" w:rsidDel="00DF7F52">
                <w:rPr>
                  <w:sz w:val="18"/>
                  <w:szCs w:val="18"/>
                  <w:lang w:val="fr-CH" w:eastAsia="zh-CN"/>
                </w:rPr>
                <w:t>A.4.b.1.</w:t>
              </w:r>
              <w:r w:rsidRPr="004548A8">
                <w:rPr>
                  <w:sz w:val="18"/>
                  <w:szCs w:val="18"/>
                  <w:lang w:val="fr-CH" w:eastAsia="zh-CN"/>
                </w:rPr>
                <w:t>b</w:t>
              </w:r>
            </w:ins>
          </w:p>
        </w:tc>
        <w:tc>
          <w:tcPr>
            <w:tcW w:w="284" w:type="dxa"/>
            <w:gridSpan w:val="2"/>
            <w:tcBorders>
              <w:top w:val="nil"/>
              <w:left w:val="nil"/>
              <w:bottom w:val="single" w:sz="4" w:space="0" w:color="auto"/>
              <w:right w:val="single" w:sz="12" w:space="0" w:color="auto"/>
            </w:tcBorders>
            <w:shd w:val="clear" w:color="auto" w:fill="auto"/>
            <w:vAlign w:val="center"/>
          </w:tcPr>
          <w:p w14:paraId="2EEBAA0F" w14:textId="77777777" w:rsidR="00EA7F27" w:rsidRPr="004548A8" w:rsidRDefault="00EA7F27" w:rsidP="00EF758F">
            <w:pPr>
              <w:pStyle w:val="Tabletext"/>
              <w:rPr>
                <w:ins w:id="95" w:author="" w:date="2019-02-27T00:25:00Z"/>
                <w:b/>
                <w:bCs/>
                <w:sz w:val="18"/>
                <w:szCs w:val="18"/>
                <w:lang w:val="fr-CH"/>
              </w:rPr>
            </w:pPr>
          </w:p>
        </w:tc>
      </w:tr>
      <w:tr w:rsidR="00EA7F27" w:rsidRPr="004548A8" w14:paraId="546A7CEC" w14:textId="77777777" w:rsidTr="00216183">
        <w:trPr>
          <w:gridAfter w:val="1"/>
          <w:wAfter w:w="11" w:type="dxa"/>
          <w:cantSplit/>
          <w:jc w:val="center"/>
          <w:ins w:id="96" w:author="" w:date="2019-02-27T00:25:00Z"/>
        </w:trPr>
        <w:tc>
          <w:tcPr>
            <w:tcW w:w="1261" w:type="dxa"/>
            <w:tcBorders>
              <w:top w:val="nil"/>
              <w:left w:val="single" w:sz="12" w:space="0" w:color="auto"/>
              <w:bottom w:val="single" w:sz="4" w:space="0" w:color="auto"/>
              <w:right w:val="double" w:sz="6" w:space="0" w:color="auto"/>
            </w:tcBorders>
            <w:shd w:val="clear" w:color="000000" w:fill="auto"/>
          </w:tcPr>
          <w:p w14:paraId="56673C78" w14:textId="77777777" w:rsidR="00EA7F27" w:rsidRPr="004548A8" w:rsidRDefault="00EA7F27" w:rsidP="00EF758F">
            <w:pPr>
              <w:pStyle w:val="Tabletext"/>
              <w:rPr>
                <w:ins w:id="97" w:author="" w:date="2019-02-27T00:25:00Z"/>
                <w:sz w:val="18"/>
                <w:szCs w:val="18"/>
                <w:lang w:val="fr-CH" w:eastAsia="zh-CN"/>
              </w:rPr>
            </w:pPr>
            <w:ins w:id="98" w:author="" w:date="2019-02-27T00:26:00Z">
              <w:r w:rsidRPr="004548A8">
                <w:rPr>
                  <w:sz w:val="18"/>
                  <w:szCs w:val="18"/>
                  <w:lang w:val="fr-CH" w:eastAsia="zh-CN"/>
                </w:rPr>
                <w:t>A.4.b.1.c</w:t>
              </w:r>
            </w:ins>
          </w:p>
        </w:tc>
        <w:tc>
          <w:tcPr>
            <w:tcW w:w="6237" w:type="dxa"/>
            <w:tcBorders>
              <w:top w:val="nil"/>
              <w:left w:val="nil"/>
              <w:bottom w:val="single" w:sz="4" w:space="0" w:color="auto"/>
              <w:right w:val="double" w:sz="4" w:space="0" w:color="auto"/>
            </w:tcBorders>
            <w:shd w:val="clear" w:color="auto" w:fill="auto"/>
          </w:tcPr>
          <w:p w14:paraId="5187A421" w14:textId="77777777" w:rsidR="00EA7F27" w:rsidRPr="004548A8" w:rsidRDefault="00EA7F27" w:rsidP="004D4FF1">
            <w:pPr>
              <w:pStyle w:val="Tabletext"/>
              <w:ind w:left="115"/>
              <w:rPr>
                <w:ins w:id="99" w:author="" w:date="2019-02-27T01:45:00Z"/>
                <w:sz w:val="18"/>
                <w:szCs w:val="18"/>
                <w:lang w:val="fr-CH"/>
              </w:rPr>
            </w:pPr>
            <w:ins w:id="100" w:author="" w:date="2019-02-27T01:45:00Z">
              <w:r w:rsidRPr="004548A8">
                <w:rPr>
                  <w:sz w:val="18"/>
                  <w:szCs w:val="18"/>
                  <w:lang w:val="fr-CH"/>
                </w:rPr>
                <w:t>Si les plans orbitaux identifiés au A.4.b.1 constituent plusieurs configurations qui s'excluent mutuellement, identification du nombre de sous-ensembles de caractéristiques orbitales qui s'excluent mutuellement</w:t>
              </w:r>
            </w:ins>
          </w:p>
          <w:p w14:paraId="5BB06C57" w14:textId="2C2150A5" w:rsidR="00EA7F27" w:rsidRPr="004548A8" w:rsidRDefault="00A83807" w:rsidP="004D4FF1">
            <w:pPr>
              <w:pStyle w:val="Tabletext"/>
              <w:ind w:left="257"/>
              <w:rPr>
                <w:ins w:id="101" w:author="" w:date="2019-02-27T01:46:00Z"/>
                <w:sz w:val="18"/>
                <w:szCs w:val="18"/>
                <w:lang w:val="fr-CH"/>
              </w:rPr>
            </w:pPr>
            <w:ins w:id="102" w:author="French" w:date="2019-10-25T13:38:00Z">
              <w:r w:rsidRPr="004548A8">
                <w:rPr>
                  <w:sz w:val="18"/>
                  <w:szCs w:val="18"/>
                  <w:lang w:val="fr-CH"/>
                </w:rPr>
                <w:t>À</w:t>
              </w:r>
            </w:ins>
            <w:ins w:id="103" w:author="" w:date="2019-02-27T01:46:00Z">
              <w:r w:rsidR="00EA7F27" w:rsidRPr="004548A8">
                <w:rPr>
                  <w:sz w:val="18"/>
                  <w:szCs w:val="18"/>
                  <w:lang w:val="fr-CH"/>
                </w:rPr>
                <w:t xml:space="preserve"> fournir uniquement pour:</w:t>
              </w:r>
            </w:ins>
          </w:p>
          <w:p w14:paraId="1A392418" w14:textId="0C2B06BE" w:rsidR="00EA7F27" w:rsidRPr="004548A8" w:rsidRDefault="00EA7F27" w:rsidP="004D4FF1">
            <w:pPr>
              <w:pStyle w:val="Tabletext"/>
              <w:ind w:left="851" w:hanging="311"/>
              <w:rPr>
                <w:ins w:id="104" w:author="" w:date="2019-02-27T01:46:00Z"/>
                <w:sz w:val="18"/>
                <w:szCs w:val="18"/>
                <w:lang w:val="fr-CH"/>
              </w:rPr>
            </w:pPr>
            <w:ins w:id="105" w:author="" w:date="2019-02-27T01:46:00Z">
              <w:r w:rsidRPr="004548A8">
                <w:rPr>
                  <w:sz w:val="18"/>
                  <w:szCs w:val="18"/>
                  <w:lang w:val="fr-CH"/>
                </w:rPr>
                <w:t>1)</w:t>
              </w:r>
            </w:ins>
            <w:ins w:id="106" w:author="" w:date="2019-03-11T16:04:00Z">
              <w:r w:rsidRPr="004548A8">
                <w:rPr>
                  <w:sz w:val="18"/>
                  <w:szCs w:val="18"/>
                  <w:lang w:val="fr-CH"/>
                </w:rPr>
                <w:tab/>
              </w:r>
            </w:ins>
            <w:ins w:id="107" w:author="" w:date="2019-02-27T01:46:00Z">
              <w:r w:rsidRPr="004548A8">
                <w:rPr>
                  <w:sz w:val="18"/>
                  <w:szCs w:val="18"/>
                  <w:lang w:val="fr-CH"/>
                </w:rPr>
                <w:t>les renseignements pour la publication anticipée d'un système à satellites non géostationnaires représentant une constellation (A.4.b.1.a)</w:t>
              </w:r>
            </w:ins>
            <w:ins w:id="108" w:author="French" w:date="2019-10-25T16:41:00Z">
              <w:r w:rsidR="004D4FF1" w:rsidRPr="004548A8">
                <w:rPr>
                  <w:sz w:val="18"/>
                  <w:szCs w:val="18"/>
                  <w:lang w:val="fr-CH"/>
                </w:rPr>
                <w:t>;</w:t>
              </w:r>
            </w:ins>
            <w:ins w:id="109" w:author="" w:date="2019-02-27T01:46:00Z">
              <w:r w:rsidRPr="004548A8">
                <w:rPr>
                  <w:sz w:val="18"/>
                  <w:szCs w:val="18"/>
                  <w:lang w:val="fr-CH"/>
                </w:rPr>
                <w:t xml:space="preserve"> et</w:t>
              </w:r>
            </w:ins>
          </w:p>
          <w:p w14:paraId="1D2A6212" w14:textId="77777777" w:rsidR="00EA7F27" w:rsidRPr="004548A8" w:rsidRDefault="00EA7F27" w:rsidP="004D4FF1">
            <w:pPr>
              <w:pStyle w:val="Tabletext"/>
              <w:ind w:left="540"/>
              <w:rPr>
                <w:ins w:id="110" w:author="" w:date="2019-02-20T05:23:00Z"/>
                <w:sz w:val="18"/>
                <w:szCs w:val="18"/>
                <w:lang w:val="fr-CH"/>
              </w:rPr>
            </w:pPr>
            <w:ins w:id="111" w:author="" w:date="2019-02-27T01:46:00Z">
              <w:r w:rsidRPr="004548A8">
                <w:rPr>
                  <w:sz w:val="18"/>
                  <w:szCs w:val="18"/>
                  <w:lang w:val="fr-CH"/>
                </w:rPr>
                <w:t>2)</w:t>
              </w:r>
            </w:ins>
            <w:ins w:id="112" w:author="" w:date="2019-03-11T16:04:00Z">
              <w:r w:rsidRPr="004548A8">
                <w:rPr>
                  <w:sz w:val="18"/>
                  <w:szCs w:val="18"/>
                  <w:lang w:val="fr-CH"/>
                </w:rPr>
                <w:tab/>
              </w:r>
            </w:ins>
            <w:ins w:id="113" w:author="" w:date="2019-02-27T01:46:00Z">
              <w:r w:rsidRPr="004548A8">
                <w:rPr>
                  <w:sz w:val="18"/>
                  <w:szCs w:val="18"/>
                  <w:lang w:val="fr-CH"/>
                </w:rPr>
                <w:t>la demande de coordination de systèmes à satellites non géostationnaires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7E010C99" w14:textId="77777777" w:rsidR="00EA7F27" w:rsidRPr="004548A8" w:rsidDel="00DF7F52" w:rsidRDefault="00EA7F27" w:rsidP="00EF758F">
            <w:pPr>
              <w:pStyle w:val="Tabletext"/>
              <w:jc w:val="center"/>
              <w:rPr>
                <w:ins w:id="114" w:author="" w:date="2019-02-20T05:23:00Z"/>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tcPr>
          <w:p w14:paraId="094D5567" w14:textId="77777777" w:rsidR="00EA7F27" w:rsidRPr="004548A8" w:rsidDel="00DF7F52" w:rsidRDefault="00EA7F27" w:rsidP="00EF758F">
            <w:pPr>
              <w:pStyle w:val="Tabletext"/>
              <w:jc w:val="center"/>
              <w:rPr>
                <w:ins w:id="115" w:author="" w:date="2019-02-20T05:23:00Z"/>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tcPr>
          <w:p w14:paraId="76D201CB" w14:textId="77777777" w:rsidR="00EA7F27" w:rsidRPr="004548A8" w:rsidRDefault="00EA7F27" w:rsidP="00EF758F">
            <w:pPr>
              <w:pStyle w:val="Tabletext"/>
              <w:jc w:val="center"/>
              <w:rPr>
                <w:ins w:id="116" w:author="" w:date="2019-02-20T05:23:00Z"/>
                <w:b/>
                <w:bCs/>
                <w:sz w:val="18"/>
                <w:szCs w:val="18"/>
                <w:lang w:val="fr-CH"/>
              </w:rPr>
            </w:pPr>
            <w:ins w:id="117" w:author="" w:date="2019-02-22T07:35:00Z">
              <w:r w:rsidRPr="004548A8">
                <w:rPr>
                  <w:b/>
                  <w:bCs/>
                  <w:sz w:val="18"/>
                  <w:szCs w:val="18"/>
                  <w:lang w:val="fr-CH"/>
                </w:rPr>
                <w:t>+</w:t>
              </w:r>
            </w:ins>
          </w:p>
        </w:tc>
        <w:tc>
          <w:tcPr>
            <w:tcW w:w="1134" w:type="dxa"/>
            <w:tcBorders>
              <w:top w:val="nil"/>
              <w:left w:val="nil"/>
              <w:bottom w:val="single" w:sz="4" w:space="0" w:color="auto"/>
              <w:right w:val="single" w:sz="4" w:space="0" w:color="auto"/>
            </w:tcBorders>
            <w:shd w:val="clear" w:color="auto" w:fill="auto"/>
            <w:vAlign w:val="center"/>
          </w:tcPr>
          <w:p w14:paraId="719BBD7B" w14:textId="77777777" w:rsidR="00EA7F27" w:rsidRPr="004548A8" w:rsidDel="00DF7F52" w:rsidRDefault="00EA7F27" w:rsidP="00EF758F">
            <w:pPr>
              <w:pStyle w:val="Tabletext"/>
              <w:jc w:val="center"/>
              <w:rPr>
                <w:ins w:id="118" w:author="" w:date="2019-02-20T05:23:00Z"/>
                <w:sz w:val="18"/>
                <w:szCs w:val="18"/>
                <w:lang w:val="fr-CH"/>
              </w:rPr>
            </w:pPr>
          </w:p>
        </w:tc>
        <w:tc>
          <w:tcPr>
            <w:tcW w:w="493" w:type="dxa"/>
            <w:tcBorders>
              <w:top w:val="nil"/>
              <w:left w:val="nil"/>
              <w:bottom w:val="single" w:sz="4" w:space="0" w:color="auto"/>
              <w:right w:val="single" w:sz="4" w:space="0" w:color="auto"/>
            </w:tcBorders>
            <w:shd w:val="clear" w:color="auto" w:fill="auto"/>
            <w:vAlign w:val="center"/>
          </w:tcPr>
          <w:p w14:paraId="7EC117E2" w14:textId="77777777" w:rsidR="00EA7F27" w:rsidRPr="004548A8" w:rsidDel="00DF7F52" w:rsidRDefault="00EA7F27" w:rsidP="00EF758F">
            <w:pPr>
              <w:pStyle w:val="Tabletext"/>
              <w:jc w:val="center"/>
              <w:rPr>
                <w:ins w:id="119" w:author="" w:date="2019-02-20T05:23:00Z"/>
                <w:b/>
                <w:bCs/>
                <w:sz w:val="18"/>
                <w:szCs w:val="18"/>
                <w:lang w:val="fr-CH"/>
              </w:rPr>
            </w:pPr>
            <w:ins w:id="120" w:author="" w:date="2019-02-22T07:35:00Z">
              <w:r w:rsidRPr="004548A8">
                <w:rPr>
                  <w:b/>
                  <w:bCs/>
                  <w:sz w:val="18"/>
                  <w:szCs w:val="18"/>
                  <w:lang w:val="fr-CH"/>
                </w:rPr>
                <w:t>+</w:t>
              </w:r>
            </w:ins>
          </w:p>
        </w:tc>
        <w:tc>
          <w:tcPr>
            <w:tcW w:w="896" w:type="dxa"/>
            <w:tcBorders>
              <w:top w:val="nil"/>
              <w:left w:val="nil"/>
              <w:bottom w:val="single" w:sz="4" w:space="0" w:color="auto"/>
              <w:right w:val="single" w:sz="4" w:space="0" w:color="auto"/>
            </w:tcBorders>
            <w:shd w:val="clear" w:color="auto" w:fill="auto"/>
            <w:vAlign w:val="center"/>
          </w:tcPr>
          <w:p w14:paraId="50BE3136" w14:textId="77777777" w:rsidR="00EA7F27" w:rsidRPr="004548A8" w:rsidDel="00DF7F52" w:rsidRDefault="00EA7F27" w:rsidP="00EF758F">
            <w:pPr>
              <w:pStyle w:val="Tabletext"/>
              <w:jc w:val="center"/>
              <w:rPr>
                <w:ins w:id="121" w:author="" w:date="2019-02-20T05:23:00Z"/>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tcPr>
          <w:p w14:paraId="2B72C50D" w14:textId="77777777" w:rsidR="00EA7F27" w:rsidRPr="004548A8" w:rsidDel="00DF7F52" w:rsidRDefault="00EA7F27" w:rsidP="00EF758F">
            <w:pPr>
              <w:pStyle w:val="Tabletext"/>
              <w:jc w:val="center"/>
              <w:rPr>
                <w:ins w:id="122" w:author="" w:date="2019-02-20T05:23:00Z"/>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tcPr>
          <w:p w14:paraId="6CFE54CB" w14:textId="77777777" w:rsidR="00EA7F27" w:rsidRPr="004548A8" w:rsidDel="00DF7F52" w:rsidRDefault="00EA7F27" w:rsidP="00EF758F">
            <w:pPr>
              <w:pStyle w:val="Tabletext"/>
              <w:jc w:val="center"/>
              <w:rPr>
                <w:ins w:id="123" w:author="" w:date="2019-02-20T05:23:00Z"/>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tcPr>
          <w:p w14:paraId="7407DE1D" w14:textId="77777777" w:rsidR="00EA7F27" w:rsidRPr="004548A8" w:rsidDel="00DF7F52" w:rsidRDefault="00EA7F27" w:rsidP="00EF758F">
            <w:pPr>
              <w:pStyle w:val="Tabletext"/>
              <w:jc w:val="center"/>
              <w:rPr>
                <w:ins w:id="124" w:author="" w:date="2019-02-20T05:23:00Z"/>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tcPr>
          <w:p w14:paraId="6CE0EDCD" w14:textId="77777777" w:rsidR="00EA7F27" w:rsidRPr="004548A8" w:rsidDel="00DF7F52" w:rsidRDefault="00EA7F27" w:rsidP="00EF758F">
            <w:pPr>
              <w:pStyle w:val="Tabletext"/>
              <w:rPr>
                <w:ins w:id="125" w:author="" w:date="2019-02-20T05:23:00Z"/>
                <w:sz w:val="18"/>
                <w:szCs w:val="18"/>
                <w:lang w:val="fr-CH" w:eastAsia="zh-CN"/>
              </w:rPr>
            </w:pPr>
            <w:ins w:id="126" w:author="" w:date="2019-02-22T07:35:00Z">
              <w:r w:rsidRPr="004548A8">
                <w:rPr>
                  <w:sz w:val="18"/>
                  <w:szCs w:val="18"/>
                  <w:lang w:val="fr-CH" w:eastAsia="zh-CN"/>
                </w:rPr>
                <w:t>A.4.b.1.c</w:t>
              </w:r>
            </w:ins>
          </w:p>
        </w:tc>
        <w:tc>
          <w:tcPr>
            <w:tcW w:w="284" w:type="dxa"/>
            <w:gridSpan w:val="2"/>
            <w:tcBorders>
              <w:top w:val="nil"/>
              <w:left w:val="nil"/>
              <w:bottom w:val="single" w:sz="4" w:space="0" w:color="auto"/>
              <w:right w:val="single" w:sz="12" w:space="0" w:color="auto"/>
            </w:tcBorders>
            <w:shd w:val="clear" w:color="auto" w:fill="auto"/>
            <w:vAlign w:val="center"/>
          </w:tcPr>
          <w:p w14:paraId="0C0FC7A3" w14:textId="77777777" w:rsidR="00EA7F27" w:rsidRPr="004548A8" w:rsidRDefault="00EA7F27" w:rsidP="00EF758F">
            <w:pPr>
              <w:pStyle w:val="Tabletext"/>
              <w:rPr>
                <w:ins w:id="127" w:author="" w:date="2019-02-27T00:25:00Z"/>
                <w:b/>
                <w:bCs/>
                <w:sz w:val="18"/>
                <w:szCs w:val="18"/>
                <w:lang w:val="fr-CH"/>
              </w:rPr>
            </w:pPr>
          </w:p>
        </w:tc>
      </w:tr>
      <w:tr w:rsidR="00EA7F27" w:rsidRPr="004548A8" w14:paraId="1CC9FDED" w14:textId="77777777" w:rsidTr="00216183">
        <w:trPr>
          <w:gridAfter w:val="1"/>
          <w:wAfter w:w="11" w:type="dxa"/>
          <w:cantSplit/>
          <w:jc w:val="center"/>
          <w:ins w:id="128" w:author="" w:date="2019-02-27T00:25:00Z"/>
        </w:trPr>
        <w:tc>
          <w:tcPr>
            <w:tcW w:w="1261" w:type="dxa"/>
            <w:tcBorders>
              <w:top w:val="nil"/>
              <w:left w:val="single" w:sz="12" w:space="0" w:color="auto"/>
              <w:bottom w:val="single" w:sz="4" w:space="0" w:color="auto"/>
              <w:right w:val="double" w:sz="6" w:space="0" w:color="auto"/>
            </w:tcBorders>
            <w:shd w:val="clear" w:color="000000" w:fill="auto"/>
          </w:tcPr>
          <w:p w14:paraId="1447593B" w14:textId="77777777" w:rsidR="00EA7F27" w:rsidRPr="004548A8" w:rsidRDefault="00EA7F27" w:rsidP="00EF758F">
            <w:pPr>
              <w:pStyle w:val="Tabletext"/>
              <w:rPr>
                <w:ins w:id="129" w:author="" w:date="2019-02-27T00:25:00Z"/>
                <w:sz w:val="18"/>
                <w:szCs w:val="18"/>
                <w:lang w:val="fr-CH" w:eastAsia="zh-CN"/>
              </w:rPr>
            </w:pPr>
            <w:ins w:id="130" w:author="" w:date="2019-02-27T00:26:00Z">
              <w:r w:rsidRPr="004548A8">
                <w:rPr>
                  <w:sz w:val="18"/>
                  <w:szCs w:val="18"/>
                  <w:lang w:val="fr-CH" w:eastAsia="zh-CN"/>
                </w:rPr>
                <w:t>A.4.b.1.d</w:t>
              </w:r>
            </w:ins>
          </w:p>
        </w:tc>
        <w:tc>
          <w:tcPr>
            <w:tcW w:w="6237" w:type="dxa"/>
            <w:tcBorders>
              <w:top w:val="nil"/>
              <w:left w:val="nil"/>
              <w:bottom w:val="single" w:sz="4" w:space="0" w:color="auto"/>
              <w:right w:val="double" w:sz="4" w:space="0" w:color="auto"/>
            </w:tcBorders>
            <w:shd w:val="clear" w:color="auto" w:fill="auto"/>
          </w:tcPr>
          <w:p w14:paraId="1036EAB4" w14:textId="77777777" w:rsidR="00EA7F27" w:rsidRPr="004548A8" w:rsidRDefault="00EA7F27" w:rsidP="004548A8">
            <w:pPr>
              <w:pStyle w:val="Tabletext"/>
              <w:ind w:left="115"/>
              <w:rPr>
                <w:ins w:id="131" w:author="" w:date="2019-02-27T01:47:00Z"/>
                <w:sz w:val="18"/>
                <w:szCs w:val="18"/>
                <w:lang w:val="fr-CH"/>
              </w:rPr>
            </w:pPr>
            <w:ins w:id="132" w:author="" w:date="2019-02-27T01:47:00Z">
              <w:r w:rsidRPr="004548A8">
                <w:rPr>
                  <w:sz w:val="18"/>
                  <w:szCs w:val="18"/>
                  <w:lang w:val="fr-CH"/>
                </w:rPr>
                <w:t xml:space="preserve">Si les plans orbitaux identifiés au A.4.b.1.b constituent plusieurs configurations qui s'excluent mutuellement, identification des </w:t>
              </w:r>
            </w:ins>
            <w:ins w:id="133" w:author="" w:date="2019-02-27T01:48:00Z">
              <w:r w:rsidRPr="004548A8">
                <w:rPr>
                  <w:sz w:val="18"/>
                  <w:szCs w:val="18"/>
                  <w:lang w:val="fr-CH"/>
                </w:rPr>
                <w:t>numéros d'identification des plans orbitaux associés à chacune des configurations qui s'excluent mutuellement</w:t>
              </w:r>
            </w:ins>
          </w:p>
          <w:p w14:paraId="25D6ACB2" w14:textId="7953E767" w:rsidR="00EA7F27" w:rsidRPr="004548A8" w:rsidRDefault="00A83807" w:rsidP="004548A8">
            <w:pPr>
              <w:pStyle w:val="Tabletext"/>
              <w:ind w:left="257"/>
              <w:rPr>
                <w:ins w:id="134" w:author="" w:date="2019-02-27T01:47:00Z"/>
                <w:sz w:val="18"/>
                <w:szCs w:val="18"/>
                <w:lang w:val="fr-CH"/>
              </w:rPr>
            </w:pPr>
            <w:ins w:id="135" w:author="French" w:date="2019-10-25T13:38:00Z">
              <w:r w:rsidRPr="004548A8">
                <w:rPr>
                  <w:sz w:val="18"/>
                  <w:szCs w:val="18"/>
                  <w:lang w:val="fr-CH"/>
                </w:rPr>
                <w:t>À</w:t>
              </w:r>
            </w:ins>
            <w:ins w:id="136" w:author="" w:date="2019-02-27T01:47:00Z">
              <w:r w:rsidR="00EA7F27" w:rsidRPr="004548A8">
                <w:rPr>
                  <w:sz w:val="18"/>
                  <w:szCs w:val="18"/>
                  <w:lang w:val="fr-CH"/>
                </w:rPr>
                <w:t xml:space="preserve"> fournir uniquement pour:</w:t>
              </w:r>
            </w:ins>
          </w:p>
          <w:p w14:paraId="37ABF012" w14:textId="0D6E9899" w:rsidR="00EA7F27" w:rsidRPr="004548A8" w:rsidRDefault="00EA7F27" w:rsidP="004548A8">
            <w:pPr>
              <w:pStyle w:val="Tabletext"/>
              <w:ind w:left="851" w:hanging="311"/>
              <w:rPr>
                <w:ins w:id="137" w:author="" w:date="2019-02-27T01:47:00Z"/>
                <w:sz w:val="18"/>
                <w:szCs w:val="18"/>
                <w:lang w:val="fr-CH"/>
              </w:rPr>
            </w:pPr>
            <w:ins w:id="138" w:author="" w:date="2019-02-27T01:47:00Z">
              <w:r w:rsidRPr="004548A8">
                <w:rPr>
                  <w:sz w:val="18"/>
                  <w:szCs w:val="18"/>
                  <w:lang w:val="fr-CH"/>
                </w:rPr>
                <w:t>1)</w:t>
              </w:r>
            </w:ins>
            <w:ins w:id="139" w:author="" w:date="2019-03-11T16:05:00Z">
              <w:r w:rsidRPr="004548A8">
                <w:rPr>
                  <w:sz w:val="18"/>
                  <w:szCs w:val="18"/>
                  <w:lang w:val="fr-CH"/>
                </w:rPr>
                <w:tab/>
              </w:r>
            </w:ins>
            <w:ins w:id="140" w:author="" w:date="2019-02-27T01:47:00Z">
              <w:r w:rsidRPr="004548A8">
                <w:rPr>
                  <w:sz w:val="18"/>
                  <w:szCs w:val="18"/>
                  <w:lang w:val="fr-CH"/>
                </w:rPr>
                <w:t>les renseignements pour la publication anticipée d'un système à satellites non géostationnaires représentant une constellation (A.4.b.1.a)</w:t>
              </w:r>
            </w:ins>
            <w:ins w:id="141" w:author="French" w:date="2019-10-25T17:12:00Z">
              <w:r w:rsidR="004548A8">
                <w:rPr>
                  <w:sz w:val="18"/>
                  <w:szCs w:val="18"/>
                  <w:lang w:val="fr-CH"/>
                </w:rPr>
                <w:t>;</w:t>
              </w:r>
            </w:ins>
            <w:ins w:id="142" w:author="" w:date="2019-02-27T01:47:00Z">
              <w:r w:rsidRPr="004548A8">
                <w:rPr>
                  <w:sz w:val="18"/>
                  <w:szCs w:val="18"/>
                  <w:lang w:val="fr-CH"/>
                </w:rPr>
                <w:t xml:space="preserve"> et</w:t>
              </w:r>
            </w:ins>
          </w:p>
          <w:p w14:paraId="5A25C059" w14:textId="77777777" w:rsidR="00EA7F27" w:rsidRPr="004548A8" w:rsidDel="00DF7F52" w:rsidRDefault="00EA7F27" w:rsidP="004548A8">
            <w:pPr>
              <w:pStyle w:val="Tabletext"/>
              <w:ind w:left="540"/>
              <w:rPr>
                <w:ins w:id="143" w:author="" w:date="2018-07-19T11:13:00Z"/>
                <w:sz w:val="18"/>
                <w:szCs w:val="18"/>
                <w:lang w:val="fr-CH"/>
              </w:rPr>
            </w:pPr>
            <w:ins w:id="144" w:author="" w:date="2019-02-27T01:47:00Z">
              <w:r w:rsidRPr="004548A8">
                <w:rPr>
                  <w:sz w:val="18"/>
                  <w:szCs w:val="18"/>
                  <w:lang w:val="fr-CH"/>
                </w:rPr>
                <w:t>2)</w:t>
              </w:r>
            </w:ins>
            <w:ins w:id="145" w:author="" w:date="2019-03-11T16:05:00Z">
              <w:r w:rsidRPr="004548A8">
                <w:rPr>
                  <w:sz w:val="18"/>
                  <w:szCs w:val="18"/>
                  <w:lang w:val="fr-CH"/>
                </w:rPr>
                <w:tab/>
              </w:r>
            </w:ins>
            <w:ins w:id="146" w:author="" w:date="2019-02-27T01:47:00Z">
              <w:r w:rsidRPr="004548A8">
                <w:rPr>
                  <w:sz w:val="18"/>
                  <w:szCs w:val="18"/>
                  <w:lang w:val="fr-CH"/>
                </w:rPr>
                <w:t>la demande de coordination de systèmes à satellites non géostationnaires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7551000E" w14:textId="77777777" w:rsidR="00EA7F27" w:rsidRPr="004548A8" w:rsidDel="00DF7F52" w:rsidRDefault="00EA7F27" w:rsidP="00EF758F">
            <w:pPr>
              <w:pStyle w:val="Tabletext"/>
              <w:jc w:val="center"/>
              <w:rPr>
                <w:ins w:id="147" w:author="" w:date="2018-07-19T11:13:00Z"/>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tcPr>
          <w:p w14:paraId="3F7BFE3D" w14:textId="77777777" w:rsidR="00EA7F27" w:rsidRPr="004548A8" w:rsidDel="00DF7F52" w:rsidRDefault="00EA7F27" w:rsidP="00EF758F">
            <w:pPr>
              <w:pStyle w:val="Tabletext"/>
              <w:jc w:val="center"/>
              <w:rPr>
                <w:ins w:id="148" w:author="" w:date="2018-07-19T11:13:00Z"/>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tcPr>
          <w:p w14:paraId="12D54C65" w14:textId="77777777" w:rsidR="00EA7F27" w:rsidRPr="004548A8" w:rsidDel="00DF7F52" w:rsidRDefault="00EA7F27" w:rsidP="00EF758F">
            <w:pPr>
              <w:pStyle w:val="Tabletext"/>
              <w:jc w:val="center"/>
              <w:rPr>
                <w:ins w:id="149" w:author="" w:date="2018-07-19T11:13:00Z"/>
                <w:b/>
                <w:bCs/>
                <w:sz w:val="18"/>
                <w:szCs w:val="18"/>
                <w:lang w:val="fr-CH"/>
              </w:rPr>
            </w:pPr>
            <w:ins w:id="150" w:author="" w:date="2019-02-22T07:35:00Z">
              <w:r w:rsidRPr="004548A8">
                <w:rPr>
                  <w:b/>
                  <w:bCs/>
                  <w:sz w:val="18"/>
                  <w:szCs w:val="18"/>
                  <w:lang w:val="fr-CH"/>
                </w:rPr>
                <w:t>+</w:t>
              </w:r>
            </w:ins>
          </w:p>
        </w:tc>
        <w:tc>
          <w:tcPr>
            <w:tcW w:w="1134" w:type="dxa"/>
            <w:tcBorders>
              <w:top w:val="nil"/>
              <w:left w:val="nil"/>
              <w:bottom w:val="single" w:sz="4" w:space="0" w:color="auto"/>
              <w:right w:val="single" w:sz="4" w:space="0" w:color="auto"/>
            </w:tcBorders>
            <w:shd w:val="clear" w:color="auto" w:fill="auto"/>
            <w:vAlign w:val="center"/>
          </w:tcPr>
          <w:p w14:paraId="1BE07731" w14:textId="77777777" w:rsidR="00EA7F27" w:rsidRPr="004548A8" w:rsidDel="00DF7F52" w:rsidRDefault="00EA7F27" w:rsidP="00EF758F">
            <w:pPr>
              <w:pStyle w:val="Tabletext"/>
              <w:jc w:val="center"/>
              <w:rPr>
                <w:ins w:id="151" w:author="" w:date="2018-07-19T11:13:00Z"/>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tcPr>
          <w:p w14:paraId="0D4944A2" w14:textId="77777777" w:rsidR="00EA7F27" w:rsidRPr="004548A8" w:rsidDel="00DF7F52" w:rsidRDefault="00EA7F27" w:rsidP="00EF758F">
            <w:pPr>
              <w:pStyle w:val="Tabletext"/>
              <w:jc w:val="center"/>
              <w:rPr>
                <w:ins w:id="152" w:author="" w:date="2018-07-19T11:13:00Z"/>
                <w:b/>
                <w:bCs/>
                <w:sz w:val="18"/>
                <w:szCs w:val="18"/>
                <w:lang w:val="fr-CH"/>
              </w:rPr>
            </w:pPr>
            <w:ins w:id="153" w:author="" w:date="2019-02-22T07:35:00Z">
              <w:r w:rsidRPr="004548A8" w:rsidDel="00DF7F52">
                <w:rPr>
                  <w:b/>
                  <w:bCs/>
                  <w:sz w:val="18"/>
                  <w:szCs w:val="18"/>
                  <w:lang w:val="fr-CH"/>
                </w:rPr>
                <w:t>+</w:t>
              </w:r>
            </w:ins>
          </w:p>
        </w:tc>
        <w:tc>
          <w:tcPr>
            <w:tcW w:w="896" w:type="dxa"/>
            <w:tcBorders>
              <w:top w:val="nil"/>
              <w:left w:val="nil"/>
              <w:bottom w:val="single" w:sz="4" w:space="0" w:color="auto"/>
              <w:right w:val="single" w:sz="4" w:space="0" w:color="auto"/>
            </w:tcBorders>
            <w:shd w:val="clear" w:color="auto" w:fill="auto"/>
            <w:vAlign w:val="center"/>
          </w:tcPr>
          <w:p w14:paraId="4EDAA64F" w14:textId="77777777" w:rsidR="00EA7F27" w:rsidRPr="004548A8" w:rsidDel="00DF7F52" w:rsidRDefault="00EA7F27" w:rsidP="00EF758F">
            <w:pPr>
              <w:pStyle w:val="Tabletext"/>
              <w:jc w:val="center"/>
              <w:rPr>
                <w:ins w:id="154" w:author="" w:date="2018-07-19T11:13:00Z"/>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tcPr>
          <w:p w14:paraId="352B0C07" w14:textId="77777777" w:rsidR="00EA7F27" w:rsidRPr="004548A8" w:rsidDel="00DF7F52" w:rsidRDefault="00EA7F27" w:rsidP="00EF758F">
            <w:pPr>
              <w:pStyle w:val="Tabletext"/>
              <w:jc w:val="center"/>
              <w:rPr>
                <w:ins w:id="155" w:author="" w:date="2018-07-19T11:13:00Z"/>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tcPr>
          <w:p w14:paraId="4F792E86" w14:textId="77777777" w:rsidR="00EA7F27" w:rsidRPr="004548A8" w:rsidDel="00DF7F52" w:rsidRDefault="00EA7F27" w:rsidP="00EF758F">
            <w:pPr>
              <w:pStyle w:val="Tabletext"/>
              <w:jc w:val="center"/>
              <w:rPr>
                <w:ins w:id="156" w:author="" w:date="2018-07-19T11:13:00Z"/>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tcPr>
          <w:p w14:paraId="76FABD8B" w14:textId="77777777" w:rsidR="00EA7F27" w:rsidRPr="004548A8" w:rsidDel="00DF7F52" w:rsidRDefault="00EA7F27" w:rsidP="00EF758F">
            <w:pPr>
              <w:pStyle w:val="Tabletext"/>
              <w:jc w:val="center"/>
              <w:rPr>
                <w:ins w:id="157" w:author="" w:date="2018-07-19T11:13:00Z"/>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tcPr>
          <w:p w14:paraId="0C4668CC" w14:textId="77777777" w:rsidR="00EA7F27" w:rsidRPr="004548A8" w:rsidDel="00DF7F52" w:rsidRDefault="00EA7F27" w:rsidP="00EF758F">
            <w:pPr>
              <w:pStyle w:val="Tabletext"/>
              <w:rPr>
                <w:ins w:id="158" w:author="" w:date="2018-07-19T11:13:00Z"/>
                <w:sz w:val="18"/>
                <w:szCs w:val="18"/>
                <w:lang w:val="fr-CH" w:eastAsia="zh-CN"/>
              </w:rPr>
            </w:pPr>
            <w:ins w:id="159" w:author="" w:date="2019-02-22T07:35:00Z">
              <w:r w:rsidRPr="004548A8" w:rsidDel="00DF7F52">
                <w:rPr>
                  <w:sz w:val="18"/>
                  <w:szCs w:val="18"/>
                  <w:lang w:val="fr-CH" w:eastAsia="zh-CN"/>
                </w:rPr>
                <w:t>A.4.b.1.</w:t>
              </w:r>
              <w:r w:rsidRPr="004548A8">
                <w:rPr>
                  <w:sz w:val="18"/>
                  <w:szCs w:val="18"/>
                  <w:lang w:val="fr-CH" w:eastAsia="zh-CN"/>
                </w:rPr>
                <w:t>d</w:t>
              </w:r>
            </w:ins>
          </w:p>
        </w:tc>
        <w:tc>
          <w:tcPr>
            <w:tcW w:w="284" w:type="dxa"/>
            <w:gridSpan w:val="2"/>
            <w:tcBorders>
              <w:top w:val="nil"/>
              <w:left w:val="nil"/>
              <w:bottom w:val="single" w:sz="4" w:space="0" w:color="auto"/>
              <w:right w:val="single" w:sz="12" w:space="0" w:color="auto"/>
            </w:tcBorders>
            <w:shd w:val="clear" w:color="auto" w:fill="auto"/>
            <w:vAlign w:val="center"/>
          </w:tcPr>
          <w:p w14:paraId="042F11C9" w14:textId="77777777" w:rsidR="00EA7F27" w:rsidRPr="004548A8" w:rsidRDefault="00EA7F27" w:rsidP="00EF758F">
            <w:pPr>
              <w:pStyle w:val="Tabletext"/>
              <w:rPr>
                <w:ins w:id="160" w:author="" w:date="2019-02-27T00:25:00Z"/>
                <w:b/>
                <w:bCs/>
                <w:sz w:val="18"/>
                <w:szCs w:val="18"/>
                <w:lang w:val="fr-CH"/>
              </w:rPr>
            </w:pPr>
          </w:p>
        </w:tc>
      </w:tr>
      <w:tr w:rsidR="00EA7F27" w:rsidRPr="004548A8" w14:paraId="4517C110"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0C1F1F87" w14:textId="77777777" w:rsidR="00EA7F27" w:rsidRPr="004548A8" w:rsidRDefault="00EA7F27" w:rsidP="00EF758F">
            <w:pPr>
              <w:pStyle w:val="Tabletext"/>
              <w:rPr>
                <w:sz w:val="18"/>
                <w:szCs w:val="18"/>
                <w:lang w:val="fr-CH" w:eastAsia="zh-CN"/>
              </w:rPr>
            </w:pPr>
            <w:r w:rsidRPr="004548A8">
              <w:rPr>
                <w:sz w:val="18"/>
                <w:szCs w:val="18"/>
                <w:lang w:val="fr-CH" w:eastAsia="zh-CN"/>
              </w:rPr>
              <w:t>A.4.b.2</w:t>
            </w:r>
          </w:p>
        </w:tc>
        <w:tc>
          <w:tcPr>
            <w:tcW w:w="6237" w:type="dxa"/>
            <w:tcBorders>
              <w:top w:val="nil"/>
              <w:left w:val="nil"/>
              <w:bottom w:val="single" w:sz="4" w:space="0" w:color="auto"/>
              <w:right w:val="double" w:sz="4" w:space="0" w:color="auto"/>
            </w:tcBorders>
            <w:shd w:val="clear" w:color="auto" w:fill="auto"/>
            <w:hideMark/>
          </w:tcPr>
          <w:p w14:paraId="21093AE3" w14:textId="77777777" w:rsidR="00EA7F27" w:rsidRPr="004548A8" w:rsidRDefault="00EA7F27" w:rsidP="004D4FF1">
            <w:pPr>
              <w:pStyle w:val="Tabletext"/>
              <w:ind w:left="115"/>
              <w:rPr>
                <w:sz w:val="18"/>
                <w:szCs w:val="18"/>
                <w:lang w:val="fr-CH"/>
              </w:rPr>
            </w:pPr>
            <w:r w:rsidRPr="004548A8">
              <w:rPr>
                <w:sz w:val="18"/>
                <w:szCs w:val="18"/>
                <w:lang w:val="fr-CH" w:eastAsia="zh-CN"/>
              </w:rPr>
              <w:t>le code du corps de référence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7A24DCD2" w14:textId="1861D18F"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733853A1"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924" w:type="dxa"/>
            <w:tcBorders>
              <w:top w:val="nil"/>
              <w:left w:val="nil"/>
              <w:bottom w:val="single" w:sz="4" w:space="0" w:color="auto"/>
              <w:right w:val="single" w:sz="4" w:space="0" w:color="auto"/>
            </w:tcBorders>
            <w:shd w:val="clear" w:color="auto" w:fill="auto"/>
            <w:vAlign w:val="center"/>
            <w:hideMark/>
          </w:tcPr>
          <w:p w14:paraId="52ED44B1"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1134" w:type="dxa"/>
            <w:tcBorders>
              <w:top w:val="nil"/>
              <w:left w:val="nil"/>
              <w:bottom w:val="single" w:sz="4" w:space="0" w:color="auto"/>
              <w:right w:val="single" w:sz="4" w:space="0" w:color="auto"/>
            </w:tcBorders>
            <w:shd w:val="clear" w:color="auto" w:fill="auto"/>
            <w:vAlign w:val="center"/>
            <w:hideMark/>
          </w:tcPr>
          <w:p w14:paraId="73712838" w14:textId="7BB120EE"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5720D817"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nil"/>
              <w:left w:val="nil"/>
              <w:bottom w:val="single" w:sz="4" w:space="0" w:color="auto"/>
              <w:right w:val="single" w:sz="4" w:space="0" w:color="auto"/>
            </w:tcBorders>
            <w:shd w:val="clear" w:color="auto" w:fill="auto"/>
            <w:vAlign w:val="center"/>
            <w:hideMark/>
          </w:tcPr>
          <w:p w14:paraId="220ECBFD" w14:textId="55493D53"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2CB47663" w14:textId="75C28486"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222E86C3" w14:textId="4262EDAF"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6DF4B5A9" w14:textId="684526B7"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5FEA17E4" w14:textId="77777777" w:rsidR="00EA7F27" w:rsidRPr="004548A8" w:rsidRDefault="00EA7F27" w:rsidP="00EF758F">
            <w:pPr>
              <w:pStyle w:val="Tabletext"/>
              <w:rPr>
                <w:sz w:val="18"/>
                <w:szCs w:val="18"/>
                <w:lang w:val="fr-CH" w:eastAsia="zh-CN"/>
              </w:rPr>
            </w:pPr>
            <w:r w:rsidRPr="004548A8">
              <w:rPr>
                <w:sz w:val="18"/>
                <w:szCs w:val="18"/>
                <w:lang w:val="fr-CH" w:eastAsia="zh-CN"/>
              </w:rPr>
              <w:t>A.4.b.2</w:t>
            </w:r>
          </w:p>
        </w:tc>
        <w:tc>
          <w:tcPr>
            <w:tcW w:w="284" w:type="dxa"/>
            <w:gridSpan w:val="2"/>
            <w:tcBorders>
              <w:top w:val="nil"/>
              <w:left w:val="nil"/>
              <w:bottom w:val="single" w:sz="4" w:space="0" w:color="auto"/>
              <w:right w:val="single" w:sz="12" w:space="0" w:color="auto"/>
            </w:tcBorders>
            <w:shd w:val="clear" w:color="auto" w:fill="auto"/>
            <w:vAlign w:val="center"/>
            <w:hideMark/>
          </w:tcPr>
          <w:p w14:paraId="32A37DA4"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4EB123C4"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auto" w:fill="auto"/>
            <w:hideMark/>
          </w:tcPr>
          <w:p w14:paraId="3B565D67" w14:textId="77777777" w:rsidR="00EA7F27" w:rsidRPr="004548A8" w:rsidRDefault="00EA7F27" w:rsidP="00EF758F">
            <w:pPr>
              <w:pStyle w:val="Tabletext"/>
              <w:rPr>
                <w:sz w:val="18"/>
                <w:szCs w:val="18"/>
                <w:lang w:val="fr-CH" w:eastAsia="zh-CN"/>
              </w:rPr>
            </w:pPr>
            <w:r w:rsidRPr="004548A8">
              <w:rPr>
                <w:sz w:val="18"/>
                <w:szCs w:val="18"/>
                <w:lang w:val="fr-CH" w:eastAsia="zh-CN"/>
              </w:rPr>
              <w:lastRenderedPageBreak/>
              <w:t>A.4.b.3</w:t>
            </w:r>
          </w:p>
        </w:tc>
        <w:tc>
          <w:tcPr>
            <w:tcW w:w="6237" w:type="dxa"/>
            <w:tcBorders>
              <w:top w:val="nil"/>
              <w:left w:val="nil"/>
              <w:bottom w:val="single" w:sz="4" w:space="0" w:color="auto"/>
              <w:right w:val="double" w:sz="4" w:space="0" w:color="auto"/>
            </w:tcBorders>
            <w:shd w:val="clear" w:color="auto" w:fill="auto"/>
            <w:hideMark/>
          </w:tcPr>
          <w:p w14:paraId="7B4A030B" w14:textId="4A815153" w:rsidR="00EA7F27" w:rsidRPr="004548A8" w:rsidRDefault="00EA7F27" w:rsidP="004D4FF1">
            <w:pPr>
              <w:pStyle w:val="Tabletext"/>
              <w:ind w:left="115"/>
              <w:rPr>
                <w:b/>
                <w:bCs/>
                <w:sz w:val="18"/>
                <w:szCs w:val="18"/>
                <w:lang w:val="fr-CH"/>
              </w:rPr>
            </w:pPr>
            <w:r w:rsidRPr="004548A8">
              <w:rPr>
                <w:b/>
                <w:bCs/>
                <w:sz w:val="18"/>
                <w:szCs w:val="18"/>
                <w:lang w:val="fr-CH" w:eastAsia="zh-CN"/>
              </w:rPr>
              <w:t xml:space="preserve">Pour les stations spatiales d'un système à satellites non géostationnaires du service fixe par satellite fonctionnant dans la bande </w:t>
            </w:r>
            <w:ins w:id="161" w:author="" w:date="2018-09-13T13:44:00Z">
              <w:r w:rsidRPr="004548A8">
                <w:rPr>
                  <w:b/>
                  <w:bCs/>
                  <w:sz w:val="18"/>
                  <w:szCs w:val="18"/>
                  <w:lang w:val="fr-CH" w:eastAsia="zh-CN"/>
                </w:rPr>
                <w:t xml:space="preserve">de fréquences </w:t>
              </w:r>
            </w:ins>
            <w:r w:rsidRPr="004548A8">
              <w:rPr>
                <w:b/>
                <w:bCs/>
                <w:sz w:val="18"/>
                <w:szCs w:val="18"/>
                <w:lang w:val="fr-CH" w:eastAsia="zh-CN"/>
              </w:rPr>
              <w:t>3</w:t>
            </w:r>
            <w:r w:rsidR="00092787" w:rsidRPr="004548A8">
              <w:rPr>
                <w:b/>
                <w:bCs/>
                <w:sz w:val="18"/>
                <w:szCs w:val="18"/>
                <w:lang w:val="fr-CH" w:eastAsia="zh-CN"/>
              </w:rPr>
              <w:t> </w:t>
            </w:r>
            <w:r w:rsidRPr="004548A8">
              <w:rPr>
                <w:b/>
                <w:bCs/>
                <w:sz w:val="18"/>
                <w:szCs w:val="18"/>
                <w:lang w:val="fr-CH" w:eastAsia="zh-CN"/>
              </w:rPr>
              <w:t>400</w:t>
            </w:r>
            <w:r w:rsidR="00092787" w:rsidRPr="004548A8">
              <w:rPr>
                <w:b/>
                <w:bCs/>
                <w:sz w:val="18"/>
                <w:szCs w:val="18"/>
                <w:lang w:val="fr-CH" w:eastAsia="zh-CN"/>
              </w:rPr>
              <w:noBreakHyphen/>
            </w:r>
            <w:r w:rsidRPr="004548A8">
              <w:rPr>
                <w:b/>
                <w:bCs/>
                <w:sz w:val="18"/>
                <w:szCs w:val="18"/>
                <w:lang w:val="fr-CH" w:eastAsia="zh-CN"/>
              </w:rPr>
              <w:t>4</w:t>
            </w:r>
            <w:r w:rsidR="00092787" w:rsidRPr="004548A8">
              <w:rPr>
                <w:b/>
                <w:bCs/>
                <w:sz w:val="18"/>
                <w:szCs w:val="18"/>
                <w:lang w:val="fr-CH" w:eastAsia="zh-CN"/>
              </w:rPr>
              <w:t> </w:t>
            </w:r>
            <w:r w:rsidRPr="004548A8">
              <w:rPr>
                <w:b/>
                <w:bCs/>
                <w:sz w:val="18"/>
                <w:szCs w:val="18"/>
                <w:lang w:val="fr-CH" w:eastAsia="zh-CN"/>
              </w:rPr>
              <w:t>200</w:t>
            </w:r>
            <w:r w:rsidR="00092787" w:rsidRPr="004548A8">
              <w:rPr>
                <w:b/>
                <w:bCs/>
                <w:sz w:val="18"/>
                <w:szCs w:val="18"/>
                <w:lang w:val="fr-CH" w:eastAsia="zh-CN"/>
              </w:rPr>
              <w:t> </w:t>
            </w:r>
            <w:r w:rsidRPr="004548A8">
              <w:rPr>
                <w:b/>
                <w:bCs/>
                <w:sz w:val="18"/>
                <w:szCs w:val="18"/>
                <w:lang w:val="fr-CH" w:eastAsia="zh-CN"/>
              </w:rPr>
              <w:t>MHz:</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163B9E6" w14:textId="3FEB3A02"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49DFA4F7" w14:textId="3E1D3E69"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23C86D9A" w14:textId="02F01A44"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5B216690" w14:textId="502C4731"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2B68964E" w14:textId="4DB40E40" w:rsidR="00EA7F27" w:rsidRPr="004548A8" w:rsidRDefault="00EA7F27" w:rsidP="00EF758F">
            <w:pPr>
              <w:pStyle w:val="Tabletext"/>
              <w:jc w:val="center"/>
              <w:rPr>
                <w:b/>
                <w:bCs/>
                <w:sz w:val="18"/>
                <w:szCs w:val="18"/>
                <w:lang w:val="fr-CH"/>
              </w:rPr>
            </w:pPr>
          </w:p>
        </w:tc>
        <w:tc>
          <w:tcPr>
            <w:tcW w:w="896" w:type="dxa"/>
            <w:tcBorders>
              <w:top w:val="nil"/>
              <w:left w:val="nil"/>
              <w:bottom w:val="single" w:sz="4" w:space="0" w:color="auto"/>
              <w:right w:val="single" w:sz="4" w:space="0" w:color="auto"/>
            </w:tcBorders>
            <w:shd w:val="clear" w:color="auto" w:fill="auto"/>
            <w:vAlign w:val="center"/>
            <w:hideMark/>
          </w:tcPr>
          <w:p w14:paraId="665AE8B4" w14:textId="0F9389DD"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489E2E56" w14:textId="2A1CAA3E"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77647720" w14:textId="28BBE6E4"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643AF751" w14:textId="4B956E8D"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auto" w:fill="auto"/>
            <w:hideMark/>
          </w:tcPr>
          <w:p w14:paraId="452EBF75" w14:textId="77777777" w:rsidR="00EA7F27" w:rsidRPr="004548A8" w:rsidRDefault="00EA7F27" w:rsidP="00EF758F">
            <w:pPr>
              <w:pStyle w:val="Tabletext"/>
              <w:rPr>
                <w:sz w:val="18"/>
                <w:szCs w:val="18"/>
                <w:lang w:val="fr-CH" w:eastAsia="zh-CN"/>
              </w:rPr>
            </w:pPr>
            <w:r w:rsidRPr="004548A8">
              <w:rPr>
                <w:sz w:val="18"/>
                <w:szCs w:val="18"/>
                <w:lang w:val="fr-CH" w:eastAsia="zh-CN"/>
              </w:rPr>
              <w:t>A.4.b.3</w:t>
            </w:r>
          </w:p>
        </w:tc>
        <w:tc>
          <w:tcPr>
            <w:tcW w:w="284" w:type="dxa"/>
            <w:gridSpan w:val="2"/>
            <w:tcBorders>
              <w:top w:val="nil"/>
              <w:left w:val="nil"/>
              <w:bottom w:val="single" w:sz="4" w:space="0" w:color="auto"/>
              <w:right w:val="single" w:sz="12" w:space="0" w:color="auto"/>
            </w:tcBorders>
            <w:shd w:val="clear" w:color="auto" w:fill="auto"/>
            <w:vAlign w:val="center"/>
            <w:hideMark/>
          </w:tcPr>
          <w:p w14:paraId="2D73CDF6"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7CE9C317"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auto" w:fill="auto"/>
            <w:hideMark/>
          </w:tcPr>
          <w:p w14:paraId="7CB60864" w14:textId="77777777" w:rsidR="00EA7F27" w:rsidRPr="004548A8" w:rsidRDefault="00EA7F27" w:rsidP="00EF758F">
            <w:pPr>
              <w:pStyle w:val="Tabletext"/>
              <w:rPr>
                <w:sz w:val="18"/>
                <w:szCs w:val="18"/>
                <w:lang w:val="fr-CH" w:eastAsia="zh-CN"/>
              </w:rPr>
            </w:pPr>
            <w:r w:rsidRPr="004548A8">
              <w:rPr>
                <w:sz w:val="18"/>
                <w:szCs w:val="18"/>
                <w:lang w:val="fr-CH" w:eastAsia="zh-CN"/>
              </w:rPr>
              <w:t>A.4.b.3.a</w:t>
            </w:r>
          </w:p>
        </w:tc>
        <w:tc>
          <w:tcPr>
            <w:tcW w:w="6237" w:type="dxa"/>
            <w:tcBorders>
              <w:top w:val="nil"/>
              <w:left w:val="nil"/>
              <w:bottom w:val="single" w:sz="4" w:space="0" w:color="auto"/>
              <w:right w:val="double" w:sz="4" w:space="0" w:color="auto"/>
            </w:tcBorders>
            <w:shd w:val="clear" w:color="auto" w:fill="auto"/>
          </w:tcPr>
          <w:p w14:paraId="6E6CDDA2" w14:textId="77777777" w:rsidR="00EA7F27" w:rsidRPr="004548A8" w:rsidRDefault="00EA7F27" w:rsidP="004D4FF1">
            <w:pPr>
              <w:pStyle w:val="Tabletext"/>
              <w:ind w:left="257"/>
              <w:rPr>
                <w:sz w:val="18"/>
                <w:szCs w:val="18"/>
                <w:lang w:val="fr-CH" w:eastAsia="zh-CN"/>
              </w:rPr>
            </w:pPr>
            <w:r w:rsidRPr="004548A8">
              <w:rPr>
                <w:sz w:val="18"/>
                <w:szCs w:val="18"/>
                <w:lang w:val="fr-CH" w:eastAsia="zh-CN"/>
              </w:rPr>
              <w:t>le nombre maximal de stations spatiales (</w:t>
            </w:r>
            <w:r w:rsidRPr="004548A8">
              <w:rPr>
                <w:i/>
                <w:iCs/>
                <w:sz w:val="18"/>
                <w:szCs w:val="18"/>
                <w:lang w:val="fr-CH" w:eastAsia="zh-CN"/>
              </w:rPr>
              <w:t>N</w:t>
            </w:r>
            <w:r w:rsidRPr="004548A8">
              <w:rPr>
                <w:i/>
                <w:iCs/>
                <w:sz w:val="18"/>
                <w:szCs w:val="18"/>
                <w:vertAlign w:val="subscript"/>
                <w:lang w:val="fr-CH" w:eastAsia="zh-CN"/>
              </w:rPr>
              <w:t>N</w:t>
            </w:r>
            <w:r w:rsidRPr="004548A8">
              <w:rPr>
                <w:sz w:val="18"/>
                <w:szCs w:val="18"/>
                <w:lang w:val="fr-CH" w:eastAsia="zh-CN"/>
              </w:rPr>
              <w:t>) d'un système à satellites non géostationnaires émettant simultanément sur la même fréquence dans le service fixe par satellite dans l'hémisphère Nord</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17F930D" w14:textId="3EBEFA21"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763935A8" w14:textId="3F8E94D6"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0BCC695E"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1134" w:type="dxa"/>
            <w:tcBorders>
              <w:top w:val="nil"/>
              <w:left w:val="nil"/>
              <w:bottom w:val="single" w:sz="4" w:space="0" w:color="auto"/>
              <w:right w:val="single" w:sz="4" w:space="0" w:color="auto"/>
            </w:tcBorders>
            <w:shd w:val="clear" w:color="auto" w:fill="auto"/>
            <w:vAlign w:val="center"/>
            <w:hideMark/>
          </w:tcPr>
          <w:p w14:paraId="3BF2EE06" w14:textId="5BF0AF35"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71A242D4"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nil"/>
              <w:left w:val="nil"/>
              <w:bottom w:val="single" w:sz="4" w:space="0" w:color="auto"/>
              <w:right w:val="single" w:sz="4" w:space="0" w:color="auto"/>
            </w:tcBorders>
            <w:shd w:val="clear" w:color="auto" w:fill="auto"/>
            <w:vAlign w:val="center"/>
            <w:hideMark/>
          </w:tcPr>
          <w:p w14:paraId="78EAB95F" w14:textId="3B7E5973"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5FD6632D" w14:textId="793A5868"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3EA7A451" w14:textId="4E5E807F"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405791A4" w14:textId="1A746593"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auto" w:fill="auto"/>
            <w:hideMark/>
          </w:tcPr>
          <w:p w14:paraId="7A7B0EBA" w14:textId="77777777" w:rsidR="00EA7F27" w:rsidRPr="004548A8" w:rsidRDefault="00EA7F27" w:rsidP="00EF758F">
            <w:pPr>
              <w:pStyle w:val="Tabletext"/>
              <w:rPr>
                <w:sz w:val="18"/>
                <w:szCs w:val="18"/>
                <w:lang w:val="fr-CH" w:eastAsia="zh-CN"/>
              </w:rPr>
            </w:pPr>
            <w:r w:rsidRPr="004548A8">
              <w:rPr>
                <w:sz w:val="18"/>
                <w:szCs w:val="18"/>
                <w:lang w:val="fr-CH" w:eastAsia="zh-CN"/>
              </w:rPr>
              <w:t>A.4.b.3.a</w:t>
            </w:r>
          </w:p>
        </w:tc>
        <w:tc>
          <w:tcPr>
            <w:tcW w:w="284" w:type="dxa"/>
            <w:gridSpan w:val="2"/>
            <w:tcBorders>
              <w:top w:val="nil"/>
              <w:left w:val="nil"/>
              <w:bottom w:val="single" w:sz="4" w:space="0" w:color="auto"/>
              <w:right w:val="single" w:sz="12" w:space="0" w:color="auto"/>
            </w:tcBorders>
            <w:shd w:val="clear" w:color="auto" w:fill="auto"/>
            <w:vAlign w:val="center"/>
            <w:hideMark/>
          </w:tcPr>
          <w:p w14:paraId="5DF0E0B7"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02E56F87"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2EEE37CD" w14:textId="77777777" w:rsidR="00EA7F27" w:rsidRPr="004548A8" w:rsidRDefault="00EA7F27" w:rsidP="00EF758F">
            <w:pPr>
              <w:pStyle w:val="Tabletext"/>
              <w:rPr>
                <w:b/>
                <w:bCs/>
                <w:sz w:val="18"/>
                <w:szCs w:val="18"/>
                <w:lang w:val="fr-CH"/>
              </w:rPr>
            </w:pPr>
            <w:r w:rsidRPr="004548A8">
              <w:rPr>
                <w:sz w:val="18"/>
                <w:szCs w:val="18"/>
                <w:lang w:val="fr-CH" w:eastAsia="zh-CN"/>
              </w:rPr>
              <w:t>A.4.b.3.b</w:t>
            </w:r>
          </w:p>
        </w:tc>
        <w:tc>
          <w:tcPr>
            <w:tcW w:w="6237" w:type="dxa"/>
            <w:tcBorders>
              <w:top w:val="nil"/>
              <w:left w:val="nil"/>
              <w:bottom w:val="single" w:sz="4" w:space="0" w:color="auto"/>
              <w:right w:val="double" w:sz="4" w:space="0" w:color="auto"/>
            </w:tcBorders>
            <w:shd w:val="clear" w:color="auto" w:fill="auto"/>
          </w:tcPr>
          <w:p w14:paraId="03DF836D" w14:textId="77777777" w:rsidR="00EA7F27" w:rsidRPr="004548A8" w:rsidRDefault="00EA7F27" w:rsidP="004D4FF1">
            <w:pPr>
              <w:pStyle w:val="Tabletext"/>
              <w:ind w:left="257"/>
              <w:rPr>
                <w:b/>
                <w:bCs/>
                <w:sz w:val="18"/>
                <w:szCs w:val="18"/>
                <w:lang w:val="fr-CH"/>
              </w:rPr>
            </w:pPr>
            <w:r w:rsidRPr="004548A8">
              <w:rPr>
                <w:sz w:val="18"/>
                <w:szCs w:val="18"/>
                <w:lang w:val="fr-CH" w:eastAsia="zh-CN"/>
              </w:rPr>
              <w:t>le nombre maximal de stations spatiales (</w:t>
            </w:r>
            <w:r w:rsidRPr="004548A8">
              <w:rPr>
                <w:i/>
                <w:iCs/>
                <w:sz w:val="18"/>
                <w:szCs w:val="18"/>
                <w:lang w:val="fr-CH" w:eastAsia="zh-CN"/>
              </w:rPr>
              <w:t>N</w:t>
            </w:r>
            <w:r w:rsidRPr="004548A8">
              <w:rPr>
                <w:i/>
                <w:iCs/>
                <w:sz w:val="18"/>
                <w:szCs w:val="18"/>
                <w:vertAlign w:val="subscript"/>
                <w:lang w:val="fr-CH" w:eastAsia="zh-CN"/>
              </w:rPr>
              <w:t>N</w:t>
            </w:r>
            <w:r w:rsidRPr="004548A8">
              <w:rPr>
                <w:sz w:val="18"/>
                <w:szCs w:val="18"/>
                <w:lang w:val="fr-CH" w:eastAsia="zh-CN"/>
              </w:rPr>
              <w:t>) d'un système à satellites non géostationnaires émettant simultanément sur la même fréquence dans le service fixe par satellite dans l'hémisphère Sud</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0C198CE" w14:textId="7E697F48"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0E0FF71F" w14:textId="3044E6EA"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15882366"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1134" w:type="dxa"/>
            <w:tcBorders>
              <w:top w:val="nil"/>
              <w:left w:val="nil"/>
              <w:bottom w:val="single" w:sz="4" w:space="0" w:color="auto"/>
              <w:right w:val="single" w:sz="4" w:space="0" w:color="auto"/>
            </w:tcBorders>
            <w:shd w:val="clear" w:color="auto" w:fill="auto"/>
            <w:vAlign w:val="center"/>
            <w:hideMark/>
          </w:tcPr>
          <w:p w14:paraId="22C2D04E" w14:textId="5E5B7F4A"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26BE086B"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nil"/>
              <w:left w:val="nil"/>
              <w:bottom w:val="single" w:sz="4" w:space="0" w:color="auto"/>
              <w:right w:val="single" w:sz="4" w:space="0" w:color="auto"/>
            </w:tcBorders>
            <w:shd w:val="clear" w:color="auto" w:fill="auto"/>
            <w:vAlign w:val="center"/>
            <w:hideMark/>
          </w:tcPr>
          <w:p w14:paraId="6355C0AB" w14:textId="772F2361"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6BCD4B1E" w14:textId="666D36D9"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3DC7A66D" w14:textId="06DE115B"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2F48660F" w14:textId="104C8077"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07802BB6" w14:textId="77777777" w:rsidR="00EA7F27" w:rsidRPr="004548A8" w:rsidRDefault="00EA7F27" w:rsidP="00EF758F">
            <w:pPr>
              <w:pStyle w:val="Tabletext"/>
              <w:rPr>
                <w:sz w:val="18"/>
                <w:szCs w:val="18"/>
                <w:lang w:val="fr-CH" w:eastAsia="zh-CN"/>
              </w:rPr>
            </w:pPr>
            <w:r w:rsidRPr="004548A8">
              <w:rPr>
                <w:sz w:val="18"/>
                <w:szCs w:val="18"/>
                <w:lang w:val="fr-CH" w:eastAsia="zh-CN"/>
              </w:rPr>
              <w:t>A.4.b.3.b</w:t>
            </w:r>
          </w:p>
        </w:tc>
        <w:tc>
          <w:tcPr>
            <w:tcW w:w="284" w:type="dxa"/>
            <w:gridSpan w:val="2"/>
            <w:tcBorders>
              <w:top w:val="nil"/>
              <w:left w:val="nil"/>
              <w:bottom w:val="single" w:sz="4" w:space="0" w:color="auto"/>
              <w:right w:val="single" w:sz="12" w:space="0" w:color="auto"/>
            </w:tcBorders>
            <w:shd w:val="clear" w:color="auto" w:fill="auto"/>
            <w:vAlign w:val="center"/>
            <w:hideMark/>
          </w:tcPr>
          <w:p w14:paraId="5B19ABEC"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5E2AE855"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tcPr>
          <w:p w14:paraId="36F44C02" w14:textId="77777777" w:rsidR="00EA7F27" w:rsidRPr="004548A8" w:rsidRDefault="00EA7F27" w:rsidP="00EF758F">
            <w:pPr>
              <w:pStyle w:val="Tabletext"/>
              <w:rPr>
                <w:sz w:val="18"/>
                <w:szCs w:val="18"/>
                <w:lang w:val="fr-CH" w:eastAsia="zh-CN"/>
              </w:rPr>
            </w:pPr>
            <w:r w:rsidRPr="004548A8">
              <w:rPr>
                <w:sz w:val="18"/>
                <w:szCs w:val="18"/>
                <w:lang w:val="fr-CH" w:eastAsia="zh-CN"/>
              </w:rPr>
              <w:t>A.4.b.4</w:t>
            </w:r>
          </w:p>
        </w:tc>
        <w:tc>
          <w:tcPr>
            <w:tcW w:w="6237" w:type="dxa"/>
            <w:tcBorders>
              <w:top w:val="nil"/>
              <w:left w:val="nil"/>
              <w:bottom w:val="single" w:sz="4" w:space="0" w:color="auto"/>
              <w:right w:val="double" w:sz="4" w:space="0" w:color="auto"/>
            </w:tcBorders>
            <w:shd w:val="clear" w:color="auto" w:fill="auto"/>
          </w:tcPr>
          <w:p w14:paraId="5514CAE2" w14:textId="77777777" w:rsidR="00EA7F27" w:rsidRPr="004548A8" w:rsidRDefault="00EA7F27" w:rsidP="004D4FF1">
            <w:pPr>
              <w:pStyle w:val="Tabletext"/>
              <w:ind w:left="115"/>
              <w:rPr>
                <w:sz w:val="18"/>
                <w:szCs w:val="18"/>
                <w:lang w:val="fr-CH" w:eastAsia="zh-CN"/>
              </w:rPr>
            </w:pPr>
            <w:r w:rsidRPr="004548A8">
              <w:rPr>
                <w:b/>
                <w:bCs/>
                <w:sz w:val="18"/>
                <w:szCs w:val="18"/>
                <w:lang w:val="fr-CH" w:eastAsia="zh-CN"/>
              </w:rPr>
              <w:t>Pour chaque plan orbital, lorsque la Terre est le corps de référence</w:t>
            </w:r>
            <w:r w:rsidRPr="004548A8">
              <w:rPr>
                <w:b/>
                <w:bCs/>
                <w:sz w:val="18"/>
                <w:szCs w:val="18"/>
                <w:lang w:val="fr-CH"/>
              </w:rPr>
              <w:t>:</w:t>
            </w:r>
          </w:p>
        </w:tc>
        <w:tc>
          <w:tcPr>
            <w:tcW w:w="510" w:type="dxa"/>
            <w:tcBorders>
              <w:top w:val="nil"/>
              <w:left w:val="double" w:sz="4" w:space="0" w:color="auto"/>
              <w:bottom w:val="single" w:sz="4" w:space="0" w:color="auto"/>
              <w:right w:val="single" w:sz="4" w:space="0" w:color="auto"/>
            </w:tcBorders>
            <w:shd w:val="clear" w:color="auto" w:fill="auto"/>
            <w:vAlign w:val="center"/>
          </w:tcPr>
          <w:p w14:paraId="19B82F00" w14:textId="77777777"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tcPr>
          <w:p w14:paraId="49EFBFE2" w14:textId="77777777"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tcPr>
          <w:p w14:paraId="0DA11360" w14:textId="77777777"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tcPr>
          <w:p w14:paraId="77710E48" w14:textId="77777777"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tcPr>
          <w:p w14:paraId="473DDA24" w14:textId="77777777" w:rsidR="00EA7F27" w:rsidRPr="004548A8" w:rsidRDefault="00EA7F27" w:rsidP="00EF758F">
            <w:pPr>
              <w:pStyle w:val="Tabletext"/>
              <w:jc w:val="center"/>
              <w:rPr>
                <w:b/>
                <w:bCs/>
                <w:sz w:val="18"/>
                <w:szCs w:val="18"/>
                <w:lang w:val="fr-CH"/>
              </w:rPr>
            </w:pPr>
          </w:p>
        </w:tc>
        <w:tc>
          <w:tcPr>
            <w:tcW w:w="896" w:type="dxa"/>
            <w:tcBorders>
              <w:top w:val="nil"/>
              <w:left w:val="nil"/>
              <w:bottom w:val="single" w:sz="4" w:space="0" w:color="auto"/>
              <w:right w:val="single" w:sz="4" w:space="0" w:color="auto"/>
            </w:tcBorders>
            <w:shd w:val="clear" w:color="auto" w:fill="auto"/>
            <w:vAlign w:val="center"/>
          </w:tcPr>
          <w:p w14:paraId="2AE665D4" w14:textId="77777777"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tcPr>
          <w:p w14:paraId="63DD4C2E" w14:textId="77777777"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tcPr>
          <w:p w14:paraId="3BC07C91" w14:textId="77777777"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tcPr>
          <w:p w14:paraId="6277AA2E" w14:textId="77777777"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tcPr>
          <w:p w14:paraId="23C888F2" w14:textId="77777777" w:rsidR="00EA7F27" w:rsidRPr="004548A8" w:rsidRDefault="00EA7F27" w:rsidP="00EF758F">
            <w:pPr>
              <w:pStyle w:val="Tabletext"/>
              <w:rPr>
                <w:sz w:val="18"/>
                <w:szCs w:val="18"/>
                <w:lang w:val="fr-CH" w:eastAsia="zh-CN"/>
              </w:rPr>
            </w:pPr>
            <w:r w:rsidRPr="004548A8">
              <w:rPr>
                <w:sz w:val="18"/>
                <w:szCs w:val="18"/>
                <w:lang w:val="fr-CH" w:eastAsia="zh-CN"/>
              </w:rPr>
              <w:t>A.4.b.4</w:t>
            </w:r>
          </w:p>
        </w:tc>
        <w:tc>
          <w:tcPr>
            <w:tcW w:w="284" w:type="dxa"/>
            <w:gridSpan w:val="2"/>
            <w:tcBorders>
              <w:top w:val="nil"/>
              <w:left w:val="nil"/>
              <w:bottom w:val="single" w:sz="4" w:space="0" w:color="auto"/>
              <w:right w:val="single" w:sz="12" w:space="0" w:color="auto"/>
            </w:tcBorders>
            <w:shd w:val="clear" w:color="auto" w:fill="auto"/>
            <w:vAlign w:val="center"/>
          </w:tcPr>
          <w:p w14:paraId="5F3A6469" w14:textId="77777777" w:rsidR="00EA7F27" w:rsidRPr="004548A8" w:rsidRDefault="00EA7F27" w:rsidP="00EF758F">
            <w:pPr>
              <w:pStyle w:val="Tabletext"/>
              <w:rPr>
                <w:b/>
                <w:bCs/>
                <w:sz w:val="18"/>
                <w:szCs w:val="18"/>
                <w:lang w:val="fr-CH"/>
              </w:rPr>
            </w:pPr>
          </w:p>
        </w:tc>
      </w:tr>
      <w:tr w:rsidR="00EA7F27" w:rsidRPr="004548A8" w14:paraId="780BC766"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2F1FFD11" w14:textId="77777777" w:rsidR="00EA7F27" w:rsidRPr="004548A8" w:rsidRDefault="00EA7F27" w:rsidP="00EF758F">
            <w:pPr>
              <w:pStyle w:val="Tabletext"/>
              <w:rPr>
                <w:sz w:val="18"/>
                <w:szCs w:val="18"/>
                <w:lang w:val="fr-CH" w:eastAsia="zh-CN"/>
              </w:rPr>
            </w:pPr>
            <w:r w:rsidRPr="004548A8">
              <w:rPr>
                <w:sz w:val="18"/>
                <w:szCs w:val="18"/>
                <w:lang w:val="fr-CH" w:eastAsia="zh-CN"/>
              </w:rPr>
              <w:t>A.4.b.4.a</w:t>
            </w:r>
          </w:p>
        </w:tc>
        <w:tc>
          <w:tcPr>
            <w:tcW w:w="6237" w:type="dxa"/>
            <w:tcBorders>
              <w:top w:val="nil"/>
              <w:left w:val="nil"/>
              <w:bottom w:val="single" w:sz="4" w:space="0" w:color="auto"/>
              <w:right w:val="double" w:sz="4" w:space="0" w:color="auto"/>
            </w:tcBorders>
            <w:shd w:val="clear" w:color="auto" w:fill="auto"/>
            <w:hideMark/>
          </w:tcPr>
          <w:p w14:paraId="793C3623" w14:textId="77777777" w:rsidR="00EA7F27" w:rsidRPr="004548A8" w:rsidRDefault="00EA7F27" w:rsidP="004D4FF1">
            <w:pPr>
              <w:pStyle w:val="Tabletext"/>
              <w:ind w:left="257"/>
              <w:rPr>
                <w:sz w:val="18"/>
                <w:szCs w:val="18"/>
                <w:lang w:val="fr-CH"/>
              </w:rPr>
            </w:pPr>
            <w:r w:rsidRPr="004548A8">
              <w:rPr>
                <w:sz w:val="18"/>
                <w:szCs w:val="18"/>
                <w:lang w:val="fr-CH" w:eastAsia="zh-CN"/>
              </w:rPr>
              <w:t>l'angle d'inclinaison (</w:t>
            </w:r>
            <w:r w:rsidRPr="004548A8">
              <w:rPr>
                <w:i/>
                <w:iCs/>
                <w:sz w:val="18"/>
                <w:szCs w:val="18"/>
                <w:lang w:val="fr-CH" w:eastAsia="zh-CN"/>
              </w:rPr>
              <w:t>i</w:t>
            </w:r>
            <w:r w:rsidRPr="004548A8">
              <w:rPr>
                <w:i/>
                <w:iCs/>
                <w:sz w:val="18"/>
                <w:szCs w:val="18"/>
                <w:vertAlign w:val="subscript"/>
                <w:lang w:val="fr-CH" w:eastAsia="zh-CN"/>
              </w:rPr>
              <w:t>j</w:t>
            </w:r>
            <w:r w:rsidRPr="004548A8">
              <w:rPr>
                <w:sz w:val="18"/>
                <w:szCs w:val="18"/>
                <w:lang w:val="fr-CH" w:eastAsia="zh-CN"/>
              </w:rPr>
              <w:t xml:space="preserve">) du plan orbital par rapport au plan de l'équateur terrestre </w:t>
            </w:r>
            <w:r w:rsidRPr="004548A8">
              <w:rPr>
                <w:sz w:val="18"/>
                <w:szCs w:val="18"/>
                <w:lang w:val="fr-CH" w:eastAsia="zh-CN"/>
              </w:rPr>
              <w:br/>
              <w:t xml:space="preserve">(0° ≤ </w:t>
            </w:r>
            <w:r w:rsidRPr="004548A8">
              <w:rPr>
                <w:i/>
                <w:iCs/>
                <w:sz w:val="18"/>
                <w:szCs w:val="18"/>
                <w:lang w:val="fr-CH" w:eastAsia="zh-CN"/>
              </w:rPr>
              <w:t>i</w:t>
            </w:r>
            <w:r w:rsidRPr="004548A8">
              <w:rPr>
                <w:i/>
                <w:iCs/>
                <w:sz w:val="18"/>
                <w:szCs w:val="18"/>
                <w:vertAlign w:val="subscript"/>
                <w:lang w:val="fr-CH" w:eastAsia="zh-CN"/>
              </w:rPr>
              <w:t>j</w:t>
            </w:r>
            <w:r w:rsidRPr="004548A8">
              <w:rPr>
                <w:sz w:val="18"/>
                <w:szCs w:val="18"/>
                <w:vertAlign w:val="subscript"/>
                <w:lang w:val="fr-CH" w:eastAsia="zh-CN"/>
              </w:rPr>
              <w:t xml:space="preserve"> </w:t>
            </w:r>
            <w:r w:rsidRPr="004548A8">
              <w:rPr>
                <w:sz w:val="18"/>
                <w:szCs w:val="18"/>
                <w:lang w:val="fr-CH" w:eastAsia="zh-CN"/>
              </w:rPr>
              <w:t>&lt; 180°)</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5F5C910" w14:textId="61E915BE"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112F3778" w14:textId="45F402EC"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5B6FA31A"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1134" w:type="dxa"/>
            <w:tcBorders>
              <w:top w:val="nil"/>
              <w:left w:val="nil"/>
              <w:bottom w:val="single" w:sz="4" w:space="0" w:color="auto"/>
              <w:right w:val="single" w:sz="4" w:space="0" w:color="auto"/>
            </w:tcBorders>
            <w:shd w:val="clear" w:color="auto" w:fill="auto"/>
            <w:vAlign w:val="center"/>
            <w:hideMark/>
          </w:tcPr>
          <w:p w14:paraId="64D0F23C" w14:textId="3D20FCF7"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3EE9E72D"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nil"/>
              <w:left w:val="nil"/>
              <w:bottom w:val="single" w:sz="4" w:space="0" w:color="auto"/>
              <w:right w:val="single" w:sz="4" w:space="0" w:color="auto"/>
            </w:tcBorders>
            <w:shd w:val="clear" w:color="auto" w:fill="auto"/>
            <w:vAlign w:val="center"/>
            <w:hideMark/>
          </w:tcPr>
          <w:p w14:paraId="2E567B19" w14:textId="3595526B"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46BD2814" w14:textId="3C879FAC"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61B7515E" w14:textId="3A056A4B"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50B975A3" w14:textId="7CCB8CCB"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75E2DD08" w14:textId="77777777" w:rsidR="00EA7F27" w:rsidRPr="004548A8" w:rsidRDefault="00EA7F27" w:rsidP="00EF758F">
            <w:pPr>
              <w:pStyle w:val="Tabletext"/>
              <w:rPr>
                <w:sz w:val="18"/>
                <w:szCs w:val="18"/>
                <w:lang w:val="fr-CH" w:eastAsia="zh-CN"/>
              </w:rPr>
            </w:pPr>
            <w:r w:rsidRPr="004548A8">
              <w:rPr>
                <w:sz w:val="18"/>
                <w:szCs w:val="18"/>
                <w:lang w:val="fr-CH" w:eastAsia="zh-CN"/>
              </w:rPr>
              <w:t>A.4.b.4.a</w:t>
            </w:r>
          </w:p>
        </w:tc>
        <w:tc>
          <w:tcPr>
            <w:tcW w:w="284" w:type="dxa"/>
            <w:gridSpan w:val="2"/>
            <w:tcBorders>
              <w:top w:val="nil"/>
              <w:left w:val="nil"/>
              <w:bottom w:val="single" w:sz="4" w:space="0" w:color="auto"/>
              <w:right w:val="single" w:sz="12" w:space="0" w:color="auto"/>
            </w:tcBorders>
            <w:shd w:val="clear" w:color="auto" w:fill="auto"/>
            <w:vAlign w:val="center"/>
            <w:hideMark/>
          </w:tcPr>
          <w:p w14:paraId="1B466E8D"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42816098"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FFFFFF"/>
            <w:hideMark/>
          </w:tcPr>
          <w:p w14:paraId="76ED8C63" w14:textId="77777777" w:rsidR="00EA7F27" w:rsidRPr="004548A8" w:rsidRDefault="00EA7F27" w:rsidP="00EF758F">
            <w:pPr>
              <w:pStyle w:val="Tabletext"/>
              <w:rPr>
                <w:sz w:val="18"/>
                <w:szCs w:val="18"/>
                <w:lang w:val="fr-CH" w:eastAsia="zh-CN"/>
              </w:rPr>
            </w:pPr>
            <w:r w:rsidRPr="004548A8">
              <w:rPr>
                <w:sz w:val="18"/>
                <w:szCs w:val="18"/>
                <w:lang w:val="fr-CH" w:eastAsia="zh-CN"/>
              </w:rPr>
              <w:t>A.4.b.4.b</w:t>
            </w:r>
          </w:p>
        </w:tc>
        <w:tc>
          <w:tcPr>
            <w:tcW w:w="6237" w:type="dxa"/>
            <w:tcBorders>
              <w:top w:val="nil"/>
              <w:left w:val="nil"/>
              <w:bottom w:val="single" w:sz="4" w:space="0" w:color="auto"/>
              <w:right w:val="double" w:sz="4" w:space="0" w:color="auto"/>
            </w:tcBorders>
            <w:shd w:val="clear" w:color="auto" w:fill="auto"/>
            <w:hideMark/>
          </w:tcPr>
          <w:p w14:paraId="122FA761" w14:textId="77777777" w:rsidR="00EA7F27" w:rsidRPr="004548A8" w:rsidRDefault="00EA7F27" w:rsidP="004D4FF1">
            <w:pPr>
              <w:pStyle w:val="Tabletext"/>
              <w:ind w:left="257"/>
              <w:rPr>
                <w:sz w:val="18"/>
                <w:szCs w:val="18"/>
                <w:lang w:val="fr-CH" w:eastAsia="zh-CN"/>
              </w:rPr>
            </w:pPr>
            <w:r w:rsidRPr="004548A8">
              <w:rPr>
                <w:sz w:val="18"/>
                <w:szCs w:val="18"/>
                <w:lang w:val="fr-CH" w:eastAsia="zh-CN"/>
              </w:rPr>
              <w:t>le nombre de satellites dans le plan orbital</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934FFFE" w14:textId="27E547E0"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114D7F41" w14:textId="2203273B"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65179B21"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1134" w:type="dxa"/>
            <w:tcBorders>
              <w:top w:val="nil"/>
              <w:left w:val="nil"/>
              <w:bottom w:val="single" w:sz="4" w:space="0" w:color="auto"/>
              <w:right w:val="single" w:sz="4" w:space="0" w:color="auto"/>
            </w:tcBorders>
            <w:shd w:val="clear" w:color="auto" w:fill="auto"/>
            <w:vAlign w:val="center"/>
            <w:hideMark/>
          </w:tcPr>
          <w:p w14:paraId="55A73BDF" w14:textId="6E04C784"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0BB0AFA9"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nil"/>
              <w:left w:val="nil"/>
              <w:bottom w:val="single" w:sz="4" w:space="0" w:color="auto"/>
              <w:right w:val="single" w:sz="4" w:space="0" w:color="auto"/>
            </w:tcBorders>
            <w:shd w:val="clear" w:color="auto" w:fill="auto"/>
            <w:vAlign w:val="center"/>
            <w:hideMark/>
          </w:tcPr>
          <w:p w14:paraId="144F8B1D" w14:textId="4866FEED"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4A988B29" w14:textId="324E9A32"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591F8380" w14:textId="0C7E50AD"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2904BD03" w14:textId="64E9AE86"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FFFFFF"/>
            <w:hideMark/>
          </w:tcPr>
          <w:p w14:paraId="35D3EB11" w14:textId="77777777" w:rsidR="00EA7F27" w:rsidRPr="004548A8" w:rsidRDefault="00EA7F27" w:rsidP="00EF758F">
            <w:pPr>
              <w:pStyle w:val="Tabletext"/>
              <w:rPr>
                <w:sz w:val="18"/>
                <w:szCs w:val="18"/>
                <w:lang w:val="fr-CH" w:eastAsia="zh-CN"/>
              </w:rPr>
            </w:pPr>
            <w:r w:rsidRPr="004548A8">
              <w:rPr>
                <w:sz w:val="18"/>
                <w:szCs w:val="18"/>
                <w:lang w:val="fr-CH" w:eastAsia="zh-CN"/>
              </w:rPr>
              <w:t>A.4.b.4.b</w:t>
            </w:r>
          </w:p>
        </w:tc>
        <w:tc>
          <w:tcPr>
            <w:tcW w:w="284" w:type="dxa"/>
            <w:gridSpan w:val="2"/>
            <w:tcBorders>
              <w:top w:val="nil"/>
              <w:left w:val="nil"/>
              <w:bottom w:val="single" w:sz="4" w:space="0" w:color="auto"/>
              <w:right w:val="single" w:sz="12" w:space="0" w:color="auto"/>
            </w:tcBorders>
            <w:shd w:val="clear" w:color="auto" w:fill="auto"/>
            <w:vAlign w:val="center"/>
            <w:hideMark/>
          </w:tcPr>
          <w:p w14:paraId="1DEDAFE3"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78B05947"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78638BD8" w14:textId="77777777" w:rsidR="00EA7F27" w:rsidRPr="004548A8" w:rsidRDefault="00EA7F27" w:rsidP="00EF758F">
            <w:pPr>
              <w:pStyle w:val="Tabletext"/>
              <w:rPr>
                <w:sz w:val="18"/>
                <w:szCs w:val="18"/>
                <w:lang w:val="fr-CH" w:eastAsia="zh-CN"/>
              </w:rPr>
            </w:pPr>
            <w:r w:rsidRPr="004548A8">
              <w:rPr>
                <w:sz w:val="18"/>
                <w:szCs w:val="18"/>
                <w:lang w:val="fr-CH" w:eastAsia="zh-CN"/>
              </w:rPr>
              <w:t>A.4.b.4.c</w:t>
            </w:r>
          </w:p>
        </w:tc>
        <w:tc>
          <w:tcPr>
            <w:tcW w:w="6237" w:type="dxa"/>
            <w:tcBorders>
              <w:top w:val="nil"/>
              <w:left w:val="nil"/>
              <w:bottom w:val="single" w:sz="4" w:space="0" w:color="auto"/>
              <w:right w:val="double" w:sz="4" w:space="0" w:color="auto"/>
            </w:tcBorders>
            <w:shd w:val="clear" w:color="auto" w:fill="auto"/>
            <w:hideMark/>
          </w:tcPr>
          <w:p w14:paraId="1DF8DB80" w14:textId="77777777" w:rsidR="00EA7F27" w:rsidRPr="004548A8" w:rsidRDefault="00EA7F27" w:rsidP="004D4FF1">
            <w:pPr>
              <w:pStyle w:val="Tabletext"/>
              <w:ind w:left="257"/>
              <w:rPr>
                <w:sz w:val="18"/>
                <w:szCs w:val="18"/>
                <w:lang w:val="fr-CH" w:eastAsia="zh-CN"/>
              </w:rPr>
            </w:pPr>
            <w:r w:rsidRPr="004548A8">
              <w:rPr>
                <w:sz w:val="18"/>
                <w:szCs w:val="18"/>
                <w:lang w:val="fr-CH" w:eastAsia="zh-CN"/>
              </w:rPr>
              <w:t>la période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F09850E" w14:textId="73D934ED"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5B4255D5" w14:textId="6ED057AA"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1AE3AE03"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1134" w:type="dxa"/>
            <w:tcBorders>
              <w:top w:val="nil"/>
              <w:left w:val="nil"/>
              <w:bottom w:val="single" w:sz="4" w:space="0" w:color="auto"/>
              <w:right w:val="single" w:sz="4" w:space="0" w:color="auto"/>
            </w:tcBorders>
            <w:shd w:val="clear" w:color="auto" w:fill="auto"/>
            <w:vAlign w:val="center"/>
            <w:hideMark/>
          </w:tcPr>
          <w:p w14:paraId="2B977691" w14:textId="49C0006E"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6CAC6B78"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nil"/>
              <w:left w:val="nil"/>
              <w:bottom w:val="single" w:sz="4" w:space="0" w:color="auto"/>
              <w:right w:val="single" w:sz="4" w:space="0" w:color="auto"/>
            </w:tcBorders>
            <w:shd w:val="clear" w:color="auto" w:fill="auto"/>
            <w:vAlign w:val="center"/>
            <w:hideMark/>
          </w:tcPr>
          <w:p w14:paraId="2DA3CFC8" w14:textId="65DD568C"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006708CC" w14:textId="774E29D9"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0BC9251F" w14:textId="0CA866BE"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3EA1D3C8" w14:textId="337A32B5"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61466661" w14:textId="77777777" w:rsidR="00EA7F27" w:rsidRPr="004548A8" w:rsidRDefault="00EA7F27" w:rsidP="00EF758F">
            <w:pPr>
              <w:pStyle w:val="Tabletext"/>
              <w:rPr>
                <w:sz w:val="18"/>
                <w:szCs w:val="18"/>
                <w:lang w:val="fr-CH" w:eastAsia="zh-CN"/>
              </w:rPr>
            </w:pPr>
            <w:r w:rsidRPr="004548A8">
              <w:rPr>
                <w:sz w:val="18"/>
                <w:szCs w:val="18"/>
                <w:lang w:val="fr-CH" w:eastAsia="zh-CN"/>
              </w:rPr>
              <w:t>A.4.b.4.c</w:t>
            </w:r>
          </w:p>
        </w:tc>
        <w:tc>
          <w:tcPr>
            <w:tcW w:w="284" w:type="dxa"/>
            <w:gridSpan w:val="2"/>
            <w:tcBorders>
              <w:top w:val="nil"/>
              <w:left w:val="nil"/>
              <w:bottom w:val="single" w:sz="4" w:space="0" w:color="auto"/>
              <w:right w:val="single" w:sz="12" w:space="0" w:color="auto"/>
            </w:tcBorders>
            <w:shd w:val="clear" w:color="auto" w:fill="auto"/>
            <w:vAlign w:val="center"/>
            <w:hideMark/>
          </w:tcPr>
          <w:p w14:paraId="64D273C6"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338935BA"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205DFDA5" w14:textId="77777777" w:rsidR="00EA7F27" w:rsidRPr="004548A8" w:rsidRDefault="00EA7F27" w:rsidP="00EF758F">
            <w:pPr>
              <w:pStyle w:val="Tabletext"/>
              <w:rPr>
                <w:sz w:val="18"/>
                <w:szCs w:val="18"/>
                <w:lang w:val="fr-CH" w:eastAsia="zh-CN"/>
              </w:rPr>
            </w:pPr>
            <w:r w:rsidRPr="004548A8">
              <w:rPr>
                <w:sz w:val="18"/>
                <w:szCs w:val="18"/>
                <w:lang w:val="fr-CH" w:eastAsia="zh-CN"/>
              </w:rPr>
              <w:t>A.4.b.4.d</w:t>
            </w:r>
          </w:p>
        </w:tc>
        <w:tc>
          <w:tcPr>
            <w:tcW w:w="6237" w:type="dxa"/>
            <w:tcBorders>
              <w:top w:val="nil"/>
              <w:left w:val="nil"/>
              <w:bottom w:val="single" w:sz="4" w:space="0" w:color="auto"/>
              <w:right w:val="double" w:sz="4" w:space="0" w:color="auto"/>
            </w:tcBorders>
            <w:shd w:val="clear" w:color="auto" w:fill="auto"/>
            <w:hideMark/>
          </w:tcPr>
          <w:p w14:paraId="50D8585D" w14:textId="77777777" w:rsidR="00EA7F27" w:rsidRPr="004548A8" w:rsidRDefault="00EA7F27" w:rsidP="004D4FF1">
            <w:pPr>
              <w:pStyle w:val="Tabletext"/>
              <w:ind w:left="257"/>
              <w:rPr>
                <w:sz w:val="18"/>
                <w:szCs w:val="18"/>
                <w:lang w:val="fr-CH" w:eastAsia="zh-CN"/>
              </w:rPr>
            </w:pPr>
            <w:r w:rsidRPr="004548A8">
              <w:rPr>
                <w:sz w:val="18"/>
                <w:szCs w:val="18"/>
                <w:lang w:val="fr-CH" w:eastAsia="zh-CN"/>
              </w:rPr>
              <w:t>l'altitude, en kilomètres, de l'apogée de la station spatiale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6C2D52F" w14:textId="592BC127"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4B79270B" w14:textId="7E9DE09D"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01DBA8F7"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1134" w:type="dxa"/>
            <w:tcBorders>
              <w:top w:val="nil"/>
              <w:left w:val="nil"/>
              <w:bottom w:val="single" w:sz="4" w:space="0" w:color="auto"/>
              <w:right w:val="single" w:sz="4" w:space="0" w:color="auto"/>
            </w:tcBorders>
            <w:shd w:val="clear" w:color="auto" w:fill="auto"/>
            <w:vAlign w:val="center"/>
            <w:hideMark/>
          </w:tcPr>
          <w:p w14:paraId="62EDC8A5" w14:textId="09BED303"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573755A2"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nil"/>
              <w:left w:val="nil"/>
              <w:bottom w:val="single" w:sz="4" w:space="0" w:color="auto"/>
              <w:right w:val="single" w:sz="4" w:space="0" w:color="auto"/>
            </w:tcBorders>
            <w:shd w:val="clear" w:color="auto" w:fill="auto"/>
            <w:vAlign w:val="center"/>
            <w:hideMark/>
          </w:tcPr>
          <w:p w14:paraId="00DD03B8" w14:textId="78B1C3D2"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39E4517B" w14:textId="56B25629"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0716B8E6" w14:textId="12A03AF0"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0DC00D00" w14:textId="2801CD13"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1BBF6A61" w14:textId="77777777" w:rsidR="00EA7F27" w:rsidRPr="004548A8" w:rsidRDefault="00EA7F27" w:rsidP="00EF758F">
            <w:pPr>
              <w:pStyle w:val="Tabletext"/>
              <w:rPr>
                <w:sz w:val="18"/>
                <w:szCs w:val="18"/>
                <w:lang w:val="fr-CH" w:eastAsia="zh-CN"/>
              </w:rPr>
            </w:pPr>
            <w:r w:rsidRPr="004548A8">
              <w:rPr>
                <w:sz w:val="18"/>
                <w:szCs w:val="18"/>
                <w:lang w:val="fr-CH" w:eastAsia="zh-CN"/>
              </w:rPr>
              <w:t>A.4.b.4.d</w:t>
            </w:r>
          </w:p>
        </w:tc>
        <w:tc>
          <w:tcPr>
            <w:tcW w:w="284" w:type="dxa"/>
            <w:gridSpan w:val="2"/>
            <w:tcBorders>
              <w:top w:val="nil"/>
              <w:left w:val="nil"/>
              <w:bottom w:val="single" w:sz="4" w:space="0" w:color="auto"/>
              <w:right w:val="single" w:sz="12" w:space="0" w:color="auto"/>
            </w:tcBorders>
            <w:shd w:val="clear" w:color="auto" w:fill="auto"/>
            <w:vAlign w:val="center"/>
            <w:hideMark/>
          </w:tcPr>
          <w:p w14:paraId="1960D99E"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33EBEA05"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31DEE44F" w14:textId="77777777" w:rsidR="00EA7F27" w:rsidRPr="004548A8" w:rsidRDefault="00EA7F27" w:rsidP="00EF758F">
            <w:pPr>
              <w:pStyle w:val="Tabletext"/>
              <w:rPr>
                <w:sz w:val="18"/>
                <w:szCs w:val="18"/>
                <w:lang w:val="fr-CH" w:eastAsia="zh-CN"/>
              </w:rPr>
            </w:pPr>
            <w:r w:rsidRPr="004548A8">
              <w:rPr>
                <w:sz w:val="18"/>
                <w:szCs w:val="18"/>
                <w:lang w:val="fr-CH" w:eastAsia="zh-CN"/>
              </w:rPr>
              <w:t>A.4.b.4.e</w:t>
            </w:r>
          </w:p>
        </w:tc>
        <w:tc>
          <w:tcPr>
            <w:tcW w:w="6237" w:type="dxa"/>
            <w:tcBorders>
              <w:top w:val="nil"/>
              <w:left w:val="nil"/>
              <w:bottom w:val="single" w:sz="4" w:space="0" w:color="auto"/>
              <w:right w:val="double" w:sz="4" w:space="0" w:color="auto"/>
            </w:tcBorders>
            <w:shd w:val="clear" w:color="auto" w:fill="auto"/>
            <w:hideMark/>
          </w:tcPr>
          <w:p w14:paraId="4EE965F8" w14:textId="77777777" w:rsidR="00EA7F27" w:rsidRPr="004548A8" w:rsidRDefault="00EA7F27" w:rsidP="004D4FF1">
            <w:pPr>
              <w:pStyle w:val="Tabletext"/>
              <w:ind w:left="257"/>
              <w:rPr>
                <w:sz w:val="18"/>
                <w:szCs w:val="18"/>
                <w:lang w:val="fr-CH" w:eastAsia="zh-CN"/>
              </w:rPr>
            </w:pPr>
            <w:r w:rsidRPr="004548A8">
              <w:rPr>
                <w:sz w:val="18"/>
                <w:szCs w:val="18"/>
                <w:lang w:val="fr-CH" w:eastAsia="zh-CN"/>
              </w:rPr>
              <w:t>l'altitude, en kilomètres, du périgée de la station spatiale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AF9A891" w14:textId="68251B1B"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06C4BBD7" w14:textId="728DC667"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4466CFA4"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1134" w:type="dxa"/>
            <w:tcBorders>
              <w:top w:val="nil"/>
              <w:left w:val="nil"/>
              <w:bottom w:val="single" w:sz="4" w:space="0" w:color="auto"/>
              <w:right w:val="single" w:sz="4" w:space="0" w:color="auto"/>
            </w:tcBorders>
            <w:shd w:val="clear" w:color="auto" w:fill="auto"/>
            <w:vAlign w:val="center"/>
            <w:hideMark/>
          </w:tcPr>
          <w:p w14:paraId="3738AAAF" w14:textId="44015754"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13F8C8D4"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nil"/>
              <w:left w:val="nil"/>
              <w:bottom w:val="single" w:sz="4" w:space="0" w:color="auto"/>
              <w:right w:val="single" w:sz="4" w:space="0" w:color="auto"/>
            </w:tcBorders>
            <w:shd w:val="clear" w:color="auto" w:fill="auto"/>
            <w:vAlign w:val="center"/>
            <w:hideMark/>
          </w:tcPr>
          <w:p w14:paraId="4A3D2AE8" w14:textId="027FF960"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27A3E179" w14:textId="028E92C6"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550D949B" w14:textId="32A16091"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050ADA40" w14:textId="740272B6"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0C6377DC" w14:textId="77777777" w:rsidR="00EA7F27" w:rsidRPr="004548A8" w:rsidRDefault="00EA7F27" w:rsidP="00EF758F">
            <w:pPr>
              <w:pStyle w:val="Tabletext"/>
              <w:rPr>
                <w:sz w:val="18"/>
                <w:szCs w:val="18"/>
                <w:lang w:val="fr-CH" w:eastAsia="zh-CN"/>
              </w:rPr>
            </w:pPr>
            <w:r w:rsidRPr="004548A8">
              <w:rPr>
                <w:sz w:val="18"/>
                <w:szCs w:val="18"/>
                <w:lang w:val="fr-CH" w:eastAsia="zh-CN"/>
              </w:rPr>
              <w:t>A.4.b.4.e</w:t>
            </w:r>
          </w:p>
        </w:tc>
        <w:tc>
          <w:tcPr>
            <w:tcW w:w="284" w:type="dxa"/>
            <w:gridSpan w:val="2"/>
            <w:tcBorders>
              <w:top w:val="nil"/>
              <w:left w:val="nil"/>
              <w:bottom w:val="single" w:sz="4" w:space="0" w:color="auto"/>
              <w:right w:val="single" w:sz="12" w:space="0" w:color="auto"/>
            </w:tcBorders>
            <w:shd w:val="clear" w:color="auto" w:fill="auto"/>
            <w:vAlign w:val="center"/>
            <w:hideMark/>
          </w:tcPr>
          <w:p w14:paraId="5EF9E5A6"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77D181C9"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tcPr>
          <w:p w14:paraId="7C7D9E0D" w14:textId="77777777" w:rsidR="00EA7F27" w:rsidRPr="004548A8" w:rsidRDefault="00EA7F27" w:rsidP="00EF758F">
            <w:pPr>
              <w:pStyle w:val="Tabletext"/>
              <w:rPr>
                <w:sz w:val="18"/>
                <w:szCs w:val="18"/>
                <w:lang w:val="fr-CH" w:eastAsia="zh-CN"/>
              </w:rPr>
            </w:pPr>
            <w:r w:rsidRPr="004548A8">
              <w:rPr>
                <w:sz w:val="18"/>
                <w:szCs w:val="18"/>
                <w:lang w:val="fr-CH" w:eastAsia="zh-CN"/>
              </w:rPr>
              <w:t>A.4.b.4.f</w:t>
            </w:r>
          </w:p>
        </w:tc>
        <w:tc>
          <w:tcPr>
            <w:tcW w:w="6237" w:type="dxa"/>
            <w:tcBorders>
              <w:top w:val="nil"/>
              <w:left w:val="nil"/>
              <w:bottom w:val="single" w:sz="4" w:space="0" w:color="auto"/>
              <w:right w:val="double" w:sz="4" w:space="0" w:color="auto"/>
            </w:tcBorders>
            <w:shd w:val="clear" w:color="auto" w:fill="auto"/>
          </w:tcPr>
          <w:p w14:paraId="7A254990" w14:textId="77777777" w:rsidR="00EA7F27" w:rsidRPr="004548A8" w:rsidRDefault="00EA7F27" w:rsidP="004D4FF1">
            <w:pPr>
              <w:pStyle w:val="Tabletext"/>
              <w:ind w:left="257"/>
              <w:rPr>
                <w:sz w:val="18"/>
                <w:szCs w:val="18"/>
                <w:lang w:val="fr-CH" w:eastAsia="zh-CN"/>
              </w:rPr>
            </w:pPr>
            <w:r w:rsidRPr="004548A8">
              <w:rPr>
                <w:sz w:val="18"/>
                <w:szCs w:val="18"/>
                <w:lang w:val="fr-CH" w:eastAsia="zh-CN"/>
              </w:rPr>
              <w:t>l'altitude minimale de la station spatiale au</w:t>
            </w:r>
            <w:r w:rsidRPr="004548A8">
              <w:rPr>
                <w:sz w:val="18"/>
                <w:szCs w:val="18"/>
                <w:lang w:val="fr-CH" w:eastAsia="zh-CN"/>
              </w:rPr>
              <w:noBreakHyphen/>
              <w:t>dessus de la surface de la Terre à laquelle n'importe quel satellite émet</w:t>
            </w:r>
          </w:p>
        </w:tc>
        <w:tc>
          <w:tcPr>
            <w:tcW w:w="510" w:type="dxa"/>
            <w:tcBorders>
              <w:top w:val="nil"/>
              <w:left w:val="double" w:sz="4" w:space="0" w:color="auto"/>
              <w:bottom w:val="single" w:sz="4" w:space="0" w:color="auto"/>
              <w:right w:val="single" w:sz="4" w:space="0" w:color="auto"/>
            </w:tcBorders>
            <w:shd w:val="clear" w:color="auto" w:fill="auto"/>
            <w:vAlign w:val="center"/>
          </w:tcPr>
          <w:p w14:paraId="0384086F" w14:textId="77777777"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tcPr>
          <w:p w14:paraId="7B444C2F" w14:textId="77777777"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tcPr>
          <w:p w14:paraId="062B9A51"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1134" w:type="dxa"/>
            <w:tcBorders>
              <w:top w:val="nil"/>
              <w:left w:val="nil"/>
              <w:bottom w:val="single" w:sz="4" w:space="0" w:color="auto"/>
              <w:right w:val="single" w:sz="4" w:space="0" w:color="auto"/>
            </w:tcBorders>
            <w:shd w:val="clear" w:color="auto" w:fill="auto"/>
            <w:vAlign w:val="center"/>
          </w:tcPr>
          <w:p w14:paraId="51CBD6FD" w14:textId="77777777"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tcPr>
          <w:p w14:paraId="14037F48"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nil"/>
              <w:left w:val="nil"/>
              <w:bottom w:val="single" w:sz="4" w:space="0" w:color="auto"/>
              <w:right w:val="single" w:sz="4" w:space="0" w:color="auto"/>
            </w:tcBorders>
            <w:shd w:val="clear" w:color="auto" w:fill="auto"/>
            <w:vAlign w:val="center"/>
          </w:tcPr>
          <w:p w14:paraId="653698B0" w14:textId="77777777"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tcPr>
          <w:p w14:paraId="7A8C863B" w14:textId="77777777"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tcPr>
          <w:p w14:paraId="7C066DA8" w14:textId="77777777"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tcPr>
          <w:p w14:paraId="1DA9B959" w14:textId="77777777"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tcPr>
          <w:p w14:paraId="133853CA" w14:textId="77777777" w:rsidR="00EA7F27" w:rsidRPr="004548A8" w:rsidRDefault="00EA7F27" w:rsidP="00EF758F">
            <w:pPr>
              <w:pStyle w:val="Tabletext"/>
              <w:rPr>
                <w:sz w:val="18"/>
                <w:szCs w:val="18"/>
                <w:lang w:val="fr-CH" w:eastAsia="zh-CN"/>
              </w:rPr>
            </w:pPr>
            <w:r w:rsidRPr="004548A8">
              <w:rPr>
                <w:sz w:val="18"/>
                <w:szCs w:val="18"/>
                <w:lang w:val="fr-CH" w:eastAsia="zh-CN"/>
              </w:rPr>
              <w:t>A.4.b.4.f</w:t>
            </w:r>
          </w:p>
        </w:tc>
        <w:tc>
          <w:tcPr>
            <w:tcW w:w="284" w:type="dxa"/>
            <w:gridSpan w:val="2"/>
            <w:tcBorders>
              <w:top w:val="nil"/>
              <w:left w:val="nil"/>
              <w:bottom w:val="single" w:sz="4" w:space="0" w:color="auto"/>
              <w:right w:val="single" w:sz="12" w:space="0" w:color="auto"/>
            </w:tcBorders>
            <w:shd w:val="clear" w:color="auto" w:fill="auto"/>
            <w:vAlign w:val="center"/>
          </w:tcPr>
          <w:p w14:paraId="72F338A8" w14:textId="77777777" w:rsidR="00EA7F27" w:rsidRPr="004548A8" w:rsidRDefault="00EA7F27" w:rsidP="00EF758F">
            <w:pPr>
              <w:pStyle w:val="Tabletext"/>
              <w:rPr>
                <w:b/>
                <w:bCs/>
                <w:sz w:val="18"/>
                <w:szCs w:val="18"/>
                <w:lang w:val="fr-CH"/>
              </w:rPr>
            </w:pPr>
          </w:p>
        </w:tc>
      </w:tr>
      <w:tr w:rsidR="0078380E" w:rsidRPr="004548A8" w14:paraId="0AC784C6" w14:textId="77777777" w:rsidTr="00216183">
        <w:trPr>
          <w:gridAfter w:val="1"/>
          <w:wAfter w:w="11" w:type="dxa"/>
          <w:cantSplit/>
          <w:jc w:val="center"/>
        </w:trPr>
        <w:tc>
          <w:tcPr>
            <w:tcW w:w="1261" w:type="dxa"/>
            <w:tcBorders>
              <w:top w:val="nil"/>
              <w:left w:val="single" w:sz="12" w:space="0" w:color="auto"/>
              <w:bottom w:val="single" w:sz="4" w:space="0" w:color="auto"/>
              <w:right w:val="single" w:sz="12" w:space="0" w:color="auto"/>
            </w:tcBorders>
            <w:shd w:val="clear" w:color="000000" w:fill="FFFFFF"/>
          </w:tcPr>
          <w:p w14:paraId="35960C8E" w14:textId="36ADE9D4" w:rsidR="0078380E" w:rsidRPr="004548A8" w:rsidRDefault="0078380E" w:rsidP="0078380E">
            <w:pPr>
              <w:pStyle w:val="Tabletext"/>
              <w:rPr>
                <w:sz w:val="18"/>
                <w:szCs w:val="18"/>
                <w:lang w:val="fr-CH" w:eastAsia="zh-CN"/>
              </w:rPr>
            </w:pPr>
            <w:del w:id="162" w:author="French" w:date="2019-10-25T16:46:00Z">
              <w:r w:rsidRPr="004548A8" w:rsidDel="0078380E">
                <w:rPr>
                  <w:sz w:val="18"/>
                  <w:szCs w:val="18"/>
                  <w:lang w:val="fr-CH" w:eastAsia="zh-CN"/>
                </w:rPr>
                <w:delText>A.4.b.5</w:delText>
              </w:r>
            </w:del>
          </w:p>
        </w:tc>
        <w:tc>
          <w:tcPr>
            <w:tcW w:w="6237" w:type="dxa"/>
            <w:tcBorders>
              <w:top w:val="nil"/>
              <w:left w:val="double" w:sz="6" w:space="0" w:color="auto"/>
              <w:bottom w:val="single" w:sz="4" w:space="0" w:color="auto"/>
              <w:right w:val="double" w:sz="4" w:space="0" w:color="auto"/>
            </w:tcBorders>
            <w:shd w:val="clear" w:color="auto" w:fill="auto"/>
          </w:tcPr>
          <w:p w14:paraId="586C752F" w14:textId="1600C5B8" w:rsidR="0078380E" w:rsidRPr="004548A8" w:rsidRDefault="0078380E" w:rsidP="0078380E">
            <w:pPr>
              <w:pStyle w:val="Tabletext"/>
              <w:ind w:left="115"/>
              <w:rPr>
                <w:b/>
                <w:bCs/>
                <w:sz w:val="18"/>
                <w:szCs w:val="18"/>
                <w:lang w:val="fr-CH" w:eastAsia="zh-CN"/>
              </w:rPr>
            </w:pPr>
            <w:del w:id="163" w:author="French" w:date="2019-10-25T16:46:00Z">
              <w:r w:rsidRPr="004548A8" w:rsidDel="0078380E">
                <w:rPr>
                  <w:b/>
                  <w:bCs/>
                  <w:sz w:val="18"/>
                  <w:szCs w:val="18"/>
                  <w:lang w:val="fr-CH" w:eastAsia="zh-CN"/>
                </w:rPr>
                <w:delText>Pour les stations spatiales fonctionnant dans une bande de fréquences soumise aux dispositions du numéro 9.11A, 9.12 ou 9.12A, les éléments de données permettant de caractériser correctement les statistiques orbitales du système à satellites non géostationnaires:</w:delText>
              </w:r>
            </w:del>
          </w:p>
        </w:tc>
        <w:tc>
          <w:tcPr>
            <w:tcW w:w="510" w:type="dxa"/>
            <w:tcBorders>
              <w:top w:val="nil"/>
              <w:left w:val="double" w:sz="4" w:space="0" w:color="auto"/>
              <w:bottom w:val="single" w:sz="4" w:space="0" w:color="auto"/>
              <w:right w:val="single" w:sz="4" w:space="0" w:color="auto"/>
            </w:tcBorders>
            <w:shd w:val="clear" w:color="auto" w:fill="auto"/>
            <w:vAlign w:val="center"/>
          </w:tcPr>
          <w:p w14:paraId="53D85E7F" w14:textId="7667E755" w:rsidR="0078380E" w:rsidRPr="004548A8" w:rsidRDefault="0078380E" w:rsidP="0078380E">
            <w:pPr>
              <w:pStyle w:val="Tabletext"/>
              <w:jc w:val="center"/>
              <w:rPr>
                <w:sz w:val="18"/>
                <w:szCs w:val="18"/>
                <w:lang w:val="fr-CH" w:eastAsia="zh-CN"/>
              </w:rPr>
            </w:pPr>
            <w:del w:id="164" w:author="French" w:date="2019-10-25T16:46:00Z">
              <w:r w:rsidRPr="004548A8" w:rsidDel="0078380E">
                <w:rPr>
                  <w:sz w:val="18"/>
                  <w:szCs w:val="18"/>
                  <w:lang w:val="fr-CH" w:eastAsia="zh-CN"/>
                </w:rPr>
                <w:delText> </w:delText>
              </w:r>
            </w:del>
          </w:p>
        </w:tc>
        <w:tc>
          <w:tcPr>
            <w:tcW w:w="908" w:type="dxa"/>
            <w:tcBorders>
              <w:top w:val="nil"/>
              <w:left w:val="nil"/>
              <w:bottom w:val="single" w:sz="4" w:space="0" w:color="auto"/>
              <w:right w:val="single" w:sz="4" w:space="0" w:color="auto"/>
            </w:tcBorders>
            <w:shd w:val="clear" w:color="auto" w:fill="auto"/>
            <w:vAlign w:val="center"/>
          </w:tcPr>
          <w:p w14:paraId="2EAE007C" w14:textId="7396AC96" w:rsidR="0078380E" w:rsidRPr="004548A8" w:rsidRDefault="0078380E" w:rsidP="0078380E">
            <w:pPr>
              <w:pStyle w:val="Tabletext"/>
              <w:jc w:val="center"/>
              <w:rPr>
                <w:sz w:val="18"/>
                <w:szCs w:val="18"/>
                <w:lang w:val="fr-CH" w:eastAsia="zh-CN"/>
              </w:rPr>
            </w:pPr>
            <w:del w:id="165" w:author="French" w:date="2019-10-25T16:46:00Z">
              <w:r w:rsidRPr="004548A8" w:rsidDel="0078380E">
                <w:rPr>
                  <w:sz w:val="18"/>
                  <w:szCs w:val="18"/>
                  <w:lang w:val="fr-CH" w:eastAsia="zh-CN"/>
                </w:rPr>
                <w:delText> </w:delText>
              </w:r>
            </w:del>
          </w:p>
        </w:tc>
        <w:tc>
          <w:tcPr>
            <w:tcW w:w="924" w:type="dxa"/>
            <w:tcBorders>
              <w:top w:val="nil"/>
              <w:left w:val="nil"/>
              <w:bottom w:val="single" w:sz="4" w:space="0" w:color="auto"/>
              <w:right w:val="single" w:sz="4" w:space="0" w:color="auto"/>
            </w:tcBorders>
            <w:shd w:val="clear" w:color="auto" w:fill="auto"/>
            <w:vAlign w:val="center"/>
          </w:tcPr>
          <w:p w14:paraId="6455606C" w14:textId="01DC1823" w:rsidR="0078380E" w:rsidRPr="004548A8" w:rsidRDefault="0078380E" w:rsidP="0078380E">
            <w:pPr>
              <w:pStyle w:val="Tabletext"/>
              <w:jc w:val="center"/>
              <w:rPr>
                <w:sz w:val="18"/>
                <w:szCs w:val="18"/>
                <w:lang w:val="fr-CH" w:eastAsia="zh-CN"/>
              </w:rPr>
            </w:pPr>
            <w:del w:id="166" w:author="French" w:date="2019-10-25T16:46:00Z">
              <w:r w:rsidRPr="004548A8" w:rsidDel="0078380E">
                <w:rPr>
                  <w:sz w:val="18"/>
                  <w:szCs w:val="18"/>
                  <w:lang w:val="fr-CH" w:eastAsia="zh-CN"/>
                </w:rPr>
                <w:delText> </w:delText>
              </w:r>
            </w:del>
          </w:p>
        </w:tc>
        <w:tc>
          <w:tcPr>
            <w:tcW w:w="1134" w:type="dxa"/>
            <w:tcBorders>
              <w:top w:val="nil"/>
              <w:left w:val="nil"/>
              <w:bottom w:val="single" w:sz="4" w:space="0" w:color="auto"/>
              <w:right w:val="single" w:sz="4" w:space="0" w:color="auto"/>
            </w:tcBorders>
            <w:shd w:val="clear" w:color="auto" w:fill="auto"/>
            <w:vAlign w:val="center"/>
          </w:tcPr>
          <w:p w14:paraId="3A610519" w14:textId="75CE2E88" w:rsidR="0078380E" w:rsidRPr="004548A8" w:rsidRDefault="0078380E" w:rsidP="0078380E">
            <w:pPr>
              <w:pStyle w:val="Tabletext"/>
              <w:jc w:val="center"/>
              <w:rPr>
                <w:sz w:val="18"/>
                <w:szCs w:val="18"/>
                <w:lang w:val="fr-CH" w:eastAsia="zh-CN"/>
              </w:rPr>
            </w:pPr>
            <w:del w:id="167" w:author="French" w:date="2019-10-25T16:46:00Z">
              <w:r w:rsidRPr="004548A8" w:rsidDel="0078380E">
                <w:rPr>
                  <w:sz w:val="18"/>
                  <w:szCs w:val="18"/>
                  <w:lang w:val="fr-CH" w:eastAsia="zh-CN"/>
                </w:rPr>
                <w:delText> </w:delText>
              </w:r>
            </w:del>
          </w:p>
        </w:tc>
        <w:tc>
          <w:tcPr>
            <w:tcW w:w="493" w:type="dxa"/>
            <w:tcBorders>
              <w:top w:val="nil"/>
              <w:left w:val="nil"/>
              <w:bottom w:val="single" w:sz="4" w:space="0" w:color="auto"/>
              <w:right w:val="single" w:sz="4" w:space="0" w:color="auto"/>
            </w:tcBorders>
            <w:shd w:val="clear" w:color="auto" w:fill="auto"/>
            <w:vAlign w:val="center"/>
          </w:tcPr>
          <w:p w14:paraId="370D5F35" w14:textId="77777777" w:rsidR="0078380E" w:rsidRPr="004548A8" w:rsidDel="00FE3DB7" w:rsidRDefault="0078380E" w:rsidP="0078380E">
            <w:pPr>
              <w:pStyle w:val="Tabletext"/>
              <w:jc w:val="center"/>
              <w:rPr>
                <w:sz w:val="18"/>
                <w:szCs w:val="18"/>
                <w:lang w:val="fr-CH" w:eastAsia="zh-CN"/>
              </w:rPr>
            </w:pPr>
          </w:p>
        </w:tc>
        <w:tc>
          <w:tcPr>
            <w:tcW w:w="896" w:type="dxa"/>
            <w:tcBorders>
              <w:top w:val="nil"/>
              <w:left w:val="nil"/>
              <w:bottom w:val="single" w:sz="4" w:space="0" w:color="auto"/>
              <w:right w:val="single" w:sz="4" w:space="0" w:color="auto"/>
            </w:tcBorders>
            <w:shd w:val="clear" w:color="auto" w:fill="auto"/>
            <w:vAlign w:val="center"/>
          </w:tcPr>
          <w:p w14:paraId="170A46E7" w14:textId="5696E4A3" w:rsidR="0078380E" w:rsidRPr="004548A8" w:rsidRDefault="0078380E" w:rsidP="0078380E">
            <w:pPr>
              <w:pStyle w:val="Tabletext"/>
              <w:jc w:val="center"/>
              <w:rPr>
                <w:sz w:val="18"/>
                <w:szCs w:val="18"/>
                <w:lang w:val="fr-CH" w:eastAsia="zh-CN"/>
              </w:rPr>
            </w:pPr>
            <w:del w:id="168" w:author="French" w:date="2019-10-25T16:46:00Z">
              <w:r w:rsidRPr="004548A8" w:rsidDel="0078380E">
                <w:rPr>
                  <w:sz w:val="18"/>
                  <w:szCs w:val="18"/>
                  <w:lang w:val="fr-CH" w:eastAsia="zh-CN"/>
                </w:rPr>
                <w:delText> </w:delText>
              </w:r>
            </w:del>
          </w:p>
        </w:tc>
        <w:tc>
          <w:tcPr>
            <w:tcW w:w="992" w:type="dxa"/>
            <w:tcBorders>
              <w:top w:val="nil"/>
              <w:left w:val="nil"/>
              <w:bottom w:val="single" w:sz="4" w:space="0" w:color="auto"/>
              <w:right w:val="single" w:sz="4" w:space="0" w:color="auto"/>
            </w:tcBorders>
            <w:shd w:val="clear" w:color="auto" w:fill="auto"/>
            <w:vAlign w:val="center"/>
          </w:tcPr>
          <w:p w14:paraId="004ECCCF" w14:textId="772EB9B2" w:rsidR="0078380E" w:rsidRPr="004548A8" w:rsidRDefault="0078380E" w:rsidP="0078380E">
            <w:pPr>
              <w:pStyle w:val="Tabletext"/>
              <w:jc w:val="center"/>
              <w:rPr>
                <w:sz w:val="18"/>
                <w:szCs w:val="18"/>
                <w:lang w:val="fr-CH" w:eastAsia="zh-CN"/>
              </w:rPr>
            </w:pPr>
            <w:del w:id="169" w:author="French" w:date="2019-10-25T16:46:00Z">
              <w:r w:rsidRPr="004548A8" w:rsidDel="0078380E">
                <w:rPr>
                  <w:sz w:val="18"/>
                  <w:szCs w:val="18"/>
                  <w:lang w:val="fr-CH" w:eastAsia="zh-CN"/>
                </w:rPr>
                <w:delText> </w:delText>
              </w:r>
            </w:del>
          </w:p>
        </w:tc>
        <w:tc>
          <w:tcPr>
            <w:tcW w:w="709" w:type="dxa"/>
            <w:tcBorders>
              <w:top w:val="nil"/>
              <w:left w:val="nil"/>
              <w:bottom w:val="single" w:sz="4" w:space="0" w:color="auto"/>
              <w:right w:val="single" w:sz="4" w:space="0" w:color="auto"/>
            </w:tcBorders>
            <w:shd w:val="clear" w:color="auto" w:fill="auto"/>
            <w:vAlign w:val="center"/>
          </w:tcPr>
          <w:p w14:paraId="6A13E036" w14:textId="0CF391D8" w:rsidR="0078380E" w:rsidRPr="004548A8" w:rsidRDefault="0078380E" w:rsidP="0078380E">
            <w:pPr>
              <w:pStyle w:val="Tabletext"/>
              <w:jc w:val="center"/>
              <w:rPr>
                <w:sz w:val="18"/>
                <w:szCs w:val="18"/>
                <w:lang w:val="fr-CH" w:eastAsia="zh-CN"/>
              </w:rPr>
            </w:pPr>
            <w:del w:id="170" w:author="French" w:date="2019-10-25T16:46:00Z">
              <w:r w:rsidRPr="004548A8" w:rsidDel="0078380E">
                <w:rPr>
                  <w:sz w:val="18"/>
                  <w:szCs w:val="18"/>
                  <w:lang w:val="fr-CH" w:eastAsia="zh-CN"/>
                </w:rPr>
                <w:delText> </w:delText>
              </w:r>
            </w:del>
          </w:p>
        </w:tc>
        <w:tc>
          <w:tcPr>
            <w:tcW w:w="992" w:type="dxa"/>
            <w:tcBorders>
              <w:top w:val="nil"/>
              <w:left w:val="nil"/>
              <w:bottom w:val="single" w:sz="4" w:space="0" w:color="auto"/>
              <w:right w:val="double" w:sz="6" w:space="0" w:color="auto"/>
            </w:tcBorders>
            <w:shd w:val="clear" w:color="auto" w:fill="auto"/>
            <w:vAlign w:val="center"/>
          </w:tcPr>
          <w:p w14:paraId="178D6E9C" w14:textId="4209CC68" w:rsidR="0078380E" w:rsidRPr="004548A8" w:rsidRDefault="0078380E" w:rsidP="0078380E">
            <w:pPr>
              <w:pStyle w:val="Tabletext"/>
              <w:jc w:val="center"/>
              <w:rPr>
                <w:sz w:val="18"/>
                <w:szCs w:val="18"/>
                <w:lang w:val="fr-CH" w:eastAsia="zh-CN"/>
              </w:rPr>
            </w:pPr>
            <w:del w:id="171" w:author="French" w:date="2019-10-25T16:46:00Z">
              <w:r w:rsidRPr="004548A8" w:rsidDel="0078380E">
                <w:rPr>
                  <w:sz w:val="18"/>
                  <w:szCs w:val="18"/>
                  <w:lang w:val="fr-CH" w:eastAsia="zh-CN"/>
                </w:rPr>
                <w:delText> </w:delText>
              </w:r>
            </w:del>
          </w:p>
        </w:tc>
        <w:tc>
          <w:tcPr>
            <w:tcW w:w="992" w:type="dxa"/>
            <w:gridSpan w:val="2"/>
            <w:tcBorders>
              <w:top w:val="nil"/>
              <w:left w:val="nil"/>
              <w:bottom w:val="single" w:sz="4" w:space="0" w:color="auto"/>
              <w:right w:val="single" w:sz="12" w:space="0" w:color="auto"/>
            </w:tcBorders>
            <w:shd w:val="clear" w:color="000000" w:fill="FFFFFF"/>
          </w:tcPr>
          <w:p w14:paraId="27D90342" w14:textId="41610501" w:rsidR="0078380E" w:rsidRPr="004548A8" w:rsidRDefault="0078380E" w:rsidP="0078380E">
            <w:pPr>
              <w:pStyle w:val="Tabletext"/>
              <w:rPr>
                <w:sz w:val="18"/>
                <w:szCs w:val="18"/>
                <w:lang w:val="fr-CH" w:eastAsia="zh-CN"/>
              </w:rPr>
            </w:pPr>
            <w:del w:id="172" w:author="French" w:date="2019-10-25T16:46:00Z">
              <w:r w:rsidRPr="004548A8" w:rsidDel="0078380E">
                <w:rPr>
                  <w:sz w:val="18"/>
                  <w:szCs w:val="18"/>
                  <w:lang w:val="fr-CH" w:eastAsia="zh-CN"/>
                </w:rPr>
                <w:delText>A.4.b.5</w:delText>
              </w:r>
            </w:del>
          </w:p>
        </w:tc>
        <w:tc>
          <w:tcPr>
            <w:tcW w:w="284" w:type="dxa"/>
            <w:gridSpan w:val="2"/>
            <w:tcBorders>
              <w:top w:val="nil"/>
              <w:left w:val="double" w:sz="6" w:space="0" w:color="auto"/>
              <w:bottom w:val="single" w:sz="4" w:space="0" w:color="auto"/>
              <w:right w:val="single" w:sz="12" w:space="0" w:color="auto"/>
            </w:tcBorders>
            <w:shd w:val="clear" w:color="auto" w:fill="auto"/>
            <w:vAlign w:val="center"/>
          </w:tcPr>
          <w:p w14:paraId="4B5EB160" w14:textId="70EFFA44" w:rsidR="0078380E" w:rsidRPr="004548A8" w:rsidRDefault="0078380E" w:rsidP="0078380E">
            <w:pPr>
              <w:pStyle w:val="Tabletext"/>
              <w:rPr>
                <w:sz w:val="18"/>
                <w:szCs w:val="18"/>
                <w:lang w:val="fr-CH" w:eastAsia="zh-CN"/>
              </w:rPr>
            </w:pPr>
            <w:del w:id="173" w:author="French" w:date="2019-10-25T16:46:00Z">
              <w:r w:rsidRPr="004548A8" w:rsidDel="0078380E">
                <w:rPr>
                  <w:sz w:val="18"/>
                  <w:szCs w:val="18"/>
                  <w:lang w:val="fr-CH" w:eastAsia="zh-CN"/>
                </w:rPr>
                <w:delText> </w:delText>
              </w:r>
            </w:del>
          </w:p>
        </w:tc>
      </w:tr>
      <w:tr w:rsidR="00EA7F27" w:rsidRPr="004548A8" w14:paraId="5E494C83" w14:textId="77777777" w:rsidTr="00216183">
        <w:trPr>
          <w:gridAfter w:val="1"/>
          <w:wAfter w:w="11" w:type="dxa"/>
          <w:cantSplit/>
          <w:jc w:val="center"/>
        </w:trPr>
        <w:tc>
          <w:tcPr>
            <w:tcW w:w="1261" w:type="dxa"/>
            <w:tcBorders>
              <w:top w:val="nil"/>
              <w:left w:val="single" w:sz="12" w:space="0" w:color="auto"/>
              <w:bottom w:val="single" w:sz="4" w:space="0" w:color="auto"/>
              <w:right w:val="single" w:sz="12" w:space="0" w:color="auto"/>
            </w:tcBorders>
            <w:shd w:val="clear" w:color="000000" w:fill="FFFFFF"/>
            <w:hideMark/>
          </w:tcPr>
          <w:p w14:paraId="3B6CE67E" w14:textId="77777777" w:rsidR="00EA7F27" w:rsidRPr="004548A8" w:rsidRDefault="00EA7F27" w:rsidP="00EF758F">
            <w:pPr>
              <w:pStyle w:val="Tabletext"/>
              <w:rPr>
                <w:sz w:val="18"/>
                <w:szCs w:val="18"/>
                <w:lang w:val="fr-CH" w:eastAsia="zh-CN"/>
              </w:rPr>
            </w:pPr>
            <w:r w:rsidRPr="004548A8">
              <w:rPr>
                <w:sz w:val="18"/>
                <w:szCs w:val="18"/>
                <w:lang w:val="fr-CH" w:eastAsia="zh-CN"/>
              </w:rPr>
              <w:lastRenderedPageBreak/>
              <w:t>A.4.b.</w:t>
            </w:r>
            <w:del w:id="174" w:author="" w:date="2019-02-27T00:31:00Z">
              <w:r w:rsidRPr="004548A8" w:rsidDel="00E27811">
                <w:rPr>
                  <w:sz w:val="18"/>
                  <w:szCs w:val="18"/>
                  <w:lang w:val="fr-CH" w:eastAsia="zh-CN"/>
                </w:rPr>
                <w:delText>5.a</w:delText>
              </w:r>
            </w:del>
            <w:ins w:id="175" w:author="" w:date="2018-08-27T11:31:00Z">
              <w:r w:rsidRPr="004548A8">
                <w:rPr>
                  <w:sz w:val="18"/>
                  <w:szCs w:val="18"/>
                  <w:lang w:val="fr-CH" w:eastAsia="zh-CN"/>
                </w:rPr>
                <w:t>4.g</w:t>
              </w:r>
            </w:ins>
          </w:p>
        </w:tc>
        <w:tc>
          <w:tcPr>
            <w:tcW w:w="6237" w:type="dxa"/>
            <w:tcBorders>
              <w:top w:val="nil"/>
              <w:left w:val="double" w:sz="6" w:space="0" w:color="auto"/>
              <w:bottom w:val="single" w:sz="4" w:space="0" w:color="auto"/>
              <w:right w:val="double" w:sz="4" w:space="0" w:color="auto"/>
            </w:tcBorders>
            <w:shd w:val="clear" w:color="auto" w:fill="auto"/>
            <w:hideMark/>
          </w:tcPr>
          <w:p w14:paraId="5BD34DF5" w14:textId="24B15946" w:rsidR="00EA7F27" w:rsidRPr="004548A8" w:rsidRDefault="00EA7F27" w:rsidP="0078380E">
            <w:pPr>
              <w:pStyle w:val="Tabletext"/>
              <w:ind w:left="115"/>
              <w:rPr>
                <w:ins w:id="176" w:author="" w:date="2018-01-08T11:46:00Z"/>
                <w:sz w:val="18"/>
                <w:szCs w:val="18"/>
                <w:lang w:val="fr-CH"/>
              </w:rPr>
            </w:pPr>
            <w:r w:rsidRPr="004548A8">
              <w:rPr>
                <w:sz w:val="18"/>
                <w:szCs w:val="18"/>
                <w:lang w:val="fr-CH" w:eastAsia="zh-CN"/>
              </w:rPr>
              <w:t xml:space="preserve">l'ascension droite du </w:t>
            </w:r>
            <w:r w:rsidR="00092787" w:rsidRPr="004548A8">
              <w:rPr>
                <w:sz w:val="18"/>
                <w:szCs w:val="18"/>
                <w:lang w:val="fr-CH" w:eastAsia="zh-CN"/>
              </w:rPr>
              <w:t>nœud</w:t>
            </w:r>
            <w:r w:rsidRPr="004548A8">
              <w:rPr>
                <w:sz w:val="18"/>
                <w:szCs w:val="18"/>
                <w:lang w:val="fr-CH" w:eastAsia="zh-CN"/>
              </w:rPr>
              <w:t xml:space="preserve"> ascendant (Ω</w:t>
            </w:r>
            <w:r w:rsidRPr="004548A8">
              <w:rPr>
                <w:i/>
                <w:iCs/>
                <w:sz w:val="18"/>
                <w:szCs w:val="18"/>
                <w:vertAlign w:val="subscript"/>
                <w:lang w:val="fr-CH" w:eastAsia="zh-CN"/>
              </w:rPr>
              <w:t>j</w:t>
            </w:r>
            <w:r w:rsidRPr="004548A8">
              <w:rPr>
                <w:sz w:val="18"/>
                <w:szCs w:val="18"/>
                <w:lang w:val="fr-CH" w:eastAsia="zh-CN"/>
              </w:rPr>
              <w:t xml:space="preserve">) pour le </w:t>
            </w:r>
            <w:r w:rsidRPr="004548A8">
              <w:rPr>
                <w:i/>
                <w:iCs/>
                <w:sz w:val="18"/>
                <w:szCs w:val="18"/>
                <w:lang w:val="fr-CH" w:eastAsia="zh-CN"/>
              </w:rPr>
              <w:t>j</w:t>
            </w:r>
            <w:r w:rsidRPr="004548A8">
              <w:rPr>
                <w:sz w:val="18"/>
                <w:szCs w:val="18"/>
                <w:lang w:val="fr-CH" w:eastAsia="zh-CN"/>
              </w:rPr>
              <w:t>-ème plan orbital, mesurée dans le sens inverse des aiguilles d'une montre dans le plan de l'équateur à partir de la direction du point vernal vers le point où le satellite croise, dans le sens sud vers nord, le plan de l'équateur (0° ≤ Ω</w:t>
            </w:r>
            <w:r w:rsidRPr="004548A8">
              <w:rPr>
                <w:i/>
                <w:iCs/>
                <w:sz w:val="18"/>
                <w:szCs w:val="18"/>
                <w:vertAlign w:val="subscript"/>
                <w:lang w:val="fr-CH" w:eastAsia="zh-CN"/>
              </w:rPr>
              <w:t>j</w:t>
            </w:r>
            <w:r w:rsidRPr="004548A8">
              <w:rPr>
                <w:sz w:val="18"/>
                <w:szCs w:val="18"/>
                <w:lang w:val="fr-CH" w:eastAsia="zh-CN"/>
              </w:rPr>
              <w:t xml:space="preserve"> &lt; 360°)</w:t>
            </w:r>
            <w:ins w:id="177" w:author="" w:date="2019-02-27T01:52:00Z">
              <w:r w:rsidRPr="004548A8">
                <w:rPr>
                  <w:sz w:val="18"/>
                  <w:szCs w:val="18"/>
                  <w:lang w:val="fr-CH" w:eastAsia="zh-CN"/>
                </w:rPr>
                <w:t xml:space="preserve">, </w:t>
              </w:r>
            </w:ins>
            <w:ins w:id="178" w:author="" w:date="2019-02-27T01:53:00Z">
              <w:r w:rsidRPr="004548A8">
                <w:rPr>
                  <w:sz w:val="18"/>
                  <w:szCs w:val="18"/>
                  <w:lang w:val="fr-CH" w:eastAsia="zh-CN"/>
                </w:rPr>
                <w:t xml:space="preserve">déterminée au </w:t>
              </w:r>
            </w:ins>
            <w:ins w:id="179" w:author="" w:date="2019-02-27T01:54:00Z">
              <w:r w:rsidRPr="004548A8">
                <w:rPr>
                  <w:sz w:val="18"/>
                  <w:szCs w:val="18"/>
                  <w:lang w:val="fr-CH" w:eastAsia="zh-CN"/>
                </w:rPr>
                <w:t xml:space="preserve">temps de référence indiqué aux </w:t>
              </w:r>
              <w:r w:rsidRPr="004548A8">
                <w:rPr>
                  <w:sz w:val="18"/>
                  <w:szCs w:val="18"/>
                  <w:lang w:val="fr-CH"/>
                </w:rPr>
                <w:t xml:space="preserve">A.4.b.4.k </w:t>
              </w:r>
            </w:ins>
            <w:ins w:id="180" w:author="" w:date="2019-02-27T01:55:00Z">
              <w:r w:rsidRPr="004548A8">
                <w:rPr>
                  <w:sz w:val="18"/>
                  <w:szCs w:val="18"/>
                  <w:lang w:val="fr-CH"/>
                </w:rPr>
                <w:t>et</w:t>
              </w:r>
            </w:ins>
            <w:ins w:id="181" w:author="" w:date="2019-02-27T01:54:00Z">
              <w:r w:rsidRPr="004548A8">
                <w:rPr>
                  <w:sz w:val="18"/>
                  <w:szCs w:val="18"/>
                  <w:lang w:val="fr-CH"/>
                </w:rPr>
                <w:t xml:space="preserve"> A.4.b.4.l.</w:t>
              </w:r>
            </w:ins>
          </w:p>
          <w:p w14:paraId="54629635" w14:textId="53A40057" w:rsidR="00EA7F27" w:rsidRPr="004548A8" w:rsidRDefault="00A83807" w:rsidP="0078380E">
            <w:pPr>
              <w:pStyle w:val="Tabletext"/>
              <w:ind w:left="257"/>
              <w:rPr>
                <w:b/>
                <w:iCs/>
                <w:sz w:val="18"/>
                <w:szCs w:val="18"/>
                <w:lang w:val="fr-CH"/>
              </w:rPr>
            </w:pPr>
            <w:ins w:id="182" w:author="French" w:date="2019-10-25T13:39:00Z">
              <w:r w:rsidRPr="004548A8">
                <w:rPr>
                  <w:iCs/>
                  <w:sz w:val="18"/>
                  <w:szCs w:val="18"/>
                  <w:lang w:val="fr-CH"/>
                </w:rPr>
                <w:t>À</w:t>
              </w:r>
            </w:ins>
            <w:ins w:id="183" w:author="" w:date="2018-08-27T11:32:00Z">
              <w:r w:rsidR="00EA7F27" w:rsidRPr="004548A8">
                <w:rPr>
                  <w:iCs/>
                  <w:sz w:val="18"/>
                  <w:szCs w:val="18"/>
                  <w:lang w:val="fr-CH"/>
                </w:rPr>
                <w:t xml:space="preserve"> fournir </w:t>
              </w:r>
            </w:ins>
            <w:ins w:id="184" w:author="" w:date="2018-08-17T17:54:00Z">
              <w:r w:rsidR="00EA7F27" w:rsidRPr="004548A8">
                <w:rPr>
                  <w:iCs/>
                  <w:sz w:val="18"/>
                  <w:szCs w:val="18"/>
                  <w:lang w:val="fr-CH"/>
                </w:rPr>
                <w:t xml:space="preserve">uniquement pour les stations spatiales fonctionnant dans une bande de fréquences assujettie aux dispositions des numéros </w:t>
              </w:r>
              <w:r w:rsidR="00EA7F27" w:rsidRPr="004548A8">
                <w:rPr>
                  <w:b/>
                  <w:iCs/>
                  <w:sz w:val="18"/>
                  <w:szCs w:val="18"/>
                  <w:lang w:val="fr-CH"/>
                </w:rPr>
                <w:t>9.12</w:t>
              </w:r>
              <w:r w:rsidR="00EA7F27" w:rsidRPr="004548A8">
                <w:rPr>
                  <w:iCs/>
                  <w:sz w:val="18"/>
                  <w:szCs w:val="18"/>
                  <w:lang w:val="fr-CH"/>
                </w:rPr>
                <w:t xml:space="preserve"> ou </w:t>
              </w:r>
              <w:r w:rsidR="00EA7F27" w:rsidRPr="004548A8">
                <w:rPr>
                  <w:b/>
                  <w:iCs/>
                  <w:sz w:val="18"/>
                  <w:szCs w:val="18"/>
                  <w:lang w:val="fr-CH"/>
                </w:rPr>
                <w:t>9.12A</w:t>
              </w:r>
            </w:ins>
          </w:p>
          <w:p w14:paraId="65293FCD" w14:textId="1DB7F568" w:rsidR="00EA7F27" w:rsidRPr="004548A8" w:rsidRDefault="00EA7F27" w:rsidP="0078380E">
            <w:pPr>
              <w:pStyle w:val="Tabletext"/>
              <w:ind w:left="115"/>
              <w:rPr>
                <w:i/>
                <w:sz w:val="18"/>
                <w:szCs w:val="18"/>
                <w:lang w:val="fr-CH"/>
              </w:rPr>
            </w:pPr>
            <w:ins w:id="185" w:author="" w:date="2019-02-24T05:48:00Z">
              <w:r w:rsidRPr="004548A8">
                <w:rPr>
                  <w:i/>
                  <w:sz w:val="18"/>
                  <w:szCs w:val="18"/>
                  <w:lang w:val="fr-CH"/>
                </w:rPr>
                <w:t xml:space="preserve">Note </w:t>
              </w:r>
            </w:ins>
            <w:ins w:id="186" w:author="" w:date="2019-02-27T01:56:00Z">
              <w:r w:rsidRPr="004548A8">
                <w:rPr>
                  <w:i/>
                  <w:sz w:val="18"/>
                  <w:szCs w:val="18"/>
                  <w:lang w:val="fr-CH"/>
                </w:rPr>
                <w:t xml:space="preserve">– </w:t>
              </w:r>
              <w:r w:rsidRPr="004548A8">
                <w:rPr>
                  <w:iCs/>
                  <w:sz w:val="18"/>
                  <w:szCs w:val="18"/>
                  <w:lang w:val="fr-CH"/>
                </w:rPr>
                <w:t>Tous les satellites dans tous les plans orbitaux doivent utiliser le même temps de référence. Si aucun temps de référence n'est indiqué dans les éléments A.4.b.4.k et A.4.b.4.l, on prend comme hypothèse t</w:t>
              </w:r>
            </w:ins>
            <w:ins w:id="187" w:author="French" w:date="2019-10-25T16:47:00Z">
              <w:r w:rsidR="0078380E" w:rsidRPr="004548A8">
                <w:rPr>
                  <w:iCs/>
                  <w:sz w:val="18"/>
                  <w:szCs w:val="18"/>
                  <w:lang w:val="fr-CH"/>
                </w:rPr>
                <w:t xml:space="preserve"> </w:t>
              </w:r>
            </w:ins>
            <w:ins w:id="188" w:author="" w:date="2019-02-27T01:56:00Z">
              <w:r w:rsidRPr="004548A8">
                <w:rPr>
                  <w:iCs/>
                  <w:sz w:val="18"/>
                  <w:szCs w:val="18"/>
                  <w:lang w:val="fr-CH"/>
                </w:rPr>
                <w:t>=</w:t>
              </w:r>
            </w:ins>
            <w:ins w:id="189" w:author="French" w:date="2019-10-25T16:47:00Z">
              <w:r w:rsidR="0078380E" w:rsidRPr="004548A8">
                <w:rPr>
                  <w:iCs/>
                  <w:sz w:val="18"/>
                  <w:szCs w:val="18"/>
                  <w:lang w:val="fr-CH"/>
                </w:rPr>
                <w:t xml:space="preserve"> </w:t>
              </w:r>
            </w:ins>
            <w:ins w:id="190" w:author="" w:date="2019-02-27T01:56:00Z">
              <w:r w:rsidRPr="004548A8">
                <w:rPr>
                  <w:iCs/>
                  <w:sz w:val="18"/>
                  <w:szCs w:val="18"/>
                  <w:lang w:val="fr-CH"/>
                </w:rPr>
                <w:t>0.</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7A817F6C" w14:textId="1CF792BA"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55025E46" w14:textId="60C49E8B"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56E79000" w14:textId="72032471"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0C8C3169" w14:textId="7D99FD1B"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795041B6" w14:textId="77777777" w:rsidR="00EA7F27" w:rsidRPr="004548A8" w:rsidRDefault="00EA7F27" w:rsidP="00EF758F">
            <w:pPr>
              <w:pStyle w:val="Tabletext"/>
              <w:jc w:val="center"/>
              <w:rPr>
                <w:b/>
                <w:bCs/>
                <w:sz w:val="18"/>
                <w:szCs w:val="18"/>
                <w:lang w:val="fr-CH"/>
              </w:rPr>
            </w:pPr>
            <w:del w:id="191" w:author="" w:date="2019-02-27T01:52:00Z">
              <w:r w:rsidRPr="004548A8" w:rsidDel="00FE3DB7">
                <w:rPr>
                  <w:b/>
                  <w:bCs/>
                  <w:sz w:val="18"/>
                  <w:szCs w:val="18"/>
                  <w:lang w:val="fr-CH"/>
                </w:rPr>
                <w:delText>X</w:delText>
              </w:r>
            </w:del>
            <w:ins w:id="192" w:author="" w:date="2018-07-07T10:22:00Z">
              <w:r w:rsidRPr="004548A8">
                <w:rPr>
                  <w:b/>
                  <w:bCs/>
                  <w:sz w:val="18"/>
                  <w:szCs w:val="18"/>
                  <w:lang w:val="fr-CH"/>
                </w:rPr>
                <w:t>+</w:t>
              </w:r>
            </w:ins>
          </w:p>
        </w:tc>
        <w:tc>
          <w:tcPr>
            <w:tcW w:w="896" w:type="dxa"/>
            <w:tcBorders>
              <w:top w:val="nil"/>
              <w:left w:val="nil"/>
              <w:bottom w:val="single" w:sz="4" w:space="0" w:color="auto"/>
              <w:right w:val="single" w:sz="4" w:space="0" w:color="auto"/>
            </w:tcBorders>
            <w:shd w:val="clear" w:color="auto" w:fill="auto"/>
            <w:vAlign w:val="center"/>
            <w:hideMark/>
          </w:tcPr>
          <w:p w14:paraId="16F5E8A4" w14:textId="178FF0F8"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72EAA96D" w14:textId="081C0CD3"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2F72B03D" w14:textId="3724AD01"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5DDFCE87" w14:textId="150DDB9A"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single" w:sz="12" w:space="0" w:color="auto"/>
            </w:tcBorders>
            <w:shd w:val="clear" w:color="000000" w:fill="FFFFFF"/>
            <w:hideMark/>
          </w:tcPr>
          <w:p w14:paraId="6E02FDFC" w14:textId="247CDCFB" w:rsidR="00EA7F27" w:rsidRPr="004548A8" w:rsidRDefault="00EA7F27" w:rsidP="00EF758F">
            <w:pPr>
              <w:pStyle w:val="Tabletext"/>
              <w:rPr>
                <w:sz w:val="18"/>
                <w:szCs w:val="18"/>
                <w:lang w:val="fr-CH" w:eastAsia="zh-CN"/>
              </w:rPr>
            </w:pPr>
            <w:r w:rsidRPr="004548A8">
              <w:rPr>
                <w:sz w:val="18"/>
                <w:szCs w:val="18"/>
                <w:lang w:val="fr-CH" w:eastAsia="zh-CN"/>
              </w:rPr>
              <w:t>A.4.b.</w:t>
            </w:r>
            <w:del w:id="193" w:author="French" w:date="2019-10-25T16:47:00Z">
              <w:r w:rsidRPr="004548A8" w:rsidDel="0078380E">
                <w:rPr>
                  <w:sz w:val="18"/>
                  <w:szCs w:val="18"/>
                  <w:lang w:val="fr-CH" w:eastAsia="zh-CN"/>
                </w:rPr>
                <w:delText>5.a</w:delText>
              </w:r>
            </w:del>
            <w:ins w:id="194" w:author="" w:date="2018-07-07T10:21:00Z">
              <w:r w:rsidRPr="004548A8">
                <w:rPr>
                  <w:sz w:val="18"/>
                  <w:szCs w:val="18"/>
                  <w:lang w:val="fr-CH" w:eastAsia="zh-CN"/>
                </w:rPr>
                <w:t>4.g</w:t>
              </w:r>
            </w:ins>
          </w:p>
        </w:tc>
        <w:tc>
          <w:tcPr>
            <w:tcW w:w="284" w:type="dxa"/>
            <w:gridSpan w:val="2"/>
            <w:tcBorders>
              <w:top w:val="nil"/>
              <w:left w:val="double" w:sz="6" w:space="0" w:color="auto"/>
              <w:bottom w:val="single" w:sz="4" w:space="0" w:color="auto"/>
              <w:right w:val="single" w:sz="12" w:space="0" w:color="auto"/>
            </w:tcBorders>
            <w:shd w:val="clear" w:color="auto" w:fill="auto"/>
            <w:vAlign w:val="center"/>
            <w:hideMark/>
          </w:tcPr>
          <w:p w14:paraId="03D6B0CD"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0E980CA8" w14:textId="77777777" w:rsidTr="00216183">
        <w:trPr>
          <w:gridAfter w:val="1"/>
          <w:wAfter w:w="11" w:type="dxa"/>
          <w:cantSplit/>
          <w:jc w:val="center"/>
        </w:trPr>
        <w:tc>
          <w:tcPr>
            <w:tcW w:w="1261" w:type="dxa"/>
            <w:tcBorders>
              <w:top w:val="nil"/>
              <w:left w:val="single" w:sz="12" w:space="0" w:color="auto"/>
              <w:bottom w:val="single" w:sz="4" w:space="0" w:color="auto"/>
              <w:right w:val="single" w:sz="12" w:space="0" w:color="auto"/>
            </w:tcBorders>
            <w:shd w:val="clear" w:color="000000" w:fill="FFFFFF"/>
            <w:hideMark/>
          </w:tcPr>
          <w:p w14:paraId="3D092597" w14:textId="77777777" w:rsidR="00EA7F27" w:rsidRPr="004548A8" w:rsidRDefault="00EA7F27" w:rsidP="00EF758F">
            <w:pPr>
              <w:pStyle w:val="Tabletext"/>
              <w:rPr>
                <w:sz w:val="18"/>
                <w:szCs w:val="18"/>
                <w:lang w:val="fr-CH" w:eastAsia="zh-CN"/>
              </w:rPr>
            </w:pPr>
            <w:r w:rsidRPr="004548A8">
              <w:rPr>
                <w:sz w:val="18"/>
                <w:szCs w:val="18"/>
                <w:lang w:val="fr-CH" w:eastAsia="zh-CN"/>
              </w:rPr>
              <w:t>A.4.b.</w:t>
            </w:r>
            <w:del w:id="195" w:author="" w:date="2019-02-27T00:31:00Z">
              <w:r w:rsidRPr="004548A8" w:rsidDel="00E27811">
                <w:rPr>
                  <w:sz w:val="18"/>
                  <w:szCs w:val="18"/>
                  <w:lang w:val="fr-CH" w:eastAsia="zh-CN"/>
                </w:rPr>
                <w:delText>5.b</w:delText>
              </w:r>
            </w:del>
            <w:ins w:id="196" w:author="" w:date="2018-08-27T11:31:00Z">
              <w:r w:rsidRPr="004548A8">
                <w:rPr>
                  <w:sz w:val="18"/>
                  <w:szCs w:val="18"/>
                  <w:lang w:val="fr-CH" w:eastAsia="zh-CN"/>
                </w:rPr>
                <w:t>4.h</w:t>
              </w:r>
            </w:ins>
          </w:p>
        </w:tc>
        <w:tc>
          <w:tcPr>
            <w:tcW w:w="6237" w:type="dxa"/>
            <w:tcBorders>
              <w:top w:val="nil"/>
              <w:left w:val="double" w:sz="6" w:space="0" w:color="auto"/>
              <w:bottom w:val="single" w:sz="4" w:space="0" w:color="auto"/>
              <w:right w:val="double" w:sz="4" w:space="0" w:color="auto"/>
            </w:tcBorders>
            <w:shd w:val="clear" w:color="auto" w:fill="auto"/>
            <w:hideMark/>
          </w:tcPr>
          <w:p w14:paraId="22F3F031" w14:textId="1A602D87" w:rsidR="00EA7F27" w:rsidRPr="004548A8" w:rsidRDefault="00EA7F27" w:rsidP="0078380E">
            <w:pPr>
              <w:pStyle w:val="Tabletext"/>
              <w:ind w:left="115"/>
              <w:rPr>
                <w:ins w:id="197" w:author="" w:date="2018-07-07T10:04:00Z"/>
                <w:sz w:val="18"/>
                <w:szCs w:val="18"/>
                <w:lang w:val="fr-CH"/>
              </w:rPr>
            </w:pPr>
            <w:r w:rsidRPr="004548A8">
              <w:rPr>
                <w:sz w:val="18"/>
                <w:szCs w:val="18"/>
                <w:lang w:val="fr-CH" w:eastAsia="zh-CN"/>
              </w:rPr>
              <w:t>l'angle de phase initial (ω</w:t>
            </w:r>
            <w:r w:rsidRPr="004548A8">
              <w:rPr>
                <w:i/>
                <w:iCs/>
                <w:sz w:val="18"/>
                <w:szCs w:val="18"/>
                <w:vertAlign w:val="subscript"/>
                <w:lang w:val="fr-CH" w:eastAsia="zh-CN"/>
              </w:rPr>
              <w:t>i</w:t>
            </w:r>
            <w:r w:rsidRPr="004548A8">
              <w:rPr>
                <w:sz w:val="18"/>
                <w:szCs w:val="18"/>
                <w:lang w:val="fr-CH" w:eastAsia="zh-CN"/>
              </w:rPr>
              <w:t xml:space="preserve">) du </w:t>
            </w:r>
            <w:r w:rsidRPr="004548A8">
              <w:rPr>
                <w:i/>
                <w:iCs/>
                <w:sz w:val="18"/>
                <w:szCs w:val="18"/>
                <w:lang w:val="fr-CH" w:eastAsia="zh-CN"/>
              </w:rPr>
              <w:t>i</w:t>
            </w:r>
            <w:r w:rsidRPr="004548A8">
              <w:rPr>
                <w:sz w:val="18"/>
                <w:szCs w:val="18"/>
                <w:lang w:val="fr-CH" w:eastAsia="zh-CN"/>
              </w:rPr>
              <w:t xml:space="preserve">-ème satellite dans son plan orbital à l'instant de référence </w:t>
            </w:r>
            <w:r w:rsidRPr="004548A8">
              <w:rPr>
                <w:i/>
                <w:iCs/>
                <w:sz w:val="18"/>
                <w:szCs w:val="18"/>
                <w:lang w:val="fr-CH" w:eastAsia="zh-CN"/>
              </w:rPr>
              <w:t xml:space="preserve">t </w:t>
            </w:r>
            <w:r w:rsidRPr="004548A8">
              <w:rPr>
                <w:sz w:val="18"/>
                <w:szCs w:val="18"/>
                <w:lang w:val="fr-CH" w:eastAsia="zh-CN"/>
              </w:rPr>
              <w:t xml:space="preserve">= 0, mesuré à partir du point du </w:t>
            </w:r>
            <w:r w:rsidR="00092787" w:rsidRPr="004548A8">
              <w:rPr>
                <w:sz w:val="18"/>
                <w:szCs w:val="18"/>
                <w:lang w:val="fr-CH" w:eastAsia="zh-CN"/>
              </w:rPr>
              <w:t>nœud</w:t>
            </w:r>
            <w:r w:rsidRPr="004548A8">
              <w:rPr>
                <w:sz w:val="18"/>
                <w:szCs w:val="18"/>
                <w:lang w:val="fr-CH" w:eastAsia="zh-CN"/>
              </w:rPr>
              <w:t xml:space="preserve"> ascendant (0° ≤ ω</w:t>
            </w:r>
            <w:r w:rsidRPr="004548A8">
              <w:rPr>
                <w:i/>
                <w:iCs/>
                <w:sz w:val="18"/>
                <w:szCs w:val="18"/>
                <w:vertAlign w:val="subscript"/>
                <w:lang w:val="fr-CH" w:eastAsia="zh-CN"/>
              </w:rPr>
              <w:t>i</w:t>
            </w:r>
            <w:r w:rsidRPr="004548A8">
              <w:rPr>
                <w:sz w:val="18"/>
                <w:szCs w:val="18"/>
                <w:lang w:val="fr-CH" w:eastAsia="zh-CN"/>
              </w:rPr>
              <w:t xml:space="preserve"> &lt; 360°)</w:t>
            </w:r>
          </w:p>
          <w:p w14:paraId="03525595" w14:textId="7F8CB260" w:rsidR="00EA7F27" w:rsidRPr="004548A8" w:rsidRDefault="00A83807" w:rsidP="0078380E">
            <w:pPr>
              <w:pStyle w:val="Tabletext"/>
              <w:ind w:left="257"/>
              <w:rPr>
                <w:b/>
                <w:bCs/>
                <w:iCs/>
                <w:sz w:val="18"/>
                <w:szCs w:val="18"/>
                <w:lang w:val="fr-CH"/>
              </w:rPr>
              <w:pPrChange w:id="198" w:author="" w:date="2018-08-27T11:41:00Z">
                <w:pPr>
                  <w:spacing w:before="40" w:after="40" w:line="480" w:lineRule="auto"/>
                  <w:ind w:left="661"/>
                </w:pPr>
              </w:pPrChange>
            </w:pPr>
            <w:ins w:id="199" w:author="French" w:date="2019-10-25T13:39:00Z">
              <w:r w:rsidRPr="004548A8">
                <w:rPr>
                  <w:iCs/>
                  <w:sz w:val="18"/>
                  <w:szCs w:val="18"/>
                  <w:lang w:val="fr-CH"/>
                </w:rPr>
                <w:t>À</w:t>
              </w:r>
            </w:ins>
            <w:ins w:id="200" w:author="" w:date="2018-08-27T11:32:00Z">
              <w:r w:rsidR="00EA7F27" w:rsidRPr="004548A8">
                <w:rPr>
                  <w:iCs/>
                  <w:sz w:val="18"/>
                  <w:szCs w:val="18"/>
                  <w:lang w:val="fr-CH"/>
                </w:rPr>
                <w:t xml:space="preserve"> fournir </w:t>
              </w:r>
            </w:ins>
            <w:ins w:id="201" w:author="" w:date="2018-08-17T17:54:00Z">
              <w:r w:rsidR="00EA7F27" w:rsidRPr="004548A8">
                <w:rPr>
                  <w:iCs/>
                  <w:sz w:val="18"/>
                  <w:szCs w:val="18"/>
                  <w:lang w:val="fr-CH"/>
                </w:rPr>
                <w:t>uniquement dans le cas d'un système à satellites non géostationnaires représentant une «constellation» (A.4.b.1.a)</w:t>
              </w:r>
            </w:ins>
            <w:ins w:id="202" w:author="" w:date="2018-08-17T17:55:00Z">
              <w:r w:rsidR="00EA7F27" w:rsidRPr="004548A8">
                <w:rPr>
                  <w:iCs/>
                  <w:sz w:val="18"/>
                  <w:szCs w:val="18"/>
                  <w:lang w:val="fr-CH"/>
                </w:rPr>
                <w:t xml:space="preserve"> </w:t>
              </w:r>
            </w:ins>
            <w:ins w:id="203" w:author="" w:date="2019-02-27T01:57:00Z">
              <w:r w:rsidR="00EA7F27" w:rsidRPr="004548A8">
                <w:rPr>
                  <w:iCs/>
                  <w:sz w:val="18"/>
                  <w:szCs w:val="18"/>
                  <w:lang w:val="fr-CH"/>
                </w:rPr>
                <w:t>et à indiquer dans:</w:t>
              </w:r>
            </w:ins>
          </w:p>
          <w:p w14:paraId="08A9D713" w14:textId="3ED0E1AB" w:rsidR="00EA7F27" w:rsidRPr="004548A8" w:rsidRDefault="00D13A8C" w:rsidP="0078380E">
            <w:pPr>
              <w:pStyle w:val="Tabletext"/>
              <w:ind w:left="567" w:hanging="169"/>
              <w:rPr>
                <w:ins w:id="204" w:author="" w:date="2019-02-27T02:02:00Z"/>
                <w:b/>
                <w:bCs/>
                <w:iCs/>
                <w:sz w:val="18"/>
                <w:szCs w:val="18"/>
                <w:lang w:val="fr-CH"/>
              </w:rPr>
            </w:pPr>
            <w:ins w:id="205" w:author="French89" w:date="2019-10-18T13:23:00Z">
              <w:r w:rsidRPr="004548A8">
                <w:rPr>
                  <w:iCs/>
                  <w:sz w:val="18"/>
                  <w:szCs w:val="18"/>
                  <w:lang w:val="fr-CH"/>
                </w:rPr>
                <w:t>–</w:t>
              </w:r>
            </w:ins>
            <w:ins w:id="206" w:author="" w:date="2019-03-11T16:09:00Z">
              <w:r w:rsidR="00EA7F27" w:rsidRPr="004548A8">
                <w:rPr>
                  <w:iCs/>
                  <w:sz w:val="18"/>
                  <w:szCs w:val="18"/>
                  <w:lang w:val="fr-CH"/>
                </w:rPr>
                <w:tab/>
              </w:r>
            </w:ins>
            <w:ins w:id="207" w:author="" w:date="2019-02-27T01:58:00Z">
              <w:r w:rsidR="00EA7F27" w:rsidRPr="004548A8">
                <w:rPr>
                  <w:iCs/>
                  <w:sz w:val="18"/>
                  <w:szCs w:val="18"/>
                  <w:lang w:val="fr-CH"/>
                </w:rPr>
                <w:t xml:space="preserve">les </w:t>
              </w:r>
            </w:ins>
            <w:ins w:id="208" w:author="" w:date="2019-02-27T02:00:00Z">
              <w:r w:rsidR="00EA7F27" w:rsidRPr="004548A8">
                <w:rPr>
                  <w:iCs/>
                  <w:sz w:val="18"/>
                  <w:szCs w:val="18"/>
                  <w:lang w:val="fr-CH"/>
                </w:rPr>
                <w:t>renseignements pour la publication anticipée (API)</w:t>
              </w:r>
            </w:ins>
            <w:ins w:id="209" w:author="" w:date="2019-02-27T02:02:00Z">
              <w:r w:rsidR="00EA7F27" w:rsidRPr="004548A8">
                <w:rPr>
                  <w:iCs/>
                  <w:sz w:val="18"/>
                  <w:szCs w:val="18"/>
                  <w:lang w:val="fr-CH"/>
                </w:rPr>
                <w:t>,</w:t>
              </w:r>
            </w:ins>
            <w:ins w:id="210" w:author="" w:date="2019-02-27T02:00:00Z">
              <w:r w:rsidR="00EA7F27" w:rsidRPr="004548A8">
                <w:rPr>
                  <w:iCs/>
                  <w:sz w:val="18"/>
                  <w:szCs w:val="18"/>
                  <w:lang w:val="fr-CH"/>
                </w:rPr>
                <w:t xml:space="preserve"> pour toute assignation de fréquence non </w:t>
              </w:r>
            </w:ins>
            <w:ins w:id="211" w:author="" w:date="2019-02-27T02:02:00Z">
              <w:r w:rsidR="00EA7F27" w:rsidRPr="004548A8">
                <w:rPr>
                  <w:iCs/>
                  <w:sz w:val="18"/>
                  <w:szCs w:val="18"/>
                  <w:lang w:val="fr-CH"/>
                </w:rPr>
                <w:t>as</w:t>
              </w:r>
            </w:ins>
            <w:ins w:id="212" w:author="" w:date="2019-02-27T02:00:00Z">
              <w:r w:rsidR="00EA7F27" w:rsidRPr="004548A8">
                <w:rPr>
                  <w:iCs/>
                  <w:sz w:val="18"/>
                  <w:szCs w:val="18"/>
                  <w:lang w:val="fr-CH"/>
                </w:rPr>
                <w:t>sujett</w:t>
              </w:r>
            </w:ins>
            <w:ins w:id="213" w:author="" w:date="2019-02-27T02:03:00Z">
              <w:r w:rsidR="00EA7F27" w:rsidRPr="004548A8">
                <w:rPr>
                  <w:iCs/>
                  <w:sz w:val="18"/>
                  <w:szCs w:val="18"/>
                  <w:lang w:val="fr-CH"/>
                </w:rPr>
                <w:t>ie</w:t>
              </w:r>
            </w:ins>
            <w:ins w:id="214" w:author="" w:date="2019-02-27T02:00:00Z">
              <w:r w:rsidR="00EA7F27" w:rsidRPr="004548A8">
                <w:rPr>
                  <w:iCs/>
                  <w:sz w:val="18"/>
                  <w:szCs w:val="18"/>
                  <w:lang w:val="fr-CH"/>
                </w:rPr>
                <w:t xml:space="preserve"> aux dispositions de la Section II de l'Article </w:t>
              </w:r>
              <w:r w:rsidR="00EA7F27" w:rsidRPr="004548A8">
                <w:rPr>
                  <w:b/>
                  <w:bCs/>
                  <w:iCs/>
                  <w:sz w:val="18"/>
                  <w:szCs w:val="18"/>
                  <w:lang w:val="fr-CH"/>
                </w:rPr>
                <w:t>9</w:t>
              </w:r>
            </w:ins>
          </w:p>
          <w:p w14:paraId="76ACB23E" w14:textId="6E6E3E3A" w:rsidR="00EA7F27" w:rsidRPr="004548A8" w:rsidRDefault="00D13A8C" w:rsidP="0078380E">
            <w:pPr>
              <w:pStyle w:val="Tabletext"/>
              <w:ind w:left="567" w:hanging="169"/>
              <w:rPr>
                <w:ins w:id="215" w:author="" w:date="2019-02-26T20:44:00Z"/>
                <w:b/>
                <w:bCs/>
                <w:iCs/>
                <w:sz w:val="18"/>
                <w:szCs w:val="18"/>
                <w:lang w:val="fr-CH"/>
                <w:rPrChange w:id="216" w:author="" w:date="2019-02-26T20:44:00Z">
                  <w:rPr>
                    <w:ins w:id="217" w:author="" w:date="2019-02-26T20:44:00Z"/>
                    <w:b/>
                    <w:bCs/>
                    <w:i/>
                    <w:sz w:val="18"/>
                    <w:szCs w:val="18"/>
                    <w:highlight w:val="yellow"/>
                  </w:rPr>
                </w:rPrChange>
              </w:rPr>
            </w:pPr>
            <w:ins w:id="218" w:author="French89" w:date="2019-10-18T13:23:00Z">
              <w:r w:rsidRPr="004548A8">
                <w:rPr>
                  <w:iCs/>
                  <w:sz w:val="18"/>
                  <w:szCs w:val="18"/>
                  <w:lang w:val="fr-CH"/>
                </w:rPr>
                <w:t>–</w:t>
              </w:r>
            </w:ins>
            <w:ins w:id="219" w:author="" w:date="2019-03-11T16:09:00Z">
              <w:r w:rsidR="00EA7F27" w:rsidRPr="004548A8">
                <w:rPr>
                  <w:iCs/>
                  <w:sz w:val="18"/>
                  <w:szCs w:val="18"/>
                  <w:lang w:val="fr-CH"/>
                </w:rPr>
                <w:tab/>
              </w:r>
            </w:ins>
            <w:ins w:id="220" w:author="" w:date="2019-02-27T02:02:00Z">
              <w:r w:rsidR="00EA7F27" w:rsidRPr="004548A8">
                <w:rPr>
                  <w:iCs/>
                  <w:sz w:val="18"/>
                  <w:szCs w:val="18"/>
                  <w:lang w:val="fr-CH"/>
                </w:rPr>
                <w:t xml:space="preserve">la demande de coordination (CR/C), pour toute assignation de fréquence </w:t>
              </w:r>
            </w:ins>
            <w:ins w:id="221" w:author="" w:date="2019-02-27T02:03:00Z">
              <w:r w:rsidR="00EA7F27" w:rsidRPr="004548A8">
                <w:rPr>
                  <w:iCs/>
                  <w:sz w:val="18"/>
                  <w:szCs w:val="18"/>
                  <w:lang w:val="fr-CH"/>
                </w:rPr>
                <w:t xml:space="preserve">assujettie aux dispositions des numéros </w:t>
              </w:r>
              <w:r w:rsidR="00EA7F27" w:rsidRPr="004548A8">
                <w:rPr>
                  <w:b/>
                  <w:iCs/>
                  <w:sz w:val="18"/>
                  <w:szCs w:val="18"/>
                  <w:lang w:val="fr-CH"/>
                </w:rPr>
                <w:t xml:space="preserve">9.12, 9.12A, </w:t>
              </w:r>
              <w:r w:rsidR="00EA7F27" w:rsidRPr="004548A8">
                <w:rPr>
                  <w:b/>
                  <w:bCs/>
                  <w:iCs/>
                  <w:sz w:val="18"/>
                  <w:szCs w:val="18"/>
                  <w:lang w:val="fr-CH"/>
                </w:rPr>
                <w:t xml:space="preserve">22.5C, 22.5D </w:t>
              </w:r>
              <w:r w:rsidR="00EA7F27" w:rsidRPr="004548A8">
                <w:rPr>
                  <w:iCs/>
                  <w:sz w:val="18"/>
                  <w:szCs w:val="18"/>
                  <w:lang w:val="fr-CH"/>
                </w:rPr>
                <w:t xml:space="preserve">ou </w:t>
              </w:r>
              <w:r w:rsidR="00EA7F27" w:rsidRPr="004548A8">
                <w:rPr>
                  <w:b/>
                  <w:bCs/>
                  <w:iCs/>
                  <w:sz w:val="18"/>
                  <w:szCs w:val="18"/>
                  <w:lang w:val="fr-CH"/>
                </w:rPr>
                <w:t>22.5F</w:t>
              </w:r>
            </w:ins>
          </w:p>
          <w:p w14:paraId="5A3EEA26" w14:textId="1656207F" w:rsidR="00EA7F27" w:rsidRPr="004548A8" w:rsidRDefault="00D13A8C" w:rsidP="0078380E">
            <w:pPr>
              <w:pStyle w:val="Tabletext"/>
              <w:ind w:left="567" w:hanging="169"/>
              <w:rPr>
                <w:ins w:id="222" w:author="" w:date="2019-02-26T20:44:00Z"/>
                <w:iCs/>
                <w:sz w:val="18"/>
                <w:szCs w:val="18"/>
                <w:lang w:val="fr-CH"/>
                <w:rPrChange w:id="223" w:author="" w:date="2019-02-26T20:44:00Z">
                  <w:rPr>
                    <w:ins w:id="224" w:author="" w:date="2019-02-26T20:44:00Z"/>
                    <w:i/>
                    <w:sz w:val="18"/>
                    <w:szCs w:val="18"/>
                    <w:highlight w:val="yellow"/>
                  </w:rPr>
                </w:rPrChange>
              </w:rPr>
            </w:pPr>
            <w:ins w:id="225" w:author="French89" w:date="2019-10-18T13:23:00Z">
              <w:r w:rsidRPr="004548A8">
                <w:rPr>
                  <w:iCs/>
                  <w:sz w:val="18"/>
                  <w:szCs w:val="18"/>
                  <w:lang w:val="fr-CH"/>
                </w:rPr>
                <w:t>–</w:t>
              </w:r>
            </w:ins>
            <w:ins w:id="226" w:author="" w:date="2019-03-11T16:09:00Z">
              <w:r w:rsidR="00EA7F27" w:rsidRPr="004548A8">
                <w:rPr>
                  <w:iCs/>
                  <w:sz w:val="18"/>
                  <w:szCs w:val="18"/>
                  <w:lang w:val="fr-CH"/>
                </w:rPr>
                <w:tab/>
              </w:r>
            </w:ins>
            <w:ins w:id="227" w:author="" w:date="2019-02-27T02:04:00Z">
              <w:r w:rsidR="00EA7F27" w:rsidRPr="004548A8">
                <w:rPr>
                  <w:iCs/>
                  <w:sz w:val="18"/>
                  <w:szCs w:val="18"/>
                  <w:lang w:val="fr-CH"/>
                </w:rPr>
                <w:t>la notification, dans tous les cas</w:t>
              </w:r>
            </w:ins>
          </w:p>
          <w:p w14:paraId="3AA9AB9E" w14:textId="1A879EF6" w:rsidR="00EA7F27" w:rsidRPr="004548A8" w:rsidRDefault="00EA7F27" w:rsidP="0078380E">
            <w:pPr>
              <w:pStyle w:val="Tabletext"/>
              <w:ind w:left="115"/>
              <w:rPr>
                <w:i/>
                <w:sz w:val="18"/>
                <w:szCs w:val="18"/>
                <w:lang w:val="fr-CH"/>
              </w:rPr>
            </w:pPr>
            <w:ins w:id="228" w:author="" w:date="2019-02-26T20:44:00Z">
              <w:r w:rsidRPr="004548A8">
                <w:rPr>
                  <w:i/>
                  <w:sz w:val="18"/>
                  <w:szCs w:val="18"/>
                  <w:lang w:val="fr-CH"/>
                  <w:rPrChange w:id="229" w:author="" w:date="2019-02-26T20:44:00Z">
                    <w:rPr>
                      <w:i/>
                      <w:sz w:val="18"/>
                      <w:szCs w:val="18"/>
                      <w:highlight w:val="cyan"/>
                    </w:rPr>
                  </w:rPrChange>
                </w:rPr>
                <w:t>Note</w:t>
              </w:r>
            </w:ins>
            <w:ins w:id="230" w:author="" w:date="2019-02-24T05:48:00Z">
              <w:r w:rsidRPr="004548A8">
                <w:rPr>
                  <w:i/>
                  <w:sz w:val="18"/>
                  <w:szCs w:val="18"/>
                  <w:lang w:val="fr-CH"/>
                </w:rPr>
                <w:t xml:space="preserve"> </w:t>
              </w:r>
            </w:ins>
            <w:ins w:id="231" w:author="" w:date="2019-02-27T01:56:00Z">
              <w:r w:rsidRPr="004548A8">
                <w:rPr>
                  <w:i/>
                  <w:sz w:val="18"/>
                  <w:szCs w:val="18"/>
                  <w:lang w:val="fr-CH"/>
                </w:rPr>
                <w:t xml:space="preserve">– </w:t>
              </w:r>
            </w:ins>
            <w:ins w:id="232" w:author="French89" w:date="2019-10-18T13:24:00Z">
              <w:r w:rsidR="00D13A8C" w:rsidRPr="004548A8">
                <w:rPr>
                  <w:iCs/>
                  <w:sz w:val="18"/>
                  <w:szCs w:val="18"/>
                  <w:lang w:val="fr-CH"/>
                </w:rPr>
                <w:t>l</w:t>
              </w:r>
            </w:ins>
            <w:ins w:id="233" w:author="" w:date="2019-02-27T02:04:00Z">
              <w:r w:rsidRPr="004548A8">
                <w:rPr>
                  <w:iCs/>
                  <w:sz w:val="18"/>
                  <w:szCs w:val="18"/>
                  <w:lang w:val="fr-CH"/>
                </w:rPr>
                <w:t xml:space="preserve">'angle de phase initial </w:t>
              </w:r>
            </w:ins>
            <w:ins w:id="234" w:author="" w:date="2019-02-27T02:05:00Z">
              <w:r w:rsidRPr="004548A8">
                <w:rPr>
                  <w:iCs/>
                  <w:sz w:val="18"/>
                  <w:szCs w:val="18"/>
                  <w:lang w:val="fr-CH"/>
                </w:rPr>
                <w:t>est égal à l'argument du périgée plus l'anomalie vraie</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A2990E3" w14:textId="4FAE6D6C"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47A808B1" w14:textId="71A8B733"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146238EF" w14:textId="7089201A" w:rsidR="00EA7F27" w:rsidRPr="004548A8" w:rsidRDefault="00EA7F27" w:rsidP="00EF758F">
            <w:pPr>
              <w:pStyle w:val="Tabletext"/>
              <w:jc w:val="center"/>
              <w:rPr>
                <w:b/>
                <w:bCs/>
                <w:sz w:val="18"/>
                <w:szCs w:val="18"/>
                <w:lang w:val="fr-CH"/>
              </w:rPr>
            </w:pPr>
            <w:ins w:id="235" w:author="" w:date="2018-07-07T10:22:00Z">
              <w:r w:rsidRPr="004548A8">
                <w:rPr>
                  <w:b/>
                  <w:bCs/>
                  <w:sz w:val="18"/>
                  <w:szCs w:val="18"/>
                  <w:lang w:val="fr-CH"/>
                </w:rPr>
                <w:t>+</w:t>
              </w:r>
            </w:ins>
          </w:p>
        </w:tc>
        <w:tc>
          <w:tcPr>
            <w:tcW w:w="1134" w:type="dxa"/>
            <w:tcBorders>
              <w:top w:val="nil"/>
              <w:left w:val="nil"/>
              <w:bottom w:val="single" w:sz="4" w:space="0" w:color="auto"/>
              <w:right w:val="single" w:sz="4" w:space="0" w:color="auto"/>
            </w:tcBorders>
            <w:shd w:val="clear" w:color="auto" w:fill="auto"/>
            <w:vAlign w:val="center"/>
            <w:hideMark/>
          </w:tcPr>
          <w:p w14:paraId="172ED902" w14:textId="57A179F5"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7B47CD55" w14:textId="77777777" w:rsidR="00EA7F27" w:rsidRPr="004548A8" w:rsidRDefault="00EA7F27" w:rsidP="00EF758F">
            <w:pPr>
              <w:pStyle w:val="Tabletext"/>
              <w:jc w:val="center"/>
              <w:rPr>
                <w:b/>
                <w:bCs/>
                <w:sz w:val="18"/>
                <w:szCs w:val="18"/>
                <w:lang w:val="fr-CH"/>
              </w:rPr>
            </w:pPr>
            <w:del w:id="236" w:author="" w:date="2019-02-27T01:52:00Z">
              <w:r w:rsidRPr="004548A8" w:rsidDel="00FE3DB7">
                <w:rPr>
                  <w:b/>
                  <w:bCs/>
                  <w:sz w:val="18"/>
                  <w:szCs w:val="18"/>
                  <w:lang w:val="fr-CH"/>
                </w:rPr>
                <w:delText>X</w:delText>
              </w:r>
            </w:del>
            <w:ins w:id="237" w:author="" w:date="2018-07-07T10:22:00Z">
              <w:r w:rsidRPr="004548A8">
                <w:rPr>
                  <w:b/>
                  <w:bCs/>
                  <w:sz w:val="18"/>
                  <w:szCs w:val="18"/>
                  <w:lang w:val="fr-CH"/>
                </w:rPr>
                <w:t>+</w:t>
              </w:r>
            </w:ins>
          </w:p>
        </w:tc>
        <w:tc>
          <w:tcPr>
            <w:tcW w:w="896" w:type="dxa"/>
            <w:tcBorders>
              <w:top w:val="nil"/>
              <w:left w:val="nil"/>
              <w:bottom w:val="single" w:sz="4" w:space="0" w:color="auto"/>
              <w:right w:val="single" w:sz="4" w:space="0" w:color="auto"/>
            </w:tcBorders>
            <w:shd w:val="clear" w:color="auto" w:fill="auto"/>
            <w:vAlign w:val="center"/>
            <w:hideMark/>
          </w:tcPr>
          <w:p w14:paraId="0C9D2B25" w14:textId="68D09739"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048CE843" w14:textId="25466324"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2CB70033" w14:textId="1856121B"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038F5E4D" w14:textId="390147DD"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single" w:sz="12" w:space="0" w:color="auto"/>
            </w:tcBorders>
            <w:shd w:val="clear" w:color="000000" w:fill="FFFFFF"/>
            <w:hideMark/>
          </w:tcPr>
          <w:p w14:paraId="2E21652C" w14:textId="6536492C" w:rsidR="00EA7F27" w:rsidRPr="004548A8" w:rsidRDefault="00EA7F27" w:rsidP="00EF758F">
            <w:pPr>
              <w:pStyle w:val="Tabletext"/>
              <w:rPr>
                <w:sz w:val="18"/>
                <w:szCs w:val="18"/>
                <w:lang w:val="fr-CH" w:eastAsia="zh-CN"/>
              </w:rPr>
            </w:pPr>
            <w:r w:rsidRPr="004548A8">
              <w:rPr>
                <w:sz w:val="18"/>
                <w:szCs w:val="18"/>
                <w:lang w:val="fr-CH" w:eastAsia="zh-CN"/>
              </w:rPr>
              <w:t>A.4.b.</w:t>
            </w:r>
            <w:del w:id="238" w:author="French" w:date="2019-10-25T16:47:00Z">
              <w:r w:rsidRPr="004548A8" w:rsidDel="0078380E">
                <w:rPr>
                  <w:sz w:val="18"/>
                  <w:szCs w:val="18"/>
                  <w:lang w:val="fr-CH" w:eastAsia="zh-CN"/>
                </w:rPr>
                <w:delText>5.b</w:delText>
              </w:r>
            </w:del>
            <w:ins w:id="239" w:author="" w:date="2018-07-07T10:23:00Z">
              <w:r w:rsidRPr="004548A8">
                <w:rPr>
                  <w:sz w:val="18"/>
                  <w:szCs w:val="18"/>
                  <w:lang w:val="fr-CH" w:eastAsia="zh-CN"/>
                </w:rPr>
                <w:t>4.h</w:t>
              </w:r>
            </w:ins>
          </w:p>
        </w:tc>
        <w:tc>
          <w:tcPr>
            <w:tcW w:w="284" w:type="dxa"/>
            <w:gridSpan w:val="2"/>
            <w:tcBorders>
              <w:top w:val="nil"/>
              <w:left w:val="double" w:sz="6" w:space="0" w:color="auto"/>
              <w:bottom w:val="single" w:sz="4" w:space="0" w:color="auto"/>
              <w:right w:val="single" w:sz="12" w:space="0" w:color="auto"/>
            </w:tcBorders>
            <w:shd w:val="clear" w:color="auto" w:fill="auto"/>
            <w:vAlign w:val="center"/>
            <w:hideMark/>
          </w:tcPr>
          <w:p w14:paraId="52332179"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237621CC"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FFFFFF"/>
            <w:hideMark/>
          </w:tcPr>
          <w:p w14:paraId="7A2A3982" w14:textId="77777777" w:rsidR="00EA7F27" w:rsidRPr="004548A8" w:rsidRDefault="00EA7F27" w:rsidP="00EF758F">
            <w:pPr>
              <w:pStyle w:val="Tabletext"/>
              <w:rPr>
                <w:sz w:val="18"/>
                <w:szCs w:val="18"/>
                <w:lang w:val="fr-CH" w:eastAsia="zh-CN"/>
              </w:rPr>
            </w:pPr>
            <w:r w:rsidRPr="004548A8">
              <w:rPr>
                <w:sz w:val="18"/>
                <w:szCs w:val="18"/>
                <w:lang w:val="fr-CH" w:eastAsia="zh-CN"/>
              </w:rPr>
              <w:lastRenderedPageBreak/>
              <w:t>A.4.b.</w:t>
            </w:r>
            <w:del w:id="240" w:author="" w:date="2019-02-27T00:31:00Z">
              <w:r w:rsidRPr="004548A8" w:rsidDel="00E27811">
                <w:rPr>
                  <w:sz w:val="18"/>
                  <w:szCs w:val="18"/>
                  <w:lang w:val="fr-CH" w:eastAsia="zh-CN"/>
                </w:rPr>
                <w:delText>5</w:delText>
              </w:r>
            </w:del>
            <w:del w:id="241" w:author="" w:date="2019-02-27T00:30:00Z">
              <w:r w:rsidRPr="004548A8" w:rsidDel="00E27811">
                <w:rPr>
                  <w:sz w:val="18"/>
                  <w:szCs w:val="18"/>
                  <w:lang w:val="fr-CH" w:eastAsia="zh-CN"/>
                </w:rPr>
                <w:delText>.c</w:delText>
              </w:r>
            </w:del>
            <w:ins w:id="242" w:author="" w:date="2018-08-27T11:35:00Z">
              <w:r w:rsidRPr="004548A8">
                <w:rPr>
                  <w:sz w:val="18"/>
                  <w:szCs w:val="18"/>
                  <w:lang w:val="fr-CH" w:eastAsia="zh-CN"/>
                </w:rPr>
                <w:t>4.i</w:t>
              </w:r>
            </w:ins>
          </w:p>
        </w:tc>
        <w:tc>
          <w:tcPr>
            <w:tcW w:w="6237" w:type="dxa"/>
            <w:tcBorders>
              <w:top w:val="nil"/>
              <w:left w:val="nil"/>
              <w:bottom w:val="single" w:sz="4" w:space="0" w:color="auto"/>
              <w:right w:val="double" w:sz="4" w:space="0" w:color="auto"/>
            </w:tcBorders>
            <w:shd w:val="clear" w:color="auto" w:fill="auto"/>
            <w:hideMark/>
          </w:tcPr>
          <w:p w14:paraId="40ED1E12" w14:textId="0A4254DA" w:rsidR="00EA7F27" w:rsidRPr="004548A8" w:rsidRDefault="00EA7F27" w:rsidP="0078380E">
            <w:pPr>
              <w:pStyle w:val="Tabletext"/>
              <w:ind w:left="115"/>
              <w:rPr>
                <w:ins w:id="243" w:author="" w:date="2018-07-07T10:03:00Z"/>
                <w:sz w:val="18"/>
                <w:szCs w:val="18"/>
                <w:lang w:val="fr-CH"/>
              </w:rPr>
            </w:pPr>
            <w:r w:rsidRPr="004548A8">
              <w:rPr>
                <w:sz w:val="18"/>
                <w:szCs w:val="18"/>
                <w:lang w:val="fr-CH" w:eastAsia="zh-CN"/>
              </w:rPr>
              <w:t xml:space="preserve">l'argument du périgée (ωp), mesuré dans le plan orbital, dans la direction du mouvement, du </w:t>
            </w:r>
            <w:r w:rsidR="00092787" w:rsidRPr="004548A8">
              <w:rPr>
                <w:sz w:val="18"/>
                <w:szCs w:val="18"/>
                <w:lang w:val="fr-CH" w:eastAsia="zh-CN"/>
              </w:rPr>
              <w:t>nœud</w:t>
            </w:r>
            <w:r w:rsidRPr="004548A8">
              <w:rPr>
                <w:sz w:val="18"/>
                <w:szCs w:val="18"/>
                <w:lang w:val="fr-CH" w:eastAsia="zh-CN"/>
              </w:rPr>
              <w:t xml:space="preserve"> ascendant vers le périgée (0° ≤ ω</w:t>
            </w:r>
            <w:r w:rsidRPr="004548A8">
              <w:rPr>
                <w:i/>
                <w:iCs/>
                <w:sz w:val="18"/>
                <w:szCs w:val="18"/>
                <w:vertAlign w:val="subscript"/>
                <w:lang w:val="fr-CH" w:eastAsia="zh-CN"/>
              </w:rPr>
              <w:t>p</w:t>
            </w:r>
            <w:r w:rsidRPr="004548A8">
              <w:rPr>
                <w:sz w:val="18"/>
                <w:szCs w:val="18"/>
                <w:lang w:val="fr-CH" w:eastAsia="zh-CN"/>
              </w:rPr>
              <w:t xml:space="preserve"> &lt; 360°)</w:t>
            </w:r>
          </w:p>
          <w:p w14:paraId="63A77D77" w14:textId="302729CC" w:rsidR="00EA7F27" w:rsidRPr="004548A8" w:rsidRDefault="00A83807" w:rsidP="0078380E">
            <w:pPr>
              <w:pStyle w:val="Tabletext"/>
              <w:ind w:left="257"/>
              <w:rPr>
                <w:b/>
                <w:bCs/>
                <w:iCs/>
                <w:sz w:val="18"/>
                <w:szCs w:val="18"/>
                <w:lang w:val="fr-CH"/>
              </w:rPr>
            </w:pPr>
            <w:ins w:id="244" w:author="French" w:date="2019-10-25T13:39:00Z">
              <w:r w:rsidRPr="004548A8">
                <w:rPr>
                  <w:iCs/>
                  <w:sz w:val="18"/>
                  <w:szCs w:val="18"/>
                  <w:lang w:val="fr-CH"/>
                </w:rPr>
                <w:t>À</w:t>
              </w:r>
            </w:ins>
            <w:ins w:id="245" w:author="" w:date="2018-08-27T11:32:00Z">
              <w:r w:rsidR="00EA7F27" w:rsidRPr="004548A8">
                <w:rPr>
                  <w:iCs/>
                  <w:sz w:val="18"/>
                  <w:szCs w:val="18"/>
                  <w:lang w:val="fr-CH"/>
                </w:rPr>
                <w:t xml:space="preserve"> fournir </w:t>
              </w:r>
            </w:ins>
            <w:ins w:id="246" w:author="" w:date="2018-08-17T17:54:00Z">
              <w:r w:rsidR="00EA7F27" w:rsidRPr="004548A8">
                <w:rPr>
                  <w:iCs/>
                  <w:sz w:val="18"/>
                  <w:szCs w:val="18"/>
                  <w:lang w:val="fr-CH"/>
                </w:rPr>
                <w:t xml:space="preserve">uniquement </w:t>
              </w:r>
            </w:ins>
            <w:ins w:id="247" w:author="" w:date="2019-02-27T02:07:00Z">
              <w:r w:rsidR="00EA7F27" w:rsidRPr="004548A8">
                <w:rPr>
                  <w:iCs/>
                  <w:sz w:val="18"/>
                  <w:szCs w:val="18"/>
                  <w:lang w:val="fr-CH"/>
                </w:rPr>
                <w:t>pour les orbites d'une «constellation» (</w:t>
              </w:r>
            </w:ins>
            <w:ins w:id="248" w:author="" w:date="2019-02-27T02:08:00Z">
              <w:r w:rsidR="00EA7F27" w:rsidRPr="004548A8">
                <w:rPr>
                  <w:iCs/>
                  <w:sz w:val="18"/>
                  <w:szCs w:val="18"/>
                  <w:lang w:val="fr-CH"/>
                  <w:rPrChange w:id="249" w:author="" w:date="2019-02-26T20:48:00Z">
                    <w:rPr>
                      <w:i/>
                      <w:sz w:val="18"/>
                      <w:szCs w:val="18"/>
                      <w:highlight w:val="yellow"/>
                    </w:rPr>
                  </w:rPrChange>
                </w:rPr>
                <w:t>A.4.b.1.a)</w:t>
              </w:r>
              <w:r w:rsidR="00EA7F27" w:rsidRPr="004548A8">
                <w:rPr>
                  <w:iCs/>
                  <w:sz w:val="18"/>
                  <w:szCs w:val="18"/>
                  <w:lang w:val="fr-CH"/>
                </w:rPr>
                <w:t xml:space="preserve"> </w:t>
              </w:r>
            </w:ins>
            <w:ins w:id="250" w:author="" w:date="2019-02-27T02:09:00Z">
              <w:r w:rsidR="00EA7F27" w:rsidRPr="004548A8">
                <w:rPr>
                  <w:iCs/>
                  <w:sz w:val="18"/>
                  <w:szCs w:val="18"/>
                  <w:lang w:val="fr-CH"/>
                </w:rPr>
                <w:t xml:space="preserve">pour lesquelles les altitudes de l'apogée et du périgée </w:t>
              </w:r>
            </w:ins>
            <w:ins w:id="251" w:author="" w:date="2019-02-27T02:10:00Z">
              <w:r w:rsidR="00EA7F27" w:rsidRPr="004548A8">
                <w:rPr>
                  <w:iCs/>
                  <w:sz w:val="18"/>
                  <w:szCs w:val="18"/>
                  <w:lang w:val="fr-CH"/>
                  <w:rPrChange w:id="252" w:author="" w:date="2019-02-26T20:48:00Z">
                    <w:rPr>
                      <w:i/>
                      <w:iCs/>
                      <w:sz w:val="18"/>
                      <w:szCs w:val="18"/>
                      <w:highlight w:val="yellow"/>
                    </w:rPr>
                  </w:rPrChange>
                </w:rPr>
                <w:t xml:space="preserve">(A.4.b.4.d </w:t>
              </w:r>
            </w:ins>
            <w:ins w:id="253" w:author="" w:date="2019-02-27T09:15:00Z">
              <w:r w:rsidR="00EA7F27" w:rsidRPr="004548A8">
                <w:rPr>
                  <w:iCs/>
                  <w:sz w:val="18"/>
                  <w:szCs w:val="18"/>
                  <w:lang w:val="fr-CH"/>
                </w:rPr>
                <w:t xml:space="preserve">et </w:t>
              </w:r>
            </w:ins>
            <w:ins w:id="254" w:author="" w:date="2019-02-27T02:10:00Z">
              <w:r w:rsidR="00EA7F27" w:rsidRPr="004548A8">
                <w:rPr>
                  <w:iCs/>
                  <w:sz w:val="18"/>
                  <w:szCs w:val="18"/>
                  <w:lang w:val="fr-CH"/>
                  <w:rPrChange w:id="255" w:author="" w:date="2019-02-26T20:48:00Z">
                    <w:rPr>
                      <w:i/>
                      <w:iCs/>
                      <w:sz w:val="18"/>
                      <w:szCs w:val="18"/>
                      <w:highlight w:val="yellow"/>
                    </w:rPr>
                  </w:rPrChange>
                </w:rPr>
                <w:t xml:space="preserve">A.4.b.4.e) </w:t>
              </w:r>
            </w:ins>
            <w:ins w:id="256" w:author="" w:date="2019-02-27T02:09:00Z">
              <w:r w:rsidR="00EA7F27" w:rsidRPr="004548A8">
                <w:rPr>
                  <w:iCs/>
                  <w:sz w:val="18"/>
                  <w:szCs w:val="18"/>
                  <w:lang w:val="fr-CH"/>
                </w:rPr>
                <w:t xml:space="preserve">sont différentes et </w:t>
              </w:r>
            </w:ins>
            <w:ins w:id="257" w:author="" w:date="2019-02-27T02:11:00Z">
              <w:r w:rsidR="00EA7F27" w:rsidRPr="004548A8">
                <w:rPr>
                  <w:iCs/>
                  <w:sz w:val="18"/>
                  <w:szCs w:val="18"/>
                  <w:lang w:val="fr-CH"/>
                </w:rPr>
                <w:t>à indiquer dans</w:t>
              </w:r>
            </w:ins>
            <w:ins w:id="258" w:author="" w:date="2019-02-27T02:09:00Z">
              <w:r w:rsidR="00EA7F27" w:rsidRPr="004548A8">
                <w:rPr>
                  <w:iCs/>
                  <w:sz w:val="18"/>
                  <w:szCs w:val="18"/>
                  <w:lang w:val="fr-CH"/>
                </w:rPr>
                <w:t>:</w:t>
              </w:r>
            </w:ins>
          </w:p>
          <w:p w14:paraId="2B8531C5" w14:textId="77777777" w:rsidR="00EA7F27" w:rsidRPr="004548A8" w:rsidRDefault="00EA7F27" w:rsidP="0078380E">
            <w:pPr>
              <w:pStyle w:val="Tabletext"/>
              <w:tabs>
                <w:tab w:val="clear" w:pos="567"/>
              </w:tabs>
              <w:ind w:left="851" w:hanging="453"/>
              <w:rPr>
                <w:ins w:id="259" w:author="" w:date="2019-02-27T02:07:00Z"/>
                <w:b/>
                <w:bCs/>
                <w:iCs/>
                <w:sz w:val="18"/>
                <w:szCs w:val="18"/>
                <w:lang w:val="fr-CH"/>
              </w:rPr>
            </w:pPr>
            <w:ins w:id="260" w:author="" w:date="2019-03-11T16:11:00Z">
              <w:r w:rsidRPr="004548A8">
                <w:rPr>
                  <w:iCs/>
                  <w:sz w:val="18"/>
                  <w:szCs w:val="18"/>
                  <w:lang w:val="fr-CH"/>
                </w:rPr>
                <w:t>–</w:t>
              </w:r>
              <w:r w:rsidRPr="004548A8">
                <w:rPr>
                  <w:iCs/>
                  <w:sz w:val="18"/>
                  <w:szCs w:val="18"/>
                  <w:lang w:val="fr-CH"/>
                </w:rPr>
                <w:tab/>
              </w:r>
            </w:ins>
            <w:ins w:id="261" w:author="" w:date="2019-02-27T02:07:00Z">
              <w:r w:rsidRPr="004548A8">
                <w:rPr>
                  <w:iCs/>
                  <w:sz w:val="18"/>
                  <w:szCs w:val="18"/>
                  <w:lang w:val="fr-CH"/>
                </w:rPr>
                <w:t xml:space="preserve">les renseignements pour la publication anticipée (API), pour toute assignation de fréquence non assujettie aux dispositions de la Section II de l'Article </w:t>
              </w:r>
              <w:r w:rsidRPr="004548A8">
                <w:rPr>
                  <w:b/>
                  <w:bCs/>
                  <w:iCs/>
                  <w:sz w:val="18"/>
                  <w:szCs w:val="18"/>
                  <w:lang w:val="fr-CH"/>
                </w:rPr>
                <w:t>9</w:t>
              </w:r>
            </w:ins>
          </w:p>
          <w:p w14:paraId="2FD32FDA" w14:textId="77777777" w:rsidR="00EA7F27" w:rsidRPr="004548A8" w:rsidRDefault="00EA7F27" w:rsidP="0078380E">
            <w:pPr>
              <w:pStyle w:val="Tabletext"/>
              <w:tabs>
                <w:tab w:val="clear" w:pos="567"/>
              </w:tabs>
              <w:ind w:left="851" w:hanging="453"/>
              <w:rPr>
                <w:ins w:id="262" w:author="" w:date="2019-02-27T02:07:00Z"/>
                <w:b/>
                <w:bCs/>
                <w:iCs/>
                <w:sz w:val="18"/>
                <w:szCs w:val="18"/>
                <w:lang w:val="fr-CH"/>
              </w:rPr>
            </w:pPr>
            <w:ins w:id="263" w:author="" w:date="2019-03-11T16:12:00Z">
              <w:r w:rsidRPr="004548A8">
                <w:rPr>
                  <w:iCs/>
                  <w:sz w:val="18"/>
                  <w:szCs w:val="18"/>
                  <w:lang w:val="fr-CH"/>
                </w:rPr>
                <w:t>–</w:t>
              </w:r>
              <w:r w:rsidRPr="004548A8">
                <w:rPr>
                  <w:iCs/>
                  <w:sz w:val="18"/>
                  <w:szCs w:val="18"/>
                  <w:lang w:val="fr-CH"/>
                </w:rPr>
                <w:tab/>
              </w:r>
            </w:ins>
            <w:ins w:id="264" w:author="" w:date="2019-02-27T02:07:00Z">
              <w:r w:rsidRPr="004548A8">
                <w:rPr>
                  <w:iCs/>
                  <w:sz w:val="18"/>
                  <w:szCs w:val="18"/>
                  <w:lang w:val="fr-CH"/>
                </w:rPr>
                <w:t xml:space="preserve">la demande de coordination (CR/C), pour toute assignation de fréquence assujettie aux dispositions des numéros </w:t>
              </w:r>
              <w:r w:rsidRPr="004548A8">
                <w:rPr>
                  <w:b/>
                  <w:iCs/>
                  <w:sz w:val="18"/>
                  <w:szCs w:val="18"/>
                  <w:lang w:val="fr-CH"/>
                </w:rPr>
                <w:t xml:space="preserve">9.12, 9.12A, </w:t>
              </w:r>
              <w:r w:rsidRPr="004548A8">
                <w:rPr>
                  <w:b/>
                  <w:bCs/>
                  <w:iCs/>
                  <w:sz w:val="18"/>
                  <w:szCs w:val="18"/>
                  <w:lang w:val="fr-CH"/>
                </w:rPr>
                <w:t xml:space="preserve">22.5C, 22.5D </w:t>
              </w:r>
              <w:r w:rsidRPr="004548A8">
                <w:rPr>
                  <w:iCs/>
                  <w:sz w:val="18"/>
                  <w:szCs w:val="18"/>
                  <w:lang w:val="fr-CH"/>
                </w:rPr>
                <w:t xml:space="preserve">ou </w:t>
              </w:r>
              <w:r w:rsidRPr="004548A8">
                <w:rPr>
                  <w:b/>
                  <w:bCs/>
                  <w:iCs/>
                  <w:sz w:val="18"/>
                  <w:szCs w:val="18"/>
                  <w:lang w:val="fr-CH"/>
                </w:rPr>
                <w:t>22.5F</w:t>
              </w:r>
            </w:ins>
          </w:p>
          <w:p w14:paraId="53DF9D81" w14:textId="21BE8AC2" w:rsidR="00EA7F27" w:rsidRPr="004548A8" w:rsidRDefault="00EA7F27" w:rsidP="0078380E">
            <w:pPr>
              <w:pStyle w:val="Tabletext"/>
              <w:tabs>
                <w:tab w:val="clear" w:pos="567"/>
              </w:tabs>
              <w:ind w:left="851" w:hanging="453"/>
              <w:rPr>
                <w:i/>
                <w:sz w:val="18"/>
                <w:szCs w:val="18"/>
                <w:lang w:val="fr-CH"/>
              </w:rPr>
            </w:pPr>
            <w:ins w:id="265" w:author="" w:date="2019-03-11T16:12:00Z">
              <w:r w:rsidRPr="004548A8">
                <w:rPr>
                  <w:iCs/>
                  <w:sz w:val="18"/>
                  <w:szCs w:val="18"/>
                  <w:lang w:val="fr-CH"/>
                </w:rPr>
                <w:t>–</w:t>
              </w:r>
              <w:r w:rsidRPr="004548A8">
                <w:rPr>
                  <w:iCs/>
                  <w:sz w:val="18"/>
                  <w:szCs w:val="18"/>
                  <w:lang w:val="fr-CH"/>
                </w:rPr>
                <w:tab/>
              </w:r>
            </w:ins>
            <w:ins w:id="266" w:author="" w:date="2019-02-27T02:07:00Z">
              <w:r w:rsidRPr="004548A8">
                <w:rPr>
                  <w:iCs/>
                  <w:sz w:val="18"/>
                  <w:szCs w:val="18"/>
                  <w:lang w:val="fr-CH"/>
                </w:rPr>
                <w:t>la notification, dans tous les cas</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4AA3980" w14:textId="6FD8BFBC"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516CC2F5" w14:textId="69408143"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54801A94" w14:textId="6AABCBD1" w:rsidR="00EA7F27" w:rsidRPr="004548A8" w:rsidRDefault="00EA7F27" w:rsidP="00EF758F">
            <w:pPr>
              <w:pStyle w:val="Tabletext"/>
              <w:jc w:val="center"/>
              <w:rPr>
                <w:b/>
                <w:bCs/>
                <w:sz w:val="18"/>
                <w:szCs w:val="18"/>
                <w:lang w:val="fr-CH"/>
              </w:rPr>
            </w:pPr>
            <w:ins w:id="267" w:author="" w:date="2018-07-07T10:23:00Z">
              <w:r w:rsidRPr="004548A8">
                <w:rPr>
                  <w:b/>
                  <w:bCs/>
                  <w:sz w:val="18"/>
                  <w:szCs w:val="18"/>
                  <w:lang w:val="fr-CH"/>
                </w:rPr>
                <w:t>+</w:t>
              </w:r>
            </w:ins>
          </w:p>
        </w:tc>
        <w:tc>
          <w:tcPr>
            <w:tcW w:w="1134" w:type="dxa"/>
            <w:tcBorders>
              <w:top w:val="nil"/>
              <w:left w:val="nil"/>
              <w:bottom w:val="single" w:sz="4" w:space="0" w:color="auto"/>
              <w:right w:val="single" w:sz="4" w:space="0" w:color="auto"/>
            </w:tcBorders>
            <w:shd w:val="clear" w:color="auto" w:fill="auto"/>
            <w:vAlign w:val="center"/>
            <w:hideMark/>
          </w:tcPr>
          <w:p w14:paraId="518876FB" w14:textId="5BB70104"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7B496581" w14:textId="77777777" w:rsidR="00EA7F27" w:rsidRPr="004548A8" w:rsidRDefault="00EA7F27" w:rsidP="00EF758F">
            <w:pPr>
              <w:pStyle w:val="Tabletext"/>
              <w:jc w:val="center"/>
              <w:rPr>
                <w:b/>
                <w:bCs/>
                <w:sz w:val="18"/>
                <w:szCs w:val="18"/>
                <w:lang w:val="fr-CH"/>
              </w:rPr>
            </w:pPr>
            <w:del w:id="268" w:author="" w:date="2019-02-27T01:52:00Z">
              <w:r w:rsidRPr="004548A8" w:rsidDel="00FE3DB7">
                <w:rPr>
                  <w:b/>
                  <w:bCs/>
                  <w:sz w:val="18"/>
                  <w:szCs w:val="18"/>
                  <w:lang w:val="fr-CH"/>
                </w:rPr>
                <w:delText>X</w:delText>
              </w:r>
            </w:del>
            <w:ins w:id="269" w:author="" w:date="2018-07-07T10:23:00Z">
              <w:r w:rsidRPr="004548A8">
                <w:rPr>
                  <w:b/>
                  <w:bCs/>
                  <w:sz w:val="18"/>
                  <w:szCs w:val="18"/>
                  <w:lang w:val="fr-CH"/>
                </w:rPr>
                <w:t>+</w:t>
              </w:r>
            </w:ins>
          </w:p>
        </w:tc>
        <w:tc>
          <w:tcPr>
            <w:tcW w:w="896" w:type="dxa"/>
            <w:tcBorders>
              <w:top w:val="nil"/>
              <w:left w:val="nil"/>
              <w:bottom w:val="single" w:sz="4" w:space="0" w:color="auto"/>
              <w:right w:val="single" w:sz="4" w:space="0" w:color="auto"/>
            </w:tcBorders>
            <w:shd w:val="clear" w:color="auto" w:fill="auto"/>
            <w:vAlign w:val="center"/>
            <w:hideMark/>
          </w:tcPr>
          <w:p w14:paraId="49C7FC66" w14:textId="16AEEC78"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182ABCAF" w14:textId="4FB26E4A"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3A954111" w14:textId="0B3DFDA7"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0AEE0B8F" w14:textId="6438B14E"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FFFFFF"/>
            <w:hideMark/>
          </w:tcPr>
          <w:p w14:paraId="693E3361" w14:textId="6EA1FB77" w:rsidR="00EA7F27" w:rsidRPr="004548A8" w:rsidRDefault="00EA7F27" w:rsidP="00EF758F">
            <w:pPr>
              <w:pStyle w:val="Tabletext"/>
              <w:rPr>
                <w:sz w:val="18"/>
                <w:szCs w:val="18"/>
                <w:lang w:val="fr-CH" w:eastAsia="zh-CN"/>
              </w:rPr>
            </w:pPr>
            <w:r w:rsidRPr="004548A8">
              <w:rPr>
                <w:sz w:val="18"/>
                <w:szCs w:val="18"/>
                <w:lang w:val="fr-CH" w:eastAsia="zh-CN"/>
              </w:rPr>
              <w:t>A.4.b.</w:t>
            </w:r>
            <w:del w:id="270" w:author="French" w:date="2019-10-25T16:48:00Z">
              <w:r w:rsidRPr="004548A8" w:rsidDel="0078380E">
                <w:rPr>
                  <w:sz w:val="18"/>
                  <w:szCs w:val="18"/>
                  <w:lang w:val="fr-CH" w:eastAsia="zh-CN"/>
                </w:rPr>
                <w:delText>5.c</w:delText>
              </w:r>
            </w:del>
            <w:ins w:id="271" w:author="" w:date="2018-07-07T10:23:00Z">
              <w:r w:rsidRPr="004548A8">
                <w:rPr>
                  <w:sz w:val="18"/>
                  <w:szCs w:val="18"/>
                  <w:lang w:val="fr-CH" w:eastAsia="zh-CN"/>
                </w:rPr>
                <w:t>4.i</w:t>
              </w:r>
            </w:ins>
          </w:p>
        </w:tc>
        <w:tc>
          <w:tcPr>
            <w:tcW w:w="284" w:type="dxa"/>
            <w:gridSpan w:val="2"/>
            <w:tcBorders>
              <w:top w:val="nil"/>
              <w:left w:val="nil"/>
              <w:bottom w:val="single" w:sz="4" w:space="0" w:color="auto"/>
              <w:right w:val="single" w:sz="12" w:space="0" w:color="auto"/>
            </w:tcBorders>
            <w:shd w:val="clear" w:color="auto" w:fill="auto"/>
            <w:vAlign w:val="center"/>
            <w:hideMark/>
          </w:tcPr>
          <w:p w14:paraId="1246068E"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32B6D33C" w14:textId="77777777" w:rsidTr="00216183">
        <w:trPr>
          <w:gridAfter w:val="1"/>
          <w:wAfter w:w="11" w:type="dxa"/>
          <w:cantSplit/>
          <w:jc w:val="center"/>
          <w:ins w:id="272" w:author="" w:date="2018-01-08T11:53:00Z"/>
        </w:trPr>
        <w:tc>
          <w:tcPr>
            <w:tcW w:w="1261" w:type="dxa"/>
            <w:tcBorders>
              <w:top w:val="nil"/>
              <w:left w:val="single" w:sz="12" w:space="0" w:color="auto"/>
              <w:bottom w:val="single" w:sz="4" w:space="0" w:color="auto"/>
              <w:right w:val="double" w:sz="6" w:space="0" w:color="auto"/>
            </w:tcBorders>
            <w:shd w:val="clear" w:color="000000" w:fill="auto"/>
          </w:tcPr>
          <w:p w14:paraId="05FB4908" w14:textId="77777777" w:rsidR="00EA7F27" w:rsidRPr="004548A8" w:rsidRDefault="00EA7F27" w:rsidP="00EF758F">
            <w:pPr>
              <w:pStyle w:val="Tabletext"/>
              <w:rPr>
                <w:ins w:id="273" w:author="" w:date="2018-01-08T11:53:00Z"/>
                <w:sz w:val="18"/>
                <w:szCs w:val="18"/>
                <w:lang w:val="fr-CH" w:eastAsia="zh-CN"/>
              </w:rPr>
            </w:pPr>
            <w:ins w:id="274" w:author="" w:date="2018-01-08T11:55:00Z">
              <w:r w:rsidRPr="004548A8">
                <w:rPr>
                  <w:sz w:val="18"/>
                  <w:szCs w:val="18"/>
                  <w:lang w:val="fr-CH" w:eastAsia="zh-CN"/>
                </w:rPr>
                <w:t>A.4.b.4.j</w:t>
              </w:r>
            </w:ins>
          </w:p>
        </w:tc>
        <w:tc>
          <w:tcPr>
            <w:tcW w:w="6237" w:type="dxa"/>
            <w:tcBorders>
              <w:top w:val="nil"/>
              <w:left w:val="nil"/>
              <w:bottom w:val="single" w:sz="4" w:space="0" w:color="auto"/>
              <w:right w:val="double" w:sz="4" w:space="0" w:color="auto"/>
            </w:tcBorders>
            <w:shd w:val="clear" w:color="auto" w:fill="auto"/>
          </w:tcPr>
          <w:p w14:paraId="142D7B0C" w14:textId="48110344" w:rsidR="00EA7F27" w:rsidRPr="004548A8" w:rsidRDefault="00EA7F27" w:rsidP="00CF1812">
            <w:pPr>
              <w:pStyle w:val="Tabletext"/>
              <w:ind w:left="115"/>
              <w:rPr>
                <w:ins w:id="275" w:author="" w:date="2018-01-08T12:06:00Z"/>
                <w:sz w:val="18"/>
                <w:szCs w:val="18"/>
                <w:lang w:val="fr-CH"/>
              </w:rPr>
            </w:pPr>
            <w:ins w:id="276" w:author="" w:date="2018-07-24T14:18:00Z">
              <w:r w:rsidRPr="004548A8">
                <w:rPr>
                  <w:sz w:val="18"/>
                  <w:szCs w:val="18"/>
                  <w:lang w:val="fr-CH" w:eastAsia="zh-CN"/>
                </w:rPr>
                <w:t xml:space="preserve">la longitude du </w:t>
              </w:r>
            </w:ins>
            <w:ins w:id="277" w:author="French" w:date="2019-10-25T13:23:00Z">
              <w:r w:rsidR="00092787" w:rsidRPr="004548A8">
                <w:rPr>
                  <w:sz w:val="18"/>
                  <w:szCs w:val="18"/>
                  <w:lang w:val="fr-CH" w:eastAsia="zh-CN"/>
                </w:rPr>
                <w:t>nœud</w:t>
              </w:r>
            </w:ins>
            <w:ins w:id="278" w:author="" w:date="2018-07-24T14:18:00Z">
              <w:r w:rsidRPr="004548A8">
                <w:rPr>
                  <w:sz w:val="18"/>
                  <w:szCs w:val="18"/>
                  <w:lang w:val="fr-CH" w:eastAsia="zh-CN"/>
                </w:rPr>
                <w:t xml:space="preserve"> ascendant (θ</w:t>
              </w:r>
              <w:r w:rsidRPr="004548A8">
                <w:rPr>
                  <w:i/>
                  <w:iCs/>
                  <w:sz w:val="18"/>
                  <w:szCs w:val="18"/>
                  <w:vertAlign w:val="subscript"/>
                  <w:lang w:val="fr-CH" w:eastAsia="zh-CN"/>
                </w:rPr>
                <w:t>j</w:t>
              </w:r>
              <w:r w:rsidRPr="004548A8">
                <w:rPr>
                  <w:sz w:val="18"/>
                  <w:szCs w:val="18"/>
                  <w:lang w:val="fr-CH" w:eastAsia="zh-CN"/>
                </w:rPr>
                <w:t>) pour le</w:t>
              </w:r>
              <w:r w:rsidRPr="004548A8">
                <w:rPr>
                  <w:i/>
                  <w:iCs/>
                  <w:sz w:val="18"/>
                  <w:szCs w:val="18"/>
                  <w:lang w:val="fr-CH" w:eastAsia="zh-CN"/>
                </w:rPr>
                <w:t xml:space="preserve"> j</w:t>
              </w:r>
              <w:r w:rsidRPr="004548A8">
                <w:rPr>
                  <w:sz w:val="18"/>
                  <w:szCs w:val="18"/>
                  <w:lang w:val="fr-CH" w:eastAsia="zh-CN"/>
                </w:rPr>
                <w:t>-ème plan orbital, mesuré dans le sens inverse des aiguilles d'une montre dans le plan de l'équateur à partir du méridien de Greenwich vers le point où l'orbite du satellite croise, dans le sens sud-nord, le plan de l'équateur (0° ≤ θ</w:t>
              </w:r>
              <w:r w:rsidRPr="004548A8">
                <w:rPr>
                  <w:i/>
                  <w:iCs/>
                  <w:sz w:val="18"/>
                  <w:szCs w:val="18"/>
                  <w:vertAlign w:val="subscript"/>
                  <w:lang w:val="fr-CH" w:eastAsia="zh-CN"/>
                </w:rPr>
                <w:t>j</w:t>
              </w:r>
              <w:r w:rsidRPr="004548A8">
                <w:rPr>
                  <w:sz w:val="18"/>
                  <w:szCs w:val="18"/>
                  <w:lang w:val="fr-CH" w:eastAsia="zh-CN"/>
                </w:rPr>
                <w:t xml:space="preserve"> &lt; 360°)</w:t>
              </w:r>
            </w:ins>
          </w:p>
          <w:p w14:paraId="2FD6253F" w14:textId="13835381" w:rsidR="00EA7F27" w:rsidRPr="004548A8" w:rsidRDefault="00A83807" w:rsidP="000A0B8D">
            <w:pPr>
              <w:pStyle w:val="Tabletext"/>
              <w:ind w:left="257"/>
              <w:rPr>
                <w:b/>
                <w:bCs/>
                <w:iCs/>
                <w:sz w:val="18"/>
                <w:szCs w:val="18"/>
                <w:lang w:val="fr-CH"/>
              </w:rPr>
            </w:pPr>
            <w:ins w:id="279" w:author="French" w:date="2019-10-25T13:39:00Z">
              <w:r w:rsidRPr="004548A8">
                <w:rPr>
                  <w:iCs/>
                  <w:sz w:val="18"/>
                  <w:szCs w:val="18"/>
                  <w:lang w:val="fr-CH"/>
                </w:rPr>
                <w:t>À</w:t>
              </w:r>
            </w:ins>
            <w:ins w:id="280" w:author="" w:date="2018-08-27T11:33:00Z">
              <w:r w:rsidR="00EA7F27" w:rsidRPr="004548A8">
                <w:rPr>
                  <w:iCs/>
                  <w:sz w:val="18"/>
                  <w:szCs w:val="18"/>
                  <w:lang w:val="fr-CH"/>
                </w:rPr>
                <w:t xml:space="preserve"> fournir </w:t>
              </w:r>
            </w:ins>
            <w:ins w:id="281" w:author="" w:date="2018-08-17T17:54:00Z">
              <w:r w:rsidR="00EA7F27" w:rsidRPr="004548A8">
                <w:rPr>
                  <w:iCs/>
                  <w:sz w:val="18"/>
                  <w:szCs w:val="18"/>
                  <w:lang w:val="fr-CH"/>
                </w:rPr>
                <w:t xml:space="preserve">uniquement </w:t>
              </w:r>
            </w:ins>
            <w:ins w:id="282" w:author="" w:date="2019-02-27T02:11:00Z">
              <w:r w:rsidR="00EA7F27" w:rsidRPr="004548A8">
                <w:rPr>
                  <w:iCs/>
                  <w:sz w:val="18"/>
                  <w:szCs w:val="18"/>
                  <w:lang w:val="fr-CH"/>
                </w:rPr>
                <w:t xml:space="preserve">pour les orbites </w:t>
              </w:r>
            </w:ins>
            <w:ins w:id="283" w:author="" w:date="2019-02-27T02:12:00Z">
              <w:r w:rsidR="00EA7F27" w:rsidRPr="004548A8">
                <w:rPr>
                  <w:iCs/>
                  <w:sz w:val="18"/>
                  <w:szCs w:val="18"/>
                  <w:lang w:val="fr-CH"/>
                </w:rPr>
                <w:t>d'une «constellation»</w:t>
              </w:r>
              <w:r w:rsidR="00EA7F27" w:rsidRPr="004548A8">
                <w:rPr>
                  <w:iCs/>
                  <w:sz w:val="18"/>
                  <w:szCs w:val="18"/>
                  <w:lang w:val="fr-CH"/>
                  <w:rPrChange w:id="284" w:author="" w:date="2019-02-26T20:54:00Z">
                    <w:rPr>
                      <w:i/>
                      <w:sz w:val="18"/>
                      <w:szCs w:val="18"/>
                      <w:highlight w:val="yellow"/>
                    </w:rPr>
                  </w:rPrChange>
                </w:rPr>
                <w:t xml:space="preserve"> (A.4.b.1.a)</w:t>
              </w:r>
              <w:r w:rsidR="00EA7F27" w:rsidRPr="004548A8">
                <w:rPr>
                  <w:iCs/>
                  <w:sz w:val="18"/>
                  <w:szCs w:val="18"/>
                  <w:lang w:val="fr-CH"/>
                </w:rPr>
                <w:t xml:space="preserve"> et à indiquer dans:</w:t>
              </w:r>
            </w:ins>
          </w:p>
          <w:p w14:paraId="455FA9F8" w14:textId="77777777" w:rsidR="00EA7F27" w:rsidRPr="004548A8" w:rsidRDefault="00EA7F27" w:rsidP="000A0B8D">
            <w:pPr>
              <w:pStyle w:val="Tabletext"/>
              <w:ind w:left="567" w:hanging="169"/>
              <w:rPr>
                <w:ins w:id="285" w:author="" w:date="2019-02-27T02:12:00Z"/>
                <w:b/>
                <w:bCs/>
                <w:iCs/>
                <w:sz w:val="18"/>
                <w:szCs w:val="18"/>
                <w:lang w:val="fr-CH"/>
              </w:rPr>
            </w:pPr>
            <w:ins w:id="286" w:author="" w:date="2019-03-11T16:13:00Z">
              <w:r w:rsidRPr="004548A8">
                <w:rPr>
                  <w:iCs/>
                  <w:sz w:val="18"/>
                  <w:szCs w:val="18"/>
                  <w:lang w:val="fr-CH"/>
                </w:rPr>
                <w:t>–</w:t>
              </w:r>
              <w:r w:rsidRPr="004548A8">
                <w:rPr>
                  <w:iCs/>
                  <w:sz w:val="18"/>
                  <w:szCs w:val="18"/>
                  <w:lang w:val="fr-CH"/>
                </w:rPr>
                <w:tab/>
              </w:r>
            </w:ins>
            <w:ins w:id="287" w:author="" w:date="2019-02-27T02:12:00Z">
              <w:r w:rsidRPr="004548A8">
                <w:rPr>
                  <w:iCs/>
                  <w:sz w:val="18"/>
                  <w:szCs w:val="18"/>
                  <w:lang w:val="fr-CH"/>
                </w:rPr>
                <w:t xml:space="preserve">les renseignements pour la publication anticipée (API), pour toute assignation de fréquence non assujettie aux dispositions de la Section II de l'Article </w:t>
              </w:r>
              <w:r w:rsidRPr="004548A8">
                <w:rPr>
                  <w:b/>
                  <w:bCs/>
                  <w:iCs/>
                  <w:sz w:val="18"/>
                  <w:szCs w:val="18"/>
                  <w:lang w:val="fr-CH"/>
                </w:rPr>
                <w:t>9</w:t>
              </w:r>
            </w:ins>
          </w:p>
          <w:p w14:paraId="02085EE6" w14:textId="77777777" w:rsidR="00EA7F27" w:rsidRPr="004548A8" w:rsidRDefault="00EA7F27" w:rsidP="000A0B8D">
            <w:pPr>
              <w:pStyle w:val="Tabletext"/>
              <w:ind w:left="567" w:hanging="169"/>
              <w:rPr>
                <w:ins w:id="288" w:author="" w:date="2019-02-27T02:12:00Z"/>
                <w:b/>
                <w:bCs/>
                <w:iCs/>
                <w:sz w:val="18"/>
                <w:szCs w:val="18"/>
                <w:lang w:val="fr-CH"/>
              </w:rPr>
            </w:pPr>
            <w:ins w:id="289" w:author="" w:date="2019-03-11T16:14:00Z">
              <w:r w:rsidRPr="004548A8">
                <w:rPr>
                  <w:iCs/>
                  <w:sz w:val="18"/>
                  <w:szCs w:val="18"/>
                  <w:lang w:val="fr-CH"/>
                </w:rPr>
                <w:t>–</w:t>
              </w:r>
              <w:r w:rsidRPr="004548A8">
                <w:rPr>
                  <w:iCs/>
                  <w:sz w:val="18"/>
                  <w:szCs w:val="18"/>
                  <w:lang w:val="fr-CH"/>
                </w:rPr>
                <w:tab/>
              </w:r>
            </w:ins>
            <w:ins w:id="290" w:author="" w:date="2019-02-27T02:12:00Z">
              <w:r w:rsidRPr="004548A8">
                <w:rPr>
                  <w:iCs/>
                  <w:sz w:val="18"/>
                  <w:szCs w:val="18"/>
                  <w:lang w:val="fr-CH"/>
                </w:rPr>
                <w:t xml:space="preserve">la demande de coordination (CR/C), pour toute assignation de fréquence assujettie aux dispositions des numéros </w:t>
              </w:r>
              <w:r w:rsidRPr="004548A8">
                <w:rPr>
                  <w:b/>
                  <w:iCs/>
                  <w:sz w:val="18"/>
                  <w:szCs w:val="18"/>
                  <w:lang w:val="fr-CH"/>
                </w:rPr>
                <w:t xml:space="preserve">9.12, 9.12A, </w:t>
              </w:r>
              <w:r w:rsidRPr="004548A8">
                <w:rPr>
                  <w:b/>
                  <w:bCs/>
                  <w:iCs/>
                  <w:sz w:val="18"/>
                  <w:szCs w:val="18"/>
                  <w:lang w:val="fr-CH"/>
                </w:rPr>
                <w:t xml:space="preserve">22.5C, 22.5D </w:t>
              </w:r>
              <w:r w:rsidRPr="004548A8">
                <w:rPr>
                  <w:iCs/>
                  <w:sz w:val="18"/>
                  <w:szCs w:val="18"/>
                  <w:lang w:val="fr-CH"/>
                </w:rPr>
                <w:t xml:space="preserve">ou </w:t>
              </w:r>
              <w:r w:rsidRPr="004548A8">
                <w:rPr>
                  <w:b/>
                  <w:bCs/>
                  <w:iCs/>
                  <w:sz w:val="18"/>
                  <w:szCs w:val="18"/>
                  <w:lang w:val="fr-CH"/>
                </w:rPr>
                <w:t>22.5F</w:t>
              </w:r>
            </w:ins>
          </w:p>
          <w:p w14:paraId="162D3BD4" w14:textId="77777777" w:rsidR="00EA7F27" w:rsidRPr="004548A8" w:rsidRDefault="00EA7F27" w:rsidP="000A0B8D">
            <w:pPr>
              <w:pStyle w:val="Tabletext"/>
              <w:ind w:left="398"/>
              <w:rPr>
                <w:bCs/>
                <w:iCs/>
                <w:sz w:val="18"/>
                <w:szCs w:val="18"/>
                <w:lang w:val="fr-CH"/>
              </w:rPr>
            </w:pPr>
            <w:ins w:id="291" w:author="" w:date="2019-03-11T16:14:00Z">
              <w:r w:rsidRPr="004548A8">
                <w:rPr>
                  <w:iCs/>
                  <w:sz w:val="18"/>
                  <w:szCs w:val="18"/>
                  <w:lang w:val="fr-CH"/>
                </w:rPr>
                <w:t>–</w:t>
              </w:r>
              <w:r w:rsidRPr="004548A8">
                <w:rPr>
                  <w:iCs/>
                  <w:sz w:val="18"/>
                  <w:szCs w:val="18"/>
                  <w:lang w:val="fr-CH"/>
                </w:rPr>
                <w:tab/>
              </w:r>
            </w:ins>
            <w:ins w:id="292" w:author="" w:date="2019-02-27T02:12:00Z">
              <w:r w:rsidRPr="004548A8">
                <w:rPr>
                  <w:iCs/>
                  <w:sz w:val="18"/>
                  <w:szCs w:val="18"/>
                  <w:lang w:val="fr-CH"/>
                </w:rPr>
                <w:t>la notification, dans tous les cas</w:t>
              </w:r>
            </w:ins>
          </w:p>
          <w:p w14:paraId="605CF62E" w14:textId="02CA145E" w:rsidR="00EA7F27" w:rsidRPr="004548A8" w:rsidRDefault="00EA7F27" w:rsidP="00CF1812">
            <w:pPr>
              <w:pStyle w:val="Tabletext"/>
              <w:ind w:left="115"/>
              <w:rPr>
                <w:ins w:id="293" w:author="" w:date="2018-01-08T11:53:00Z"/>
                <w:b/>
                <w:bCs/>
                <w:i/>
                <w:iCs/>
                <w:sz w:val="18"/>
                <w:szCs w:val="18"/>
                <w:lang w:val="fr-CH"/>
                <w:rPrChange w:id="294" w:author="" w:date="2018-08-17T17:51:00Z">
                  <w:rPr>
                    <w:ins w:id="295" w:author="" w:date="2018-01-08T11:53:00Z"/>
                    <w:b/>
                    <w:bCs/>
                    <w:sz w:val="18"/>
                    <w:szCs w:val="18"/>
                    <w:lang w:val="en-US"/>
                  </w:rPr>
                </w:rPrChange>
              </w:rPr>
            </w:pPr>
            <w:ins w:id="296" w:author="" w:date="2018-01-08T11:56:00Z">
              <w:r w:rsidRPr="004548A8">
                <w:rPr>
                  <w:i/>
                  <w:iCs/>
                  <w:sz w:val="18"/>
                  <w:szCs w:val="18"/>
                  <w:lang w:val="fr-CH"/>
                  <w:rPrChange w:id="297" w:author="" w:date="2018-08-17T17:51:00Z">
                    <w:rPr>
                      <w:sz w:val="18"/>
                      <w:szCs w:val="18"/>
                      <w:highlight w:val="yellow"/>
                      <w:lang w:val="en-US"/>
                    </w:rPr>
                  </w:rPrChange>
                </w:rPr>
                <w:t>Note</w:t>
              </w:r>
            </w:ins>
            <w:ins w:id="298" w:author="" w:date="2019-03-11T16:13:00Z">
              <w:r w:rsidRPr="004548A8">
                <w:rPr>
                  <w:i/>
                  <w:iCs/>
                  <w:sz w:val="18"/>
                  <w:szCs w:val="18"/>
                  <w:lang w:val="fr-CH"/>
                </w:rPr>
                <w:t xml:space="preserve"> –</w:t>
              </w:r>
            </w:ins>
            <w:ins w:id="299" w:author="" w:date="2018-01-08T11:56:00Z">
              <w:r w:rsidRPr="004548A8">
                <w:rPr>
                  <w:i/>
                  <w:iCs/>
                  <w:sz w:val="18"/>
                  <w:szCs w:val="18"/>
                  <w:lang w:val="fr-CH"/>
                  <w:rPrChange w:id="300" w:author="" w:date="2018-08-17T17:51:00Z">
                    <w:rPr>
                      <w:sz w:val="18"/>
                      <w:szCs w:val="18"/>
                      <w:highlight w:val="yellow"/>
                      <w:lang w:val="en-US"/>
                    </w:rPr>
                  </w:rPrChange>
                </w:rPr>
                <w:t xml:space="preserve"> </w:t>
              </w:r>
            </w:ins>
            <w:ins w:id="301" w:author="" w:date="2018-08-17T17:59:00Z">
              <w:r w:rsidRPr="004548A8">
                <w:rPr>
                  <w:sz w:val="18"/>
                  <w:szCs w:val="18"/>
                  <w:lang w:val="fr-CH"/>
                </w:rPr>
                <w:t xml:space="preserve">Tous les satellites dans tous les plans orbitaux doivent </w:t>
              </w:r>
            </w:ins>
            <w:ins w:id="302" w:author="" w:date="2018-08-17T18:00:00Z">
              <w:r w:rsidRPr="004548A8">
                <w:rPr>
                  <w:sz w:val="18"/>
                  <w:szCs w:val="18"/>
                  <w:lang w:val="fr-CH"/>
                </w:rPr>
                <w:t xml:space="preserve">utiliser le même temps de référence. Si aucun temps de référence n'est indiqué dans les éléments </w:t>
              </w:r>
            </w:ins>
            <w:ins w:id="303" w:author="" w:date="2018-01-08T11:56:00Z">
              <w:r w:rsidRPr="004548A8">
                <w:rPr>
                  <w:sz w:val="18"/>
                  <w:szCs w:val="18"/>
                  <w:lang w:val="fr-CH"/>
                  <w:rPrChange w:id="304" w:author="" w:date="2018-08-17T17:51:00Z">
                    <w:rPr>
                      <w:sz w:val="18"/>
                      <w:szCs w:val="18"/>
                      <w:highlight w:val="yellow"/>
                      <w:lang w:val="en-US"/>
                    </w:rPr>
                  </w:rPrChange>
                </w:rPr>
                <w:t xml:space="preserve">A.4.b.4.k </w:t>
              </w:r>
            </w:ins>
            <w:ins w:id="305" w:author="" w:date="2018-08-17T18:00:00Z">
              <w:r w:rsidRPr="004548A8">
                <w:rPr>
                  <w:sz w:val="18"/>
                  <w:szCs w:val="18"/>
                  <w:lang w:val="fr-CH"/>
                </w:rPr>
                <w:t>et</w:t>
              </w:r>
            </w:ins>
            <w:ins w:id="306" w:author="" w:date="2018-01-08T11:56:00Z">
              <w:r w:rsidRPr="004548A8">
                <w:rPr>
                  <w:sz w:val="18"/>
                  <w:szCs w:val="18"/>
                  <w:lang w:val="fr-CH"/>
                  <w:rPrChange w:id="307" w:author="" w:date="2018-08-17T17:51:00Z">
                    <w:rPr>
                      <w:sz w:val="18"/>
                      <w:szCs w:val="18"/>
                      <w:highlight w:val="yellow"/>
                      <w:lang w:val="en-US"/>
                    </w:rPr>
                  </w:rPrChange>
                </w:rPr>
                <w:t xml:space="preserve"> A.4.b.4.</w:t>
              </w:r>
            </w:ins>
            <w:ins w:id="308" w:author="" w:date="2018-07-07T10:17:00Z">
              <w:r w:rsidRPr="004548A8">
                <w:rPr>
                  <w:sz w:val="18"/>
                  <w:szCs w:val="18"/>
                  <w:lang w:val="fr-CH"/>
                </w:rPr>
                <w:t>l</w:t>
              </w:r>
            </w:ins>
            <w:ins w:id="309" w:author="" w:date="2018-01-08T11:56:00Z">
              <w:r w:rsidRPr="004548A8">
                <w:rPr>
                  <w:sz w:val="18"/>
                  <w:szCs w:val="18"/>
                  <w:lang w:val="fr-CH"/>
                  <w:rPrChange w:id="310" w:author="" w:date="2018-08-17T17:51:00Z">
                    <w:rPr>
                      <w:sz w:val="18"/>
                      <w:szCs w:val="18"/>
                      <w:highlight w:val="yellow"/>
                      <w:lang w:val="en-US"/>
                    </w:rPr>
                  </w:rPrChange>
                </w:rPr>
                <w:t xml:space="preserve">, </w:t>
              </w:r>
            </w:ins>
            <w:ins w:id="311" w:author="" w:date="2018-08-17T18:01:00Z">
              <w:r w:rsidRPr="004548A8">
                <w:rPr>
                  <w:sz w:val="18"/>
                  <w:szCs w:val="18"/>
                  <w:lang w:val="fr-CH"/>
                </w:rPr>
                <w:t>on prend pour hypothèse que</w:t>
              </w:r>
            </w:ins>
            <w:ins w:id="312" w:author="" w:date="2018-01-08T11:56:00Z">
              <w:r w:rsidRPr="004548A8">
                <w:rPr>
                  <w:sz w:val="18"/>
                  <w:szCs w:val="18"/>
                  <w:lang w:val="fr-CH"/>
                  <w:rPrChange w:id="313" w:author="" w:date="2018-08-17T17:51:00Z">
                    <w:rPr>
                      <w:sz w:val="18"/>
                      <w:szCs w:val="18"/>
                      <w:highlight w:val="yellow"/>
                      <w:lang w:val="en-US"/>
                    </w:rPr>
                  </w:rPrChange>
                </w:rPr>
                <w:t xml:space="preserve"> t</w:t>
              </w:r>
            </w:ins>
            <w:ins w:id="314" w:author="French" w:date="2019-10-25T16:50:00Z">
              <w:r w:rsidR="000A0B8D" w:rsidRPr="004548A8">
                <w:rPr>
                  <w:sz w:val="18"/>
                  <w:szCs w:val="18"/>
                  <w:lang w:val="fr-CH"/>
                </w:rPr>
                <w:t xml:space="preserve"> </w:t>
              </w:r>
            </w:ins>
            <w:ins w:id="315" w:author="" w:date="2018-01-08T11:56:00Z">
              <w:r w:rsidRPr="004548A8">
                <w:rPr>
                  <w:sz w:val="18"/>
                  <w:szCs w:val="18"/>
                  <w:lang w:val="fr-CH"/>
                  <w:rPrChange w:id="316" w:author="" w:date="2018-08-17T17:51:00Z">
                    <w:rPr>
                      <w:sz w:val="18"/>
                      <w:szCs w:val="18"/>
                      <w:highlight w:val="yellow"/>
                      <w:lang w:val="en-US"/>
                    </w:rPr>
                  </w:rPrChange>
                </w:rPr>
                <w:t>=</w:t>
              </w:r>
            </w:ins>
            <w:ins w:id="317" w:author="French" w:date="2019-10-25T16:50:00Z">
              <w:r w:rsidR="000A0B8D" w:rsidRPr="004548A8">
                <w:rPr>
                  <w:sz w:val="18"/>
                  <w:szCs w:val="18"/>
                  <w:lang w:val="fr-CH"/>
                </w:rPr>
                <w:t xml:space="preserve"> </w:t>
              </w:r>
            </w:ins>
            <w:ins w:id="318" w:author="" w:date="2018-01-08T11:56:00Z">
              <w:r w:rsidRPr="004548A8">
                <w:rPr>
                  <w:sz w:val="18"/>
                  <w:szCs w:val="18"/>
                  <w:lang w:val="fr-CH"/>
                  <w:rPrChange w:id="319" w:author="" w:date="2018-08-17T17:51:00Z">
                    <w:rPr>
                      <w:sz w:val="18"/>
                      <w:szCs w:val="18"/>
                      <w:highlight w:val="yellow"/>
                      <w:lang w:val="en-US"/>
                    </w:rPr>
                  </w:rPrChange>
                </w:rPr>
                <w:t>0</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695D1C19" w14:textId="77777777" w:rsidR="00EA7F27" w:rsidRPr="004548A8" w:rsidRDefault="00EA7F27" w:rsidP="00EF758F">
            <w:pPr>
              <w:pStyle w:val="Tabletext"/>
              <w:jc w:val="center"/>
              <w:rPr>
                <w:ins w:id="320" w:author="" w:date="2018-01-08T11:53:00Z"/>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tcPr>
          <w:p w14:paraId="340BDFAC" w14:textId="77777777" w:rsidR="00EA7F27" w:rsidRPr="004548A8" w:rsidRDefault="00EA7F27" w:rsidP="00EF758F">
            <w:pPr>
              <w:pStyle w:val="Tabletext"/>
              <w:jc w:val="center"/>
              <w:rPr>
                <w:ins w:id="321" w:author="" w:date="2018-01-08T11:53:00Z"/>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tcPr>
          <w:p w14:paraId="4690953D" w14:textId="77777777" w:rsidR="00EA7F27" w:rsidRPr="004548A8" w:rsidRDefault="00EA7F27" w:rsidP="00EF758F">
            <w:pPr>
              <w:pStyle w:val="Tabletext"/>
              <w:jc w:val="center"/>
              <w:rPr>
                <w:ins w:id="322" w:author="" w:date="2018-01-08T11:53:00Z"/>
                <w:b/>
                <w:bCs/>
                <w:sz w:val="18"/>
                <w:szCs w:val="18"/>
                <w:lang w:val="fr-CH"/>
              </w:rPr>
            </w:pPr>
            <w:ins w:id="323" w:author="" w:date="2018-07-07T10:26:00Z">
              <w:r w:rsidRPr="004548A8">
                <w:rPr>
                  <w:b/>
                  <w:bCs/>
                  <w:sz w:val="18"/>
                  <w:szCs w:val="18"/>
                  <w:lang w:val="fr-CH"/>
                </w:rPr>
                <w:t>+</w:t>
              </w:r>
            </w:ins>
          </w:p>
        </w:tc>
        <w:tc>
          <w:tcPr>
            <w:tcW w:w="1134" w:type="dxa"/>
            <w:tcBorders>
              <w:top w:val="nil"/>
              <w:left w:val="nil"/>
              <w:bottom w:val="single" w:sz="4" w:space="0" w:color="auto"/>
              <w:right w:val="single" w:sz="4" w:space="0" w:color="auto"/>
            </w:tcBorders>
            <w:shd w:val="clear" w:color="auto" w:fill="auto"/>
            <w:vAlign w:val="center"/>
          </w:tcPr>
          <w:p w14:paraId="33BA1123" w14:textId="77777777" w:rsidR="00EA7F27" w:rsidRPr="004548A8" w:rsidRDefault="00EA7F27" w:rsidP="00EF758F">
            <w:pPr>
              <w:pStyle w:val="Tabletext"/>
              <w:jc w:val="center"/>
              <w:rPr>
                <w:ins w:id="324" w:author="" w:date="2018-01-08T11:53:00Z"/>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tcPr>
          <w:p w14:paraId="04304C9A" w14:textId="77777777" w:rsidR="00EA7F27" w:rsidRPr="004548A8" w:rsidRDefault="00EA7F27" w:rsidP="00EF758F">
            <w:pPr>
              <w:pStyle w:val="Tabletext"/>
              <w:jc w:val="center"/>
              <w:rPr>
                <w:ins w:id="325" w:author="" w:date="2018-01-08T11:53:00Z"/>
                <w:b/>
                <w:bCs/>
                <w:sz w:val="18"/>
                <w:szCs w:val="18"/>
                <w:lang w:val="fr-CH"/>
              </w:rPr>
            </w:pPr>
            <w:ins w:id="326" w:author="" w:date="2018-07-07T10:26:00Z">
              <w:r w:rsidRPr="004548A8">
                <w:rPr>
                  <w:b/>
                  <w:bCs/>
                  <w:sz w:val="18"/>
                  <w:szCs w:val="18"/>
                  <w:lang w:val="fr-CH"/>
                </w:rPr>
                <w:t>+</w:t>
              </w:r>
            </w:ins>
          </w:p>
        </w:tc>
        <w:tc>
          <w:tcPr>
            <w:tcW w:w="896" w:type="dxa"/>
            <w:tcBorders>
              <w:top w:val="nil"/>
              <w:left w:val="nil"/>
              <w:bottom w:val="single" w:sz="4" w:space="0" w:color="auto"/>
              <w:right w:val="single" w:sz="4" w:space="0" w:color="auto"/>
            </w:tcBorders>
            <w:shd w:val="clear" w:color="auto" w:fill="auto"/>
            <w:vAlign w:val="center"/>
          </w:tcPr>
          <w:p w14:paraId="4BF75E1A" w14:textId="77777777" w:rsidR="00EA7F27" w:rsidRPr="004548A8" w:rsidRDefault="00EA7F27" w:rsidP="00EF758F">
            <w:pPr>
              <w:pStyle w:val="Tabletext"/>
              <w:jc w:val="center"/>
              <w:rPr>
                <w:ins w:id="327" w:author="" w:date="2018-01-08T11:53:00Z"/>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tcPr>
          <w:p w14:paraId="6BE1E116" w14:textId="77777777" w:rsidR="00EA7F27" w:rsidRPr="004548A8" w:rsidRDefault="00EA7F27" w:rsidP="00EF758F">
            <w:pPr>
              <w:pStyle w:val="Tabletext"/>
              <w:jc w:val="center"/>
              <w:rPr>
                <w:ins w:id="328" w:author="" w:date="2018-01-08T11:53:00Z"/>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tcPr>
          <w:p w14:paraId="5384FA6F" w14:textId="77777777" w:rsidR="00EA7F27" w:rsidRPr="004548A8" w:rsidRDefault="00EA7F27" w:rsidP="00EF758F">
            <w:pPr>
              <w:pStyle w:val="Tabletext"/>
              <w:jc w:val="center"/>
              <w:rPr>
                <w:ins w:id="329" w:author="" w:date="2018-01-08T11:53:00Z"/>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tcPr>
          <w:p w14:paraId="2F884E77" w14:textId="77777777" w:rsidR="00EA7F27" w:rsidRPr="004548A8" w:rsidRDefault="00EA7F27" w:rsidP="00EF758F">
            <w:pPr>
              <w:pStyle w:val="Tabletext"/>
              <w:jc w:val="center"/>
              <w:rPr>
                <w:ins w:id="330" w:author="" w:date="2018-01-08T11:53:00Z"/>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tcPr>
          <w:p w14:paraId="1B36F26A" w14:textId="77777777" w:rsidR="00EA7F27" w:rsidRPr="004548A8" w:rsidRDefault="00EA7F27" w:rsidP="00EF758F">
            <w:pPr>
              <w:pStyle w:val="Tabletext"/>
              <w:rPr>
                <w:ins w:id="331" w:author="" w:date="2018-01-08T11:53:00Z"/>
                <w:sz w:val="18"/>
                <w:szCs w:val="18"/>
                <w:lang w:val="fr-CH" w:eastAsia="zh-CN"/>
              </w:rPr>
            </w:pPr>
            <w:ins w:id="332" w:author="" w:date="2018-07-07T10:25:00Z">
              <w:r w:rsidRPr="004548A8">
                <w:rPr>
                  <w:sz w:val="18"/>
                  <w:szCs w:val="18"/>
                  <w:lang w:val="fr-CH" w:eastAsia="zh-CN"/>
                </w:rPr>
                <w:t>A.4.b.4.j</w:t>
              </w:r>
            </w:ins>
          </w:p>
        </w:tc>
        <w:tc>
          <w:tcPr>
            <w:tcW w:w="284" w:type="dxa"/>
            <w:gridSpan w:val="2"/>
            <w:tcBorders>
              <w:top w:val="nil"/>
              <w:left w:val="nil"/>
              <w:bottom w:val="single" w:sz="4" w:space="0" w:color="auto"/>
              <w:right w:val="single" w:sz="12" w:space="0" w:color="auto"/>
            </w:tcBorders>
            <w:shd w:val="clear" w:color="auto" w:fill="auto"/>
            <w:vAlign w:val="center"/>
          </w:tcPr>
          <w:p w14:paraId="25FE956A" w14:textId="77777777" w:rsidR="00EA7F27" w:rsidRPr="004548A8" w:rsidRDefault="00EA7F27" w:rsidP="00EF758F">
            <w:pPr>
              <w:pStyle w:val="Tabletext"/>
              <w:rPr>
                <w:ins w:id="333" w:author="" w:date="2018-01-08T11:53:00Z"/>
                <w:b/>
                <w:bCs/>
                <w:sz w:val="18"/>
                <w:szCs w:val="18"/>
                <w:lang w:val="fr-CH"/>
              </w:rPr>
            </w:pPr>
          </w:p>
        </w:tc>
      </w:tr>
      <w:tr w:rsidR="00EA7F27" w:rsidRPr="004548A8" w14:paraId="79FF89E2" w14:textId="77777777" w:rsidTr="00216183">
        <w:trPr>
          <w:gridAfter w:val="1"/>
          <w:wAfter w:w="11" w:type="dxa"/>
          <w:cantSplit/>
          <w:jc w:val="center"/>
          <w:ins w:id="334" w:author="" w:date="2018-01-08T11:59:00Z"/>
        </w:trPr>
        <w:tc>
          <w:tcPr>
            <w:tcW w:w="1261" w:type="dxa"/>
            <w:tcBorders>
              <w:top w:val="nil"/>
              <w:left w:val="single" w:sz="12" w:space="0" w:color="auto"/>
              <w:bottom w:val="single" w:sz="4" w:space="0" w:color="auto"/>
              <w:right w:val="double" w:sz="6" w:space="0" w:color="auto"/>
            </w:tcBorders>
            <w:shd w:val="clear" w:color="000000" w:fill="auto"/>
          </w:tcPr>
          <w:p w14:paraId="2AD26277" w14:textId="77777777" w:rsidR="00EA7F27" w:rsidRPr="004548A8" w:rsidRDefault="00EA7F27" w:rsidP="00EF758F">
            <w:pPr>
              <w:pStyle w:val="Tabletext"/>
              <w:rPr>
                <w:ins w:id="335" w:author="" w:date="2018-01-08T11:59:00Z"/>
                <w:sz w:val="18"/>
                <w:szCs w:val="18"/>
                <w:lang w:val="fr-CH" w:eastAsia="zh-CN"/>
              </w:rPr>
            </w:pPr>
            <w:ins w:id="336" w:author="" w:date="2018-01-08T11:59:00Z">
              <w:r w:rsidRPr="004548A8">
                <w:rPr>
                  <w:sz w:val="18"/>
                  <w:szCs w:val="18"/>
                  <w:lang w:val="fr-CH" w:eastAsia="zh-CN"/>
                </w:rPr>
                <w:t>A.4.b.4.k</w:t>
              </w:r>
            </w:ins>
          </w:p>
        </w:tc>
        <w:tc>
          <w:tcPr>
            <w:tcW w:w="6237" w:type="dxa"/>
            <w:tcBorders>
              <w:top w:val="nil"/>
              <w:left w:val="nil"/>
              <w:bottom w:val="single" w:sz="4" w:space="0" w:color="auto"/>
              <w:right w:val="double" w:sz="4" w:space="0" w:color="auto"/>
            </w:tcBorders>
            <w:shd w:val="clear" w:color="auto" w:fill="auto"/>
          </w:tcPr>
          <w:p w14:paraId="64183583" w14:textId="47B5EC3F" w:rsidR="00EA7F27" w:rsidRPr="004548A8" w:rsidRDefault="00EA7F27" w:rsidP="00CF1812">
            <w:pPr>
              <w:pStyle w:val="Tabletext"/>
              <w:ind w:left="115"/>
              <w:rPr>
                <w:ins w:id="337" w:author="" w:date="2018-01-08T11:59:00Z"/>
                <w:b/>
                <w:bCs/>
                <w:sz w:val="18"/>
                <w:szCs w:val="18"/>
                <w:lang w:val="fr-CH"/>
                <w:rPrChange w:id="338" w:author="" w:date="2018-08-17T17:51:00Z">
                  <w:rPr>
                    <w:ins w:id="339" w:author="" w:date="2018-01-08T11:59:00Z"/>
                    <w:b/>
                    <w:bCs/>
                    <w:sz w:val="18"/>
                    <w:szCs w:val="18"/>
                    <w:highlight w:val="yellow"/>
                    <w:lang w:val="fr-CH"/>
                  </w:rPr>
                </w:rPrChange>
              </w:rPr>
            </w:pPr>
            <w:ins w:id="340" w:author="" w:date="2018-07-24T14:19:00Z">
              <w:r w:rsidRPr="004548A8">
                <w:rPr>
                  <w:sz w:val="18"/>
                  <w:szCs w:val="18"/>
                  <w:lang w:val="fr-CH" w:eastAsia="zh-CN"/>
                </w:rPr>
                <w:t xml:space="preserve">la date (jour:mois:année) à laquelle le satellite se trouve au point défini par la longitude du </w:t>
              </w:r>
            </w:ins>
            <w:ins w:id="341" w:author="French" w:date="2019-10-25T13:23:00Z">
              <w:r w:rsidR="00092787" w:rsidRPr="004548A8">
                <w:rPr>
                  <w:sz w:val="18"/>
                  <w:szCs w:val="18"/>
                  <w:lang w:val="fr-CH" w:eastAsia="zh-CN"/>
                </w:rPr>
                <w:t>nœud</w:t>
              </w:r>
            </w:ins>
            <w:ins w:id="342" w:author="" w:date="2018-07-24T14:19:00Z">
              <w:r w:rsidRPr="004548A8">
                <w:rPr>
                  <w:sz w:val="18"/>
                  <w:szCs w:val="18"/>
                  <w:lang w:val="fr-CH" w:eastAsia="zh-CN"/>
                </w:rPr>
                <w:t xml:space="preserve"> ascendant (θ</w:t>
              </w:r>
              <w:r w:rsidRPr="004548A8">
                <w:rPr>
                  <w:i/>
                  <w:iCs/>
                  <w:sz w:val="18"/>
                  <w:szCs w:val="18"/>
                  <w:vertAlign w:val="subscript"/>
                  <w:lang w:val="fr-CH" w:eastAsia="zh-CN"/>
                </w:rPr>
                <w:t>j</w:t>
              </w:r>
              <w:r w:rsidRPr="004548A8">
                <w:rPr>
                  <w:sz w:val="18"/>
                  <w:szCs w:val="18"/>
                  <w:lang w:val="fr-CH" w:eastAsia="zh-CN"/>
                </w:rPr>
                <w:t>), (voir la Note sous A.4.b.</w:t>
              </w:r>
            </w:ins>
            <w:ins w:id="343" w:author="" w:date="2018-01-08T11:59:00Z">
              <w:r w:rsidRPr="004548A8">
                <w:rPr>
                  <w:sz w:val="18"/>
                  <w:szCs w:val="18"/>
                  <w:lang w:val="fr-CH"/>
                </w:rPr>
                <w:t>4.</w:t>
              </w:r>
            </w:ins>
            <w:ins w:id="344" w:author="" w:date="2018-07-12T18:17:00Z">
              <w:r w:rsidRPr="004548A8">
                <w:rPr>
                  <w:sz w:val="18"/>
                  <w:szCs w:val="18"/>
                  <w:lang w:val="fr-CH"/>
                </w:rPr>
                <w:t>j</w:t>
              </w:r>
            </w:ins>
            <w:ins w:id="345" w:author="" w:date="2018-01-08T11:59:00Z">
              <w:r w:rsidRPr="004548A8">
                <w:rPr>
                  <w:sz w:val="18"/>
                  <w:szCs w:val="18"/>
                  <w:lang w:val="fr-CH"/>
                </w:rPr>
                <w:t>) </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0FC9CAF8" w14:textId="77777777" w:rsidR="00EA7F27" w:rsidRPr="004548A8" w:rsidRDefault="00EA7F27" w:rsidP="00EF758F">
            <w:pPr>
              <w:pStyle w:val="Tabletext"/>
              <w:jc w:val="center"/>
              <w:rPr>
                <w:ins w:id="346" w:author="" w:date="2018-01-08T11:59:00Z"/>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tcPr>
          <w:p w14:paraId="4B7C408B" w14:textId="77777777" w:rsidR="00EA7F27" w:rsidRPr="004548A8" w:rsidRDefault="00EA7F27" w:rsidP="00EF758F">
            <w:pPr>
              <w:pStyle w:val="Tabletext"/>
              <w:jc w:val="center"/>
              <w:rPr>
                <w:ins w:id="347" w:author="" w:date="2018-01-08T11:59:00Z"/>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tcPr>
          <w:p w14:paraId="78C4F407" w14:textId="77777777" w:rsidR="00EA7F27" w:rsidRPr="004548A8" w:rsidRDefault="00EA7F27" w:rsidP="00EF758F">
            <w:pPr>
              <w:pStyle w:val="Tabletext"/>
              <w:jc w:val="center"/>
              <w:rPr>
                <w:ins w:id="348" w:author="" w:date="2018-01-08T11:59:00Z"/>
                <w:b/>
                <w:bCs/>
                <w:sz w:val="18"/>
                <w:szCs w:val="18"/>
                <w:lang w:val="fr-CH"/>
              </w:rPr>
            </w:pPr>
            <w:ins w:id="349" w:author="" w:date="2018-01-08T11:59:00Z">
              <w:r w:rsidRPr="004548A8">
                <w:rPr>
                  <w:b/>
                  <w:bCs/>
                  <w:sz w:val="18"/>
                  <w:szCs w:val="18"/>
                  <w:lang w:val="fr-CH"/>
                </w:rPr>
                <w:t>O</w:t>
              </w:r>
            </w:ins>
          </w:p>
        </w:tc>
        <w:tc>
          <w:tcPr>
            <w:tcW w:w="1134" w:type="dxa"/>
            <w:tcBorders>
              <w:top w:val="nil"/>
              <w:left w:val="nil"/>
              <w:bottom w:val="single" w:sz="4" w:space="0" w:color="auto"/>
              <w:right w:val="single" w:sz="4" w:space="0" w:color="auto"/>
            </w:tcBorders>
            <w:shd w:val="clear" w:color="auto" w:fill="auto"/>
            <w:vAlign w:val="center"/>
          </w:tcPr>
          <w:p w14:paraId="36D2A116" w14:textId="77777777" w:rsidR="00EA7F27" w:rsidRPr="004548A8" w:rsidRDefault="00EA7F27" w:rsidP="00EF758F">
            <w:pPr>
              <w:pStyle w:val="Tabletext"/>
              <w:jc w:val="center"/>
              <w:rPr>
                <w:ins w:id="350" w:author="" w:date="2018-01-08T11:59:00Z"/>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tcPr>
          <w:p w14:paraId="497A9C3D" w14:textId="77777777" w:rsidR="00EA7F27" w:rsidRPr="004548A8" w:rsidRDefault="00EA7F27" w:rsidP="00EF758F">
            <w:pPr>
              <w:pStyle w:val="Tabletext"/>
              <w:jc w:val="center"/>
              <w:rPr>
                <w:ins w:id="351" w:author="" w:date="2018-01-08T11:59:00Z"/>
                <w:b/>
                <w:bCs/>
                <w:sz w:val="18"/>
                <w:szCs w:val="18"/>
                <w:lang w:val="fr-CH"/>
              </w:rPr>
            </w:pPr>
            <w:ins w:id="352" w:author="" w:date="2018-01-08T12:00:00Z">
              <w:r w:rsidRPr="004548A8">
                <w:rPr>
                  <w:b/>
                  <w:bCs/>
                  <w:sz w:val="18"/>
                  <w:szCs w:val="18"/>
                  <w:lang w:val="fr-CH"/>
                </w:rPr>
                <w:t>O</w:t>
              </w:r>
            </w:ins>
          </w:p>
        </w:tc>
        <w:tc>
          <w:tcPr>
            <w:tcW w:w="896" w:type="dxa"/>
            <w:tcBorders>
              <w:top w:val="nil"/>
              <w:left w:val="nil"/>
              <w:bottom w:val="single" w:sz="4" w:space="0" w:color="auto"/>
              <w:right w:val="single" w:sz="4" w:space="0" w:color="auto"/>
            </w:tcBorders>
            <w:shd w:val="clear" w:color="auto" w:fill="auto"/>
            <w:vAlign w:val="center"/>
          </w:tcPr>
          <w:p w14:paraId="7FC8A26E" w14:textId="77777777" w:rsidR="00EA7F27" w:rsidRPr="004548A8" w:rsidRDefault="00EA7F27" w:rsidP="00EF758F">
            <w:pPr>
              <w:pStyle w:val="Tabletext"/>
              <w:jc w:val="center"/>
              <w:rPr>
                <w:ins w:id="353" w:author="" w:date="2018-01-08T11:59:00Z"/>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tcPr>
          <w:p w14:paraId="4F0C40BC" w14:textId="77777777" w:rsidR="00EA7F27" w:rsidRPr="004548A8" w:rsidRDefault="00EA7F27" w:rsidP="00EF758F">
            <w:pPr>
              <w:pStyle w:val="Tabletext"/>
              <w:jc w:val="center"/>
              <w:rPr>
                <w:ins w:id="354" w:author="" w:date="2018-01-08T11:59:00Z"/>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tcPr>
          <w:p w14:paraId="241C3FFE" w14:textId="77777777" w:rsidR="00EA7F27" w:rsidRPr="004548A8" w:rsidRDefault="00EA7F27" w:rsidP="00EF758F">
            <w:pPr>
              <w:pStyle w:val="Tabletext"/>
              <w:jc w:val="center"/>
              <w:rPr>
                <w:ins w:id="355" w:author="" w:date="2018-01-08T11:59:00Z"/>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tcPr>
          <w:p w14:paraId="6ACFC8FD" w14:textId="77777777" w:rsidR="00EA7F27" w:rsidRPr="004548A8" w:rsidRDefault="00EA7F27" w:rsidP="00EF758F">
            <w:pPr>
              <w:pStyle w:val="Tabletext"/>
              <w:jc w:val="center"/>
              <w:rPr>
                <w:ins w:id="356" w:author="" w:date="2018-01-08T11:59:00Z"/>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tcPr>
          <w:p w14:paraId="405E8A52" w14:textId="77777777" w:rsidR="00EA7F27" w:rsidRPr="004548A8" w:rsidRDefault="00EA7F27" w:rsidP="00EF758F">
            <w:pPr>
              <w:pStyle w:val="Tabletext"/>
              <w:rPr>
                <w:ins w:id="357" w:author="" w:date="2018-01-08T11:59:00Z"/>
                <w:sz w:val="18"/>
                <w:szCs w:val="18"/>
                <w:lang w:val="fr-CH" w:eastAsia="zh-CN"/>
              </w:rPr>
            </w:pPr>
            <w:ins w:id="358" w:author="" w:date="2018-07-07T10:26:00Z">
              <w:r w:rsidRPr="004548A8">
                <w:rPr>
                  <w:sz w:val="18"/>
                  <w:szCs w:val="18"/>
                  <w:lang w:val="fr-CH" w:eastAsia="zh-CN"/>
                </w:rPr>
                <w:t>A.4.b.4.k</w:t>
              </w:r>
            </w:ins>
          </w:p>
        </w:tc>
        <w:tc>
          <w:tcPr>
            <w:tcW w:w="284" w:type="dxa"/>
            <w:gridSpan w:val="2"/>
            <w:tcBorders>
              <w:top w:val="nil"/>
              <w:left w:val="nil"/>
              <w:bottom w:val="single" w:sz="4" w:space="0" w:color="auto"/>
              <w:right w:val="single" w:sz="12" w:space="0" w:color="auto"/>
            </w:tcBorders>
            <w:shd w:val="clear" w:color="auto" w:fill="auto"/>
            <w:vAlign w:val="center"/>
          </w:tcPr>
          <w:p w14:paraId="05ED41BC" w14:textId="77777777" w:rsidR="00EA7F27" w:rsidRPr="004548A8" w:rsidRDefault="00EA7F27" w:rsidP="00EF758F">
            <w:pPr>
              <w:pStyle w:val="Tabletext"/>
              <w:rPr>
                <w:ins w:id="359" w:author="" w:date="2018-01-08T11:59:00Z"/>
                <w:b/>
                <w:bCs/>
                <w:sz w:val="18"/>
                <w:szCs w:val="18"/>
                <w:lang w:val="fr-CH"/>
              </w:rPr>
            </w:pPr>
          </w:p>
        </w:tc>
      </w:tr>
      <w:tr w:rsidR="00EA7F27" w:rsidRPr="004548A8" w14:paraId="179960F9" w14:textId="77777777" w:rsidTr="00216183">
        <w:trPr>
          <w:gridAfter w:val="1"/>
          <w:wAfter w:w="11" w:type="dxa"/>
          <w:cantSplit/>
          <w:jc w:val="center"/>
          <w:ins w:id="360" w:author="" w:date="2018-01-08T11:59:00Z"/>
        </w:trPr>
        <w:tc>
          <w:tcPr>
            <w:tcW w:w="1261" w:type="dxa"/>
            <w:tcBorders>
              <w:top w:val="nil"/>
              <w:left w:val="single" w:sz="12" w:space="0" w:color="auto"/>
              <w:bottom w:val="single" w:sz="4" w:space="0" w:color="auto"/>
              <w:right w:val="double" w:sz="6" w:space="0" w:color="auto"/>
            </w:tcBorders>
            <w:shd w:val="clear" w:color="000000" w:fill="auto"/>
          </w:tcPr>
          <w:p w14:paraId="5B5992F8" w14:textId="77777777" w:rsidR="00EA7F27" w:rsidRPr="004548A8" w:rsidRDefault="00EA7F27" w:rsidP="00EF758F">
            <w:pPr>
              <w:pStyle w:val="Tabletext"/>
              <w:rPr>
                <w:ins w:id="361" w:author="" w:date="2018-01-08T11:59:00Z"/>
                <w:sz w:val="18"/>
                <w:szCs w:val="18"/>
                <w:lang w:val="fr-CH" w:eastAsia="zh-CN"/>
              </w:rPr>
            </w:pPr>
            <w:ins w:id="362" w:author="" w:date="2018-01-08T12:00:00Z">
              <w:r w:rsidRPr="004548A8">
                <w:rPr>
                  <w:sz w:val="18"/>
                  <w:szCs w:val="18"/>
                  <w:lang w:val="fr-CH" w:eastAsia="zh-CN"/>
                </w:rPr>
                <w:lastRenderedPageBreak/>
                <w:t>A.4.b.4.l</w:t>
              </w:r>
            </w:ins>
          </w:p>
        </w:tc>
        <w:tc>
          <w:tcPr>
            <w:tcW w:w="6237" w:type="dxa"/>
            <w:tcBorders>
              <w:top w:val="nil"/>
              <w:left w:val="nil"/>
              <w:bottom w:val="single" w:sz="4" w:space="0" w:color="auto"/>
              <w:right w:val="double" w:sz="4" w:space="0" w:color="auto"/>
            </w:tcBorders>
            <w:shd w:val="clear" w:color="auto" w:fill="auto"/>
          </w:tcPr>
          <w:p w14:paraId="16681547" w14:textId="697B37D8" w:rsidR="00EA7F27" w:rsidRPr="004548A8" w:rsidRDefault="00EA7F27" w:rsidP="00CF1812">
            <w:pPr>
              <w:pStyle w:val="Tabletext"/>
              <w:ind w:left="115"/>
              <w:rPr>
                <w:ins w:id="363" w:author="" w:date="2018-01-08T11:59:00Z"/>
                <w:rFonts w:ascii="Calibri" w:hAnsi="Calibri" w:cs="Calibri"/>
                <w:b/>
                <w:bCs/>
                <w:color w:val="800000"/>
                <w:sz w:val="18"/>
                <w:szCs w:val="18"/>
                <w:lang w:val="fr-CH"/>
                <w:rPrChange w:id="364" w:author="" w:date="2018-08-17T17:51:00Z">
                  <w:rPr>
                    <w:ins w:id="365" w:author="" w:date="2018-01-08T11:59:00Z"/>
                    <w:rFonts w:ascii="Calibri" w:hAnsi="Calibri" w:cs="Calibri"/>
                    <w:b/>
                    <w:bCs/>
                    <w:color w:val="800000"/>
                    <w:sz w:val="22"/>
                    <w:szCs w:val="18"/>
                    <w:highlight w:val="yellow"/>
                  </w:rPr>
                </w:rPrChange>
              </w:rPr>
            </w:pPr>
            <w:ins w:id="366" w:author="" w:date="2018-07-24T14:19:00Z">
              <w:r w:rsidRPr="004548A8">
                <w:rPr>
                  <w:sz w:val="18"/>
                  <w:szCs w:val="18"/>
                  <w:lang w:val="fr-CH" w:eastAsia="zh-CN"/>
                </w:rPr>
                <w:t xml:space="preserve">l'instant (heures:minutes) auquel le satellite se trouve au point défini par la longitude du </w:t>
              </w:r>
            </w:ins>
            <w:ins w:id="367" w:author="French" w:date="2019-10-25T13:23:00Z">
              <w:r w:rsidR="00092787" w:rsidRPr="004548A8">
                <w:rPr>
                  <w:sz w:val="18"/>
                  <w:szCs w:val="18"/>
                  <w:lang w:val="fr-CH" w:eastAsia="zh-CN"/>
                </w:rPr>
                <w:t>nœud</w:t>
              </w:r>
            </w:ins>
            <w:ins w:id="368" w:author="" w:date="2018-07-24T14:19:00Z">
              <w:r w:rsidRPr="004548A8">
                <w:rPr>
                  <w:sz w:val="18"/>
                  <w:szCs w:val="18"/>
                  <w:lang w:val="fr-CH" w:eastAsia="zh-CN"/>
                </w:rPr>
                <w:t xml:space="preserve"> ascendant (θ</w:t>
              </w:r>
              <w:r w:rsidRPr="004548A8">
                <w:rPr>
                  <w:i/>
                  <w:iCs/>
                  <w:sz w:val="18"/>
                  <w:szCs w:val="18"/>
                  <w:vertAlign w:val="subscript"/>
                  <w:lang w:val="fr-CH" w:eastAsia="zh-CN"/>
                </w:rPr>
                <w:t>j</w:t>
              </w:r>
              <w:r w:rsidRPr="004548A8">
                <w:rPr>
                  <w:sz w:val="18"/>
                  <w:szCs w:val="18"/>
                  <w:lang w:val="fr-CH" w:eastAsia="zh-CN"/>
                </w:rPr>
                <w:t xml:space="preserve"> ), (voir la Note sous A.4.b.</w:t>
              </w:r>
            </w:ins>
            <w:ins w:id="369" w:author="" w:date="2018-01-08T12:01:00Z">
              <w:r w:rsidRPr="004548A8">
                <w:rPr>
                  <w:sz w:val="18"/>
                  <w:szCs w:val="18"/>
                  <w:lang w:val="fr-CH"/>
                  <w:rPrChange w:id="370" w:author="" w:date="2018-08-17T17:51:00Z">
                    <w:rPr>
                      <w:sz w:val="18"/>
                      <w:szCs w:val="18"/>
                      <w:highlight w:val="cyan"/>
                    </w:rPr>
                  </w:rPrChange>
                </w:rPr>
                <w:t>4.</w:t>
              </w:r>
            </w:ins>
            <w:ins w:id="371" w:author="" w:date="2018-07-12T18:17:00Z">
              <w:r w:rsidRPr="004548A8">
                <w:rPr>
                  <w:sz w:val="18"/>
                  <w:szCs w:val="18"/>
                  <w:lang w:val="fr-CH"/>
                  <w:rPrChange w:id="372" w:author="" w:date="2018-08-17T17:51:00Z">
                    <w:rPr>
                      <w:sz w:val="18"/>
                      <w:szCs w:val="18"/>
                      <w:highlight w:val="cyan"/>
                    </w:rPr>
                  </w:rPrChange>
                </w:rPr>
                <w:t>j</w:t>
              </w:r>
            </w:ins>
            <w:ins w:id="373" w:author="" w:date="2018-01-08T12:01:00Z">
              <w:r w:rsidRPr="004548A8">
                <w:rPr>
                  <w:sz w:val="18"/>
                  <w:szCs w:val="18"/>
                  <w:lang w:val="fr-CH"/>
                  <w:rPrChange w:id="374" w:author="" w:date="2018-08-17T17:51:00Z">
                    <w:rPr>
                      <w:sz w:val="18"/>
                      <w:szCs w:val="18"/>
                      <w:highlight w:val="cyan"/>
                    </w:rPr>
                  </w:rPrChange>
                </w:rPr>
                <w:t>) </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32050ED3" w14:textId="77777777" w:rsidR="00EA7F27" w:rsidRPr="004548A8" w:rsidRDefault="00EA7F27" w:rsidP="00EF758F">
            <w:pPr>
              <w:pStyle w:val="Tabletext"/>
              <w:jc w:val="center"/>
              <w:rPr>
                <w:ins w:id="375" w:author="" w:date="2018-01-08T11:59:00Z"/>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tcPr>
          <w:p w14:paraId="071679D1" w14:textId="77777777" w:rsidR="00EA7F27" w:rsidRPr="004548A8" w:rsidRDefault="00EA7F27" w:rsidP="00EF758F">
            <w:pPr>
              <w:pStyle w:val="Tabletext"/>
              <w:jc w:val="center"/>
              <w:rPr>
                <w:ins w:id="376" w:author="" w:date="2018-01-08T11:59:00Z"/>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tcPr>
          <w:p w14:paraId="044BED25" w14:textId="77777777" w:rsidR="00EA7F27" w:rsidRPr="004548A8" w:rsidRDefault="00EA7F27" w:rsidP="00EF758F">
            <w:pPr>
              <w:pStyle w:val="Tabletext"/>
              <w:jc w:val="center"/>
              <w:rPr>
                <w:ins w:id="377" w:author="" w:date="2018-01-08T11:59:00Z"/>
                <w:b/>
                <w:bCs/>
                <w:sz w:val="18"/>
                <w:szCs w:val="18"/>
                <w:lang w:val="fr-CH"/>
              </w:rPr>
            </w:pPr>
            <w:ins w:id="378" w:author="" w:date="2018-01-08T12:01:00Z">
              <w:r w:rsidRPr="004548A8">
                <w:rPr>
                  <w:b/>
                  <w:bCs/>
                  <w:sz w:val="18"/>
                  <w:szCs w:val="18"/>
                  <w:lang w:val="fr-CH"/>
                </w:rPr>
                <w:t>O</w:t>
              </w:r>
            </w:ins>
          </w:p>
        </w:tc>
        <w:tc>
          <w:tcPr>
            <w:tcW w:w="1134" w:type="dxa"/>
            <w:tcBorders>
              <w:top w:val="nil"/>
              <w:left w:val="nil"/>
              <w:bottom w:val="single" w:sz="4" w:space="0" w:color="auto"/>
              <w:right w:val="single" w:sz="4" w:space="0" w:color="auto"/>
            </w:tcBorders>
            <w:shd w:val="clear" w:color="auto" w:fill="auto"/>
            <w:vAlign w:val="center"/>
          </w:tcPr>
          <w:p w14:paraId="6FD549FA" w14:textId="77777777" w:rsidR="00EA7F27" w:rsidRPr="004548A8" w:rsidRDefault="00EA7F27" w:rsidP="00EF758F">
            <w:pPr>
              <w:pStyle w:val="Tabletext"/>
              <w:jc w:val="center"/>
              <w:rPr>
                <w:ins w:id="379" w:author="" w:date="2018-01-08T11:59:00Z"/>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tcPr>
          <w:p w14:paraId="6483FC18" w14:textId="77777777" w:rsidR="00EA7F27" w:rsidRPr="004548A8" w:rsidRDefault="00EA7F27" w:rsidP="00EF758F">
            <w:pPr>
              <w:pStyle w:val="Tabletext"/>
              <w:jc w:val="center"/>
              <w:rPr>
                <w:ins w:id="380" w:author="" w:date="2018-01-08T11:59:00Z"/>
                <w:b/>
                <w:bCs/>
                <w:sz w:val="18"/>
                <w:szCs w:val="18"/>
                <w:lang w:val="fr-CH"/>
              </w:rPr>
            </w:pPr>
            <w:ins w:id="381" w:author="" w:date="2018-01-08T12:01:00Z">
              <w:r w:rsidRPr="004548A8">
                <w:rPr>
                  <w:b/>
                  <w:bCs/>
                  <w:sz w:val="18"/>
                  <w:szCs w:val="18"/>
                  <w:lang w:val="fr-CH"/>
                </w:rPr>
                <w:t>O</w:t>
              </w:r>
            </w:ins>
          </w:p>
        </w:tc>
        <w:tc>
          <w:tcPr>
            <w:tcW w:w="896" w:type="dxa"/>
            <w:tcBorders>
              <w:top w:val="nil"/>
              <w:left w:val="nil"/>
              <w:bottom w:val="single" w:sz="4" w:space="0" w:color="auto"/>
              <w:right w:val="single" w:sz="4" w:space="0" w:color="auto"/>
            </w:tcBorders>
            <w:shd w:val="clear" w:color="auto" w:fill="auto"/>
            <w:vAlign w:val="center"/>
          </w:tcPr>
          <w:p w14:paraId="366B23B9" w14:textId="77777777" w:rsidR="00EA7F27" w:rsidRPr="004548A8" w:rsidRDefault="00EA7F27" w:rsidP="00EF758F">
            <w:pPr>
              <w:pStyle w:val="Tabletext"/>
              <w:jc w:val="center"/>
              <w:rPr>
                <w:ins w:id="382" w:author="" w:date="2018-01-08T11:59:00Z"/>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tcPr>
          <w:p w14:paraId="4746457A" w14:textId="77777777" w:rsidR="00EA7F27" w:rsidRPr="004548A8" w:rsidRDefault="00EA7F27" w:rsidP="00EF758F">
            <w:pPr>
              <w:pStyle w:val="Tabletext"/>
              <w:jc w:val="center"/>
              <w:rPr>
                <w:ins w:id="383" w:author="" w:date="2018-01-08T11:59:00Z"/>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tcPr>
          <w:p w14:paraId="6DE427EB" w14:textId="77777777" w:rsidR="00EA7F27" w:rsidRPr="004548A8" w:rsidRDefault="00EA7F27" w:rsidP="00EF758F">
            <w:pPr>
              <w:pStyle w:val="Tabletext"/>
              <w:jc w:val="center"/>
              <w:rPr>
                <w:ins w:id="384" w:author="" w:date="2018-01-08T11:59:00Z"/>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tcPr>
          <w:p w14:paraId="64DC50F7" w14:textId="77777777" w:rsidR="00EA7F27" w:rsidRPr="004548A8" w:rsidRDefault="00EA7F27" w:rsidP="00EF758F">
            <w:pPr>
              <w:pStyle w:val="Tabletext"/>
              <w:jc w:val="center"/>
              <w:rPr>
                <w:ins w:id="385" w:author="" w:date="2018-01-08T11:59:00Z"/>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tcPr>
          <w:p w14:paraId="731AF177" w14:textId="77777777" w:rsidR="00EA7F27" w:rsidRPr="004548A8" w:rsidRDefault="00EA7F27" w:rsidP="00EF758F">
            <w:pPr>
              <w:pStyle w:val="Tabletext"/>
              <w:rPr>
                <w:ins w:id="386" w:author="" w:date="2018-01-08T11:59:00Z"/>
                <w:sz w:val="18"/>
                <w:szCs w:val="18"/>
                <w:lang w:val="fr-CH" w:eastAsia="zh-CN"/>
              </w:rPr>
            </w:pPr>
            <w:ins w:id="387" w:author="" w:date="2018-07-07T10:26:00Z">
              <w:r w:rsidRPr="004548A8">
                <w:rPr>
                  <w:sz w:val="18"/>
                  <w:szCs w:val="18"/>
                  <w:lang w:val="fr-CH" w:eastAsia="zh-CN"/>
                </w:rPr>
                <w:t>A.4.b.4.l</w:t>
              </w:r>
            </w:ins>
          </w:p>
        </w:tc>
        <w:tc>
          <w:tcPr>
            <w:tcW w:w="284" w:type="dxa"/>
            <w:gridSpan w:val="2"/>
            <w:tcBorders>
              <w:top w:val="nil"/>
              <w:left w:val="nil"/>
              <w:bottom w:val="single" w:sz="4" w:space="0" w:color="auto"/>
              <w:right w:val="single" w:sz="12" w:space="0" w:color="auto"/>
            </w:tcBorders>
            <w:shd w:val="clear" w:color="auto" w:fill="auto"/>
            <w:vAlign w:val="center"/>
          </w:tcPr>
          <w:p w14:paraId="6BAE44FC" w14:textId="77777777" w:rsidR="00EA7F27" w:rsidRPr="004548A8" w:rsidRDefault="00EA7F27" w:rsidP="00EF758F">
            <w:pPr>
              <w:pStyle w:val="Tabletext"/>
              <w:rPr>
                <w:ins w:id="388" w:author="" w:date="2018-01-08T11:59:00Z"/>
                <w:b/>
                <w:bCs/>
                <w:sz w:val="18"/>
                <w:szCs w:val="18"/>
                <w:lang w:val="fr-CH"/>
              </w:rPr>
            </w:pPr>
          </w:p>
        </w:tc>
      </w:tr>
      <w:tr w:rsidR="00EA7F27" w:rsidRPr="004548A8" w14:paraId="718E2A25" w14:textId="77777777" w:rsidTr="00216183">
        <w:trPr>
          <w:gridAfter w:val="1"/>
          <w:wAfter w:w="11" w:type="dxa"/>
          <w:cantSplit/>
          <w:jc w:val="center"/>
          <w:ins w:id="389" w:author="" w:date="2018-07-07T10:24:00Z"/>
        </w:trPr>
        <w:tc>
          <w:tcPr>
            <w:tcW w:w="1261" w:type="dxa"/>
            <w:tcBorders>
              <w:top w:val="nil"/>
              <w:left w:val="single" w:sz="12" w:space="0" w:color="auto"/>
              <w:bottom w:val="single" w:sz="4" w:space="0" w:color="auto"/>
              <w:right w:val="double" w:sz="6" w:space="0" w:color="auto"/>
            </w:tcBorders>
            <w:shd w:val="clear" w:color="000000" w:fill="auto"/>
          </w:tcPr>
          <w:p w14:paraId="7229F9CF" w14:textId="77777777" w:rsidR="00EA7F27" w:rsidRPr="004548A8" w:rsidRDefault="00EA7F27" w:rsidP="00EF758F">
            <w:pPr>
              <w:pStyle w:val="Tabletext"/>
              <w:rPr>
                <w:ins w:id="390" w:author="" w:date="2018-07-07T10:24:00Z"/>
                <w:sz w:val="18"/>
                <w:szCs w:val="18"/>
                <w:lang w:val="fr-CH" w:eastAsia="zh-CN"/>
              </w:rPr>
            </w:pPr>
            <w:ins w:id="391" w:author="" w:date="2018-07-07T10:28:00Z">
              <w:r w:rsidRPr="004548A8">
                <w:rPr>
                  <w:sz w:val="18"/>
                  <w:szCs w:val="18"/>
                  <w:lang w:val="fr-CH" w:eastAsia="zh-CN"/>
                </w:rPr>
                <w:t>A.4.b.4.m</w:t>
              </w:r>
            </w:ins>
          </w:p>
        </w:tc>
        <w:tc>
          <w:tcPr>
            <w:tcW w:w="6237" w:type="dxa"/>
            <w:tcBorders>
              <w:top w:val="nil"/>
              <w:left w:val="nil"/>
              <w:bottom w:val="single" w:sz="4" w:space="0" w:color="auto"/>
              <w:right w:val="double" w:sz="4" w:space="0" w:color="auto"/>
            </w:tcBorders>
            <w:shd w:val="clear" w:color="auto" w:fill="auto"/>
          </w:tcPr>
          <w:p w14:paraId="4F6173BB" w14:textId="77777777" w:rsidR="00EA7F27" w:rsidRPr="004548A8" w:rsidRDefault="00EA7F27" w:rsidP="00CF1812">
            <w:pPr>
              <w:pStyle w:val="Tabletext"/>
              <w:ind w:left="115"/>
              <w:rPr>
                <w:ins w:id="392" w:author="" w:date="2018-08-17T18:07:00Z"/>
                <w:bCs/>
                <w:sz w:val="18"/>
                <w:szCs w:val="18"/>
                <w:lang w:val="fr-CH"/>
              </w:rPr>
              <w:pPrChange w:id="393" w:author="" w:date="2018-08-27T11:41:00Z">
                <w:pPr>
                  <w:tabs>
                    <w:tab w:val="left" w:pos="567"/>
                    <w:tab w:val="left" w:leader="dot" w:pos="7938"/>
                    <w:tab w:val="center" w:pos="9526"/>
                  </w:tabs>
                  <w:spacing w:before="40" w:after="40" w:line="480" w:lineRule="auto"/>
                  <w:ind w:left="102"/>
                </w:pPr>
              </w:pPrChange>
            </w:pPr>
            <w:ins w:id="394" w:author="" w:date="2018-08-17T18:07:00Z">
              <w:r w:rsidRPr="004548A8">
                <w:rPr>
                  <w:bCs/>
                  <w:sz w:val="18"/>
                  <w:szCs w:val="18"/>
                  <w:lang w:val="fr-CH"/>
                </w:rPr>
                <w:t xml:space="preserve">Indicateur </w:t>
              </w:r>
            </w:ins>
            <w:ins w:id="395" w:author="" w:date="2018-08-27T11:39:00Z">
              <w:r w:rsidRPr="004548A8">
                <w:rPr>
                  <w:bCs/>
                  <w:sz w:val="18"/>
                  <w:szCs w:val="18"/>
                  <w:lang w:val="fr-CH"/>
                </w:rPr>
                <w:t xml:space="preserve">précisant si </w:t>
              </w:r>
            </w:ins>
            <w:ins w:id="396" w:author="" w:date="2018-08-17T18:07:00Z">
              <w:r w:rsidRPr="004548A8">
                <w:rPr>
                  <w:bCs/>
                  <w:sz w:val="18"/>
                  <w:szCs w:val="18"/>
                  <w:lang w:val="fr-CH"/>
                </w:rPr>
                <w:t xml:space="preserve">la station spatiale utilise ou non une orbite </w:t>
              </w:r>
            </w:ins>
            <w:ins w:id="397" w:author="" w:date="2018-08-17T18:09:00Z">
              <w:r w:rsidRPr="004548A8">
                <w:rPr>
                  <w:bCs/>
                  <w:sz w:val="18"/>
                  <w:szCs w:val="18"/>
                  <w:lang w:val="fr-CH"/>
                </w:rPr>
                <w:t>hélio</w:t>
              </w:r>
            </w:ins>
            <w:ins w:id="398" w:author="" w:date="2018-08-17T18:07:00Z">
              <w:r w:rsidRPr="004548A8">
                <w:rPr>
                  <w:bCs/>
                  <w:sz w:val="18"/>
                  <w:szCs w:val="18"/>
                  <w:lang w:val="fr-CH"/>
                </w:rPr>
                <w:t>synchrone</w:t>
              </w:r>
            </w:ins>
          </w:p>
          <w:p w14:paraId="68A1BEBF" w14:textId="0892F14C" w:rsidR="00EA7F27" w:rsidRPr="004548A8" w:rsidRDefault="00A83807" w:rsidP="00BB2096">
            <w:pPr>
              <w:pStyle w:val="Tabletext"/>
              <w:ind w:left="257"/>
              <w:rPr>
                <w:ins w:id="399" w:author="" w:date="2018-07-07T10:24:00Z"/>
                <w:b/>
                <w:bCs/>
                <w:iCs/>
                <w:sz w:val="18"/>
                <w:szCs w:val="18"/>
                <w:lang w:val="fr-CH"/>
              </w:rPr>
              <w:pPrChange w:id="400" w:author="" w:date="2018-08-27T11:41:00Z">
                <w:pPr>
                  <w:spacing w:before="40" w:after="40" w:line="480" w:lineRule="auto"/>
                  <w:ind w:left="170"/>
                </w:pPr>
              </w:pPrChange>
            </w:pPr>
            <w:ins w:id="401" w:author="French" w:date="2019-10-25T13:40:00Z">
              <w:r w:rsidRPr="004548A8">
                <w:rPr>
                  <w:iCs/>
                  <w:sz w:val="18"/>
                  <w:szCs w:val="18"/>
                  <w:lang w:val="fr-CH"/>
                </w:rPr>
                <w:t>À</w:t>
              </w:r>
            </w:ins>
            <w:ins w:id="402" w:author="" w:date="2018-08-27T11:37:00Z">
              <w:r w:rsidR="00EA7F27" w:rsidRPr="004548A8">
                <w:rPr>
                  <w:iCs/>
                  <w:sz w:val="18"/>
                  <w:szCs w:val="18"/>
                  <w:lang w:val="fr-CH"/>
                </w:rPr>
                <w:t xml:space="preserve"> fournir</w:t>
              </w:r>
            </w:ins>
            <w:ins w:id="403" w:author="" w:date="2018-08-17T18:07:00Z">
              <w:r w:rsidR="00EA7F27" w:rsidRPr="004548A8">
                <w:rPr>
                  <w:iCs/>
                  <w:sz w:val="18"/>
                  <w:szCs w:val="18"/>
                  <w:lang w:val="fr-CH"/>
                </w:rPr>
                <w:t xml:space="preserve"> uniquement dans les bandes de fréquences qui ne sont pas assujetties aux dispositions des numéros </w:t>
              </w:r>
              <w:r w:rsidR="00EA7F27" w:rsidRPr="004548A8">
                <w:rPr>
                  <w:b/>
                  <w:iCs/>
                  <w:sz w:val="18"/>
                  <w:szCs w:val="18"/>
                  <w:lang w:val="fr-CH"/>
                </w:rPr>
                <w:t>9.12</w:t>
              </w:r>
              <w:r w:rsidR="00EA7F27" w:rsidRPr="004548A8">
                <w:rPr>
                  <w:iCs/>
                  <w:sz w:val="18"/>
                  <w:szCs w:val="18"/>
                  <w:lang w:val="fr-CH"/>
                </w:rPr>
                <w:t xml:space="preserve"> ou </w:t>
              </w:r>
              <w:r w:rsidR="00EA7F27" w:rsidRPr="004548A8">
                <w:rPr>
                  <w:b/>
                  <w:iCs/>
                  <w:sz w:val="18"/>
                  <w:szCs w:val="18"/>
                  <w:lang w:val="fr-CH"/>
                </w:rPr>
                <w:t>9.12A</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201FA238" w14:textId="77777777" w:rsidR="00EA7F27" w:rsidRPr="004548A8" w:rsidRDefault="00EA7F27" w:rsidP="00EF758F">
            <w:pPr>
              <w:pStyle w:val="Tabletext"/>
              <w:jc w:val="center"/>
              <w:rPr>
                <w:ins w:id="404" w:author="" w:date="2018-07-07T10:24:00Z"/>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tcPr>
          <w:p w14:paraId="789F0958" w14:textId="77777777" w:rsidR="00EA7F27" w:rsidRPr="004548A8" w:rsidRDefault="00EA7F27" w:rsidP="00EF758F">
            <w:pPr>
              <w:pStyle w:val="Tabletext"/>
              <w:jc w:val="center"/>
              <w:rPr>
                <w:ins w:id="405" w:author="" w:date="2018-07-07T10:24:00Z"/>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tcPr>
          <w:p w14:paraId="08366E5B" w14:textId="38D63F50" w:rsidR="00EA7F27" w:rsidRPr="004548A8" w:rsidRDefault="000A0B8D" w:rsidP="00EF758F">
            <w:pPr>
              <w:pStyle w:val="Tabletext"/>
              <w:jc w:val="center"/>
              <w:rPr>
                <w:ins w:id="406" w:author="" w:date="2018-07-07T10:24:00Z"/>
                <w:b/>
                <w:bCs/>
                <w:sz w:val="18"/>
                <w:szCs w:val="18"/>
                <w:lang w:val="fr-CH"/>
              </w:rPr>
            </w:pPr>
            <w:ins w:id="407" w:author="French" w:date="2019-10-25T16:51:00Z">
              <w:r w:rsidRPr="004548A8">
                <w:rPr>
                  <w:b/>
                  <w:bCs/>
                  <w:sz w:val="18"/>
                  <w:szCs w:val="18"/>
                  <w:lang w:val="fr-CH"/>
                </w:rPr>
                <w:t>+</w:t>
              </w:r>
            </w:ins>
          </w:p>
        </w:tc>
        <w:tc>
          <w:tcPr>
            <w:tcW w:w="1134" w:type="dxa"/>
            <w:tcBorders>
              <w:top w:val="nil"/>
              <w:left w:val="nil"/>
              <w:bottom w:val="single" w:sz="4" w:space="0" w:color="auto"/>
              <w:right w:val="single" w:sz="4" w:space="0" w:color="auto"/>
            </w:tcBorders>
            <w:shd w:val="clear" w:color="auto" w:fill="auto"/>
            <w:vAlign w:val="center"/>
          </w:tcPr>
          <w:p w14:paraId="2B34566D" w14:textId="77777777" w:rsidR="00EA7F27" w:rsidRPr="004548A8" w:rsidRDefault="00EA7F27" w:rsidP="00EF758F">
            <w:pPr>
              <w:pStyle w:val="Tabletext"/>
              <w:jc w:val="center"/>
              <w:rPr>
                <w:ins w:id="408" w:author="" w:date="2018-07-07T10:24:00Z"/>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tcPr>
          <w:p w14:paraId="11E46460" w14:textId="77777777" w:rsidR="00EA7F27" w:rsidRPr="004548A8" w:rsidRDefault="00EA7F27" w:rsidP="00EF758F">
            <w:pPr>
              <w:pStyle w:val="Tabletext"/>
              <w:jc w:val="center"/>
              <w:rPr>
                <w:ins w:id="409" w:author="" w:date="2018-07-07T10:24:00Z"/>
                <w:b/>
                <w:bCs/>
                <w:sz w:val="18"/>
                <w:szCs w:val="18"/>
                <w:lang w:val="fr-CH"/>
              </w:rPr>
            </w:pPr>
            <w:ins w:id="410" w:author="" w:date="2018-07-07T10:26:00Z">
              <w:r w:rsidRPr="004548A8">
                <w:rPr>
                  <w:b/>
                  <w:bCs/>
                  <w:sz w:val="18"/>
                  <w:szCs w:val="18"/>
                  <w:lang w:val="fr-CH"/>
                </w:rPr>
                <w:t>+</w:t>
              </w:r>
            </w:ins>
          </w:p>
        </w:tc>
        <w:tc>
          <w:tcPr>
            <w:tcW w:w="896" w:type="dxa"/>
            <w:tcBorders>
              <w:top w:val="nil"/>
              <w:left w:val="nil"/>
              <w:bottom w:val="single" w:sz="4" w:space="0" w:color="auto"/>
              <w:right w:val="single" w:sz="4" w:space="0" w:color="auto"/>
            </w:tcBorders>
            <w:shd w:val="clear" w:color="auto" w:fill="auto"/>
            <w:vAlign w:val="center"/>
          </w:tcPr>
          <w:p w14:paraId="01EB6303" w14:textId="77777777" w:rsidR="00EA7F27" w:rsidRPr="004548A8" w:rsidRDefault="00EA7F27" w:rsidP="00EF758F">
            <w:pPr>
              <w:pStyle w:val="Tabletext"/>
              <w:jc w:val="center"/>
              <w:rPr>
                <w:ins w:id="411" w:author="" w:date="2018-07-07T10:24:00Z"/>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tcPr>
          <w:p w14:paraId="3E421D0B" w14:textId="77777777" w:rsidR="00EA7F27" w:rsidRPr="004548A8" w:rsidRDefault="00EA7F27" w:rsidP="00EF758F">
            <w:pPr>
              <w:pStyle w:val="Tabletext"/>
              <w:jc w:val="center"/>
              <w:rPr>
                <w:ins w:id="412" w:author="" w:date="2018-07-07T10:24:00Z"/>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tcPr>
          <w:p w14:paraId="0960F642" w14:textId="77777777" w:rsidR="00EA7F27" w:rsidRPr="004548A8" w:rsidRDefault="00EA7F27" w:rsidP="00EF758F">
            <w:pPr>
              <w:pStyle w:val="Tabletext"/>
              <w:jc w:val="center"/>
              <w:rPr>
                <w:ins w:id="413" w:author="" w:date="2018-07-07T10:24:00Z"/>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tcPr>
          <w:p w14:paraId="67D4027D" w14:textId="77777777" w:rsidR="00EA7F27" w:rsidRPr="004548A8" w:rsidRDefault="00EA7F27" w:rsidP="00EF758F">
            <w:pPr>
              <w:pStyle w:val="Tabletext"/>
              <w:jc w:val="center"/>
              <w:rPr>
                <w:ins w:id="414" w:author="" w:date="2018-07-07T10:24:00Z"/>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tcPr>
          <w:p w14:paraId="4B705E4F" w14:textId="77777777" w:rsidR="00EA7F27" w:rsidRPr="004548A8" w:rsidRDefault="00EA7F27" w:rsidP="00EF758F">
            <w:pPr>
              <w:pStyle w:val="Tabletext"/>
              <w:rPr>
                <w:ins w:id="415" w:author="" w:date="2018-07-07T10:24:00Z"/>
                <w:sz w:val="18"/>
                <w:szCs w:val="18"/>
                <w:lang w:val="fr-CH" w:eastAsia="zh-CN"/>
              </w:rPr>
            </w:pPr>
            <w:ins w:id="416" w:author="" w:date="2018-07-07T10:27:00Z">
              <w:r w:rsidRPr="004548A8">
                <w:rPr>
                  <w:sz w:val="18"/>
                  <w:szCs w:val="18"/>
                  <w:lang w:val="fr-CH" w:eastAsia="zh-CN"/>
                </w:rPr>
                <w:t>A.4.b.4.m</w:t>
              </w:r>
            </w:ins>
          </w:p>
        </w:tc>
        <w:tc>
          <w:tcPr>
            <w:tcW w:w="284" w:type="dxa"/>
            <w:gridSpan w:val="2"/>
            <w:tcBorders>
              <w:top w:val="nil"/>
              <w:left w:val="nil"/>
              <w:bottom w:val="single" w:sz="4" w:space="0" w:color="auto"/>
              <w:right w:val="single" w:sz="12" w:space="0" w:color="auto"/>
            </w:tcBorders>
            <w:shd w:val="clear" w:color="auto" w:fill="auto"/>
            <w:vAlign w:val="center"/>
          </w:tcPr>
          <w:p w14:paraId="30DEE1EE" w14:textId="77777777" w:rsidR="00EA7F27" w:rsidRPr="004548A8" w:rsidRDefault="00EA7F27" w:rsidP="00EF758F">
            <w:pPr>
              <w:pStyle w:val="Tabletext"/>
              <w:rPr>
                <w:ins w:id="417" w:author="" w:date="2018-07-07T10:24:00Z"/>
                <w:b/>
                <w:bCs/>
                <w:sz w:val="18"/>
                <w:szCs w:val="18"/>
                <w:lang w:val="fr-CH"/>
              </w:rPr>
            </w:pPr>
          </w:p>
        </w:tc>
      </w:tr>
      <w:tr w:rsidR="00EA7F27" w:rsidRPr="004548A8" w14:paraId="3CB334B1" w14:textId="77777777" w:rsidTr="00216183">
        <w:trPr>
          <w:gridAfter w:val="1"/>
          <w:wAfter w:w="11" w:type="dxa"/>
          <w:cantSplit/>
          <w:jc w:val="center"/>
          <w:ins w:id="418" w:author="" w:date="2018-07-07T10:24:00Z"/>
        </w:trPr>
        <w:tc>
          <w:tcPr>
            <w:tcW w:w="1261" w:type="dxa"/>
            <w:tcBorders>
              <w:top w:val="nil"/>
              <w:left w:val="single" w:sz="12" w:space="0" w:color="auto"/>
              <w:bottom w:val="single" w:sz="4" w:space="0" w:color="auto"/>
              <w:right w:val="double" w:sz="6" w:space="0" w:color="auto"/>
            </w:tcBorders>
            <w:shd w:val="clear" w:color="000000" w:fill="auto"/>
          </w:tcPr>
          <w:p w14:paraId="75F3C09A" w14:textId="77777777" w:rsidR="00EA7F27" w:rsidRPr="004548A8" w:rsidRDefault="00EA7F27" w:rsidP="00EF758F">
            <w:pPr>
              <w:pStyle w:val="Tabletext"/>
              <w:rPr>
                <w:ins w:id="419" w:author="" w:date="2018-07-07T10:24:00Z"/>
                <w:sz w:val="18"/>
                <w:szCs w:val="18"/>
                <w:lang w:val="fr-CH" w:eastAsia="zh-CN"/>
              </w:rPr>
            </w:pPr>
            <w:ins w:id="420" w:author="" w:date="2018-07-07T10:28:00Z">
              <w:r w:rsidRPr="004548A8">
                <w:rPr>
                  <w:sz w:val="18"/>
                  <w:szCs w:val="18"/>
                  <w:lang w:val="fr-CH" w:eastAsia="zh-CN"/>
                </w:rPr>
                <w:t>A.4.b.4.n</w:t>
              </w:r>
            </w:ins>
          </w:p>
        </w:tc>
        <w:tc>
          <w:tcPr>
            <w:tcW w:w="6237" w:type="dxa"/>
            <w:tcBorders>
              <w:top w:val="nil"/>
              <w:left w:val="nil"/>
              <w:bottom w:val="single" w:sz="4" w:space="0" w:color="auto"/>
              <w:right w:val="double" w:sz="4" w:space="0" w:color="auto"/>
            </w:tcBorders>
            <w:shd w:val="clear" w:color="auto" w:fill="auto"/>
          </w:tcPr>
          <w:p w14:paraId="2330DB31" w14:textId="44A88D72" w:rsidR="00EA7F27" w:rsidRPr="004548A8" w:rsidRDefault="00EA7F27" w:rsidP="00CF1812">
            <w:pPr>
              <w:pStyle w:val="Tabletext"/>
              <w:ind w:left="115"/>
              <w:rPr>
                <w:ins w:id="421" w:author="" w:date="2018-07-07T10:24:00Z"/>
                <w:bCs/>
                <w:sz w:val="18"/>
                <w:szCs w:val="18"/>
                <w:lang w:val="fr-CH"/>
              </w:rPr>
            </w:pPr>
            <w:ins w:id="422" w:author="" w:date="2018-08-17T18:08:00Z">
              <w:r w:rsidRPr="004548A8">
                <w:rPr>
                  <w:sz w:val="18"/>
                  <w:szCs w:val="18"/>
                  <w:lang w:val="fr-CH"/>
                </w:rPr>
                <w:t>s</w:t>
              </w:r>
            </w:ins>
            <w:ins w:id="423" w:author="" w:date="2018-08-17T18:09:00Z">
              <w:r w:rsidRPr="004548A8">
                <w:rPr>
                  <w:sz w:val="18"/>
                  <w:szCs w:val="18"/>
                  <w:lang w:val="fr-CH"/>
                </w:rPr>
                <w:t xml:space="preserve">i la station spatiale utilise une orbite héliosynchrone </w:t>
              </w:r>
              <w:r w:rsidRPr="004548A8">
                <w:rPr>
                  <w:bCs/>
                  <w:sz w:val="18"/>
                  <w:szCs w:val="18"/>
                  <w:lang w:val="fr-CH"/>
                </w:rPr>
                <w:t>(</w:t>
              </w:r>
              <w:r w:rsidRPr="004548A8">
                <w:rPr>
                  <w:sz w:val="18"/>
                  <w:szCs w:val="18"/>
                  <w:lang w:val="fr-CH" w:eastAsia="zh-CN"/>
                </w:rPr>
                <w:t>A.4.b.4.m</w:t>
              </w:r>
              <w:r w:rsidRPr="004548A8">
                <w:rPr>
                  <w:bCs/>
                  <w:sz w:val="18"/>
                  <w:szCs w:val="18"/>
                  <w:lang w:val="fr-CH"/>
                </w:rPr>
                <w:t xml:space="preserve">), </w:t>
              </w:r>
            </w:ins>
            <w:ins w:id="424" w:author="" w:date="2019-02-27T02:19:00Z">
              <w:r w:rsidRPr="004548A8">
                <w:rPr>
                  <w:bCs/>
                  <w:sz w:val="18"/>
                  <w:szCs w:val="18"/>
                  <w:lang w:val="fr-CH"/>
                </w:rPr>
                <w:t xml:space="preserve">indicateur précisant si la station spatiale se réfère </w:t>
              </w:r>
            </w:ins>
            <w:ins w:id="425" w:author="" w:date="2019-02-27T02:20:00Z">
              <w:r w:rsidRPr="004548A8">
                <w:rPr>
                  <w:bCs/>
                  <w:sz w:val="18"/>
                  <w:szCs w:val="18"/>
                  <w:lang w:val="fr-CH"/>
                </w:rPr>
                <w:t>à</w:t>
              </w:r>
            </w:ins>
            <w:ins w:id="426" w:author="" w:date="2019-02-27T02:19:00Z">
              <w:r w:rsidRPr="004548A8">
                <w:rPr>
                  <w:bCs/>
                  <w:sz w:val="18"/>
                  <w:szCs w:val="18"/>
                  <w:lang w:val="fr-CH"/>
                </w:rPr>
                <w:t xml:space="preserve"> </w:t>
              </w:r>
            </w:ins>
            <w:ins w:id="427" w:author="" w:date="2019-02-27T02:20:00Z">
              <w:r w:rsidRPr="004548A8">
                <w:rPr>
                  <w:bCs/>
                  <w:sz w:val="18"/>
                  <w:szCs w:val="18"/>
                  <w:lang w:val="fr-CH"/>
                </w:rPr>
                <w:t xml:space="preserve">l'heure locale du </w:t>
              </w:r>
            </w:ins>
            <w:ins w:id="428" w:author="French" w:date="2019-10-25T13:23:00Z">
              <w:r w:rsidR="00092787" w:rsidRPr="004548A8">
                <w:rPr>
                  <w:bCs/>
                  <w:sz w:val="18"/>
                  <w:szCs w:val="18"/>
                  <w:lang w:val="fr-CH"/>
                </w:rPr>
                <w:t>nœud</w:t>
              </w:r>
            </w:ins>
            <w:ins w:id="429" w:author="" w:date="2019-02-27T02:20:00Z">
              <w:r w:rsidRPr="004548A8">
                <w:rPr>
                  <w:bCs/>
                  <w:sz w:val="18"/>
                  <w:szCs w:val="18"/>
                  <w:lang w:val="fr-CH"/>
                </w:rPr>
                <w:t xml:space="preserve"> ascendant (l'heure locale solaire lorsque la station spatiale traverse le plan de l'équateur du sud vers le nord, au format heures:minutes)</w:t>
              </w:r>
            </w:ins>
            <w:ins w:id="430" w:author="" w:date="2019-02-27T02:21:00Z">
              <w:r w:rsidRPr="004548A8">
                <w:rPr>
                  <w:bCs/>
                  <w:sz w:val="18"/>
                  <w:szCs w:val="18"/>
                  <w:lang w:val="fr-CH"/>
                </w:rPr>
                <w:t xml:space="preserve"> ou du </w:t>
              </w:r>
            </w:ins>
            <w:ins w:id="431" w:author="French" w:date="2019-10-25T13:23:00Z">
              <w:r w:rsidR="00092787" w:rsidRPr="004548A8">
                <w:rPr>
                  <w:bCs/>
                  <w:sz w:val="18"/>
                  <w:szCs w:val="18"/>
                  <w:lang w:val="fr-CH"/>
                </w:rPr>
                <w:t>nœud</w:t>
              </w:r>
            </w:ins>
            <w:ins w:id="432" w:author="" w:date="2019-02-27T02:21:00Z">
              <w:r w:rsidRPr="004548A8">
                <w:rPr>
                  <w:bCs/>
                  <w:sz w:val="18"/>
                  <w:szCs w:val="18"/>
                  <w:lang w:val="fr-CH"/>
                </w:rPr>
                <w:t xml:space="preserve"> descendant (l'heure locale solaire lorsque la station spatiale traverse le plan de l'équateur du nord vers le sud, au format heures:minutes)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2455BB66" w14:textId="77777777" w:rsidR="00EA7F27" w:rsidRPr="004548A8" w:rsidRDefault="00EA7F27" w:rsidP="00EF758F">
            <w:pPr>
              <w:pStyle w:val="Tabletext"/>
              <w:jc w:val="center"/>
              <w:rPr>
                <w:ins w:id="433" w:author="" w:date="2018-07-07T10:24:00Z"/>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tcPr>
          <w:p w14:paraId="0802EE4E" w14:textId="77777777" w:rsidR="00EA7F27" w:rsidRPr="004548A8" w:rsidRDefault="00EA7F27" w:rsidP="00EF758F">
            <w:pPr>
              <w:pStyle w:val="Tabletext"/>
              <w:jc w:val="center"/>
              <w:rPr>
                <w:ins w:id="434" w:author="" w:date="2018-07-07T10:24:00Z"/>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tcPr>
          <w:p w14:paraId="737CED4A" w14:textId="77777777" w:rsidR="00EA7F27" w:rsidRPr="004548A8" w:rsidRDefault="00EA7F27" w:rsidP="00EF758F">
            <w:pPr>
              <w:pStyle w:val="Tabletext"/>
              <w:jc w:val="center"/>
              <w:rPr>
                <w:ins w:id="435" w:author="" w:date="2018-07-07T10:24:00Z"/>
                <w:b/>
                <w:bCs/>
                <w:sz w:val="18"/>
                <w:szCs w:val="18"/>
                <w:lang w:val="fr-CH"/>
              </w:rPr>
            </w:pPr>
            <w:ins w:id="436" w:author="" w:date="2018-07-07T10:26:00Z">
              <w:r w:rsidRPr="004548A8">
                <w:rPr>
                  <w:b/>
                  <w:bCs/>
                  <w:sz w:val="18"/>
                  <w:szCs w:val="18"/>
                  <w:lang w:val="fr-CH"/>
                </w:rPr>
                <w:t>O</w:t>
              </w:r>
            </w:ins>
          </w:p>
        </w:tc>
        <w:tc>
          <w:tcPr>
            <w:tcW w:w="1134" w:type="dxa"/>
            <w:tcBorders>
              <w:top w:val="nil"/>
              <w:left w:val="nil"/>
              <w:bottom w:val="single" w:sz="4" w:space="0" w:color="auto"/>
              <w:right w:val="single" w:sz="4" w:space="0" w:color="auto"/>
            </w:tcBorders>
            <w:shd w:val="clear" w:color="auto" w:fill="auto"/>
            <w:vAlign w:val="center"/>
          </w:tcPr>
          <w:p w14:paraId="1AA8309D" w14:textId="77777777" w:rsidR="00EA7F27" w:rsidRPr="004548A8" w:rsidRDefault="00EA7F27" w:rsidP="00EF758F">
            <w:pPr>
              <w:pStyle w:val="Tabletext"/>
              <w:jc w:val="center"/>
              <w:rPr>
                <w:ins w:id="437" w:author="" w:date="2018-07-07T10:24:00Z"/>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tcPr>
          <w:p w14:paraId="415DACE9" w14:textId="77777777" w:rsidR="00EA7F27" w:rsidRPr="004548A8" w:rsidRDefault="00EA7F27" w:rsidP="00EF758F">
            <w:pPr>
              <w:pStyle w:val="Tabletext"/>
              <w:jc w:val="center"/>
              <w:rPr>
                <w:ins w:id="438" w:author="" w:date="2018-07-07T10:24:00Z"/>
                <w:b/>
                <w:bCs/>
                <w:sz w:val="18"/>
                <w:szCs w:val="18"/>
                <w:lang w:val="fr-CH"/>
              </w:rPr>
            </w:pPr>
            <w:ins w:id="439" w:author="" w:date="2018-07-07T10:27:00Z">
              <w:r w:rsidRPr="004548A8">
                <w:rPr>
                  <w:b/>
                  <w:bCs/>
                  <w:sz w:val="18"/>
                  <w:szCs w:val="18"/>
                  <w:lang w:val="fr-CH"/>
                </w:rPr>
                <w:t>O</w:t>
              </w:r>
            </w:ins>
          </w:p>
        </w:tc>
        <w:tc>
          <w:tcPr>
            <w:tcW w:w="896" w:type="dxa"/>
            <w:tcBorders>
              <w:top w:val="nil"/>
              <w:left w:val="nil"/>
              <w:bottom w:val="single" w:sz="4" w:space="0" w:color="auto"/>
              <w:right w:val="single" w:sz="4" w:space="0" w:color="auto"/>
            </w:tcBorders>
            <w:shd w:val="clear" w:color="auto" w:fill="auto"/>
            <w:vAlign w:val="center"/>
          </w:tcPr>
          <w:p w14:paraId="41BF3120" w14:textId="77777777" w:rsidR="00EA7F27" w:rsidRPr="004548A8" w:rsidRDefault="00EA7F27" w:rsidP="00EF758F">
            <w:pPr>
              <w:pStyle w:val="Tabletext"/>
              <w:jc w:val="center"/>
              <w:rPr>
                <w:ins w:id="440" w:author="" w:date="2018-07-07T10:24:00Z"/>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tcPr>
          <w:p w14:paraId="5ECC613B" w14:textId="77777777" w:rsidR="00EA7F27" w:rsidRPr="004548A8" w:rsidRDefault="00EA7F27" w:rsidP="00EF758F">
            <w:pPr>
              <w:pStyle w:val="Tabletext"/>
              <w:jc w:val="center"/>
              <w:rPr>
                <w:ins w:id="441" w:author="" w:date="2018-07-07T10:24:00Z"/>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tcPr>
          <w:p w14:paraId="61BAEEA5" w14:textId="77777777" w:rsidR="00EA7F27" w:rsidRPr="004548A8" w:rsidRDefault="00EA7F27" w:rsidP="00EF758F">
            <w:pPr>
              <w:pStyle w:val="Tabletext"/>
              <w:jc w:val="center"/>
              <w:rPr>
                <w:ins w:id="442" w:author="" w:date="2018-07-07T10:24:00Z"/>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tcPr>
          <w:p w14:paraId="5B622474" w14:textId="77777777" w:rsidR="00EA7F27" w:rsidRPr="004548A8" w:rsidRDefault="00EA7F27" w:rsidP="00EF758F">
            <w:pPr>
              <w:pStyle w:val="Tabletext"/>
              <w:jc w:val="center"/>
              <w:rPr>
                <w:ins w:id="443" w:author="" w:date="2018-07-07T10:24:00Z"/>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tcPr>
          <w:p w14:paraId="5F1D6149" w14:textId="77777777" w:rsidR="00EA7F27" w:rsidRPr="004548A8" w:rsidRDefault="00EA7F27" w:rsidP="00EF758F">
            <w:pPr>
              <w:pStyle w:val="Tabletext"/>
              <w:rPr>
                <w:ins w:id="444" w:author="" w:date="2018-07-07T10:24:00Z"/>
                <w:sz w:val="18"/>
                <w:szCs w:val="18"/>
                <w:lang w:val="fr-CH" w:eastAsia="zh-CN"/>
              </w:rPr>
            </w:pPr>
            <w:ins w:id="445" w:author="" w:date="2018-07-07T10:27:00Z">
              <w:r w:rsidRPr="004548A8">
                <w:rPr>
                  <w:sz w:val="18"/>
                  <w:szCs w:val="18"/>
                  <w:lang w:val="fr-CH" w:eastAsia="zh-CN"/>
                </w:rPr>
                <w:t>A.4.b.4.n</w:t>
              </w:r>
            </w:ins>
          </w:p>
        </w:tc>
        <w:tc>
          <w:tcPr>
            <w:tcW w:w="284" w:type="dxa"/>
            <w:gridSpan w:val="2"/>
            <w:tcBorders>
              <w:top w:val="nil"/>
              <w:left w:val="nil"/>
              <w:bottom w:val="single" w:sz="4" w:space="0" w:color="auto"/>
              <w:right w:val="single" w:sz="12" w:space="0" w:color="auto"/>
            </w:tcBorders>
            <w:shd w:val="clear" w:color="auto" w:fill="auto"/>
            <w:vAlign w:val="center"/>
          </w:tcPr>
          <w:p w14:paraId="052A23FC" w14:textId="77777777" w:rsidR="00EA7F27" w:rsidRPr="004548A8" w:rsidRDefault="00EA7F27" w:rsidP="00EF758F">
            <w:pPr>
              <w:pStyle w:val="Tabletext"/>
              <w:rPr>
                <w:ins w:id="446" w:author="" w:date="2018-07-07T10:24:00Z"/>
                <w:b/>
                <w:bCs/>
                <w:sz w:val="18"/>
                <w:szCs w:val="18"/>
                <w:lang w:val="fr-CH"/>
              </w:rPr>
            </w:pPr>
          </w:p>
        </w:tc>
      </w:tr>
      <w:tr w:rsidR="00EA7F27" w:rsidRPr="004548A8" w14:paraId="3D6CB935" w14:textId="77777777" w:rsidTr="00216183">
        <w:trPr>
          <w:gridAfter w:val="1"/>
          <w:wAfter w:w="11" w:type="dxa"/>
          <w:cantSplit/>
          <w:jc w:val="center"/>
          <w:ins w:id="447" w:author="" w:date="2019-02-27T00:38:00Z"/>
        </w:trPr>
        <w:tc>
          <w:tcPr>
            <w:tcW w:w="1261" w:type="dxa"/>
            <w:tcBorders>
              <w:top w:val="nil"/>
              <w:left w:val="single" w:sz="12" w:space="0" w:color="auto"/>
              <w:bottom w:val="single" w:sz="4" w:space="0" w:color="auto"/>
              <w:right w:val="double" w:sz="6" w:space="0" w:color="auto"/>
            </w:tcBorders>
            <w:shd w:val="clear" w:color="000000" w:fill="auto"/>
          </w:tcPr>
          <w:p w14:paraId="41F94257" w14:textId="77777777" w:rsidR="00EA7F27" w:rsidRPr="004548A8" w:rsidRDefault="00EA7F27" w:rsidP="00EF758F">
            <w:pPr>
              <w:pStyle w:val="Tabletext"/>
              <w:rPr>
                <w:ins w:id="448" w:author="" w:date="2019-02-27T00:38:00Z"/>
                <w:sz w:val="18"/>
                <w:szCs w:val="18"/>
                <w:lang w:val="fr-CH" w:eastAsia="zh-CN"/>
              </w:rPr>
            </w:pPr>
            <w:ins w:id="449" w:author="" w:date="2019-02-27T00:38:00Z">
              <w:r w:rsidRPr="004548A8">
                <w:rPr>
                  <w:sz w:val="18"/>
                  <w:szCs w:val="18"/>
                  <w:lang w:val="fr-CH" w:eastAsia="zh-CN"/>
                </w:rPr>
                <w:t>A.4.b.4.o</w:t>
              </w:r>
            </w:ins>
          </w:p>
        </w:tc>
        <w:tc>
          <w:tcPr>
            <w:tcW w:w="6237" w:type="dxa"/>
            <w:tcBorders>
              <w:top w:val="nil"/>
              <w:left w:val="nil"/>
              <w:bottom w:val="single" w:sz="4" w:space="0" w:color="auto"/>
              <w:right w:val="double" w:sz="4" w:space="0" w:color="auto"/>
            </w:tcBorders>
            <w:shd w:val="clear" w:color="auto" w:fill="auto"/>
          </w:tcPr>
          <w:p w14:paraId="1272EDDB" w14:textId="18AE10F2" w:rsidR="00EA7F27" w:rsidRPr="004548A8" w:rsidRDefault="00EA7F27" w:rsidP="00CF1812">
            <w:pPr>
              <w:pStyle w:val="Tabletext"/>
              <w:ind w:left="115"/>
              <w:rPr>
                <w:ins w:id="450" w:author="" w:date="2019-02-27T00:38:00Z"/>
                <w:sz w:val="18"/>
                <w:szCs w:val="18"/>
                <w:lang w:val="fr-CH"/>
                <w:rPrChange w:id="451" w:author="" w:date="2019-02-27T00:38:00Z">
                  <w:rPr>
                    <w:ins w:id="452" w:author="" w:date="2019-02-27T00:38:00Z"/>
                    <w:b/>
                    <w:bCs/>
                    <w:sz w:val="18"/>
                    <w:szCs w:val="18"/>
                    <w:highlight w:val="cyan"/>
                    <w:lang w:val="fr-CH"/>
                  </w:rPr>
                </w:rPrChange>
              </w:rPr>
            </w:pPr>
            <w:ins w:id="453" w:author="" w:date="2019-02-27T02:24:00Z">
              <w:r w:rsidRPr="004548A8">
                <w:rPr>
                  <w:sz w:val="18"/>
                  <w:szCs w:val="18"/>
                  <w:lang w:val="fr-CH"/>
                </w:rPr>
                <w:t xml:space="preserve">si la station spatiale utilise une orbite héliosynchrone (A.4.b.4.m), l'heure locale du </w:t>
              </w:r>
            </w:ins>
            <w:ins w:id="454" w:author="French" w:date="2019-10-25T13:24:00Z">
              <w:r w:rsidR="00092787" w:rsidRPr="004548A8">
                <w:rPr>
                  <w:sz w:val="18"/>
                  <w:szCs w:val="18"/>
                  <w:lang w:val="fr-CH"/>
                </w:rPr>
                <w:t>nœud</w:t>
              </w:r>
            </w:ins>
            <w:ins w:id="455" w:author="" w:date="2019-02-27T02:24:00Z">
              <w:r w:rsidRPr="004548A8">
                <w:rPr>
                  <w:sz w:val="18"/>
                  <w:szCs w:val="18"/>
                  <w:lang w:val="fr-CH"/>
                </w:rPr>
                <w:t xml:space="preserve"> ascendant (ou descendant, </w:t>
              </w:r>
            </w:ins>
            <w:ins w:id="456" w:author="" w:date="2019-02-27T02:25:00Z">
              <w:r w:rsidRPr="004548A8">
                <w:rPr>
                  <w:sz w:val="18"/>
                  <w:szCs w:val="18"/>
                  <w:lang w:val="fr-CH"/>
                </w:rPr>
                <w:t>selon</w:t>
              </w:r>
            </w:ins>
            <w:ins w:id="457" w:author="" w:date="2019-02-27T02:24:00Z">
              <w:r w:rsidRPr="004548A8">
                <w:rPr>
                  <w:sz w:val="18"/>
                  <w:szCs w:val="18"/>
                  <w:lang w:val="fr-CH"/>
                </w:rPr>
                <w:t xml:space="preserve"> A.4.b.4.n) (l'heure locale solaire lorsque la station spatiale traverse le plan de l'équateur du sud vers le nord</w:t>
              </w:r>
            </w:ins>
            <w:ins w:id="458" w:author="" w:date="2019-02-27T02:25:00Z">
              <w:r w:rsidRPr="004548A8">
                <w:rPr>
                  <w:sz w:val="18"/>
                  <w:szCs w:val="18"/>
                  <w:lang w:val="fr-CH"/>
                </w:rPr>
                <w:t xml:space="preserve"> (ou du nord vers le sud)</w:t>
              </w:r>
            </w:ins>
            <w:ins w:id="459" w:author="" w:date="2019-02-27T02:24:00Z">
              <w:r w:rsidRPr="004548A8">
                <w:rPr>
                  <w:sz w:val="18"/>
                  <w:szCs w:val="18"/>
                  <w:lang w:val="fr-CH"/>
                </w:rPr>
                <w:t>, au format heures:</w:t>
              </w:r>
            </w:ins>
            <w:ins w:id="460" w:author="" w:date="2019-02-27T02:25:00Z">
              <w:r w:rsidRPr="004548A8">
                <w:rPr>
                  <w:sz w:val="18"/>
                  <w:szCs w:val="18"/>
                  <w:lang w:val="fr-CH"/>
                </w:rPr>
                <w:t>minutes)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5E1BB3C3" w14:textId="77777777" w:rsidR="00EA7F27" w:rsidRPr="004548A8" w:rsidRDefault="00EA7F27" w:rsidP="00EF758F">
            <w:pPr>
              <w:pStyle w:val="Tabletext"/>
              <w:jc w:val="center"/>
              <w:rPr>
                <w:ins w:id="461" w:author="" w:date="2019-02-27T00:38:00Z"/>
                <w:b/>
                <w:bCs/>
                <w:sz w:val="18"/>
                <w:szCs w:val="18"/>
                <w:lang w:val="fr-CH"/>
                <w:rPrChange w:id="462" w:author="" w:date="2019-02-27T00:39:00Z">
                  <w:rPr>
                    <w:ins w:id="463" w:author="" w:date="2019-02-27T00:38:00Z"/>
                    <w:rFonts w:asciiTheme="majorBidi" w:hAnsiTheme="majorBidi" w:cstheme="majorBidi"/>
                    <w:b/>
                    <w:bCs/>
                    <w:sz w:val="18"/>
                    <w:szCs w:val="18"/>
                    <w:lang w:val="fr-CH"/>
                  </w:rPr>
                </w:rPrChange>
              </w:rPr>
            </w:pPr>
          </w:p>
        </w:tc>
        <w:tc>
          <w:tcPr>
            <w:tcW w:w="908" w:type="dxa"/>
            <w:tcBorders>
              <w:top w:val="nil"/>
              <w:left w:val="nil"/>
              <w:bottom w:val="single" w:sz="4" w:space="0" w:color="auto"/>
              <w:right w:val="single" w:sz="4" w:space="0" w:color="auto"/>
            </w:tcBorders>
            <w:shd w:val="clear" w:color="auto" w:fill="auto"/>
            <w:vAlign w:val="center"/>
          </w:tcPr>
          <w:p w14:paraId="67CC2B6F" w14:textId="77777777" w:rsidR="00EA7F27" w:rsidRPr="004548A8" w:rsidRDefault="00EA7F27" w:rsidP="00EF758F">
            <w:pPr>
              <w:pStyle w:val="Tabletext"/>
              <w:jc w:val="center"/>
              <w:rPr>
                <w:ins w:id="464" w:author="" w:date="2019-02-27T00:38:00Z"/>
                <w:b/>
                <w:bCs/>
                <w:sz w:val="18"/>
                <w:szCs w:val="18"/>
                <w:lang w:val="fr-CH"/>
                <w:rPrChange w:id="465" w:author="" w:date="2019-02-27T00:39:00Z">
                  <w:rPr>
                    <w:ins w:id="466" w:author="" w:date="2019-02-27T00:38:00Z"/>
                    <w:rFonts w:asciiTheme="majorBidi" w:hAnsiTheme="majorBidi" w:cstheme="majorBidi"/>
                    <w:b/>
                    <w:bCs/>
                    <w:sz w:val="18"/>
                    <w:szCs w:val="18"/>
                    <w:lang w:val="fr-CH"/>
                  </w:rPr>
                </w:rPrChange>
              </w:rPr>
            </w:pPr>
          </w:p>
        </w:tc>
        <w:tc>
          <w:tcPr>
            <w:tcW w:w="924" w:type="dxa"/>
            <w:tcBorders>
              <w:top w:val="nil"/>
              <w:left w:val="nil"/>
              <w:bottom w:val="single" w:sz="4" w:space="0" w:color="auto"/>
              <w:right w:val="single" w:sz="4" w:space="0" w:color="auto"/>
            </w:tcBorders>
            <w:shd w:val="clear" w:color="auto" w:fill="auto"/>
            <w:vAlign w:val="center"/>
          </w:tcPr>
          <w:p w14:paraId="1EAB3B3C" w14:textId="77777777" w:rsidR="00EA7F27" w:rsidRPr="004548A8" w:rsidRDefault="00EA7F27" w:rsidP="00EF758F">
            <w:pPr>
              <w:pStyle w:val="Tabletext"/>
              <w:jc w:val="center"/>
              <w:rPr>
                <w:ins w:id="467" w:author="" w:date="2019-02-27T00:38:00Z"/>
                <w:b/>
                <w:bCs/>
                <w:sz w:val="18"/>
                <w:szCs w:val="18"/>
                <w:lang w:val="fr-CH"/>
                <w:rPrChange w:id="468" w:author="" w:date="2019-02-27T00:39:00Z">
                  <w:rPr>
                    <w:ins w:id="469" w:author="" w:date="2019-02-27T00:38:00Z"/>
                    <w:rFonts w:asciiTheme="majorBidi" w:hAnsiTheme="majorBidi" w:cstheme="majorBidi"/>
                    <w:b/>
                    <w:bCs/>
                    <w:sz w:val="18"/>
                    <w:szCs w:val="18"/>
                    <w:lang w:val="fr-CH"/>
                  </w:rPr>
                </w:rPrChange>
              </w:rPr>
            </w:pPr>
            <w:ins w:id="470" w:author="" w:date="2019-02-27T00:38:00Z">
              <w:r w:rsidRPr="004548A8">
                <w:rPr>
                  <w:b/>
                  <w:bCs/>
                  <w:sz w:val="18"/>
                  <w:szCs w:val="18"/>
                  <w:lang w:val="fr-CH"/>
                </w:rPr>
                <w:t>O</w:t>
              </w:r>
            </w:ins>
          </w:p>
        </w:tc>
        <w:tc>
          <w:tcPr>
            <w:tcW w:w="1134" w:type="dxa"/>
            <w:tcBorders>
              <w:top w:val="nil"/>
              <w:left w:val="nil"/>
              <w:bottom w:val="single" w:sz="4" w:space="0" w:color="auto"/>
              <w:right w:val="single" w:sz="4" w:space="0" w:color="auto"/>
            </w:tcBorders>
            <w:shd w:val="clear" w:color="auto" w:fill="auto"/>
            <w:vAlign w:val="center"/>
          </w:tcPr>
          <w:p w14:paraId="2A0C3494" w14:textId="77777777" w:rsidR="00EA7F27" w:rsidRPr="004548A8" w:rsidRDefault="00EA7F27" w:rsidP="00EF758F">
            <w:pPr>
              <w:pStyle w:val="Tabletext"/>
              <w:jc w:val="center"/>
              <w:rPr>
                <w:ins w:id="471" w:author="" w:date="2019-02-27T00:38:00Z"/>
                <w:b/>
                <w:bCs/>
                <w:sz w:val="18"/>
                <w:szCs w:val="18"/>
                <w:lang w:val="fr-CH"/>
                <w:rPrChange w:id="472" w:author="" w:date="2019-02-27T00:39:00Z">
                  <w:rPr>
                    <w:ins w:id="473" w:author="" w:date="2019-02-27T00:38:00Z"/>
                    <w:rFonts w:asciiTheme="majorBidi" w:hAnsiTheme="majorBidi" w:cstheme="majorBidi"/>
                    <w:b/>
                    <w:bCs/>
                    <w:sz w:val="18"/>
                    <w:szCs w:val="18"/>
                    <w:lang w:val="fr-CH"/>
                  </w:rPr>
                </w:rPrChange>
              </w:rPr>
            </w:pPr>
          </w:p>
        </w:tc>
        <w:tc>
          <w:tcPr>
            <w:tcW w:w="493" w:type="dxa"/>
            <w:tcBorders>
              <w:top w:val="nil"/>
              <w:left w:val="nil"/>
              <w:bottom w:val="single" w:sz="4" w:space="0" w:color="auto"/>
              <w:right w:val="single" w:sz="4" w:space="0" w:color="auto"/>
            </w:tcBorders>
            <w:shd w:val="clear" w:color="auto" w:fill="auto"/>
            <w:vAlign w:val="center"/>
          </w:tcPr>
          <w:p w14:paraId="3149EC0E" w14:textId="77777777" w:rsidR="00EA7F27" w:rsidRPr="004548A8" w:rsidRDefault="00EA7F27" w:rsidP="00EF758F">
            <w:pPr>
              <w:pStyle w:val="Tabletext"/>
              <w:jc w:val="center"/>
              <w:rPr>
                <w:ins w:id="474" w:author="" w:date="2019-02-27T00:38:00Z"/>
                <w:b/>
                <w:bCs/>
                <w:sz w:val="18"/>
                <w:szCs w:val="18"/>
                <w:lang w:val="fr-CH"/>
                <w:rPrChange w:id="475" w:author="" w:date="2019-02-27T00:39:00Z">
                  <w:rPr>
                    <w:ins w:id="476" w:author="" w:date="2019-02-27T00:38:00Z"/>
                    <w:rFonts w:asciiTheme="majorBidi" w:hAnsiTheme="majorBidi" w:cstheme="majorBidi"/>
                    <w:b/>
                    <w:bCs/>
                    <w:sz w:val="18"/>
                    <w:szCs w:val="18"/>
                    <w:lang w:val="fr-CH"/>
                  </w:rPr>
                </w:rPrChange>
              </w:rPr>
            </w:pPr>
            <w:ins w:id="477" w:author="" w:date="2019-02-27T00:38:00Z">
              <w:r w:rsidRPr="004548A8">
                <w:rPr>
                  <w:b/>
                  <w:bCs/>
                  <w:sz w:val="18"/>
                  <w:szCs w:val="18"/>
                  <w:lang w:val="fr-CH"/>
                </w:rPr>
                <w:t>O</w:t>
              </w:r>
            </w:ins>
          </w:p>
        </w:tc>
        <w:tc>
          <w:tcPr>
            <w:tcW w:w="896" w:type="dxa"/>
            <w:tcBorders>
              <w:top w:val="nil"/>
              <w:left w:val="nil"/>
              <w:bottom w:val="single" w:sz="4" w:space="0" w:color="auto"/>
              <w:right w:val="single" w:sz="4" w:space="0" w:color="auto"/>
            </w:tcBorders>
            <w:shd w:val="clear" w:color="auto" w:fill="auto"/>
            <w:vAlign w:val="center"/>
          </w:tcPr>
          <w:p w14:paraId="7BF1AA33" w14:textId="77777777" w:rsidR="00EA7F27" w:rsidRPr="004548A8" w:rsidRDefault="00EA7F27" w:rsidP="00EF758F">
            <w:pPr>
              <w:pStyle w:val="Tabletext"/>
              <w:jc w:val="center"/>
              <w:rPr>
                <w:ins w:id="478" w:author="" w:date="2019-02-27T00:38:00Z"/>
                <w:b/>
                <w:bCs/>
                <w:sz w:val="18"/>
                <w:szCs w:val="18"/>
                <w:lang w:val="fr-CH"/>
                <w:rPrChange w:id="479" w:author="" w:date="2019-02-27T00:39:00Z">
                  <w:rPr>
                    <w:ins w:id="480" w:author="" w:date="2019-02-27T00:38:00Z"/>
                    <w:rFonts w:asciiTheme="majorBidi" w:hAnsiTheme="majorBidi" w:cstheme="majorBidi"/>
                    <w:b/>
                    <w:bCs/>
                    <w:sz w:val="18"/>
                    <w:szCs w:val="18"/>
                    <w:lang w:val="fr-CH"/>
                  </w:rPr>
                </w:rPrChange>
              </w:rPr>
            </w:pPr>
          </w:p>
        </w:tc>
        <w:tc>
          <w:tcPr>
            <w:tcW w:w="992" w:type="dxa"/>
            <w:tcBorders>
              <w:top w:val="nil"/>
              <w:left w:val="nil"/>
              <w:bottom w:val="single" w:sz="4" w:space="0" w:color="auto"/>
              <w:right w:val="single" w:sz="4" w:space="0" w:color="auto"/>
            </w:tcBorders>
            <w:shd w:val="clear" w:color="auto" w:fill="auto"/>
            <w:vAlign w:val="center"/>
          </w:tcPr>
          <w:p w14:paraId="011B73EC" w14:textId="77777777" w:rsidR="00EA7F27" w:rsidRPr="004548A8" w:rsidRDefault="00EA7F27" w:rsidP="00EF758F">
            <w:pPr>
              <w:pStyle w:val="Tabletext"/>
              <w:jc w:val="center"/>
              <w:rPr>
                <w:ins w:id="481" w:author="" w:date="2019-02-27T00:38:00Z"/>
                <w:b/>
                <w:bCs/>
                <w:sz w:val="18"/>
                <w:szCs w:val="18"/>
                <w:lang w:val="fr-CH"/>
                <w:rPrChange w:id="482" w:author="" w:date="2019-02-27T00:39:00Z">
                  <w:rPr>
                    <w:ins w:id="483" w:author="" w:date="2019-02-27T00:38:00Z"/>
                    <w:rFonts w:asciiTheme="majorBidi" w:hAnsiTheme="majorBidi" w:cstheme="majorBidi"/>
                    <w:b/>
                    <w:bCs/>
                    <w:sz w:val="18"/>
                    <w:szCs w:val="18"/>
                    <w:lang w:val="fr-CH"/>
                  </w:rPr>
                </w:rPrChange>
              </w:rPr>
            </w:pPr>
          </w:p>
        </w:tc>
        <w:tc>
          <w:tcPr>
            <w:tcW w:w="709" w:type="dxa"/>
            <w:tcBorders>
              <w:top w:val="nil"/>
              <w:left w:val="nil"/>
              <w:bottom w:val="single" w:sz="4" w:space="0" w:color="auto"/>
              <w:right w:val="single" w:sz="4" w:space="0" w:color="auto"/>
            </w:tcBorders>
            <w:shd w:val="clear" w:color="auto" w:fill="auto"/>
            <w:vAlign w:val="center"/>
          </w:tcPr>
          <w:p w14:paraId="153ACEEC" w14:textId="77777777" w:rsidR="00EA7F27" w:rsidRPr="004548A8" w:rsidRDefault="00EA7F27" w:rsidP="00EF758F">
            <w:pPr>
              <w:pStyle w:val="Tabletext"/>
              <w:jc w:val="center"/>
              <w:rPr>
                <w:ins w:id="484" w:author="" w:date="2019-02-27T00:38:00Z"/>
                <w:b/>
                <w:bCs/>
                <w:sz w:val="18"/>
                <w:szCs w:val="18"/>
                <w:lang w:val="fr-CH"/>
                <w:rPrChange w:id="485" w:author="" w:date="2019-02-27T00:39:00Z">
                  <w:rPr>
                    <w:ins w:id="486" w:author="" w:date="2019-02-27T00:38:00Z"/>
                    <w:rFonts w:asciiTheme="majorBidi" w:hAnsiTheme="majorBidi" w:cstheme="majorBidi"/>
                    <w:b/>
                    <w:bCs/>
                    <w:sz w:val="18"/>
                    <w:szCs w:val="18"/>
                    <w:lang w:val="fr-CH"/>
                  </w:rPr>
                </w:rPrChange>
              </w:rPr>
            </w:pPr>
          </w:p>
        </w:tc>
        <w:tc>
          <w:tcPr>
            <w:tcW w:w="992" w:type="dxa"/>
            <w:tcBorders>
              <w:top w:val="nil"/>
              <w:left w:val="nil"/>
              <w:bottom w:val="single" w:sz="4" w:space="0" w:color="auto"/>
              <w:right w:val="double" w:sz="6" w:space="0" w:color="auto"/>
            </w:tcBorders>
            <w:shd w:val="clear" w:color="auto" w:fill="auto"/>
            <w:vAlign w:val="center"/>
          </w:tcPr>
          <w:p w14:paraId="0C20F155" w14:textId="77777777" w:rsidR="00EA7F27" w:rsidRPr="004548A8" w:rsidRDefault="00EA7F27" w:rsidP="00EF758F">
            <w:pPr>
              <w:pStyle w:val="Tabletext"/>
              <w:jc w:val="center"/>
              <w:rPr>
                <w:ins w:id="487" w:author="" w:date="2019-02-27T00:38:00Z"/>
                <w:b/>
                <w:bCs/>
                <w:sz w:val="18"/>
                <w:szCs w:val="18"/>
                <w:lang w:val="fr-CH"/>
                <w:rPrChange w:id="488" w:author="" w:date="2019-02-27T00:39:00Z">
                  <w:rPr>
                    <w:ins w:id="489" w:author="" w:date="2019-02-27T00:38:00Z"/>
                    <w:rFonts w:asciiTheme="majorBidi" w:hAnsiTheme="majorBidi" w:cstheme="majorBidi"/>
                    <w:b/>
                    <w:bCs/>
                    <w:sz w:val="18"/>
                    <w:szCs w:val="18"/>
                    <w:lang w:val="fr-CH"/>
                  </w:rPr>
                </w:rPrChange>
              </w:rPr>
            </w:pPr>
          </w:p>
        </w:tc>
        <w:tc>
          <w:tcPr>
            <w:tcW w:w="992" w:type="dxa"/>
            <w:gridSpan w:val="2"/>
            <w:tcBorders>
              <w:top w:val="nil"/>
              <w:left w:val="nil"/>
              <w:bottom w:val="single" w:sz="4" w:space="0" w:color="auto"/>
              <w:right w:val="double" w:sz="6" w:space="0" w:color="auto"/>
            </w:tcBorders>
            <w:shd w:val="clear" w:color="000000" w:fill="auto"/>
          </w:tcPr>
          <w:p w14:paraId="66D6EE54" w14:textId="77777777" w:rsidR="00EA7F27" w:rsidRPr="004548A8" w:rsidRDefault="00EA7F27" w:rsidP="00EF758F">
            <w:pPr>
              <w:pStyle w:val="Tabletext"/>
              <w:rPr>
                <w:ins w:id="490" w:author="" w:date="2019-02-27T00:38:00Z"/>
                <w:sz w:val="18"/>
                <w:szCs w:val="18"/>
                <w:lang w:val="fr-CH" w:eastAsia="zh-CN"/>
                <w:rPrChange w:id="491" w:author="" w:date="2019-02-27T00:39:00Z">
                  <w:rPr>
                    <w:ins w:id="492" w:author="" w:date="2019-02-27T00:38:00Z"/>
                    <w:rFonts w:asciiTheme="majorBidi" w:hAnsiTheme="majorBidi" w:cstheme="majorBidi"/>
                    <w:sz w:val="18"/>
                    <w:szCs w:val="18"/>
                    <w:lang w:val="fr-CH" w:eastAsia="zh-CN"/>
                  </w:rPr>
                </w:rPrChange>
              </w:rPr>
            </w:pPr>
            <w:ins w:id="493" w:author="" w:date="2019-02-27T00:38:00Z">
              <w:r w:rsidRPr="004548A8">
                <w:rPr>
                  <w:sz w:val="18"/>
                  <w:szCs w:val="18"/>
                  <w:lang w:val="fr-CH" w:eastAsia="zh-CN"/>
                  <w:rPrChange w:id="494" w:author="" w:date="2019-02-27T00:39:00Z">
                    <w:rPr>
                      <w:rFonts w:asciiTheme="majorBidi" w:hAnsiTheme="majorBidi" w:cstheme="majorBidi"/>
                      <w:sz w:val="18"/>
                      <w:szCs w:val="18"/>
                      <w:highlight w:val="magenta"/>
                      <w:lang w:eastAsia="zh-CN"/>
                    </w:rPr>
                  </w:rPrChange>
                </w:rPr>
                <w:t>A.4.b.4.o</w:t>
              </w:r>
            </w:ins>
          </w:p>
        </w:tc>
        <w:tc>
          <w:tcPr>
            <w:tcW w:w="284" w:type="dxa"/>
            <w:gridSpan w:val="2"/>
            <w:tcBorders>
              <w:top w:val="nil"/>
              <w:left w:val="nil"/>
              <w:bottom w:val="single" w:sz="4" w:space="0" w:color="auto"/>
              <w:right w:val="single" w:sz="12" w:space="0" w:color="auto"/>
            </w:tcBorders>
            <w:shd w:val="clear" w:color="auto" w:fill="auto"/>
            <w:vAlign w:val="center"/>
          </w:tcPr>
          <w:p w14:paraId="5E8207A9" w14:textId="77777777" w:rsidR="00EA7F27" w:rsidRPr="004548A8" w:rsidRDefault="00EA7F27" w:rsidP="00EF758F">
            <w:pPr>
              <w:pStyle w:val="Tabletext"/>
              <w:rPr>
                <w:ins w:id="495" w:author="" w:date="2019-02-27T00:38:00Z"/>
                <w:b/>
                <w:bCs/>
                <w:sz w:val="18"/>
                <w:szCs w:val="18"/>
                <w:lang w:val="fr-CH"/>
                <w:rPrChange w:id="496" w:author="" w:date="2019-02-27T00:38:00Z">
                  <w:rPr>
                    <w:ins w:id="497" w:author="" w:date="2019-02-27T00:38:00Z"/>
                    <w:rFonts w:asciiTheme="majorBidi" w:hAnsiTheme="majorBidi" w:cstheme="majorBidi"/>
                    <w:b/>
                    <w:bCs/>
                    <w:sz w:val="18"/>
                    <w:szCs w:val="18"/>
                    <w:lang w:val="fr-CH"/>
                  </w:rPr>
                </w:rPrChange>
              </w:rPr>
            </w:pPr>
          </w:p>
        </w:tc>
      </w:tr>
      <w:tr w:rsidR="00EA7F27" w:rsidRPr="004548A8" w14:paraId="267F9DEA" w14:textId="77777777" w:rsidTr="00216183">
        <w:trPr>
          <w:gridAfter w:val="1"/>
          <w:wAfter w:w="11" w:type="dxa"/>
          <w:cantSplit/>
          <w:jc w:val="center"/>
          <w:ins w:id="498" w:author="" w:date="2018-01-08T12:01:00Z"/>
        </w:trPr>
        <w:tc>
          <w:tcPr>
            <w:tcW w:w="1261" w:type="dxa"/>
            <w:tcBorders>
              <w:top w:val="nil"/>
              <w:left w:val="single" w:sz="12" w:space="0" w:color="auto"/>
              <w:bottom w:val="single" w:sz="4" w:space="0" w:color="auto"/>
              <w:right w:val="double" w:sz="6" w:space="0" w:color="auto"/>
            </w:tcBorders>
            <w:shd w:val="clear" w:color="000000" w:fill="auto"/>
          </w:tcPr>
          <w:p w14:paraId="0F0A05CA" w14:textId="77777777" w:rsidR="00EA7F27" w:rsidRPr="004548A8" w:rsidRDefault="00EA7F27" w:rsidP="00EF758F">
            <w:pPr>
              <w:pStyle w:val="Tabletext"/>
              <w:rPr>
                <w:ins w:id="499" w:author="" w:date="2018-01-08T12:01:00Z"/>
                <w:sz w:val="18"/>
                <w:szCs w:val="18"/>
                <w:lang w:val="fr-CH" w:eastAsia="zh-CN"/>
              </w:rPr>
            </w:pPr>
            <w:ins w:id="500" w:author="" w:date="2018-01-08T12:01:00Z">
              <w:r w:rsidRPr="004548A8">
                <w:rPr>
                  <w:sz w:val="18"/>
                  <w:szCs w:val="18"/>
                  <w:lang w:val="fr-CH" w:eastAsia="zh-CN"/>
                </w:rPr>
                <w:t>A.4.b.5</w:t>
              </w:r>
            </w:ins>
          </w:p>
        </w:tc>
        <w:tc>
          <w:tcPr>
            <w:tcW w:w="6237" w:type="dxa"/>
            <w:tcBorders>
              <w:top w:val="nil"/>
              <w:left w:val="nil"/>
              <w:bottom w:val="single" w:sz="4" w:space="0" w:color="auto"/>
              <w:right w:val="double" w:sz="4" w:space="0" w:color="auto"/>
            </w:tcBorders>
            <w:shd w:val="clear" w:color="auto" w:fill="auto"/>
          </w:tcPr>
          <w:p w14:paraId="0E8CE091" w14:textId="77777777" w:rsidR="00EA7F27" w:rsidRPr="004548A8" w:rsidRDefault="00EA7F27" w:rsidP="00BB2096">
            <w:pPr>
              <w:pStyle w:val="Tabletext"/>
              <w:rPr>
                <w:ins w:id="501" w:author="" w:date="2018-01-08T12:01:00Z"/>
                <w:b/>
                <w:bCs/>
                <w:sz w:val="18"/>
                <w:szCs w:val="18"/>
                <w:lang w:val="fr-CH"/>
              </w:rPr>
              <w:pPrChange w:id="502" w:author="" w:date="2018-08-27T11:41:00Z">
                <w:pPr>
                  <w:spacing w:before="40" w:after="40" w:line="480" w:lineRule="auto"/>
                  <w:ind w:left="170"/>
                </w:pPr>
              </w:pPrChange>
            </w:pPr>
            <w:ins w:id="503" w:author="" w:date="2018-08-17T18:13:00Z">
              <w:r w:rsidRPr="004548A8">
                <w:rPr>
                  <w:b/>
                  <w:bCs/>
                  <w:sz w:val="18"/>
                  <w:szCs w:val="18"/>
                  <w:lang w:val="fr-CH"/>
                </w:rPr>
                <w:t>Non utilisé</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4D8FC768" w14:textId="77777777" w:rsidR="00EA7F27" w:rsidRPr="004548A8" w:rsidRDefault="00EA7F27" w:rsidP="00EF758F">
            <w:pPr>
              <w:pStyle w:val="Tabletext"/>
              <w:jc w:val="center"/>
              <w:rPr>
                <w:ins w:id="504" w:author="" w:date="2018-01-08T12:01:00Z"/>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tcPr>
          <w:p w14:paraId="1FE1CB7B" w14:textId="77777777" w:rsidR="00EA7F27" w:rsidRPr="004548A8" w:rsidRDefault="00EA7F27" w:rsidP="00EF758F">
            <w:pPr>
              <w:pStyle w:val="Tabletext"/>
              <w:jc w:val="center"/>
              <w:rPr>
                <w:ins w:id="505" w:author="" w:date="2018-01-08T12:01:00Z"/>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tcPr>
          <w:p w14:paraId="3447FA56" w14:textId="77777777" w:rsidR="00EA7F27" w:rsidRPr="004548A8" w:rsidRDefault="00EA7F27" w:rsidP="00EF758F">
            <w:pPr>
              <w:pStyle w:val="Tabletext"/>
              <w:jc w:val="center"/>
              <w:rPr>
                <w:ins w:id="506" w:author="" w:date="2018-01-08T12:01:00Z"/>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tcPr>
          <w:p w14:paraId="485B881D" w14:textId="77777777" w:rsidR="00EA7F27" w:rsidRPr="004548A8" w:rsidRDefault="00EA7F27" w:rsidP="00EF758F">
            <w:pPr>
              <w:pStyle w:val="Tabletext"/>
              <w:jc w:val="center"/>
              <w:rPr>
                <w:ins w:id="507" w:author="" w:date="2018-01-08T12:01:00Z"/>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tcPr>
          <w:p w14:paraId="7A819653" w14:textId="77777777" w:rsidR="00EA7F27" w:rsidRPr="004548A8" w:rsidRDefault="00EA7F27" w:rsidP="00EF758F">
            <w:pPr>
              <w:pStyle w:val="Tabletext"/>
              <w:jc w:val="center"/>
              <w:rPr>
                <w:ins w:id="508" w:author="" w:date="2018-01-08T12:01:00Z"/>
                <w:b/>
                <w:bCs/>
                <w:sz w:val="18"/>
                <w:szCs w:val="18"/>
                <w:lang w:val="fr-CH"/>
              </w:rPr>
            </w:pPr>
          </w:p>
        </w:tc>
        <w:tc>
          <w:tcPr>
            <w:tcW w:w="896" w:type="dxa"/>
            <w:tcBorders>
              <w:top w:val="nil"/>
              <w:left w:val="nil"/>
              <w:bottom w:val="single" w:sz="4" w:space="0" w:color="auto"/>
              <w:right w:val="single" w:sz="4" w:space="0" w:color="auto"/>
            </w:tcBorders>
            <w:shd w:val="clear" w:color="auto" w:fill="auto"/>
            <w:vAlign w:val="center"/>
          </w:tcPr>
          <w:p w14:paraId="5870ED87" w14:textId="77777777" w:rsidR="00EA7F27" w:rsidRPr="004548A8" w:rsidRDefault="00EA7F27" w:rsidP="00EF758F">
            <w:pPr>
              <w:pStyle w:val="Tabletext"/>
              <w:jc w:val="center"/>
              <w:rPr>
                <w:ins w:id="509" w:author="" w:date="2018-01-08T12:01:00Z"/>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tcPr>
          <w:p w14:paraId="7F554C26" w14:textId="77777777" w:rsidR="00EA7F27" w:rsidRPr="004548A8" w:rsidRDefault="00EA7F27" w:rsidP="00EF758F">
            <w:pPr>
              <w:pStyle w:val="Tabletext"/>
              <w:jc w:val="center"/>
              <w:rPr>
                <w:ins w:id="510" w:author="" w:date="2018-01-08T12:01:00Z"/>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tcPr>
          <w:p w14:paraId="06575488" w14:textId="77777777" w:rsidR="00EA7F27" w:rsidRPr="004548A8" w:rsidRDefault="00EA7F27" w:rsidP="00EF758F">
            <w:pPr>
              <w:pStyle w:val="Tabletext"/>
              <w:jc w:val="center"/>
              <w:rPr>
                <w:ins w:id="511" w:author="" w:date="2018-01-08T12:01:00Z"/>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tcPr>
          <w:p w14:paraId="5F52894C" w14:textId="77777777" w:rsidR="00EA7F27" w:rsidRPr="004548A8" w:rsidRDefault="00EA7F27" w:rsidP="00EF758F">
            <w:pPr>
              <w:pStyle w:val="Tabletext"/>
              <w:jc w:val="center"/>
              <w:rPr>
                <w:ins w:id="512" w:author="" w:date="2018-01-08T12:01:00Z"/>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tcPr>
          <w:p w14:paraId="7C6A02AB" w14:textId="77777777" w:rsidR="00EA7F27" w:rsidRPr="004548A8" w:rsidRDefault="00EA7F27" w:rsidP="00EF758F">
            <w:pPr>
              <w:pStyle w:val="Tabletext"/>
              <w:rPr>
                <w:ins w:id="513" w:author="" w:date="2018-01-08T12:01:00Z"/>
                <w:sz w:val="18"/>
                <w:szCs w:val="18"/>
                <w:lang w:val="fr-CH" w:eastAsia="zh-CN"/>
              </w:rPr>
            </w:pPr>
          </w:p>
        </w:tc>
        <w:tc>
          <w:tcPr>
            <w:tcW w:w="284" w:type="dxa"/>
            <w:gridSpan w:val="2"/>
            <w:tcBorders>
              <w:top w:val="nil"/>
              <w:left w:val="nil"/>
              <w:bottom w:val="single" w:sz="4" w:space="0" w:color="auto"/>
              <w:right w:val="single" w:sz="12" w:space="0" w:color="auto"/>
            </w:tcBorders>
            <w:shd w:val="clear" w:color="auto" w:fill="auto"/>
            <w:vAlign w:val="center"/>
          </w:tcPr>
          <w:p w14:paraId="09F56711" w14:textId="77777777" w:rsidR="00EA7F27" w:rsidRPr="004548A8" w:rsidRDefault="00EA7F27" w:rsidP="00EF758F">
            <w:pPr>
              <w:pStyle w:val="Tabletext"/>
              <w:rPr>
                <w:ins w:id="514" w:author="" w:date="2018-01-08T12:01:00Z"/>
                <w:b/>
                <w:bCs/>
                <w:sz w:val="18"/>
                <w:szCs w:val="18"/>
                <w:lang w:val="fr-CH"/>
              </w:rPr>
            </w:pPr>
          </w:p>
        </w:tc>
      </w:tr>
      <w:tr w:rsidR="00EA7F27" w:rsidRPr="004548A8" w14:paraId="09EFC4BA"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08D9F054" w14:textId="77777777" w:rsidR="00EA7F27" w:rsidRPr="004548A8" w:rsidRDefault="00EA7F27" w:rsidP="00EF758F">
            <w:pPr>
              <w:pStyle w:val="Tabletext"/>
              <w:rPr>
                <w:sz w:val="18"/>
                <w:szCs w:val="18"/>
                <w:lang w:val="fr-CH" w:eastAsia="zh-CN"/>
              </w:rPr>
            </w:pPr>
            <w:r w:rsidRPr="004548A8">
              <w:rPr>
                <w:sz w:val="18"/>
                <w:szCs w:val="18"/>
                <w:lang w:val="fr-CH" w:eastAsia="zh-CN"/>
              </w:rPr>
              <w:t>A.4.b.6</w:t>
            </w:r>
          </w:p>
        </w:tc>
        <w:tc>
          <w:tcPr>
            <w:tcW w:w="6237" w:type="dxa"/>
            <w:tcBorders>
              <w:top w:val="nil"/>
              <w:left w:val="nil"/>
              <w:bottom w:val="single" w:sz="4" w:space="0" w:color="auto"/>
              <w:right w:val="double" w:sz="4" w:space="0" w:color="auto"/>
            </w:tcBorders>
            <w:shd w:val="clear" w:color="auto" w:fill="auto"/>
            <w:hideMark/>
          </w:tcPr>
          <w:p w14:paraId="2BE58395" w14:textId="77777777" w:rsidR="00EA7F27" w:rsidRPr="004548A8" w:rsidRDefault="00EA7F27" w:rsidP="00CF1812">
            <w:pPr>
              <w:pStyle w:val="Tabletext"/>
              <w:ind w:left="115"/>
              <w:rPr>
                <w:b/>
                <w:bCs/>
                <w:sz w:val="18"/>
                <w:szCs w:val="18"/>
                <w:lang w:val="fr-CH"/>
              </w:rPr>
              <w:pPrChange w:id="515" w:author="" w:date="2018-08-27T11:41:00Z">
                <w:pPr>
                  <w:keepNext/>
                  <w:spacing w:before="40" w:after="40" w:line="480" w:lineRule="auto"/>
                  <w:ind w:left="170"/>
                </w:pPr>
              </w:pPrChange>
            </w:pPr>
            <w:r w:rsidRPr="004548A8">
              <w:rPr>
                <w:b/>
                <w:bCs/>
                <w:sz w:val="18"/>
                <w:szCs w:val="18"/>
                <w:lang w:val="fr-CH" w:eastAsia="zh-CN"/>
              </w:rPr>
              <w:t>Pour les stations spatiales fonctionnant dans une bande de fréquences assujettie au numéro 22.5C, 22.5D ou 22.5F</w:t>
            </w:r>
            <w:r w:rsidRPr="004548A8">
              <w:rPr>
                <w:b/>
                <w:bCs/>
                <w:sz w:val="18"/>
                <w:szCs w:val="18"/>
                <w:lang w:val="fr-CH"/>
              </w:rPr>
              <w:t xml:space="preserve">, </w:t>
            </w:r>
            <w:r w:rsidRPr="004548A8">
              <w:rPr>
                <w:b/>
                <w:bCs/>
                <w:sz w:val="18"/>
                <w:szCs w:val="18"/>
                <w:lang w:val="fr-CH" w:eastAsia="zh-CN"/>
              </w:rPr>
              <w:t>éléments de données</w:t>
            </w:r>
            <w:ins w:id="516" w:author="" w:date="2018-08-17T18:14:00Z">
              <w:r w:rsidRPr="004548A8">
                <w:rPr>
                  <w:b/>
                  <w:bCs/>
                  <w:sz w:val="18"/>
                  <w:szCs w:val="18"/>
                  <w:lang w:val="fr-CH" w:eastAsia="zh-CN"/>
                </w:rPr>
                <w:t xml:space="preserve"> supplémentaires</w:t>
              </w:r>
            </w:ins>
            <w:r w:rsidRPr="004548A8">
              <w:rPr>
                <w:b/>
                <w:bCs/>
                <w:sz w:val="18"/>
                <w:szCs w:val="18"/>
                <w:lang w:val="fr-CH" w:eastAsia="zh-CN"/>
              </w:rPr>
              <w:t xml:space="preserve"> permettant de caractériser correctement l'exploitation orbitale du système à satellites non géostationnaires:</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EF5C665" w14:textId="34C24017"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55C8CD4F" w14:textId="1B219351"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13792785" w14:textId="721D3F8C"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29EDC84C" w14:textId="671BD5BE"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2229E12E" w14:textId="31E3CBD7" w:rsidR="00EA7F27" w:rsidRPr="004548A8" w:rsidRDefault="00EA7F27" w:rsidP="00EF758F">
            <w:pPr>
              <w:pStyle w:val="Tabletext"/>
              <w:jc w:val="center"/>
              <w:rPr>
                <w:b/>
                <w:bCs/>
                <w:sz w:val="18"/>
                <w:szCs w:val="18"/>
                <w:lang w:val="fr-CH"/>
              </w:rPr>
            </w:pPr>
          </w:p>
        </w:tc>
        <w:tc>
          <w:tcPr>
            <w:tcW w:w="896" w:type="dxa"/>
            <w:tcBorders>
              <w:top w:val="nil"/>
              <w:left w:val="nil"/>
              <w:bottom w:val="single" w:sz="4" w:space="0" w:color="auto"/>
              <w:right w:val="single" w:sz="4" w:space="0" w:color="auto"/>
            </w:tcBorders>
            <w:shd w:val="clear" w:color="auto" w:fill="auto"/>
            <w:vAlign w:val="center"/>
            <w:hideMark/>
          </w:tcPr>
          <w:p w14:paraId="3BB065D2" w14:textId="0B0FCD94"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793F0765" w14:textId="784E4B67"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020BB34B" w14:textId="6EAFA7CD"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15E9F2A1" w14:textId="63C54733"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4B0DCEAD" w14:textId="77777777" w:rsidR="00EA7F27" w:rsidRPr="004548A8" w:rsidRDefault="00EA7F27" w:rsidP="00EF758F">
            <w:pPr>
              <w:pStyle w:val="Tabletext"/>
              <w:rPr>
                <w:sz w:val="18"/>
                <w:szCs w:val="18"/>
                <w:lang w:val="fr-CH" w:eastAsia="zh-CN"/>
              </w:rPr>
            </w:pPr>
            <w:r w:rsidRPr="004548A8">
              <w:rPr>
                <w:sz w:val="18"/>
                <w:szCs w:val="18"/>
                <w:lang w:val="fr-CH" w:eastAsia="zh-CN"/>
              </w:rPr>
              <w:t>A.4.b.6</w:t>
            </w:r>
          </w:p>
        </w:tc>
        <w:tc>
          <w:tcPr>
            <w:tcW w:w="284" w:type="dxa"/>
            <w:gridSpan w:val="2"/>
            <w:tcBorders>
              <w:top w:val="nil"/>
              <w:left w:val="nil"/>
              <w:bottom w:val="single" w:sz="4" w:space="0" w:color="auto"/>
              <w:right w:val="single" w:sz="12" w:space="0" w:color="auto"/>
            </w:tcBorders>
            <w:shd w:val="clear" w:color="auto" w:fill="auto"/>
            <w:vAlign w:val="center"/>
            <w:hideMark/>
          </w:tcPr>
          <w:p w14:paraId="6BBE9890"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09ECD34A" w14:textId="77777777" w:rsidTr="00216183">
        <w:trPr>
          <w:gridAfter w:val="1"/>
          <w:wAfter w:w="11" w:type="dxa"/>
          <w:cantSplit/>
          <w:jc w:val="center"/>
          <w:ins w:id="517" w:author="" w:date="2019-02-27T00:39:00Z"/>
        </w:trPr>
        <w:tc>
          <w:tcPr>
            <w:tcW w:w="1261" w:type="dxa"/>
            <w:tcBorders>
              <w:top w:val="nil"/>
              <w:left w:val="single" w:sz="12" w:space="0" w:color="auto"/>
              <w:bottom w:val="single" w:sz="4" w:space="0" w:color="auto"/>
              <w:right w:val="double" w:sz="6" w:space="0" w:color="auto"/>
            </w:tcBorders>
            <w:shd w:val="clear" w:color="000000" w:fill="auto"/>
          </w:tcPr>
          <w:p w14:paraId="4E5AC326" w14:textId="77777777" w:rsidR="00EA7F27" w:rsidRPr="004548A8" w:rsidRDefault="00EA7F27" w:rsidP="00EF758F">
            <w:pPr>
              <w:pStyle w:val="Tabletext"/>
              <w:rPr>
                <w:ins w:id="518" w:author="" w:date="2019-02-27T00:39:00Z"/>
                <w:sz w:val="18"/>
                <w:szCs w:val="18"/>
                <w:lang w:val="fr-CH" w:eastAsia="zh-CN"/>
              </w:rPr>
            </w:pPr>
            <w:ins w:id="519" w:author="" w:date="2019-02-27T00:40:00Z">
              <w:r w:rsidRPr="004548A8">
                <w:rPr>
                  <w:sz w:val="18"/>
                  <w:szCs w:val="18"/>
                  <w:lang w:val="fr-CH" w:eastAsia="zh-CN"/>
                </w:rPr>
                <w:t>A.4.b.6</w:t>
              </w:r>
              <w:r w:rsidRPr="004548A8">
                <w:rPr>
                  <w:i/>
                  <w:iCs/>
                  <w:sz w:val="18"/>
                  <w:szCs w:val="18"/>
                  <w:lang w:val="fr-CH" w:eastAsia="zh-CN"/>
                  <w:rPrChange w:id="520" w:author="" w:date="2019-02-27T00:40:00Z">
                    <w:rPr>
                      <w:rFonts w:asciiTheme="majorBidi" w:hAnsiTheme="majorBidi" w:cstheme="majorBidi"/>
                      <w:sz w:val="18"/>
                      <w:szCs w:val="18"/>
                      <w:highlight w:val="cyan"/>
                      <w:lang w:val="fr-CH" w:eastAsia="zh-CN"/>
                    </w:rPr>
                  </w:rPrChange>
                </w:rPr>
                <w:t>bis</w:t>
              </w:r>
            </w:ins>
          </w:p>
        </w:tc>
        <w:tc>
          <w:tcPr>
            <w:tcW w:w="6237" w:type="dxa"/>
            <w:tcBorders>
              <w:top w:val="nil"/>
              <w:left w:val="nil"/>
              <w:bottom w:val="single" w:sz="4" w:space="0" w:color="auto"/>
              <w:right w:val="double" w:sz="4" w:space="0" w:color="auto"/>
            </w:tcBorders>
            <w:shd w:val="clear" w:color="auto" w:fill="auto"/>
          </w:tcPr>
          <w:p w14:paraId="0AFD6FC2" w14:textId="77777777" w:rsidR="00EA7F27" w:rsidRPr="004548A8" w:rsidRDefault="00EA7F27" w:rsidP="00CF1812">
            <w:pPr>
              <w:pStyle w:val="Tabletext"/>
              <w:ind w:left="115"/>
              <w:rPr>
                <w:ins w:id="521" w:author="" w:date="2019-02-27T00:39:00Z"/>
                <w:b/>
                <w:bCs/>
                <w:sz w:val="18"/>
                <w:szCs w:val="18"/>
                <w:lang w:val="fr-CH" w:eastAsia="zh-CN"/>
              </w:rPr>
            </w:pPr>
            <w:ins w:id="522" w:author="" w:date="2019-02-27T00:40:00Z">
              <w:r w:rsidRPr="004548A8">
                <w:rPr>
                  <w:b/>
                  <w:bCs/>
                  <w:color w:val="212121"/>
                  <w:sz w:val="18"/>
                  <w:szCs w:val="18"/>
                  <w:lang w:val="fr-CH"/>
                  <w:rPrChange w:id="523" w:author="" w:date="2019-02-05T11:42:00Z">
                    <w:rPr>
                      <w:b/>
                      <w:bCs/>
                      <w:color w:val="212121"/>
                      <w:sz w:val="18"/>
                      <w:szCs w:val="18"/>
                      <w:lang w:val="fr-CH"/>
                    </w:rPr>
                  </w:rPrChange>
                </w:rPr>
                <w:t>Un indicateur précisant si l'ensemble de paramètres d'exploitation est fourni au A.14.d (ensemble étendu de paramètres d'exploitation) ou aux A.4.b.6.a et A.4.b.7 (ensemble limité de paramètres d'exploitation)</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37B52EFB" w14:textId="77777777" w:rsidR="00EA7F27" w:rsidRPr="004548A8" w:rsidRDefault="00EA7F27" w:rsidP="00EF758F">
            <w:pPr>
              <w:pStyle w:val="Tabletext"/>
              <w:jc w:val="center"/>
              <w:rPr>
                <w:ins w:id="524" w:author="" w:date="2019-02-27T00:39:00Z"/>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tcPr>
          <w:p w14:paraId="3CD8344B" w14:textId="77777777" w:rsidR="00EA7F27" w:rsidRPr="004548A8" w:rsidRDefault="00EA7F27" w:rsidP="00EF758F">
            <w:pPr>
              <w:pStyle w:val="Tabletext"/>
              <w:jc w:val="center"/>
              <w:rPr>
                <w:ins w:id="525" w:author="" w:date="2019-02-27T00:39:00Z"/>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tcPr>
          <w:p w14:paraId="4D5AE44E" w14:textId="77777777" w:rsidR="00EA7F27" w:rsidRPr="004548A8" w:rsidRDefault="00EA7F27" w:rsidP="00EF758F">
            <w:pPr>
              <w:pStyle w:val="Tabletext"/>
              <w:jc w:val="center"/>
              <w:rPr>
                <w:ins w:id="526" w:author="" w:date="2019-02-27T00:39:00Z"/>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tcPr>
          <w:p w14:paraId="32F573FB" w14:textId="77777777" w:rsidR="00EA7F27" w:rsidRPr="004548A8" w:rsidRDefault="00EA7F27" w:rsidP="00EF758F">
            <w:pPr>
              <w:pStyle w:val="Tabletext"/>
              <w:jc w:val="center"/>
              <w:rPr>
                <w:ins w:id="527" w:author="" w:date="2019-02-27T00:39:00Z"/>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tcPr>
          <w:p w14:paraId="0D6F3064" w14:textId="77777777" w:rsidR="00EA7F27" w:rsidRPr="004548A8" w:rsidRDefault="00EA7F27" w:rsidP="00EF758F">
            <w:pPr>
              <w:pStyle w:val="Tabletext"/>
              <w:jc w:val="center"/>
              <w:rPr>
                <w:ins w:id="528" w:author="" w:date="2019-02-27T00:39:00Z"/>
                <w:b/>
                <w:bCs/>
                <w:sz w:val="18"/>
                <w:szCs w:val="18"/>
                <w:lang w:val="fr-CH"/>
              </w:rPr>
            </w:pPr>
            <w:ins w:id="529" w:author="" w:date="2019-02-27T00:40:00Z">
              <w:r w:rsidRPr="004548A8">
                <w:rPr>
                  <w:b/>
                  <w:bCs/>
                  <w:sz w:val="18"/>
                  <w:szCs w:val="18"/>
                  <w:lang w:val="fr-CH"/>
                </w:rPr>
                <w:t>X</w:t>
              </w:r>
            </w:ins>
          </w:p>
        </w:tc>
        <w:tc>
          <w:tcPr>
            <w:tcW w:w="896" w:type="dxa"/>
            <w:tcBorders>
              <w:top w:val="nil"/>
              <w:left w:val="nil"/>
              <w:bottom w:val="single" w:sz="4" w:space="0" w:color="auto"/>
              <w:right w:val="single" w:sz="4" w:space="0" w:color="auto"/>
            </w:tcBorders>
            <w:shd w:val="clear" w:color="auto" w:fill="auto"/>
            <w:vAlign w:val="center"/>
          </w:tcPr>
          <w:p w14:paraId="7DA01563" w14:textId="77777777" w:rsidR="00EA7F27" w:rsidRPr="004548A8" w:rsidRDefault="00EA7F27" w:rsidP="00EF758F">
            <w:pPr>
              <w:pStyle w:val="Tabletext"/>
              <w:jc w:val="center"/>
              <w:rPr>
                <w:ins w:id="530" w:author="" w:date="2019-02-27T00:39:00Z"/>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tcPr>
          <w:p w14:paraId="0161657D" w14:textId="77777777" w:rsidR="00EA7F27" w:rsidRPr="004548A8" w:rsidRDefault="00EA7F27" w:rsidP="00EF758F">
            <w:pPr>
              <w:pStyle w:val="Tabletext"/>
              <w:jc w:val="center"/>
              <w:rPr>
                <w:ins w:id="531" w:author="" w:date="2019-02-27T00:39:00Z"/>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tcPr>
          <w:p w14:paraId="107F1CE4" w14:textId="77777777" w:rsidR="00EA7F27" w:rsidRPr="004548A8" w:rsidRDefault="00EA7F27" w:rsidP="00EF758F">
            <w:pPr>
              <w:pStyle w:val="Tabletext"/>
              <w:jc w:val="center"/>
              <w:rPr>
                <w:ins w:id="532" w:author="" w:date="2019-02-27T00:39:00Z"/>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tcPr>
          <w:p w14:paraId="77841E4F" w14:textId="77777777" w:rsidR="00EA7F27" w:rsidRPr="004548A8" w:rsidRDefault="00EA7F27" w:rsidP="00EF758F">
            <w:pPr>
              <w:pStyle w:val="Tabletext"/>
              <w:jc w:val="center"/>
              <w:rPr>
                <w:ins w:id="533" w:author="" w:date="2019-02-27T00:39:00Z"/>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tcPr>
          <w:p w14:paraId="228BACFB" w14:textId="77777777" w:rsidR="00EA7F27" w:rsidRPr="004548A8" w:rsidRDefault="00EA7F27" w:rsidP="00EF758F">
            <w:pPr>
              <w:pStyle w:val="Tabletext"/>
              <w:rPr>
                <w:ins w:id="534" w:author="" w:date="2019-02-27T00:39:00Z"/>
                <w:sz w:val="18"/>
                <w:szCs w:val="18"/>
                <w:lang w:val="fr-CH" w:eastAsia="zh-CN"/>
              </w:rPr>
            </w:pPr>
            <w:ins w:id="535" w:author="" w:date="2019-02-27T00:40:00Z">
              <w:r w:rsidRPr="004548A8">
                <w:rPr>
                  <w:sz w:val="18"/>
                  <w:szCs w:val="18"/>
                  <w:lang w:val="fr-CH" w:eastAsia="zh-CN"/>
                </w:rPr>
                <w:t>A.4.b.6</w:t>
              </w:r>
              <w:r w:rsidRPr="004548A8">
                <w:rPr>
                  <w:i/>
                  <w:iCs/>
                  <w:sz w:val="18"/>
                  <w:szCs w:val="18"/>
                  <w:lang w:val="fr-CH" w:eastAsia="zh-CN"/>
                </w:rPr>
                <w:t>bis</w:t>
              </w:r>
            </w:ins>
          </w:p>
        </w:tc>
        <w:tc>
          <w:tcPr>
            <w:tcW w:w="284" w:type="dxa"/>
            <w:gridSpan w:val="2"/>
            <w:tcBorders>
              <w:top w:val="nil"/>
              <w:left w:val="nil"/>
              <w:bottom w:val="single" w:sz="4" w:space="0" w:color="auto"/>
              <w:right w:val="single" w:sz="12" w:space="0" w:color="auto"/>
            </w:tcBorders>
            <w:shd w:val="clear" w:color="auto" w:fill="auto"/>
            <w:vAlign w:val="center"/>
          </w:tcPr>
          <w:p w14:paraId="6377E72F" w14:textId="77777777" w:rsidR="00EA7F27" w:rsidRPr="004548A8" w:rsidRDefault="00EA7F27" w:rsidP="00EF758F">
            <w:pPr>
              <w:pStyle w:val="Tabletext"/>
              <w:rPr>
                <w:ins w:id="536" w:author="" w:date="2019-02-27T00:39:00Z"/>
                <w:b/>
                <w:bCs/>
                <w:sz w:val="18"/>
                <w:szCs w:val="18"/>
                <w:lang w:val="fr-CH"/>
              </w:rPr>
            </w:pPr>
          </w:p>
        </w:tc>
      </w:tr>
      <w:tr w:rsidR="00EA7F27" w:rsidRPr="004548A8" w14:paraId="6DF30DA9" w14:textId="77777777" w:rsidTr="00216183">
        <w:trPr>
          <w:gridAfter w:val="1"/>
          <w:wAfter w:w="11" w:type="dxa"/>
          <w:cantSplit/>
          <w:jc w:val="center"/>
        </w:trPr>
        <w:tc>
          <w:tcPr>
            <w:tcW w:w="1261" w:type="dxa"/>
            <w:tcBorders>
              <w:top w:val="nil"/>
              <w:left w:val="single" w:sz="12" w:space="0" w:color="auto"/>
              <w:bottom w:val="single" w:sz="4" w:space="0" w:color="auto"/>
              <w:right w:val="single" w:sz="12" w:space="0" w:color="auto"/>
            </w:tcBorders>
            <w:shd w:val="clear" w:color="000000" w:fill="auto"/>
            <w:hideMark/>
          </w:tcPr>
          <w:p w14:paraId="5D726FDC" w14:textId="77777777" w:rsidR="00EA7F27" w:rsidRPr="004548A8" w:rsidRDefault="00EA7F27" w:rsidP="00EF758F">
            <w:pPr>
              <w:pStyle w:val="Tabletext"/>
              <w:rPr>
                <w:sz w:val="18"/>
                <w:szCs w:val="18"/>
                <w:lang w:val="fr-CH" w:eastAsia="zh-CN"/>
              </w:rPr>
            </w:pPr>
            <w:r w:rsidRPr="004548A8">
              <w:rPr>
                <w:sz w:val="18"/>
                <w:szCs w:val="18"/>
                <w:lang w:val="fr-CH" w:eastAsia="zh-CN"/>
              </w:rPr>
              <w:t>A.4.b.6.a</w:t>
            </w:r>
          </w:p>
        </w:tc>
        <w:tc>
          <w:tcPr>
            <w:tcW w:w="6237" w:type="dxa"/>
            <w:tcBorders>
              <w:top w:val="nil"/>
              <w:left w:val="double" w:sz="6" w:space="0" w:color="auto"/>
              <w:bottom w:val="single" w:sz="4" w:space="0" w:color="auto"/>
              <w:right w:val="double" w:sz="4" w:space="0" w:color="auto"/>
            </w:tcBorders>
            <w:shd w:val="clear" w:color="auto" w:fill="auto"/>
            <w:hideMark/>
          </w:tcPr>
          <w:p w14:paraId="0A3A2AAF" w14:textId="77777777" w:rsidR="00EA7F27" w:rsidRPr="004548A8" w:rsidRDefault="00EA7F27" w:rsidP="00CF1812">
            <w:pPr>
              <w:pStyle w:val="Tabletext"/>
              <w:ind w:left="115"/>
              <w:rPr>
                <w:ins w:id="537" w:author="" w:date="2019-02-27T00:41:00Z"/>
                <w:b/>
                <w:bCs/>
                <w:sz w:val="18"/>
                <w:szCs w:val="18"/>
                <w:lang w:val="fr-CH" w:eastAsia="zh-CN"/>
              </w:rPr>
            </w:pPr>
            <w:r w:rsidRPr="004548A8">
              <w:rPr>
                <w:b/>
                <w:bCs/>
                <w:sz w:val="18"/>
                <w:szCs w:val="18"/>
                <w:lang w:val="fr-CH" w:eastAsia="zh-CN"/>
              </w:rPr>
              <w:t>Pour chaque gamme de latitudes:</w:t>
            </w:r>
          </w:p>
          <w:p w14:paraId="7484344B" w14:textId="77777777" w:rsidR="00EA7F27" w:rsidRPr="004548A8" w:rsidRDefault="00EA7F27" w:rsidP="00CF1812">
            <w:pPr>
              <w:pStyle w:val="Tabletext"/>
              <w:ind w:left="115"/>
              <w:rPr>
                <w:sz w:val="18"/>
                <w:szCs w:val="18"/>
                <w:lang w:val="fr-CH"/>
                <w:rPrChange w:id="538" w:author="" w:date="2019-02-27T00:41:00Z">
                  <w:rPr>
                    <w:b/>
                    <w:bCs/>
                    <w:sz w:val="18"/>
                    <w:szCs w:val="18"/>
                    <w:highlight w:val="cyan"/>
                    <w:lang w:val="fr-CH"/>
                  </w:rPr>
                </w:rPrChange>
              </w:rPr>
            </w:pPr>
            <w:ins w:id="539" w:author="" w:date="2019-02-27T00:41:00Z">
              <w:r w:rsidRPr="004548A8">
                <w:rPr>
                  <w:color w:val="212121"/>
                  <w:sz w:val="18"/>
                  <w:szCs w:val="18"/>
                  <w:lang w:val="fr-CH"/>
                  <w:rPrChange w:id="540" w:author="" w:date="2019-02-27T00:41:00Z">
                    <w:rPr>
                      <w:b/>
                      <w:bCs/>
                      <w:color w:val="212121"/>
                      <w:sz w:val="18"/>
                      <w:szCs w:val="18"/>
                      <w:highlight w:val="cyan"/>
                    </w:rPr>
                  </w:rPrChange>
                </w:rPr>
                <w:t>Ensemble limité de paramètres d'exploitation</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ED70E58" w14:textId="224966BE"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6B4E0B6D" w14:textId="74F73A1F"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2C193D0D" w14:textId="4B7DB2D1"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5F47D74A" w14:textId="3041E9FF"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621B1B3B" w14:textId="6BBAAEF4" w:rsidR="00EA7F27" w:rsidRPr="004548A8" w:rsidRDefault="00EA7F27" w:rsidP="00EF758F">
            <w:pPr>
              <w:pStyle w:val="Tabletext"/>
              <w:jc w:val="center"/>
              <w:rPr>
                <w:b/>
                <w:bCs/>
                <w:sz w:val="18"/>
                <w:szCs w:val="18"/>
                <w:lang w:val="fr-CH"/>
              </w:rPr>
            </w:pPr>
          </w:p>
        </w:tc>
        <w:tc>
          <w:tcPr>
            <w:tcW w:w="896" w:type="dxa"/>
            <w:tcBorders>
              <w:top w:val="nil"/>
              <w:left w:val="nil"/>
              <w:bottom w:val="single" w:sz="4" w:space="0" w:color="auto"/>
              <w:right w:val="single" w:sz="4" w:space="0" w:color="auto"/>
            </w:tcBorders>
            <w:shd w:val="clear" w:color="auto" w:fill="auto"/>
            <w:vAlign w:val="center"/>
            <w:hideMark/>
          </w:tcPr>
          <w:p w14:paraId="44F08F1C" w14:textId="73D6C63E"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5BAEF57E" w14:textId="11801F41"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620CD82F" w14:textId="7B3BB549"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21CE751E" w14:textId="3CA6A5F5"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single" w:sz="12" w:space="0" w:color="auto"/>
            </w:tcBorders>
            <w:shd w:val="clear" w:color="000000" w:fill="auto"/>
            <w:hideMark/>
          </w:tcPr>
          <w:p w14:paraId="086FC4E9" w14:textId="77777777" w:rsidR="00EA7F27" w:rsidRPr="004548A8" w:rsidRDefault="00EA7F27" w:rsidP="00EF758F">
            <w:pPr>
              <w:pStyle w:val="Tabletext"/>
              <w:rPr>
                <w:sz w:val="18"/>
                <w:szCs w:val="18"/>
                <w:lang w:val="fr-CH" w:eastAsia="zh-CN"/>
              </w:rPr>
            </w:pPr>
            <w:r w:rsidRPr="004548A8">
              <w:rPr>
                <w:sz w:val="18"/>
                <w:szCs w:val="18"/>
                <w:lang w:val="fr-CH" w:eastAsia="zh-CN"/>
              </w:rPr>
              <w:t>A.4.b.6.a</w:t>
            </w:r>
          </w:p>
        </w:tc>
        <w:tc>
          <w:tcPr>
            <w:tcW w:w="284" w:type="dxa"/>
            <w:gridSpan w:val="2"/>
            <w:tcBorders>
              <w:top w:val="nil"/>
              <w:left w:val="double" w:sz="6" w:space="0" w:color="auto"/>
              <w:bottom w:val="single" w:sz="4" w:space="0" w:color="auto"/>
              <w:right w:val="single" w:sz="12" w:space="0" w:color="auto"/>
            </w:tcBorders>
            <w:shd w:val="clear" w:color="auto" w:fill="auto"/>
            <w:vAlign w:val="center"/>
            <w:hideMark/>
          </w:tcPr>
          <w:p w14:paraId="42E1DD49"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1E81657F"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FFFFFF"/>
            <w:hideMark/>
          </w:tcPr>
          <w:p w14:paraId="20600BED" w14:textId="77777777" w:rsidR="00EA7F27" w:rsidRPr="004548A8" w:rsidRDefault="00EA7F27" w:rsidP="00EF758F">
            <w:pPr>
              <w:pStyle w:val="Tabletext"/>
              <w:rPr>
                <w:sz w:val="18"/>
                <w:szCs w:val="18"/>
                <w:lang w:val="fr-CH" w:eastAsia="zh-CN"/>
              </w:rPr>
            </w:pPr>
            <w:r w:rsidRPr="004548A8">
              <w:rPr>
                <w:sz w:val="18"/>
                <w:szCs w:val="18"/>
                <w:lang w:val="fr-CH" w:eastAsia="zh-CN"/>
              </w:rPr>
              <w:t>A.4.b.6.a.1</w:t>
            </w:r>
          </w:p>
        </w:tc>
        <w:tc>
          <w:tcPr>
            <w:tcW w:w="6237" w:type="dxa"/>
            <w:tcBorders>
              <w:top w:val="nil"/>
              <w:left w:val="nil"/>
              <w:bottom w:val="single" w:sz="4" w:space="0" w:color="auto"/>
              <w:right w:val="double" w:sz="4" w:space="0" w:color="auto"/>
            </w:tcBorders>
            <w:shd w:val="clear" w:color="auto" w:fill="auto"/>
            <w:hideMark/>
          </w:tcPr>
          <w:p w14:paraId="1FB63C92" w14:textId="77777777" w:rsidR="00EA7F27" w:rsidRPr="004548A8" w:rsidRDefault="00EA7F27" w:rsidP="00CF1812">
            <w:pPr>
              <w:pStyle w:val="Tabletext"/>
              <w:ind w:left="115"/>
              <w:rPr>
                <w:sz w:val="18"/>
                <w:szCs w:val="18"/>
                <w:lang w:val="fr-CH" w:eastAsia="zh-CN"/>
              </w:rPr>
            </w:pPr>
            <w:r w:rsidRPr="004548A8">
              <w:rPr>
                <w:sz w:val="18"/>
                <w:szCs w:val="18"/>
                <w:lang w:val="fr-CH" w:eastAsia="zh-CN"/>
              </w:rPr>
              <w:t>le nombre maximum de satellites non géostationnaires émettant sur des fréquences se chevauchant vers un point donné</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D3E6CBB" w14:textId="60398C55"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4EDE048B" w14:textId="1AC97B0A"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366134B2" w14:textId="3E81E029"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4A2F4F3B" w14:textId="17816135"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13FF579D" w14:textId="77777777" w:rsidR="00EA7F27" w:rsidRPr="004548A8" w:rsidRDefault="00EA7F27" w:rsidP="00EF758F">
            <w:pPr>
              <w:pStyle w:val="Tabletext"/>
              <w:jc w:val="center"/>
              <w:rPr>
                <w:b/>
                <w:bCs/>
                <w:sz w:val="18"/>
                <w:szCs w:val="18"/>
                <w:lang w:val="fr-CH"/>
              </w:rPr>
            </w:pPr>
            <w:del w:id="541" w:author="" w:date="2019-02-27T02:26:00Z">
              <w:r w:rsidRPr="004548A8" w:rsidDel="00073AB0">
                <w:rPr>
                  <w:b/>
                  <w:bCs/>
                  <w:sz w:val="18"/>
                  <w:szCs w:val="18"/>
                  <w:lang w:val="fr-CH"/>
                </w:rPr>
                <w:delText>X</w:delText>
              </w:r>
            </w:del>
            <w:ins w:id="542" w:author="" w:date="2019-02-27T02:26:00Z">
              <w:r w:rsidRPr="004548A8">
                <w:rPr>
                  <w:b/>
                  <w:bCs/>
                  <w:sz w:val="18"/>
                  <w:szCs w:val="18"/>
                  <w:lang w:val="fr-CH"/>
                </w:rPr>
                <w:t>+</w:t>
              </w:r>
            </w:ins>
          </w:p>
        </w:tc>
        <w:tc>
          <w:tcPr>
            <w:tcW w:w="896" w:type="dxa"/>
            <w:tcBorders>
              <w:top w:val="nil"/>
              <w:left w:val="nil"/>
              <w:bottom w:val="single" w:sz="4" w:space="0" w:color="auto"/>
              <w:right w:val="single" w:sz="4" w:space="0" w:color="auto"/>
            </w:tcBorders>
            <w:shd w:val="clear" w:color="auto" w:fill="auto"/>
            <w:vAlign w:val="center"/>
            <w:hideMark/>
          </w:tcPr>
          <w:p w14:paraId="45D0D8F5" w14:textId="597AFFB3"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78200E4F" w14:textId="5EB060E0"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00D1EEB4" w14:textId="2F814BF7"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10BF2890" w14:textId="0E4C0D5D"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FFFFFF"/>
            <w:hideMark/>
          </w:tcPr>
          <w:p w14:paraId="1083E67F" w14:textId="77777777" w:rsidR="00EA7F27" w:rsidRPr="004548A8" w:rsidRDefault="00EA7F27" w:rsidP="00EF758F">
            <w:pPr>
              <w:pStyle w:val="Tabletext"/>
              <w:rPr>
                <w:sz w:val="18"/>
                <w:szCs w:val="18"/>
                <w:lang w:val="fr-CH" w:eastAsia="zh-CN"/>
              </w:rPr>
            </w:pPr>
            <w:r w:rsidRPr="004548A8">
              <w:rPr>
                <w:sz w:val="18"/>
                <w:szCs w:val="18"/>
                <w:lang w:val="fr-CH" w:eastAsia="zh-CN"/>
              </w:rPr>
              <w:t>A.4.b.6.a.1</w:t>
            </w:r>
          </w:p>
        </w:tc>
        <w:tc>
          <w:tcPr>
            <w:tcW w:w="284" w:type="dxa"/>
            <w:gridSpan w:val="2"/>
            <w:tcBorders>
              <w:top w:val="nil"/>
              <w:left w:val="nil"/>
              <w:bottom w:val="single" w:sz="4" w:space="0" w:color="auto"/>
              <w:right w:val="single" w:sz="12" w:space="0" w:color="auto"/>
            </w:tcBorders>
            <w:shd w:val="clear" w:color="auto" w:fill="auto"/>
            <w:vAlign w:val="center"/>
            <w:hideMark/>
          </w:tcPr>
          <w:p w14:paraId="2F2E4E5F"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55873E84"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FFFFFF"/>
            <w:hideMark/>
          </w:tcPr>
          <w:p w14:paraId="651F8633" w14:textId="77777777" w:rsidR="00EA7F27" w:rsidRPr="004548A8" w:rsidRDefault="00EA7F27" w:rsidP="00EF758F">
            <w:pPr>
              <w:pStyle w:val="Tabletext"/>
              <w:rPr>
                <w:sz w:val="18"/>
                <w:szCs w:val="18"/>
                <w:lang w:val="fr-CH" w:eastAsia="zh-CN"/>
              </w:rPr>
            </w:pPr>
            <w:r w:rsidRPr="004548A8">
              <w:rPr>
                <w:sz w:val="18"/>
                <w:szCs w:val="18"/>
                <w:lang w:val="fr-CH" w:eastAsia="zh-CN"/>
              </w:rPr>
              <w:lastRenderedPageBreak/>
              <w:t>A.4.b.6.a.2</w:t>
            </w:r>
          </w:p>
        </w:tc>
        <w:tc>
          <w:tcPr>
            <w:tcW w:w="6237" w:type="dxa"/>
            <w:tcBorders>
              <w:top w:val="nil"/>
              <w:left w:val="nil"/>
              <w:bottom w:val="single" w:sz="4" w:space="0" w:color="auto"/>
              <w:right w:val="double" w:sz="4" w:space="0" w:color="auto"/>
            </w:tcBorders>
            <w:shd w:val="clear" w:color="auto" w:fill="auto"/>
            <w:hideMark/>
          </w:tcPr>
          <w:p w14:paraId="056C388C" w14:textId="77777777" w:rsidR="00EA7F27" w:rsidRPr="004548A8" w:rsidRDefault="00EA7F27" w:rsidP="00CF1812">
            <w:pPr>
              <w:pStyle w:val="Tabletext"/>
              <w:ind w:left="115"/>
              <w:rPr>
                <w:sz w:val="18"/>
                <w:szCs w:val="18"/>
                <w:lang w:val="fr-CH" w:eastAsia="zh-CN"/>
              </w:rPr>
            </w:pPr>
            <w:r w:rsidRPr="004548A8">
              <w:rPr>
                <w:sz w:val="18"/>
                <w:szCs w:val="18"/>
                <w:lang w:val="fr-CH" w:eastAsia="zh-CN"/>
              </w:rPr>
              <w:t>le début de la gamme de latitudes associée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3C1FEC5" w14:textId="16A958F8"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64578FF9" w14:textId="79C6CDB3"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0E3B3D72" w14:textId="5ACE414A"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11B0E6CE" w14:textId="35AB9810"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4A931CA4" w14:textId="77777777" w:rsidR="00EA7F27" w:rsidRPr="004548A8" w:rsidRDefault="00EA7F27" w:rsidP="00EF758F">
            <w:pPr>
              <w:pStyle w:val="Tabletext"/>
              <w:jc w:val="center"/>
              <w:rPr>
                <w:b/>
                <w:bCs/>
                <w:sz w:val="18"/>
                <w:szCs w:val="18"/>
                <w:lang w:val="fr-CH"/>
              </w:rPr>
            </w:pPr>
            <w:del w:id="543" w:author="" w:date="2019-02-27T02:26:00Z">
              <w:r w:rsidRPr="004548A8" w:rsidDel="00073AB0">
                <w:rPr>
                  <w:b/>
                  <w:bCs/>
                  <w:sz w:val="18"/>
                  <w:szCs w:val="18"/>
                  <w:lang w:val="fr-CH"/>
                </w:rPr>
                <w:delText>X</w:delText>
              </w:r>
            </w:del>
            <w:ins w:id="544" w:author="" w:date="2019-02-27T02:26:00Z">
              <w:r w:rsidRPr="004548A8">
                <w:rPr>
                  <w:b/>
                  <w:bCs/>
                  <w:sz w:val="18"/>
                  <w:szCs w:val="18"/>
                  <w:lang w:val="fr-CH"/>
                </w:rPr>
                <w:t>+</w:t>
              </w:r>
            </w:ins>
          </w:p>
        </w:tc>
        <w:tc>
          <w:tcPr>
            <w:tcW w:w="896" w:type="dxa"/>
            <w:tcBorders>
              <w:top w:val="nil"/>
              <w:left w:val="nil"/>
              <w:bottom w:val="single" w:sz="4" w:space="0" w:color="auto"/>
              <w:right w:val="single" w:sz="4" w:space="0" w:color="auto"/>
            </w:tcBorders>
            <w:shd w:val="clear" w:color="auto" w:fill="auto"/>
            <w:vAlign w:val="center"/>
            <w:hideMark/>
          </w:tcPr>
          <w:p w14:paraId="08BE9513" w14:textId="12F57209"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1269B70C" w14:textId="6D247D09"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7CA00339" w14:textId="2BDDC432"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21A8A6EF" w14:textId="75BC8ACD"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FFFFFF"/>
            <w:hideMark/>
          </w:tcPr>
          <w:p w14:paraId="5E18D0CD" w14:textId="77777777" w:rsidR="00EA7F27" w:rsidRPr="004548A8" w:rsidRDefault="00EA7F27" w:rsidP="00EF758F">
            <w:pPr>
              <w:pStyle w:val="Tabletext"/>
              <w:rPr>
                <w:sz w:val="18"/>
                <w:szCs w:val="18"/>
                <w:lang w:val="fr-CH" w:eastAsia="zh-CN"/>
              </w:rPr>
            </w:pPr>
            <w:r w:rsidRPr="004548A8">
              <w:rPr>
                <w:sz w:val="18"/>
                <w:szCs w:val="18"/>
                <w:lang w:val="fr-CH" w:eastAsia="zh-CN"/>
              </w:rPr>
              <w:t>A.4.b.6.a.2</w:t>
            </w:r>
          </w:p>
        </w:tc>
        <w:tc>
          <w:tcPr>
            <w:tcW w:w="284" w:type="dxa"/>
            <w:gridSpan w:val="2"/>
            <w:tcBorders>
              <w:top w:val="nil"/>
              <w:left w:val="nil"/>
              <w:bottom w:val="single" w:sz="4" w:space="0" w:color="auto"/>
              <w:right w:val="single" w:sz="12" w:space="0" w:color="auto"/>
            </w:tcBorders>
            <w:shd w:val="clear" w:color="auto" w:fill="auto"/>
            <w:vAlign w:val="center"/>
            <w:hideMark/>
          </w:tcPr>
          <w:p w14:paraId="790F283A"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6C4F3C9B"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FFFFFF"/>
            <w:hideMark/>
          </w:tcPr>
          <w:p w14:paraId="40763B20" w14:textId="77777777" w:rsidR="00EA7F27" w:rsidRPr="004548A8" w:rsidRDefault="00EA7F27" w:rsidP="00EF758F">
            <w:pPr>
              <w:pStyle w:val="Tabletext"/>
              <w:rPr>
                <w:sz w:val="18"/>
                <w:szCs w:val="18"/>
                <w:lang w:val="fr-CH" w:eastAsia="zh-CN"/>
              </w:rPr>
            </w:pPr>
            <w:r w:rsidRPr="004548A8">
              <w:rPr>
                <w:sz w:val="18"/>
                <w:szCs w:val="18"/>
                <w:lang w:val="fr-CH" w:eastAsia="zh-CN"/>
              </w:rPr>
              <w:t>A.4.b.6.a.3</w:t>
            </w:r>
          </w:p>
        </w:tc>
        <w:tc>
          <w:tcPr>
            <w:tcW w:w="6237" w:type="dxa"/>
            <w:tcBorders>
              <w:top w:val="nil"/>
              <w:left w:val="nil"/>
              <w:bottom w:val="single" w:sz="4" w:space="0" w:color="auto"/>
              <w:right w:val="double" w:sz="4" w:space="0" w:color="auto"/>
            </w:tcBorders>
            <w:shd w:val="clear" w:color="auto" w:fill="auto"/>
            <w:hideMark/>
          </w:tcPr>
          <w:p w14:paraId="12C7070E" w14:textId="77777777" w:rsidR="00EA7F27" w:rsidRPr="004548A8" w:rsidRDefault="00EA7F27" w:rsidP="00CF1812">
            <w:pPr>
              <w:pStyle w:val="Tabletext"/>
              <w:ind w:left="115"/>
              <w:rPr>
                <w:sz w:val="18"/>
                <w:szCs w:val="18"/>
                <w:lang w:val="fr-CH" w:eastAsia="zh-CN"/>
              </w:rPr>
            </w:pPr>
            <w:r w:rsidRPr="004548A8">
              <w:rPr>
                <w:sz w:val="18"/>
                <w:szCs w:val="18"/>
                <w:lang w:val="fr-CH" w:eastAsia="zh-CN"/>
              </w:rPr>
              <w:t>la fin de la gamme de latitudes associée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7866620C" w14:textId="5D25D61A"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0ACC6EE2" w14:textId="0F939890"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5FC685C7" w14:textId="2C507C1E"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5E070D8A" w14:textId="26B66065"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4F9F56B3" w14:textId="77777777" w:rsidR="00EA7F27" w:rsidRPr="004548A8" w:rsidRDefault="00EA7F27" w:rsidP="00EF758F">
            <w:pPr>
              <w:pStyle w:val="Tabletext"/>
              <w:jc w:val="center"/>
              <w:rPr>
                <w:b/>
                <w:bCs/>
                <w:sz w:val="18"/>
                <w:szCs w:val="18"/>
                <w:lang w:val="fr-CH"/>
              </w:rPr>
            </w:pPr>
            <w:del w:id="545" w:author="" w:date="2019-02-27T02:27:00Z">
              <w:r w:rsidRPr="004548A8" w:rsidDel="00073AB0">
                <w:rPr>
                  <w:b/>
                  <w:bCs/>
                  <w:sz w:val="18"/>
                  <w:szCs w:val="18"/>
                  <w:lang w:val="fr-CH"/>
                </w:rPr>
                <w:delText>X</w:delText>
              </w:r>
            </w:del>
            <w:ins w:id="546" w:author="" w:date="2019-02-27T02:27:00Z">
              <w:r w:rsidRPr="004548A8">
                <w:rPr>
                  <w:b/>
                  <w:bCs/>
                  <w:sz w:val="18"/>
                  <w:szCs w:val="18"/>
                  <w:lang w:val="fr-CH"/>
                </w:rPr>
                <w:t>+</w:t>
              </w:r>
            </w:ins>
          </w:p>
        </w:tc>
        <w:tc>
          <w:tcPr>
            <w:tcW w:w="896" w:type="dxa"/>
            <w:tcBorders>
              <w:top w:val="nil"/>
              <w:left w:val="nil"/>
              <w:bottom w:val="single" w:sz="4" w:space="0" w:color="auto"/>
              <w:right w:val="single" w:sz="4" w:space="0" w:color="auto"/>
            </w:tcBorders>
            <w:shd w:val="clear" w:color="auto" w:fill="auto"/>
            <w:vAlign w:val="center"/>
            <w:hideMark/>
          </w:tcPr>
          <w:p w14:paraId="2ECDFCA0" w14:textId="3D9CBFD5"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2F6159AC" w14:textId="4178309C"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44B9E344" w14:textId="3AEDAF88"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2A5081FE" w14:textId="4B73CC99"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FFFFFF"/>
            <w:hideMark/>
          </w:tcPr>
          <w:p w14:paraId="6D97C264" w14:textId="77777777" w:rsidR="00EA7F27" w:rsidRPr="004548A8" w:rsidRDefault="00EA7F27" w:rsidP="00EF758F">
            <w:pPr>
              <w:pStyle w:val="Tabletext"/>
              <w:rPr>
                <w:sz w:val="18"/>
                <w:szCs w:val="18"/>
                <w:lang w:val="fr-CH" w:eastAsia="zh-CN"/>
              </w:rPr>
            </w:pPr>
            <w:r w:rsidRPr="004548A8">
              <w:rPr>
                <w:sz w:val="18"/>
                <w:szCs w:val="18"/>
                <w:lang w:val="fr-CH" w:eastAsia="zh-CN"/>
              </w:rPr>
              <w:t>A.4.b.6.a.3</w:t>
            </w:r>
          </w:p>
        </w:tc>
        <w:tc>
          <w:tcPr>
            <w:tcW w:w="284" w:type="dxa"/>
            <w:gridSpan w:val="2"/>
            <w:tcBorders>
              <w:top w:val="nil"/>
              <w:left w:val="nil"/>
              <w:bottom w:val="single" w:sz="4" w:space="0" w:color="auto"/>
              <w:right w:val="single" w:sz="12" w:space="0" w:color="auto"/>
            </w:tcBorders>
            <w:shd w:val="clear" w:color="auto" w:fill="auto"/>
            <w:vAlign w:val="center"/>
            <w:hideMark/>
          </w:tcPr>
          <w:p w14:paraId="72095D5A"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1E259887"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36D4EA57" w14:textId="77777777" w:rsidR="00EA7F27" w:rsidRPr="004548A8" w:rsidRDefault="00EA7F27" w:rsidP="00EF758F">
            <w:pPr>
              <w:pStyle w:val="Tabletext"/>
              <w:rPr>
                <w:sz w:val="18"/>
                <w:szCs w:val="18"/>
                <w:lang w:val="fr-CH" w:eastAsia="zh-CN"/>
              </w:rPr>
            </w:pPr>
            <w:r w:rsidRPr="004548A8">
              <w:rPr>
                <w:sz w:val="18"/>
                <w:szCs w:val="18"/>
                <w:lang w:val="fr-CH" w:eastAsia="zh-CN"/>
              </w:rPr>
              <w:t>A.4.b.6.b</w:t>
            </w:r>
          </w:p>
        </w:tc>
        <w:tc>
          <w:tcPr>
            <w:tcW w:w="6237" w:type="dxa"/>
            <w:tcBorders>
              <w:top w:val="nil"/>
              <w:left w:val="nil"/>
              <w:bottom w:val="single" w:sz="4" w:space="0" w:color="auto"/>
              <w:right w:val="double" w:sz="4" w:space="0" w:color="auto"/>
            </w:tcBorders>
            <w:shd w:val="clear" w:color="auto" w:fill="auto"/>
            <w:hideMark/>
          </w:tcPr>
          <w:p w14:paraId="212ED1F7" w14:textId="77777777" w:rsidR="00EA7F27" w:rsidRPr="004548A8" w:rsidRDefault="00EA7F27" w:rsidP="00BB2096">
            <w:pPr>
              <w:pStyle w:val="Tabletext"/>
              <w:rPr>
                <w:b/>
                <w:bCs/>
                <w:sz w:val="18"/>
                <w:szCs w:val="18"/>
                <w:lang w:val="fr-CH" w:eastAsia="zh-CN"/>
              </w:rPr>
            </w:pPr>
            <w:r w:rsidRPr="004548A8">
              <w:rPr>
                <w:b/>
                <w:bCs/>
                <w:sz w:val="18"/>
                <w:szCs w:val="18"/>
                <w:lang w:val="fr-CH" w:eastAsia="zh-CN"/>
              </w:rPr>
              <w:t>Non utilisé</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C39B9B7" w14:textId="77777777"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6D9651CF" w14:textId="77777777"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3ACD521C" w14:textId="77777777"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71D3C2D4" w14:textId="77777777"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63E623DE" w14:textId="77777777" w:rsidR="00EA7F27" w:rsidRPr="004548A8" w:rsidRDefault="00EA7F27" w:rsidP="00EF758F">
            <w:pPr>
              <w:pStyle w:val="Tabletext"/>
              <w:jc w:val="center"/>
              <w:rPr>
                <w:b/>
                <w:bCs/>
                <w:sz w:val="18"/>
                <w:szCs w:val="18"/>
                <w:lang w:val="fr-CH"/>
              </w:rPr>
            </w:pPr>
          </w:p>
        </w:tc>
        <w:tc>
          <w:tcPr>
            <w:tcW w:w="896" w:type="dxa"/>
            <w:tcBorders>
              <w:top w:val="nil"/>
              <w:left w:val="nil"/>
              <w:bottom w:val="single" w:sz="4" w:space="0" w:color="auto"/>
              <w:right w:val="single" w:sz="4" w:space="0" w:color="auto"/>
            </w:tcBorders>
            <w:shd w:val="clear" w:color="auto" w:fill="auto"/>
            <w:vAlign w:val="center"/>
            <w:hideMark/>
          </w:tcPr>
          <w:p w14:paraId="0EFAE85F" w14:textId="77777777"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4AB14D7E" w14:textId="77777777"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0EF6B178" w14:textId="77777777"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29030224" w14:textId="77777777"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7375E5BC" w14:textId="77777777" w:rsidR="00EA7F27" w:rsidRPr="004548A8" w:rsidRDefault="00EA7F27" w:rsidP="00EF758F">
            <w:pPr>
              <w:pStyle w:val="Tabletext"/>
              <w:rPr>
                <w:sz w:val="18"/>
                <w:szCs w:val="18"/>
                <w:lang w:val="fr-CH" w:eastAsia="zh-CN"/>
              </w:rPr>
            </w:pPr>
            <w:r w:rsidRPr="004548A8">
              <w:rPr>
                <w:sz w:val="18"/>
                <w:szCs w:val="18"/>
                <w:lang w:val="fr-CH" w:eastAsia="zh-CN"/>
              </w:rPr>
              <w:t>A.4.b.6.b</w:t>
            </w:r>
          </w:p>
        </w:tc>
        <w:tc>
          <w:tcPr>
            <w:tcW w:w="284" w:type="dxa"/>
            <w:gridSpan w:val="2"/>
            <w:tcBorders>
              <w:top w:val="nil"/>
              <w:left w:val="nil"/>
              <w:bottom w:val="single" w:sz="4" w:space="0" w:color="auto"/>
              <w:right w:val="single" w:sz="12" w:space="0" w:color="auto"/>
            </w:tcBorders>
            <w:shd w:val="clear" w:color="auto" w:fill="auto"/>
            <w:vAlign w:val="center"/>
            <w:hideMark/>
          </w:tcPr>
          <w:p w14:paraId="0CFB4227" w14:textId="77777777" w:rsidR="00EA7F27" w:rsidRPr="004548A8" w:rsidRDefault="00EA7F27" w:rsidP="00EF758F">
            <w:pPr>
              <w:pStyle w:val="Tabletext"/>
              <w:rPr>
                <w:b/>
                <w:bCs/>
                <w:sz w:val="18"/>
                <w:szCs w:val="18"/>
                <w:lang w:val="fr-CH"/>
              </w:rPr>
            </w:pPr>
          </w:p>
        </w:tc>
      </w:tr>
      <w:tr w:rsidR="00EA7F27" w:rsidRPr="004548A8" w14:paraId="1496064C"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23593C06" w14:textId="77777777" w:rsidR="00EA7F27" w:rsidRPr="004548A8" w:rsidRDefault="00EA7F27" w:rsidP="00EF758F">
            <w:pPr>
              <w:pStyle w:val="Tabletext"/>
              <w:rPr>
                <w:sz w:val="18"/>
                <w:szCs w:val="18"/>
                <w:lang w:val="fr-CH" w:eastAsia="zh-CN"/>
              </w:rPr>
            </w:pPr>
            <w:r w:rsidRPr="004548A8">
              <w:rPr>
                <w:sz w:val="18"/>
                <w:szCs w:val="18"/>
                <w:lang w:val="fr-CH" w:eastAsia="zh-CN"/>
              </w:rPr>
              <w:t>A.4.b.6.c</w:t>
            </w:r>
          </w:p>
        </w:tc>
        <w:tc>
          <w:tcPr>
            <w:tcW w:w="6237" w:type="dxa"/>
            <w:tcBorders>
              <w:top w:val="nil"/>
              <w:left w:val="nil"/>
              <w:bottom w:val="single" w:sz="4" w:space="0" w:color="auto"/>
              <w:right w:val="double" w:sz="4" w:space="0" w:color="auto"/>
            </w:tcBorders>
            <w:shd w:val="clear" w:color="auto" w:fill="auto"/>
            <w:hideMark/>
          </w:tcPr>
          <w:p w14:paraId="316088DF" w14:textId="77777777" w:rsidR="00EA7F27" w:rsidRPr="004548A8" w:rsidRDefault="00EA7F27" w:rsidP="00CF1812">
            <w:pPr>
              <w:pStyle w:val="Tabletext"/>
              <w:ind w:left="115"/>
              <w:rPr>
                <w:sz w:val="18"/>
                <w:szCs w:val="18"/>
                <w:lang w:val="fr-CH" w:eastAsia="zh-CN"/>
              </w:rPr>
            </w:pPr>
            <w:r w:rsidRPr="004548A8">
              <w:rPr>
                <w:sz w:val="18"/>
                <w:szCs w:val="18"/>
                <w:lang w:val="fr-CH" w:eastAsia="zh-CN"/>
              </w:rPr>
              <w:t>un indicateur montrant si la station spatiale utilise le maintien en position pour conserver une trajectoire répétitive au sol</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F6FB2EB" w14:textId="6DE22F79"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5B2FCE64" w14:textId="19441E62"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540DB72E" w14:textId="654E5EF4"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2D394C49" w14:textId="0A9DB02E"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0A304791"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nil"/>
              <w:left w:val="nil"/>
              <w:bottom w:val="single" w:sz="4" w:space="0" w:color="auto"/>
              <w:right w:val="single" w:sz="4" w:space="0" w:color="auto"/>
            </w:tcBorders>
            <w:shd w:val="clear" w:color="auto" w:fill="auto"/>
            <w:vAlign w:val="center"/>
            <w:hideMark/>
          </w:tcPr>
          <w:p w14:paraId="79363E3E" w14:textId="5E7C79A6"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30FED60C" w14:textId="6853C432"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3B665836" w14:textId="709AABC5"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6052DEE4" w14:textId="78BC9D33"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663DB169" w14:textId="77777777" w:rsidR="00EA7F27" w:rsidRPr="004548A8" w:rsidRDefault="00EA7F27" w:rsidP="00EF758F">
            <w:pPr>
              <w:pStyle w:val="Tabletext"/>
              <w:rPr>
                <w:sz w:val="18"/>
                <w:szCs w:val="18"/>
                <w:lang w:val="fr-CH" w:eastAsia="zh-CN"/>
              </w:rPr>
            </w:pPr>
            <w:r w:rsidRPr="004548A8">
              <w:rPr>
                <w:sz w:val="18"/>
                <w:szCs w:val="18"/>
                <w:lang w:val="fr-CH" w:eastAsia="zh-CN"/>
              </w:rPr>
              <w:t>A.4.b.6.c</w:t>
            </w:r>
          </w:p>
        </w:tc>
        <w:tc>
          <w:tcPr>
            <w:tcW w:w="284" w:type="dxa"/>
            <w:gridSpan w:val="2"/>
            <w:tcBorders>
              <w:top w:val="nil"/>
              <w:left w:val="nil"/>
              <w:bottom w:val="single" w:sz="4" w:space="0" w:color="auto"/>
              <w:right w:val="single" w:sz="12" w:space="0" w:color="auto"/>
            </w:tcBorders>
            <w:shd w:val="clear" w:color="auto" w:fill="auto"/>
            <w:vAlign w:val="center"/>
            <w:hideMark/>
          </w:tcPr>
          <w:p w14:paraId="67CBE827"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4C075155" w14:textId="77777777" w:rsidTr="00216183">
        <w:trPr>
          <w:gridAfter w:val="1"/>
          <w:wAfter w:w="11" w:type="dxa"/>
          <w:cantSplit/>
          <w:jc w:val="center"/>
        </w:trPr>
        <w:tc>
          <w:tcPr>
            <w:tcW w:w="1261" w:type="dxa"/>
            <w:tcBorders>
              <w:top w:val="single" w:sz="4" w:space="0" w:color="auto"/>
              <w:left w:val="single" w:sz="12" w:space="0" w:color="auto"/>
              <w:bottom w:val="single" w:sz="4" w:space="0" w:color="auto"/>
              <w:right w:val="double" w:sz="6" w:space="0" w:color="auto"/>
            </w:tcBorders>
            <w:shd w:val="clear" w:color="000000" w:fill="auto"/>
            <w:hideMark/>
          </w:tcPr>
          <w:p w14:paraId="5A7C5B30" w14:textId="77777777" w:rsidR="00EA7F27" w:rsidRPr="004548A8" w:rsidRDefault="00EA7F27" w:rsidP="00EF758F">
            <w:pPr>
              <w:pStyle w:val="Tabletext"/>
              <w:rPr>
                <w:sz w:val="18"/>
                <w:szCs w:val="18"/>
                <w:lang w:val="fr-CH" w:eastAsia="zh-CN"/>
              </w:rPr>
            </w:pPr>
            <w:r w:rsidRPr="004548A8">
              <w:rPr>
                <w:sz w:val="18"/>
                <w:szCs w:val="18"/>
                <w:lang w:val="fr-CH" w:eastAsia="zh-CN"/>
              </w:rPr>
              <w:t>A.4.b.6.d</w:t>
            </w:r>
          </w:p>
        </w:tc>
        <w:tc>
          <w:tcPr>
            <w:tcW w:w="6237" w:type="dxa"/>
            <w:tcBorders>
              <w:top w:val="single" w:sz="4" w:space="0" w:color="auto"/>
              <w:left w:val="nil"/>
              <w:bottom w:val="single" w:sz="4" w:space="0" w:color="auto"/>
              <w:right w:val="double" w:sz="4" w:space="0" w:color="auto"/>
            </w:tcBorders>
            <w:shd w:val="clear" w:color="auto" w:fill="auto"/>
            <w:hideMark/>
          </w:tcPr>
          <w:p w14:paraId="6FC32883" w14:textId="77777777" w:rsidR="00EA7F27" w:rsidRPr="004548A8" w:rsidRDefault="00EA7F27" w:rsidP="00CF1812">
            <w:pPr>
              <w:pStyle w:val="Tabletext"/>
              <w:ind w:left="115"/>
              <w:rPr>
                <w:sz w:val="18"/>
                <w:szCs w:val="18"/>
                <w:lang w:val="fr-CH" w:eastAsia="zh-CN"/>
              </w:rPr>
            </w:pPr>
            <w:r w:rsidRPr="004548A8">
              <w:rPr>
                <w:sz w:val="18"/>
                <w:szCs w:val="18"/>
                <w:lang w:val="fr-CH" w:eastAsia="zh-CN"/>
              </w:rPr>
              <w:t>si la station spatiale utilise le maintien en position pour conserver une trajectoire répétitive au sol, le temps en secondes nécessaire pour que la constellation revienne à sa position de départ, c'est-à-dire pour que tous les satellites se trouvent au même emplacement par rapport à la Terre et par rapport à chacun d'eux</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2CF60EE5" w14:textId="76E79872" w:rsidR="00EA7F27" w:rsidRPr="004548A8" w:rsidRDefault="00EA7F27" w:rsidP="00EF758F">
            <w:pPr>
              <w:pStyle w:val="Tabletext"/>
              <w:jc w:val="center"/>
              <w:rPr>
                <w:b/>
                <w:bCs/>
                <w:sz w:val="18"/>
                <w:szCs w:val="18"/>
                <w:lang w:val="fr-CH"/>
              </w:rPr>
            </w:pP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76A630D8" w14:textId="2DD05569" w:rsidR="00EA7F27" w:rsidRPr="004548A8" w:rsidRDefault="00EA7F27" w:rsidP="00EF758F">
            <w:pPr>
              <w:pStyle w:val="Tabletext"/>
              <w:jc w:val="center"/>
              <w:rPr>
                <w:b/>
                <w:bCs/>
                <w:sz w:val="18"/>
                <w:szCs w:val="18"/>
                <w:lang w:val="fr-CH"/>
              </w:rPr>
            </w:pP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60ACBD83" w14:textId="2C696AB2" w:rsidR="00EA7F27" w:rsidRPr="004548A8" w:rsidRDefault="00EA7F27" w:rsidP="00EF758F">
            <w:pPr>
              <w:pStyle w:val="Tabletext"/>
              <w:jc w:val="center"/>
              <w:rPr>
                <w:b/>
                <w:bCs/>
                <w:sz w:val="18"/>
                <w:szCs w:val="18"/>
                <w:lang w:val="fr-CH"/>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EF2BEC" w14:textId="632F086D" w:rsidR="00EA7F27" w:rsidRPr="004548A8" w:rsidRDefault="00EA7F27" w:rsidP="00EF758F">
            <w:pPr>
              <w:pStyle w:val="Tabletext"/>
              <w:jc w:val="center"/>
              <w:rPr>
                <w:b/>
                <w:bCs/>
                <w:sz w:val="18"/>
                <w:szCs w:val="18"/>
                <w:lang w:val="fr-CH"/>
              </w:rPr>
            </w:pPr>
          </w:p>
        </w:tc>
        <w:tc>
          <w:tcPr>
            <w:tcW w:w="493" w:type="dxa"/>
            <w:tcBorders>
              <w:top w:val="single" w:sz="4" w:space="0" w:color="auto"/>
              <w:left w:val="nil"/>
              <w:bottom w:val="single" w:sz="4" w:space="0" w:color="auto"/>
              <w:right w:val="single" w:sz="4" w:space="0" w:color="auto"/>
            </w:tcBorders>
            <w:shd w:val="clear" w:color="auto" w:fill="auto"/>
            <w:vAlign w:val="center"/>
            <w:hideMark/>
          </w:tcPr>
          <w:p w14:paraId="3B74D4B3" w14:textId="77777777" w:rsidR="00EA7F27" w:rsidRPr="004548A8" w:rsidRDefault="00EA7F27" w:rsidP="00EF758F">
            <w:pPr>
              <w:pStyle w:val="Tabletext"/>
              <w:jc w:val="center"/>
              <w:rPr>
                <w:b/>
                <w:bCs/>
                <w:sz w:val="18"/>
                <w:szCs w:val="18"/>
                <w:lang w:val="fr-CH"/>
              </w:rPr>
            </w:pPr>
            <w:r w:rsidRPr="004548A8">
              <w:rPr>
                <w:b/>
                <w:bCs/>
                <w:sz w:val="18"/>
                <w:szCs w:val="18"/>
                <w:lang w:val="fr-CH"/>
              </w:rPr>
              <w:t>+</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0C10BA50" w14:textId="1E632EAB" w:rsidR="00EA7F27" w:rsidRPr="004548A8" w:rsidRDefault="00EA7F27" w:rsidP="00EF758F">
            <w:pPr>
              <w:pStyle w:val="Tabletext"/>
              <w:jc w:val="center"/>
              <w:rPr>
                <w:b/>
                <w:bCs/>
                <w:sz w:val="18"/>
                <w:szCs w:val="18"/>
                <w:lang w:val="fr-CH"/>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C83606" w14:textId="5E020D44" w:rsidR="00EA7F27" w:rsidRPr="004548A8" w:rsidRDefault="00EA7F27" w:rsidP="00EF758F">
            <w:pPr>
              <w:pStyle w:val="Tabletext"/>
              <w:jc w:val="center"/>
              <w:rPr>
                <w:b/>
                <w:bCs/>
                <w:sz w:val="18"/>
                <w:szCs w:val="18"/>
                <w:lang w:val="fr-CH"/>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CD6F67" w14:textId="0FC3DDEC" w:rsidR="00EA7F27" w:rsidRPr="004548A8" w:rsidRDefault="00EA7F27" w:rsidP="00EF758F">
            <w:pPr>
              <w:pStyle w:val="Tabletext"/>
              <w:jc w:val="center"/>
              <w:rPr>
                <w:b/>
                <w:bCs/>
                <w:sz w:val="18"/>
                <w:szCs w:val="18"/>
                <w:lang w:val="fr-CH"/>
              </w:rPr>
            </w:pPr>
          </w:p>
        </w:tc>
        <w:tc>
          <w:tcPr>
            <w:tcW w:w="992" w:type="dxa"/>
            <w:tcBorders>
              <w:top w:val="single" w:sz="4" w:space="0" w:color="auto"/>
              <w:left w:val="nil"/>
              <w:bottom w:val="single" w:sz="4" w:space="0" w:color="auto"/>
              <w:right w:val="double" w:sz="6" w:space="0" w:color="auto"/>
            </w:tcBorders>
            <w:shd w:val="clear" w:color="auto" w:fill="auto"/>
            <w:vAlign w:val="center"/>
            <w:hideMark/>
          </w:tcPr>
          <w:p w14:paraId="6B37998F" w14:textId="68254FA5"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nil"/>
              <w:bottom w:val="single" w:sz="4" w:space="0" w:color="auto"/>
              <w:right w:val="double" w:sz="6" w:space="0" w:color="auto"/>
            </w:tcBorders>
            <w:shd w:val="clear" w:color="000000" w:fill="auto"/>
            <w:hideMark/>
          </w:tcPr>
          <w:p w14:paraId="4F0AE64E" w14:textId="77777777" w:rsidR="00EA7F27" w:rsidRPr="004548A8" w:rsidRDefault="00EA7F27" w:rsidP="00EF758F">
            <w:pPr>
              <w:pStyle w:val="Tabletext"/>
              <w:rPr>
                <w:sz w:val="18"/>
                <w:szCs w:val="18"/>
                <w:lang w:val="fr-CH" w:eastAsia="zh-CN"/>
              </w:rPr>
            </w:pPr>
            <w:r w:rsidRPr="004548A8">
              <w:rPr>
                <w:sz w:val="18"/>
                <w:szCs w:val="18"/>
                <w:lang w:val="fr-CH" w:eastAsia="zh-CN"/>
              </w:rPr>
              <w:t>A.4.b.6.d</w:t>
            </w:r>
          </w:p>
        </w:tc>
        <w:tc>
          <w:tcPr>
            <w:tcW w:w="284" w:type="dxa"/>
            <w:gridSpan w:val="2"/>
            <w:tcBorders>
              <w:top w:val="single" w:sz="4" w:space="0" w:color="auto"/>
              <w:left w:val="nil"/>
              <w:bottom w:val="single" w:sz="4" w:space="0" w:color="auto"/>
              <w:right w:val="single" w:sz="12" w:space="0" w:color="auto"/>
            </w:tcBorders>
            <w:shd w:val="clear" w:color="auto" w:fill="auto"/>
            <w:vAlign w:val="center"/>
            <w:hideMark/>
          </w:tcPr>
          <w:p w14:paraId="703212C7"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06636821"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4FC7F93A" w14:textId="77777777" w:rsidR="00EA7F27" w:rsidRPr="004548A8" w:rsidRDefault="00EA7F27" w:rsidP="00EF758F">
            <w:pPr>
              <w:pStyle w:val="Tabletext"/>
              <w:rPr>
                <w:sz w:val="18"/>
                <w:szCs w:val="18"/>
                <w:lang w:val="fr-CH" w:eastAsia="zh-CN"/>
              </w:rPr>
            </w:pPr>
            <w:r w:rsidRPr="004548A8">
              <w:rPr>
                <w:sz w:val="18"/>
                <w:szCs w:val="18"/>
                <w:lang w:val="fr-CH" w:eastAsia="zh-CN"/>
              </w:rPr>
              <w:t>A.4.b.6.e</w:t>
            </w:r>
          </w:p>
        </w:tc>
        <w:tc>
          <w:tcPr>
            <w:tcW w:w="6237" w:type="dxa"/>
            <w:tcBorders>
              <w:top w:val="nil"/>
              <w:left w:val="nil"/>
              <w:bottom w:val="single" w:sz="4" w:space="0" w:color="auto"/>
              <w:right w:val="double" w:sz="4" w:space="0" w:color="auto"/>
            </w:tcBorders>
            <w:shd w:val="clear" w:color="auto" w:fill="auto"/>
            <w:hideMark/>
          </w:tcPr>
          <w:p w14:paraId="45B10D9F" w14:textId="13AB11C3" w:rsidR="00EA7F27" w:rsidRPr="004548A8" w:rsidRDefault="00EA7F27" w:rsidP="00CF1812">
            <w:pPr>
              <w:pStyle w:val="Tabletext"/>
              <w:ind w:left="115"/>
              <w:rPr>
                <w:sz w:val="18"/>
                <w:szCs w:val="18"/>
                <w:lang w:val="fr-CH" w:eastAsia="zh-CN"/>
              </w:rPr>
            </w:pPr>
            <w:r w:rsidRPr="004548A8">
              <w:rPr>
                <w:sz w:val="18"/>
                <w:szCs w:val="18"/>
                <w:lang w:val="fr-CH" w:eastAsia="zh-CN"/>
              </w:rPr>
              <w:t xml:space="preserve">un indicateur montrant si la station spatiale doit être modélisée avec une vitesse de précession spécifique du </w:t>
            </w:r>
            <w:r w:rsidR="00092787" w:rsidRPr="004548A8">
              <w:rPr>
                <w:sz w:val="18"/>
                <w:szCs w:val="18"/>
                <w:lang w:val="fr-CH" w:eastAsia="zh-CN"/>
              </w:rPr>
              <w:t>nœud</w:t>
            </w:r>
            <w:r w:rsidRPr="004548A8">
              <w:rPr>
                <w:sz w:val="18"/>
                <w:szCs w:val="18"/>
                <w:lang w:val="fr-CH" w:eastAsia="zh-CN"/>
              </w:rPr>
              <w:t xml:space="preserve"> ascendant de l'orbite au lieu du terme </w:t>
            </w:r>
            <w:r w:rsidRPr="004548A8">
              <w:rPr>
                <w:i/>
                <w:iCs/>
                <w:sz w:val="18"/>
                <w:szCs w:val="18"/>
                <w:lang w:val="fr-CH" w:eastAsia="zh-CN"/>
              </w:rPr>
              <w:t>J</w:t>
            </w:r>
            <w:r w:rsidRPr="004548A8">
              <w:rPr>
                <w:sz w:val="18"/>
                <w:szCs w:val="18"/>
                <w:vertAlign w:val="subscript"/>
                <w:lang w:val="fr-CH" w:eastAsia="zh-CN"/>
              </w:rPr>
              <w:t>2</w:t>
            </w:r>
            <w:r w:rsidRPr="004548A8">
              <w:rPr>
                <w:sz w:val="18"/>
                <w:szCs w:val="18"/>
                <w:lang w:val="fr-CH" w:eastAsia="zh-CN"/>
              </w:rPr>
              <w:t xml:space="preserve"> </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46467A7" w14:textId="7A6D4D85"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0AE931CF" w14:textId="4E43ECB0"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2F289842" w14:textId="1EDC0211"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4365EF72" w14:textId="79480FC1"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389FCF97"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nil"/>
              <w:left w:val="nil"/>
              <w:bottom w:val="single" w:sz="4" w:space="0" w:color="auto"/>
              <w:right w:val="single" w:sz="4" w:space="0" w:color="auto"/>
            </w:tcBorders>
            <w:shd w:val="clear" w:color="auto" w:fill="auto"/>
            <w:vAlign w:val="center"/>
            <w:hideMark/>
          </w:tcPr>
          <w:p w14:paraId="65EBB243" w14:textId="5C914730"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1E22AF73" w14:textId="4C64E1D1"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33B192F7" w14:textId="5537DF8C"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3E5FCC72" w14:textId="5B87E8C8"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7C330C86" w14:textId="77777777" w:rsidR="00EA7F27" w:rsidRPr="004548A8" w:rsidRDefault="00EA7F27" w:rsidP="00EF758F">
            <w:pPr>
              <w:pStyle w:val="Tabletext"/>
              <w:rPr>
                <w:sz w:val="18"/>
                <w:szCs w:val="18"/>
                <w:lang w:val="fr-CH" w:eastAsia="zh-CN"/>
              </w:rPr>
            </w:pPr>
            <w:r w:rsidRPr="004548A8">
              <w:rPr>
                <w:sz w:val="18"/>
                <w:szCs w:val="18"/>
                <w:lang w:val="fr-CH" w:eastAsia="zh-CN"/>
              </w:rPr>
              <w:t>A.4.b.6.e</w:t>
            </w:r>
          </w:p>
        </w:tc>
        <w:tc>
          <w:tcPr>
            <w:tcW w:w="284" w:type="dxa"/>
            <w:gridSpan w:val="2"/>
            <w:tcBorders>
              <w:top w:val="nil"/>
              <w:left w:val="nil"/>
              <w:bottom w:val="single" w:sz="4" w:space="0" w:color="auto"/>
              <w:right w:val="single" w:sz="12" w:space="0" w:color="auto"/>
            </w:tcBorders>
            <w:shd w:val="clear" w:color="auto" w:fill="auto"/>
            <w:vAlign w:val="center"/>
            <w:hideMark/>
          </w:tcPr>
          <w:p w14:paraId="4D746C16"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668D200F"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2E9E6F30" w14:textId="77777777" w:rsidR="00EA7F27" w:rsidRPr="004548A8" w:rsidRDefault="00EA7F27" w:rsidP="00EF758F">
            <w:pPr>
              <w:pStyle w:val="Tabletext"/>
              <w:rPr>
                <w:sz w:val="18"/>
                <w:szCs w:val="18"/>
                <w:lang w:val="fr-CH" w:eastAsia="zh-CN"/>
              </w:rPr>
            </w:pPr>
            <w:r w:rsidRPr="004548A8">
              <w:rPr>
                <w:sz w:val="18"/>
                <w:szCs w:val="18"/>
                <w:lang w:val="fr-CH" w:eastAsia="zh-CN"/>
              </w:rPr>
              <w:t>A.4.b.6.f</w:t>
            </w:r>
          </w:p>
        </w:tc>
        <w:tc>
          <w:tcPr>
            <w:tcW w:w="6237" w:type="dxa"/>
            <w:tcBorders>
              <w:top w:val="nil"/>
              <w:left w:val="nil"/>
              <w:bottom w:val="single" w:sz="4" w:space="0" w:color="auto"/>
              <w:right w:val="double" w:sz="4" w:space="0" w:color="auto"/>
            </w:tcBorders>
            <w:shd w:val="clear" w:color="auto" w:fill="auto"/>
            <w:hideMark/>
          </w:tcPr>
          <w:p w14:paraId="0F1C5CEE" w14:textId="1E10CBE9" w:rsidR="00EA7F27" w:rsidRPr="004548A8" w:rsidRDefault="00EA7F27" w:rsidP="00CF1812">
            <w:pPr>
              <w:pStyle w:val="Tabletext"/>
              <w:ind w:left="115"/>
              <w:rPr>
                <w:sz w:val="18"/>
                <w:szCs w:val="18"/>
                <w:lang w:val="fr-CH" w:eastAsia="zh-CN"/>
              </w:rPr>
            </w:pPr>
            <w:r w:rsidRPr="004548A8">
              <w:rPr>
                <w:sz w:val="18"/>
                <w:szCs w:val="18"/>
                <w:lang w:val="fr-CH" w:eastAsia="zh-CN"/>
              </w:rPr>
              <w:t xml:space="preserve">si la station spatiale doit être modélisée avec une vitesse de précession spécifique du </w:t>
            </w:r>
            <w:r w:rsidR="00092787" w:rsidRPr="004548A8">
              <w:rPr>
                <w:sz w:val="18"/>
                <w:szCs w:val="18"/>
                <w:lang w:val="fr-CH" w:eastAsia="zh-CN"/>
              </w:rPr>
              <w:t>nœud</w:t>
            </w:r>
            <w:r w:rsidRPr="004548A8">
              <w:rPr>
                <w:sz w:val="18"/>
                <w:szCs w:val="18"/>
                <w:lang w:val="fr-CH" w:eastAsia="zh-CN"/>
              </w:rPr>
              <w:t xml:space="preserve"> ascendant de l'orbite au lieu du terme </w:t>
            </w:r>
            <w:r w:rsidRPr="004548A8">
              <w:rPr>
                <w:i/>
                <w:iCs/>
                <w:sz w:val="18"/>
                <w:szCs w:val="18"/>
                <w:lang w:val="fr-CH" w:eastAsia="zh-CN"/>
              </w:rPr>
              <w:t>J</w:t>
            </w:r>
            <w:r w:rsidRPr="004548A8">
              <w:rPr>
                <w:sz w:val="18"/>
                <w:szCs w:val="18"/>
                <w:vertAlign w:val="subscript"/>
                <w:lang w:val="fr-CH" w:eastAsia="zh-CN"/>
              </w:rPr>
              <w:t>2</w:t>
            </w:r>
            <w:r w:rsidRPr="004548A8">
              <w:rPr>
                <w:sz w:val="18"/>
                <w:szCs w:val="18"/>
                <w:lang w:val="fr-CH" w:eastAsia="zh-CN"/>
              </w:rPr>
              <w:t>, la vitesse de précession, en degrés/jour, mesurée dans le sens inverse des aiguilles d'une montre dans le plan de l'équateur</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E25DDCB" w14:textId="07FA2237"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1DBA8B97" w14:textId="21FF5E7D"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1889E757" w14:textId="5CD8B853"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7D7CB304" w14:textId="01243CF8"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33ECAC6C" w14:textId="77777777" w:rsidR="00EA7F27" w:rsidRPr="004548A8" w:rsidRDefault="00EA7F27" w:rsidP="00EF758F">
            <w:pPr>
              <w:pStyle w:val="Tabletext"/>
              <w:jc w:val="center"/>
              <w:rPr>
                <w:b/>
                <w:bCs/>
                <w:sz w:val="18"/>
                <w:szCs w:val="18"/>
                <w:lang w:val="fr-CH"/>
              </w:rPr>
            </w:pPr>
            <w:r w:rsidRPr="004548A8">
              <w:rPr>
                <w:b/>
                <w:bCs/>
                <w:sz w:val="18"/>
                <w:szCs w:val="18"/>
                <w:lang w:val="fr-CH"/>
              </w:rPr>
              <w:t>+</w:t>
            </w:r>
          </w:p>
        </w:tc>
        <w:tc>
          <w:tcPr>
            <w:tcW w:w="896" w:type="dxa"/>
            <w:tcBorders>
              <w:top w:val="nil"/>
              <w:left w:val="nil"/>
              <w:bottom w:val="single" w:sz="4" w:space="0" w:color="auto"/>
              <w:right w:val="single" w:sz="4" w:space="0" w:color="auto"/>
            </w:tcBorders>
            <w:shd w:val="clear" w:color="auto" w:fill="auto"/>
            <w:vAlign w:val="center"/>
            <w:hideMark/>
          </w:tcPr>
          <w:p w14:paraId="199F6A67" w14:textId="6643B063"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13C1A99E" w14:textId="4DD2ABF1"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0794CEB8" w14:textId="261B2A06"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72CB24C9" w14:textId="7B27EA1D"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764F18D8" w14:textId="77777777" w:rsidR="00EA7F27" w:rsidRPr="004548A8" w:rsidRDefault="00EA7F27" w:rsidP="00EF758F">
            <w:pPr>
              <w:pStyle w:val="Tabletext"/>
              <w:rPr>
                <w:sz w:val="18"/>
                <w:szCs w:val="18"/>
                <w:lang w:val="fr-CH" w:eastAsia="zh-CN"/>
              </w:rPr>
            </w:pPr>
            <w:r w:rsidRPr="004548A8">
              <w:rPr>
                <w:sz w:val="18"/>
                <w:szCs w:val="18"/>
                <w:lang w:val="fr-CH" w:eastAsia="zh-CN"/>
              </w:rPr>
              <w:t>A.4.b.6.f</w:t>
            </w:r>
          </w:p>
        </w:tc>
        <w:tc>
          <w:tcPr>
            <w:tcW w:w="284" w:type="dxa"/>
            <w:gridSpan w:val="2"/>
            <w:tcBorders>
              <w:top w:val="nil"/>
              <w:left w:val="nil"/>
              <w:bottom w:val="single" w:sz="4" w:space="0" w:color="auto"/>
              <w:right w:val="single" w:sz="12" w:space="0" w:color="auto"/>
            </w:tcBorders>
            <w:shd w:val="clear" w:color="auto" w:fill="auto"/>
            <w:vAlign w:val="center"/>
            <w:hideMark/>
          </w:tcPr>
          <w:p w14:paraId="537910FA"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42DAB567" w14:textId="77777777" w:rsidTr="00216183">
        <w:trPr>
          <w:gridAfter w:val="1"/>
          <w:wAfter w:w="11" w:type="dxa"/>
          <w:cantSplit/>
          <w:jc w:val="center"/>
        </w:trPr>
        <w:tc>
          <w:tcPr>
            <w:tcW w:w="1261" w:type="dxa"/>
            <w:tcBorders>
              <w:top w:val="nil"/>
              <w:left w:val="single" w:sz="12" w:space="0" w:color="auto"/>
              <w:bottom w:val="single" w:sz="4" w:space="0" w:color="000000"/>
              <w:right w:val="double" w:sz="6" w:space="0" w:color="auto"/>
            </w:tcBorders>
            <w:shd w:val="clear" w:color="000000" w:fill="auto"/>
          </w:tcPr>
          <w:p w14:paraId="4F13C61A" w14:textId="77777777" w:rsidR="00EA7F27" w:rsidRPr="004548A8" w:rsidRDefault="00EA7F27" w:rsidP="00EF758F">
            <w:pPr>
              <w:pStyle w:val="Tabletext"/>
              <w:rPr>
                <w:sz w:val="18"/>
                <w:szCs w:val="18"/>
                <w:lang w:val="fr-CH" w:eastAsia="zh-CN"/>
              </w:rPr>
            </w:pPr>
            <w:r w:rsidRPr="004548A8">
              <w:rPr>
                <w:sz w:val="18"/>
                <w:szCs w:val="18"/>
                <w:lang w:val="fr-CH" w:eastAsia="zh-CN"/>
              </w:rPr>
              <w:t>A.4.b.6.g</w:t>
            </w:r>
          </w:p>
        </w:tc>
        <w:tc>
          <w:tcPr>
            <w:tcW w:w="6237" w:type="dxa"/>
            <w:tcBorders>
              <w:top w:val="single" w:sz="4" w:space="0" w:color="auto"/>
              <w:left w:val="nil"/>
              <w:bottom w:val="single" w:sz="2" w:space="0" w:color="auto"/>
              <w:right w:val="double" w:sz="4" w:space="0" w:color="auto"/>
            </w:tcBorders>
            <w:shd w:val="clear" w:color="auto" w:fill="auto"/>
          </w:tcPr>
          <w:p w14:paraId="44A3A771" w14:textId="77777777" w:rsidR="00EA7F27" w:rsidRPr="004548A8" w:rsidDel="00EC6314" w:rsidRDefault="00EA7F27" w:rsidP="00CF1812">
            <w:pPr>
              <w:pStyle w:val="Tabletext"/>
              <w:ind w:left="115"/>
              <w:rPr>
                <w:del w:id="547" w:author="" w:date="2019-02-27T00:42:00Z"/>
                <w:sz w:val="18"/>
                <w:szCs w:val="18"/>
                <w:lang w:val="fr-CH"/>
              </w:rPr>
            </w:pPr>
            <w:del w:id="548" w:author="" w:date="2019-02-27T00:42:00Z">
              <w:r w:rsidRPr="004548A8" w:rsidDel="00EC6314">
                <w:rPr>
                  <w:sz w:val="18"/>
                  <w:szCs w:val="18"/>
                  <w:lang w:val="fr-CH" w:eastAsia="zh-CN"/>
                </w:rPr>
                <w:delText>la longitude du noeud ascendant (θ</w:delText>
              </w:r>
              <w:r w:rsidRPr="004548A8" w:rsidDel="00EC6314">
                <w:rPr>
                  <w:i/>
                  <w:iCs/>
                  <w:sz w:val="18"/>
                  <w:szCs w:val="18"/>
                  <w:vertAlign w:val="subscript"/>
                  <w:lang w:val="fr-CH" w:eastAsia="zh-CN"/>
                </w:rPr>
                <w:delText>j</w:delText>
              </w:r>
              <w:r w:rsidRPr="004548A8" w:rsidDel="00EC6314">
                <w:rPr>
                  <w:sz w:val="18"/>
                  <w:szCs w:val="18"/>
                  <w:lang w:val="fr-CH" w:eastAsia="zh-CN"/>
                </w:rPr>
                <w:delText>) pour le</w:delText>
              </w:r>
              <w:r w:rsidRPr="004548A8" w:rsidDel="00EC6314">
                <w:rPr>
                  <w:i/>
                  <w:iCs/>
                  <w:sz w:val="18"/>
                  <w:szCs w:val="18"/>
                  <w:lang w:val="fr-CH" w:eastAsia="zh-CN"/>
                </w:rPr>
                <w:delText xml:space="preserve"> j</w:delText>
              </w:r>
              <w:r w:rsidRPr="004548A8" w:rsidDel="00EC6314">
                <w:rPr>
                  <w:sz w:val="18"/>
                  <w:szCs w:val="18"/>
                  <w:lang w:val="fr-CH" w:eastAsia="zh-CN"/>
                </w:rPr>
                <w:delText>-ème plan orbital, mesuré dans le sens inverse des aiguilles d'une montre dans le plan de l'équateur à partir du méridien de Greenwich vers le point où l'orbite du satellite croise, dans le sens sud-nord, le plan de l'équateur  (0° ≤ θ</w:delText>
              </w:r>
              <w:r w:rsidRPr="004548A8" w:rsidDel="00EC6314">
                <w:rPr>
                  <w:i/>
                  <w:iCs/>
                  <w:sz w:val="18"/>
                  <w:szCs w:val="18"/>
                  <w:vertAlign w:val="subscript"/>
                  <w:lang w:val="fr-CH" w:eastAsia="zh-CN"/>
                </w:rPr>
                <w:delText>j</w:delText>
              </w:r>
              <w:r w:rsidRPr="004548A8" w:rsidDel="00EC6314">
                <w:rPr>
                  <w:sz w:val="18"/>
                  <w:szCs w:val="18"/>
                  <w:lang w:val="fr-CH" w:eastAsia="zh-CN"/>
                </w:rPr>
                <w:delText xml:space="preserve"> &lt; 360°)</w:delText>
              </w:r>
            </w:del>
          </w:p>
          <w:p w14:paraId="555B6547" w14:textId="77777777" w:rsidR="00EA7F27" w:rsidRPr="004548A8" w:rsidRDefault="00EA7F27" w:rsidP="00CF1812">
            <w:pPr>
              <w:pStyle w:val="Tabletext"/>
              <w:ind w:left="115"/>
              <w:rPr>
                <w:ins w:id="549" w:author="" w:date="2019-02-27T00:43:00Z"/>
                <w:b/>
                <w:bCs/>
                <w:sz w:val="18"/>
                <w:szCs w:val="18"/>
                <w:lang w:val="fr-CH" w:eastAsia="zh-CN"/>
              </w:rPr>
            </w:pPr>
            <w:del w:id="550" w:author="" w:date="2019-02-27T00:42:00Z">
              <w:r w:rsidRPr="004548A8" w:rsidDel="00EC6314">
                <w:rPr>
                  <w:i/>
                  <w:iCs/>
                  <w:spacing w:val="-4"/>
                  <w:sz w:val="18"/>
                  <w:szCs w:val="18"/>
                  <w:lang w:val="fr-CH" w:eastAsia="zh-CN"/>
                </w:rPr>
                <w:delText>Note</w:delText>
              </w:r>
              <w:r w:rsidRPr="004548A8" w:rsidDel="00EC6314">
                <w:rPr>
                  <w:spacing w:val="-4"/>
                  <w:sz w:val="18"/>
                  <w:szCs w:val="18"/>
                  <w:lang w:val="fr-CH" w:eastAsia="zh-CN"/>
                </w:rPr>
                <w:delText xml:space="preserve"> – Pour l'évaluation de la puissance surfacique équivalente, il faut utiliser une référence à un point sur la Terre et, en conséquence, la «longitude du noeud ascendant». Tous les satellites de la constellation doivent utiliser le même instant de référence</w:delText>
              </w:r>
            </w:del>
          </w:p>
          <w:p w14:paraId="2E493CB8" w14:textId="77777777" w:rsidR="00EA7F27" w:rsidRPr="004548A8" w:rsidRDefault="00EA7F27" w:rsidP="00BB2096">
            <w:pPr>
              <w:pStyle w:val="Tabletext"/>
              <w:rPr>
                <w:sz w:val="18"/>
                <w:szCs w:val="18"/>
                <w:lang w:val="fr-CH"/>
              </w:rPr>
            </w:pPr>
            <w:ins w:id="551" w:author="" w:date="2019-02-27T00:42:00Z">
              <w:r w:rsidRPr="004548A8">
                <w:rPr>
                  <w:b/>
                  <w:bCs/>
                  <w:sz w:val="18"/>
                  <w:szCs w:val="18"/>
                  <w:lang w:val="fr-CH" w:eastAsia="zh-CN"/>
                </w:rPr>
                <w:t>Non utilisé</w:t>
              </w:r>
            </w:ins>
          </w:p>
        </w:tc>
        <w:tc>
          <w:tcPr>
            <w:tcW w:w="510" w:type="dxa"/>
            <w:tcBorders>
              <w:top w:val="single" w:sz="4" w:space="0" w:color="auto"/>
              <w:left w:val="double" w:sz="4" w:space="0" w:color="auto"/>
              <w:bottom w:val="single" w:sz="2" w:space="0" w:color="auto"/>
              <w:right w:val="single" w:sz="4" w:space="0" w:color="auto"/>
            </w:tcBorders>
            <w:shd w:val="clear" w:color="auto" w:fill="auto"/>
            <w:vAlign w:val="center"/>
          </w:tcPr>
          <w:p w14:paraId="4AAB3636" w14:textId="77777777" w:rsidR="00EA7F27" w:rsidRPr="004548A8" w:rsidRDefault="00EA7F27" w:rsidP="00EF758F">
            <w:pPr>
              <w:pStyle w:val="Tabletext"/>
              <w:jc w:val="center"/>
              <w:rPr>
                <w:b/>
                <w:bCs/>
                <w:sz w:val="18"/>
                <w:szCs w:val="18"/>
                <w:lang w:val="fr-CH"/>
              </w:rPr>
            </w:pPr>
          </w:p>
        </w:tc>
        <w:tc>
          <w:tcPr>
            <w:tcW w:w="908" w:type="dxa"/>
            <w:tcBorders>
              <w:top w:val="single" w:sz="4" w:space="0" w:color="auto"/>
              <w:left w:val="single" w:sz="4" w:space="0" w:color="auto"/>
              <w:bottom w:val="single" w:sz="2" w:space="0" w:color="auto"/>
              <w:right w:val="single" w:sz="4" w:space="0" w:color="auto"/>
            </w:tcBorders>
            <w:shd w:val="clear" w:color="auto" w:fill="auto"/>
            <w:vAlign w:val="center"/>
          </w:tcPr>
          <w:p w14:paraId="254B8784" w14:textId="77777777" w:rsidR="00EA7F27" w:rsidRPr="004548A8" w:rsidRDefault="00EA7F27" w:rsidP="00EF758F">
            <w:pPr>
              <w:pStyle w:val="Tabletext"/>
              <w:jc w:val="center"/>
              <w:rPr>
                <w:b/>
                <w:bCs/>
                <w:sz w:val="18"/>
                <w:szCs w:val="18"/>
                <w:lang w:val="fr-CH"/>
              </w:rPr>
            </w:pPr>
          </w:p>
        </w:tc>
        <w:tc>
          <w:tcPr>
            <w:tcW w:w="924" w:type="dxa"/>
            <w:tcBorders>
              <w:top w:val="single" w:sz="4" w:space="0" w:color="auto"/>
              <w:left w:val="single" w:sz="4" w:space="0" w:color="auto"/>
              <w:bottom w:val="single" w:sz="2" w:space="0" w:color="auto"/>
              <w:right w:val="single" w:sz="4" w:space="0" w:color="auto"/>
            </w:tcBorders>
            <w:shd w:val="clear" w:color="auto" w:fill="auto"/>
            <w:vAlign w:val="center"/>
          </w:tcPr>
          <w:p w14:paraId="5D9A9AE2" w14:textId="77777777" w:rsidR="00EA7F27" w:rsidRPr="004548A8" w:rsidRDefault="00EA7F27" w:rsidP="00EF758F">
            <w:pPr>
              <w:pStyle w:val="Tabletext"/>
              <w:jc w:val="center"/>
              <w:rPr>
                <w:b/>
                <w:bCs/>
                <w:sz w:val="18"/>
                <w:szCs w:val="18"/>
                <w:lang w:val="fr-CH"/>
              </w:rPr>
            </w:pPr>
          </w:p>
        </w:tc>
        <w:tc>
          <w:tcPr>
            <w:tcW w:w="1134" w:type="dxa"/>
            <w:tcBorders>
              <w:top w:val="single" w:sz="4" w:space="0" w:color="auto"/>
              <w:left w:val="single" w:sz="4" w:space="0" w:color="auto"/>
              <w:bottom w:val="single" w:sz="2" w:space="0" w:color="auto"/>
              <w:right w:val="single" w:sz="4" w:space="0" w:color="auto"/>
            </w:tcBorders>
            <w:shd w:val="clear" w:color="auto" w:fill="auto"/>
            <w:vAlign w:val="center"/>
          </w:tcPr>
          <w:p w14:paraId="0F34B855" w14:textId="77777777" w:rsidR="00EA7F27" w:rsidRPr="004548A8" w:rsidRDefault="00EA7F27" w:rsidP="00EF758F">
            <w:pPr>
              <w:pStyle w:val="Tabletext"/>
              <w:jc w:val="center"/>
              <w:rPr>
                <w:b/>
                <w:bCs/>
                <w:sz w:val="18"/>
                <w:szCs w:val="18"/>
                <w:lang w:val="fr-CH"/>
              </w:rPr>
            </w:pPr>
          </w:p>
        </w:tc>
        <w:tc>
          <w:tcPr>
            <w:tcW w:w="493" w:type="dxa"/>
            <w:tcBorders>
              <w:top w:val="single" w:sz="4" w:space="0" w:color="auto"/>
              <w:left w:val="single" w:sz="4" w:space="0" w:color="auto"/>
              <w:bottom w:val="single" w:sz="2" w:space="0" w:color="auto"/>
              <w:right w:val="single" w:sz="4" w:space="0" w:color="auto"/>
            </w:tcBorders>
            <w:shd w:val="clear" w:color="auto" w:fill="auto"/>
            <w:vAlign w:val="center"/>
          </w:tcPr>
          <w:p w14:paraId="74903B64" w14:textId="77777777" w:rsidR="00EA7F27" w:rsidRPr="004548A8" w:rsidRDefault="00EA7F27" w:rsidP="00EF758F">
            <w:pPr>
              <w:pStyle w:val="Tabletext"/>
              <w:jc w:val="center"/>
              <w:rPr>
                <w:b/>
                <w:bCs/>
                <w:sz w:val="18"/>
                <w:szCs w:val="18"/>
                <w:lang w:val="fr-CH"/>
              </w:rPr>
            </w:pPr>
            <w:del w:id="552" w:author="" w:date="2019-02-27T00:44:00Z">
              <w:r w:rsidRPr="004548A8" w:rsidDel="003F72E1">
                <w:rPr>
                  <w:b/>
                  <w:bCs/>
                  <w:sz w:val="18"/>
                  <w:szCs w:val="18"/>
                  <w:lang w:val="fr-CH"/>
                </w:rPr>
                <w:delText>X</w:delText>
              </w:r>
            </w:del>
          </w:p>
        </w:tc>
        <w:tc>
          <w:tcPr>
            <w:tcW w:w="896" w:type="dxa"/>
            <w:tcBorders>
              <w:top w:val="single" w:sz="4" w:space="0" w:color="auto"/>
              <w:left w:val="single" w:sz="4" w:space="0" w:color="auto"/>
              <w:bottom w:val="single" w:sz="2" w:space="0" w:color="auto"/>
              <w:right w:val="single" w:sz="4" w:space="0" w:color="auto"/>
            </w:tcBorders>
            <w:shd w:val="clear" w:color="auto" w:fill="auto"/>
            <w:vAlign w:val="center"/>
          </w:tcPr>
          <w:p w14:paraId="5C43531A" w14:textId="77777777" w:rsidR="00EA7F27" w:rsidRPr="004548A8" w:rsidRDefault="00EA7F27" w:rsidP="00EF758F">
            <w:pPr>
              <w:pStyle w:val="Tabletext"/>
              <w:jc w:val="center"/>
              <w:rPr>
                <w:b/>
                <w:bCs/>
                <w:sz w:val="18"/>
                <w:szCs w:val="18"/>
                <w:lang w:val="fr-CH"/>
              </w:rPr>
            </w:pPr>
          </w:p>
        </w:tc>
        <w:tc>
          <w:tcPr>
            <w:tcW w:w="992" w:type="dxa"/>
            <w:tcBorders>
              <w:top w:val="single" w:sz="4" w:space="0" w:color="auto"/>
              <w:left w:val="single" w:sz="4" w:space="0" w:color="auto"/>
              <w:bottom w:val="single" w:sz="2" w:space="0" w:color="auto"/>
              <w:right w:val="single" w:sz="4" w:space="0" w:color="auto"/>
            </w:tcBorders>
            <w:shd w:val="clear" w:color="auto" w:fill="auto"/>
            <w:vAlign w:val="center"/>
          </w:tcPr>
          <w:p w14:paraId="1DD7FC51" w14:textId="77777777" w:rsidR="00EA7F27" w:rsidRPr="004548A8" w:rsidRDefault="00EA7F27" w:rsidP="00EF758F">
            <w:pPr>
              <w:pStyle w:val="Tabletext"/>
              <w:jc w:val="center"/>
              <w:rPr>
                <w:b/>
                <w:bCs/>
                <w:sz w:val="18"/>
                <w:szCs w:val="18"/>
                <w:lang w:val="fr-CH"/>
              </w:rPr>
            </w:pPr>
          </w:p>
        </w:tc>
        <w:tc>
          <w:tcPr>
            <w:tcW w:w="709" w:type="dxa"/>
            <w:tcBorders>
              <w:top w:val="single" w:sz="4" w:space="0" w:color="auto"/>
              <w:left w:val="single" w:sz="4" w:space="0" w:color="auto"/>
              <w:bottom w:val="single" w:sz="2" w:space="0" w:color="auto"/>
              <w:right w:val="single" w:sz="4" w:space="0" w:color="auto"/>
            </w:tcBorders>
            <w:shd w:val="clear" w:color="auto" w:fill="auto"/>
            <w:vAlign w:val="center"/>
          </w:tcPr>
          <w:p w14:paraId="01F76A2C" w14:textId="77777777" w:rsidR="00EA7F27" w:rsidRPr="004548A8" w:rsidRDefault="00EA7F27" w:rsidP="00EF758F">
            <w:pPr>
              <w:pStyle w:val="Tabletext"/>
              <w:jc w:val="center"/>
              <w:rPr>
                <w:b/>
                <w:bCs/>
                <w:sz w:val="18"/>
                <w:szCs w:val="18"/>
                <w:lang w:val="fr-CH"/>
              </w:rPr>
            </w:pPr>
          </w:p>
        </w:tc>
        <w:tc>
          <w:tcPr>
            <w:tcW w:w="992" w:type="dxa"/>
            <w:tcBorders>
              <w:top w:val="single" w:sz="4" w:space="0" w:color="auto"/>
              <w:left w:val="single" w:sz="4" w:space="0" w:color="auto"/>
              <w:bottom w:val="single" w:sz="2" w:space="0" w:color="auto"/>
              <w:right w:val="double" w:sz="6" w:space="0" w:color="auto"/>
            </w:tcBorders>
            <w:shd w:val="clear" w:color="auto" w:fill="auto"/>
            <w:vAlign w:val="center"/>
          </w:tcPr>
          <w:p w14:paraId="0BB0DD0C" w14:textId="7777777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6" w:space="0" w:color="auto"/>
              <w:bottom w:val="single" w:sz="2" w:space="0" w:color="auto"/>
              <w:right w:val="double" w:sz="6" w:space="0" w:color="auto"/>
            </w:tcBorders>
            <w:shd w:val="clear" w:color="000000" w:fill="auto"/>
          </w:tcPr>
          <w:p w14:paraId="1B1CDEA5" w14:textId="77777777" w:rsidR="00EA7F27" w:rsidRPr="004548A8" w:rsidRDefault="00EA7F27" w:rsidP="00EF758F">
            <w:pPr>
              <w:pStyle w:val="Tabletext"/>
              <w:rPr>
                <w:sz w:val="18"/>
                <w:szCs w:val="18"/>
                <w:lang w:val="fr-CH" w:eastAsia="zh-CN"/>
              </w:rPr>
            </w:pPr>
            <w:r w:rsidRPr="004548A8">
              <w:rPr>
                <w:sz w:val="18"/>
                <w:szCs w:val="18"/>
                <w:lang w:val="fr-CH" w:eastAsia="zh-CN"/>
              </w:rPr>
              <w:t>A.4.b.6.g</w:t>
            </w:r>
          </w:p>
        </w:tc>
        <w:tc>
          <w:tcPr>
            <w:tcW w:w="284" w:type="dxa"/>
            <w:gridSpan w:val="2"/>
            <w:tcBorders>
              <w:top w:val="single" w:sz="4" w:space="0" w:color="auto"/>
              <w:left w:val="double" w:sz="6" w:space="0" w:color="auto"/>
              <w:bottom w:val="single" w:sz="2" w:space="0" w:color="auto"/>
              <w:right w:val="single" w:sz="12" w:space="0" w:color="auto"/>
            </w:tcBorders>
            <w:shd w:val="clear" w:color="auto" w:fill="auto"/>
            <w:vAlign w:val="center"/>
          </w:tcPr>
          <w:p w14:paraId="3D961CC6" w14:textId="77777777" w:rsidR="00EA7F27" w:rsidRPr="004548A8" w:rsidRDefault="00EA7F27" w:rsidP="00EF758F">
            <w:pPr>
              <w:pStyle w:val="Tabletext"/>
              <w:rPr>
                <w:b/>
                <w:bCs/>
                <w:sz w:val="18"/>
                <w:szCs w:val="18"/>
                <w:lang w:val="fr-CH"/>
              </w:rPr>
            </w:pPr>
          </w:p>
        </w:tc>
      </w:tr>
      <w:tr w:rsidR="00EA7F27" w:rsidRPr="004548A8" w14:paraId="1FC8C619"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tcPr>
          <w:p w14:paraId="5B6E0DED" w14:textId="77777777" w:rsidR="00EA7F27" w:rsidRPr="004548A8" w:rsidRDefault="00EA7F27" w:rsidP="00EF758F">
            <w:pPr>
              <w:pStyle w:val="Tabletext"/>
              <w:rPr>
                <w:sz w:val="18"/>
                <w:szCs w:val="18"/>
                <w:lang w:val="fr-CH"/>
              </w:rPr>
            </w:pPr>
            <w:r w:rsidRPr="004548A8">
              <w:rPr>
                <w:sz w:val="18"/>
                <w:szCs w:val="18"/>
                <w:lang w:val="fr-CH"/>
              </w:rPr>
              <w:t>A.4.b.6.h</w:t>
            </w:r>
          </w:p>
        </w:tc>
        <w:tc>
          <w:tcPr>
            <w:tcW w:w="6237" w:type="dxa"/>
            <w:tcBorders>
              <w:top w:val="single" w:sz="2" w:space="0" w:color="auto"/>
              <w:left w:val="nil"/>
              <w:bottom w:val="single" w:sz="4" w:space="0" w:color="auto"/>
              <w:right w:val="double" w:sz="4" w:space="0" w:color="auto"/>
            </w:tcBorders>
            <w:shd w:val="clear" w:color="auto" w:fill="auto"/>
          </w:tcPr>
          <w:p w14:paraId="28193150" w14:textId="77777777" w:rsidR="00EA7F27" w:rsidRPr="004548A8" w:rsidRDefault="00EA7F27" w:rsidP="00CF1812">
            <w:pPr>
              <w:pStyle w:val="Tabletext"/>
              <w:ind w:left="115"/>
              <w:rPr>
                <w:ins w:id="553" w:author="" w:date="2019-02-27T00:43:00Z"/>
                <w:sz w:val="18"/>
                <w:szCs w:val="18"/>
                <w:lang w:val="fr-CH" w:eastAsia="zh-CN"/>
              </w:rPr>
            </w:pPr>
            <w:del w:id="554" w:author="" w:date="2019-02-27T00:42:00Z">
              <w:r w:rsidRPr="004548A8" w:rsidDel="00EC6314">
                <w:rPr>
                  <w:sz w:val="18"/>
                  <w:szCs w:val="18"/>
                  <w:lang w:val="fr-CH" w:eastAsia="zh-CN"/>
                </w:rPr>
                <w:delText>la date (jour:mois:année) à laquelle le satellite se trouve au point défini par la longitude du noeud ascendant (θ</w:delText>
              </w:r>
              <w:r w:rsidRPr="004548A8" w:rsidDel="00EC6314">
                <w:rPr>
                  <w:i/>
                  <w:iCs/>
                  <w:sz w:val="18"/>
                  <w:szCs w:val="18"/>
                  <w:vertAlign w:val="subscript"/>
                  <w:lang w:val="fr-CH" w:eastAsia="zh-CN"/>
                </w:rPr>
                <w:delText>j</w:delText>
              </w:r>
              <w:r w:rsidRPr="004548A8" w:rsidDel="00EC6314">
                <w:rPr>
                  <w:sz w:val="18"/>
                  <w:szCs w:val="18"/>
                  <w:lang w:val="fr-CH" w:eastAsia="zh-CN"/>
                </w:rPr>
                <w:delText>), (voir la Note sous A.4.b.6.g)</w:delText>
              </w:r>
            </w:del>
          </w:p>
          <w:p w14:paraId="69859956" w14:textId="77777777" w:rsidR="00EA7F27" w:rsidRPr="004548A8" w:rsidRDefault="00EA7F27" w:rsidP="00BB2096">
            <w:pPr>
              <w:pStyle w:val="Tabletext"/>
              <w:rPr>
                <w:sz w:val="18"/>
                <w:szCs w:val="18"/>
                <w:lang w:val="fr-CH"/>
              </w:rPr>
            </w:pPr>
            <w:ins w:id="555" w:author="" w:date="2019-02-27T00:43:00Z">
              <w:r w:rsidRPr="004548A8">
                <w:rPr>
                  <w:b/>
                  <w:bCs/>
                  <w:sz w:val="18"/>
                  <w:szCs w:val="18"/>
                  <w:lang w:val="fr-CH" w:eastAsia="zh-CN"/>
                </w:rPr>
                <w:t>Non utilisé</w:t>
              </w:r>
            </w:ins>
          </w:p>
        </w:tc>
        <w:tc>
          <w:tcPr>
            <w:tcW w:w="510" w:type="dxa"/>
            <w:tcBorders>
              <w:top w:val="single" w:sz="2" w:space="0" w:color="auto"/>
              <w:left w:val="double" w:sz="4" w:space="0" w:color="auto"/>
              <w:bottom w:val="single" w:sz="4" w:space="0" w:color="auto"/>
              <w:right w:val="single" w:sz="4" w:space="0" w:color="auto"/>
            </w:tcBorders>
            <w:shd w:val="clear" w:color="auto" w:fill="auto"/>
            <w:vAlign w:val="center"/>
          </w:tcPr>
          <w:p w14:paraId="455858D3" w14:textId="77777777" w:rsidR="00EA7F27" w:rsidRPr="004548A8" w:rsidRDefault="00EA7F27" w:rsidP="00EF758F">
            <w:pPr>
              <w:pStyle w:val="Tabletext"/>
              <w:jc w:val="center"/>
              <w:rPr>
                <w:b/>
                <w:bCs/>
                <w:sz w:val="18"/>
                <w:szCs w:val="18"/>
                <w:lang w:val="fr-CH"/>
              </w:rPr>
            </w:pPr>
          </w:p>
        </w:tc>
        <w:tc>
          <w:tcPr>
            <w:tcW w:w="908" w:type="dxa"/>
            <w:tcBorders>
              <w:top w:val="single" w:sz="2" w:space="0" w:color="auto"/>
              <w:left w:val="nil"/>
              <w:bottom w:val="single" w:sz="4" w:space="0" w:color="auto"/>
              <w:right w:val="single" w:sz="4" w:space="0" w:color="auto"/>
            </w:tcBorders>
            <w:shd w:val="clear" w:color="auto" w:fill="auto"/>
            <w:vAlign w:val="center"/>
          </w:tcPr>
          <w:p w14:paraId="695475A9" w14:textId="77777777" w:rsidR="00EA7F27" w:rsidRPr="004548A8" w:rsidRDefault="00EA7F27" w:rsidP="00EF758F">
            <w:pPr>
              <w:pStyle w:val="Tabletext"/>
              <w:jc w:val="center"/>
              <w:rPr>
                <w:b/>
                <w:bCs/>
                <w:sz w:val="18"/>
                <w:szCs w:val="18"/>
                <w:lang w:val="fr-CH"/>
              </w:rPr>
            </w:pPr>
          </w:p>
        </w:tc>
        <w:tc>
          <w:tcPr>
            <w:tcW w:w="924" w:type="dxa"/>
            <w:tcBorders>
              <w:top w:val="single" w:sz="2" w:space="0" w:color="auto"/>
              <w:left w:val="nil"/>
              <w:bottom w:val="single" w:sz="4" w:space="0" w:color="auto"/>
              <w:right w:val="single" w:sz="4" w:space="0" w:color="auto"/>
            </w:tcBorders>
            <w:shd w:val="clear" w:color="auto" w:fill="auto"/>
            <w:vAlign w:val="center"/>
          </w:tcPr>
          <w:p w14:paraId="6832BA85" w14:textId="77777777" w:rsidR="00EA7F27" w:rsidRPr="004548A8" w:rsidRDefault="00EA7F27" w:rsidP="00EF758F">
            <w:pPr>
              <w:pStyle w:val="Tabletext"/>
              <w:jc w:val="center"/>
              <w:rPr>
                <w:b/>
                <w:bCs/>
                <w:sz w:val="18"/>
                <w:szCs w:val="18"/>
                <w:lang w:val="fr-CH"/>
              </w:rPr>
            </w:pPr>
          </w:p>
        </w:tc>
        <w:tc>
          <w:tcPr>
            <w:tcW w:w="1134" w:type="dxa"/>
            <w:tcBorders>
              <w:top w:val="single" w:sz="2" w:space="0" w:color="auto"/>
              <w:left w:val="nil"/>
              <w:bottom w:val="single" w:sz="4" w:space="0" w:color="auto"/>
              <w:right w:val="single" w:sz="4" w:space="0" w:color="auto"/>
            </w:tcBorders>
            <w:shd w:val="clear" w:color="auto" w:fill="auto"/>
            <w:vAlign w:val="center"/>
          </w:tcPr>
          <w:p w14:paraId="7D2A7042" w14:textId="77777777" w:rsidR="00EA7F27" w:rsidRPr="004548A8" w:rsidRDefault="00EA7F27" w:rsidP="00EF758F">
            <w:pPr>
              <w:pStyle w:val="Tabletext"/>
              <w:jc w:val="center"/>
              <w:rPr>
                <w:b/>
                <w:bCs/>
                <w:sz w:val="18"/>
                <w:szCs w:val="18"/>
                <w:lang w:val="fr-CH"/>
              </w:rPr>
            </w:pPr>
          </w:p>
        </w:tc>
        <w:tc>
          <w:tcPr>
            <w:tcW w:w="493" w:type="dxa"/>
            <w:tcBorders>
              <w:top w:val="single" w:sz="2" w:space="0" w:color="auto"/>
              <w:left w:val="nil"/>
              <w:bottom w:val="single" w:sz="4" w:space="0" w:color="auto"/>
              <w:right w:val="single" w:sz="4" w:space="0" w:color="auto"/>
            </w:tcBorders>
            <w:shd w:val="clear" w:color="auto" w:fill="auto"/>
            <w:vAlign w:val="center"/>
          </w:tcPr>
          <w:p w14:paraId="60217C0D" w14:textId="77777777" w:rsidR="00EA7F27" w:rsidRPr="004548A8" w:rsidRDefault="00EA7F27" w:rsidP="00EF758F">
            <w:pPr>
              <w:pStyle w:val="Tabletext"/>
              <w:jc w:val="center"/>
              <w:rPr>
                <w:b/>
                <w:bCs/>
                <w:sz w:val="18"/>
                <w:szCs w:val="18"/>
                <w:lang w:val="fr-CH"/>
              </w:rPr>
            </w:pPr>
            <w:del w:id="556" w:author="" w:date="2019-02-27T00:44:00Z">
              <w:r w:rsidRPr="004548A8" w:rsidDel="003F72E1">
                <w:rPr>
                  <w:b/>
                  <w:bCs/>
                  <w:sz w:val="18"/>
                  <w:szCs w:val="18"/>
                  <w:lang w:val="fr-CH"/>
                </w:rPr>
                <w:delText>X</w:delText>
              </w:r>
            </w:del>
          </w:p>
        </w:tc>
        <w:tc>
          <w:tcPr>
            <w:tcW w:w="896" w:type="dxa"/>
            <w:tcBorders>
              <w:top w:val="single" w:sz="2" w:space="0" w:color="auto"/>
              <w:left w:val="nil"/>
              <w:bottom w:val="single" w:sz="4" w:space="0" w:color="auto"/>
              <w:right w:val="single" w:sz="4" w:space="0" w:color="auto"/>
            </w:tcBorders>
            <w:shd w:val="clear" w:color="auto" w:fill="auto"/>
            <w:vAlign w:val="center"/>
          </w:tcPr>
          <w:p w14:paraId="7FA0E419"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nil"/>
              <w:bottom w:val="single" w:sz="4" w:space="0" w:color="auto"/>
              <w:right w:val="single" w:sz="4" w:space="0" w:color="auto"/>
            </w:tcBorders>
            <w:shd w:val="clear" w:color="auto" w:fill="auto"/>
            <w:vAlign w:val="center"/>
          </w:tcPr>
          <w:p w14:paraId="5A5B8A11" w14:textId="77777777" w:rsidR="00EA7F27" w:rsidRPr="004548A8" w:rsidRDefault="00EA7F27" w:rsidP="00EF758F">
            <w:pPr>
              <w:pStyle w:val="Tabletext"/>
              <w:jc w:val="center"/>
              <w:rPr>
                <w:b/>
                <w:bCs/>
                <w:sz w:val="18"/>
                <w:szCs w:val="18"/>
                <w:lang w:val="fr-CH"/>
              </w:rPr>
            </w:pPr>
          </w:p>
        </w:tc>
        <w:tc>
          <w:tcPr>
            <w:tcW w:w="709" w:type="dxa"/>
            <w:tcBorders>
              <w:top w:val="single" w:sz="2" w:space="0" w:color="auto"/>
              <w:left w:val="nil"/>
              <w:bottom w:val="single" w:sz="4" w:space="0" w:color="auto"/>
              <w:right w:val="single" w:sz="4" w:space="0" w:color="auto"/>
            </w:tcBorders>
            <w:shd w:val="clear" w:color="auto" w:fill="auto"/>
            <w:vAlign w:val="center"/>
          </w:tcPr>
          <w:p w14:paraId="04CC991A"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nil"/>
              <w:bottom w:val="single" w:sz="4" w:space="0" w:color="auto"/>
              <w:right w:val="double" w:sz="6" w:space="0" w:color="auto"/>
            </w:tcBorders>
            <w:shd w:val="clear" w:color="auto" w:fill="auto"/>
            <w:vAlign w:val="center"/>
          </w:tcPr>
          <w:p w14:paraId="381A35A4" w14:textId="77777777" w:rsidR="00EA7F27" w:rsidRPr="004548A8" w:rsidRDefault="00EA7F27" w:rsidP="00EF758F">
            <w:pPr>
              <w:pStyle w:val="Tabletext"/>
              <w:jc w:val="center"/>
              <w:rPr>
                <w:b/>
                <w:bCs/>
                <w:sz w:val="18"/>
                <w:szCs w:val="18"/>
                <w:lang w:val="fr-CH"/>
              </w:rPr>
            </w:pPr>
          </w:p>
        </w:tc>
        <w:tc>
          <w:tcPr>
            <w:tcW w:w="992" w:type="dxa"/>
            <w:gridSpan w:val="2"/>
            <w:tcBorders>
              <w:top w:val="single" w:sz="2" w:space="0" w:color="auto"/>
              <w:left w:val="nil"/>
              <w:bottom w:val="single" w:sz="4" w:space="0" w:color="auto"/>
              <w:right w:val="double" w:sz="6" w:space="0" w:color="auto"/>
            </w:tcBorders>
            <w:shd w:val="clear" w:color="000000" w:fill="auto"/>
          </w:tcPr>
          <w:p w14:paraId="60889B16" w14:textId="77777777" w:rsidR="00EA7F27" w:rsidRPr="004548A8" w:rsidRDefault="00EA7F27" w:rsidP="00EF758F">
            <w:pPr>
              <w:pStyle w:val="Tabletext"/>
              <w:rPr>
                <w:sz w:val="18"/>
                <w:szCs w:val="18"/>
                <w:lang w:val="fr-CH" w:eastAsia="zh-CN"/>
              </w:rPr>
            </w:pPr>
            <w:r w:rsidRPr="004548A8">
              <w:rPr>
                <w:sz w:val="18"/>
                <w:szCs w:val="18"/>
                <w:lang w:val="fr-CH" w:eastAsia="zh-CN"/>
              </w:rPr>
              <w:t>A.4.b.6.h</w:t>
            </w:r>
          </w:p>
        </w:tc>
        <w:tc>
          <w:tcPr>
            <w:tcW w:w="284" w:type="dxa"/>
            <w:gridSpan w:val="2"/>
            <w:tcBorders>
              <w:top w:val="single" w:sz="2" w:space="0" w:color="auto"/>
              <w:left w:val="nil"/>
              <w:bottom w:val="single" w:sz="4" w:space="0" w:color="auto"/>
              <w:right w:val="single" w:sz="12" w:space="0" w:color="auto"/>
            </w:tcBorders>
            <w:shd w:val="clear" w:color="auto" w:fill="auto"/>
            <w:vAlign w:val="center"/>
          </w:tcPr>
          <w:p w14:paraId="73B271E8" w14:textId="77777777" w:rsidR="00EA7F27" w:rsidRPr="004548A8" w:rsidRDefault="00EA7F27" w:rsidP="00EF758F">
            <w:pPr>
              <w:pStyle w:val="Tabletext"/>
              <w:rPr>
                <w:b/>
                <w:bCs/>
                <w:sz w:val="18"/>
                <w:szCs w:val="18"/>
                <w:lang w:val="fr-CH"/>
              </w:rPr>
            </w:pPr>
          </w:p>
        </w:tc>
      </w:tr>
      <w:tr w:rsidR="00EA7F27" w:rsidRPr="004548A8" w14:paraId="26A1CF12"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tcPr>
          <w:p w14:paraId="74646773" w14:textId="77777777" w:rsidR="00EA7F27" w:rsidRPr="004548A8" w:rsidRDefault="00EA7F27" w:rsidP="00EF758F">
            <w:pPr>
              <w:pStyle w:val="Tabletext"/>
              <w:rPr>
                <w:sz w:val="18"/>
                <w:szCs w:val="18"/>
                <w:lang w:val="fr-CH"/>
              </w:rPr>
            </w:pPr>
            <w:r w:rsidRPr="004548A8">
              <w:rPr>
                <w:sz w:val="18"/>
                <w:szCs w:val="18"/>
                <w:lang w:val="fr-CH"/>
              </w:rPr>
              <w:lastRenderedPageBreak/>
              <w:t>A.4.b.6.i</w:t>
            </w:r>
          </w:p>
        </w:tc>
        <w:tc>
          <w:tcPr>
            <w:tcW w:w="6237" w:type="dxa"/>
            <w:tcBorders>
              <w:top w:val="nil"/>
              <w:left w:val="nil"/>
              <w:bottom w:val="single" w:sz="4" w:space="0" w:color="auto"/>
              <w:right w:val="double" w:sz="4" w:space="0" w:color="auto"/>
            </w:tcBorders>
            <w:shd w:val="clear" w:color="auto" w:fill="auto"/>
          </w:tcPr>
          <w:p w14:paraId="4AE193B9" w14:textId="77777777" w:rsidR="00EA7F27" w:rsidRPr="004548A8" w:rsidRDefault="00EA7F27" w:rsidP="00CF1812">
            <w:pPr>
              <w:pStyle w:val="Tabletext"/>
              <w:ind w:left="115"/>
              <w:rPr>
                <w:ins w:id="557" w:author="" w:date="2019-02-27T00:43:00Z"/>
                <w:sz w:val="18"/>
                <w:szCs w:val="18"/>
                <w:lang w:val="fr-CH" w:eastAsia="zh-CN"/>
              </w:rPr>
            </w:pPr>
            <w:del w:id="558" w:author="" w:date="2019-02-27T00:42:00Z">
              <w:r w:rsidRPr="004548A8" w:rsidDel="00EC6314">
                <w:rPr>
                  <w:sz w:val="18"/>
                  <w:szCs w:val="18"/>
                  <w:lang w:val="fr-CH" w:eastAsia="zh-CN"/>
                </w:rPr>
                <w:delText>l'instant (heures:minutes) auquel le satellite se trouve au point défini par la longitude du noeud ascendant (θ</w:delText>
              </w:r>
              <w:r w:rsidRPr="004548A8" w:rsidDel="00EC6314">
                <w:rPr>
                  <w:i/>
                  <w:iCs/>
                  <w:sz w:val="18"/>
                  <w:szCs w:val="18"/>
                  <w:vertAlign w:val="subscript"/>
                  <w:lang w:val="fr-CH" w:eastAsia="zh-CN"/>
                </w:rPr>
                <w:delText>j</w:delText>
              </w:r>
              <w:r w:rsidRPr="004548A8" w:rsidDel="00EC6314">
                <w:rPr>
                  <w:sz w:val="18"/>
                  <w:szCs w:val="18"/>
                  <w:lang w:val="fr-CH" w:eastAsia="zh-CN"/>
                </w:rPr>
                <w:delText xml:space="preserve"> ), (voir la Note sous A.4.b.6.g)</w:delText>
              </w:r>
            </w:del>
          </w:p>
          <w:p w14:paraId="4AECFE3E" w14:textId="77777777" w:rsidR="00EA7F27" w:rsidRPr="004548A8" w:rsidRDefault="00EA7F27" w:rsidP="00BB2096">
            <w:pPr>
              <w:pStyle w:val="Tabletext"/>
              <w:rPr>
                <w:sz w:val="18"/>
                <w:szCs w:val="18"/>
                <w:lang w:val="fr-CH"/>
              </w:rPr>
            </w:pPr>
            <w:ins w:id="559" w:author="" w:date="2019-02-27T00:43:00Z">
              <w:r w:rsidRPr="004548A8">
                <w:rPr>
                  <w:b/>
                  <w:bCs/>
                  <w:sz w:val="18"/>
                  <w:szCs w:val="18"/>
                  <w:lang w:val="fr-CH" w:eastAsia="zh-CN"/>
                </w:rPr>
                <w:t>Non utilisé</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00E268CB" w14:textId="77777777"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tcPr>
          <w:p w14:paraId="08DAE62D" w14:textId="77777777"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tcPr>
          <w:p w14:paraId="50BD0931" w14:textId="77777777"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tcPr>
          <w:p w14:paraId="7F166EA8" w14:textId="77777777"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tcPr>
          <w:p w14:paraId="1AA02110" w14:textId="77777777" w:rsidR="00EA7F27" w:rsidRPr="004548A8" w:rsidRDefault="00EA7F27" w:rsidP="00EF758F">
            <w:pPr>
              <w:pStyle w:val="Tabletext"/>
              <w:jc w:val="center"/>
              <w:rPr>
                <w:b/>
                <w:bCs/>
                <w:sz w:val="18"/>
                <w:szCs w:val="18"/>
                <w:lang w:val="fr-CH"/>
              </w:rPr>
            </w:pPr>
            <w:del w:id="560" w:author="" w:date="2019-02-27T00:44:00Z">
              <w:r w:rsidRPr="004548A8" w:rsidDel="003F72E1">
                <w:rPr>
                  <w:b/>
                  <w:bCs/>
                  <w:sz w:val="18"/>
                  <w:szCs w:val="18"/>
                  <w:lang w:val="fr-CH"/>
                </w:rPr>
                <w:delText>X</w:delText>
              </w:r>
            </w:del>
          </w:p>
        </w:tc>
        <w:tc>
          <w:tcPr>
            <w:tcW w:w="896" w:type="dxa"/>
            <w:tcBorders>
              <w:top w:val="nil"/>
              <w:left w:val="nil"/>
              <w:bottom w:val="single" w:sz="4" w:space="0" w:color="auto"/>
              <w:right w:val="single" w:sz="4" w:space="0" w:color="auto"/>
            </w:tcBorders>
            <w:shd w:val="clear" w:color="auto" w:fill="auto"/>
            <w:vAlign w:val="center"/>
          </w:tcPr>
          <w:p w14:paraId="0C212A5F" w14:textId="77777777"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tcPr>
          <w:p w14:paraId="6F6343E5" w14:textId="77777777"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tcPr>
          <w:p w14:paraId="4E3089AC" w14:textId="77777777"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tcPr>
          <w:p w14:paraId="371E7176" w14:textId="77777777"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tcPr>
          <w:p w14:paraId="25F39DE0" w14:textId="77777777" w:rsidR="00EA7F27" w:rsidRPr="004548A8" w:rsidRDefault="00EA7F27" w:rsidP="00EF758F">
            <w:pPr>
              <w:pStyle w:val="Tabletext"/>
              <w:rPr>
                <w:sz w:val="18"/>
                <w:szCs w:val="18"/>
                <w:lang w:val="fr-CH" w:eastAsia="zh-CN"/>
              </w:rPr>
            </w:pPr>
            <w:r w:rsidRPr="004548A8">
              <w:rPr>
                <w:sz w:val="18"/>
                <w:szCs w:val="18"/>
                <w:lang w:val="fr-CH" w:eastAsia="zh-CN"/>
              </w:rPr>
              <w:t>A.4.b.6.i</w:t>
            </w:r>
          </w:p>
        </w:tc>
        <w:tc>
          <w:tcPr>
            <w:tcW w:w="284" w:type="dxa"/>
            <w:gridSpan w:val="2"/>
            <w:tcBorders>
              <w:top w:val="nil"/>
              <w:left w:val="nil"/>
              <w:bottom w:val="single" w:sz="4" w:space="0" w:color="auto"/>
              <w:right w:val="single" w:sz="12" w:space="0" w:color="auto"/>
            </w:tcBorders>
            <w:shd w:val="clear" w:color="auto" w:fill="auto"/>
            <w:vAlign w:val="center"/>
          </w:tcPr>
          <w:p w14:paraId="0DFC6455" w14:textId="77777777" w:rsidR="00EA7F27" w:rsidRPr="004548A8" w:rsidRDefault="00EA7F27" w:rsidP="00EF758F">
            <w:pPr>
              <w:pStyle w:val="Tabletext"/>
              <w:rPr>
                <w:b/>
                <w:bCs/>
                <w:sz w:val="18"/>
                <w:szCs w:val="18"/>
                <w:lang w:val="fr-CH"/>
              </w:rPr>
            </w:pPr>
          </w:p>
        </w:tc>
      </w:tr>
      <w:tr w:rsidR="00EA7F27" w:rsidRPr="004548A8" w14:paraId="0429BD7D"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2891B63D" w14:textId="77777777" w:rsidR="00EA7F27" w:rsidRPr="004548A8" w:rsidRDefault="00EA7F27" w:rsidP="00EF758F">
            <w:pPr>
              <w:pStyle w:val="Tabletext"/>
              <w:rPr>
                <w:sz w:val="18"/>
                <w:szCs w:val="18"/>
                <w:lang w:val="fr-CH"/>
              </w:rPr>
            </w:pPr>
            <w:r w:rsidRPr="004548A8">
              <w:rPr>
                <w:sz w:val="18"/>
                <w:szCs w:val="18"/>
                <w:lang w:val="fr-CH"/>
              </w:rPr>
              <w:t>A.4.b.6.j</w:t>
            </w:r>
          </w:p>
        </w:tc>
        <w:tc>
          <w:tcPr>
            <w:tcW w:w="6237" w:type="dxa"/>
            <w:tcBorders>
              <w:top w:val="nil"/>
              <w:left w:val="nil"/>
              <w:bottom w:val="single" w:sz="4" w:space="0" w:color="auto"/>
              <w:right w:val="double" w:sz="4" w:space="0" w:color="auto"/>
            </w:tcBorders>
            <w:shd w:val="clear" w:color="auto" w:fill="auto"/>
            <w:hideMark/>
          </w:tcPr>
          <w:p w14:paraId="79090DAF" w14:textId="05B49F59" w:rsidR="00EA7F27" w:rsidRPr="004548A8" w:rsidRDefault="00EA7F27" w:rsidP="00CF1812">
            <w:pPr>
              <w:pStyle w:val="Tabletext"/>
              <w:ind w:left="115"/>
              <w:rPr>
                <w:sz w:val="18"/>
                <w:szCs w:val="18"/>
                <w:lang w:val="fr-CH"/>
              </w:rPr>
              <w:pPrChange w:id="561" w:author="" w:date="2018-08-27T11:41:00Z">
                <w:pPr>
                  <w:spacing w:before="40" w:after="40" w:line="480" w:lineRule="auto"/>
                  <w:ind w:left="340"/>
                </w:pPr>
              </w:pPrChange>
            </w:pPr>
            <w:r w:rsidRPr="004548A8">
              <w:rPr>
                <w:sz w:val="18"/>
                <w:szCs w:val="18"/>
                <w:lang w:val="fr-CH"/>
              </w:rPr>
              <w:t xml:space="preserve">la tolérance longitudinale du </w:t>
            </w:r>
            <w:r w:rsidR="00092787" w:rsidRPr="004548A8">
              <w:rPr>
                <w:sz w:val="18"/>
                <w:szCs w:val="18"/>
                <w:lang w:val="fr-CH"/>
              </w:rPr>
              <w:t>nœud</w:t>
            </w:r>
            <w:r w:rsidRPr="004548A8">
              <w:rPr>
                <w:sz w:val="18"/>
                <w:szCs w:val="18"/>
                <w:lang w:val="fr-CH"/>
              </w:rPr>
              <w:t xml:space="preserve"> ascendant</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B5EF65F" w14:textId="454D54BE"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351E87D5" w14:textId="42B8E0C1"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6F4DD0D1" w14:textId="49931CE3"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1750C4FC" w14:textId="2BC802F6"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10A1B01F"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nil"/>
              <w:left w:val="nil"/>
              <w:bottom w:val="single" w:sz="4" w:space="0" w:color="auto"/>
              <w:right w:val="single" w:sz="4" w:space="0" w:color="auto"/>
            </w:tcBorders>
            <w:shd w:val="clear" w:color="auto" w:fill="auto"/>
            <w:vAlign w:val="center"/>
            <w:hideMark/>
          </w:tcPr>
          <w:p w14:paraId="25EE4E0F" w14:textId="332670AF"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42356326" w14:textId="64BDB0D4"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15299082" w14:textId="5C35AB40"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76998DAF" w14:textId="11F7A838"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7BDD7732" w14:textId="77777777" w:rsidR="00EA7F27" w:rsidRPr="004548A8" w:rsidRDefault="00EA7F27" w:rsidP="00EF758F">
            <w:pPr>
              <w:pStyle w:val="Tabletext"/>
              <w:rPr>
                <w:sz w:val="18"/>
                <w:szCs w:val="18"/>
                <w:lang w:val="fr-CH" w:eastAsia="zh-CN"/>
              </w:rPr>
            </w:pPr>
            <w:r w:rsidRPr="004548A8">
              <w:rPr>
                <w:sz w:val="18"/>
                <w:szCs w:val="18"/>
                <w:lang w:val="fr-CH" w:eastAsia="zh-CN"/>
              </w:rPr>
              <w:t>A.4.b.6.j</w:t>
            </w:r>
          </w:p>
        </w:tc>
        <w:tc>
          <w:tcPr>
            <w:tcW w:w="284" w:type="dxa"/>
            <w:gridSpan w:val="2"/>
            <w:tcBorders>
              <w:top w:val="nil"/>
              <w:left w:val="nil"/>
              <w:bottom w:val="single" w:sz="4" w:space="0" w:color="auto"/>
              <w:right w:val="single" w:sz="12" w:space="0" w:color="auto"/>
            </w:tcBorders>
            <w:shd w:val="clear" w:color="auto" w:fill="auto"/>
            <w:vAlign w:val="center"/>
            <w:hideMark/>
          </w:tcPr>
          <w:p w14:paraId="7A32A67B"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3B7E0883"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tcPr>
          <w:p w14:paraId="5057212D" w14:textId="77777777" w:rsidR="00EA7F27" w:rsidRPr="004548A8" w:rsidRDefault="00EA7F27" w:rsidP="00EF758F">
            <w:pPr>
              <w:pStyle w:val="Tabletext"/>
              <w:rPr>
                <w:sz w:val="18"/>
                <w:szCs w:val="18"/>
                <w:lang w:val="fr-CH" w:eastAsia="zh-CN"/>
              </w:rPr>
            </w:pPr>
            <w:r w:rsidRPr="004548A8">
              <w:rPr>
                <w:sz w:val="18"/>
                <w:szCs w:val="18"/>
                <w:lang w:val="fr-CH" w:eastAsia="zh-CN"/>
              </w:rPr>
              <w:t>A.4.b.7</w:t>
            </w:r>
          </w:p>
        </w:tc>
        <w:tc>
          <w:tcPr>
            <w:tcW w:w="6237" w:type="dxa"/>
            <w:tcBorders>
              <w:top w:val="nil"/>
              <w:left w:val="nil"/>
              <w:bottom w:val="single" w:sz="4" w:space="0" w:color="auto"/>
              <w:right w:val="double" w:sz="4" w:space="0" w:color="auto"/>
            </w:tcBorders>
            <w:shd w:val="clear" w:color="auto" w:fill="auto"/>
          </w:tcPr>
          <w:p w14:paraId="39A0A11A" w14:textId="77777777" w:rsidR="00EA7F27" w:rsidRPr="004548A8" w:rsidRDefault="00EA7F27" w:rsidP="00CF1812">
            <w:pPr>
              <w:pStyle w:val="Tabletext"/>
              <w:ind w:left="115"/>
              <w:rPr>
                <w:ins w:id="562" w:author="" w:date="2018-07-11T15:05:00Z"/>
                <w:b/>
                <w:bCs/>
                <w:sz w:val="18"/>
                <w:szCs w:val="18"/>
                <w:lang w:val="fr-CH"/>
              </w:rPr>
            </w:pPr>
            <w:r w:rsidRPr="004548A8">
              <w:rPr>
                <w:b/>
                <w:bCs/>
                <w:spacing w:val="-6"/>
                <w:sz w:val="18"/>
                <w:szCs w:val="18"/>
                <w:lang w:val="fr-CH" w:eastAsia="zh-CN"/>
              </w:rPr>
              <w:t>Pour les stations spatiales exploitées dans une bande de fréquences assujettie au numéro 22.5C, 22.5D ou 22.5F, les éléments de données permettant de caractériser correctement la qualité de fonctionnement du système à satellites non géostationnaires:</w:t>
            </w:r>
          </w:p>
          <w:p w14:paraId="62512F8B" w14:textId="77777777" w:rsidR="00EA7F27" w:rsidRPr="004548A8" w:rsidRDefault="00EA7F27" w:rsidP="00CF1812">
            <w:pPr>
              <w:pStyle w:val="Tabletext"/>
              <w:ind w:left="115"/>
              <w:rPr>
                <w:sz w:val="18"/>
                <w:szCs w:val="18"/>
                <w:lang w:val="fr-CH"/>
                <w:rPrChange w:id="563" w:author="" w:date="2018-08-06T13:38:00Z">
                  <w:rPr>
                    <w:b/>
                    <w:bCs/>
                    <w:sz w:val="18"/>
                    <w:szCs w:val="18"/>
                    <w:lang w:val="en-US"/>
                  </w:rPr>
                </w:rPrChange>
              </w:rPr>
            </w:pPr>
            <w:ins w:id="564" w:author="" w:date="2018-08-06T13:38:00Z">
              <w:r w:rsidRPr="004548A8">
                <w:rPr>
                  <w:sz w:val="18"/>
                  <w:szCs w:val="18"/>
                  <w:lang w:val="fr-CH"/>
                  <w:rPrChange w:id="565" w:author="" w:date="2018-08-06T13:38:00Z">
                    <w:rPr>
                      <w:rFonts w:asciiTheme="majorBidi" w:hAnsiTheme="majorBidi" w:cstheme="majorBidi"/>
                      <w:b/>
                      <w:bCs/>
                      <w:sz w:val="18"/>
                      <w:szCs w:val="18"/>
                      <w:lang w:val="en-US"/>
                    </w:rPr>
                  </w:rPrChange>
                </w:rPr>
                <w:t xml:space="preserve">à fournir si </w:t>
              </w:r>
            </w:ins>
            <w:ins w:id="566" w:author="" w:date="2018-08-06T13:57:00Z">
              <w:r w:rsidRPr="004548A8">
                <w:rPr>
                  <w:sz w:val="18"/>
                  <w:szCs w:val="18"/>
                  <w:lang w:val="fr-CH"/>
                </w:rPr>
                <w:t>l'élément de données</w:t>
              </w:r>
            </w:ins>
            <w:ins w:id="567" w:author="" w:date="2018-08-06T15:53:00Z">
              <w:r w:rsidRPr="004548A8">
                <w:rPr>
                  <w:sz w:val="18"/>
                  <w:szCs w:val="18"/>
                  <w:lang w:val="fr-CH"/>
                </w:rPr>
                <w:t xml:space="preserve"> A.4.b.6</w:t>
              </w:r>
              <w:r w:rsidRPr="004548A8">
                <w:rPr>
                  <w:i/>
                  <w:iCs/>
                  <w:sz w:val="18"/>
                  <w:szCs w:val="18"/>
                  <w:lang w:val="fr-CH"/>
                  <w:rPrChange w:id="568" w:author="" w:date="2018-08-06T15:54:00Z">
                    <w:rPr>
                      <w:rFonts w:asciiTheme="majorBidi" w:hAnsiTheme="majorBidi" w:cstheme="majorBidi"/>
                      <w:b/>
                      <w:bCs/>
                      <w:sz w:val="18"/>
                      <w:szCs w:val="18"/>
                    </w:rPr>
                  </w:rPrChange>
                </w:rPr>
                <w:t>bis</w:t>
              </w:r>
            </w:ins>
            <w:ins w:id="569" w:author="" w:date="2018-08-06T13:57:00Z">
              <w:r w:rsidRPr="004548A8">
                <w:rPr>
                  <w:sz w:val="18"/>
                  <w:szCs w:val="18"/>
                  <w:lang w:val="fr-CH"/>
                </w:rPr>
                <w:t xml:space="preserve"> indique </w:t>
              </w:r>
            </w:ins>
            <w:ins w:id="570" w:author="" w:date="2018-08-06T13:38:00Z">
              <w:r w:rsidRPr="004548A8">
                <w:rPr>
                  <w:sz w:val="18"/>
                  <w:szCs w:val="18"/>
                  <w:lang w:val="fr-CH"/>
                  <w:rPrChange w:id="571" w:author="" w:date="2018-08-06T13:38:00Z">
                    <w:rPr>
                      <w:rFonts w:asciiTheme="majorBidi" w:hAnsiTheme="majorBidi" w:cstheme="majorBidi"/>
                      <w:b/>
                      <w:bCs/>
                      <w:sz w:val="18"/>
                      <w:szCs w:val="18"/>
                      <w:lang w:val="en-US"/>
                    </w:rPr>
                  </w:rPrChange>
                </w:rPr>
                <w:t xml:space="preserve">l'ensemble limité de paramètres d'exploitation </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5F99E42D" w14:textId="77777777"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tcPr>
          <w:p w14:paraId="2DD375C7" w14:textId="77777777"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tcPr>
          <w:p w14:paraId="245A2E8F" w14:textId="77777777"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tcPr>
          <w:p w14:paraId="32B8E091" w14:textId="77777777"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tcPr>
          <w:p w14:paraId="798BF27D" w14:textId="77777777" w:rsidR="00EA7F27" w:rsidRPr="004548A8" w:rsidDel="00C24637" w:rsidRDefault="00EA7F27" w:rsidP="00EF758F">
            <w:pPr>
              <w:pStyle w:val="Tabletext"/>
              <w:jc w:val="center"/>
              <w:rPr>
                <w:b/>
                <w:bCs/>
                <w:sz w:val="18"/>
                <w:szCs w:val="18"/>
                <w:lang w:val="fr-CH"/>
              </w:rPr>
            </w:pPr>
          </w:p>
        </w:tc>
        <w:tc>
          <w:tcPr>
            <w:tcW w:w="896" w:type="dxa"/>
            <w:tcBorders>
              <w:top w:val="nil"/>
              <w:left w:val="nil"/>
              <w:bottom w:val="single" w:sz="4" w:space="0" w:color="auto"/>
              <w:right w:val="single" w:sz="4" w:space="0" w:color="auto"/>
            </w:tcBorders>
            <w:shd w:val="clear" w:color="auto" w:fill="auto"/>
            <w:vAlign w:val="center"/>
          </w:tcPr>
          <w:p w14:paraId="08E2A11F" w14:textId="77777777"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tcPr>
          <w:p w14:paraId="794BD18A" w14:textId="77777777"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tcPr>
          <w:p w14:paraId="6CB28C92" w14:textId="77777777"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tcPr>
          <w:p w14:paraId="18C7BD8B" w14:textId="77777777"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tcPr>
          <w:p w14:paraId="41BF44C1" w14:textId="77777777" w:rsidR="00EA7F27" w:rsidRPr="004548A8" w:rsidRDefault="00EA7F27" w:rsidP="00EF758F">
            <w:pPr>
              <w:pStyle w:val="Tabletext"/>
              <w:rPr>
                <w:sz w:val="18"/>
                <w:szCs w:val="18"/>
                <w:lang w:val="fr-CH" w:eastAsia="zh-CN"/>
              </w:rPr>
            </w:pPr>
            <w:r w:rsidRPr="004548A8">
              <w:rPr>
                <w:sz w:val="18"/>
                <w:szCs w:val="18"/>
                <w:lang w:val="fr-CH" w:eastAsia="zh-CN"/>
              </w:rPr>
              <w:t>A.4.b.7</w:t>
            </w:r>
          </w:p>
        </w:tc>
        <w:tc>
          <w:tcPr>
            <w:tcW w:w="284" w:type="dxa"/>
            <w:gridSpan w:val="2"/>
            <w:tcBorders>
              <w:top w:val="nil"/>
              <w:left w:val="nil"/>
              <w:bottom w:val="single" w:sz="4" w:space="0" w:color="auto"/>
              <w:right w:val="single" w:sz="12" w:space="0" w:color="auto"/>
            </w:tcBorders>
            <w:shd w:val="clear" w:color="auto" w:fill="auto"/>
            <w:vAlign w:val="center"/>
          </w:tcPr>
          <w:p w14:paraId="61BD6FFC" w14:textId="77777777" w:rsidR="00EA7F27" w:rsidRPr="004548A8" w:rsidRDefault="00EA7F27" w:rsidP="00EF758F">
            <w:pPr>
              <w:pStyle w:val="Tabletext"/>
              <w:rPr>
                <w:b/>
                <w:bCs/>
                <w:sz w:val="18"/>
                <w:szCs w:val="18"/>
                <w:lang w:val="fr-CH"/>
              </w:rPr>
            </w:pPr>
          </w:p>
        </w:tc>
      </w:tr>
      <w:tr w:rsidR="00EA7F27" w:rsidRPr="004548A8" w14:paraId="6DE29610"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6D196DFE" w14:textId="77777777" w:rsidR="00EA7F27" w:rsidRPr="004548A8" w:rsidRDefault="00EA7F27" w:rsidP="00EF758F">
            <w:pPr>
              <w:pStyle w:val="Tabletext"/>
              <w:rPr>
                <w:sz w:val="18"/>
                <w:szCs w:val="18"/>
                <w:lang w:val="fr-CH"/>
              </w:rPr>
            </w:pPr>
            <w:r w:rsidRPr="004548A8">
              <w:rPr>
                <w:sz w:val="18"/>
                <w:szCs w:val="18"/>
                <w:lang w:val="fr-CH"/>
              </w:rPr>
              <w:t>A.4.b.7.a</w:t>
            </w:r>
          </w:p>
        </w:tc>
        <w:tc>
          <w:tcPr>
            <w:tcW w:w="6237" w:type="dxa"/>
            <w:tcBorders>
              <w:top w:val="nil"/>
              <w:left w:val="nil"/>
              <w:bottom w:val="single" w:sz="4" w:space="0" w:color="auto"/>
              <w:right w:val="double" w:sz="4" w:space="0" w:color="auto"/>
            </w:tcBorders>
            <w:shd w:val="clear" w:color="auto" w:fill="auto"/>
            <w:hideMark/>
          </w:tcPr>
          <w:p w14:paraId="039D9267" w14:textId="77777777" w:rsidR="00EA7F27" w:rsidRPr="004548A8" w:rsidRDefault="00EA7F27" w:rsidP="00CF1812">
            <w:pPr>
              <w:pStyle w:val="Tabletext"/>
              <w:ind w:left="115"/>
              <w:rPr>
                <w:sz w:val="18"/>
                <w:szCs w:val="18"/>
                <w:lang w:val="fr-CH"/>
              </w:rPr>
            </w:pPr>
            <w:r w:rsidRPr="004548A8">
              <w:rPr>
                <w:sz w:val="18"/>
                <w:szCs w:val="18"/>
                <w:lang w:val="fr-CH"/>
              </w:rPr>
              <w:t>le nombre maximal de satellites non géostationnaires recevant simultanément sur des fréquences se chevauchant des signaux en provenance des stations terriennes associées dans une cellule donnée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F0626E6" w14:textId="4B025CA2"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3A0F2936" w14:textId="34A87E7E"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72ACC66B" w14:textId="3F097C71"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6944F3D9" w14:textId="69F7DEA1"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154BCB23" w14:textId="77777777" w:rsidR="00EA7F27" w:rsidRPr="004548A8" w:rsidRDefault="00EA7F27" w:rsidP="00EF758F">
            <w:pPr>
              <w:pStyle w:val="Tabletext"/>
              <w:jc w:val="center"/>
              <w:rPr>
                <w:b/>
                <w:bCs/>
                <w:sz w:val="18"/>
                <w:szCs w:val="18"/>
                <w:lang w:val="fr-CH"/>
              </w:rPr>
            </w:pPr>
            <w:del w:id="572" w:author="" w:date="2018-02-02T17:47:00Z">
              <w:r w:rsidRPr="004548A8" w:rsidDel="00C24637">
                <w:rPr>
                  <w:b/>
                  <w:bCs/>
                  <w:sz w:val="18"/>
                  <w:szCs w:val="18"/>
                  <w:lang w:val="fr-CH"/>
                </w:rPr>
                <w:delText>X</w:delText>
              </w:r>
            </w:del>
            <w:ins w:id="573" w:author="" w:date="2018-02-02T17:47:00Z">
              <w:r w:rsidRPr="004548A8">
                <w:rPr>
                  <w:b/>
                  <w:bCs/>
                  <w:sz w:val="18"/>
                  <w:szCs w:val="18"/>
                  <w:lang w:val="fr-CH"/>
                </w:rPr>
                <w:t>+</w:t>
              </w:r>
            </w:ins>
          </w:p>
        </w:tc>
        <w:tc>
          <w:tcPr>
            <w:tcW w:w="896" w:type="dxa"/>
            <w:tcBorders>
              <w:top w:val="nil"/>
              <w:left w:val="nil"/>
              <w:bottom w:val="single" w:sz="4" w:space="0" w:color="auto"/>
              <w:right w:val="single" w:sz="4" w:space="0" w:color="auto"/>
            </w:tcBorders>
            <w:shd w:val="clear" w:color="auto" w:fill="auto"/>
            <w:vAlign w:val="center"/>
            <w:hideMark/>
          </w:tcPr>
          <w:p w14:paraId="17BCC87F" w14:textId="6524AFB0"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40646E41" w14:textId="4B74CDAD"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67E67D57" w14:textId="5B033E69"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1063689F" w14:textId="267E36CF"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50B15275" w14:textId="77777777" w:rsidR="00EA7F27" w:rsidRPr="004548A8" w:rsidRDefault="00EA7F27" w:rsidP="00EF758F">
            <w:pPr>
              <w:pStyle w:val="Tabletext"/>
              <w:rPr>
                <w:sz w:val="18"/>
                <w:szCs w:val="18"/>
                <w:lang w:val="fr-CH" w:eastAsia="zh-CN"/>
              </w:rPr>
            </w:pPr>
            <w:r w:rsidRPr="004548A8">
              <w:rPr>
                <w:sz w:val="18"/>
                <w:szCs w:val="18"/>
                <w:lang w:val="fr-CH" w:eastAsia="zh-CN"/>
              </w:rPr>
              <w:t>A.4.b.7.a</w:t>
            </w:r>
          </w:p>
        </w:tc>
        <w:tc>
          <w:tcPr>
            <w:tcW w:w="284" w:type="dxa"/>
            <w:gridSpan w:val="2"/>
            <w:tcBorders>
              <w:top w:val="nil"/>
              <w:left w:val="nil"/>
              <w:bottom w:val="single" w:sz="4" w:space="0" w:color="auto"/>
              <w:right w:val="single" w:sz="12" w:space="0" w:color="auto"/>
            </w:tcBorders>
            <w:shd w:val="clear" w:color="auto" w:fill="auto"/>
            <w:vAlign w:val="center"/>
            <w:hideMark/>
          </w:tcPr>
          <w:p w14:paraId="3DB54345"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0BAC4593"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28A3E883" w14:textId="77777777" w:rsidR="00EA7F27" w:rsidRPr="004548A8" w:rsidRDefault="00EA7F27" w:rsidP="00EF758F">
            <w:pPr>
              <w:pStyle w:val="Tabletext"/>
              <w:rPr>
                <w:sz w:val="18"/>
                <w:szCs w:val="18"/>
                <w:lang w:val="fr-CH"/>
              </w:rPr>
            </w:pPr>
            <w:r w:rsidRPr="004548A8">
              <w:rPr>
                <w:sz w:val="18"/>
                <w:szCs w:val="18"/>
                <w:lang w:val="fr-CH"/>
              </w:rPr>
              <w:t>A.4.b.7.b</w:t>
            </w:r>
          </w:p>
        </w:tc>
        <w:tc>
          <w:tcPr>
            <w:tcW w:w="6237" w:type="dxa"/>
            <w:tcBorders>
              <w:top w:val="nil"/>
              <w:left w:val="nil"/>
              <w:bottom w:val="single" w:sz="4" w:space="0" w:color="auto"/>
              <w:right w:val="double" w:sz="4" w:space="0" w:color="auto"/>
            </w:tcBorders>
            <w:shd w:val="clear" w:color="auto" w:fill="auto"/>
            <w:hideMark/>
          </w:tcPr>
          <w:p w14:paraId="331BB771" w14:textId="77777777" w:rsidR="00EA7F27" w:rsidRPr="004548A8" w:rsidRDefault="00EA7F27" w:rsidP="00CF1812">
            <w:pPr>
              <w:pStyle w:val="Tabletext"/>
              <w:ind w:left="115"/>
              <w:rPr>
                <w:sz w:val="18"/>
                <w:szCs w:val="18"/>
                <w:lang w:val="fr-CH"/>
              </w:rPr>
            </w:pPr>
            <w:r w:rsidRPr="004548A8">
              <w:rPr>
                <w:sz w:val="18"/>
                <w:szCs w:val="18"/>
                <w:lang w:val="fr-CH"/>
              </w:rPr>
              <w:t>le nombre moyen de stations terriennes associées fonctionnant sur des fréquences se chevauchant par kilomètre carré à l'intérieur d'une cellule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9593953" w14:textId="530975EB"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7EF905BB" w14:textId="2CFDA698"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325DDC4F" w14:textId="19ECD01D"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55D98276" w14:textId="2CF8B989"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146ED8D0" w14:textId="77777777" w:rsidR="00EA7F27" w:rsidRPr="004548A8" w:rsidRDefault="00EA7F27" w:rsidP="00EF758F">
            <w:pPr>
              <w:pStyle w:val="Tabletext"/>
              <w:jc w:val="center"/>
              <w:rPr>
                <w:b/>
                <w:bCs/>
                <w:sz w:val="18"/>
                <w:szCs w:val="18"/>
                <w:lang w:val="fr-CH"/>
              </w:rPr>
            </w:pPr>
            <w:del w:id="574" w:author="" w:date="2018-02-02T17:47:00Z">
              <w:r w:rsidRPr="004548A8" w:rsidDel="00C24637">
                <w:rPr>
                  <w:b/>
                  <w:bCs/>
                  <w:sz w:val="18"/>
                  <w:szCs w:val="18"/>
                  <w:lang w:val="fr-CH"/>
                </w:rPr>
                <w:delText>X</w:delText>
              </w:r>
            </w:del>
            <w:ins w:id="575" w:author="" w:date="2018-02-02T17:47:00Z">
              <w:r w:rsidRPr="004548A8">
                <w:rPr>
                  <w:b/>
                  <w:bCs/>
                  <w:sz w:val="18"/>
                  <w:szCs w:val="18"/>
                  <w:lang w:val="fr-CH"/>
                </w:rPr>
                <w:t>+</w:t>
              </w:r>
            </w:ins>
          </w:p>
        </w:tc>
        <w:tc>
          <w:tcPr>
            <w:tcW w:w="896" w:type="dxa"/>
            <w:tcBorders>
              <w:top w:val="nil"/>
              <w:left w:val="nil"/>
              <w:bottom w:val="single" w:sz="4" w:space="0" w:color="auto"/>
              <w:right w:val="single" w:sz="4" w:space="0" w:color="auto"/>
            </w:tcBorders>
            <w:shd w:val="clear" w:color="auto" w:fill="auto"/>
            <w:vAlign w:val="center"/>
            <w:hideMark/>
          </w:tcPr>
          <w:p w14:paraId="7B806545" w14:textId="5CF27DCE"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07BA13BD" w14:textId="5DD13B26"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0893DCF5" w14:textId="3ED70F8D"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2B904553" w14:textId="5B7C5988"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58C03BF8" w14:textId="77777777" w:rsidR="00EA7F27" w:rsidRPr="004548A8" w:rsidRDefault="00EA7F27" w:rsidP="00EF758F">
            <w:pPr>
              <w:pStyle w:val="Tabletext"/>
              <w:rPr>
                <w:sz w:val="18"/>
                <w:szCs w:val="18"/>
                <w:lang w:val="fr-CH" w:eastAsia="zh-CN"/>
              </w:rPr>
            </w:pPr>
            <w:r w:rsidRPr="004548A8">
              <w:rPr>
                <w:sz w:val="18"/>
                <w:szCs w:val="18"/>
                <w:lang w:val="fr-CH" w:eastAsia="zh-CN"/>
              </w:rPr>
              <w:t>A.4.b.7.b</w:t>
            </w:r>
          </w:p>
        </w:tc>
        <w:tc>
          <w:tcPr>
            <w:tcW w:w="284" w:type="dxa"/>
            <w:gridSpan w:val="2"/>
            <w:tcBorders>
              <w:top w:val="nil"/>
              <w:left w:val="nil"/>
              <w:bottom w:val="single" w:sz="4" w:space="0" w:color="auto"/>
              <w:right w:val="single" w:sz="12" w:space="0" w:color="auto"/>
            </w:tcBorders>
            <w:shd w:val="clear" w:color="auto" w:fill="auto"/>
            <w:vAlign w:val="center"/>
            <w:hideMark/>
          </w:tcPr>
          <w:p w14:paraId="61C9897C"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67E56828"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6AF5BE9D" w14:textId="77777777" w:rsidR="00EA7F27" w:rsidRPr="004548A8" w:rsidRDefault="00EA7F27" w:rsidP="00EF758F">
            <w:pPr>
              <w:pStyle w:val="Tabletext"/>
              <w:rPr>
                <w:sz w:val="18"/>
                <w:szCs w:val="18"/>
                <w:lang w:val="fr-CH"/>
              </w:rPr>
            </w:pPr>
            <w:r w:rsidRPr="004548A8">
              <w:rPr>
                <w:sz w:val="18"/>
                <w:szCs w:val="18"/>
                <w:lang w:val="fr-CH"/>
              </w:rPr>
              <w:t>A.4.b.7.c</w:t>
            </w:r>
          </w:p>
        </w:tc>
        <w:tc>
          <w:tcPr>
            <w:tcW w:w="6237" w:type="dxa"/>
            <w:tcBorders>
              <w:top w:val="nil"/>
              <w:left w:val="nil"/>
              <w:bottom w:val="single" w:sz="4" w:space="0" w:color="auto"/>
              <w:right w:val="double" w:sz="4" w:space="0" w:color="auto"/>
            </w:tcBorders>
            <w:shd w:val="clear" w:color="auto" w:fill="auto"/>
            <w:hideMark/>
          </w:tcPr>
          <w:p w14:paraId="709E7F4C" w14:textId="77777777" w:rsidR="00EA7F27" w:rsidRPr="004548A8" w:rsidRDefault="00EA7F27" w:rsidP="00CF1812">
            <w:pPr>
              <w:pStyle w:val="Tabletext"/>
              <w:ind w:left="115"/>
              <w:rPr>
                <w:sz w:val="18"/>
                <w:szCs w:val="18"/>
                <w:lang w:val="fr-CH"/>
              </w:rPr>
            </w:pPr>
            <w:r w:rsidRPr="004548A8">
              <w:rPr>
                <w:sz w:val="18"/>
                <w:szCs w:val="18"/>
                <w:lang w:val="fr-CH"/>
              </w:rPr>
              <w:t>la distance moyenne, en kilomètres, entre les cellules cofréquence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B8686F7" w14:textId="4C8390EB"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42F46B0D" w14:textId="6E5B7164"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35BBA9D7" w14:textId="451A0A5B"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7B6F67F5" w14:textId="130C16CF"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7BF40D73" w14:textId="77777777" w:rsidR="00EA7F27" w:rsidRPr="004548A8" w:rsidRDefault="00EA7F27" w:rsidP="00EF758F">
            <w:pPr>
              <w:pStyle w:val="Tabletext"/>
              <w:jc w:val="center"/>
              <w:rPr>
                <w:b/>
                <w:bCs/>
                <w:sz w:val="18"/>
                <w:szCs w:val="18"/>
                <w:lang w:val="fr-CH"/>
              </w:rPr>
            </w:pPr>
            <w:del w:id="576" w:author="" w:date="2018-02-02T17:47:00Z">
              <w:r w:rsidRPr="004548A8" w:rsidDel="00C24637">
                <w:rPr>
                  <w:b/>
                  <w:bCs/>
                  <w:sz w:val="18"/>
                  <w:szCs w:val="18"/>
                  <w:lang w:val="fr-CH"/>
                </w:rPr>
                <w:delText>X</w:delText>
              </w:r>
            </w:del>
            <w:ins w:id="577" w:author="" w:date="2018-02-02T17:47:00Z">
              <w:r w:rsidRPr="004548A8">
                <w:rPr>
                  <w:b/>
                  <w:bCs/>
                  <w:sz w:val="18"/>
                  <w:szCs w:val="18"/>
                  <w:lang w:val="fr-CH"/>
                </w:rPr>
                <w:t>+</w:t>
              </w:r>
            </w:ins>
          </w:p>
        </w:tc>
        <w:tc>
          <w:tcPr>
            <w:tcW w:w="896" w:type="dxa"/>
            <w:tcBorders>
              <w:top w:val="nil"/>
              <w:left w:val="nil"/>
              <w:bottom w:val="single" w:sz="4" w:space="0" w:color="auto"/>
              <w:right w:val="single" w:sz="4" w:space="0" w:color="auto"/>
            </w:tcBorders>
            <w:shd w:val="clear" w:color="auto" w:fill="auto"/>
            <w:vAlign w:val="center"/>
            <w:hideMark/>
          </w:tcPr>
          <w:p w14:paraId="5CB4E0E6" w14:textId="51D3BD31"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2224B598" w14:textId="430DF145"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75573A1E" w14:textId="08EDB032"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2E5D900E" w14:textId="218D369F"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566C2600" w14:textId="77777777" w:rsidR="00EA7F27" w:rsidRPr="004548A8" w:rsidRDefault="00EA7F27" w:rsidP="00EF758F">
            <w:pPr>
              <w:pStyle w:val="Tabletext"/>
              <w:rPr>
                <w:sz w:val="18"/>
                <w:szCs w:val="18"/>
                <w:lang w:val="fr-CH" w:eastAsia="zh-CN"/>
              </w:rPr>
            </w:pPr>
            <w:r w:rsidRPr="004548A8">
              <w:rPr>
                <w:sz w:val="18"/>
                <w:szCs w:val="18"/>
                <w:lang w:val="fr-CH" w:eastAsia="zh-CN"/>
              </w:rPr>
              <w:t>A.4.b.7.c</w:t>
            </w:r>
          </w:p>
        </w:tc>
        <w:tc>
          <w:tcPr>
            <w:tcW w:w="284" w:type="dxa"/>
            <w:gridSpan w:val="2"/>
            <w:tcBorders>
              <w:top w:val="nil"/>
              <w:left w:val="nil"/>
              <w:bottom w:val="single" w:sz="4" w:space="0" w:color="auto"/>
              <w:right w:val="single" w:sz="12" w:space="0" w:color="auto"/>
            </w:tcBorders>
            <w:shd w:val="clear" w:color="auto" w:fill="auto"/>
            <w:vAlign w:val="center"/>
            <w:hideMark/>
          </w:tcPr>
          <w:p w14:paraId="0DFAC1B1"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27EA9F42"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66D9C3F6" w14:textId="77777777" w:rsidR="00EA7F27" w:rsidRPr="004548A8" w:rsidRDefault="00EA7F27" w:rsidP="00EF758F">
            <w:pPr>
              <w:pStyle w:val="Tabletext"/>
              <w:rPr>
                <w:sz w:val="18"/>
                <w:szCs w:val="18"/>
                <w:lang w:val="fr-CH"/>
                <w:rPrChange w:id="578" w:author="" w:date="2018-02-26T10:15:00Z">
                  <w:rPr>
                    <w:rFonts w:asciiTheme="majorBidi" w:hAnsiTheme="majorBidi" w:cstheme="majorBidi"/>
                    <w:sz w:val="18"/>
                    <w:szCs w:val="18"/>
                    <w:lang w:eastAsia="zh-CN"/>
                  </w:rPr>
                </w:rPrChange>
              </w:rPr>
            </w:pPr>
            <w:ins w:id="579" w:author="" w:date="2018-02-26T10:14:00Z">
              <w:r w:rsidRPr="004548A8">
                <w:rPr>
                  <w:sz w:val="18"/>
                  <w:szCs w:val="18"/>
                  <w:lang w:val="fr-CH"/>
                </w:rPr>
                <w:t>A.4.b.7.</w:t>
              </w:r>
            </w:ins>
            <w:ins w:id="580" w:author="" w:date="2018-02-26T10:15:00Z">
              <w:r w:rsidRPr="004548A8">
                <w:rPr>
                  <w:sz w:val="18"/>
                  <w:szCs w:val="18"/>
                  <w:lang w:val="fr-CH"/>
                </w:rPr>
                <w:t>c</w:t>
              </w:r>
              <w:r w:rsidRPr="004548A8">
                <w:rPr>
                  <w:i/>
                  <w:iCs/>
                  <w:sz w:val="18"/>
                  <w:szCs w:val="18"/>
                  <w:lang w:val="fr-CH"/>
                </w:rPr>
                <w:t>bis</w:t>
              </w:r>
            </w:ins>
          </w:p>
        </w:tc>
        <w:tc>
          <w:tcPr>
            <w:tcW w:w="6237" w:type="dxa"/>
            <w:tcBorders>
              <w:top w:val="nil"/>
              <w:left w:val="nil"/>
              <w:bottom w:val="single" w:sz="4" w:space="0" w:color="auto"/>
              <w:right w:val="double" w:sz="4" w:space="0" w:color="auto"/>
            </w:tcBorders>
            <w:shd w:val="clear" w:color="auto" w:fill="auto"/>
            <w:hideMark/>
          </w:tcPr>
          <w:p w14:paraId="4B3F90C1" w14:textId="77777777" w:rsidR="00EA7F27" w:rsidRPr="004548A8" w:rsidRDefault="00EA7F27" w:rsidP="00CF1812">
            <w:pPr>
              <w:pStyle w:val="Tabletext"/>
              <w:ind w:left="115"/>
              <w:rPr>
                <w:sz w:val="18"/>
                <w:szCs w:val="18"/>
                <w:lang w:val="fr-CH"/>
                <w:rPrChange w:id="581" w:author="" w:date="2018-08-06T13:40:00Z">
                  <w:rPr>
                    <w:rFonts w:asciiTheme="majorBidi" w:hAnsiTheme="majorBidi" w:cstheme="majorBidi"/>
                    <w:sz w:val="18"/>
                    <w:szCs w:val="18"/>
                    <w:lang w:val="en-US"/>
                  </w:rPr>
                </w:rPrChange>
              </w:rPr>
            </w:pPr>
            <w:ins w:id="582" w:author="" w:date="2018-08-06T13:39:00Z">
              <w:r w:rsidRPr="004548A8">
                <w:rPr>
                  <w:sz w:val="18"/>
                  <w:szCs w:val="18"/>
                  <w:lang w:val="fr-CH"/>
                  <w:rPrChange w:id="583" w:author="" w:date="2018-08-06T13:40:00Z">
                    <w:rPr>
                      <w:rFonts w:asciiTheme="majorBidi" w:hAnsiTheme="majorBidi"/>
                      <w:sz w:val="18"/>
                      <w:szCs w:val="18"/>
                      <w:lang w:val="en-US"/>
                    </w:rPr>
                  </w:rPrChange>
                </w:rPr>
                <w:t>l'angle d'élévation minimal auquel toute station terrienne associée peut émettre à destination ou recevoir en provenance d'un satellite</w:t>
              </w:r>
            </w:ins>
            <w:ins w:id="584" w:author="" w:date="2018-08-06T13:40:00Z">
              <w:r w:rsidRPr="004548A8">
                <w:rPr>
                  <w:sz w:val="18"/>
                  <w:szCs w:val="18"/>
                  <w:lang w:val="fr-CH"/>
                </w:rPr>
                <w:t xml:space="preserve"> non géostationnaire</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0A11487" w14:textId="77777777" w:rsidR="00EA7F27" w:rsidRPr="004548A8" w:rsidRDefault="00EA7F27" w:rsidP="00EF758F">
            <w:pPr>
              <w:pStyle w:val="Tabletext"/>
              <w:jc w:val="center"/>
              <w:rPr>
                <w:b/>
                <w:bCs/>
                <w:sz w:val="18"/>
                <w:szCs w:val="18"/>
                <w:lang w:val="fr-CH"/>
                <w:rPrChange w:id="585" w:author="" w:date="2018-08-06T13:40:00Z">
                  <w:rPr>
                    <w:rFonts w:asciiTheme="majorBidi" w:hAnsiTheme="majorBidi" w:cstheme="majorBidi"/>
                    <w:b/>
                    <w:bCs/>
                    <w:sz w:val="18"/>
                    <w:szCs w:val="18"/>
                    <w:lang w:val="en-US"/>
                  </w:rPr>
                </w:rPrChange>
              </w:rPr>
            </w:pPr>
          </w:p>
        </w:tc>
        <w:tc>
          <w:tcPr>
            <w:tcW w:w="908" w:type="dxa"/>
            <w:tcBorders>
              <w:top w:val="nil"/>
              <w:left w:val="nil"/>
              <w:bottom w:val="single" w:sz="4" w:space="0" w:color="auto"/>
              <w:right w:val="single" w:sz="4" w:space="0" w:color="auto"/>
            </w:tcBorders>
            <w:shd w:val="clear" w:color="auto" w:fill="auto"/>
            <w:vAlign w:val="center"/>
            <w:hideMark/>
          </w:tcPr>
          <w:p w14:paraId="1E9D65C6" w14:textId="77777777" w:rsidR="00EA7F27" w:rsidRPr="004548A8" w:rsidRDefault="00EA7F27" w:rsidP="00EF758F">
            <w:pPr>
              <w:pStyle w:val="Tabletext"/>
              <w:jc w:val="center"/>
              <w:rPr>
                <w:b/>
                <w:bCs/>
                <w:sz w:val="18"/>
                <w:szCs w:val="18"/>
                <w:lang w:val="fr-CH"/>
                <w:rPrChange w:id="586" w:author="" w:date="2018-08-06T13:40:00Z">
                  <w:rPr>
                    <w:rFonts w:asciiTheme="majorBidi" w:hAnsiTheme="majorBidi" w:cstheme="majorBidi"/>
                    <w:b/>
                    <w:bCs/>
                    <w:sz w:val="18"/>
                    <w:szCs w:val="18"/>
                    <w:lang w:val="en-US"/>
                  </w:rPr>
                </w:rPrChange>
              </w:rPr>
            </w:pPr>
          </w:p>
        </w:tc>
        <w:tc>
          <w:tcPr>
            <w:tcW w:w="924" w:type="dxa"/>
            <w:tcBorders>
              <w:top w:val="nil"/>
              <w:left w:val="nil"/>
              <w:bottom w:val="single" w:sz="4" w:space="0" w:color="auto"/>
              <w:right w:val="single" w:sz="4" w:space="0" w:color="auto"/>
            </w:tcBorders>
            <w:shd w:val="clear" w:color="auto" w:fill="auto"/>
            <w:vAlign w:val="center"/>
            <w:hideMark/>
          </w:tcPr>
          <w:p w14:paraId="17561188" w14:textId="77777777" w:rsidR="00EA7F27" w:rsidRPr="004548A8" w:rsidRDefault="00EA7F27" w:rsidP="00EF758F">
            <w:pPr>
              <w:pStyle w:val="Tabletext"/>
              <w:jc w:val="center"/>
              <w:rPr>
                <w:b/>
                <w:bCs/>
                <w:sz w:val="18"/>
                <w:szCs w:val="18"/>
                <w:lang w:val="fr-CH"/>
                <w:rPrChange w:id="587" w:author="" w:date="2018-08-06T13:40:00Z">
                  <w:rPr>
                    <w:rFonts w:asciiTheme="majorBidi" w:hAnsiTheme="majorBidi" w:cstheme="majorBidi"/>
                    <w:b/>
                    <w:bCs/>
                    <w:sz w:val="18"/>
                    <w:szCs w:val="18"/>
                    <w:lang w:val="en-US"/>
                  </w:rPr>
                </w:rPrChange>
              </w:rPr>
            </w:pPr>
          </w:p>
        </w:tc>
        <w:tc>
          <w:tcPr>
            <w:tcW w:w="1134" w:type="dxa"/>
            <w:tcBorders>
              <w:top w:val="nil"/>
              <w:left w:val="nil"/>
              <w:bottom w:val="single" w:sz="4" w:space="0" w:color="auto"/>
              <w:right w:val="single" w:sz="4" w:space="0" w:color="auto"/>
            </w:tcBorders>
            <w:shd w:val="clear" w:color="auto" w:fill="auto"/>
            <w:vAlign w:val="center"/>
            <w:hideMark/>
          </w:tcPr>
          <w:p w14:paraId="5BEB5583" w14:textId="77777777" w:rsidR="00EA7F27" w:rsidRPr="004548A8" w:rsidRDefault="00EA7F27" w:rsidP="00EF758F">
            <w:pPr>
              <w:pStyle w:val="Tabletext"/>
              <w:jc w:val="center"/>
              <w:rPr>
                <w:b/>
                <w:bCs/>
                <w:sz w:val="18"/>
                <w:szCs w:val="18"/>
                <w:lang w:val="fr-CH"/>
                <w:rPrChange w:id="588" w:author="" w:date="2018-08-06T13:40:00Z">
                  <w:rPr>
                    <w:rFonts w:asciiTheme="majorBidi" w:hAnsiTheme="majorBidi" w:cstheme="majorBidi"/>
                    <w:b/>
                    <w:bCs/>
                    <w:sz w:val="18"/>
                    <w:szCs w:val="18"/>
                    <w:lang w:val="en-US"/>
                  </w:rPr>
                </w:rPrChange>
              </w:rPr>
            </w:pPr>
          </w:p>
        </w:tc>
        <w:tc>
          <w:tcPr>
            <w:tcW w:w="493" w:type="dxa"/>
            <w:tcBorders>
              <w:top w:val="nil"/>
              <w:left w:val="nil"/>
              <w:bottom w:val="single" w:sz="4" w:space="0" w:color="auto"/>
              <w:right w:val="single" w:sz="4" w:space="0" w:color="auto"/>
            </w:tcBorders>
            <w:shd w:val="clear" w:color="auto" w:fill="auto"/>
            <w:vAlign w:val="center"/>
            <w:hideMark/>
          </w:tcPr>
          <w:p w14:paraId="6E3C6AE3" w14:textId="77777777" w:rsidR="00EA7F27" w:rsidRPr="004548A8" w:rsidDel="00C24637" w:rsidRDefault="00EA7F27" w:rsidP="00EF758F">
            <w:pPr>
              <w:pStyle w:val="Tabletext"/>
              <w:jc w:val="center"/>
              <w:rPr>
                <w:b/>
                <w:bCs/>
                <w:sz w:val="18"/>
                <w:szCs w:val="18"/>
                <w:lang w:val="fr-CH"/>
              </w:rPr>
            </w:pPr>
            <w:ins w:id="589" w:author="" w:date="2018-02-26T10:14:00Z">
              <w:r w:rsidRPr="004548A8">
                <w:rPr>
                  <w:b/>
                  <w:bCs/>
                  <w:sz w:val="18"/>
                  <w:szCs w:val="18"/>
                  <w:lang w:val="fr-CH"/>
                </w:rPr>
                <w:t>+</w:t>
              </w:r>
            </w:ins>
          </w:p>
        </w:tc>
        <w:tc>
          <w:tcPr>
            <w:tcW w:w="896" w:type="dxa"/>
            <w:tcBorders>
              <w:top w:val="nil"/>
              <w:left w:val="nil"/>
              <w:bottom w:val="single" w:sz="4" w:space="0" w:color="auto"/>
              <w:right w:val="single" w:sz="4" w:space="0" w:color="auto"/>
            </w:tcBorders>
            <w:shd w:val="clear" w:color="auto" w:fill="auto"/>
            <w:vAlign w:val="center"/>
            <w:hideMark/>
          </w:tcPr>
          <w:p w14:paraId="1EDD80AD" w14:textId="77777777"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329E2A37" w14:textId="77777777"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78C650C0" w14:textId="77777777"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6B14CE9B" w14:textId="77777777"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18471010" w14:textId="77777777" w:rsidR="00EA7F27" w:rsidRPr="004548A8" w:rsidRDefault="00EA7F27" w:rsidP="00EF758F">
            <w:pPr>
              <w:pStyle w:val="Tabletext"/>
              <w:rPr>
                <w:sz w:val="18"/>
                <w:szCs w:val="18"/>
                <w:lang w:val="fr-CH" w:eastAsia="zh-CN"/>
                <w:rPrChange w:id="590" w:author="" w:date="2018-02-26T10:15:00Z">
                  <w:rPr>
                    <w:rFonts w:asciiTheme="majorBidi" w:hAnsiTheme="majorBidi" w:cstheme="majorBidi"/>
                    <w:sz w:val="18"/>
                    <w:szCs w:val="18"/>
                    <w:lang w:eastAsia="zh-CN"/>
                  </w:rPr>
                </w:rPrChange>
              </w:rPr>
            </w:pPr>
            <w:ins w:id="591" w:author="" w:date="2018-02-26T10:14:00Z">
              <w:r w:rsidRPr="004548A8">
                <w:rPr>
                  <w:sz w:val="18"/>
                  <w:szCs w:val="18"/>
                  <w:lang w:val="fr-CH" w:eastAsia="zh-CN"/>
                </w:rPr>
                <w:t>A.4.b.7.</w:t>
              </w:r>
            </w:ins>
            <w:ins w:id="592" w:author="" w:date="2018-02-26T10:15:00Z">
              <w:r w:rsidRPr="004548A8">
                <w:rPr>
                  <w:sz w:val="18"/>
                  <w:szCs w:val="18"/>
                  <w:lang w:val="fr-CH" w:eastAsia="zh-CN"/>
                </w:rPr>
                <w:t>c</w:t>
              </w:r>
              <w:r w:rsidRPr="004548A8">
                <w:rPr>
                  <w:i/>
                  <w:iCs/>
                  <w:sz w:val="18"/>
                  <w:szCs w:val="18"/>
                  <w:lang w:val="fr-CH" w:eastAsia="zh-CN"/>
                  <w:rPrChange w:id="593" w:author="" w:date="2018-02-26T10:15:00Z">
                    <w:rPr>
                      <w:rFonts w:asciiTheme="majorBidi" w:hAnsiTheme="majorBidi" w:cstheme="majorBidi"/>
                      <w:sz w:val="18"/>
                      <w:szCs w:val="18"/>
                      <w:lang w:eastAsia="zh-CN"/>
                    </w:rPr>
                  </w:rPrChange>
                </w:rPr>
                <w:t>bis</w:t>
              </w:r>
            </w:ins>
          </w:p>
        </w:tc>
        <w:tc>
          <w:tcPr>
            <w:tcW w:w="284" w:type="dxa"/>
            <w:gridSpan w:val="2"/>
            <w:tcBorders>
              <w:top w:val="nil"/>
              <w:left w:val="nil"/>
              <w:bottom w:val="single" w:sz="4" w:space="0" w:color="auto"/>
              <w:right w:val="single" w:sz="12" w:space="0" w:color="auto"/>
            </w:tcBorders>
            <w:shd w:val="clear" w:color="auto" w:fill="auto"/>
            <w:vAlign w:val="center"/>
            <w:hideMark/>
          </w:tcPr>
          <w:p w14:paraId="7940041C" w14:textId="77777777" w:rsidR="00EA7F27" w:rsidRPr="004548A8" w:rsidRDefault="00EA7F27" w:rsidP="00EF758F">
            <w:pPr>
              <w:pStyle w:val="Tabletext"/>
              <w:rPr>
                <w:b/>
                <w:bCs/>
                <w:sz w:val="18"/>
                <w:szCs w:val="18"/>
                <w:lang w:val="fr-CH"/>
              </w:rPr>
            </w:pPr>
          </w:p>
        </w:tc>
      </w:tr>
      <w:tr w:rsidR="00EA7F27" w:rsidRPr="004548A8" w14:paraId="2C7D4486"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6EEC6ED5" w14:textId="77777777" w:rsidR="00EA7F27" w:rsidRPr="004548A8" w:rsidRDefault="00EA7F27" w:rsidP="00EF758F">
            <w:pPr>
              <w:pStyle w:val="Tabletext"/>
              <w:rPr>
                <w:sz w:val="18"/>
                <w:szCs w:val="18"/>
                <w:lang w:val="fr-CH"/>
              </w:rPr>
            </w:pPr>
            <w:r w:rsidRPr="004548A8">
              <w:rPr>
                <w:sz w:val="18"/>
                <w:szCs w:val="18"/>
                <w:lang w:val="fr-CH"/>
              </w:rPr>
              <w:t>A.4.b.7.d</w:t>
            </w:r>
          </w:p>
        </w:tc>
        <w:tc>
          <w:tcPr>
            <w:tcW w:w="6237" w:type="dxa"/>
            <w:tcBorders>
              <w:top w:val="nil"/>
              <w:left w:val="nil"/>
              <w:bottom w:val="single" w:sz="4" w:space="0" w:color="auto"/>
              <w:right w:val="double" w:sz="4" w:space="0" w:color="auto"/>
            </w:tcBorders>
            <w:shd w:val="clear" w:color="auto" w:fill="auto"/>
            <w:hideMark/>
          </w:tcPr>
          <w:p w14:paraId="7F64C2A2" w14:textId="77777777" w:rsidR="00EA7F27" w:rsidRPr="004548A8" w:rsidRDefault="00EA7F27" w:rsidP="00CF1812">
            <w:pPr>
              <w:pStyle w:val="Tabletext"/>
              <w:ind w:left="115"/>
              <w:rPr>
                <w:sz w:val="18"/>
                <w:szCs w:val="18"/>
                <w:lang w:val="fr-CH"/>
              </w:rPr>
            </w:pPr>
            <w:r w:rsidRPr="004548A8">
              <w:rPr>
                <w:sz w:val="18"/>
                <w:szCs w:val="18"/>
                <w:lang w:val="fr-CH"/>
              </w:rPr>
              <w:t>Pour la zone d'exclusion autour de l'orbite des satellites géostationnaires:</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78BB85C" w14:textId="41753E0A"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262C96D6" w14:textId="49D9DC06"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17A35B6C" w14:textId="45DABC94"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70F7033E" w14:textId="738150E8"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4F444687" w14:textId="4309B7A3" w:rsidR="00EA7F27" w:rsidRPr="004548A8" w:rsidRDefault="00EA7F27" w:rsidP="00EF758F">
            <w:pPr>
              <w:pStyle w:val="Tabletext"/>
              <w:jc w:val="center"/>
              <w:rPr>
                <w:b/>
                <w:bCs/>
                <w:sz w:val="18"/>
                <w:szCs w:val="18"/>
                <w:lang w:val="fr-CH"/>
              </w:rPr>
            </w:pPr>
          </w:p>
        </w:tc>
        <w:tc>
          <w:tcPr>
            <w:tcW w:w="896" w:type="dxa"/>
            <w:tcBorders>
              <w:top w:val="nil"/>
              <w:left w:val="nil"/>
              <w:bottom w:val="single" w:sz="4" w:space="0" w:color="auto"/>
              <w:right w:val="single" w:sz="4" w:space="0" w:color="auto"/>
            </w:tcBorders>
            <w:shd w:val="clear" w:color="auto" w:fill="auto"/>
            <w:vAlign w:val="center"/>
            <w:hideMark/>
          </w:tcPr>
          <w:p w14:paraId="09527D31" w14:textId="66D6BCA8"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3C99739A" w14:textId="57106E11"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65F4BAA0" w14:textId="2C5B77BD"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78A88A9A" w14:textId="4C0D6746"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74DA2729" w14:textId="77777777" w:rsidR="00EA7F27" w:rsidRPr="004548A8" w:rsidRDefault="00EA7F27" w:rsidP="00EF758F">
            <w:pPr>
              <w:pStyle w:val="Tabletext"/>
              <w:rPr>
                <w:sz w:val="18"/>
                <w:szCs w:val="18"/>
                <w:lang w:val="fr-CH" w:eastAsia="zh-CN"/>
              </w:rPr>
            </w:pPr>
            <w:r w:rsidRPr="004548A8">
              <w:rPr>
                <w:sz w:val="18"/>
                <w:szCs w:val="18"/>
                <w:lang w:val="fr-CH" w:eastAsia="zh-CN"/>
              </w:rPr>
              <w:t>A.4.b.7.d</w:t>
            </w:r>
          </w:p>
        </w:tc>
        <w:tc>
          <w:tcPr>
            <w:tcW w:w="284" w:type="dxa"/>
            <w:gridSpan w:val="2"/>
            <w:tcBorders>
              <w:top w:val="nil"/>
              <w:left w:val="nil"/>
              <w:bottom w:val="single" w:sz="4" w:space="0" w:color="auto"/>
              <w:right w:val="single" w:sz="12" w:space="0" w:color="auto"/>
            </w:tcBorders>
            <w:shd w:val="clear" w:color="auto" w:fill="auto"/>
            <w:vAlign w:val="center"/>
            <w:hideMark/>
          </w:tcPr>
          <w:p w14:paraId="701D3B6A"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710715B0"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5CBA9BA0" w14:textId="77777777" w:rsidR="00EA7F27" w:rsidRPr="004548A8" w:rsidRDefault="00EA7F27" w:rsidP="00EF758F">
            <w:pPr>
              <w:pStyle w:val="Tabletext"/>
              <w:rPr>
                <w:sz w:val="18"/>
                <w:szCs w:val="18"/>
                <w:lang w:val="fr-CH"/>
              </w:rPr>
            </w:pPr>
            <w:r w:rsidRPr="004548A8">
              <w:rPr>
                <w:sz w:val="18"/>
                <w:szCs w:val="18"/>
                <w:lang w:val="fr-CH"/>
              </w:rPr>
              <w:t>A.4.b.7.d.1</w:t>
            </w:r>
          </w:p>
        </w:tc>
        <w:tc>
          <w:tcPr>
            <w:tcW w:w="6237" w:type="dxa"/>
            <w:tcBorders>
              <w:top w:val="nil"/>
              <w:left w:val="nil"/>
              <w:bottom w:val="single" w:sz="4" w:space="0" w:color="auto"/>
              <w:right w:val="double" w:sz="4" w:space="0" w:color="auto"/>
            </w:tcBorders>
            <w:shd w:val="clear" w:color="auto" w:fill="auto"/>
            <w:hideMark/>
          </w:tcPr>
          <w:p w14:paraId="7DF125E2" w14:textId="77777777" w:rsidR="00EA7F27" w:rsidRPr="004548A8" w:rsidRDefault="00EA7F27" w:rsidP="00CF1812">
            <w:pPr>
              <w:pStyle w:val="Tabletext"/>
              <w:ind w:left="115"/>
              <w:rPr>
                <w:sz w:val="18"/>
                <w:szCs w:val="18"/>
                <w:lang w:val="fr-CH"/>
              </w:rPr>
            </w:pPr>
            <w:r w:rsidRPr="004548A8">
              <w:rPr>
                <w:sz w:val="18"/>
                <w:szCs w:val="18"/>
                <w:lang w:val="fr-CH"/>
              </w:rPr>
              <w:t xml:space="preserve">le type de zone (fondée sur l'angle topocentrique, l'angle vu du satellite </w:t>
            </w:r>
            <w:del w:id="594" w:author="" w:date="2019-02-27T02:27:00Z">
              <w:r w:rsidRPr="004548A8" w:rsidDel="00073AB0">
                <w:rPr>
                  <w:sz w:val="18"/>
                  <w:szCs w:val="18"/>
                  <w:lang w:val="fr-CH"/>
                </w:rPr>
                <w:delText xml:space="preserve">ou une autre méthode </w:delText>
              </w:r>
            </w:del>
            <w:r w:rsidRPr="004548A8">
              <w:rPr>
                <w:sz w:val="18"/>
                <w:szCs w:val="18"/>
                <w:lang w:val="fr-CH"/>
              </w:rPr>
              <w:t>pour déterminer la zone d'exclusion)</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7474A5C" w14:textId="393FCB90"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74FC7D9E" w14:textId="5F7112B3"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156BFA35" w14:textId="0FE7507F"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6A6A74A1" w14:textId="3807C817"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1109393B" w14:textId="77777777" w:rsidR="00EA7F27" w:rsidRPr="004548A8" w:rsidRDefault="00EA7F27" w:rsidP="00EF758F">
            <w:pPr>
              <w:pStyle w:val="Tabletext"/>
              <w:jc w:val="center"/>
              <w:rPr>
                <w:b/>
                <w:bCs/>
                <w:sz w:val="18"/>
                <w:szCs w:val="18"/>
                <w:lang w:val="fr-CH"/>
              </w:rPr>
            </w:pPr>
            <w:del w:id="595" w:author="" w:date="2018-02-02T17:47:00Z">
              <w:r w:rsidRPr="004548A8" w:rsidDel="00C24637">
                <w:rPr>
                  <w:b/>
                  <w:bCs/>
                  <w:sz w:val="18"/>
                  <w:szCs w:val="18"/>
                  <w:lang w:val="fr-CH"/>
                </w:rPr>
                <w:delText>X</w:delText>
              </w:r>
            </w:del>
            <w:ins w:id="596" w:author="" w:date="2018-02-02T17:47:00Z">
              <w:r w:rsidRPr="004548A8">
                <w:rPr>
                  <w:b/>
                  <w:bCs/>
                  <w:sz w:val="18"/>
                  <w:szCs w:val="18"/>
                  <w:lang w:val="fr-CH"/>
                </w:rPr>
                <w:t>+</w:t>
              </w:r>
            </w:ins>
          </w:p>
        </w:tc>
        <w:tc>
          <w:tcPr>
            <w:tcW w:w="896" w:type="dxa"/>
            <w:tcBorders>
              <w:top w:val="nil"/>
              <w:left w:val="nil"/>
              <w:bottom w:val="single" w:sz="4" w:space="0" w:color="auto"/>
              <w:right w:val="single" w:sz="4" w:space="0" w:color="auto"/>
            </w:tcBorders>
            <w:shd w:val="clear" w:color="auto" w:fill="auto"/>
            <w:vAlign w:val="center"/>
            <w:hideMark/>
          </w:tcPr>
          <w:p w14:paraId="29E53FC3" w14:textId="1D93FDCA"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5ACBDF93" w14:textId="517BE348"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5A4CEC08" w14:textId="18CB2424"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5407E2BF" w14:textId="44362A88"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4D928C2F" w14:textId="77777777" w:rsidR="00EA7F27" w:rsidRPr="004548A8" w:rsidRDefault="00EA7F27" w:rsidP="00EF758F">
            <w:pPr>
              <w:pStyle w:val="Tabletext"/>
              <w:rPr>
                <w:sz w:val="18"/>
                <w:szCs w:val="18"/>
                <w:lang w:val="fr-CH" w:eastAsia="zh-CN"/>
              </w:rPr>
            </w:pPr>
            <w:r w:rsidRPr="004548A8">
              <w:rPr>
                <w:sz w:val="18"/>
                <w:szCs w:val="18"/>
                <w:lang w:val="fr-CH" w:eastAsia="zh-CN"/>
              </w:rPr>
              <w:t>A.4.b.7.d.1</w:t>
            </w:r>
          </w:p>
        </w:tc>
        <w:tc>
          <w:tcPr>
            <w:tcW w:w="284" w:type="dxa"/>
            <w:gridSpan w:val="2"/>
            <w:tcBorders>
              <w:top w:val="nil"/>
              <w:left w:val="nil"/>
              <w:bottom w:val="single" w:sz="4" w:space="0" w:color="auto"/>
              <w:right w:val="single" w:sz="12" w:space="0" w:color="auto"/>
            </w:tcBorders>
            <w:shd w:val="clear" w:color="auto" w:fill="auto"/>
            <w:vAlign w:val="center"/>
            <w:hideMark/>
          </w:tcPr>
          <w:p w14:paraId="0A18B5E7"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27A67CFE" w14:textId="77777777" w:rsidTr="00216183">
        <w:trPr>
          <w:gridAfter w:val="1"/>
          <w:wAfter w:w="11" w:type="dxa"/>
          <w:cantSplit/>
          <w:jc w:val="center"/>
        </w:trPr>
        <w:tc>
          <w:tcPr>
            <w:tcW w:w="1261" w:type="dxa"/>
            <w:tcBorders>
              <w:top w:val="nil"/>
              <w:left w:val="single" w:sz="12" w:space="0" w:color="auto"/>
              <w:bottom w:val="single" w:sz="4" w:space="0" w:color="auto"/>
              <w:right w:val="double" w:sz="6" w:space="0" w:color="auto"/>
            </w:tcBorders>
            <w:shd w:val="clear" w:color="000000" w:fill="auto"/>
            <w:hideMark/>
          </w:tcPr>
          <w:p w14:paraId="37D7F8AC" w14:textId="77777777" w:rsidR="00EA7F27" w:rsidRPr="004548A8" w:rsidRDefault="00EA7F27" w:rsidP="00EF758F">
            <w:pPr>
              <w:pStyle w:val="Tabletext"/>
              <w:rPr>
                <w:sz w:val="18"/>
                <w:szCs w:val="18"/>
                <w:lang w:val="fr-CH"/>
              </w:rPr>
            </w:pPr>
            <w:r w:rsidRPr="004548A8">
              <w:rPr>
                <w:sz w:val="18"/>
                <w:szCs w:val="18"/>
                <w:lang w:val="fr-CH"/>
              </w:rPr>
              <w:t>A.4.b.7.d.2</w:t>
            </w:r>
          </w:p>
        </w:tc>
        <w:tc>
          <w:tcPr>
            <w:tcW w:w="6237" w:type="dxa"/>
            <w:tcBorders>
              <w:top w:val="nil"/>
              <w:left w:val="nil"/>
              <w:bottom w:val="single" w:sz="4" w:space="0" w:color="auto"/>
              <w:right w:val="double" w:sz="4" w:space="0" w:color="auto"/>
            </w:tcBorders>
            <w:shd w:val="clear" w:color="auto" w:fill="auto"/>
            <w:hideMark/>
          </w:tcPr>
          <w:p w14:paraId="736BC283" w14:textId="77777777" w:rsidR="00EA7F27" w:rsidRPr="004548A8" w:rsidRDefault="00EA7F27" w:rsidP="00CF1812">
            <w:pPr>
              <w:pStyle w:val="Tabletext"/>
              <w:ind w:left="115"/>
              <w:rPr>
                <w:sz w:val="18"/>
                <w:szCs w:val="18"/>
                <w:lang w:val="fr-CH"/>
              </w:rPr>
            </w:pPr>
            <w:r w:rsidRPr="004548A8">
              <w:rPr>
                <w:sz w:val="18"/>
                <w:szCs w:val="18"/>
                <w:lang w:val="fr-CH"/>
              </w:rPr>
              <w:t>si la zone est fondée sur un angle topocentrique ou un angle vu depuis le satellite, la largeur de la zone en degrés</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812083D" w14:textId="6D0A78BF" w:rsidR="00EA7F27" w:rsidRPr="004548A8" w:rsidRDefault="00EA7F27" w:rsidP="00EF758F">
            <w:pPr>
              <w:pStyle w:val="Tabletext"/>
              <w:jc w:val="center"/>
              <w:rPr>
                <w:b/>
                <w:bCs/>
                <w:sz w:val="18"/>
                <w:szCs w:val="18"/>
                <w:lang w:val="fr-CH"/>
              </w:rPr>
            </w:pPr>
          </w:p>
        </w:tc>
        <w:tc>
          <w:tcPr>
            <w:tcW w:w="908" w:type="dxa"/>
            <w:tcBorders>
              <w:top w:val="nil"/>
              <w:left w:val="nil"/>
              <w:bottom w:val="single" w:sz="4" w:space="0" w:color="auto"/>
              <w:right w:val="single" w:sz="4" w:space="0" w:color="auto"/>
            </w:tcBorders>
            <w:shd w:val="clear" w:color="auto" w:fill="auto"/>
            <w:vAlign w:val="center"/>
            <w:hideMark/>
          </w:tcPr>
          <w:p w14:paraId="36D2CE53" w14:textId="45C73351" w:rsidR="00EA7F27" w:rsidRPr="004548A8" w:rsidRDefault="00EA7F27" w:rsidP="00EF758F">
            <w:pPr>
              <w:pStyle w:val="Tabletext"/>
              <w:jc w:val="center"/>
              <w:rPr>
                <w:b/>
                <w:bCs/>
                <w:sz w:val="18"/>
                <w:szCs w:val="18"/>
                <w:lang w:val="fr-CH"/>
              </w:rPr>
            </w:pPr>
          </w:p>
        </w:tc>
        <w:tc>
          <w:tcPr>
            <w:tcW w:w="924" w:type="dxa"/>
            <w:tcBorders>
              <w:top w:val="nil"/>
              <w:left w:val="nil"/>
              <w:bottom w:val="single" w:sz="4" w:space="0" w:color="auto"/>
              <w:right w:val="single" w:sz="4" w:space="0" w:color="auto"/>
            </w:tcBorders>
            <w:shd w:val="clear" w:color="auto" w:fill="auto"/>
            <w:vAlign w:val="center"/>
            <w:hideMark/>
          </w:tcPr>
          <w:p w14:paraId="5042088A" w14:textId="0608950D" w:rsidR="00EA7F27" w:rsidRPr="004548A8" w:rsidRDefault="00EA7F27" w:rsidP="00EF758F">
            <w:pPr>
              <w:pStyle w:val="Tabletext"/>
              <w:jc w:val="center"/>
              <w:rPr>
                <w:b/>
                <w:bCs/>
                <w:sz w:val="18"/>
                <w:szCs w:val="18"/>
                <w:lang w:val="fr-CH"/>
              </w:rPr>
            </w:pPr>
          </w:p>
        </w:tc>
        <w:tc>
          <w:tcPr>
            <w:tcW w:w="1134" w:type="dxa"/>
            <w:tcBorders>
              <w:top w:val="nil"/>
              <w:left w:val="nil"/>
              <w:bottom w:val="single" w:sz="4" w:space="0" w:color="auto"/>
              <w:right w:val="single" w:sz="4" w:space="0" w:color="auto"/>
            </w:tcBorders>
            <w:shd w:val="clear" w:color="auto" w:fill="auto"/>
            <w:vAlign w:val="center"/>
            <w:hideMark/>
          </w:tcPr>
          <w:p w14:paraId="104E6D6D" w14:textId="124AD969" w:rsidR="00EA7F27" w:rsidRPr="004548A8" w:rsidRDefault="00EA7F27" w:rsidP="00EF758F">
            <w:pPr>
              <w:pStyle w:val="Tabletext"/>
              <w:jc w:val="center"/>
              <w:rPr>
                <w:b/>
                <w:bCs/>
                <w:sz w:val="18"/>
                <w:szCs w:val="18"/>
                <w:lang w:val="fr-CH"/>
              </w:rPr>
            </w:pPr>
          </w:p>
        </w:tc>
        <w:tc>
          <w:tcPr>
            <w:tcW w:w="493" w:type="dxa"/>
            <w:tcBorders>
              <w:top w:val="nil"/>
              <w:left w:val="nil"/>
              <w:bottom w:val="single" w:sz="4" w:space="0" w:color="auto"/>
              <w:right w:val="single" w:sz="4" w:space="0" w:color="auto"/>
            </w:tcBorders>
            <w:shd w:val="clear" w:color="auto" w:fill="auto"/>
            <w:vAlign w:val="center"/>
            <w:hideMark/>
          </w:tcPr>
          <w:p w14:paraId="2BC8B987" w14:textId="77777777" w:rsidR="00EA7F27" w:rsidRPr="004548A8" w:rsidRDefault="00EA7F27" w:rsidP="00EF758F">
            <w:pPr>
              <w:pStyle w:val="Tabletext"/>
              <w:jc w:val="center"/>
              <w:rPr>
                <w:b/>
                <w:bCs/>
                <w:sz w:val="18"/>
                <w:szCs w:val="18"/>
                <w:lang w:val="fr-CH"/>
              </w:rPr>
            </w:pPr>
            <w:r w:rsidRPr="004548A8">
              <w:rPr>
                <w:b/>
                <w:bCs/>
                <w:sz w:val="18"/>
                <w:szCs w:val="18"/>
                <w:lang w:val="fr-CH"/>
              </w:rPr>
              <w:t>+</w:t>
            </w:r>
          </w:p>
        </w:tc>
        <w:tc>
          <w:tcPr>
            <w:tcW w:w="896" w:type="dxa"/>
            <w:tcBorders>
              <w:top w:val="nil"/>
              <w:left w:val="nil"/>
              <w:bottom w:val="single" w:sz="4" w:space="0" w:color="auto"/>
              <w:right w:val="single" w:sz="4" w:space="0" w:color="auto"/>
            </w:tcBorders>
            <w:shd w:val="clear" w:color="auto" w:fill="auto"/>
            <w:vAlign w:val="center"/>
            <w:hideMark/>
          </w:tcPr>
          <w:p w14:paraId="4E823C18" w14:textId="5C8341C6"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single" w:sz="4" w:space="0" w:color="auto"/>
            </w:tcBorders>
            <w:shd w:val="clear" w:color="auto" w:fill="auto"/>
            <w:vAlign w:val="center"/>
            <w:hideMark/>
          </w:tcPr>
          <w:p w14:paraId="75484C91" w14:textId="327F1E59" w:rsidR="00EA7F27" w:rsidRPr="004548A8" w:rsidRDefault="00EA7F27" w:rsidP="00EF758F">
            <w:pPr>
              <w:pStyle w:val="Tabletext"/>
              <w:jc w:val="center"/>
              <w:rPr>
                <w:b/>
                <w:bCs/>
                <w:sz w:val="18"/>
                <w:szCs w:val="18"/>
                <w:lang w:val="fr-CH"/>
              </w:rPr>
            </w:pPr>
          </w:p>
        </w:tc>
        <w:tc>
          <w:tcPr>
            <w:tcW w:w="709" w:type="dxa"/>
            <w:tcBorders>
              <w:top w:val="nil"/>
              <w:left w:val="nil"/>
              <w:bottom w:val="single" w:sz="4" w:space="0" w:color="auto"/>
              <w:right w:val="single" w:sz="4" w:space="0" w:color="auto"/>
            </w:tcBorders>
            <w:shd w:val="clear" w:color="auto" w:fill="auto"/>
            <w:vAlign w:val="center"/>
            <w:hideMark/>
          </w:tcPr>
          <w:p w14:paraId="71AE4D6F" w14:textId="51BC18DE" w:rsidR="00EA7F27" w:rsidRPr="004548A8" w:rsidRDefault="00EA7F27" w:rsidP="00EF758F">
            <w:pPr>
              <w:pStyle w:val="Tabletext"/>
              <w:jc w:val="center"/>
              <w:rPr>
                <w:b/>
                <w:bCs/>
                <w:sz w:val="18"/>
                <w:szCs w:val="18"/>
                <w:lang w:val="fr-CH"/>
              </w:rPr>
            </w:pPr>
          </w:p>
        </w:tc>
        <w:tc>
          <w:tcPr>
            <w:tcW w:w="992" w:type="dxa"/>
            <w:tcBorders>
              <w:top w:val="nil"/>
              <w:left w:val="nil"/>
              <w:bottom w:val="single" w:sz="4" w:space="0" w:color="auto"/>
              <w:right w:val="double" w:sz="6" w:space="0" w:color="auto"/>
            </w:tcBorders>
            <w:shd w:val="clear" w:color="auto" w:fill="auto"/>
            <w:vAlign w:val="center"/>
            <w:hideMark/>
          </w:tcPr>
          <w:p w14:paraId="46DD97C8" w14:textId="3812E300" w:rsidR="00EA7F27" w:rsidRPr="004548A8" w:rsidRDefault="00EA7F27" w:rsidP="00EF758F">
            <w:pPr>
              <w:pStyle w:val="Tabletext"/>
              <w:jc w:val="center"/>
              <w:rPr>
                <w:b/>
                <w:bCs/>
                <w:sz w:val="18"/>
                <w:szCs w:val="18"/>
                <w:lang w:val="fr-CH"/>
              </w:rPr>
            </w:pPr>
          </w:p>
        </w:tc>
        <w:tc>
          <w:tcPr>
            <w:tcW w:w="992" w:type="dxa"/>
            <w:gridSpan w:val="2"/>
            <w:tcBorders>
              <w:top w:val="nil"/>
              <w:left w:val="nil"/>
              <w:bottom w:val="single" w:sz="4" w:space="0" w:color="auto"/>
              <w:right w:val="double" w:sz="6" w:space="0" w:color="auto"/>
            </w:tcBorders>
            <w:shd w:val="clear" w:color="000000" w:fill="auto"/>
            <w:hideMark/>
          </w:tcPr>
          <w:p w14:paraId="3E14A242" w14:textId="77777777" w:rsidR="00EA7F27" w:rsidRPr="004548A8" w:rsidRDefault="00EA7F27" w:rsidP="00EF758F">
            <w:pPr>
              <w:pStyle w:val="Tabletext"/>
              <w:rPr>
                <w:sz w:val="18"/>
                <w:szCs w:val="18"/>
                <w:lang w:val="fr-CH" w:eastAsia="zh-CN"/>
              </w:rPr>
            </w:pPr>
            <w:r w:rsidRPr="004548A8">
              <w:rPr>
                <w:sz w:val="18"/>
                <w:szCs w:val="18"/>
                <w:lang w:val="fr-CH" w:eastAsia="zh-CN"/>
              </w:rPr>
              <w:t>A.4.b.7.d.2</w:t>
            </w:r>
          </w:p>
        </w:tc>
        <w:tc>
          <w:tcPr>
            <w:tcW w:w="284" w:type="dxa"/>
            <w:gridSpan w:val="2"/>
            <w:tcBorders>
              <w:top w:val="nil"/>
              <w:left w:val="nil"/>
              <w:bottom w:val="single" w:sz="4" w:space="0" w:color="auto"/>
              <w:right w:val="single" w:sz="12" w:space="0" w:color="auto"/>
            </w:tcBorders>
            <w:shd w:val="clear" w:color="auto" w:fill="auto"/>
            <w:vAlign w:val="center"/>
            <w:hideMark/>
          </w:tcPr>
          <w:p w14:paraId="38A18635"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EA7F27" w:rsidRPr="004548A8" w14:paraId="41AB1C6B" w14:textId="77777777" w:rsidTr="00216183">
        <w:trPr>
          <w:gridAfter w:val="1"/>
          <w:wAfter w:w="11" w:type="dxa"/>
          <w:cantSplit/>
          <w:jc w:val="center"/>
        </w:trPr>
        <w:tc>
          <w:tcPr>
            <w:tcW w:w="1261" w:type="dxa"/>
            <w:tcBorders>
              <w:top w:val="single" w:sz="4" w:space="0" w:color="auto"/>
              <w:left w:val="single" w:sz="12" w:space="0" w:color="auto"/>
              <w:bottom w:val="single" w:sz="2" w:space="0" w:color="auto"/>
              <w:right w:val="double" w:sz="6" w:space="0" w:color="auto"/>
            </w:tcBorders>
            <w:shd w:val="clear" w:color="000000" w:fill="auto"/>
            <w:hideMark/>
          </w:tcPr>
          <w:p w14:paraId="3915D8AB" w14:textId="77777777" w:rsidR="00EA7F27" w:rsidRPr="004548A8" w:rsidRDefault="00EA7F27" w:rsidP="00EF758F">
            <w:pPr>
              <w:pStyle w:val="Tabletext"/>
              <w:rPr>
                <w:sz w:val="18"/>
                <w:szCs w:val="18"/>
                <w:lang w:val="fr-CH"/>
              </w:rPr>
            </w:pPr>
            <w:r w:rsidRPr="004548A8">
              <w:rPr>
                <w:sz w:val="18"/>
                <w:szCs w:val="18"/>
                <w:lang w:val="fr-CH"/>
              </w:rPr>
              <w:t>A.4.b.7.d.3</w:t>
            </w:r>
          </w:p>
        </w:tc>
        <w:tc>
          <w:tcPr>
            <w:tcW w:w="6237" w:type="dxa"/>
            <w:tcBorders>
              <w:top w:val="single" w:sz="4" w:space="0" w:color="auto"/>
              <w:left w:val="nil"/>
              <w:bottom w:val="single" w:sz="2" w:space="0" w:color="auto"/>
              <w:right w:val="double" w:sz="4" w:space="0" w:color="auto"/>
            </w:tcBorders>
            <w:shd w:val="clear" w:color="auto" w:fill="auto"/>
            <w:hideMark/>
          </w:tcPr>
          <w:p w14:paraId="1625DB09" w14:textId="77777777" w:rsidR="00EA7F27" w:rsidRPr="004548A8" w:rsidRDefault="00EA7F27" w:rsidP="00CF1812">
            <w:pPr>
              <w:pStyle w:val="Tabletext"/>
              <w:ind w:left="115"/>
              <w:rPr>
                <w:ins w:id="597" w:author="" w:date="2019-02-27T00:53:00Z"/>
                <w:sz w:val="18"/>
                <w:szCs w:val="18"/>
                <w:lang w:val="fr-CH"/>
              </w:rPr>
            </w:pPr>
            <w:del w:id="598" w:author="" w:date="2019-02-27T00:53:00Z">
              <w:r w:rsidRPr="004548A8" w:rsidDel="00893AFB">
                <w:rPr>
                  <w:sz w:val="18"/>
                  <w:szCs w:val="18"/>
                  <w:lang w:val="fr-CH"/>
                </w:rPr>
                <w:delText>si une autre méthode est utilisée pour déterminer la zone d'exclusion, une description détaillée du mécanisme d'évitement</w:delText>
              </w:r>
            </w:del>
          </w:p>
          <w:p w14:paraId="4550A39D" w14:textId="77777777" w:rsidR="00EA7F27" w:rsidRPr="004548A8" w:rsidRDefault="00EA7F27" w:rsidP="00BB2096">
            <w:pPr>
              <w:pStyle w:val="Tabletext"/>
              <w:rPr>
                <w:sz w:val="18"/>
                <w:szCs w:val="18"/>
                <w:lang w:val="fr-CH"/>
              </w:rPr>
            </w:pPr>
            <w:ins w:id="599" w:author="" w:date="2019-02-27T00:53:00Z">
              <w:r w:rsidRPr="004548A8">
                <w:rPr>
                  <w:b/>
                  <w:bCs/>
                  <w:sz w:val="18"/>
                  <w:szCs w:val="18"/>
                  <w:lang w:val="fr-CH" w:eastAsia="zh-CN"/>
                </w:rPr>
                <w:t>Non utilisé</w:t>
              </w:r>
            </w:ins>
          </w:p>
        </w:tc>
        <w:tc>
          <w:tcPr>
            <w:tcW w:w="510" w:type="dxa"/>
            <w:tcBorders>
              <w:top w:val="single" w:sz="4" w:space="0" w:color="auto"/>
              <w:left w:val="double" w:sz="4" w:space="0" w:color="auto"/>
              <w:bottom w:val="single" w:sz="2" w:space="0" w:color="auto"/>
              <w:right w:val="single" w:sz="4" w:space="0" w:color="auto"/>
            </w:tcBorders>
            <w:shd w:val="clear" w:color="auto" w:fill="auto"/>
            <w:vAlign w:val="center"/>
            <w:hideMark/>
          </w:tcPr>
          <w:p w14:paraId="41A1927B" w14:textId="479B557C" w:rsidR="00EA7F27" w:rsidRPr="004548A8" w:rsidRDefault="00EA7F27" w:rsidP="00EF758F">
            <w:pPr>
              <w:pStyle w:val="Tabletext"/>
              <w:jc w:val="center"/>
              <w:rPr>
                <w:b/>
                <w:bCs/>
                <w:sz w:val="18"/>
                <w:szCs w:val="18"/>
                <w:lang w:val="fr-CH"/>
              </w:rPr>
            </w:pPr>
          </w:p>
        </w:tc>
        <w:tc>
          <w:tcPr>
            <w:tcW w:w="908" w:type="dxa"/>
            <w:tcBorders>
              <w:top w:val="single" w:sz="4" w:space="0" w:color="auto"/>
              <w:left w:val="nil"/>
              <w:bottom w:val="single" w:sz="2" w:space="0" w:color="auto"/>
              <w:right w:val="single" w:sz="4" w:space="0" w:color="auto"/>
            </w:tcBorders>
            <w:shd w:val="clear" w:color="auto" w:fill="auto"/>
            <w:vAlign w:val="center"/>
            <w:hideMark/>
          </w:tcPr>
          <w:p w14:paraId="6E7D475B" w14:textId="2D2B51C3" w:rsidR="00EA7F27" w:rsidRPr="004548A8" w:rsidRDefault="00EA7F27" w:rsidP="00EF758F">
            <w:pPr>
              <w:pStyle w:val="Tabletext"/>
              <w:jc w:val="center"/>
              <w:rPr>
                <w:b/>
                <w:bCs/>
                <w:sz w:val="18"/>
                <w:szCs w:val="18"/>
                <w:lang w:val="fr-CH"/>
              </w:rPr>
            </w:pPr>
          </w:p>
        </w:tc>
        <w:tc>
          <w:tcPr>
            <w:tcW w:w="924" w:type="dxa"/>
            <w:tcBorders>
              <w:top w:val="single" w:sz="4" w:space="0" w:color="auto"/>
              <w:left w:val="nil"/>
              <w:bottom w:val="single" w:sz="2" w:space="0" w:color="auto"/>
              <w:right w:val="single" w:sz="4" w:space="0" w:color="auto"/>
            </w:tcBorders>
            <w:shd w:val="clear" w:color="auto" w:fill="auto"/>
            <w:vAlign w:val="center"/>
            <w:hideMark/>
          </w:tcPr>
          <w:p w14:paraId="5727639F" w14:textId="71EC65E7" w:rsidR="00EA7F27" w:rsidRPr="004548A8" w:rsidRDefault="00EA7F27" w:rsidP="00EF758F">
            <w:pPr>
              <w:pStyle w:val="Tabletext"/>
              <w:jc w:val="center"/>
              <w:rPr>
                <w:b/>
                <w:bCs/>
                <w:sz w:val="18"/>
                <w:szCs w:val="18"/>
                <w:lang w:val="fr-CH"/>
              </w:rPr>
            </w:pPr>
          </w:p>
        </w:tc>
        <w:tc>
          <w:tcPr>
            <w:tcW w:w="1134" w:type="dxa"/>
            <w:tcBorders>
              <w:top w:val="single" w:sz="4" w:space="0" w:color="auto"/>
              <w:left w:val="nil"/>
              <w:bottom w:val="single" w:sz="2" w:space="0" w:color="auto"/>
              <w:right w:val="single" w:sz="4" w:space="0" w:color="auto"/>
            </w:tcBorders>
            <w:shd w:val="clear" w:color="auto" w:fill="auto"/>
            <w:vAlign w:val="center"/>
            <w:hideMark/>
          </w:tcPr>
          <w:p w14:paraId="1D25A474" w14:textId="150E3460" w:rsidR="00EA7F27" w:rsidRPr="004548A8" w:rsidRDefault="00EA7F27" w:rsidP="00EF758F">
            <w:pPr>
              <w:pStyle w:val="Tabletext"/>
              <w:jc w:val="center"/>
              <w:rPr>
                <w:b/>
                <w:bCs/>
                <w:sz w:val="18"/>
                <w:szCs w:val="18"/>
                <w:lang w:val="fr-CH"/>
              </w:rPr>
            </w:pPr>
          </w:p>
        </w:tc>
        <w:tc>
          <w:tcPr>
            <w:tcW w:w="493" w:type="dxa"/>
            <w:tcBorders>
              <w:top w:val="single" w:sz="4" w:space="0" w:color="auto"/>
              <w:left w:val="nil"/>
              <w:bottom w:val="single" w:sz="2" w:space="0" w:color="auto"/>
              <w:right w:val="single" w:sz="4" w:space="0" w:color="auto"/>
            </w:tcBorders>
            <w:shd w:val="clear" w:color="auto" w:fill="auto"/>
            <w:vAlign w:val="center"/>
            <w:hideMark/>
          </w:tcPr>
          <w:p w14:paraId="4822B9E0" w14:textId="77777777" w:rsidR="00EA7F27" w:rsidRPr="004548A8" w:rsidRDefault="00EA7F27" w:rsidP="00EF758F">
            <w:pPr>
              <w:pStyle w:val="Tabletext"/>
              <w:jc w:val="center"/>
              <w:rPr>
                <w:b/>
                <w:bCs/>
                <w:sz w:val="18"/>
                <w:szCs w:val="18"/>
                <w:lang w:val="fr-CH"/>
              </w:rPr>
            </w:pPr>
            <w:del w:id="600" w:author="" w:date="2019-02-27T00:53:00Z">
              <w:r w:rsidRPr="004548A8" w:rsidDel="00893AFB">
                <w:rPr>
                  <w:b/>
                  <w:bCs/>
                  <w:sz w:val="18"/>
                  <w:szCs w:val="18"/>
                  <w:lang w:val="fr-CH"/>
                </w:rPr>
                <w:delText>+</w:delText>
              </w:r>
            </w:del>
          </w:p>
        </w:tc>
        <w:tc>
          <w:tcPr>
            <w:tcW w:w="896" w:type="dxa"/>
            <w:tcBorders>
              <w:top w:val="single" w:sz="4" w:space="0" w:color="auto"/>
              <w:left w:val="nil"/>
              <w:bottom w:val="single" w:sz="2" w:space="0" w:color="auto"/>
              <w:right w:val="single" w:sz="4" w:space="0" w:color="auto"/>
            </w:tcBorders>
            <w:shd w:val="clear" w:color="auto" w:fill="auto"/>
            <w:vAlign w:val="center"/>
            <w:hideMark/>
          </w:tcPr>
          <w:p w14:paraId="7741A801" w14:textId="5CFBF840" w:rsidR="00EA7F27" w:rsidRPr="004548A8" w:rsidRDefault="00EA7F27" w:rsidP="00EF758F">
            <w:pPr>
              <w:pStyle w:val="Tabletext"/>
              <w:jc w:val="center"/>
              <w:rPr>
                <w:b/>
                <w:bCs/>
                <w:sz w:val="18"/>
                <w:szCs w:val="18"/>
                <w:lang w:val="fr-CH"/>
              </w:rPr>
            </w:pPr>
          </w:p>
        </w:tc>
        <w:tc>
          <w:tcPr>
            <w:tcW w:w="992" w:type="dxa"/>
            <w:tcBorders>
              <w:top w:val="single" w:sz="4" w:space="0" w:color="auto"/>
              <w:left w:val="nil"/>
              <w:bottom w:val="single" w:sz="2" w:space="0" w:color="auto"/>
              <w:right w:val="single" w:sz="4" w:space="0" w:color="auto"/>
            </w:tcBorders>
            <w:shd w:val="clear" w:color="auto" w:fill="auto"/>
            <w:vAlign w:val="center"/>
            <w:hideMark/>
          </w:tcPr>
          <w:p w14:paraId="2CD72234" w14:textId="496FA3FD" w:rsidR="00EA7F27" w:rsidRPr="004548A8" w:rsidRDefault="00EA7F27" w:rsidP="00EF758F">
            <w:pPr>
              <w:pStyle w:val="Tabletext"/>
              <w:jc w:val="center"/>
              <w:rPr>
                <w:b/>
                <w:bCs/>
                <w:sz w:val="18"/>
                <w:szCs w:val="18"/>
                <w:lang w:val="fr-CH"/>
              </w:rPr>
            </w:pPr>
          </w:p>
        </w:tc>
        <w:tc>
          <w:tcPr>
            <w:tcW w:w="709" w:type="dxa"/>
            <w:tcBorders>
              <w:top w:val="single" w:sz="4" w:space="0" w:color="auto"/>
              <w:left w:val="nil"/>
              <w:bottom w:val="single" w:sz="2" w:space="0" w:color="auto"/>
              <w:right w:val="single" w:sz="4" w:space="0" w:color="auto"/>
            </w:tcBorders>
            <w:shd w:val="clear" w:color="auto" w:fill="auto"/>
            <w:vAlign w:val="center"/>
            <w:hideMark/>
          </w:tcPr>
          <w:p w14:paraId="5447F7D6" w14:textId="5AF2FA99" w:rsidR="00EA7F27" w:rsidRPr="004548A8" w:rsidRDefault="00EA7F27" w:rsidP="00EF758F">
            <w:pPr>
              <w:pStyle w:val="Tabletext"/>
              <w:jc w:val="center"/>
              <w:rPr>
                <w:b/>
                <w:bCs/>
                <w:sz w:val="18"/>
                <w:szCs w:val="18"/>
                <w:lang w:val="fr-CH"/>
              </w:rPr>
            </w:pPr>
          </w:p>
        </w:tc>
        <w:tc>
          <w:tcPr>
            <w:tcW w:w="992" w:type="dxa"/>
            <w:tcBorders>
              <w:top w:val="single" w:sz="4" w:space="0" w:color="auto"/>
              <w:left w:val="nil"/>
              <w:bottom w:val="single" w:sz="2" w:space="0" w:color="auto"/>
              <w:right w:val="double" w:sz="4" w:space="0" w:color="auto"/>
            </w:tcBorders>
            <w:shd w:val="clear" w:color="auto" w:fill="auto"/>
            <w:vAlign w:val="center"/>
            <w:hideMark/>
          </w:tcPr>
          <w:p w14:paraId="67FBA980" w14:textId="3684A9AE"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2" w:space="0" w:color="auto"/>
              <w:right w:val="double" w:sz="6" w:space="0" w:color="auto"/>
            </w:tcBorders>
            <w:shd w:val="clear" w:color="000000" w:fill="auto"/>
            <w:hideMark/>
          </w:tcPr>
          <w:p w14:paraId="3CA28EC2" w14:textId="77777777" w:rsidR="00EA7F27" w:rsidRPr="004548A8" w:rsidRDefault="00EA7F27" w:rsidP="00EF758F">
            <w:pPr>
              <w:pStyle w:val="Tabletext"/>
              <w:rPr>
                <w:sz w:val="18"/>
                <w:szCs w:val="18"/>
                <w:lang w:val="fr-CH" w:eastAsia="zh-CN"/>
              </w:rPr>
            </w:pPr>
            <w:r w:rsidRPr="004548A8">
              <w:rPr>
                <w:sz w:val="18"/>
                <w:szCs w:val="18"/>
                <w:lang w:val="fr-CH" w:eastAsia="zh-CN"/>
              </w:rPr>
              <w:t>A.4.b.7.d.3</w:t>
            </w:r>
          </w:p>
        </w:tc>
        <w:tc>
          <w:tcPr>
            <w:tcW w:w="284" w:type="dxa"/>
            <w:gridSpan w:val="2"/>
            <w:tcBorders>
              <w:top w:val="single" w:sz="4" w:space="0" w:color="auto"/>
              <w:left w:val="nil"/>
              <w:bottom w:val="single" w:sz="4" w:space="0" w:color="auto"/>
              <w:right w:val="single" w:sz="12" w:space="0" w:color="auto"/>
            </w:tcBorders>
            <w:shd w:val="clear" w:color="auto" w:fill="auto"/>
            <w:vAlign w:val="center"/>
            <w:hideMark/>
          </w:tcPr>
          <w:p w14:paraId="434B7A99"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4956E6" w:rsidRPr="004548A8" w14:paraId="1A8A49F9" w14:textId="77777777" w:rsidTr="00216183">
        <w:trPr>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5C6E10BB" w14:textId="77777777" w:rsidR="00EA7F27" w:rsidRPr="004548A8" w:rsidRDefault="00EA7F27" w:rsidP="00EF758F">
            <w:pPr>
              <w:pStyle w:val="Tabletext"/>
              <w:rPr>
                <w:sz w:val="18"/>
                <w:szCs w:val="18"/>
                <w:lang w:val="fr-CH" w:eastAsia="zh-CN"/>
              </w:rPr>
            </w:pPr>
            <w:ins w:id="601" w:author="" w:date="2019-02-07T07:24:00Z">
              <w:r w:rsidRPr="004548A8">
                <w:rPr>
                  <w:sz w:val="18"/>
                  <w:szCs w:val="18"/>
                  <w:lang w:val="fr-CH" w:eastAsia="zh-CN"/>
                </w:rPr>
                <w:lastRenderedPageBreak/>
                <w:t>...</w:t>
              </w:r>
            </w:ins>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0584CA4D" w14:textId="77777777" w:rsidR="00EA7F27" w:rsidRPr="004548A8" w:rsidRDefault="00EA7F27" w:rsidP="00CF1812">
            <w:pPr>
              <w:pStyle w:val="Tabletext"/>
              <w:ind w:left="115"/>
              <w:rPr>
                <w:sz w:val="18"/>
                <w:szCs w:val="18"/>
                <w:lang w:val="fr-CH" w:eastAsia="zh-CN"/>
              </w:rPr>
            </w:pPr>
            <w:ins w:id="602" w:author="" w:date="2019-02-07T07:24:00Z">
              <w:r w:rsidRPr="004548A8">
                <w:rPr>
                  <w:sz w:val="18"/>
                  <w:szCs w:val="18"/>
                  <w:lang w:val="fr-CH" w:eastAsia="zh-CN"/>
                </w:rPr>
                <w:t>...</w:t>
              </w:r>
            </w:ins>
          </w:p>
        </w:tc>
        <w:tc>
          <w:tcPr>
            <w:tcW w:w="7569" w:type="dxa"/>
            <w:gridSpan w:val="10"/>
            <w:tcBorders>
              <w:top w:val="single" w:sz="2" w:space="0" w:color="auto"/>
              <w:left w:val="double" w:sz="4" w:space="0" w:color="auto"/>
              <w:bottom w:val="single" w:sz="2" w:space="0" w:color="auto"/>
              <w:right w:val="double" w:sz="4" w:space="0" w:color="auto"/>
            </w:tcBorders>
            <w:shd w:val="clear" w:color="auto" w:fill="auto"/>
            <w:vAlign w:val="center"/>
          </w:tcPr>
          <w:p w14:paraId="5251A2D2" w14:textId="77777777" w:rsidR="00EA7F27" w:rsidRPr="004548A8" w:rsidRDefault="00EA7F27" w:rsidP="00EF758F">
            <w:pPr>
              <w:pStyle w:val="Tabletext"/>
              <w:jc w:val="center"/>
              <w:rPr>
                <w:sz w:val="18"/>
                <w:szCs w:val="18"/>
                <w:lang w:val="fr-CH"/>
                <w:rPrChange w:id="603" w:author="" w:date="2019-02-07T07:24:00Z">
                  <w:rPr>
                    <w:rFonts w:asciiTheme="majorBidi" w:hAnsiTheme="majorBidi" w:cstheme="majorBidi"/>
                    <w:b/>
                    <w:bCs/>
                    <w:sz w:val="18"/>
                    <w:szCs w:val="18"/>
                    <w:highlight w:val="cyan"/>
                  </w:rPr>
                </w:rPrChange>
              </w:rPr>
            </w:pPr>
            <w:ins w:id="604" w:author="" w:date="2019-02-07T07:24:00Z">
              <w:r w:rsidRPr="004548A8">
                <w:rPr>
                  <w:sz w:val="18"/>
                  <w:szCs w:val="18"/>
                  <w:lang w:val="fr-CH"/>
                  <w:rPrChange w:id="605" w:author="" w:date="2019-02-07T07:24:00Z">
                    <w:rPr>
                      <w:rFonts w:asciiTheme="majorBidi" w:hAnsiTheme="majorBidi" w:cstheme="majorBidi"/>
                      <w:b/>
                      <w:bCs/>
                      <w:sz w:val="18"/>
                      <w:szCs w:val="18"/>
                      <w:highlight w:val="cyan"/>
                    </w:rPr>
                  </w:rPrChange>
                </w:rPr>
                <w:t>...</w:t>
              </w:r>
            </w:ins>
          </w:p>
        </w:tc>
        <w:tc>
          <w:tcPr>
            <w:tcW w:w="992" w:type="dxa"/>
            <w:gridSpan w:val="2"/>
            <w:tcBorders>
              <w:top w:val="single" w:sz="2" w:space="0" w:color="auto"/>
              <w:left w:val="double" w:sz="4" w:space="0" w:color="auto"/>
              <w:bottom w:val="single" w:sz="2" w:space="0" w:color="auto"/>
              <w:right w:val="double" w:sz="4" w:space="0" w:color="auto"/>
            </w:tcBorders>
            <w:shd w:val="clear" w:color="000000" w:fill="auto"/>
          </w:tcPr>
          <w:p w14:paraId="20E02AA2" w14:textId="77777777" w:rsidR="00EA7F27" w:rsidRPr="004548A8" w:rsidRDefault="00EA7F27" w:rsidP="00EF758F">
            <w:pPr>
              <w:pStyle w:val="Tabletext"/>
              <w:rPr>
                <w:sz w:val="18"/>
                <w:szCs w:val="18"/>
                <w:lang w:val="fr-CH" w:eastAsia="zh-CN"/>
              </w:rPr>
            </w:pPr>
            <w:ins w:id="606" w:author="" w:date="2019-02-07T07:24:00Z">
              <w:r w:rsidRPr="004548A8">
                <w:rPr>
                  <w:sz w:val="18"/>
                  <w:szCs w:val="18"/>
                  <w:lang w:val="fr-CH" w:eastAsia="zh-CN"/>
                </w:rPr>
                <w:t>...</w:t>
              </w:r>
            </w:ins>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52D0423F" w14:textId="77777777" w:rsidR="00EA7F27" w:rsidRPr="004548A8" w:rsidRDefault="00EA7F27" w:rsidP="00EF758F">
            <w:pPr>
              <w:pStyle w:val="Tabletext"/>
              <w:rPr>
                <w:sz w:val="18"/>
                <w:szCs w:val="18"/>
                <w:lang w:val="fr-CH"/>
                <w:rPrChange w:id="607" w:author="" w:date="2019-02-07T07:24:00Z">
                  <w:rPr>
                    <w:rFonts w:asciiTheme="majorBidi" w:hAnsiTheme="majorBidi" w:cstheme="majorBidi"/>
                    <w:b/>
                    <w:bCs/>
                    <w:sz w:val="18"/>
                    <w:szCs w:val="18"/>
                    <w:highlight w:val="cyan"/>
                  </w:rPr>
                </w:rPrChange>
              </w:rPr>
            </w:pPr>
            <w:ins w:id="608" w:author="" w:date="2019-02-07T07:24:00Z">
              <w:r w:rsidRPr="004548A8">
                <w:rPr>
                  <w:sz w:val="18"/>
                  <w:szCs w:val="18"/>
                  <w:lang w:val="fr-CH"/>
                  <w:rPrChange w:id="609" w:author="" w:date="2019-02-07T07:24:00Z">
                    <w:rPr>
                      <w:rFonts w:asciiTheme="majorBidi" w:hAnsiTheme="majorBidi" w:cstheme="majorBidi"/>
                      <w:b/>
                      <w:bCs/>
                      <w:sz w:val="18"/>
                      <w:szCs w:val="18"/>
                      <w:highlight w:val="cyan"/>
                    </w:rPr>
                  </w:rPrChange>
                </w:rPr>
                <w:t>...</w:t>
              </w:r>
            </w:ins>
          </w:p>
        </w:tc>
      </w:tr>
      <w:tr w:rsidR="004956E6" w:rsidRPr="004548A8" w14:paraId="71DAD984" w14:textId="77777777" w:rsidTr="00216183">
        <w:trPr>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46449C30" w14:textId="77777777" w:rsidR="001628F5" w:rsidRPr="004548A8" w:rsidRDefault="001628F5" w:rsidP="00EF758F">
            <w:pPr>
              <w:pStyle w:val="Tabletext"/>
              <w:rPr>
                <w:b/>
                <w:bCs/>
                <w:sz w:val="18"/>
                <w:szCs w:val="18"/>
                <w:lang w:val="fr-CH" w:eastAsia="zh-CN"/>
              </w:rPr>
            </w:pPr>
            <w:r w:rsidRPr="004548A8">
              <w:rPr>
                <w:b/>
                <w:bCs/>
                <w:sz w:val="18"/>
                <w:szCs w:val="18"/>
                <w:lang w:val="fr-CH" w:eastAsia="zh-CN"/>
              </w:rPr>
              <w:t>A.14</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5128C942" w14:textId="77777777" w:rsidR="001628F5" w:rsidRPr="004548A8" w:rsidRDefault="001628F5" w:rsidP="00CF1812">
            <w:pPr>
              <w:pStyle w:val="Tabletext"/>
              <w:ind w:left="115"/>
              <w:rPr>
                <w:b/>
                <w:bCs/>
                <w:sz w:val="18"/>
                <w:szCs w:val="18"/>
                <w:lang w:val="fr-CH" w:eastAsia="zh-CN"/>
              </w:rPr>
            </w:pPr>
            <w:r w:rsidRPr="004548A8">
              <w:rPr>
                <w:b/>
                <w:bCs/>
                <w:sz w:val="18"/>
                <w:szCs w:val="18"/>
                <w:lang w:val="fr-CH" w:eastAsia="zh-CN"/>
              </w:rPr>
              <w:t>POUR LES STATIONS FONCTIONNANT DANS UNE BANDE DE FRÉQUENCES ASSUJETTIE AU NUMÉRO 22.5C, 22.5D OU 22.5F: GABARITS SPECTRAUX</w:t>
            </w:r>
          </w:p>
        </w:tc>
        <w:tc>
          <w:tcPr>
            <w:tcW w:w="7569" w:type="dxa"/>
            <w:gridSpan w:val="10"/>
            <w:tcBorders>
              <w:top w:val="single" w:sz="2" w:space="0" w:color="auto"/>
              <w:left w:val="double" w:sz="4" w:space="0" w:color="auto"/>
              <w:bottom w:val="single" w:sz="2" w:space="0" w:color="auto"/>
              <w:right w:val="double" w:sz="4" w:space="0" w:color="auto"/>
            </w:tcBorders>
            <w:shd w:val="clear" w:color="auto" w:fill="BFBFBF" w:themeFill="background1" w:themeFillShade="BF"/>
            <w:vAlign w:val="center"/>
          </w:tcPr>
          <w:p w14:paraId="3E2EAC85" w14:textId="282442F1" w:rsidR="001628F5" w:rsidRPr="004548A8" w:rsidRDefault="001628F5" w:rsidP="00EF758F">
            <w:pPr>
              <w:pStyle w:val="Tabletext"/>
              <w:rPr>
                <w:b/>
                <w:bCs/>
                <w:sz w:val="18"/>
                <w:szCs w:val="18"/>
                <w:lang w:val="fr-CH"/>
              </w:rPr>
            </w:pPr>
          </w:p>
        </w:tc>
        <w:tc>
          <w:tcPr>
            <w:tcW w:w="992" w:type="dxa"/>
            <w:gridSpan w:val="2"/>
            <w:tcBorders>
              <w:top w:val="single" w:sz="2" w:space="0" w:color="auto"/>
              <w:left w:val="double" w:sz="4" w:space="0" w:color="auto"/>
              <w:bottom w:val="single" w:sz="2" w:space="0" w:color="auto"/>
              <w:right w:val="double" w:sz="4" w:space="0" w:color="auto"/>
            </w:tcBorders>
            <w:shd w:val="clear" w:color="000000" w:fill="auto"/>
          </w:tcPr>
          <w:p w14:paraId="1F9D2D61" w14:textId="77777777" w:rsidR="001628F5" w:rsidRPr="004548A8" w:rsidRDefault="001628F5" w:rsidP="00EF758F">
            <w:pPr>
              <w:pStyle w:val="Tabletext"/>
              <w:rPr>
                <w:b/>
                <w:bCs/>
                <w:sz w:val="18"/>
                <w:szCs w:val="18"/>
                <w:lang w:val="fr-CH" w:eastAsia="zh-CN"/>
              </w:rPr>
            </w:pPr>
            <w:r w:rsidRPr="004548A8">
              <w:rPr>
                <w:b/>
                <w:bCs/>
                <w:sz w:val="18"/>
                <w:szCs w:val="18"/>
                <w:lang w:val="fr-CH" w:eastAsia="zh-CN"/>
              </w:rPr>
              <w:t>A.14</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6BE2AB84" w14:textId="77777777" w:rsidR="001628F5" w:rsidRPr="004548A8" w:rsidRDefault="001628F5" w:rsidP="00EF758F">
            <w:pPr>
              <w:pStyle w:val="Tabletext"/>
              <w:rPr>
                <w:b/>
                <w:bCs/>
                <w:sz w:val="18"/>
                <w:szCs w:val="18"/>
                <w:lang w:val="fr-CH"/>
              </w:rPr>
            </w:pPr>
          </w:p>
        </w:tc>
      </w:tr>
      <w:tr w:rsidR="004956E6" w:rsidRPr="004548A8" w14:paraId="3900BB12"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73D792D0" w14:textId="77777777" w:rsidR="00EA7F27" w:rsidRPr="004548A8" w:rsidRDefault="00EA7F27" w:rsidP="00EF758F">
            <w:pPr>
              <w:pStyle w:val="Tabletext"/>
              <w:rPr>
                <w:sz w:val="18"/>
                <w:szCs w:val="18"/>
                <w:lang w:val="fr-CH" w:eastAsia="zh-CN"/>
              </w:rPr>
            </w:pPr>
            <w:r w:rsidRPr="004548A8">
              <w:rPr>
                <w:sz w:val="18"/>
                <w:szCs w:val="18"/>
                <w:lang w:val="fr-CH" w:eastAsia="zh-CN"/>
              </w:rPr>
              <w:t>A.14.a</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30282B20" w14:textId="77777777" w:rsidR="00EA7F27" w:rsidRPr="004548A8" w:rsidRDefault="00EA7F27" w:rsidP="00CF1812">
            <w:pPr>
              <w:pStyle w:val="Tabletext"/>
              <w:ind w:left="115"/>
              <w:rPr>
                <w:b/>
                <w:bCs/>
                <w:sz w:val="18"/>
                <w:szCs w:val="18"/>
                <w:lang w:val="fr-CH" w:eastAsia="zh-CN"/>
              </w:rPr>
            </w:pPr>
            <w:r w:rsidRPr="004548A8">
              <w:rPr>
                <w:b/>
                <w:bCs/>
                <w:sz w:val="18"/>
                <w:szCs w:val="18"/>
                <w:lang w:val="fr-CH" w:eastAsia="zh-CN"/>
              </w:rPr>
              <w:t>Pour chaque gabarit de p.i.r.e. utilisé par la station spatiale non géostationnaire:</w:t>
            </w:r>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100B4451" w14:textId="339563C8" w:rsidR="00EA7F27" w:rsidRPr="004548A8" w:rsidRDefault="00EA7F27" w:rsidP="00A83807">
            <w:pPr>
              <w:pStyle w:val="Tabletext"/>
              <w:jc w:val="center"/>
              <w:rPr>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1B489B2A" w14:textId="0521CB26" w:rsidR="00EA7F27" w:rsidRPr="004548A8" w:rsidRDefault="00EA7F27" w:rsidP="00A83807">
            <w:pPr>
              <w:pStyle w:val="Tabletext"/>
              <w:jc w:val="center"/>
              <w:rPr>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4B755587" w14:textId="7C7B1BF6" w:rsidR="00EA7F27" w:rsidRPr="004548A8" w:rsidRDefault="00EA7F27" w:rsidP="00A83807">
            <w:pPr>
              <w:pStyle w:val="Tabletext"/>
              <w:jc w:val="center"/>
              <w:rPr>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6F5EE984" w14:textId="19EC9E30" w:rsidR="00EA7F27" w:rsidRPr="004548A8" w:rsidRDefault="00EA7F27" w:rsidP="00A83807">
            <w:pPr>
              <w:pStyle w:val="Tabletext"/>
              <w:jc w:val="center"/>
              <w:rPr>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2731661D" w14:textId="257D479E" w:rsidR="00EA7F27" w:rsidRPr="004548A8" w:rsidRDefault="00EA7F27" w:rsidP="00A83807">
            <w:pPr>
              <w:pStyle w:val="Tabletext"/>
              <w:jc w:val="center"/>
              <w:rPr>
                <w:b/>
                <w:bCs/>
                <w:sz w:val="18"/>
                <w:szCs w:val="18"/>
                <w:lang w:val="fr-CH"/>
              </w:rPr>
            </w:pPr>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2D273570" w14:textId="52314A5F" w:rsidR="00EA7F27" w:rsidRPr="004548A8" w:rsidRDefault="00EA7F27" w:rsidP="00A83807">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439C76D" w14:textId="47FEED69" w:rsidR="00EA7F27" w:rsidRPr="004548A8" w:rsidRDefault="00EA7F27" w:rsidP="00A83807">
            <w:pPr>
              <w:pStyle w:val="Tabletext"/>
              <w:jc w:val="center"/>
              <w:rPr>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7A49436" w14:textId="19E6B940" w:rsidR="00EA7F27" w:rsidRPr="004548A8" w:rsidRDefault="00EA7F27" w:rsidP="00A83807">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0FD6BFE0" w14:textId="435D9980" w:rsidR="00EA7F27" w:rsidRPr="004548A8" w:rsidRDefault="00EA7F27" w:rsidP="00A83807">
            <w:pPr>
              <w:pStyle w:val="Tabletext"/>
              <w:jc w:val="center"/>
              <w:rPr>
                <w:sz w:val="18"/>
                <w:szCs w:val="18"/>
                <w:lang w:val="fr-CH"/>
              </w:rPr>
            </w:pPr>
          </w:p>
        </w:tc>
        <w:tc>
          <w:tcPr>
            <w:tcW w:w="992" w:type="dxa"/>
            <w:gridSpan w:val="2"/>
            <w:tcBorders>
              <w:top w:val="single" w:sz="2" w:space="0" w:color="auto"/>
              <w:left w:val="double" w:sz="4" w:space="0" w:color="auto"/>
              <w:bottom w:val="single" w:sz="4" w:space="0" w:color="auto"/>
              <w:right w:val="double" w:sz="4" w:space="0" w:color="auto"/>
            </w:tcBorders>
            <w:shd w:val="clear" w:color="000000" w:fill="auto"/>
          </w:tcPr>
          <w:p w14:paraId="3C8BA933" w14:textId="77777777" w:rsidR="00EA7F27" w:rsidRPr="004548A8" w:rsidRDefault="00EA7F27" w:rsidP="00EF758F">
            <w:pPr>
              <w:pStyle w:val="Tabletext"/>
              <w:rPr>
                <w:sz w:val="18"/>
                <w:szCs w:val="18"/>
                <w:lang w:val="fr-CH" w:eastAsia="zh-CN"/>
              </w:rPr>
            </w:pPr>
            <w:r w:rsidRPr="004548A8">
              <w:rPr>
                <w:sz w:val="18"/>
                <w:szCs w:val="18"/>
                <w:lang w:val="fr-CH" w:eastAsia="zh-CN"/>
              </w:rPr>
              <w:t>A.14.a</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54E6E58A" w14:textId="77777777" w:rsidR="00EA7F27" w:rsidRPr="004548A8" w:rsidRDefault="00EA7F27" w:rsidP="00EF758F">
            <w:pPr>
              <w:pStyle w:val="Tabletext"/>
              <w:rPr>
                <w:sz w:val="18"/>
                <w:szCs w:val="18"/>
                <w:lang w:val="fr-CH"/>
              </w:rPr>
            </w:pPr>
            <w:r w:rsidRPr="004548A8">
              <w:rPr>
                <w:sz w:val="18"/>
                <w:szCs w:val="18"/>
                <w:lang w:val="fr-CH"/>
              </w:rPr>
              <w:t> </w:t>
            </w:r>
          </w:p>
        </w:tc>
      </w:tr>
      <w:tr w:rsidR="004956E6" w:rsidRPr="004548A8" w14:paraId="5D3FD188"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6C157681" w14:textId="77777777" w:rsidR="00EA7F27" w:rsidRPr="004548A8" w:rsidRDefault="00EA7F27" w:rsidP="00EF758F">
            <w:pPr>
              <w:pStyle w:val="Tabletext"/>
              <w:rPr>
                <w:sz w:val="18"/>
                <w:szCs w:val="18"/>
                <w:lang w:val="fr-CH" w:eastAsia="zh-CN"/>
              </w:rPr>
            </w:pPr>
            <w:r w:rsidRPr="004548A8">
              <w:rPr>
                <w:sz w:val="18"/>
                <w:szCs w:val="18"/>
                <w:lang w:val="fr-CH" w:eastAsia="zh-CN"/>
              </w:rPr>
              <w:t>A.14.a.1</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0E703252" w14:textId="77777777" w:rsidR="00EA7F27" w:rsidRPr="004548A8" w:rsidRDefault="00EA7F27" w:rsidP="00CF1812">
            <w:pPr>
              <w:pStyle w:val="Tabletext"/>
              <w:ind w:left="115"/>
              <w:rPr>
                <w:sz w:val="18"/>
                <w:szCs w:val="18"/>
                <w:lang w:val="fr-CH"/>
              </w:rPr>
            </w:pPr>
            <w:r w:rsidRPr="004548A8">
              <w:rPr>
                <w:sz w:val="18"/>
                <w:szCs w:val="18"/>
                <w:lang w:val="fr-CH" w:eastAsia="zh-CN"/>
              </w:rPr>
              <w:t>le code d'identification du gabarit</w:t>
            </w:r>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01472638" w14:textId="78D6A7C0" w:rsidR="00EA7F27" w:rsidRPr="004548A8" w:rsidRDefault="00EA7F27" w:rsidP="00A83807">
            <w:pPr>
              <w:pStyle w:val="Tabletext"/>
              <w:jc w:val="center"/>
              <w:rPr>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2191EF30" w14:textId="5DEE724D" w:rsidR="00EA7F27" w:rsidRPr="004548A8" w:rsidRDefault="00EA7F27" w:rsidP="00A83807">
            <w:pPr>
              <w:pStyle w:val="Tabletext"/>
              <w:jc w:val="center"/>
              <w:rPr>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7691CACB" w14:textId="1FA3D010" w:rsidR="00EA7F27" w:rsidRPr="004548A8" w:rsidRDefault="00EA7F27" w:rsidP="00A83807">
            <w:pPr>
              <w:pStyle w:val="Tabletext"/>
              <w:jc w:val="center"/>
              <w:rPr>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521DC897" w14:textId="6A71B25A" w:rsidR="00EA7F27" w:rsidRPr="004548A8" w:rsidRDefault="00EA7F27" w:rsidP="00A83807">
            <w:pPr>
              <w:pStyle w:val="Tabletext"/>
              <w:jc w:val="center"/>
              <w:rPr>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5BA52E3B" w14:textId="77777777" w:rsidR="00EA7F27" w:rsidRPr="004548A8" w:rsidRDefault="00EA7F27" w:rsidP="00A83807">
            <w:pPr>
              <w:pStyle w:val="Tabletext"/>
              <w:jc w:val="center"/>
              <w:rPr>
                <w:b/>
                <w:bCs/>
                <w:sz w:val="18"/>
                <w:szCs w:val="18"/>
                <w:lang w:val="fr-CH"/>
              </w:rPr>
            </w:pPr>
            <w:r w:rsidRPr="004548A8">
              <w:rPr>
                <w:b/>
                <w:bCs/>
                <w:sz w:val="18"/>
                <w:szCs w:val="18"/>
                <w:lang w:val="fr-CH"/>
              </w:rPr>
              <w:t>X</w:t>
            </w:r>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6AEB846B" w14:textId="26D41DE8" w:rsidR="00EA7F27" w:rsidRPr="004548A8" w:rsidRDefault="00EA7F27" w:rsidP="00A83807">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843E7CB" w14:textId="328C26BF" w:rsidR="00EA7F27" w:rsidRPr="004548A8" w:rsidRDefault="00EA7F27" w:rsidP="00A83807">
            <w:pPr>
              <w:pStyle w:val="Tabletext"/>
              <w:jc w:val="center"/>
              <w:rPr>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0203862" w14:textId="45B74295" w:rsidR="00EA7F27" w:rsidRPr="004548A8" w:rsidRDefault="00EA7F27" w:rsidP="00A83807">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3F1FAEB7" w14:textId="228215C3" w:rsidR="00EA7F27" w:rsidRPr="004548A8" w:rsidRDefault="00EA7F27" w:rsidP="00A83807">
            <w:pPr>
              <w:pStyle w:val="Tabletext"/>
              <w:jc w:val="center"/>
              <w:rPr>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3D7E7547" w14:textId="77777777" w:rsidR="00EA7F27" w:rsidRPr="004548A8" w:rsidRDefault="00EA7F27" w:rsidP="00EF758F">
            <w:pPr>
              <w:pStyle w:val="Tabletext"/>
              <w:rPr>
                <w:sz w:val="18"/>
                <w:szCs w:val="18"/>
                <w:lang w:val="fr-CH" w:eastAsia="zh-CN"/>
              </w:rPr>
            </w:pPr>
            <w:r w:rsidRPr="004548A8">
              <w:rPr>
                <w:sz w:val="18"/>
                <w:szCs w:val="18"/>
                <w:lang w:val="fr-CH" w:eastAsia="zh-CN"/>
              </w:rPr>
              <w:t>A.14.a.1</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3765F39E" w14:textId="77777777" w:rsidR="00EA7F27" w:rsidRPr="004548A8" w:rsidRDefault="00EA7F27" w:rsidP="00EF758F">
            <w:pPr>
              <w:pStyle w:val="Tabletext"/>
              <w:rPr>
                <w:sz w:val="18"/>
                <w:szCs w:val="18"/>
                <w:lang w:val="fr-CH"/>
              </w:rPr>
            </w:pPr>
            <w:r w:rsidRPr="004548A8">
              <w:rPr>
                <w:sz w:val="18"/>
                <w:szCs w:val="18"/>
                <w:lang w:val="fr-CH"/>
              </w:rPr>
              <w:t> </w:t>
            </w:r>
          </w:p>
        </w:tc>
      </w:tr>
      <w:tr w:rsidR="004956E6" w:rsidRPr="004548A8" w14:paraId="5D055D93"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74564624" w14:textId="77777777" w:rsidR="00EA7F27" w:rsidRPr="004548A8" w:rsidRDefault="00EA7F27" w:rsidP="00EF758F">
            <w:pPr>
              <w:pStyle w:val="Tabletext"/>
              <w:rPr>
                <w:sz w:val="18"/>
                <w:szCs w:val="18"/>
                <w:lang w:val="fr-CH" w:eastAsia="zh-CN"/>
              </w:rPr>
            </w:pPr>
            <w:r w:rsidRPr="004548A8">
              <w:rPr>
                <w:sz w:val="18"/>
                <w:szCs w:val="18"/>
                <w:lang w:val="fr-CH" w:eastAsia="zh-CN"/>
              </w:rPr>
              <w:t>A.14.a.2</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2CCDB6F6" w14:textId="77777777" w:rsidR="00EA7F27" w:rsidRPr="004548A8" w:rsidRDefault="00EA7F27" w:rsidP="00CF1812">
            <w:pPr>
              <w:pStyle w:val="Tabletext"/>
              <w:ind w:left="115"/>
              <w:rPr>
                <w:sz w:val="18"/>
                <w:szCs w:val="18"/>
                <w:lang w:val="fr-CH"/>
              </w:rPr>
            </w:pPr>
            <w:r w:rsidRPr="004548A8">
              <w:rPr>
                <w:sz w:val="18"/>
                <w:szCs w:val="18"/>
                <w:lang w:val="fr-CH" w:eastAsia="zh-CN"/>
              </w:rPr>
              <w:t>la fréquence la plus basse pour laquelle le gabarit est valable</w:t>
            </w:r>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6AF0B3C9" w14:textId="7389A630" w:rsidR="00EA7F27" w:rsidRPr="004548A8" w:rsidRDefault="00EA7F27" w:rsidP="00A83807">
            <w:pPr>
              <w:pStyle w:val="Tabletext"/>
              <w:jc w:val="center"/>
              <w:rPr>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2F2E1D9B" w14:textId="02B9832A" w:rsidR="00EA7F27" w:rsidRPr="004548A8" w:rsidRDefault="00EA7F27" w:rsidP="00A83807">
            <w:pPr>
              <w:pStyle w:val="Tabletext"/>
              <w:jc w:val="center"/>
              <w:rPr>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17329941" w14:textId="21E9A253" w:rsidR="00EA7F27" w:rsidRPr="004548A8" w:rsidRDefault="00EA7F27" w:rsidP="00A83807">
            <w:pPr>
              <w:pStyle w:val="Tabletext"/>
              <w:jc w:val="center"/>
              <w:rPr>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0B2E1334" w14:textId="1B05093F" w:rsidR="00EA7F27" w:rsidRPr="004548A8" w:rsidRDefault="00EA7F27" w:rsidP="00A83807">
            <w:pPr>
              <w:pStyle w:val="Tabletext"/>
              <w:jc w:val="center"/>
              <w:rPr>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01A37B66" w14:textId="77777777" w:rsidR="00EA7F27" w:rsidRPr="004548A8" w:rsidRDefault="00EA7F27" w:rsidP="00A83807">
            <w:pPr>
              <w:pStyle w:val="Tabletext"/>
              <w:jc w:val="center"/>
              <w:rPr>
                <w:b/>
                <w:bCs/>
                <w:sz w:val="18"/>
                <w:szCs w:val="18"/>
                <w:lang w:val="fr-CH"/>
              </w:rPr>
            </w:pPr>
            <w:r w:rsidRPr="004548A8">
              <w:rPr>
                <w:b/>
                <w:bCs/>
                <w:sz w:val="18"/>
                <w:szCs w:val="18"/>
                <w:lang w:val="fr-CH"/>
              </w:rPr>
              <w:t>X</w:t>
            </w:r>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77C1B2CC" w14:textId="2B407E1F" w:rsidR="00EA7F27" w:rsidRPr="004548A8" w:rsidRDefault="00EA7F27" w:rsidP="00A83807">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CF52589" w14:textId="643322A2" w:rsidR="00EA7F27" w:rsidRPr="004548A8" w:rsidRDefault="00EA7F27" w:rsidP="00A83807">
            <w:pPr>
              <w:pStyle w:val="Tabletext"/>
              <w:jc w:val="center"/>
              <w:rPr>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3ADCDAA" w14:textId="18C4839C" w:rsidR="00EA7F27" w:rsidRPr="004548A8" w:rsidRDefault="00EA7F27" w:rsidP="00A83807">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7DB7C4E0" w14:textId="45F9BA95" w:rsidR="00EA7F27" w:rsidRPr="004548A8" w:rsidRDefault="00EA7F27" w:rsidP="00A83807">
            <w:pPr>
              <w:pStyle w:val="Tabletext"/>
              <w:jc w:val="center"/>
              <w:rPr>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0E08C894" w14:textId="77777777" w:rsidR="00EA7F27" w:rsidRPr="004548A8" w:rsidRDefault="00EA7F27" w:rsidP="00EF758F">
            <w:pPr>
              <w:pStyle w:val="Tabletext"/>
              <w:rPr>
                <w:sz w:val="18"/>
                <w:szCs w:val="18"/>
                <w:lang w:val="fr-CH" w:eastAsia="zh-CN"/>
              </w:rPr>
            </w:pPr>
            <w:r w:rsidRPr="004548A8">
              <w:rPr>
                <w:sz w:val="18"/>
                <w:szCs w:val="18"/>
                <w:lang w:val="fr-CH" w:eastAsia="zh-CN"/>
              </w:rPr>
              <w:t>A.14.a.2</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02038B58" w14:textId="77777777" w:rsidR="00EA7F27" w:rsidRPr="004548A8" w:rsidRDefault="00EA7F27" w:rsidP="00EF758F">
            <w:pPr>
              <w:pStyle w:val="Tabletext"/>
              <w:rPr>
                <w:sz w:val="18"/>
                <w:szCs w:val="18"/>
                <w:lang w:val="fr-CH"/>
              </w:rPr>
            </w:pPr>
            <w:r w:rsidRPr="004548A8">
              <w:rPr>
                <w:sz w:val="18"/>
                <w:szCs w:val="18"/>
                <w:lang w:val="fr-CH"/>
              </w:rPr>
              <w:t> </w:t>
            </w:r>
          </w:p>
        </w:tc>
      </w:tr>
      <w:tr w:rsidR="004956E6" w:rsidRPr="004548A8" w14:paraId="0B614F92"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31E3A97F" w14:textId="77777777" w:rsidR="00EA7F27" w:rsidRPr="004548A8" w:rsidRDefault="00EA7F27" w:rsidP="00EF758F">
            <w:pPr>
              <w:pStyle w:val="Tabletext"/>
              <w:rPr>
                <w:sz w:val="18"/>
                <w:szCs w:val="18"/>
                <w:lang w:val="fr-CH" w:eastAsia="zh-CN"/>
              </w:rPr>
            </w:pPr>
            <w:r w:rsidRPr="004548A8">
              <w:rPr>
                <w:sz w:val="18"/>
                <w:szCs w:val="18"/>
                <w:lang w:val="fr-CH" w:eastAsia="zh-CN"/>
              </w:rPr>
              <w:t>A.14.a.3</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05EA367F" w14:textId="77777777" w:rsidR="00EA7F27" w:rsidRPr="004548A8" w:rsidRDefault="00EA7F27" w:rsidP="00CF1812">
            <w:pPr>
              <w:pStyle w:val="Tabletext"/>
              <w:ind w:left="115"/>
              <w:rPr>
                <w:sz w:val="18"/>
                <w:szCs w:val="18"/>
                <w:lang w:val="fr-CH"/>
              </w:rPr>
            </w:pPr>
            <w:r w:rsidRPr="004548A8">
              <w:rPr>
                <w:sz w:val="18"/>
                <w:szCs w:val="18"/>
                <w:lang w:val="fr-CH" w:eastAsia="zh-CN"/>
              </w:rPr>
              <w:t>la fréquence la plus élevée pour laquelle le gabarit est valable</w:t>
            </w:r>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053952F3" w14:textId="1A6E59D8" w:rsidR="00EA7F27" w:rsidRPr="004548A8" w:rsidRDefault="00EA7F27" w:rsidP="00EF758F">
            <w:pPr>
              <w:pStyle w:val="Tabletext"/>
              <w:jc w:val="center"/>
              <w:rPr>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032FD939" w14:textId="167980F3" w:rsidR="00EA7F27" w:rsidRPr="004548A8" w:rsidRDefault="00EA7F27" w:rsidP="00EF758F">
            <w:pPr>
              <w:pStyle w:val="Tabletext"/>
              <w:jc w:val="center"/>
              <w:rPr>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5DAD01DF" w14:textId="4E5496B6" w:rsidR="00EA7F27" w:rsidRPr="004548A8" w:rsidRDefault="00EA7F27" w:rsidP="00EF758F">
            <w:pPr>
              <w:pStyle w:val="Tabletext"/>
              <w:jc w:val="center"/>
              <w:rPr>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512DC19F" w14:textId="1E2692F2" w:rsidR="00EA7F27" w:rsidRPr="004548A8" w:rsidRDefault="00EA7F27" w:rsidP="00EF758F">
            <w:pPr>
              <w:pStyle w:val="Tabletext"/>
              <w:jc w:val="center"/>
              <w:rPr>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6369DA09"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6EDE6CF9" w14:textId="48E004B0"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6078743" w14:textId="5520A54F" w:rsidR="00EA7F27" w:rsidRPr="004548A8" w:rsidRDefault="00EA7F27" w:rsidP="00EF758F">
            <w:pPr>
              <w:pStyle w:val="Tabletext"/>
              <w:jc w:val="center"/>
              <w:rPr>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9DD0A74" w14:textId="6072AB94"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3FE6DA4F" w14:textId="2A2D2B7A" w:rsidR="00EA7F27" w:rsidRPr="004548A8" w:rsidRDefault="00EA7F27" w:rsidP="00EF758F">
            <w:pPr>
              <w:pStyle w:val="Tabletext"/>
              <w:jc w:val="center"/>
              <w:rPr>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1651DE32" w14:textId="77777777" w:rsidR="00EA7F27" w:rsidRPr="004548A8" w:rsidRDefault="00EA7F27" w:rsidP="00EF758F">
            <w:pPr>
              <w:pStyle w:val="Tabletext"/>
              <w:rPr>
                <w:sz w:val="18"/>
                <w:szCs w:val="18"/>
                <w:lang w:val="fr-CH" w:eastAsia="zh-CN"/>
              </w:rPr>
            </w:pPr>
            <w:r w:rsidRPr="004548A8">
              <w:rPr>
                <w:sz w:val="18"/>
                <w:szCs w:val="18"/>
                <w:lang w:val="fr-CH" w:eastAsia="zh-CN"/>
              </w:rPr>
              <w:t>A.14.a.3</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5DC5E14E" w14:textId="77777777" w:rsidR="00EA7F27" w:rsidRPr="004548A8" w:rsidRDefault="00EA7F27" w:rsidP="00EF758F">
            <w:pPr>
              <w:pStyle w:val="Tabletext"/>
              <w:rPr>
                <w:sz w:val="18"/>
                <w:szCs w:val="18"/>
                <w:lang w:val="fr-CH"/>
              </w:rPr>
            </w:pPr>
            <w:r w:rsidRPr="004548A8">
              <w:rPr>
                <w:sz w:val="18"/>
                <w:szCs w:val="18"/>
                <w:lang w:val="fr-CH"/>
              </w:rPr>
              <w:t> </w:t>
            </w:r>
          </w:p>
        </w:tc>
      </w:tr>
      <w:tr w:rsidR="004956E6" w:rsidRPr="004548A8" w14:paraId="4085E774"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2F364C89" w14:textId="77777777" w:rsidR="00EA7F27" w:rsidRPr="004548A8" w:rsidRDefault="00EA7F27" w:rsidP="00EF758F">
            <w:pPr>
              <w:pStyle w:val="Tabletext"/>
              <w:rPr>
                <w:sz w:val="18"/>
                <w:szCs w:val="18"/>
                <w:lang w:val="fr-CH" w:eastAsia="zh-CN"/>
              </w:rPr>
            </w:pPr>
            <w:r w:rsidRPr="004548A8">
              <w:rPr>
                <w:sz w:val="18"/>
                <w:szCs w:val="18"/>
                <w:lang w:val="fr-CH" w:eastAsia="zh-CN"/>
              </w:rPr>
              <w:t>A.14.a.4</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5122FBF6" w14:textId="77777777" w:rsidR="00EA7F27" w:rsidRPr="004548A8" w:rsidRDefault="00EA7F27" w:rsidP="00CF1812">
            <w:pPr>
              <w:pStyle w:val="Tabletext"/>
              <w:ind w:left="115"/>
              <w:rPr>
                <w:sz w:val="18"/>
                <w:szCs w:val="18"/>
                <w:lang w:val="fr-CH"/>
                <w:rPrChange w:id="610" w:author="" w:date="2018-08-06T13:45:00Z">
                  <w:rPr>
                    <w:rFonts w:asciiTheme="majorBidi" w:hAnsiTheme="majorBidi" w:cstheme="majorBidi"/>
                    <w:sz w:val="18"/>
                    <w:szCs w:val="18"/>
                    <w:lang w:val="en-US"/>
                  </w:rPr>
                </w:rPrChange>
              </w:rPr>
            </w:pPr>
            <w:r w:rsidRPr="004548A8">
              <w:rPr>
                <w:sz w:val="18"/>
                <w:szCs w:val="18"/>
                <w:lang w:val="fr-CH" w:eastAsia="zh-CN"/>
                <w:rPrChange w:id="611" w:author="" w:date="2018-08-06T13:45:00Z">
                  <w:rPr>
                    <w:rFonts w:asciiTheme="majorBidi" w:hAnsiTheme="majorBidi" w:cstheme="majorBidi"/>
                    <w:sz w:val="18"/>
                    <w:szCs w:val="18"/>
                    <w:lang w:val="en-US" w:eastAsia="zh-CN"/>
                  </w:rPr>
                </w:rPrChange>
              </w:rPr>
              <w:t xml:space="preserve">le diagramme du gabarit défini en termes de puissance dans la largeur de bande de référence pour une série d'angles </w:t>
            </w:r>
            <w:del w:id="612" w:author="" w:date="2018-08-06T13:42:00Z">
              <w:r w:rsidRPr="004548A8" w:rsidDel="001F59AC">
                <w:rPr>
                  <w:sz w:val="18"/>
                  <w:szCs w:val="18"/>
                  <w:lang w:val="fr-CH" w:eastAsia="zh-CN"/>
                  <w:rPrChange w:id="613" w:author="" w:date="2018-08-06T13:45:00Z">
                    <w:rPr>
                      <w:rFonts w:asciiTheme="majorBidi" w:hAnsiTheme="majorBidi" w:cstheme="majorBidi"/>
                      <w:sz w:val="18"/>
                      <w:szCs w:val="18"/>
                      <w:lang w:val="en-US" w:eastAsia="zh-CN"/>
                    </w:rPr>
                  </w:rPrChange>
                </w:rPr>
                <w:delText>hors axe</w:delText>
              </w:r>
              <w:r w:rsidRPr="004548A8" w:rsidDel="001F59AC">
                <w:rPr>
                  <w:sz w:val="18"/>
                  <w:szCs w:val="18"/>
                  <w:lang w:val="fr-CH"/>
                  <w:rPrChange w:id="614" w:author="" w:date="2018-08-06T13:45:00Z">
                    <w:rPr>
                      <w:rFonts w:asciiTheme="majorBidi" w:hAnsiTheme="majorBidi"/>
                      <w:sz w:val="18"/>
                      <w:szCs w:val="18"/>
                      <w:lang w:val="en-US"/>
                    </w:rPr>
                  </w:rPrChange>
                </w:rPr>
                <w:delText xml:space="preserve"> par rapport à un point de référence spécifié</w:delText>
              </w:r>
            </w:del>
            <w:ins w:id="615" w:author="" w:date="2018-08-06T13:42:00Z">
              <w:r w:rsidRPr="004548A8">
                <w:rPr>
                  <w:sz w:val="18"/>
                  <w:szCs w:val="18"/>
                  <w:lang w:val="fr-CH"/>
                  <w:rPrChange w:id="616" w:author="" w:date="2018-08-06T13:45:00Z">
                    <w:rPr>
                      <w:rFonts w:asciiTheme="majorBidi" w:hAnsiTheme="majorBidi"/>
                      <w:sz w:val="18"/>
                      <w:szCs w:val="18"/>
                      <w:lang w:val="en-US"/>
                    </w:rPr>
                  </w:rPrChange>
                </w:rPr>
                <w:t>mesur</w:t>
              </w:r>
            </w:ins>
            <w:ins w:id="617" w:author="" w:date="2018-08-06T13:45:00Z">
              <w:r w:rsidRPr="004548A8">
                <w:rPr>
                  <w:sz w:val="18"/>
                  <w:szCs w:val="18"/>
                  <w:lang w:val="fr-CH"/>
                  <w:rPrChange w:id="618" w:author="" w:date="2018-08-06T13:45:00Z">
                    <w:rPr>
                      <w:rFonts w:asciiTheme="majorBidi" w:hAnsiTheme="majorBidi"/>
                      <w:sz w:val="18"/>
                      <w:szCs w:val="18"/>
                      <w:lang w:val="en-US"/>
                    </w:rPr>
                  </w:rPrChange>
                </w:rPr>
                <w:t xml:space="preserve">és au niveau de la station spatiale non géostationnaire </w:t>
              </w:r>
            </w:ins>
            <w:ins w:id="619" w:author="" w:date="2018-08-06T13:46:00Z">
              <w:r w:rsidRPr="004548A8">
                <w:rPr>
                  <w:sz w:val="18"/>
                  <w:szCs w:val="18"/>
                  <w:lang w:val="fr-CH"/>
                </w:rPr>
                <w:t xml:space="preserve">entre </w:t>
              </w:r>
            </w:ins>
            <w:ins w:id="620" w:author="" w:date="2018-08-06T13:47:00Z">
              <w:r w:rsidRPr="004548A8">
                <w:rPr>
                  <w:sz w:val="18"/>
                  <w:szCs w:val="18"/>
                  <w:lang w:val="fr-CH"/>
                </w:rPr>
                <w:t xml:space="preserve">la droite allant vers le point </w:t>
              </w:r>
            </w:ins>
            <w:ins w:id="621" w:author="" w:date="2018-08-06T13:42:00Z">
              <w:r w:rsidRPr="004548A8">
                <w:rPr>
                  <w:sz w:val="18"/>
                  <w:szCs w:val="18"/>
                  <w:lang w:val="fr-CH"/>
                  <w:rPrChange w:id="622" w:author="" w:date="2018-08-06T13:45:00Z">
                    <w:rPr>
                      <w:rFonts w:asciiTheme="majorBidi" w:hAnsiTheme="majorBidi"/>
                      <w:sz w:val="18"/>
                      <w:szCs w:val="18"/>
                      <w:lang w:val="en-US"/>
                    </w:rPr>
                  </w:rPrChange>
                </w:rPr>
                <w:t xml:space="preserve">subsatellite </w:t>
              </w:r>
            </w:ins>
            <w:ins w:id="623" w:author="" w:date="2018-08-06T13:47:00Z">
              <w:r w:rsidRPr="004548A8">
                <w:rPr>
                  <w:sz w:val="18"/>
                  <w:szCs w:val="18"/>
                  <w:lang w:val="fr-CH"/>
                </w:rPr>
                <w:t xml:space="preserve">et la droite allant vers un point </w:t>
              </w:r>
            </w:ins>
            <w:ins w:id="624" w:author="" w:date="2018-08-06T13:50:00Z">
              <w:r w:rsidRPr="004548A8">
                <w:rPr>
                  <w:sz w:val="18"/>
                  <w:szCs w:val="18"/>
                  <w:lang w:val="fr-CH"/>
                </w:rPr>
                <w:t xml:space="preserve">de </w:t>
              </w:r>
            </w:ins>
            <w:ins w:id="625" w:author="" w:date="2018-08-06T13:48:00Z">
              <w:r w:rsidRPr="004548A8">
                <w:rPr>
                  <w:sz w:val="18"/>
                  <w:szCs w:val="18"/>
                  <w:lang w:val="fr-CH"/>
                </w:rPr>
                <w:t>l'arc géostationnaire</w:t>
              </w:r>
            </w:ins>
            <w:ins w:id="626" w:author="" w:date="2018-08-06T13:42:00Z">
              <w:r w:rsidRPr="004548A8">
                <w:rPr>
                  <w:sz w:val="18"/>
                  <w:szCs w:val="18"/>
                  <w:lang w:val="fr-CH"/>
                  <w:rPrChange w:id="627" w:author="" w:date="2018-08-06T13:45:00Z">
                    <w:rPr>
                      <w:rFonts w:asciiTheme="majorBidi" w:hAnsiTheme="majorBidi"/>
                      <w:sz w:val="18"/>
                      <w:szCs w:val="18"/>
                      <w:lang w:val="en-US"/>
                    </w:rPr>
                  </w:rPrChange>
                </w:rPr>
                <w:t xml:space="preserve">, </w:t>
              </w:r>
            </w:ins>
            <w:ins w:id="628" w:author="" w:date="2018-08-06T13:48:00Z">
              <w:r w:rsidRPr="004548A8">
                <w:rPr>
                  <w:sz w:val="18"/>
                  <w:szCs w:val="18"/>
                  <w:lang w:val="fr-CH"/>
                </w:rPr>
                <w:t>ainsi que la largeur de bande utilisée</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4628DE30" w14:textId="21E9B194" w:rsidR="00EA7F27" w:rsidRPr="004548A8" w:rsidRDefault="00EA7F27" w:rsidP="00EF758F">
            <w:pPr>
              <w:pStyle w:val="Tabletext"/>
              <w:jc w:val="center"/>
              <w:rPr>
                <w:sz w:val="18"/>
                <w:szCs w:val="18"/>
                <w:lang w:val="fr-CH"/>
                <w:rPrChange w:id="629" w:author="" w:date="2018-08-06T13:45:00Z">
                  <w:rPr>
                    <w:rFonts w:asciiTheme="majorBidi" w:hAnsiTheme="majorBidi" w:cstheme="majorBidi"/>
                    <w:b/>
                    <w:bCs/>
                    <w:sz w:val="18"/>
                    <w:szCs w:val="18"/>
                    <w:lang w:val="en-US"/>
                  </w:rPr>
                </w:rPrChange>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28E0BEC4" w14:textId="1D4E2E78" w:rsidR="00EA7F27" w:rsidRPr="004548A8" w:rsidRDefault="00EA7F27" w:rsidP="00EF758F">
            <w:pPr>
              <w:pStyle w:val="Tabletext"/>
              <w:jc w:val="center"/>
              <w:rPr>
                <w:sz w:val="18"/>
                <w:szCs w:val="18"/>
                <w:lang w:val="fr-CH"/>
                <w:rPrChange w:id="630" w:author="" w:date="2018-08-06T13:45:00Z">
                  <w:rPr>
                    <w:rFonts w:asciiTheme="majorBidi" w:hAnsiTheme="majorBidi" w:cstheme="majorBidi"/>
                    <w:b/>
                    <w:bCs/>
                    <w:sz w:val="18"/>
                    <w:szCs w:val="18"/>
                    <w:lang w:val="en-US"/>
                  </w:rPr>
                </w:rPrChange>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51032B2F" w14:textId="5B5971CE" w:rsidR="00EA7F27" w:rsidRPr="004548A8" w:rsidRDefault="00EA7F27" w:rsidP="00EF758F">
            <w:pPr>
              <w:pStyle w:val="Tabletext"/>
              <w:jc w:val="center"/>
              <w:rPr>
                <w:sz w:val="18"/>
                <w:szCs w:val="18"/>
                <w:lang w:val="fr-CH"/>
                <w:rPrChange w:id="631" w:author="" w:date="2018-08-06T13:45:00Z">
                  <w:rPr>
                    <w:rFonts w:asciiTheme="majorBidi" w:hAnsiTheme="majorBidi" w:cstheme="majorBidi"/>
                    <w:b/>
                    <w:bCs/>
                    <w:sz w:val="18"/>
                    <w:szCs w:val="18"/>
                    <w:lang w:val="en-US"/>
                  </w:rPr>
                </w:rPrChange>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019C9CF2" w14:textId="116FDF3B" w:rsidR="00EA7F27" w:rsidRPr="004548A8" w:rsidRDefault="00EA7F27" w:rsidP="00EF758F">
            <w:pPr>
              <w:pStyle w:val="Tabletext"/>
              <w:jc w:val="center"/>
              <w:rPr>
                <w:sz w:val="18"/>
                <w:szCs w:val="18"/>
                <w:lang w:val="fr-CH"/>
                <w:rPrChange w:id="632" w:author="" w:date="2018-08-06T13:45:00Z">
                  <w:rPr>
                    <w:rFonts w:asciiTheme="majorBidi" w:hAnsiTheme="majorBidi" w:cstheme="majorBidi"/>
                    <w:b/>
                    <w:bCs/>
                    <w:sz w:val="18"/>
                    <w:szCs w:val="18"/>
                    <w:lang w:val="en-US"/>
                  </w:rPr>
                </w:rPrChange>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703D8E7B"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04900916" w14:textId="0BD3836C"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4B94E83" w14:textId="4C65876C" w:rsidR="00EA7F27" w:rsidRPr="004548A8" w:rsidRDefault="00EA7F27" w:rsidP="00EF758F">
            <w:pPr>
              <w:pStyle w:val="Tabletext"/>
              <w:jc w:val="center"/>
              <w:rPr>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7405AFEF" w14:textId="6E09151F"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193B5472" w14:textId="6D7C2CC3" w:rsidR="00EA7F27" w:rsidRPr="004548A8" w:rsidRDefault="00EA7F27" w:rsidP="00EF758F">
            <w:pPr>
              <w:pStyle w:val="Tabletext"/>
              <w:jc w:val="center"/>
              <w:rPr>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14234D31" w14:textId="77777777" w:rsidR="00EA7F27" w:rsidRPr="004548A8" w:rsidRDefault="00EA7F27" w:rsidP="00EF758F">
            <w:pPr>
              <w:pStyle w:val="Tabletext"/>
              <w:rPr>
                <w:sz w:val="18"/>
                <w:szCs w:val="18"/>
                <w:lang w:val="fr-CH" w:eastAsia="zh-CN"/>
              </w:rPr>
            </w:pPr>
            <w:r w:rsidRPr="004548A8">
              <w:rPr>
                <w:sz w:val="18"/>
                <w:szCs w:val="18"/>
                <w:lang w:val="fr-CH" w:eastAsia="zh-CN"/>
              </w:rPr>
              <w:t>A.14.a.4</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295517FC" w14:textId="77777777" w:rsidR="00EA7F27" w:rsidRPr="004548A8" w:rsidRDefault="00EA7F27" w:rsidP="00EF758F">
            <w:pPr>
              <w:pStyle w:val="Tabletext"/>
              <w:rPr>
                <w:sz w:val="18"/>
                <w:szCs w:val="18"/>
                <w:lang w:val="fr-CH"/>
              </w:rPr>
            </w:pPr>
            <w:r w:rsidRPr="004548A8">
              <w:rPr>
                <w:sz w:val="18"/>
                <w:szCs w:val="18"/>
                <w:lang w:val="fr-CH"/>
              </w:rPr>
              <w:t> </w:t>
            </w:r>
          </w:p>
        </w:tc>
      </w:tr>
      <w:tr w:rsidR="004956E6" w:rsidRPr="004548A8" w14:paraId="07CF5B95"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6C0D1CDD" w14:textId="77777777" w:rsidR="00EA7F27" w:rsidRPr="004548A8" w:rsidRDefault="00EA7F27" w:rsidP="00EF758F">
            <w:pPr>
              <w:pStyle w:val="Tabletext"/>
              <w:rPr>
                <w:sz w:val="18"/>
                <w:szCs w:val="18"/>
                <w:lang w:val="fr-CH" w:eastAsia="zh-CN"/>
              </w:rPr>
            </w:pPr>
            <w:ins w:id="633" w:author="" w:date="2018-07-08T08:19:00Z">
              <w:r w:rsidRPr="004548A8">
                <w:rPr>
                  <w:sz w:val="18"/>
                  <w:szCs w:val="18"/>
                  <w:lang w:val="fr-CH" w:eastAsia="zh-CN"/>
                </w:rPr>
                <w:t>A.14.a.5</w:t>
              </w:r>
            </w:ins>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4E192E50" w14:textId="77777777" w:rsidR="00EA7F27" w:rsidRPr="004548A8" w:rsidRDefault="00EA7F27" w:rsidP="00CF1812">
            <w:pPr>
              <w:pStyle w:val="Tabletext"/>
              <w:ind w:left="115"/>
              <w:rPr>
                <w:sz w:val="18"/>
                <w:szCs w:val="18"/>
                <w:lang w:val="fr-CH"/>
                <w:rPrChange w:id="634" w:author="" w:date="2018-08-06T13:49:00Z">
                  <w:rPr>
                    <w:rFonts w:asciiTheme="majorBidi" w:hAnsiTheme="majorBidi"/>
                    <w:sz w:val="18"/>
                    <w:szCs w:val="18"/>
                    <w:lang w:val="en-US"/>
                  </w:rPr>
                </w:rPrChange>
              </w:rPr>
            </w:pPr>
            <w:ins w:id="635" w:author="" w:date="2018-08-06T13:48:00Z">
              <w:r w:rsidRPr="004548A8">
                <w:rPr>
                  <w:sz w:val="18"/>
                  <w:szCs w:val="18"/>
                  <w:lang w:val="fr-CH"/>
                  <w:rPrChange w:id="636" w:author="" w:date="2018-08-06T13:49:00Z">
                    <w:rPr>
                      <w:rFonts w:asciiTheme="majorBidi" w:hAnsiTheme="majorBidi"/>
                      <w:sz w:val="18"/>
                      <w:szCs w:val="18"/>
                      <w:lang w:val="en-US"/>
                    </w:rPr>
                  </w:rPrChange>
                </w:rPr>
                <w:t>la largeur de bande de référence utilisée pour le diagramme du gabarit</w:t>
              </w:r>
            </w:ins>
            <w:ins w:id="637" w:author="" w:date="2019-02-27T02:28:00Z">
              <w:r w:rsidRPr="004548A8">
                <w:rPr>
                  <w:sz w:val="18"/>
                  <w:szCs w:val="18"/>
                  <w:lang w:val="fr-CH"/>
                </w:rPr>
                <w:t xml:space="preserve"> de l'élément A.14.a.4</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37129FC9" w14:textId="77777777" w:rsidR="00EA7F27" w:rsidRPr="004548A8" w:rsidRDefault="00EA7F27" w:rsidP="00EF758F">
            <w:pPr>
              <w:pStyle w:val="Tabletext"/>
              <w:jc w:val="center"/>
              <w:rPr>
                <w:sz w:val="18"/>
                <w:szCs w:val="18"/>
                <w:lang w:val="fr-CH"/>
                <w:rPrChange w:id="638" w:author="" w:date="2018-08-06T13:49:00Z">
                  <w:rPr>
                    <w:rFonts w:asciiTheme="majorBidi" w:hAnsiTheme="majorBidi"/>
                    <w:b/>
                    <w:bCs/>
                    <w:sz w:val="18"/>
                    <w:szCs w:val="18"/>
                    <w:lang w:val="en-US"/>
                  </w:rPr>
                </w:rPrChange>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6088AAFF" w14:textId="77777777" w:rsidR="00EA7F27" w:rsidRPr="004548A8" w:rsidRDefault="00EA7F27" w:rsidP="00EF758F">
            <w:pPr>
              <w:pStyle w:val="Tabletext"/>
              <w:jc w:val="center"/>
              <w:rPr>
                <w:sz w:val="18"/>
                <w:szCs w:val="18"/>
                <w:lang w:val="fr-CH"/>
                <w:rPrChange w:id="639" w:author="" w:date="2018-08-06T13:49:00Z">
                  <w:rPr>
                    <w:rFonts w:asciiTheme="majorBidi" w:hAnsiTheme="majorBidi"/>
                    <w:b/>
                    <w:bCs/>
                    <w:sz w:val="18"/>
                    <w:szCs w:val="18"/>
                    <w:lang w:val="en-US"/>
                  </w:rPr>
                </w:rPrChange>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7614F5B0" w14:textId="77777777" w:rsidR="00EA7F27" w:rsidRPr="004548A8" w:rsidRDefault="00EA7F27" w:rsidP="00EF758F">
            <w:pPr>
              <w:pStyle w:val="Tabletext"/>
              <w:jc w:val="center"/>
              <w:rPr>
                <w:sz w:val="18"/>
                <w:szCs w:val="18"/>
                <w:lang w:val="fr-CH"/>
                <w:rPrChange w:id="640" w:author="" w:date="2018-08-06T13:49:00Z">
                  <w:rPr>
                    <w:rFonts w:asciiTheme="majorBidi" w:hAnsiTheme="majorBidi"/>
                    <w:b/>
                    <w:bCs/>
                    <w:sz w:val="18"/>
                    <w:szCs w:val="18"/>
                    <w:lang w:val="en-US"/>
                  </w:rPr>
                </w:rPrChange>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1D226736" w14:textId="77777777" w:rsidR="00EA7F27" w:rsidRPr="004548A8" w:rsidRDefault="00EA7F27" w:rsidP="00EF758F">
            <w:pPr>
              <w:pStyle w:val="Tabletext"/>
              <w:jc w:val="center"/>
              <w:rPr>
                <w:sz w:val="18"/>
                <w:szCs w:val="18"/>
                <w:lang w:val="fr-CH"/>
                <w:rPrChange w:id="641" w:author="" w:date="2018-08-06T13:49:00Z">
                  <w:rPr>
                    <w:rFonts w:asciiTheme="majorBidi" w:hAnsiTheme="majorBidi"/>
                    <w:b/>
                    <w:bCs/>
                    <w:sz w:val="18"/>
                    <w:szCs w:val="18"/>
                    <w:lang w:val="en-US"/>
                  </w:rPr>
                </w:rPrChange>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4BDE4946" w14:textId="77777777" w:rsidR="00EA7F27" w:rsidRPr="004548A8" w:rsidRDefault="00EA7F27" w:rsidP="00EF758F">
            <w:pPr>
              <w:pStyle w:val="Tabletext"/>
              <w:jc w:val="center"/>
              <w:rPr>
                <w:b/>
                <w:bCs/>
                <w:sz w:val="18"/>
                <w:szCs w:val="18"/>
                <w:lang w:val="fr-CH"/>
              </w:rPr>
            </w:pPr>
            <w:ins w:id="642" w:author="" w:date="2018-07-08T08:19:00Z">
              <w:r w:rsidRPr="004548A8">
                <w:rPr>
                  <w:b/>
                  <w:bCs/>
                  <w:sz w:val="18"/>
                  <w:szCs w:val="18"/>
                  <w:lang w:val="fr-CH"/>
                </w:rPr>
                <w:t>X</w:t>
              </w:r>
            </w:ins>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29ADE749" w14:textId="77777777"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F8EA1BB" w14:textId="77777777" w:rsidR="00EA7F27" w:rsidRPr="004548A8" w:rsidRDefault="00EA7F27" w:rsidP="00EF758F">
            <w:pPr>
              <w:pStyle w:val="Tabletext"/>
              <w:jc w:val="center"/>
              <w:rPr>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DDF3DFA" w14:textId="77777777"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28597EC2" w14:textId="77777777" w:rsidR="00EA7F27" w:rsidRPr="004548A8" w:rsidRDefault="00EA7F27" w:rsidP="00EF758F">
            <w:pPr>
              <w:pStyle w:val="Tabletext"/>
              <w:jc w:val="center"/>
              <w:rPr>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0C60915A" w14:textId="77777777" w:rsidR="00EA7F27" w:rsidRPr="004548A8" w:rsidRDefault="00EA7F27" w:rsidP="00EF758F">
            <w:pPr>
              <w:pStyle w:val="Tabletext"/>
              <w:rPr>
                <w:sz w:val="18"/>
                <w:szCs w:val="18"/>
                <w:lang w:val="fr-CH" w:eastAsia="zh-CN"/>
              </w:rPr>
            </w:pPr>
            <w:ins w:id="643" w:author="" w:date="2018-07-08T08:19:00Z">
              <w:r w:rsidRPr="004548A8">
                <w:rPr>
                  <w:sz w:val="18"/>
                  <w:szCs w:val="18"/>
                  <w:lang w:val="fr-CH" w:eastAsia="zh-CN"/>
                </w:rPr>
                <w:t>A.14.a.5</w:t>
              </w:r>
            </w:ins>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6FB4D800" w14:textId="77777777" w:rsidR="00EA7F27" w:rsidRPr="004548A8" w:rsidRDefault="00EA7F27" w:rsidP="00EF758F">
            <w:pPr>
              <w:pStyle w:val="Tabletext"/>
              <w:rPr>
                <w:sz w:val="18"/>
                <w:szCs w:val="18"/>
                <w:lang w:val="fr-CH"/>
              </w:rPr>
            </w:pPr>
          </w:p>
        </w:tc>
      </w:tr>
      <w:tr w:rsidR="004956E6" w:rsidRPr="004548A8" w14:paraId="02B73F8A"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38F9260A" w14:textId="77777777" w:rsidR="00EA7F27" w:rsidRPr="004548A8" w:rsidRDefault="00EA7F27" w:rsidP="00EF758F">
            <w:pPr>
              <w:pStyle w:val="Tabletext"/>
              <w:rPr>
                <w:sz w:val="18"/>
                <w:szCs w:val="18"/>
                <w:lang w:val="fr-CH" w:eastAsia="zh-CN"/>
              </w:rPr>
            </w:pPr>
            <w:r w:rsidRPr="004548A8">
              <w:rPr>
                <w:sz w:val="18"/>
                <w:szCs w:val="18"/>
                <w:lang w:val="fr-CH" w:eastAsia="zh-CN"/>
              </w:rPr>
              <w:t>A.14.b</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49352F57" w14:textId="77777777" w:rsidR="00EA7F27" w:rsidRPr="004548A8" w:rsidRDefault="00EA7F27" w:rsidP="00CF1812">
            <w:pPr>
              <w:pStyle w:val="Tabletext"/>
              <w:ind w:left="115"/>
              <w:rPr>
                <w:b/>
                <w:bCs/>
                <w:sz w:val="18"/>
                <w:szCs w:val="18"/>
                <w:lang w:val="fr-CH" w:eastAsia="zh-CN"/>
              </w:rPr>
            </w:pPr>
            <w:r w:rsidRPr="004548A8">
              <w:rPr>
                <w:b/>
                <w:bCs/>
                <w:sz w:val="18"/>
                <w:szCs w:val="18"/>
                <w:lang w:val="fr-CH" w:eastAsia="zh-CN"/>
              </w:rPr>
              <w:t>Pour chaque gabarit de p.i.r.e. de station terrienne associée:</w:t>
            </w:r>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1865F10D" w14:textId="4FCE2143" w:rsidR="00EA7F27" w:rsidRPr="004548A8" w:rsidRDefault="00EA7F27" w:rsidP="00EF758F">
            <w:pPr>
              <w:pStyle w:val="Tabletext"/>
              <w:jc w:val="center"/>
              <w:rPr>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19DD4E66" w14:textId="31DEDAE3" w:rsidR="00EA7F27" w:rsidRPr="004548A8" w:rsidRDefault="00EA7F27" w:rsidP="00EF758F">
            <w:pPr>
              <w:pStyle w:val="Tabletext"/>
              <w:jc w:val="center"/>
              <w:rPr>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5A156E41" w14:textId="4D7FFE3F" w:rsidR="00EA7F27" w:rsidRPr="004548A8" w:rsidRDefault="00EA7F27" w:rsidP="00EF758F">
            <w:pPr>
              <w:pStyle w:val="Tabletext"/>
              <w:jc w:val="center"/>
              <w:rPr>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03338D3B" w14:textId="4249912D" w:rsidR="00EA7F27" w:rsidRPr="004548A8" w:rsidRDefault="00EA7F27" w:rsidP="00EF758F">
            <w:pPr>
              <w:pStyle w:val="Tabletext"/>
              <w:jc w:val="center"/>
              <w:rPr>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6BBDCD33" w14:textId="1B534078" w:rsidR="00EA7F27" w:rsidRPr="004548A8" w:rsidRDefault="00EA7F27" w:rsidP="00EF758F">
            <w:pPr>
              <w:pStyle w:val="Tabletext"/>
              <w:jc w:val="center"/>
              <w:rPr>
                <w:b/>
                <w:bCs/>
                <w:sz w:val="18"/>
                <w:szCs w:val="18"/>
                <w:lang w:val="fr-CH"/>
              </w:rPr>
            </w:pPr>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6B760348" w14:textId="63DCFC41"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968C556" w14:textId="2FC64073" w:rsidR="00EA7F27" w:rsidRPr="004548A8" w:rsidRDefault="00EA7F27" w:rsidP="00EF758F">
            <w:pPr>
              <w:pStyle w:val="Tabletext"/>
              <w:jc w:val="center"/>
              <w:rPr>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367488A" w14:textId="63A358C3"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1C5696E0" w14:textId="0C911AA4" w:rsidR="00EA7F27" w:rsidRPr="004548A8" w:rsidRDefault="00EA7F27" w:rsidP="00EF758F">
            <w:pPr>
              <w:pStyle w:val="Tabletext"/>
              <w:jc w:val="center"/>
              <w:rPr>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40E6C074" w14:textId="77777777" w:rsidR="00EA7F27" w:rsidRPr="004548A8" w:rsidRDefault="00EA7F27" w:rsidP="00EF758F">
            <w:pPr>
              <w:pStyle w:val="Tabletext"/>
              <w:rPr>
                <w:sz w:val="18"/>
                <w:szCs w:val="18"/>
                <w:lang w:val="fr-CH" w:eastAsia="zh-CN"/>
              </w:rPr>
            </w:pPr>
            <w:r w:rsidRPr="004548A8">
              <w:rPr>
                <w:sz w:val="18"/>
                <w:szCs w:val="18"/>
                <w:lang w:val="fr-CH" w:eastAsia="zh-CN"/>
              </w:rPr>
              <w:t>A.14.b</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6F71FB01" w14:textId="77777777" w:rsidR="00EA7F27" w:rsidRPr="004548A8" w:rsidRDefault="00EA7F27" w:rsidP="00EF758F">
            <w:pPr>
              <w:pStyle w:val="Tabletext"/>
              <w:rPr>
                <w:sz w:val="18"/>
                <w:szCs w:val="18"/>
                <w:lang w:val="fr-CH"/>
              </w:rPr>
            </w:pPr>
            <w:r w:rsidRPr="004548A8">
              <w:rPr>
                <w:sz w:val="18"/>
                <w:szCs w:val="18"/>
                <w:lang w:val="fr-CH"/>
              </w:rPr>
              <w:t> </w:t>
            </w:r>
          </w:p>
        </w:tc>
      </w:tr>
      <w:tr w:rsidR="004956E6" w:rsidRPr="004548A8" w14:paraId="2E6C9100"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4B0D5372" w14:textId="77777777" w:rsidR="00EA7F27" w:rsidRPr="004548A8" w:rsidRDefault="00EA7F27" w:rsidP="00EF758F">
            <w:pPr>
              <w:pStyle w:val="Tabletext"/>
              <w:rPr>
                <w:sz w:val="18"/>
                <w:szCs w:val="18"/>
                <w:lang w:val="fr-CH" w:eastAsia="zh-CN"/>
              </w:rPr>
            </w:pPr>
            <w:r w:rsidRPr="004548A8">
              <w:rPr>
                <w:sz w:val="18"/>
                <w:szCs w:val="18"/>
                <w:lang w:val="fr-CH" w:eastAsia="zh-CN"/>
              </w:rPr>
              <w:t>A.14.b.1</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59470CBD" w14:textId="77777777" w:rsidR="00EA7F27" w:rsidRPr="004548A8" w:rsidRDefault="00EA7F27" w:rsidP="00CF1812">
            <w:pPr>
              <w:pStyle w:val="Tabletext"/>
              <w:ind w:left="115"/>
              <w:rPr>
                <w:sz w:val="18"/>
                <w:szCs w:val="18"/>
                <w:lang w:val="fr-CH"/>
              </w:rPr>
            </w:pPr>
            <w:r w:rsidRPr="004548A8">
              <w:rPr>
                <w:sz w:val="18"/>
                <w:szCs w:val="18"/>
                <w:lang w:val="fr-CH" w:eastAsia="zh-CN"/>
              </w:rPr>
              <w:t>le code d'identification du gabarit</w:t>
            </w:r>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15C094B7" w14:textId="35B7CB56" w:rsidR="00EA7F27" w:rsidRPr="004548A8" w:rsidRDefault="00EA7F27" w:rsidP="00EF758F">
            <w:pPr>
              <w:pStyle w:val="Tabletext"/>
              <w:jc w:val="center"/>
              <w:rPr>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1815F318" w14:textId="67008033" w:rsidR="00EA7F27" w:rsidRPr="004548A8" w:rsidRDefault="00EA7F27" w:rsidP="00EF758F">
            <w:pPr>
              <w:pStyle w:val="Tabletext"/>
              <w:jc w:val="center"/>
              <w:rPr>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1D1BA58E" w14:textId="19431C31" w:rsidR="00EA7F27" w:rsidRPr="004548A8" w:rsidRDefault="00EA7F27" w:rsidP="00EF758F">
            <w:pPr>
              <w:pStyle w:val="Tabletext"/>
              <w:jc w:val="center"/>
              <w:rPr>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48AAF727" w14:textId="3E9D3A59" w:rsidR="00EA7F27" w:rsidRPr="004548A8" w:rsidRDefault="00EA7F27" w:rsidP="00EF758F">
            <w:pPr>
              <w:pStyle w:val="Tabletext"/>
              <w:jc w:val="center"/>
              <w:rPr>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61D86058"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44F4ED41" w14:textId="30D44B2A"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33EB5ED" w14:textId="5B545423" w:rsidR="00EA7F27" w:rsidRPr="004548A8" w:rsidRDefault="00EA7F27" w:rsidP="00EF758F">
            <w:pPr>
              <w:pStyle w:val="Tabletext"/>
              <w:jc w:val="center"/>
              <w:rPr>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7D5FA60" w14:textId="4D2CA04D"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06F2EDFA" w14:textId="440E7ECB" w:rsidR="00EA7F27" w:rsidRPr="004548A8" w:rsidRDefault="00EA7F27" w:rsidP="00EF758F">
            <w:pPr>
              <w:pStyle w:val="Tabletext"/>
              <w:jc w:val="center"/>
              <w:rPr>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30A043AC" w14:textId="77777777" w:rsidR="00EA7F27" w:rsidRPr="004548A8" w:rsidRDefault="00EA7F27" w:rsidP="00EF758F">
            <w:pPr>
              <w:pStyle w:val="Tabletext"/>
              <w:rPr>
                <w:sz w:val="18"/>
                <w:szCs w:val="18"/>
                <w:lang w:val="fr-CH" w:eastAsia="zh-CN"/>
              </w:rPr>
            </w:pPr>
            <w:r w:rsidRPr="004548A8">
              <w:rPr>
                <w:sz w:val="18"/>
                <w:szCs w:val="18"/>
                <w:lang w:val="fr-CH" w:eastAsia="zh-CN"/>
              </w:rPr>
              <w:t>A.14.b.1</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0F50EBA3" w14:textId="77777777" w:rsidR="00EA7F27" w:rsidRPr="004548A8" w:rsidRDefault="00EA7F27" w:rsidP="00EF758F">
            <w:pPr>
              <w:pStyle w:val="Tabletext"/>
              <w:rPr>
                <w:sz w:val="18"/>
                <w:szCs w:val="18"/>
                <w:lang w:val="fr-CH"/>
              </w:rPr>
            </w:pPr>
            <w:r w:rsidRPr="004548A8">
              <w:rPr>
                <w:sz w:val="18"/>
                <w:szCs w:val="18"/>
                <w:lang w:val="fr-CH"/>
              </w:rPr>
              <w:t> </w:t>
            </w:r>
          </w:p>
        </w:tc>
      </w:tr>
      <w:tr w:rsidR="004956E6" w:rsidRPr="004548A8" w14:paraId="40F164D5"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16037D1A" w14:textId="77777777" w:rsidR="00EA7F27" w:rsidRPr="004548A8" w:rsidRDefault="00EA7F27" w:rsidP="00EF758F">
            <w:pPr>
              <w:pStyle w:val="Tabletext"/>
              <w:rPr>
                <w:sz w:val="18"/>
                <w:szCs w:val="18"/>
                <w:lang w:val="fr-CH" w:eastAsia="zh-CN"/>
              </w:rPr>
            </w:pPr>
            <w:r w:rsidRPr="004548A8">
              <w:rPr>
                <w:sz w:val="18"/>
                <w:szCs w:val="18"/>
                <w:lang w:val="fr-CH" w:eastAsia="zh-CN"/>
              </w:rPr>
              <w:t>A.14.b.2</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1EE30898" w14:textId="77777777" w:rsidR="00EA7F27" w:rsidRPr="004548A8" w:rsidRDefault="00EA7F27" w:rsidP="00CF1812">
            <w:pPr>
              <w:pStyle w:val="Tabletext"/>
              <w:ind w:left="115"/>
              <w:rPr>
                <w:sz w:val="18"/>
                <w:szCs w:val="18"/>
                <w:lang w:val="fr-CH"/>
              </w:rPr>
            </w:pPr>
            <w:r w:rsidRPr="004548A8">
              <w:rPr>
                <w:sz w:val="18"/>
                <w:szCs w:val="18"/>
                <w:lang w:val="fr-CH" w:eastAsia="zh-CN"/>
              </w:rPr>
              <w:t>la fréquence la plus basse pour laquelle le gabarit est valable</w:t>
            </w:r>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06CD60E6" w14:textId="7B22FCE5" w:rsidR="00EA7F27" w:rsidRPr="004548A8" w:rsidRDefault="00EA7F27" w:rsidP="00EF758F">
            <w:pPr>
              <w:pStyle w:val="Tabletext"/>
              <w:jc w:val="center"/>
              <w:rPr>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100B1B71" w14:textId="084CE484" w:rsidR="00EA7F27" w:rsidRPr="004548A8" w:rsidRDefault="00EA7F27" w:rsidP="00EF758F">
            <w:pPr>
              <w:pStyle w:val="Tabletext"/>
              <w:jc w:val="center"/>
              <w:rPr>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15288742" w14:textId="08E7513B" w:rsidR="00EA7F27" w:rsidRPr="004548A8" w:rsidRDefault="00EA7F27" w:rsidP="00EF758F">
            <w:pPr>
              <w:pStyle w:val="Tabletext"/>
              <w:jc w:val="center"/>
              <w:rPr>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4ED9B436" w14:textId="2D23FD88" w:rsidR="00EA7F27" w:rsidRPr="004548A8" w:rsidRDefault="00EA7F27" w:rsidP="00EF758F">
            <w:pPr>
              <w:pStyle w:val="Tabletext"/>
              <w:jc w:val="center"/>
              <w:rPr>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10E34F2A"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7B60C609" w14:textId="58C20D9E"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A9A47EC" w14:textId="27913D9E" w:rsidR="00EA7F27" w:rsidRPr="004548A8" w:rsidRDefault="00EA7F27" w:rsidP="00EF758F">
            <w:pPr>
              <w:pStyle w:val="Tabletext"/>
              <w:jc w:val="center"/>
              <w:rPr>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BC5FDEE" w14:textId="09F59A5D"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15AB5B18" w14:textId="2E2F8B99" w:rsidR="00EA7F27" w:rsidRPr="004548A8" w:rsidRDefault="00EA7F27" w:rsidP="00EF758F">
            <w:pPr>
              <w:pStyle w:val="Tabletext"/>
              <w:jc w:val="center"/>
              <w:rPr>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69D27412" w14:textId="77777777" w:rsidR="00EA7F27" w:rsidRPr="004548A8" w:rsidRDefault="00EA7F27" w:rsidP="00EF758F">
            <w:pPr>
              <w:pStyle w:val="Tabletext"/>
              <w:rPr>
                <w:sz w:val="18"/>
                <w:szCs w:val="18"/>
                <w:lang w:val="fr-CH" w:eastAsia="zh-CN"/>
              </w:rPr>
            </w:pPr>
            <w:r w:rsidRPr="004548A8">
              <w:rPr>
                <w:sz w:val="18"/>
                <w:szCs w:val="18"/>
                <w:lang w:val="fr-CH" w:eastAsia="zh-CN"/>
              </w:rPr>
              <w:t>A.14.b.2</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49BBB3E6" w14:textId="77777777" w:rsidR="00EA7F27" w:rsidRPr="004548A8" w:rsidRDefault="00EA7F27" w:rsidP="00EF758F">
            <w:pPr>
              <w:pStyle w:val="Tabletext"/>
              <w:rPr>
                <w:sz w:val="18"/>
                <w:szCs w:val="18"/>
                <w:lang w:val="fr-CH"/>
              </w:rPr>
            </w:pPr>
            <w:r w:rsidRPr="004548A8">
              <w:rPr>
                <w:sz w:val="18"/>
                <w:szCs w:val="18"/>
                <w:lang w:val="fr-CH"/>
              </w:rPr>
              <w:t> </w:t>
            </w:r>
          </w:p>
        </w:tc>
      </w:tr>
      <w:tr w:rsidR="004956E6" w:rsidRPr="004548A8" w14:paraId="73079ACC"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07B616E6" w14:textId="77777777" w:rsidR="00EA7F27" w:rsidRPr="004548A8" w:rsidRDefault="00EA7F27" w:rsidP="00EF758F">
            <w:pPr>
              <w:pStyle w:val="Tabletext"/>
              <w:rPr>
                <w:sz w:val="18"/>
                <w:szCs w:val="18"/>
                <w:lang w:val="fr-CH" w:eastAsia="zh-CN"/>
              </w:rPr>
            </w:pPr>
            <w:r w:rsidRPr="004548A8">
              <w:rPr>
                <w:sz w:val="18"/>
                <w:szCs w:val="18"/>
                <w:lang w:val="fr-CH" w:eastAsia="zh-CN"/>
              </w:rPr>
              <w:t>A.14.b.3</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6F992F06" w14:textId="77777777" w:rsidR="00EA7F27" w:rsidRPr="004548A8" w:rsidRDefault="00EA7F27" w:rsidP="00CF1812">
            <w:pPr>
              <w:pStyle w:val="Tabletext"/>
              <w:ind w:left="115"/>
              <w:rPr>
                <w:sz w:val="18"/>
                <w:szCs w:val="18"/>
                <w:lang w:val="fr-CH"/>
              </w:rPr>
            </w:pPr>
            <w:r w:rsidRPr="004548A8">
              <w:rPr>
                <w:sz w:val="18"/>
                <w:szCs w:val="18"/>
                <w:lang w:val="fr-CH" w:eastAsia="zh-CN"/>
              </w:rPr>
              <w:t>la fréquence la plus élevée pour laquelle le gabarit est valable</w:t>
            </w:r>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62ADDF3B" w14:textId="710B2DB1" w:rsidR="00EA7F27" w:rsidRPr="004548A8" w:rsidRDefault="00EA7F27" w:rsidP="00EF758F">
            <w:pPr>
              <w:pStyle w:val="Tabletext"/>
              <w:jc w:val="center"/>
              <w:rPr>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4359C38F" w14:textId="54E4D995" w:rsidR="00EA7F27" w:rsidRPr="004548A8" w:rsidRDefault="00EA7F27" w:rsidP="00EF758F">
            <w:pPr>
              <w:pStyle w:val="Tabletext"/>
              <w:jc w:val="center"/>
              <w:rPr>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65B018B8" w14:textId="6A7C13C0" w:rsidR="00EA7F27" w:rsidRPr="004548A8" w:rsidRDefault="00EA7F27" w:rsidP="00EF758F">
            <w:pPr>
              <w:pStyle w:val="Tabletext"/>
              <w:jc w:val="center"/>
              <w:rPr>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FB12788" w14:textId="350E98CC" w:rsidR="00EA7F27" w:rsidRPr="004548A8" w:rsidRDefault="00EA7F27" w:rsidP="00EF758F">
            <w:pPr>
              <w:pStyle w:val="Tabletext"/>
              <w:jc w:val="center"/>
              <w:rPr>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3A465A55"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3804451F" w14:textId="0C08A11B"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6DC92BA" w14:textId="421937DD" w:rsidR="00EA7F27" w:rsidRPr="004548A8" w:rsidRDefault="00EA7F27" w:rsidP="00EF758F">
            <w:pPr>
              <w:pStyle w:val="Tabletext"/>
              <w:jc w:val="center"/>
              <w:rPr>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6F5A298" w14:textId="5C80F5D2"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386B5D76" w14:textId="5A635FA4" w:rsidR="00EA7F27" w:rsidRPr="004548A8" w:rsidRDefault="00EA7F27" w:rsidP="00EF758F">
            <w:pPr>
              <w:pStyle w:val="Tabletext"/>
              <w:jc w:val="center"/>
              <w:rPr>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09ED5335" w14:textId="77777777" w:rsidR="00EA7F27" w:rsidRPr="004548A8" w:rsidRDefault="00EA7F27" w:rsidP="00EF758F">
            <w:pPr>
              <w:pStyle w:val="Tabletext"/>
              <w:rPr>
                <w:sz w:val="18"/>
                <w:szCs w:val="18"/>
                <w:lang w:val="fr-CH" w:eastAsia="zh-CN"/>
              </w:rPr>
            </w:pPr>
            <w:r w:rsidRPr="004548A8">
              <w:rPr>
                <w:sz w:val="18"/>
                <w:szCs w:val="18"/>
                <w:lang w:val="fr-CH" w:eastAsia="zh-CN"/>
              </w:rPr>
              <w:t>A.14.b.3</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709DDBD6" w14:textId="77777777" w:rsidR="00EA7F27" w:rsidRPr="004548A8" w:rsidRDefault="00EA7F27" w:rsidP="00EF758F">
            <w:pPr>
              <w:pStyle w:val="Tabletext"/>
              <w:rPr>
                <w:sz w:val="18"/>
                <w:szCs w:val="18"/>
                <w:lang w:val="fr-CH"/>
              </w:rPr>
            </w:pPr>
            <w:r w:rsidRPr="004548A8">
              <w:rPr>
                <w:sz w:val="18"/>
                <w:szCs w:val="18"/>
                <w:lang w:val="fr-CH"/>
              </w:rPr>
              <w:t> </w:t>
            </w:r>
          </w:p>
        </w:tc>
      </w:tr>
      <w:tr w:rsidR="004956E6" w:rsidRPr="004548A8" w14:paraId="460B747B"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05CA8045" w14:textId="77777777" w:rsidR="00EA7F27" w:rsidRPr="004548A8" w:rsidRDefault="00EA7F27" w:rsidP="00EF758F">
            <w:pPr>
              <w:pStyle w:val="Tabletext"/>
              <w:rPr>
                <w:sz w:val="18"/>
                <w:szCs w:val="18"/>
                <w:lang w:val="fr-CH" w:eastAsia="zh-CN"/>
              </w:rPr>
            </w:pPr>
            <w:r w:rsidRPr="004548A8">
              <w:rPr>
                <w:sz w:val="18"/>
                <w:szCs w:val="18"/>
                <w:lang w:val="fr-CH" w:eastAsia="zh-CN"/>
              </w:rPr>
              <w:t>A.14.b.4</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44A789CB" w14:textId="77777777" w:rsidR="00EA7F27" w:rsidRPr="004548A8" w:rsidRDefault="00EA7F27" w:rsidP="00CF1812">
            <w:pPr>
              <w:pStyle w:val="Tabletext"/>
              <w:ind w:left="115"/>
              <w:rPr>
                <w:sz w:val="18"/>
                <w:szCs w:val="18"/>
                <w:lang w:val="fr-CH" w:eastAsia="zh-CN"/>
              </w:rPr>
            </w:pPr>
            <w:del w:id="644" w:author="" w:date="2018-07-31T14:10:00Z">
              <w:r w:rsidRPr="004548A8" w:rsidDel="0082170D">
                <w:rPr>
                  <w:sz w:val="18"/>
                  <w:szCs w:val="18"/>
                  <w:lang w:val="fr-CH" w:eastAsia="zh-CN"/>
                </w:rPr>
                <w:delText>l'angle d'élévation minimal auquel toute station terrienne associée peut émettre vers un satellite non géostationnaire</w:delText>
              </w:r>
            </w:del>
          </w:p>
          <w:p w14:paraId="6A5E0975" w14:textId="77777777" w:rsidR="00EA7F27" w:rsidRPr="004548A8" w:rsidRDefault="00EA7F27" w:rsidP="00CF1812">
            <w:pPr>
              <w:pStyle w:val="Tabletext"/>
              <w:ind w:left="115"/>
              <w:rPr>
                <w:b/>
                <w:bCs/>
                <w:sz w:val="18"/>
                <w:szCs w:val="18"/>
                <w:lang w:val="fr-CH"/>
              </w:rPr>
            </w:pPr>
            <w:ins w:id="645" w:author="" w:date="2018-07-11T15:20:00Z">
              <w:r w:rsidRPr="004548A8">
                <w:rPr>
                  <w:b/>
                  <w:bCs/>
                  <w:sz w:val="18"/>
                  <w:szCs w:val="18"/>
                  <w:lang w:val="fr-CH"/>
                </w:rPr>
                <w:t>No</w:t>
              </w:r>
            </w:ins>
            <w:ins w:id="646" w:author="" w:date="2018-08-06T13:49:00Z">
              <w:r w:rsidRPr="004548A8">
                <w:rPr>
                  <w:b/>
                  <w:bCs/>
                  <w:sz w:val="18"/>
                  <w:szCs w:val="18"/>
                  <w:lang w:val="fr-CH"/>
                </w:rPr>
                <w:t>n utilisé</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349DD01B" w14:textId="3158F510" w:rsidR="00EA7F27" w:rsidRPr="004548A8" w:rsidRDefault="00EA7F27" w:rsidP="00EF758F">
            <w:pPr>
              <w:pStyle w:val="Tabletext"/>
              <w:jc w:val="center"/>
              <w:rPr>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2545664A" w14:textId="3CBE4286" w:rsidR="00EA7F27" w:rsidRPr="004548A8" w:rsidRDefault="00EA7F27" w:rsidP="00EF758F">
            <w:pPr>
              <w:pStyle w:val="Tabletext"/>
              <w:jc w:val="center"/>
              <w:rPr>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7271ED7C" w14:textId="6A0AF51B" w:rsidR="00EA7F27" w:rsidRPr="004548A8" w:rsidRDefault="00EA7F27" w:rsidP="00EF758F">
            <w:pPr>
              <w:pStyle w:val="Tabletext"/>
              <w:jc w:val="center"/>
              <w:rPr>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17B0AEA0" w14:textId="4169F243" w:rsidR="00EA7F27" w:rsidRPr="004548A8" w:rsidRDefault="00EA7F27" w:rsidP="00EF758F">
            <w:pPr>
              <w:pStyle w:val="Tabletext"/>
              <w:jc w:val="center"/>
              <w:rPr>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7027FE46" w14:textId="77777777" w:rsidR="00EA7F27" w:rsidRPr="004548A8" w:rsidRDefault="00EA7F27" w:rsidP="00EF758F">
            <w:pPr>
              <w:pStyle w:val="Tabletext"/>
              <w:jc w:val="center"/>
              <w:rPr>
                <w:b/>
                <w:bCs/>
                <w:sz w:val="18"/>
                <w:szCs w:val="18"/>
                <w:lang w:val="fr-CH"/>
              </w:rPr>
            </w:pPr>
            <w:del w:id="647" w:author="" w:date="2018-07-11T15:20:00Z">
              <w:r w:rsidRPr="004548A8" w:rsidDel="001A68A7">
                <w:rPr>
                  <w:b/>
                  <w:bCs/>
                  <w:sz w:val="18"/>
                  <w:szCs w:val="18"/>
                  <w:lang w:val="fr-CH"/>
                </w:rPr>
                <w:delText>X</w:delText>
              </w:r>
            </w:del>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4952AE94" w14:textId="187FCBEF"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4003405" w14:textId="79BF5042" w:rsidR="00EA7F27" w:rsidRPr="004548A8" w:rsidRDefault="00EA7F27" w:rsidP="00EF758F">
            <w:pPr>
              <w:pStyle w:val="Tabletext"/>
              <w:jc w:val="center"/>
              <w:rPr>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6D84589" w14:textId="3B76FC46"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01F06893" w14:textId="5EB8CC7D" w:rsidR="00EA7F27" w:rsidRPr="004548A8" w:rsidRDefault="00EA7F27" w:rsidP="00EF758F">
            <w:pPr>
              <w:pStyle w:val="Tabletext"/>
              <w:jc w:val="center"/>
              <w:rPr>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7EE86DAB" w14:textId="77777777" w:rsidR="00EA7F27" w:rsidRPr="004548A8" w:rsidRDefault="00EA7F27" w:rsidP="00EF758F">
            <w:pPr>
              <w:pStyle w:val="Tabletext"/>
              <w:rPr>
                <w:sz w:val="18"/>
                <w:szCs w:val="18"/>
                <w:lang w:val="fr-CH" w:eastAsia="zh-CN"/>
              </w:rPr>
            </w:pPr>
            <w:r w:rsidRPr="004548A8">
              <w:rPr>
                <w:sz w:val="18"/>
                <w:szCs w:val="18"/>
                <w:lang w:val="fr-CH" w:eastAsia="zh-CN"/>
              </w:rPr>
              <w:t>A.14.b.4</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35C44803" w14:textId="77777777" w:rsidR="00EA7F27" w:rsidRPr="004548A8" w:rsidRDefault="00EA7F27" w:rsidP="00EF758F">
            <w:pPr>
              <w:pStyle w:val="Tabletext"/>
              <w:rPr>
                <w:sz w:val="18"/>
                <w:szCs w:val="18"/>
                <w:lang w:val="fr-CH"/>
              </w:rPr>
            </w:pPr>
            <w:r w:rsidRPr="004548A8">
              <w:rPr>
                <w:sz w:val="18"/>
                <w:szCs w:val="18"/>
                <w:lang w:val="fr-CH"/>
              </w:rPr>
              <w:t> </w:t>
            </w:r>
          </w:p>
        </w:tc>
      </w:tr>
      <w:tr w:rsidR="004956E6" w:rsidRPr="004548A8" w14:paraId="2B50C6CE"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408060E9" w14:textId="77777777" w:rsidR="00EA7F27" w:rsidRPr="004548A8" w:rsidRDefault="00EA7F27" w:rsidP="00EF758F">
            <w:pPr>
              <w:pStyle w:val="Tabletext"/>
              <w:rPr>
                <w:sz w:val="18"/>
                <w:szCs w:val="18"/>
                <w:lang w:val="fr-CH" w:eastAsia="zh-CN"/>
              </w:rPr>
            </w:pPr>
            <w:r w:rsidRPr="004548A8">
              <w:rPr>
                <w:sz w:val="18"/>
                <w:szCs w:val="18"/>
                <w:lang w:val="fr-CH" w:eastAsia="zh-CN"/>
              </w:rPr>
              <w:lastRenderedPageBreak/>
              <w:t>A.14.b.5</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18129666" w14:textId="77777777" w:rsidR="00EA7F27" w:rsidRPr="004548A8" w:rsidRDefault="00EA7F27" w:rsidP="00CF1812">
            <w:pPr>
              <w:pStyle w:val="Tabletext"/>
              <w:ind w:left="115"/>
              <w:rPr>
                <w:sz w:val="18"/>
                <w:szCs w:val="18"/>
                <w:lang w:val="fr-CH" w:eastAsia="zh-CN"/>
              </w:rPr>
            </w:pPr>
            <w:del w:id="648" w:author="" w:date="2018-07-31T14:11:00Z">
              <w:r w:rsidRPr="004548A8" w:rsidDel="0082170D">
                <w:rPr>
                  <w:sz w:val="18"/>
                  <w:szCs w:val="18"/>
                  <w:lang w:val="fr-CH" w:eastAsia="zh-CN"/>
                </w:rPr>
                <w:delText>l'espacement angulaire minimal entre l'arc de l'orbite des satellites géostationnaires et l'axe du faisceau principal de la station terrienne associée où celle-ci peut émettre vers un satellite non géostationnaire</w:delText>
              </w:r>
            </w:del>
          </w:p>
          <w:p w14:paraId="1C209309" w14:textId="77777777" w:rsidR="00EA7F27" w:rsidRPr="004548A8" w:rsidRDefault="00EA7F27" w:rsidP="00CF1812">
            <w:pPr>
              <w:pStyle w:val="Tabletext"/>
              <w:ind w:left="115"/>
              <w:rPr>
                <w:b/>
                <w:bCs/>
                <w:sz w:val="18"/>
                <w:szCs w:val="18"/>
                <w:lang w:val="fr-CH"/>
              </w:rPr>
            </w:pPr>
            <w:ins w:id="649" w:author="" w:date="2018-07-11T15:20:00Z">
              <w:r w:rsidRPr="004548A8">
                <w:rPr>
                  <w:b/>
                  <w:bCs/>
                  <w:sz w:val="18"/>
                  <w:szCs w:val="18"/>
                  <w:lang w:val="fr-CH"/>
                </w:rPr>
                <w:t>No</w:t>
              </w:r>
            </w:ins>
            <w:ins w:id="650" w:author="" w:date="2018-08-06T13:49:00Z">
              <w:r w:rsidRPr="004548A8">
                <w:rPr>
                  <w:b/>
                  <w:bCs/>
                  <w:sz w:val="18"/>
                  <w:szCs w:val="18"/>
                  <w:lang w:val="fr-CH"/>
                </w:rPr>
                <w:t>n utilisé</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28B57ACA" w14:textId="7289C70D" w:rsidR="00EA7F27" w:rsidRPr="004548A8" w:rsidRDefault="00EA7F27" w:rsidP="00EF758F">
            <w:pPr>
              <w:pStyle w:val="Tabletext"/>
              <w:jc w:val="center"/>
              <w:rPr>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55346BE7" w14:textId="2AA6304A" w:rsidR="00EA7F27" w:rsidRPr="004548A8" w:rsidRDefault="00EA7F27" w:rsidP="00EF758F">
            <w:pPr>
              <w:pStyle w:val="Tabletext"/>
              <w:jc w:val="center"/>
              <w:rPr>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571C528F" w14:textId="44975662" w:rsidR="00EA7F27" w:rsidRPr="004548A8" w:rsidRDefault="00EA7F27" w:rsidP="00EF758F">
            <w:pPr>
              <w:pStyle w:val="Tabletext"/>
              <w:jc w:val="center"/>
              <w:rPr>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74982963" w14:textId="7CD9BCB9" w:rsidR="00EA7F27" w:rsidRPr="004548A8" w:rsidRDefault="00EA7F27" w:rsidP="00EF758F">
            <w:pPr>
              <w:pStyle w:val="Tabletext"/>
              <w:jc w:val="center"/>
              <w:rPr>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0C78BB52" w14:textId="77777777" w:rsidR="00EA7F27" w:rsidRPr="004548A8" w:rsidRDefault="00EA7F27" w:rsidP="00EF758F">
            <w:pPr>
              <w:pStyle w:val="Tabletext"/>
              <w:jc w:val="center"/>
              <w:rPr>
                <w:b/>
                <w:bCs/>
                <w:sz w:val="18"/>
                <w:szCs w:val="18"/>
                <w:lang w:val="fr-CH"/>
              </w:rPr>
            </w:pPr>
            <w:del w:id="651" w:author="" w:date="2018-07-11T15:20:00Z">
              <w:r w:rsidRPr="004548A8" w:rsidDel="001A68A7">
                <w:rPr>
                  <w:b/>
                  <w:bCs/>
                  <w:sz w:val="18"/>
                  <w:szCs w:val="18"/>
                  <w:lang w:val="fr-CH"/>
                </w:rPr>
                <w:delText>X</w:delText>
              </w:r>
            </w:del>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0EB6F21D" w14:textId="4829FE37"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B72F44A" w14:textId="0E0A6B4F" w:rsidR="00EA7F27" w:rsidRPr="004548A8" w:rsidRDefault="00EA7F27" w:rsidP="00EF758F">
            <w:pPr>
              <w:pStyle w:val="Tabletext"/>
              <w:jc w:val="center"/>
              <w:rPr>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41285BD" w14:textId="40C37BAF"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75A168BE" w14:textId="266CB514" w:rsidR="00EA7F27" w:rsidRPr="004548A8" w:rsidRDefault="00EA7F27" w:rsidP="00EF758F">
            <w:pPr>
              <w:pStyle w:val="Tabletext"/>
              <w:jc w:val="center"/>
              <w:rPr>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4C3C2CFF" w14:textId="77777777" w:rsidR="00EA7F27" w:rsidRPr="004548A8" w:rsidRDefault="00EA7F27" w:rsidP="00EF758F">
            <w:pPr>
              <w:pStyle w:val="Tabletext"/>
              <w:rPr>
                <w:sz w:val="18"/>
                <w:szCs w:val="18"/>
                <w:lang w:val="fr-CH" w:eastAsia="zh-CN"/>
              </w:rPr>
            </w:pPr>
            <w:r w:rsidRPr="004548A8">
              <w:rPr>
                <w:sz w:val="18"/>
                <w:szCs w:val="18"/>
                <w:lang w:val="fr-CH" w:eastAsia="zh-CN"/>
              </w:rPr>
              <w:t>A.14.b.5</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3B9702BC" w14:textId="77777777" w:rsidR="00EA7F27" w:rsidRPr="004548A8" w:rsidRDefault="00EA7F27" w:rsidP="00EF758F">
            <w:pPr>
              <w:pStyle w:val="Tabletext"/>
              <w:rPr>
                <w:sz w:val="18"/>
                <w:szCs w:val="18"/>
                <w:lang w:val="fr-CH"/>
              </w:rPr>
            </w:pPr>
            <w:r w:rsidRPr="004548A8">
              <w:rPr>
                <w:sz w:val="18"/>
                <w:szCs w:val="18"/>
                <w:lang w:val="fr-CH"/>
              </w:rPr>
              <w:t> </w:t>
            </w:r>
          </w:p>
        </w:tc>
      </w:tr>
      <w:tr w:rsidR="004956E6" w:rsidRPr="004548A8" w14:paraId="436731E5"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54E7A4E0" w14:textId="77777777" w:rsidR="00EA7F27" w:rsidRPr="004548A8" w:rsidRDefault="00EA7F27" w:rsidP="00EF758F">
            <w:pPr>
              <w:pStyle w:val="Tabletext"/>
              <w:rPr>
                <w:sz w:val="18"/>
                <w:szCs w:val="18"/>
                <w:lang w:val="fr-CH" w:eastAsia="zh-CN"/>
              </w:rPr>
            </w:pPr>
            <w:r w:rsidRPr="004548A8">
              <w:rPr>
                <w:sz w:val="18"/>
                <w:szCs w:val="18"/>
                <w:lang w:val="fr-CH" w:eastAsia="zh-CN"/>
              </w:rPr>
              <w:t>A.14.b.6</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55AD0F9F" w14:textId="77777777" w:rsidR="00EA7F27" w:rsidRPr="004548A8" w:rsidRDefault="00EA7F27" w:rsidP="00CF1812">
            <w:pPr>
              <w:pStyle w:val="Tabletext"/>
              <w:ind w:left="115"/>
              <w:rPr>
                <w:rFonts w:ascii="Calibri" w:hAnsi="Calibri"/>
                <w:color w:val="800000"/>
                <w:sz w:val="18"/>
                <w:szCs w:val="18"/>
                <w:lang w:val="fr-CH"/>
                <w:rPrChange w:id="652" w:author="" w:date="2018-07-31T14:18:00Z">
                  <w:rPr>
                    <w:rFonts w:ascii="Calibri" w:hAnsi="Calibri" w:cstheme="majorBidi"/>
                    <w:b/>
                    <w:color w:val="800000"/>
                    <w:sz w:val="22"/>
                    <w:szCs w:val="18"/>
                    <w:lang w:val="en-US"/>
                  </w:rPr>
                </w:rPrChange>
              </w:rPr>
            </w:pPr>
            <w:r w:rsidRPr="004548A8">
              <w:rPr>
                <w:sz w:val="18"/>
                <w:szCs w:val="18"/>
                <w:lang w:val="fr-CH" w:eastAsia="zh-CN"/>
                <w:rPrChange w:id="653" w:author="" w:date="2018-07-31T14:18:00Z">
                  <w:rPr>
                    <w:rFonts w:asciiTheme="majorBidi" w:hAnsiTheme="majorBidi" w:cstheme="majorBidi"/>
                    <w:sz w:val="18"/>
                    <w:szCs w:val="18"/>
                    <w:lang w:val="en-US" w:eastAsia="zh-CN"/>
                  </w:rPr>
                </w:rPrChange>
              </w:rPr>
              <w:t xml:space="preserve">le diagramme du gabarit défini en termes de puissance dans la largeur de bande de référence </w:t>
            </w:r>
            <w:del w:id="654" w:author="" w:date="2018-07-31T14:15:00Z">
              <w:r w:rsidRPr="004548A8" w:rsidDel="00F44F0B">
                <w:rPr>
                  <w:sz w:val="18"/>
                  <w:szCs w:val="18"/>
                  <w:lang w:val="fr-CH" w:eastAsia="zh-CN"/>
                  <w:rPrChange w:id="655" w:author="" w:date="2018-07-31T14:18:00Z">
                    <w:rPr>
                      <w:rFonts w:asciiTheme="majorBidi" w:hAnsiTheme="majorBidi" w:cstheme="majorBidi"/>
                      <w:sz w:val="18"/>
                      <w:szCs w:val="18"/>
                      <w:lang w:val="en-US" w:eastAsia="zh-CN"/>
                    </w:rPr>
                  </w:rPrChange>
                </w:rPr>
                <w:delText>pour une série d'angles hors axe par rapport à un point de référence spécifié</w:delText>
              </w:r>
            </w:del>
            <w:ins w:id="656" w:author="" w:date="2018-07-31T14:18:00Z">
              <w:r w:rsidRPr="004548A8">
                <w:rPr>
                  <w:sz w:val="18"/>
                  <w:szCs w:val="18"/>
                  <w:lang w:val="fr-CH"/>
                  <w:rPrChange w:id="657" w:author="" w:date="2018-02-28T09:40:00Z">
                    <w:rPr>
                      <w:sz w:val="18"/>
                      <w:szCs w:val="18"/>
                      <w:lang w:val="en-US"/>
                    </w:rPr>
                  </w:rPrChange>
                </w:rPr>
                <w:t>en fonction de la latitude et de l</w:t>
              </w:r>
              <w:r w:rsidRPr="004548A8">
                <w:rPr>
                  <w:sz w:val="18"/>
                  <w:szCs w:val="18"/>
                  <w:lang w:val="fr-CH"/>
                </w:rPr>
                <w:t>'</w:t>
              </w:r>
              <w:r w:rsidRPr="004548A8">
                <w:rPr>
                  <w:sz w:val="18"/>
                  <w:szCs w:val="18"/>
                  <w:lang w:val="fr-CH"/>
                  <w:rPrChange w:id="658" w:author="" w:date="2018-02-28T09:40:00Z">
                    <w:rPr>
                      <w:sz w:val="18"/>
                      <w:szCs w:val="18"/>
                      <w:lang w:val="en-US"/>
                    </w:rPr>
                  </w:rPrChange>
                </w:rPr>
                <w:t xml:space="preserve">angle </w:t>
              </w:r>
            </w:ins>
            <w:ins w:id="659" w:author="" w:date="2018-08-06T13:49:00Z">
              <w:r w:rsidRPr="004548A8">
                <w:rPr>
                  <w:sz w:val="18"/>
                  <w:szCs w:val="18"/>
                  <w:lang w:val="fr-CH"/>
                </w:rPr>
                <w:t xml:space="preserve">hors axe </w:t>
              </w:r>
            </w:ins>
            <w:ins w:id="660" w:author="" w:date="2018-07-31T14:18:00Z">
              <w:r w:rsidRPr="004548A8">
                <w:rPr>
                  <w:sz w:val="18"/>
                  <w:szCs w:val="18"/>
                  <w:lang w:val="fr-CH"/>
                  <w:rPrChange w:id="661" w:author="" w:date="2018-02-28T09:40:00Z">
                    <w:rPr>
                      <w:sz w:val="18"/>
                      <w:szCs w:val="18"/>
                      <w:lang w:val="en-US"/>
                    </w:rPr>
                  </w:rPrChange>
                </w:rPr>
                <w:t xml:space="preserve">entre la droite </w:t>
              </w:r>
            </w:ins>
            <w:ins w:id="662" w:author="" w:date="2018-08-06T13:50:00Z">
              <w:r w:rsidRPr="004548A8">
                <w:rPr>
                  <w:sz w:val="18"/>
                  <w:szCs w:val="18"/>
                  <w:lang w:val="fr-CH"/>
                </w:rPr>
                <w:t xml:space="preserve">correspondant à </w:t>
              </w:r>
            </w:ins>
            <w:ins w:id="663" w:author="" w:date="2018-07-31T14:18:00Z">
              <w:r w:rsidRPr="004548A8">
                <w:rPr>
                  <w:sz w:val="18"/>
                  <w:szCs w:val="18"/>
                  <w:lang w:val="fr-CH"/>
                  <w:rPrChange w:id="664" w:author="" w:date="2018-02-28T09:40:00Z">
                    <w:rPr>
                      <w:sz w:val="18"/>
                      <w:szCs w:val="18"/>
                      <w:lang w:val="en-US"/>
                    </w:rPr>
                  </w:rPrChange>
                </w:rPr>
                <w:t>l</w:t>
              </w:r>
              <w:r w:rsidRPr="004548A8">
                <w:rPr>
                  <w:sz w:val="18"/>
                  <w:szCs w:val="18"/>
                  <w:lang w:val="fr-CH"/>
                </w:rPr>
                <w:t>'</w:t>
              </w:r>
              <w:r w:rsidRPr="004548A8">
                <w:rPr>
                  <w:sz w:val="18"/>
                  <w:szCs w:val="18"/>
                  <w:lang w:val="fr-CH"/>
                  <w:rPrChange w:id="665" w:author="" w:date="2018-02-28T09:40:00Z">
                    <w:rPr>
                      <w:sz w:val="18"/>
                      <w:szCs w:val="18"/>
                      <w:lang w:val="en-US"/>
                    </w:rPr>
                  </w:rPrChange>
                </w:rPr>
                <w:t>axe de visée de la station terrienne non géostationnaire</w:t>
              </w:r>
              <w:r w:rsidRPr="004548A8">
                <w:rPr>
                  <w:sz w:val="18"/>
                  <w:szCs w:val="18"/>
                  <w:lang w:val="fr-CH"/>
                </w:rPr>
                <w:t xml:space="preserve"> et la droite allant de la station terrienne non géostationnaire jusqu'à un point de l'arc OSG</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6B3D3654" w14:textId="336B8533" w:rsidR="00EA7F27" w:rsidRPr="004548A8" w:rsidRDefault="00EA7F27" w:rsidP="00EF758F">
            <w:pPr>
              <w:pStyle w:val="Tabletext"/>
              <w:jc w:val="center"/>
              <w:rPr>
                <w:sz w:val="18"/>
                <w:szCs w:val="18"/>
                <w:lang w:val="fr-CH"/>
                <w:rPrChange w:id="666" w:author="" w:date="2018-07-31T14:18:00Z">
                  <w:rPr>
                    <w:rFonts w:asciiTheme="majorBidi" w:hAnsiTheme="majorBidi" w:cstheme="majorBidi"/>
                    <w:b/>
                    <w:bCs/>
                    <w:sz w:val="18"/>
                    <w:szCs w:val="18"/>
                    <w:lang w:val="en-US"/>
                  </w:rPr>
                </w:rPrChange>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265A201D" w14:textId="3EE1D390" w:rsidR="00EA7F27" w:rsidRPr="004548A8" w:rsidRDefault="00EA7F27" w:rsidP="00EF758F">
            <w:pPr>
              <w:pStyle w:val="Tabletext"/>
              <w:jc w:val="center"/>
              <w:rPr>
                <w:sz w:val="18"/>
                <w:szCs w:val="18"/>
                <w:lang w:val="fr-CH"/>
                <w:rPrChange w:id="667" w:author="" w:date="2018-07-31T14:18:00Z">
                  <w:rPr>
                    <w:rFonts w:asciiTheme="majorBidi" w:hAnsiTheme="majorBidi" w:cstheme="majorBidi"/>
                    <w:b/>
                    <w:bCs/>
                    <w:sz w:val="18"/>
                    <w:szCs w:val="18"/>
                    <w:lang w:val="en-US"/>
                  </w:rPr>
                </w:rPrChange>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6A8ECC14" w14:textId="787E1393" w:rsidR="00EA7F27" w:rsidRPr="004548A8" w:rsidRDefault="00EA7F27" w:rsidP="00EF758F">
            <w:pPr>
              <w:pStyle w:val="Tabletext"/>
              <w:jc w:val="center"/>
              <w:rPr>
                <w:sz w:val="18"/>
                <w:szCs w:val="18"/>
                <w:lang w:val="fr-CH"/>
                <w:rPrChange w:id="668" w:author="" w:date="2018-07-31T14:18:00Z">
                  <w:rPr>
                    <w:rFonts w:asciiTheme="majorBidi" w:hAnsiTheme="majorBidi" w:cstheme="majorBidi"/>
                    <w:b/>
                    <w:bCs/>
                    <w:sz w:val="18"/>
                    <w:szCs w:val="18"/>
                    <w:lang w:val="en-US"/>
                  </w:rPr>
                </w:rPrChange>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0338096A" w14:textId="17C1ED8F" w:rsidR="00EA7F27" w:rsidRPr="004548A8" w:rsidRDefault="00EA7F27" w:rsidP="00EF758F">
            <w:pPr>
              <w:pStyle w:val="Tabletext"/>
              <w:jc w:val="center"/>
              <w:rPr>
                <w:sz w:val="18"/>
                <w:szCs w:val="18"/>
                <w:lang w:val="fr-CH"/>
                <w:rPrChange w:id="669" w:author="" w:date="2018-07-31T14:18:00Z">
                  <w:rPr>
                    <w:rFonts w:asciiTheme="majorBidi" w:hAnsiTheme="majorBidi" w:cstheme="majorBidi"/>
                    <w:b/>
                    <w:bCs/>
                    <w:sz w:val="18"/>
                    <w:szCs w:val="18"/>
                    <w:lang w:val="en-US"/>
                  </w:rPr>
                </w:rPrChange>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17CDDB70"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4F680672" w14:textId="05C343DF"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4CC1B14" w14:textId="2F0F68FA" w:rsidR="00EA7F27" w:rsidRPr="004548A8" w:rsidRDefault="00EA7F27" w:rsidP="00EF758F">
            <w:pPr>
              <w:pStyle w:val="Tabletext"/>
              <w:jc w:val="center"/>
              <w:rPr>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537BC0A" w14:textId="7D3B03AD" w:rsidR="00EA7F27" w:rsidRPr="004548A8" w:rsidRDefault="00EA7F27" w:rsidP="00EF758F">
            <w:pPr>
              <w:pStyle w:val="Tabletext"/>
              <w:jc w:val="center"/>
              <w:rPr>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46358314" w14:textId="5C090147" w:rsidR="00EA7F27" w:rsidRPr="004548A8" w:rsidRDefault="00EA7F27" w:rsidP="00EF758F">
            <w:pPr>
              <w:pStyle w:val="Tabletext"/>
              <w:jc w:val="center"/>
              <w:rPr>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0DF27FFE" w14:textId="77777777" w:rsidR="00EA7F27" w:rsidRPr="004548A8" w:rsidRDefault="00EA7F27" w:rsidP="00EF758F">
            <w:pPr>
              <w:pStyle w:val="Tabletext"/>
              <w:rPr>
                <w:sz w:val="18"/>
                <w:szCs w:val="18"/>
                <w:lang w:val="fr-CH" w:eastAsia="zh-CN"/>
              </w:rPr>
            </w:pPr>
            <w:r w:rsidRPr="004548A8">
              <w:rPr>
                <w:sz w:val="18"/>
                <w:szCs w:val="18"/>
                <w:lang w:val="fr-CH" w:eastAsia="zh-CN"/>
              </w:rPr>
              <w:t>A.14.b.6</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2B24F211" w14:textId="77777777" w:rsidR="00EA7F27" w:rsidRPr="004548A8" w:rsidRDefault="00EA7F27" w:rsidP="00EF758F">
            <w:pPr>
              <w:pStyle w:val="Tabletext"/>
              <w:rPr>
                <w:sz w:val="18"/>
                <w:szCs w:val="18"/>
                <w:lang w:val="fr-CH"/>
              </w:rPr>
            </w:pPr>
            <w:r w:rsidRPr="004548A8">
              <w:rPr>
                <w:sz w:val="18"/>
                <w:szCs w:val="18"/>
                <w:lang w:val="fr-CH"/>
              </w:rPr>
              <w:t> </w:t>
            </w:r>
          </w:p>
        </w:tc>
      </w:tr>
      <w:tr w:rsidR="004956E6" w:rsidRPr="004548A8" w14:paraId="5BF1F30D"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68F1EF1D" w14:textId="77777777" w:rsidR="00EA7F27" w:rsidRPr="004548A8" w:rsidRDefault="00EA7F27" w:rsidP="00EF758F">
            <w:pPr>
              <w:pStyle w:val="Tabletext"/>
              <w:rPr>
                <w:sz w:val="18"/>
                <w:szCs w:val="18"/>
                <w:lang w:val="fr-CH" w:eastAsia="zh-CN"/>
              </w:rPr>
            </w:pPr>
            <w:ins w:id="670" w:author="" w:date="2018-07-08T08:24:00Z">
              <w:r w:rsidRPr="004548A8">
                <w:rPr>
                  <w:sz w:val="18"/>
                  <w:szCs w:val="18"/>
                  <w:lang w:val="fr-CH" w:eastAsia="zh-CN"/>
                </w:rPr>
                <w:t>A.14.b.7</w:t>
              </w:r>
            </w:ins>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246F0BF8" w14:textId="77777777" w:rsidR="00EA7F27" w:rsidRPr="004548A8" w:rsidRDefault="00EA7F27" w:rsidP="00CF1812">
            <w:pPr>
              <w:pStyle w:val="Tabletext"/>
              <w:ind w:left="115"/>
              <w:rPr>
                <w:sz w:val="18"/>
                <w:szCs w:val="18"/>
                <w:lang w:val="fr-CH"/>
                <w:rPrChange w:id="671" w:author="" w:date="2018-08-06T13:51:00Z">
                  <w:rPr>
                    <w:rFonts w:asciiTheme="majorBidi" w:hAnsiTheme="majorBidi"/>
                    <w:sz w:val="18"/>
                    <w:szCs w:val="18"/>
                    <w:lang w:val="en-US"/>
                  </w:rPr>
                </w:rPrChange>
              </w:rPr>
            </w:pPr>
            <w:ins w:id="672" w:author="" w:date="2018-08-06T13:51:00Z">
              <w:r w:rsidRPr="004548A8">
                <w:rPr>
                  <w:sz w:val="18"/>
                  <w:szCs w:val="18"/>
                  <w:lang w:val="fr-CH"/>
                </w:rPr>
                <w:t>la largeur de bande de référence utilisée pour le diagramme du gabarit</w:t>
              </w:r>
              <w:r w:rsidRPr="004548A8">
                <w:rPr>
                  <w:sz w:val="18"/>
                  <w:szCs w:val="18"/>
                  <w:lang w:val="fr-CH"/>
                  <w:rPrChange w:id="673" w:author="" w:date="2018-08-06T13:51:00Z">
                    <w:rPr>
                      <w:rFonts w:asciiTheme="majorBidi" w:hAnsiTheme="majorBidi"/>
                      <w:sz w:val="18"/>
                      <w:szCs w:val="18"/>
                      <w:lang w:val="en-US"/>
                    </w:rPr>
                  </w:rPrChange>
                </w:rPr>
                <w:t xml:space="preserve"> </w:t>
              </w:r>
            </w:ins>
            <w:ins w:id="674" w:author="" w:date="2019-02-27T02:28:00Z">
              <w:r w:rsidRPr="004548A8">
                <w:rPr>
                  <w:sz w:val="18"/>
                  <w:szCs w:val="18"/>
                  <w:lang w:val="fr-CH"/>
                </w:rPr>
                <w:t>de l'élément A.14.b.6</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532AFA2A" w14:textId="77777777" w:rsidR="00EA7F27" w:rsidRPr="004548A8" w:rsidRDefault="00EA7F27" w:rsidP="00EF758F">
            <w:pPr>
              <w:pStyle w:val="Tabletext"/>
              <w:jc w:val="center"/>
              <w:rPr>
                <w:b/>
                <w:bCs/>
                <w:sz w:val="18"/>
                <w:szCs w:val="18"/>
                <w:lang w:val="fr-CH"/>
                <w:rPrChange w:id="675" w:author="" w:date="2018-08-06T13:51:00Z">
                  <w:rPr>
                    <w:rFonts w:asciiTheme="majorBidi" w:hAnsiTheme="majorBidi"/>
                    <w:b/>
                    <w:bCs/>
                    <w:sz w:val="18"/>
                    <w:szCs w:val="18"/>
                    <w:lang w:val="en-US"/>
                  </w:rPr>
                </w:rPrChange>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32CC0BA1" w14:textId="77777777" w:rsidR="00EA7F27" w:rsidRPr="004548A8" w:rsidRDefault="00EA7F27" w:rsidP="00EF758F">
            <w:pPr>
              <w:pStyle w:val="Tabletext"/>
              <w:jc w:val="center"/>
              <w:rPr>
                <w:b/>
                <w:bCs/>
                <w:sz w:val="18"/>
                <w:szCs w:val="18"/>
                <w:lang w:val="fr-CH"/>
                <w:rPrChange w:id="676" w:author="" w:date="2018-08-06T13:51:00Z">
                  <w:rPr>
                    <w:rFonts w:asciiTheme="majorBidi" w:hAnsiTheme="majorBidi"/>
                    <w:b/>
                    <w:bCs/>
                    <w:sz w:val="18"/>
                    <w:szCs w:val="18"/>
                    <w:lang w:val="en-US"/>
                  </w:rPr>
                </w:rPrChange>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58E6E851" w14:textId="77777777" w:rsidR="00EA7F27" w:rsidRPr="004548A8" w:rsidRDefault="00EA7F27" w:rsidP="00EF758F">
            <w:pPr>
              <w:pStyle w:val="Tabletext"/>
              <w:jc w:val="center"/>
              <w:rPr>
                <w:b/>
                <w:bCs/>
                <w:sz w:val="18"/>
                <w:szCs w:val="18"/>
                <w:lang w:val="fr-CH"/>
                <w:rPrChange w:id="677" w:author="" w:date="2018-08-06T13:51:00Z">
                  <w:rPr>
                    <w:rFonts w:asciiTheme="majorBidi" w:hAnsiTheme="majorBidi"/>
                    <w:b/>
                    <w:bCs/>
                    <w:sz w:val="18"/>
                    <w:szCs w:val="18"/>
                    <w:lang w:val="en-US"/>
                  </w:rPr>
                </w:rPrChange>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D6B5A8C" w14:textId="77777777" w:rsidR="00EA7F27" w:rsidRPr="004548A8" w:rsidRDefault="00EA7F27" w:rsidP="00EF758F">
            <w:pPr>
              <w:pStyle w:val="Tabletext"/>
              <w:jc w:val="center"/>
              <w:rPr>
                <w:b/>
                <w:bCs/>
                <w:sz w:val="18"/>
                <w:szCs w:val="18"/>
                <w:lang w:val="fr-CH"/>
                <w:rPrChange w:id="678" w:author="" w:date="2018-08-06T13:51:00Z">
                  <w:rPr>
                    <w:rFonts w:asciiTheme="majorBidi" w:hAnsiTheme="majorBidi"/>
                    <w:b/>
                    <w:bCs/>
                    <w:sz w:val="18"/>
                    <w:szCs w:val="18"/>
                    <w:lang w:val="en-US"/>
                  </w:rPr>
                </w:rPrChange>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0A7D6EA6" w14:textId="77777777" w:rsidR="00EA7F27" w:rsidRPr="004548A8" w:rsidRDefault="00EA7F27" w:rsidP="00EF758F">
            <w:pPr>
              <w:pStyle w:val="Tabletext"/>
              <w:jc w:val="center"/>
              <w:rPr>
                <w:b/>
                <w:bCs/>
                <w:sz w:val="18"/>
                <w:szCs w:val="18"/>
                <w:lang w:val="fr-CH"/>
              </w:rPr>
            </w:pPr>
            <w:ins w:id="679" w:author="" w:date="2018-07-08T08:24:00Z">
              <w:r w:rsidRPr="004548A8">
                <w:rPr>
                  <w:b/>
                  <w:bCs/>
                  <w:sz w:val="18"/>
                  <w:szCs w:val="18"/>
                  <w:lang w:val="fr-CH"/>
                </w:rPr>
                <w:t>X</w:t>
              </w:r>
            </w:ins>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090A9C37"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717AF83" w14:textId="77777777"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2B52402"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5A333E76" w14:textId="7777777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7AF0179F" w14:textId="77777777" w:rsidR="00EA7F27" w:rsidRPr="004548A8" w:rsidRDefault="00EA7F27" w:rsidP="00EF758F">
            <w:pPr>
              <w:pStyle w:val="Tabletext"/>
              <w:rPr>
                <w:sz w:val="18"/>
                <w:szCs w:val="18"/>
                <w:lang w:val="fr-CH" w:eastAsia="zh-CN"/>
              </w:rPr>
            </w:pPr>
            <w:ins w:id="680" w:author="" w:date="2018-07-08T08:24:00Z">
              <w:r w:rsidRPr="004548A8">
                <w:rPr>
                  <w:sz w:val="18"/>
                  <w:szCs w:val="18"/>
                  <w:lang w:val="fr-CH" w:eastAsia="zh-CN"/>
                </w:rPr>
                <w:t>A.14.b.7</w:t>
              </w:r>
            </w:ins>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67C71809" w14:textId="77777777" w:rsidR="00EA7F27" w:rsidRPr="004548A8" w:rsidRDefault="00EA7F27" w:rsidP="00EF758F">
            <w:pPr>
              <w:pStyle w:val="Tabletext"/>
              <w:rPr>
                <w:b/>
                <w:bCs/>
                <w:sz w:val="18"/>
                <w:szCs w:val="18"/>
                <w:lang w:val="fr-CH"/>
              </w:rPr>
            </w:pPr>
          </w:p>
        </w:tc>
      </w:tr>
      <w:tr w:rsidR="004956E6" w:rsidRPr="004548A8" w14:paraId="5842C3D8"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6C061522" w14:textId="77777777" w:rsidR="00EA7F27" w:rsidRPr="004548A8" w:rsidRDefault="00EA7F27" w:rsidP="00EF758F">
            <w:pPr>
              <w:pStyle w:val="Tabletext"/>
              <w:rPr>
                <w:rFonts w:cstheme="majorBidi"/>
                <w:sz w:val="18"/>
                <w:szCs w:val="18"/>
                <w:lang w:val="fr-CH" w:eastAsia="zh-CN"/>
              </w:rPr>
            </w:pPr>
            <w:r w:rsidRPr="004548A8">
              <w:rPr>
                <w:rFonts w:cstheme="majorBidi"/>
                <w:sz w:val="18"/>
                <w:szCs w:val="18"/>
                <w:lang w:val="fr-CH" w:eastAsia="zh-CN"/>
              </w:rPr>
              <w:t>A.14.c</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4065AA45" w14:textId="77777777" w:rsidR="00EA7F27" w:rsidRPr="004548A8" w:rsidRDefault="00EA7F27" w:rsidP="00CF1812">
            <w:pPr>
              <w:pStyle w:val="Tabletext"/>
              <w:ind w:left="115"/>
              <w:rPr>
                <w:rFonts w:cstheme="majorBidi"/>
                <w:b/>
                <w:bCs/>
                <w:sz w:val="18"/>
                <w:szCs w:val="18"/>
                <w:lang w:val="fr-CH" w:eastAsia="zh-CN"/>
              </w:rPr>
            </w:pPr>
            <w:r w:rsidRPr="004548A8">
              <w:rPr>
                <w:rFonts w:cstheme="majorBidi"/>
                <w:b/>
                <w:bCs/>
                <w:sz w:val="18"/>
                <w:szCs w:val="18"/>
                <w:lang w:val="fr-CH" w:eastAsia="zh-CN"/>
              </w:rPr>
              <w:t>Pour chaque gabarit de puissance surfacique utilisé par la station spatiale non géostationnaire:</w:t>
            </w:r>
          </w:p>
          <w:p w14:paraId="1741E8B8" w14:textId="77777777" w:rsidR="00EA7F27" w:rsidRPr="004548A8" w:rsidRDefault="00EA7F27" w:rsidP="00CF1812">
            <w:pPr>
              <w:pStyle w:val="Tabletext"/>
              <w:ind w:left="115"/>
              <w:rPr>
                <w:rFonts w:cstheme="majorBidi"/>
                <w:b/>
                <w:bCs/>
                <w:sz w:val="18"/>
                <w:szCs w:val="18"/>
                <w:lang w:val="fr-CH"/>
              </w:rPr>
            </w:pPr>
            <w:r w:rsidRPr="004548A8">
              <w:rPr>
                <w:rFonts w:cstheme="majorBidi"/>
                <w:i/>
                <w:iCs/>
                <w:sz w:val="18"/>
                <w:szCs w:val="18"/>
                <w:lang w:val="fr-CH" w:eastAsia="zh-CN"/>
              </w:rPr>
              <w:t xml:space="preserve">Note – </w:t>
            </w:r>
            <w:r w:rsidRPr="004548A8">
              <w:rPr>
                <w:rFonts w:cstheme="majorBidi"/>
                <w:sz w:val="18"/>
                <w:szCs w:val="18"/>
                <w:lang w:val="fr-CH" w:eastAsia="zh-CN"/>
              </w:rPr>
              <w:t>Le gabarit de puissance surfacique de la station spatiale est défini par la puissance surfacique maximale produite par toute station spatiale du système à satellites non géostationnaires brouilleur vu depuis un point quelconque de la surface de la Terre</w:t>
            </w:r>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5689918A" w14:textId="6082DD54" w:rsidR="00EA7F27" w:rsidRPr="004548A8" w:rsidRDefault="00EA7F27" w:rsidP="00EF758F">
            <w:pPr>
              <w:pStyle w:val="Tabletext"/>
              <w:jc w:val="center"/>
              <w:rPr>
                <w:rFonts w:cstheme="majorBidi"/>
                <w:b/>
                <w:bCs/>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76A14BE6" w14:textId="1771C5DF" w:rsidR="00EA7F27" w:rsidRPr="004548A8" w:rsidRDefault="00EA7F27" w:rsidP="00EF758F">
            <w:pPr>
              <w:pStyle w:val="Tabletext"/>
              <w:jc w:val="center"/>
              <w:rPr>
                <w:rFonts w:cstheme="majorBidi"/>
                <w:b/>
                <w:bCs/>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24E99E8F" w14:textId="02C0B423" w:rsidR="00EA7F27" w:rsidRPr="004548A8" w:rsidRDefault="00EA7F27" w:rsidP="00EF758F">
            <w:pPr>
              <w:pStyle w:val="Tabletext"/>
              <w:jc w:val="center"/>
              <w:rPr>
                <w:rFonts w:cstheme="majorBidi"/>
                <w:b/>
                <w:bCs/>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31748BEC" w14:textId="35CB5811" w:rsidR="00EA7F27" w:rsidRPr="004548A8" w:rsidRDefault="00EA7F27" w:rsidP="00EF758F">
            <w:pPr>
              <w:pStyle w:val="Tabletext"/>
              <w:jc w:val="center"/>
              <w:rPr>
                <w:rFonts w:cstheme="majorBidi"/>
                <w:b/>
                <w:bCs/>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5F28AA82" w14:textId="54FE443E" w:rsidR="00EA7F27" w:rsidRPr="004548A8" w:rsidRDefault="00EA7F27" w:rsidP="00EF758F">
            <w:pPr>
              <w:pStyle w:val="Tabletext"/>
              <w:jc w:val="center"/>
              <w:rPr>
                <w:rFonts w:cstheme="majorBidi"/>
                <w:b/>
                <w:bCs/>
                <w:sz w:val="18"/>
                <w:szCs w:val="18"/>
                <w:lang w:val="fr-CH"/>
              </w:rPr>
            </w:pPr>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36222BE6" w14:textId="398CD49E" w:rsidR="00EA7F27" w:rsidRPr="004548A8" w:rsidRDefault="00EA7F27" w:rsidP="00EF758F">
            <w:pPr>
              <w:pStyle w:val="Tabletext"/>
              <w:jc w:val="center"/>
              <w:rPr>
                <w:rFonts w:cstheme="majorBidi"/>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7FAD4E5" w14:textId="6AC57FEC" w:rsidR="00EA7F27" w:rsidRPr="004548A8" w:rsidRDefault="00EA7F27" w:rsidP="00EF758F">
            <w:pPr>
              <w:pStyle w:val="Tabletext"/>
              <w:jc w:val="center"/>
              <w:rPr>
                <w:rFonts w:cstheme="majorBidi"/>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CC633D3" w14:textId="35C9685C" w:rsidR="00EA7F27" w:rsidRPr="004548A8" w:rsidRDefault="00EA7F27" w:rsidP="00EF758F">
            <w:pPr>
              <w:pStyle w:val="Tabletext"/>
              <w:jc w:val="center"/>
              <w:rPr>
                <w:rFonts w:cstheme="majorBidi"/>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6ABF0F4D" w14:textId="0AB5735B" w:rsidR="00EA7F27" w:rsidRPr="004548A8" w:rsidRDefault="00EA7F27" w:rsidP="00EF758F">
            <w:pPr>
              <w:pStyle w:val="Tabletext"/>
              <w:jc w:val="center"/>
              <w:rPr>
                <w:rFonts w:cstheme="majorBidi"/>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3EBADB28" w14:textId="77777777" w:rsidR="00EA7F27" w:rsidRPr="004548A8" w:rsidRDefault="00EA7F27" w:rsidP="00EF758F">
            <w:pPr>
              <w:pStyle w:val="Tabletext"/>
              <w:rPr>
                <w:rFonts w:cstheme="majorBidi"/>
                <w:sz w:val="18"/>
                <w:szCs w:val="18"/>
                <w:lang w:val="fr-CH" w:eastAsia="zh-CN"/>
              </w:rPr>
            </w:pPr>
            <w:r w:rsidRPr="004548A8">
              <w:rPr>
                <w:rFonts w:cstheme="majorBidi"/>
                <w:sz w:val="18"/>
                <w:szCs w:val="18"/>
                <w:lang w:val="fr-CH" w:eastAsia="zh-CN"/>
              </w:rPr>
              <w:t>A.14.c</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217673BC" w14:textId="77777777" w:rsidR="00EA7F27" w:rsidRPr="004548A8" w:rsidRDefault="00EA7F27" w:rsidP="00EF758F">
            <w:pPr>
              <w:pStyle w:val="Tabletext"/>
              <w:rPr>
                <w:rFonts w:cstheme="majorBidi"/>
                <w:b/>
                <w:bCs/>
                <w:sz w:val="18"/>
                <w:szCs w:val="18"/>
                <w:lang w:val="fr-CH"/>
              </w:rPr>
            </w:pPr>
            <w:r w:rsidRPr="004548A8">
              <w:rPr>
                <w:rFonts w:cstheme="majorBidi"/>
                <w:b/>
                <w:bCs/>
                <w:sz w:val="18"/>
                <w:szCs w:val="18"/>
                <w:lang w:val="fr-CH"/>
              </w:rPr>
              <w:t> </w:t>
            </w:r>
          </w:p>
        </w:tc>
      </w:tr>
      <w:tr w:rsidR="004956E6" w:rsidRPr="004548A8" w14:paraId="226A1E46"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1460196D" w14:textId="77777777" w:rsidR="00EA7F27" w:rsidRPr="004548A8" w:rsidRDefault="00EA7F27" w:rsidP="00EF758F">
            <w:pPr>
              <w:pStyle w:val="Tabletext"/>
              <w:rPr>
                <w:sz w:val="18"/>
                <w:szCs w:val="18"/>
                <w:lang w:val="fr-CH" w:eastAsia="zh-CN"/>
              </w:rPr>
            </w:pPr>
            <w:r w:rsidRPr="004548A8">
              <w:rPr>
                <w:sz w:val="18"/>
                <w:szCs w:val="18"/>
                <w:lang w:val="fr-CH" w:eastAsia="zh-CN"/>
              </w:rPr>
              <w:t>A.14.c.1</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45BC29E9" w14:textId="77777777" w:rsidR="00EA7F27" w:rsidRPr="004548A8" w:rsidRDefault="00EA7F27" w:rsidP="00CF1812">
            <w:pPr>
              <w:pStyle w:val="Tabletext"/>
              <w:ind w:left="115"/>
              <w:rPr>
                <w:sz w:val="18"/>
                <w:szCs w:val="18"/>
                <w:lang w:val="fr-CH"/>
              </w:rPr>
            </w:pPr>
            <w:r w:rsidRPr="004548A8">
              <w:rPr>
                <w:sz w:val="18"/>
                <w:szCs w:val="18"/>
                <w:lang w:val="fr-CH" w:eastAsia="zh-CN"/>
              </w:rPr>
              <w:t>le code d'identification du gabarit</w:t>
            </w:r>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5EA0BC24" w14:textId="6E172D0B" w:rsidR="00EA7F27" w:rsidRPr="004548A8" w:rsidRDefault="00EA7F27" w:rsidP="00EF758F">
            <w:pPr>
              <w:pStyle w:val="Tabletext"/>
              <w:jc w:val="center"/>
              <w:rPr>
                <w:b/>
                <w:bCs/>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575E8B84" w14:textId="0A27E7AD" w:rsidR="00EA7F27" w:rsidRPr="004548A8" w:rsidRDefault="00EA7F27" w:rsidP="00EF758F">
            <w:pPr>
              <w:pStyle w:val="Tabletext"/>
              <w:jc w:val="center"/>
              <w:rPr>
                <w:b/>
                <w:bCs/>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611B2A02" w14:textId="37EF81E2" w:rsidR="00EA7F27" w:rsidRPr="004548A8" w:rsidRDefault="00EA7F27" w:rsidP="00EF758F">
            <w:pPr>
              <w:pStyle w:val="Tabletext"/>
              <w:jc w:val="center"/>
              <w:rPr>
                <w:b/>
                <w:bCs/>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6A276D82" w14:textId="7A56911E" w:rsidR="00EA7F27" w:rsidRPr="004548A8" w:rsidRDefault="00EA7F27" w:rsidP="00EF758F">
            <w:pPr>
              <w:pStyle w:val="Tabletext"/>
              <w:jc w:val="center"/>
              <w:rPr>
                <w:b/>
                <w:bCs/>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05A10BD1"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0E4F0082" w14:textId="660A19D1"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7D33BD2" w14:textId="2C8D52C0"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DAA8A6E" w14:textId="44AC51D6"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228D7F12" w14:textId="21CC608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2950989A" w14:textId="77777777" w:rsidR="00EA7F27" w:rsidRPr="004548A8" w:rsidRDefault="00EA7F27" w:rsidP="00EF758F">
            <w:pPr>
              <w:pStyle w:val="Tabletext"/>
              <w:rPr>
                <w:sz w:val="18"/>
                <w:szCs w:val="18"/>
                <w:lang w:val="fr-CH" w:eastAsia="zh-CN"/>
              </w:rPr>
            </w:pPr>
            <w:r w:rsidRPr="004548A8">
              <w:rPr>
                <w:sz w:val="18"/>
                <w:szCs w:val="18"/>
                <w:lang w:val="fr-CH" w:eastAsia="zh-CN"/>
              </w:rPr>
              <w:t>A.14.c.1</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13FB153A"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4956E6" w:rsidRPr="004548A8" w14:paraId="0116C033"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5C1832DA" w14:textId="77777777" w:rsidR="00EA7F27" w:rsidRPr="004548A8" w:rsidRDefault="00EA7F27" w:rsidP="00EF758F">
            <w:pPr>
              <w:pStyle w:val="Tabletext"/>
              <w:rPr>
                <w:sz w:val="18"/>
                <w:szCs w:val="18"/>
                <w:lang w:val="fr-CH" w:eastAsia="zh-CN"/>
              </w:rPr>
            </w:pPr>
            <w:r w:rsidRPr="004548A8">
              <w:rPr>
                <w:sz w:val="18"/>
                <w:szCs w:val="18"/>
                <w:lang w:val="fr-CH" w:eastAsia="zh-CN"/>
              </w:rPr>
              <w:t>A.14.c.2</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2763C3B7" w14:textId="77777777" w:rsidR="00EA7F27" w:rsidRPr="004548A8" w:rsidRDefault="00EA7F27" w:rsidP="00CF1812">
            <w:pPr>
              <w:pStyle w:val="Tabletext"/>
              <w:ind w:left="115"/>
              <w:rPr>
                <w:sz w:val="18"/>
                <w:szCs w:val="18"/>
                <w:lang w:val="fr-CH"/>
              </w:rPr>
            </w:pPr>
            <w:r w:rsidRPr="004548A8">
              <w:rPr>
                <w:sz w:val="18"/>
                <w:szCs w:val="18"/>
                <w:lang w:val="fr-CH" w:eastAsia="zh-CN"/>
              </w:rPr>
              <w:t>la fréquence la plus basse pour laquelle le gabarit est valable</w:t>
            </w:r>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39581A40" w14:textId="389FD018" w:rsidR="00EA7F27" w:rsidRPr="004548A8" w:rsidRDefault="00EA7F27" w:rsidP="00EF758F">
            <w:pPr>
              <w:pStyle w:val="Tabletext"/>
              <w:jc w:val="center"/>
              <w:rPr>
                <w:b/>
                <w:bCs/>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03F3C9C4" w14:textId="65FEF345" w:rsidR="00EA7F27" w:rsidRPr="004548A8" w:rsidRDefault="00EA7F27" w:rsidP="00EF758F">
            <w:pPr>
              <w:pStyle w:val="Tabletext"/>
              <w:jc w:val="center"/>
              <w:rPr>
                <w:b/>
                <w:bCs/>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3A9026BD" w14:textId="00C79402" w:rsidR="00EA7F27" w:rsidRPr="004548A8" w:rsidRDefault="00EA7F27" w:rsidP="00EF758F">
            <w:pPr>
              <w:pStyle w:val="Tabletext"/>
              <w:jc w:val="center"/>
              <w:rPr>
                <w:b/>
                <w:bCs/>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472B05E3" w14:textId="0385C076" w:rsidR="00EA7F27" w:rsidRPr="004548A8" w:rsidRDefault="00EA7F27" w:rsidP="00EF758F">
            <w:pPr>
              <w:pStyle w:val="Tabletext"/>
              <w:jc w:val="center"/>
              <w:rPr>
                <w:b/>
                <w:bCs/>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588DBE83"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50D29AC1" w14:textId="3D351708"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A87BEEC" w14:textId="38C15AAB"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4B4314A" w14:textId="6CC014A8"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0FD39749" w14:textId="1FE55643"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435F9639" w14:textId="77777777" w:rsidR="00EA7F27" w:rsidRPr="004548A8" w:rsidRDefault="00EA7F27" w:rsidP="00EF758F">
            <w:pPr>
              <w:pStyle w:val="Tabletext"/>
              <w:rPr>
                <w:sz w:val="18"/>
                <w:szCs w:val="18"/>
                <w:lang w:val="fr-CH" w:eastAsia="zh-CN"/>
              </w:rPr>
            </w:pPr>
            <w:r w:rsidRPr="004548A8">
              <w:rPr>
                <w:sz w:val="18"/>
                <w:szCs w:val="18"/>
                <w:lang w:val="fr-CH" w:eastAsia="zh-CN"/>
              </w:rPr>
              <w:t>A.14.c.2</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4512E638"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4956E6" w:rsidRPr="004548A8" w14:paraId="78323D3C"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60D80D70" w14:textId="77777777" w:rsidR="00EA7F27" w:rsidRPr="004548A8" w:rsidRDefault="00EA7F27" w:rsidP="00EF758F">
            <w:pPr>
              <w:pStyle w:val="Tabletext"/>
              <w:rPr>
                <w:sz w:val="18"/>
                <w:szCs w:val="18"/>
                <w:lang w:val="fr-CH" w:eastAsia="zh-CN"/>
              </w:rPr>
            </w:pPr>
            <w:r w:rsidRPr="004548A8">
              <w:rPr>
                <w:sz w:val="18"/>
                <w:szCs w:val="18"/>
                <w:lang w:val="fr-CH" w:eastAsia="zh-CN"/>
              </w:rPr>
              <w:t>A.14.c.3</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5B886245" w14:textId="77777777" w:rsidR="00EA7F27" w:rsidRPr="004548A8" w:rsidRDefault="00EA7F27" w:rsidP="00CF1812">
            <w:pPr>
              <w:pStyle w:val="Tabletext"/>
              <w:ind w:left="115"/>
              <w:rPr>
                <w:sz w:val="18"/>
                <w:szCs w:val="18"/>
                <w:lang w:val="fr-CH"/>
              </w:rPr>
            </w:pPr>
            <w:r w:rsidRPr="004548A8">
              <w:rPr>
                <w:sz w:val="18"/>
                <w:szCs w:val="18"/>
                <w:lang w:val="fr-CH" w:eastAsia="zh-CN"/>
              </w:rPr>
              <w:t>la fréquence la plus élevée pour laquelle le gabarit est valable</w:t>
            </w:r>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1A2EDB8B" w14:textId="3C2B0B1A" w:rsidR="00EA7F27" w:rsidRPr="004548A8" w:rsidRDefault="00EA7F27" w:rsidP="00EF758F">
            <w:pPr>
              <w:pStyle w:val="Tabletext"/>
              <w:jc w:val="center"/>
              <w:rPr>
                <w:b/>
                <w:bCs/>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12A91B3F" w14:textId="5A55B837" w:rsidR="00EA7F27" w:rsidRPr="004548A8" w:rsidRDefault="00EA7F27" w:rsidP="00EF758F">
            <w:pPr>
              <w:pStyle w:val="Tabletext"/>
              <w:jc w:val="center"/>
              <w:rPr>
                <w:b/>
                <w:bCs/>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7C86F8C1" w14:textId="2588F2AB" w:rsidR="00EA7F27" w:rsidRPr="004548A8" w:rsidRDefault="00EA7F27" w:rsidP="00EF758F">
            <w:pPr>
              <w:pStyle w:val="Tabletext"/>
              <w:jc w:val="center"/>
              <w:rPr>
                <w:b/>
                <w:bCs/>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6101FF25" w14:textId="11D2580D" w:rsidR="00EA7F27" w:rsidRPr="004548A8" w:rsidRDefault="00EA7F27" w:rsidP="00EF758F">
            <w:pPr>
              <w:pStyle w:val="Tabletext"/>
              <w:jc w:val="center"/>
              <w:rPr>
                <w:b/>
                <w:bCs/>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24A6122C"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1213F2C3" w14:textId="4D889A9A"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254CEFA" w14:textId="0C9FE269"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A94FFC6" w14:textId="6CBD8F2A"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31251630" w14:textId="3F2A20DD"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76D0FF4F" w14:textId="77777777" w:rsidR="00EA7F27" w:rsidRPr="004548A8" w:rsidRDefault="00EA7F27" w:rsidP="00EF758F">
            <w:pPr>
              <w:pStyle w:val="Tabletext"/>
              <w:rPr>
                <w:sz w:val="18"/>
                <w:szCs w:val="18"/>
                <w:lang w:val="fr-CH" w:eastAsia="zh-CN"/>
              </w:rPr>
            </w:pPr>
            <w:r w:rsidRPr="004548A8">
              <w:rPr>
                <w:sz w:val="18"/>
                <w:szCs w:val="18"/>
                <w:lang w:val="fr-CH" w:eastAsia="zh-CN"/>
              </w:rPr>
              <w:t>A.14.c.3</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4ADF6BAA"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4956E6" w:rsidRPr="004548A8" w14:paraId="0B30B710"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3A6416E4" w14:textId="77777777" w:rsidR="00EA7F27" w:rsidRPr="004548A8" w:rsidRDefault="00EA7F27" w:rsidP="00EF758F">
            <w:pPr>
              <w:pStyle w:val="Tabletext"/>
              <w:rPr>
                <w:sz w:val="18"/>
                <w:szCs w:val="18"/>
                <w:lang w:val="fr-CH" w:eastAsia="zh-CN"/>
              </w:rPr>
            </w:pPr>
            <w:r w:rsidRPr="004548A8">
              <w:rPr>
                <w:sz w:val="18"/>
                <w:szCs w:val="18"/>
                <w:lang w:val="fr-CH" w:eastAsia="zh-CN"/>
              </w:rPr>
              <w:t>A.14.c.4</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2CCEF87A" w14:textId="77777777" w:rsidR="00EA7F27" w:rsidRPr="004548A8" w:rsidRDefault="00EA7F27" w:rsidP="00CF1812">
            <w:pPr>
              <w:pStyle w:val="Tabletext"/>
              <w:ind w:left="115"/>
              <w:rPr>
                <w:sz w:val="18"/>
                <w:szCs w:val="18"/>
                <w:lang w:val="fr-CH"/>
                <w:rPrChange w:id="681" w:author="" w:date="2018-08-06T13:51:00Z">
                  <w:rPr>
                    <w:rFonts w:asciiTheme="majorBidi" w:hAnsiTheme="majorBidi" w:cstheme="majorBidi"/>
                    <w:sz w:val="18"/>
                    <w:szCs w:val="18"/>
                    <w:lang w:val="en-US"/>
                  </w:rPr>
                </w:rPrChange>
              </w:rPr>
            </w:pPr>
            <w:r w:rsidRPr="004548A8">
              <w:rPr>
                <w:sz w:val="18"/>
                <w:szCs w:val="18"/>
                <w:lang w:val="fr-CH" w:eastAsia="zh-CN"/>
                <w:rPrChange w:id="682" w:author="" w:date="2018-08-06T13:51:00Z">
                  <w:rPr>
                    <w:rFonts w:asciiTheme="majorBidi" w:hAnsiTheme="majorBidi" w:cstheme="majorBidi"/>
                    <w:sz w:val="18"/>
                    <w:szCs w:val="18"/>
                    <w:lang w:val="en-US" w:eastAsia="zh-CN"/>
                  </w:rPr>
                </w:rPrChange>
              </w:rPr>
              <w:t>le type de gabarit</w:t>
            </w:r>
            <w:ins w:id="683" w:author="" w:date="2018-07-08T08:25:00Z">
              <w:r w:rsidRPr="004548A8">
                <w:rPr>
                  <w:sz w:val="18"/>
                  <w:szCs w:val="18"/>
                  <w:lang w:val="fr-CH"/>
                  <w:rPrChange w:id="684" w:author="" w:date="2018-08-06T13:51:00Z">
                    <w:rPr>
                      <w:rFonts w:asciiTheme="majorBidi" w:hAnsiTheme="majorBidi"/>
                      <w:sz w:val="18"/>
                      <w:szCs w:val="18"/>
                      <w:lang w:val="en-US"/>
                    </w:rPr>
                  </w:rPrChange>
                </w:rPr>
                <w:t xml:space="preserve">, </w:t>
              </w:r>
            </w:ins>
            <w:ins w:id="685" w:author="" w:date="2018-08-06T13:51:00Z">
              <w:r w:rsidRPr="004548A8">
                <w:rPr>
                  <w:sz w:val="18"/>
                  <w:szCs w:val="18"/>
                  <w:lang w:val="fr-CH"/>
                  <w:rPrChange w:id="686" w:author="" w:date="2018-08-06T13:51:00Z">
                    <w:rPr>
                      <w:rFonts w:asciiTheme="majorBidi" w:hAnsiTheme="majorBidi"/>
                      <w:sz w:val="18"/>
                      <w:szCs w:val="18"/>
                      <w:lang w:val="en-US"/>
                    </w:rPr>
                  </w:rPrChange>
                </w:rPr>
                <w:t xml:space="preserve">parmi les types suivants: </w:t>
              </w:r>
              <w:r w:rsidRPr="004548A8">
                <w:rPr>
                  <w:sz w:val="18"/>
                  <w:szCs w:val="18"/>
                  <w:lang w:val="fr-CH"/>
                  <w:rPrChange w:id="687" w:author="" w:date="2018-08-06T13:51:00Z">
                    <w:rPr>
                      <w:sz w:val="18"/>
                      <w:szCs w:val="18"/>
                      <w:lang w:val="en-US"/>
                    </w:rPr>
                  </w:rPrChange>
                </w:rPr>
                <w:t>(</w:t>
              </w:r>
            </w:ins>
            <w:ins w:id="688" w:author="" w:date="2018-08-06T13:52:00Z">
              <w:r w:rsidRPr="004548A8">
                <w:rPr>
                  <w:sz w:val="18"/>
                  <w:szCs w:val="18"/>
                  <w:lang w:val="fr-CH"/>
                </w:rPr>
                <w:t>angle de la zone d'exclusion par rapport à la Terre</w:t>
              </w:r>
            </w:ins>
            <w:ins w:id="689" w:author="" w:date="2018-08-06T13:51:00Z">
              <w:r w:rsidRPr="004548A8">
                <w:rPr>
                  <w:sz w:val="18"/>
                  <w:szCs w:val="18"/>
                  <w:lang w:val="fr-CH"/>
                  <w:rPrChange w:id="690" w:author="" w:date="2018-08-06T13:51:00Z">
                    <w:rPr>
                      <w:sz w:val="18"/>
                      <w:szCs w:val="18"/>
                      <w:lang w:val="en-US"/>
                    </w:rPr>
                  </w:rPrChange>
                </w:rPr>
                <w:t>, diff</w:t>
              </w:r>
            </w:ins>
            <w:ins w:id="691" w:author="" w:date="2018-08-06T13:53:00Z">
              <w:r w:rsidRPr="004548A8">
                <w:rPr>
                  <w:sz w:val="18"/>
                  <w:szCs w:val="18"/>
                  <w:lang w:val="fr-CH"/>
                </w:rPr>
                <w:t>é</w:t>
              </w:r>
            </w:ins>
            <w:ins w:id="692" w:author="" w:date="2018-08-06T13:51:00Z">
              <w:r w:rsidRPr="004548A8">
                <w:rPr>
                  <w:sz w:val="18"/>
                  <w:szCs w:val="18"/>
                  <w:lang w:val="fr-CH"/>
                  <w:rPrChange w:id="693" w:author="" w:date="2018-08-06T13:51:00Z">
                    <w:rPr>
                      <w:sz w:val="18"/>
                      <w:szCs w:val="18"/>
                      <w:lang w:val="en-US"/>
                    </w:rPr>
                  </w:rPrChange>
                </w:rPr>
                <w:t xml:space="preserve">rence </w:t>
              </w:r>
            </w:ins>
            <w:ins w:id="694" w:author="" w:date="2018-08-06T13:53:00Z">
              <w:r w:rsidRPr="004548A8">
                <w:rPr>
                  <w:sz w:val="18"/>
                  <w:szCs w:val="18"/>
                  <w:lang w:val="fr-CH"/>
                </w:rPr>
                <w:t xml:space="preserve">de </w:t>
              </w:r>
            </w:ins>
            <w:ins w:id="695" w:author="" w:date="2018-08-06T13:51:00Z">
              <w:r w:rsidRPr="004548A8">
                <w:rPr>
                  <w:sz w:val="18"/>
                  <w:szCs w:val="18"/>
                  <w:lang w:val="fr-CH"/>
                  <w:rPrChange w:id="696" w:author="" w:date="2018-08-06T13:51:00Z">
                    <w:rPr>
                      <w:sz w:val="18"/>
                      <w:szCs w:val="18"/>
                      <w:lang w:val="en-US"/>
                    </w:rPr>
                  </w:rPrChange>
                </w:rPr>
                <w:t>longitude, latitude), (</w:t>
              </w:r>
            </w:ins>
            <w:ins w:id="697" w:author="" w:date="2018-08-06T13:53:00Z">
              <w:r w:rsidRPr="004548A8">
                <w:rPr>
                  <w:sz w:val="18"/>
                  <w:szCs w:val="18"/>
                  <w:lang w:val="fr-CH"/>
                </w:rPr>
                <w:t xml:space="preserve">angle de la zone d'exclusion par rapport au </w:t>
              </w:r>
            </w:ins>
            <w:ins w:id="698" w:author="" w:date="2018-08-06T13:51:00Z">
              <w:r w:rsidRPr="004548A8">
                <w:rPr>
                  <w:sz w:val="18"/>
                  <w:szCs w:val="18"/>
                  <w:lang w:val="fr-CH"/>
                  <w:rPrChange w:id="699" w:author="" w:date="2018-08-06T13:51:00Z">
                    <w:rPr>
                      <w:sz w:val="18"/>
                      <w:szCs w:val="18"/>
                      <w:lang w:val="en-US"/>
                    </w:rPr>
                  </w:rPrChange>
                </w:rPr>
                <w:t>satellite, diff</w:t>
              </w:r>
            </w:ins>
            <w:ins w:id="700" w:author="" w:date="2018-08-06T13:53:00Z">
              <w:r w:rsidRPr="004548A8">
                <w:rPr>
                  <w:sz w:val="18"/>
                  <w:szCs w:val="18"/>
                  <w:lang w:val="fr-CH"/>
                </w:rPr>
                <w:t>é</w:t>
              </w:r>
            </w:ins>
            <w:ins w:id="701" w:author="" w:date="2018-08-06T13:51:00Z">
              <w:r w:rsidRPr="004548A8">
                <w:rPr>
                  <w:sz w:val="18"/>
                  <w:szCs w:val="18"/>
                  <w:lang w:val="fr-CH"/>
                  <w:rPrChange w:id="702" w:author="" w:date="2018-08-06T13:51:00Z">
                    <w:rPr>
                      <w:sz w:val="18"/>
                      <w:szCs w:val="18"/>
                      <w:lang w:val="en-US"/>
                    </w:rPr>
                  </w:rPrChange>
                </w:rPr>
                <w:t xml:space="preserve">rence </w:t>
              </w:r>
            </w:ins>
            <w:ins w:id="703" w:author="" w:date="2018-08-06T13:53:00Z">
              <w:r w:rsidRPr="004548A8">
                <w:rPr>
                  <w:sz w:val="18"/>
                  <w:szCs w:val="18"/>
                  <w:lang w:val="fr-CH"/>
                </w:rPr>
                <w:t xml:space="preserve">de </w:t>
              </w:r>
            </w:ins>
            <w:ins w:id="704" w:author="" w:date="2018-08-06T13:51:00Z">
              <w:r w:rsidRPr="004548A8">
                <w:rPr>
                  <w:sz w:val="18"/>
                  <w:szCs w:val="18"/>
                  <w:lang w:val="fr-CH"/>
                  <w:rPrChange w:id="705" w:author="" w:date="2018-08-06T13:51:00Z">
                    <w:rPr>
                      <w:sz w:val="18"/>
                      <w:szCs w:val="18"/>
                      <w:lang w:val="en-US"/>
                    </w:rPr>
                  </w:rPrChange>
                </w:rPr>
                <w:t>longitude, latitude) o</w:t>
              </w:r>
            </w:ins>
            <w:ins w:id="706" w:author="" w:date="2018-08-06T13:53:00Z">
              <w:r w:rsidRPr="004548A8">
                <w:rPr>
                  <w:sz w:val="18"/>
                  <w:szCs w:val="18"/>
                  <w:lang w:val="fr-CH"/>
                </w:rPr>
                <w:t>u</w:t>
              </w:r>
            </w:ins>
            <w:ins w:id="707" w:author="" w:date="2018-08-06T13:51:00Z">
              <w:r w:rsidRPr="004548A8">
                <w:rPr>
                  <w:sz w:val="18"/>
                  <w:szCs w:val="18"/>
                  <w:lang w:val="fr-CH"/>
                  <w:rPrChange w:id="708" w:author="" w:date="2018-08-06T13:51:00Z">
                    <w:rPr>
                      <w:sz w:val="18"/>
                      <w:szCs w:val="18"/>
                      <w:lang w:val="en-US"/>
                    </w:rPr>
                  </w:rPrChange>
                </w:rPr>
                <w:t xml:space="preserve"> (</w:t>
              </w:r>
            </w:ins>
            <w:ins w:id="709" w:author="" w:date="2018-08-06T13:53:00Z">
              <w:r w:rsidRPr="004548A8">
                <w:rPr>
                  <w:sz w:val="18"/>
                  <w:szCs w:val="18"/>
                  <w:lang w:val="fr-CH"/>
                </w:rPr>
                <w:t xml:space="preserve">azimut du </w:t>
              </w:r>
            </w:ins>
            <w:ins w:id="710" w:author="" w:date="2018-08-06T13:51:00Z">
              <w:r w:rsidRPr="004548A8">
                <w:rPr>
                  <w:sz w:val="18"/>
                  <w:szCs w:val="18"/>
                  <w:lang w:val="fr-CH"/>
                  <w:rPrChange w:id="711" w:author="" w:date="2018-08-06T13:51:00Z">
                    <w:rPr>
                      <w:sz w:val="18"/>
                      <w:szCs w:val="18"/>
                      <w:lang w:val="en-US"/>
                    </w:rPr>
                  </w:rPrChange>
                </w:rPr>
                <w:t xml:space="preserve">satellite, </w:t>
              </w:r>
            </w:ins>
            <w:ins w:id="712" w:author="" w:date="2018-08-06T13:53:00Z">
              <w:r w:rsidRPr="004548A8">
                <w:rPr>
                  <w:sz w:val="18"/>
                  <w:szCs w:val="18"/>
                  <w:lang w:val="fr-CH"/>
                </w:rPr>
                <w:t xml:space="preserve">élévation du </w:t>
              </w:r>
            </w:ins>
            <w:ins w:id="713" w:author="" w:date="2018-08-06T13:51:00Z">
              <w:r w:rsidRPr="004548A8">
                <w:rPr>
                  <w:sz w:val="18"/>
                  <w:szCs w:val="18"/>
                  <w:lang w:val="fr-CH"/>
                  <w:rPrChange w:id="714" w:author="" w:date="2018-08-06T13:51:00Z">
                    <w:rPr>
                      <w:sz w:val="18"/>
                      <w:szCs w:val="18"/>
                      <w:lang w:val="en-US"/>
                    </w:rPr>
                  </w:rPrChange>
                </w:rPr>
                <w:t>satellite, latitude)</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1B1F3D62" w14:textId="4E3B999F" w:rsidR="00EA7F27" w:rsidRPr="004548A8" w:rsidRDefault="00EA7F27" w:rsidP="00EF758F">
            <w:pPr>
              <w:pStyle w:val="Tabletext"/>
              <w:jc w:val="center"/>
              <w:rPr>
                <w:b/>
                <w:bCs/>
                <w:sz w:val="18"/>
                <w:szCs w:val="18"/>
                <w:lang w:val="fr-CH"/>
                <w:rPrChange w:id="715" w:author="" w:date="2018-08-06T13:51:00Z">
                  <w:rPr>
                    <w:rFonts w:asciiTheme="majorBidi" w:hAnsiTheme="majorBidi" w:cstheme="majorBidi"/>
                    <w:b/>
                    <w:bCs/>
                    <w:sz w:val="18"/>
                    <w:szCs w:val="18"/>
                    <w:lang w:val="en-US"/>
                  </w:rPr>
                </w:rPrChange>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1882A302" w14:textId="5F8152B5" w:rsidR="00EA7F27" w:rsidRPr="004548A8" w:rsidRDefault="00EA7F27" w:rsidP="00EF758F">
            <w:pPr>
              <w:pStyle w:val="Tabletext"/>
              <w:jc w:val="center"/>
              <w:rPr>
                <w:b/>
                <w:bCs/>
                <w:sz w:val="18"/>
                <w:szCs w:val="18"/>
                <w:lang w:val="fr-CH"/>
                <w:rPrChange w:id="716" w:author="" w:date="2018-08-06T13:51:00Z">
                  <w:rPr>
                    <w:rFonts w:asciiTheme="majorBidi" w:hAnsiTheme="majorBidi" w:cstheme="majorBidi"/>
                    <w:b/>
                    <w:bCs/>
                    <w:sz w:val="18"/>
                    <w:szCs w:val="18"/>
                    <w:lang w:val="en-US"/>
                  </w:rPr>
                </w:rPrChange>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66B4455D" w14:textId="7F4EE3CF" w:rsidR="00EA7F27" w:rsidRPr="004548A8" w:rsidRDefault="00EA7F27" w:rsidP="00EF758F">
            <w:pPr>
              <w:pStyle w:val="Tabletext"/>
              <w:jc w:val="center"/>
              <w:rPr>
                <w:b/>
                <w:bCs/>
                <w:sz w:val="18"/>
                <w:szCs w:val="18"/>
                <w:lang w:val="fr-CH"/>
                <w:rPrChange w:id="717" w:author="" w:date="2018-08-06T13:51:00Z">
                  <w:rPr>
                    <w:rFonts w:asciiTheme="majorBidi" w:hAnsiTheme="majorBidi" w:cstheme="majorBidi"/>
                    <w:b/>
                    <w:bCs/>
                    <w:sz w:val="18"/>
                    <w:szCs w:val="18"/>
                    <w:lang w:val="en-US"/>
                  </w:rPr>
                </w:rPrChange>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CD5DF1F" w14:textId="10867849" w:rsidR="00EA7F27" w:rsidRPr="004548A8" w:rsidRDefault="00EA7F27" w:rsidP="00EF758F">
            <w:pPr>
              <w:pStyle w:val="Tabletext"/>
              <w:jc w:val="center"/>
              <w:rPr>
                <w:b/>
                <w:bCs/>
                <w:sz w:val="18"/>
                <w:szCs w:val="18"/>
                <w:lang w:val="fr-CH"/>
                <w:rPrChange w:id="718" w:author="" w:date="2018-08-06T13:51:00Z">
                  <w:rPr>
                    <w:rFonts w:asciiTheme="majorBidi" w:hAnsiTheme="majorBidi" w:cstheme="majorBidi"/>
                    <w:b/>
                    <w:bCs/>
                    <w:sz w:val="18"/>
                    <w:szCs w:val="18"/>
                    <w:lang w:val="en-US"/>
                  </w:rPr>
                </w:rPrChange>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23DD760A"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020625F1" w14:textId="11C13435"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0EA4CE4" w14:textId="3BFC84C2"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7794A576" w14:textId="617DE675"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1C9CA086" w14:textId="35FF0A7E"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3FC6E383" w14:textId="77777777" w:rsidR="00EA7F27" w:rsidRPr="004548A8" w:rsidRDefault="00EA7F27" w:rsidP="00EF758F">
            <w:pPr>
              <w:pStyle w:val="Tabletext"/>
              <w:rPr>
                <w:sz w:val="18"/>
                <w:szCs w:val="18"/>
                <w:lang w:val="fr-CH" w:eastAsia="zh-CN"/>
              </w:rPr>
            </w:pPr>
            <w:r w:rsidRPr="004548A8">
              <w:rPr>
                <w:sz w:val="18"/>
                <w:szCs w:val="18"/>
                <w:lang w:val="fr-CH" w:eastAsia="zh-CN"/>
              </w:rPr>
              <w:t>A.14.c.4</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4C12E039"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4956E6" w:rsidRPr="004548A8" w14:paraId="39AD0B71"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66EB97CF" w14:textId="77777777" w:rsidR="00EA7F27" w:rsidRPr="004548A8" w:rsidRDefault="00EA7F27" w:rsidP="00EF758F">
            <w:pPr>
              <w:pStyle w:val="Tabletext"/>
              <w:rPr>
                <w:sz w:val="18"/>
                <w:szCs w:val="18"/>
                <w:lang w:val="fr-CH" w:eastAsia="zh-CN"/>
              </w:rPr>
            </w:pPr>
            <w:r w:rsidRPr="004548A8">
              <w:rPr>
                <w:sz w:val="18"/>
                <w:szCs w:val="18"/>
                <w:lang w:val="fr-CH" w:eastAsia="zh-CN"/>
              </w:rPr>
              <w:t>A.14.c.5</w:t>
            </w:r>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772BC679" w14:textId="77777777" w:rsidR="00EA7F27" w:rsidRPr="004548A8" w:rsidRDefault="00EA7F27" w:rsidP="00CF1812">
            <w:pPr>
              <w:pStyle w:val="Tabletext"/>
              <w:ind w:left="115"/>
              <w:rPr>
                <w:sz w:val="18"/>
                <w:szCs w:val="18"/>
                <w:lang w:val="fr-CH"/>
              </w:rPr>
            </w:pPr>
            <w:r w:rsidRPr="004548A8">
              <w:rPr>
                <w:sz w:val="18"/>
                <w:szCs w:val="18"/>
                <w:lang w:val="fr-CH" w:eastAsia="zh-CN"/>
              </w:rPr>
              <w:t>le diagramme du gabarit de la puissance surfacique définie en trois dimensions</w:t>
            </w:r>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656A0DD6" w14:textId="14426482" w:rsidR="00EA7F27" w:rsidRPr="004548A8" w:rsidRDefault="00EA7F27" w:rsidP="00EF758F">
            <w:pPr>
              <w:pStyle w:val="Tabletext"/>
              <w:jc w:val="center"/>
              <w:rPr>
                <w:b/>
                <w:bCs/>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30A1AA94" w14:textId="521695CF" w:rsidR="00EA7F27" w:rsidRPr="004548A8" w:rsidRDefault="00EA7F27" w:rsidP="00EF758F">
            <w:pPr>
              <w:pStyle w:val="Tabletext"/>
              <w:jc w:val="center"/>
              <w:rPr>
                <w:b/>
                <w:bCs/>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4519AF74" w14:textId="477E0416" w:rsidR="00EA7F27" w:rsidRPr="004548A8" w:rsidRDefault="00EA7F27" w:rsidP="00EF758F">
            <w:pPr>
              <w:pStyle w:val="Tabletext"/>
              <w:jc w:val="center"/>
              <w:rPr>
                <w:b/>
                <w:bCs/>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056CDE1E" w14:textId="486F8A52" w:rsidR="00EA7F27" w:rsidRPr="004548A8" w:rsidRDefault="00EA7F27" w:rsidP="00EF758F">
            <w:pPr>
              <w:pStyle w:val="Tabletext"/>
              <w:jc w:val="center"/>
              <w:rPr>
                <w:b/>
                <w:bCs/>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3C91EABB" w14:textId="77777777" w:rsidR="00EA7F27" w:rsidRPr="004548A8" w:rsidRDefault="00EA7F27" w:rsidP="00EF758F">
            <w:pPr>
              <w:pStyle w:val="Tabletext"/>
              <w:jc w:val="center"/>
              <w:rPr>
                <w:b/>
                <w:bCs/>
                <w:sz w:val="18"/>
                <w:szCs w:val="18"/>
                <w:lang w:val="fr-CH"/>
              </w:rPr>
            </w:pPr>
            <w:r w:rsidRPr="004548A8">
              <w:rPr>
                <w:b/>
                <w:bCs/>
                <w:sz w:val="18"/>
                <w:szCs w:val="18"/>
                <w:lang w:val="fr-CH"/>
              </w:rPr>
              <w:t>X</w:t>
            </w:r>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44E6ECDD" w14:textId="7A1A4CD1"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A19A776" w14:textId="5E01F6BE"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753A3726" w14:textId="0C63CAF1"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5562B27A" w14:textId="6B6D32F3"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4665CDF5" w14:textId="77777777" w:rsidR="00EA7F27" w:rsidRPr="004548A8" w:rsidRDefault="00EA7F27" w:rsidP="00EF758F">
            <w:pPr>
              <w:pStyle w:val="Tabletext"/>
              <w:rPr>
                <w:sz w:val="18"/>
                <w:szCs w:val="18"/>
                <w:lang w:val="fr-CH" w:eastAsia="zh-CN"/>
              </w:rPr>
            </w:pPr>
            <w:r w:rsidRPr="004548A8">
              <w:rPr>
                <w:sz w:val="18"/>
                <w:szCs w:val="18"/>
                <w:lang w:val="fr-CH" w:eastAsia="zh-CN"/>
              </w:rPr>
              <w:t>A.14.c.5</w:t>
            </w:r>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4A9B0F76" w14:textId="77777777" w:rsidR="00EA7F27" w:rsidRPr="004548A8" w:rsidRDefault="00EA7F27" w:rsidP="00EF758F">
            <w:pPr>
              <w:pStyle w:val="Tabletext"/>
              <w:rPr>
                <w:b/>
                <w:bCs/>
                <w:sz w:val="18"/>
                <w:szCs w:val="18"/>
                <w:lang w:val="fr-CH"/>
              </w:rPr>
            </w:pPr>
            <w:r w:rsidRPr="004548A8">
              <w:rPr>
                <w:b/>
                <w:bCs/>
                <w:sz w:val="18"/>
                <w:szCs w:val="18"/>
                <w:lang w:val="fr-CH"/>
              </w:rPr>
              <w:t> </w:t>
            </w:r>
          </w:p>
        </w:tc>
      </w:tr>
      <w:tr w:rsidR="004956E6" w:rsidRPr="004548A8" w14:paraId="2699F797"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3E9CC545" w14:textId="77777777" w:rsidR="00EA7F27" w:rsidRPr="004548A8" w:rsidRDefault="00EA7F27" w:rsidP="00EF758F">
            <w:pPr>
              <w:pStyle w:val="Tabletext"/>
              <w:rPr>
                <w:sz w:val="18"/>
                <w:szCs w:val="18"/>
                <w:lang w:val="fr-CH" w:eastAsia="zh-CN"/>
              </w:rPr>
            </w:pPr>
            <w:ins w:id="719" w:author="" w:date="2018-07-08T08:28:00Z">
              <w:r w:rsidRPr="004548A8">
                <w:rPr>
                  <w:sz w:val="18"/>
                  <w:szCs w:val="18"/>
                  <w:lang w:val="fr-CH" w:eastAsia="zh-CN"/>
                </w:rPr>
                <w:t>A.14.c.6</w:t>
              </w:r>
            </w:ins>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1F48AC07" w14:textId="77777777" w:rsidR="00EA7F27" w:rsidRPr="004548A8" w:rsidRDefault="00EA7F27" w:rsidP="00CF1812">
            <w:pPr>
              <w:pStyle w:val="Tabletext"/>
              <w:ind w:left="115"/>
              <w:rPr>
                <w:sz w:val="18"/>
                <w:szCs w:val="18"/>
                <w:lang w:val="fr-CH"/>
              </w:rPr>
            </w:pPr>
            <w:ins w:id="720" w:author="" w:date="2018-08-06T13:54:00Z">
              <w:r w:rsidRPr="004548A8">
                <w:rPr>
                  <w:sz w:val="18"/>
                  <w:szCs w:val="18"/>
                  <w:lang w:val="fr-CH"/>
                </w:rPr>
                <w:t>la largeur de bande de référence utilisée pour le diagramme du gabarit</w:t>
              </w:r>
            </w:ins>
            <w:ins w:id="721" w:author="" w:date="2019-02-27T02:29:00Z">
              <w:r w:rsidRPr="004548A8">
                <w:rPr>
                  <w:sz w:val="18"/>
                  <w:szCs w:val="18"/>
                  <w:lang w:val="fr-CH"/>
                </w:rPr>
                <w:t xml:space="preserve"> de l'élément A.14.c.5</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41FC58B7" w14:textId="77777777" w:rsidR="00EA7F27" w:rsidRPr="004548A8" w:rsidRDefault="00EA7F27" w:rsidP="00EF758F">
            <w:pPr>
              <w:pStyle w:val="Tabletext"/>
              <w:jc w:val="center"/>
              <w:rPr>
                <w:b/>
                <w:bCs/>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08E44BF6" w14:textId="77777777" w:rsidR="00EA7F27" w:rsidRPr="004548A8" w:rsidRDefault="00EA7F27" w:rsidP="00EF758F">
            <w:pPr>
              <w:pStyle w:val="Tabletext"/>
              <w:jc w:val="center"/>
              <w:rPr>
                <w:b/>
                <w:bCs/>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3942C9ED" w14:textId="77777777" w:rsidR="00EA7F27" w:rsidRPr="004548A8" w:rsidRDefault="00EA7F27" w:rsidP="00EF758F">
            <w:pPr>
              <w:pStyle w:val="Tabletext"/>
              <w:jc w:val="center"/>
              <w:rPr>
                <w:b/>
                <w:bCs/>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52494D5B" w14:textId="77777777" w:rsidR="00EA7F27" w:rsidRPr="004548A8" w:rsidRDefault="00EA7F27" w:rsidP="00EF758F">
            <w:pPr>
              <w:pStyle w:val="Tabletext"/>
              <w:jc w:val="center"/>
              <w:rPr>
                <w:b/>
                <w:bCs/>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6129881A" w14:textId="77777777" w:rsidR="00EA7F27" w:rsidRPr="004548A8" w:rsidRDefault="00EA7F27" w:rsidP="00EF758F">
            <w:pPr>
              <w:pStyle w:val="Tabletext"/>
              <w:jc w:val="center"/>
              <w:rPr>
                <w:b/>
                <w:bCs/>
                <w:sz w:val="18"/>
                <w:szCs w:val="18"/>
                <w:lang w:val="fr-CH"/>
              </w:rPr>
            </w:pPr>
            <w:ins w:id="722" w:author="" w:date="2018-07-08T08:28:00Z">
              <w:r w:rsidRPr="004548A8">
                <w:rPr>
                  <w:b/>
                  <w:bCs/>
                  <w:sz w:val="18"/>
                  <w:szCs w:val="18"/>
                  <w:lang w:val="fr-CH"/>
                </w:rPr>
                <w:t>X</w:t>
              </w:r>
            </w:ins>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11574ACE"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CDD6FE4" w14:textId="77777777"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61A5A5E"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2C098824" w14:textId="7777777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04B88534" w14:textId="77777777" w:rsidR="00EA7F27" w:rsidRPr="004548A8" w:rsidRDefault="00EA7F27" w:rsidP="00EF758F">
            <w:pPr>
              <w:pStyle w:val="Tabletext"/>
              <w:rPr>
                <w:sz w:val="18"/>
                <w:szCs w:val="18"/>
                <w:lang w:val="fr-CH" w:eastAsia="zh-CN"/>
              </w:rPr>
            </w:pPr>
            <w:ins w:id="723" w:author="" w:date="2018-07-08T08:28:00Z">
              <w:r w:rsidRPr="004548A8">
                <w:rPr>
                  <w:sz w:val="18"/>
                  <w:szCs w:val="18"/>
                  <w:lang w:val="fr-CH" w:eastAsia="zh-CN"/>
                </w:rPr>
                <w:t>A.14.c.6</w:t>
              </w:r>
            </w:ins>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35DAD13E" w14:textId="77777777" w:rsidR="00EA7F27" w:rsidRPr="004548A8" w:rsidRDefault="00EA7F27" w:rsidP="00EF758F">
            <w:pPr>
              <w:pStyle w:val="Tabletext"/>
              <w:rPr>
                <w:b/>
                <w:bCs/>
                <w:sz w:val="18"/>
                <w:szCs w:val="18"/>
                <w:lang w:val="fr-CH"/>
              </w:rPr>
            </w:pPr>
          </w:p>
        </w:tc>
      </w:tr>
      <w:tr w:rsidR="004956E6" w:rsidRPr="004548A8" w14:paraId="711AA1A9"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7BBC1AF1" w14:textId="77777777" w:rsidR="00EA7F27" w:rsidRPr="004548A8" w:rsidRDefault="00EA7F27" w:rsidP="00EF758F">
            <w:pPr>
              <w:pStyle w:val="Tabletext"/>
              <w:rPr>
                <w:sz w:val="18"/>
                <w:szCs w:val="18"/>
                <w:lang w:val="fr-CH" w:eastAsia="zh-CN"/>
              </w:rPr>
            </w:pPr>
            <w:ins w:id="724" w:author="" w:date="2018-01-19T11:38:00Z">
              <w:r w:rsidRPr="004548A8">
                <w:rPr>
                  <w:sz w:val="18"/>
                  <w:szCs w:val="18"/>
                  <w:lang w:val="fr-CH" w:eastAsia="zh-CN"/>
                </w:rPr>
                <w:lastRenderedPageBreak/>
                <w:t>A.14.</w:t>
              </w:r>
            </w:ins>
            <w:ins w:id="725" w:author="" w:date="2018-01-19T11:39:00Z">
              <w:r w:rsidRPr="004548A8">
                <w:rPr>
                  <w:sz w:val="18"/>
                  <w:szCs w:val="18"/>
                  <w:lang w:val="fr-CH" w:eastAsia="zh-CN"/>
                </w:rPr>
                <w:t>d</w:t>
              </w:r>
            </w:ins>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7A628D81" w14:textId="77777777" w:rsidR="00EA7F27" w:rsidRPr="004548A8" w:rsidRDefault="00EA7F27" w:rsidP="00CF1812">
            <w:pPr>
              <w:pStyle w:val="Tabletext"/>
              <w:ind w:left="115"/>
              <w:rPr>
                <w:ins w:id="726" w:author="" w:date="2018-02-14T17:03:00Z"/>
                <w:sz w:val="18"/>
                <w:szCs w:val="18"/>
                <w:lang w:val="fr-CH" w:eastAsia="zh-CN"/>
                <w:rPrChange w:id="727" w:author="" w:date="2018-07-31T14:22:00Z">
                  <w:rPr>
                    <w:ins w:id="728" w:author="" w:date="2018-02-14T17:03:00Z"/>
                    <w:rFonts w:asciiTheme="majorBidi" w:hAnsiTheme="majorBidi"/>
                    <w:b/>
                    <w:bCs/>
                    <w:sz w:val="18"/>
                    <w:szCs w:val="18"/>
                    <w:highlight w:val="yellow"/>
                    <w:lang w:val="en-US" w:eastAsia="zh-CN"/>
                  </w:rPr>
                </w:rPrChange>
              </w:rPr>
              <w:pPrChange w:id="729" w:author="" w:date="2018-01-19T11:42:00Z">
                <w:pPr>
                  <w:spacing w:before="40" w:after="40"/>
                  <w:ind w:left="170"/>
                  <w:jc w:val="both"/>
                </w:pPr>
              </w:pPrChange>
            </w:pPr>
            <w:ins w:id="730" w:author="" w:date="2018-07-31T14:22:00Z">
              <w:r w:rsidRPr="004548A8">
                <w:rPr>
                  <w:sz w:val="18"/>
                  <w:szCs w:val="18"/>
                  <w:lang w:val="fr-CH" w:eastAsia="zh-CN"/>
                  <w:rPrChange w:id="731" w:author="" w:date="2018-02-28T09:43:00Z">
                    <w:rPr>
                      <w:b/>
                      <w:bCs/>
                      <w:sz w:val="18"/>
                      <w:szCs w:val="18"/>
                      <w:lang w:val="en-US" w:eastAsia="zh-CN"/>
                    </w:rPr>
                  </w:rPrChange>
                </w:rPr>
                <w:t xml:space="preserve">Pour chaque ensemble de paramètres </w:t>
              </w:r>
              <w:r w:rsidRPr="004548A8">
                <w:rPr>
                  <w:sz w:val="18"/>
                  <w:szCs w:val="18"/>
                  <w:lang w:val="fr-CH" w:eastAsia="zh-CN"/>
                </w:rPr>
                <w:t xml:space="preserve">d'exploitation </w:t>
              </w:r>
              <w:r w:rsidRPr="004548A8">
                <w:rPr>
                  <w:sz w:val="18"/>
                  <w:szCs w:val="18"/>
                  <w:lang w:val="fr-CH" w:eastAsia="zh-CN"/>
                  <w:rPrChange w:id="732" w:author="" w:date="2018-02-28T09:43:00Z">
                    <w:rPr>
                      <w:b/>
                      <w:bCs/>
                      <w:sz w:val="18"/>
                      <w:szCs w:val="18"/>
                      <w:lang w:val="en-US" w:eastAsia="zh-CN"/>
                    </w:rPr>
                  </w:rPrChange>
                </w:rPr>
                <w:t>du système à satellites non géostationnaires</w:t>
              </w:r>
            </w:ins>
          </w:p>
          <w:p w14:paraId="31DB74BE" w14:textId="77777777" w:rsidR="00EA7F27" w:rsidRPr="004548A8" w:rsidRDefault="00EA7F27" w:rsidP="00CF1812">
            <w:pPr>
              <w:pStyle w:val="Tabletext"/>
              <w:ind w:left="115"/>
              <w:rPr>
                <w:ins w:id="733" w:author="" w:date="2019-02-06T10:43:00Z"/>
                <w:sz w:val="18"/>
                <w:szCs w:val="18"/>
                <w:lang w:val="fr-CH"/>
              </w:rPr>
            </w:pPr>
            <w:ins w:id="734" w:author="" w:date="2019-02-06T10:43:00Z">
              <w:r w:rsidRPr="004548A8">
                <w:rPr>
                  <w:sz w:val="18"/>
                  <w:szCs w:val="18"/>
                  <w:lang w:val="fr-CH"/>
                </w:rPr>
                <w:t xml:space="preserve">Cette sous-section est nécessaire si l'ensemble </w:t>
              </w:r>
            </w:ins>
            <w:ins w:id="735" w:author="" w:date="2019-02-07T07:25:00Z">
              <w:r w:rsidRPr="004548A8">
                <w:rPr>
                  <w:sz w:val="18"/>
                  <w:szCs w:val="18"/>
                  <w:lang w:val="fr-CH"/>
                </w:rPr>
                <w:t xml:space="preserve">étendu </w:t>
              </w:r>
            </w:ins>
            <w:ins w:id="736" w:author="" w:date="2019-02-06T10:43:00Z">
              <w:r w:rsidRPr="004548A8">
                <w:rPr>
                  <w:sz w:val="18"/>
                  <w:szCs w:val="18"/>
                  <w:lang w:val="fr-CH"/>
                </w:rPr>
                <w:t>de paramètres d'exploitation (A.4.b.6bis) est fourni</w:t>
              </w:r>
            </w:ins>
          </w:p>
          <w:p w14:paraId="4B1A5FA2" w14:textId="77777777" w:rsidR="00EA7F27" w:rsidRPr="004548A8" w:rsidRDefault="00EA7F27" w:rsidP="00CF1812">
            <w:pPr>
              <w:pStyle w:val="Tabletext"/>
              <w:ind w:left="115"/>
              <w:rPr>
                <w:rFonts w:ascii="Calibri" w:hAnsi="Calibri"/>
                <w:b/>
                <w:color w:val="800000"/>
                <w:sz w:val="18"/>
                <w:szCs w:val="18"/>
                <w:lang w:val="fr-CH"/>
              </w:rPr>
            </w:pPr>
            <w:ins w:id="737" w:author="" w:date="2018-03-02T11:07:00Z">
              <w:r w:rsidRPr="004548A8">
                <w:rPr>
                  <w:i/>
                  <w:iCs/>
                  <w:sz w:val="18"/>
                  <w:szCs w:val="18"/>
                  <w:lang w:val="fr-CH"/>
                  <w:rPrChange w:id="738" w:author="" w:date="2018-02-28T09:48:00Z">
                    <w:rPr>
                      <w:i/>
                      <w:iCs/>
                      <w:sz w:val="18"/>
                      <w:szCs w:val="18"/>
                      <w:lang w:val="en-US"/>
                    </w:rPr>
                  </w:rPrChange>
                </w:rPr>
                <w:t>Note</w:t>
              </w:r>
              <w:r w:rsidRPr="004548A8">
                <w:rPr>
                  <w:sz w:val="18"/>
                  <w:szCs w:val="18"/>
                  <w:lang w:val="fr-CH"/>
                  <w:rPrChange w:id="739" w:author="" w:date="2018-02-28T09:48:00Z">
                    <w:rPr>
                      <w:sz w:val="18"/>
                      <w:szCs w:val="18"/>
                      <w:lang w:val="en-US"/>
                    </w:rPr>
                  </w:rPrChange>
                </w:rPr>
                <w:t xml:space="preserve"> –</w:t>
              </w:r>
              <w:r w:rsidRPr="004548A8">
                <w:rPr>
                  <w:sz w:val="18"/>
                  <w:szCs w:val="18"/>
                  <w:lang w:val="fr-CH"/>
                </w:rPr>
                <w:t xml:space="preserve"> I</w:t>
              </w:r>
              <w:r w:rsidRPr="004548A8">
                <w:rPr>
                  <w:sz w:val="18"/>
                  <w:szCs w:val="18"/>
                  <w:lang w:val="fr-CH"/>
                  <w:rPrChange w:id="740" w:author="" w:date="2018-02-28T09:48:00Z">
                    <w:rPr>
                      <w:sz w:val="18"/>
                      <w:szCs w:val="18"/>
                      <w:lang w:val="en-US"/>
                    </w:rPr>
                  </w:rPrChange>
                </w:rPr>
                <w:t xml:space="preserve">l </w:t>
              </w:r>
              <w:r w:rsidRPr="004548A8">
                <w:rPr>
                  <w:sz w:val="18"/>
                  <w:szCs w:val="18"/>
                  <w:lang w:val="fr-CH"/>
                </w:rPr>
                <w:t xml:space="preserve">peut </w:t>
              </w:r>
              <w:r w:rsidRPr="004548A8">
                <w:rPr>
                  <w:sz w:val="18"/>
                  <w:szCs w:val="18"/>
                  <w:lang w:val="fr-CH"/>
                  <w:rPrChange w:id="741" w:author="" w:date="2018-02-28T09:48:00Z">
                    <w:rPr>
                      <w:sz w:val="18"/>
                      <w:szCs w:val="18"/>
                      <w:lang w:val="en-US"/>
                    </w:rPr>
                  </w:rPrChange>
                </w:rPr>
                <w:t>y avoir différents ensembles de paramètres</w:t>
              </w:r>
              <w:r w:rsidRPr="004548A8">
                <w:rPr>
                  <w:sz w:val="18"/>
                  <w:szCs w:val="18"/>
                  <w:lang w:val="fr-CH"/>
                </w:rPr>
                <w:t xml:space="preserve"> pour </w:t>
              </w:r>
              <w:r w:rsidRPr="004548A8">
                <w:rPr>
                  <w:sz w:val="18"/>
                  <w:szCs w:val="18"/>
                  <w:lang w:val="fr-CH"/>
                  <w:rPrChange w:id="742" w:author="" w:date="2018-02-28T09:48:00Z">
                    <w:rPr>
                      <w:sz w:val="18"/>
                      <w:szCs w:val="18"/>
                      <w:lang w:val="en-US"/>
                    </w:rPr>
                  </w:rPrChange>
                </w:rPr>
                <w:t>différent</w:t>
              </w:r>
              <w:r w:rsidRPr="004548A8">
                <w:rPr>
                  <w:sz w:val="18"/>
                  <w:szCs w:val="18"/>
                  <w:lang w:val="fr-CH"/>
                </w:rPr>
                <w:t>e</w:t>
              </w:r>
              <w:r w:rsidRPr="004548A8">
                <w:rPr>
                  <w:sz w:val="18"/>
                  <w:szCs w:val="18"/>
                  <w:lang w:val="fr-CH"/>
                  <w:rPrChange w:id="743" w:author="" w:date="2018-02-28T09:48:00Z">
                    <w:rPr>
                      <w:sz w:val="18"/>
                      <w:szCs w:val="18"/>
                      <w:lang w:val="en-US"/>
                    </w:rPr>
                  </w:rPrChange>
                </w:rPr>
                <w:t xml:space="preserve">s bandes de fréquences, mais un ensemble de paramètres </w:t>
              </w:r>
              <w:r w:rsidRPr="004548A8">
                <w:rPr>
                  <w:sz w:val="18"/>
                  <w:szCs w:val="18"/>
                  <w:lang w:val="fr-CH"/>
                </w:rPr>
                <w:t xml:space="preserve">d'exploitation unique </w:t>
              </w:r>
              <w:r w:rsidRPr="004548A8">
                <w:rPr>
                  <w:sz w:val="18"/>
                  <w:szCs w:val="18"/>
                  <w:lang w:val="fr-CH"/>
                  <w:rPrChange w:id="744" w:author="" w:date="2018-02-28T09:48:00Z">
                    <w:rPr>
                      <w:sz w:val="18"/>
                      <w:szCs w:val="18"/>
                      <w:lang w:val="en-US"/>
                    </w:rPr>
                  </w:rPrChange>
                </w:rPr>
                <w:t>pour une bande de fréquences quelconque</w:t>
              </w:r>
              <w:r w:rsidRPr="004548A8">
                <w:rPr>
                  <w:sz w:val="18"/>
                  <w:szCs w:val="18"/>
                  <w:lang w:val="fr-CH"/>
                </w:rPr>
                <w:t xml:space="preserve"> </w:t>
              </w:r>
              <w:r w:rsidRPr="004548A8">
                <w:rPr>
                  <w:sz w:val="18"/>
                  <w:szCs w:val="18"/>
                  <w:lang w:val="fr-CH"/>
                  <w:rPrChange w:id="745" w:author="" w:date="2018-02-28T09:48:00Z">
                    <w:rPr>
                      <w:sz w:val="18"/>
                      <w:szCs w:val="18"/>
                      <w:lang w:val="en-US"/>
                    </w:rPr>
                  </w:rPrChange>
                </w:rPr>
                <w:t>utilisée</w:t>
              </w:r>
              <w:r w:rsidRPr="004548A8">
                <w:rPr>
                  <w:sz w:val="18"/>
                  <w:szCs w:val="18"/>
                  <w:lang w:val="fr-CH"/>
                </w:rPr>
                <w:t xml:space="preserve"> </w:t>
              </w:r>
              <w:r w:rsidRPr="004548A8">
                <w:rPr>
                  <w:sz w:val="18"/>
                  <w:szCs w:val="18"/>
                  <w:lang w:val="fr-CH"/>
                  <w:rPrChange w:id="746" w:author="" w:date="2018-02-28T09:48:00Z">
                    <w:rPr>
                      <w:sz w:val="18"/>
                      <w:szCs w:val="18"/>
                      <w:lang w:val="en-US"/>
                    </w:rPr>
                  </w:rPrChange>
                </w:rPr>
                <w:t xml:space="preserve">par le système </w:t>
              </w:r>
              <w:r w:rsidRPr="004548A8">
                <w:rPr>
                  <w:sz w:val="18"/>
                  <w:szCs w:val="18"/>
                  <w:lang w:val="fr-CH"/>
                </w:rPr>
                <w:t xml:space="preserve">à satellites </w:t>
              </w:r>
              <w:r w:rsidRPr="004548A8">
                <w:rPr>
                  <w:sz w:val="18"/>
                  <w:szCs w:val="18"/>
                  <w:lang w:val="fr-CH"/>
                  <w:rPrChange w:id="747" w:author="" w:date="2018-02-28T09:48:00Z">
                    <w:rPr>
                      <w:sz w:val="18"/>
                      <w:szCs w:val="18"/>
                      <w:lang w:val="en-US"/>
                    </w:rPr>
                  </w:rPrChange>
                </w:rPr>
                <w:t>non géostationnaire</w:t>
              </w:r>
              <w:r w:rsidRPr="004548A8">
                <w:rPr>
                  <w:sz w:val="18"/>
                  <w:szCs w:val="18"/>
                  <w:lang w:val="fr-CH"/>
                </w:rPr>
                <w:t>s</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4DD3B60C" w14:textId="77777777" w:rsidR="00EA7F27" w:rsidRPr="004548A8" w:rsidRDefault="00EA7F27" w:rsidP="00EF758F">
            <w:pPr>
              <w:pStyle w:val="Tabletext"/>
              <w:jc w:val="center"/>
              <w:rPr>
                <w:b/>
                <w:bCs/>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4DFBCF4A" w14:textId="77777777" w:rsidR="00EA7F27" w:rsidRPr="004548A8" w:rsidRDefault="00EA7F27" w:rsidP="00EF758F">
            <w:pPr>
              <w:pStyle w:val="Tabletext"/>
              <w:jc w:val="center"/>
              <w:rPr>
                <w:b/>
                <w:bCs/>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504C170F" w14:textId="77777777" w:rsidR="00EA7F27" w:rsidRPr="004548A8" w:rsidRDefault="00EA7F27" w:rsidP="00EF758F">
            <w:pPr>
              <w:pStyle w:val="Tabletext"/>
              <w:jc w:val="center"/>
              <w:rPr>
                <w:b/>
                <w:bCs/>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121D77BD" w14:textId="77777777" w:rsidR="00EA7F27" w:rsidRPr="004548A8" w:rsidRDefault="00EA7F27" w:rsidP="00EF758F">
            <w:pPr>
              <w:pStyle w:val="Tabletext"/>
              <w:jc w:val="center"/>
              <w:rPr>
                <w:b/>
                <w:bCs/>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0F87469C" w14:textId="77777777" w:rsidR="00EA7F27" w:rsidRPr="004548A8" w:rsidRDefault="00EA7F27" w:rsidP="00EF758F">
            <w:pPr>
              <w:pStyle w:val="Tabletext"/>
              <w:jc w:val="center"/>
              <w:rPr>
                <w:b/>
                <w:bCs/>
                <w:sz w:val="18"/>
                <w:szCs w:val="18"/>
                <w:lang w:val="fr-CH"/>
              </w:rPr>
            </w:pPr>
            <w:ins w:id="748" w:author="" w:date="2018-02-02T17:56:00Z">
              <w:r w:rsidRPr="004548A8">
                <w:rPr>
                  <w:b/>
                  <w:bCs/>
                  <w:sz w:val="18"/>
                  <w:szCs w:val="18"/>
                  <w:lang w:val="fr-CH"/>
                </w:rPr>
                <w:t>+</w:t>
              </w:r>
            </w:ins>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53AC83F2"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C4EBA60" w14:textId="77777777"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350B817"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1AB2FB36" w14:textId="7777777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5F5C0A93" w14:textId="77777777" w:rsidR="00EA7F27" w:rsidRPr="004548A8" w:rsidRDefault="00EA7F27" w:rsidP="00EF758F">
            <w:pPr>
              <w:pStyle w:val="Tabletext"/>
              <w:rPr>
                <w:sz w:val="18"/>
                <w:szCs w:val="18"/>
                <w:lang w:val="fr-CH" w:eastAsia="zh-CN"/>
              </w:rPr>
            </w:pPr>
            <w:ins w:id="749" w:author="" w:date="2018-01-19T12:11:00Z">
              <w:r w:rsidRPr="004548A8">
                <w:rPr>
                  <w:sz w:val="18"/>
                  <w:szCs w:val="18"/>
                  <w:lang w:val="fr-CH" w:eastAsia="zh-CN"/>
                </w:rPr>
                <w:t>A.14.d</w:t>
              </w:r>
            </w:ins>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690E9FF0" w14:textId="77777777" w:rsidR="00EA7F27" w:rsidRPr="004548A8" w:rsidRDefault="00EA7F27" w:rsidP="00EF758F">
            <w:pPr>
              <w:pStyle w:val="Tabletext"/>
              <w:rPr>
                <w:b/>
                <w:bCs/>
                <w:sz w:val="18"/>
                <w:szCs w:val="18"/>
                <w:lang w:val="fr-CH"/>
              </w:rPr>
            </w:pPr>
          </w:p>
        </w:tc>
      </w:tr>
      <w:tr w:rsidR="004956E6" w:rsidRPr="004548A8" w14:paraId="7BF9DEF6"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25B8CAAE" w14:textId="77777777" w:rsidR="00EA7F27" w:rsidRPr="004548A8" w:rsidRDefault="00EA7F27" w:rsidP="00EF758F">
            <w:pPr>
              <w:pStyle w:val="Tabletext"/>
              <w:rPr>
                <w:sz w:val="18"/>
                <w:szCs w:val="18"/>
                <w:lang w:val="fr-CH" w:eastAsia="zh-CN"/>
              </w:rPr>
            </w:pPr>
            <w:ins w:id="750" w:author="" w:date="2018-01-19T11:38:00Z">
              <w:r w:rsidRPr="004548A8">
                <w:rPr>
                  <w:sz w:val="18"/>
                  <w:szCs w:val="18"/>
                  <w:lang w:val="fr-CH" w:eastAsia="zh-CN"/>
                </w:rPr>
                <w:t>A.14.</w:t>
              </w:r>
            </w:ins>
            <w:ins w:id="751" w:author="" w:date="2018-01-19T11:43:00Z">
              <w:r w:rsidRPr="004548A8">
                <w:rPr>
                  <w:sz w:val="18"/>
                  <w:szCs w:val="18"/>
                  <w:lang w:val="fr-CH" w:eastAsia="zh-CN"/>
                </w:rPr>
                <w:t>d</w:t>
              </w:r>
            </w:ins>
            <w:ins w:id="752" w:author="" w:date="2018-01-19T11:38:00Z">
              <w:r w:rsidRPr="004548A8">
                <w:rPr>
                  <w:sz w:val="18"/>
                  <w:szCs w:val="18"/>
                  <w:lang w:val="fr-CH" w:eastAsia="zh-CN"/>
                </w:rPr>
                <w:t>.1</w:t>
              </w:r>
            </w:ins>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3D443979" w14:textId="77777777" w:rsidR="00EA7F27" w:rsidRPr="004548A8" w:rsidRDefault="00EA7F27" w:rsidP="00CF1812">
            <w:pPr>
              <w:pStyle w:val="Tabletext"/>
              <w:ind w:left="115"/>
              <w:rPr>
                <w:sz w:val="18"/>
                <w:szCs w:val="18"/>
                <w:lang w:val="fr-CH"/>
                <w:rPrChange w:id="753" w:author="" w:date="2018-07-31T14:37:00Z">
                  <w:rPr>
                    <w:rFonts w:asciiTheme="majorBidi" w:hAnsiTheme="majorBidi"/>
                    <w:sz w:val="18"/>
                    <w:szCs w:val="18"/>
                    <w:highlight w:val="yellow"/>
                    <w:lang w:val="en-US"/>
                  </w:rPr>
                </w:rPrChange>
              </w:rPr>
            </w:pPr>
            <w:ins w:id="754" w:author="" w:date="2018-07-31T14:37:00Z">
              <w:r w:rsidRPr="004548A8">
                <w:rPr>
                  <w:sz w:val="18"/>
                  <w:szCs w:val="18"/>
                  <w:lang w:val="fr-CH"/>
                </w:rPr>
                <w:t>le code d'identification de l'ensemble de paramètres</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7D5D9CA3" w14:textId="77777777" w:rsidR="00EA7F27" w:rsidRPr="004548A8" w:rsidRDefault="00EA7F27" w:rsidP="00EF758F">
            <w:pPr>
              <w:pStyle w:val="Tabletext"/>
              <w:jc w:val="center"/>
              <w:rPr>
                <w:b/>
                <w:bCs/>
                <w:sz w:val="18"/>
                <w:szCs w:val="18"/>
                <w:lang w:val="fr-CH"/>
                <w:rPrChange w:id="755" w:author="" w:date="2018-07-31T14:37:00Z">
                  <w:rPr>
                    <w:rFonts w:asciiTheme="majorBidi" w:hAnsiTheme="majorBidi"/>
                    <w:b/>
                    <w:bCs/>
                    <w:sz w:val="18"/>
                    <w:szCs w:val="18"/>
                    <w:lang w:val="en-US"/>
                  </w:rPr>
                </w:rPrChange>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0B4F1693" w14:textId="77777777" w:rsidR="00EA7F27" w:rsidRPr="004548A8" w:rsidRDefault="00EA7F27" w:rsidP="00EF758F">
            <w:pPr>
              <w:pStyle w:val="Tabletext"/>
              <w:jc w:val="center"/>
              <w:rPr>
                <w:b/>
                <w:bCs/>
                <w:sz w:val="18"/>
                <w:szCs w:val="18"/>
                <w:lang w:val="fr-CH"/>
                <w:rPrChange w:id="756" w:author="" w:date="2018-07-31T14:37:00Z">
                  <w:rPr>
                    <w:rFonts w:asciiTheme="majorBidi" w:hAnsiTheme="majorBidi"/>
                    <w:b/>
                    <w:bCs/>
                    <w:sz w:val="18"/>
                    <w:szCs w:val="18"/>
                    <w:lang w:val="en-US"/>
                  </w:rPr>
                </w:rPrChange>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7421B488" w14:textId="77777777" w:rsidR="00EA7F27" w:rsidRPr="004548A8" w:rsidRDefault="00EA7F27" w:rsidP="00EF758F">
            <w:pPr>
              <w:pStyle w:val="Tabletext"/>
              <w:jc w:val="center"/>
              <w:rPr>
                <w:b/>
                <w:bCs/>
                <w:sz w:val="18"/>
                <w:szCs w:val="18"/>
                <w:lang w:val="fr-CH"/>
                <w:rPrChange w:id="757" w:author="" w:date="2018-07-31T14:37:00Z">
                  <w:rPr>
                    <w:rFonts w:asciiTheme="majorBidi" w:hAnsiTheme="majorBidi"/>
                    <w:b/>
                    <w:bCs/>
                    <w:sz w:val="18"/>
                    <w:szCs w:val="18"/>
                    <w:lang w:val="en-US"/>
                  </w:rPr>
                </w:rPrChange>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4C17A8E9" w14:textId="77777777" w:rsidR="00EA7F27" w:rsidRPr="004548A8" w:rsidRDefault="00EA7F27" w:rsidP="00EF758F">
            <w:pPr>
              <w:pStyle w:val="Tabletext"/>
              <w:jc w:val="center"/>
              <w:rPr>
                <w:b/>
                <w:bCs/>
                <w:sz w:val="18"/>
                <w:szCs w:val="18"/>
                <w:lang w:val="fr-CH"/>
                <w:rPrChange w:id="758" w:author="" w:date="2018-07-31T14:37:00Z">
                  <w:rPr>
                    <w:rFonts w:asciiTheme="majorBidi" w:hAnsiTheme="majorBidi"/>
                    <w:b/>
                    <w:bCs/>
                    <w:sz w:val="18"/>
                    <w:szCs w:val="18"/>
                    <w:lang w:val="en-US"/>
                  </w:rPr>
                </w:rPrChange>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42B7D4E0" w14:textId="77777777" w:rsidR="00EA7F27" w:rsidRPr="004548A8" w:rsidRDefault="00EA7F27" w:rsidP="00EF758F">
            <w:pPr>
              <w:pStyle w:val="Tabletext"/>
              <w:jc w:val="center"/>
              <w:rPr>
                <w:b/>
                <w:bCs/>
                <w:sz w:val="18"/>
                <w:szCs w:val="18"/>
                <w:lang w:val="fr-CH"/>
              </w:rPr>
            </w:pPr>
            <w:ins w:id="759" w:author="" w:date="2018-02-02T17:57:00Z">
              <w:r w:rsidRPr="004548A8">
                <w:rPr>
                  <w:b/>
                  <w:bCs/>
                  <w:sz w:val="18"/>
                  <w:szCs w:val="18"/>
                  <w:lang w:val="fr-CH"/>
                </w:rPr>
                <w:t>+</w:t>
              </w:r>
            </w:ins>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216E743D"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56DF9FD" w14:textId="77777777"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71C30BC"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5F865D42" w14:textId="7777777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40B49953" w14:textId="77777777" w:rsidR="00EA7F27" w:rsidRPr="004548A8" w:rsidRDefault="00EA7F27" w:rsidP="00EF758F">
            <w:pPr>
              <w:pStyle w:val="Tabletext"/>
              <w:rPr>
                <w:sz w:val="18"/>
                <w:szCs w:val="18"/>
                <w:lang w:val="fr-CH" w:eastAsia="zh-CN"/>
              </w:rPr>
            </w:pPr>
            <w:ins w:id="760" w:author="" w:date="2018-01-19T12:11:00Z">
              <w:r w:rsidRPr="004548A8">
                <w:rPr>
                  <w:sz w:val="18"/>
                  <w:szCs w:val="18"/>
                  <w:lang w:val="fr-CH" w:eastAsia="zh-CN"/>
                </w:rPr>
                <w:t>A.14.d.1</w:t>
              </w:r>
            </w:ins>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6B6AD1A7" w14:textId="77777777" w:rsidR="00EA7F27" w:rsidRPr="004548A8" w:rsidRDefault="00EA7F27" w:rsidP="00EF758F">
            <w:pPr>
              <w:pStyle w:val="Tabletext"/>
              <w:rPr>
                <w:b/>
                <w:bCs/>
                <w:sz w:val="18"/>
                <w:szCs w:val="18"/>
                <w:lang w:val="fr-CH"/>
              </w:rPr>
            </w:pPr>
          </w:p>
        </w:tc>
      </w:tr>
      <w:tr w:rsidR="004956E6" w:rsidRPr="004548A8" w14:paraId="45F501D8"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3BEB87C4" w14:textId="77777777" w:rsidR="00EA7F27" w:rsidRPr="004548A8" w:rsidRDefault="00EA7F27" w:rsidP="00EF758F">
            <w:pPr>
              <w:pStyle w:val="Tabletext"/>
              <w:rPr>
                <w:sz w:val="18"/>
                <w:szCs w:val="18"/>
                <w:lang w:val="fr-CH" w:eastAsia="zh-CN"/>
              </w:rPr>
            </w:pPr>
            <w:ins w:id="761" w:author="" w:date="2018-01-19T11:38:00Z">
              <w:r w:rsidRPr="004548A8">
                <w:rPr>
                  <w:sz w:val="18"/>
                  <w:szCs w:val="18"/>
                  <w:lang w:val="fr-CH" w:eastAsia="zh-CN"/>
                </w:rPr>
                <w:t>A.14.</w:t>
              </w:r>
            </w:ins>
            <w:ins w:id="762" w:author="" w:date="2018-01-19T11:43:00Z">
              <w:r w:rsidRPr="004548A8">
                <w:rPr>
                  <w:sz w:val="18"/>
                  <w:szCs w:val="18"/>
                  <w:lang w:val="fr-CH" w:eastAsia="zh-CN"/>
                </w:rPr>
                <w:t>d</w:t>
              </w:r>
            </w:ins>
            <w:ins w:id="763" w:author="" w:date="2018-01-19T11:38:00Z">
              <w:r w:rsidRPr="004548A8">
                <w:rPr>
                  <w:sz w:val="18"/>
                  <w:szCs w:val="18"/>
                  <w:lang w:val="fr-CH" w:eastAsia="zh-CN"/>
                </w:rPr>
                <w:t>.2</w:t>
              </w:r>
            </w:ins>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55C4428B" w14:textId="77777777" w:rsidR="00EA7F27" w:rsidRPr="004548A8" w:rsidRDefault="00EA7F27" w:rsidP="00CF1812">
            <w:pPr>
              <w:pStyle w:val="Tabletext"/>
              <w:ind w:left="115"/>
              <w:rPr>
                <w:sz w:val="18"/>
                <w:szCs w:val="18"/>
                <w:lang w:val="fr-CH"/>
                <w:rPrChange w:id="764" w:author="" w:date="2018-07-31T14:37:00Z">
                  <w:rPr>
                    <w:rFonts w:asciiTheme="majorBidi" w:hAnsiTheme="majorBidi"/>
                    <w:sz w:val="18"/>
                    <w:szCs w:val="18"/>
                    <w:highlight w:val="yellow"/>
                    <w:lang w:val="en-US"/>
                  </w:rPr>
                </w:rPrChange>
              </w:rPr>
            </w:pPr>
            <w:ins w:id="765" w:author="" w:date="2018-07-31T14:37:00Z">
              <w:r w:rsidRPr="004548A8">
                <w:rPr>
                  <w:sz w:val="18"/>
                  <w:szCs w:val="18"/>
                  <w:lang w:val="fr-CH" w:eastAsia="zh-CN"/>
                </w:rPr>
                <w:t>la fréquence la plus basse pour laquelle le gabarit est valable</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6539AE41" w14:textId="77777777" w:rsidR="00EA7F27" w:rsidRPr="004548A8" w:rsidRDefault="00EA7F27" w:rsidP="00EF758F">
            <w:pPr>
              <w:pStyle w:val="Tabletext"/>
              <w:jc w:val="center"/>
              <w:rPr>
                <w:b/>
                <w:bCs/>
                <w:sz w:val="18"/>
                <w:szCs w:val="18"/>
                <w:lang w:val="fr-CH"/>
                <w:rPrChange w:id="766" w:author="" w:date="2018-07-31T14:37:00Z">
                  <w:rPr>
                    <w:rFonts w:asciiTheme="majorBidi" w:hAnsiTheme="majorBidi"/>
                    <w:b/>
                    <w:bCs/>
                    <w:sz w:val="18"/>
                    <w:szCs w:val="18"/>
                    <w:lang w:val="en-US"/>
                  </w:rPr>
                </w:rPrChange>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70DED2B2" w14:textId="77777777" w:rsidR="00EA7F27" w:rsidRPr="004548A8" w:rsidRDefault="00EA7F27" w:rsidP="00EF758F">
            <w:pPr>
              <w:pStyle w:val="Tabletext"/>
              <w:jc w:val="center"/>
              <w:rPr>
                <w:b/>
                <w:bCs/>
                <w:sz w:val="18"/>
                <w:szCs w:val="18"/>
                <w:lang w:val="fr-CH"/>
                <w:rPrChange w:id="767" w:author="" w:date="2018-07-31T14:37:00Z">
                  <w:rPr>
                    <w:rFonts w:asciiTheme="majorBidi" w:hAnsiTheme="majorBidi"/>
                    <w:b/>
                    <w:bCs/>
                    <w:sz w:val="18"/>
                    <w:szCs w:val="18"/>
                    <w:lang w:val="en-US"/>
                  </w:rPr>
                </w:rPrChange>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2F45E3C3" w14:textId="77777777" w:rsidR="00EA7F27" w:rsidRPr="004548A8" w:rsidRDefault="00EA7F27" w:rsidP="00EF758F">
            <w:pPr>
              <w:pStyle w:val="Tabletext"/>
              <w:jc w:val="center"/>
              <w:rPr>
                <w:b/>
                <w:bCs/>
                <w:sz w:val="18"/>
                <w:szCs w:val="18"/>
                <w:lang w:val="fr-CH"/>
                <w:rPrChange w:id="768" w:author="" w:date="2018-07-31T14:37:00Z">
                  <w:rPr>
                    <w:rFonts w:asciiTheme="majorBidi" w:hAnsiTheme="majorBidi"/>
                    <w:b/>
                    <w:bCs/>
                    <w:sz w:val="18"/>
                    <w:szCs w:val="18"/>
                    <w:lang w:val="en-US"/>
                  </w:rPr>
                </w:rPrChange>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73F754D" w14:textId="77777777" w:rsidR="00EA7F27" w:rsidRPr="004548A8" w:rsidRDefault="00EA7F27" w:rsidP="00EF758F">
            <w:pPr>
              <w:pStyle w:val="Tabletext"/>
              <w:jc w:val="center"/>
              <w:rPr>
                <w:b/>
                <w:bCs/>
                <w:sz w:val="18"/>
                <w:szCs w:val="18"/>
                <w:lang w:val="fr-CH"/>
                <w:rPrChange w:id="769" w:author="" w:date="2018-07-31T14:37:00Z">
                  <w:rPr>
                    <w:rFonts w:asciiTheme="majorBidi" w:hAnsiTheme="majorBidi"/>
                    <w:b/>
                    <w:bCs/>
                    <w:sz w:val="18"/>
                    <w:szCs w:val="18"/>
                    <w:lang w:val="en-US"/>
                  </w:rPr>
                </w:rPrChange>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4883CD0F" w14:textId="77777777" w:rsidR="00EA7F27" w:rsidRPr="004548A8" w:rsidRDefault="00EA7F27" w:rsidP="00EF758F">
            <w:pPr>
              <w:pStyle w:val="Tabletext"/>
              <w:jc w:val="center"/>
              <w:rPr>
                <w:b/>
                <w:bCs/>
                <w:sz w:val="18"/>
                <w:szCs w:val="18"/>
                <w:lang w:val="fr-CH"/>
              </w:rPr>
            </w:pPr>
            <w:ins w:id="770" w:author="" w:date="2018-02-02T17:56:00Z">
              <w:r w:rsidRPr="004548A8">
                <w:rPr>
                  <w:b/>
                  <w:bCs/>
                  <w:sz w:val="18"/>
                  <w:szCs w:val="18"/>
                  <w:lang w:val="fr-CH"/>
                </w:rPr>
                <w:t>+</w:t>
              </w:r>
            </w:ins>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035E9A3C"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F4FA4D8" w14:textId="77777777"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D73E364"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31E71C8A" w14:textId="7777777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0A3EB03B" w14:textId="77777777" w:rsidR="00EA7F27" w:rsidRPr="004548A8" w:rsidRDefault="00EA7F27" w:rsidP="00EF758F">
            <w:pPr>
              <w:pStyle w:val="Tabletext"/>
              <w:rPr>
                <w:sz w:val="18"/>
                <w:szCs w:val="18"/>
                <w:lang w:val="fr-CH" w:eastAsia="zh-CN"/>
              </w:rPr>
            </w:pPr>
            <w:ins w:id="771" w:author="" w:date="2018-01-19T12:11:00Z">
              <w:r w:rsidRPr="004548A8">
                <w:rPr>
                  <w:sz w:val="18"/>
                  <w:szCs w:val="18"/>
                  <w:lang w:val="fr-CH" w:eastAsia="zh-CN"/>
                </w:rPr>
                <w:t>A.14.d.2</w:t>
              </w:r>
            </w:ins>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21FB6F99" w14:textId="77777777" w:rsidR="00EA7F27" w:rsidRPr="004548A8" w:rsidRDefault="00EA7F27" w:rsidP="00EF758F">
            <w:pPr>
              <w:pStyle w:val="Tabletext"/>
              <w:rPr>
                <w:b/>
                <w:bCs/>
                <w:sz w:val="18"/>
                <w:szCs w:val="18"/>
                <w:lang w:val="fr-CH"/>
              </w:rPr>
            </w:pPr>
          </w:p>
        </w:tc>
      </w:tr>
      <w:tr w:rsidR="004956E6" w:rsidRPr="004548A8" w14:paraId="25C141F6"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63549D53" w14:textId="77777777" w:rsidR="00EA7F27" w:rsidRPr="004548A8" w:rsidRDefault="00EA7F27" w:rsidP="00EF758F">
            <w:pPr>
              <w:pStyle w:val="Tabletext"/>
              <w:rPr>
                <w:sz w:val="18"/>
                <w:szCs w:val="18"/>
                <w:lang w:val="fr-CH" w:eastAsia="zh-CN"/>
              </w:rPr>
            </w:pPr>
            <w:ins w:id="772" w:author="" w:date="2018-01-19T11:38:00Z">
              <w:r w:rsidRPr="004548A8">
                <w:rPr>
                  <w:sz w:val="18"/>
                  <w:szCs w:val="18"/>
                  <w:lang w:val="fr-CH" w:eastAsia="zh-CN"/>
                </w:rPr>
                <w:t>A.14.</w:t>
              </w:r>
            </w:ins>
            <w:ins w:id="773" w:author="" w:date="2018-01-19T11:43:00Z">
              <w:r w:rsidRPr="004548A8">
                <w:rPr>
                  <w:sz w:val="18"/>
                  <w:szCs w:val="18"/>
                  <w:lang w:val="fr-CH" w:eastAsia="zh-CN"/>
                </w:rPr>
                <w:t>d</w:t>
              </w:r>
            </w:ins>
            <w:ins w:id="774" w:author="" w:date="2018-01-19T11:38:00Z">
              <w:r w:rsidRPr="004548A8">
                <w:rPr>
                  <w:sz w:val="18"/>
                  <w:szCs w:val="18"/>
                  <w:lang w:val="fr-CH" w:eastAsia="zh-CN"/>
                </w:rPr>
                <w:t>.3</w:t>
              </w:r>
            </w:ins>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40245B89" w14:textId="77777777" w:rsidR="00EA7F27" w:rsidRPr="004548A8" w:rsidRDefault="00EA7F27" w:rsidP="00CF1812">
            <w:pPr>
              <w:pStyle w:val="Tabletext"/>
              <w:ind w:left="115"/>
              <w:rPr>
                <w:rFonts w:ascii="Calibri" w:hAnsi="Calibri"/>
                <w:b/>
                <w:color w:val="800000"/>
                <w:sz w:val="18"/>
                <w:szCs w:val="18"/>
                <w:lang w:val="fr-CH"/>
              </w:rPr>
            </w:pPr>
            <w:ins w:id="775" w:author="" w:date="2018-07-31T14:37:00Z">
              <w:r w:rsidRPr="004548A8">
                <w:rPr>
                  <w:sz w:val="18"/>
                  <w:szCs w:val="18"/>
                  <w:lang w:val="fr-CH" w:eastAsia="zh-CN"/>
                </w:rPr>
                <w:t>la fréquence la plus élevée pour laquelle le gabarit est valable</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4DD85D34" w14:textId="77777777" w:rsidR="00EA7F27" w:rsidRPr="004548A8" w:rsidRDefault="00EA7F27" w:rsidP="00EF758F">
            <w:pPr>
              <w:pStyle w:val="Tabletext"/>
              <w:jc w:val="center"/>
              <w:rPr>
                <w:b/>
                <w:bCs/>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007C63D8" w14:textId="77777777" w:rsidR="00EA7F27" w:rsidRPr="004548A8" w:rsidRDefault="00EA7F27" w:rsidP="00EF758F">
            <w:pPr>
              <w:pStyle w:val="Tabletext"/>
              <w:jc w:val="center"/>
              <w:rPr>
                <w:b/>
                <w:bCs/>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3F0F01AD" w14:textId="77777777" w:rsidR="00EA7F27" w:rsidRPr="004548A8" w:rsidRDefault="00EA7F27" w:rsidP="00EF758F">
            <w:pPr>
              <w:pStyle w:val="Tabletext"/>
              <w:jc w:val="center"/>
              <w:rPr>
                <w:b/>
                <w:bCs/>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3DC02A22" w14:textId="77777777" w:rsidR="00EA7F27" w:rsidRPr="004548A8" w:rsidRDefault="00EA7F27" w:rsidP="00EF758F">
            <w:pPr>
              <w:pStyle w:val="Tabletext"/>
              <w:jc w:val="center"/>
              <w:rPr>
                <w:b/>
                <w:bCs/>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101D28F4" w14:textId="77777777" w:rsidR="00EA7F27" w:rsidRPr="004548A8" w:rsidRDefault="00EA7F27" w:rsidP="00EF758F">
            <w:pPr>
              <w:pStyle w:val="Tabletext"/>
              <w:jc w:val="center"/>
              <w:rPr>
                <w:b/>
                <w:bCs/>
                <w:sz w:val="18"/>
                <w:szCs w:val="18"/>
                <w:lang w:val="fr-CH"/>
              </w:rPr>
            </w:pPr>
            <w:ins w:id="776" w:author="" w:date="2018-02-02T17:56:00Z">
              <w:r w:rsidRPr="004548A8">
                <w:rPr>
                  <w:b/>
                  <w:bCs/>
                  <w:sz w:val="18"/>
                  <w:szCs w:val="18"/>
                  <w:lang w:val="fr-CH"/>
                </w:rPr>
                <w:t>+</w:t>
              </w:r>
            </w:ins>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49B8E0DF"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497A8BF" w14:textId="77777777"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9318A24"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5C8D705A" w14:textId="7777777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391C0E67" w14:textId="77777777" w:rsidR="00EA7F27" w:rsidRPr="004548A8" w:rsidRDefault="00EA7F27" w:rsidP="00EF758F">
            <w:pPr>
              <w:pStyle w:val="Tabletext"/>
              <w:rPr>
                <w:sz w:val="18"/>
                <w:szCs w:val="18"/>
                <w:lang w:val="fr-CH" w:eastAsia="zh-CN"/>
              </w:rPr>
            </w:pPr>
            <w:ins w:id="777" w:author="" w:date="2018-01-19T12:11:00Z">
              <w:r w:rsidRPr="004548A8">
                <w:rPr>
                  <w:sz w:val="18"/>
                  <w:szCs w:val="18"/>
                  <w:lang w:val="fr-CH" w:eastAsia="zh-CN"/>
                </w:rPr>
                <w:t>A.14.d.3</w:t>
              </w:r>
            </w:ins>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046159DE" w14:textId="77777777" w:rsidR="00EA7F27" w:rsidRPr="004548A8" w:rsidRDefault="00EA7F27" w:rsidP="00EF758F">
            <w:pPr>
              <w:pStyle w:val="Tabletext"/>
              <w:rPr>
                <w:b/>
                <w:bCs/>
                <w:sz w:val="18"/>
                <w:szCs w:val="18"/>
                <w:lang w:val="fr-CH"/>
              </w:rPr>
            </w:pPr>
          </w:p>
        </w:tc>
      </w:tr>
      <w:tr w:rsidR="004956E6" w:rsidRPr="004548A8" w14:paraId="0326F252"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020C4992" w14:textId="77777777" w:rsidR="00EA7F27" w:rsidRPr="004548A8" w:rsidRDefault="00EA7F27" w:rsidP="00EF758F">
            <w:pPr>
              <w:pStyle w:val="Tabletext"/>
              <w:rPr>
                <w:sz w:val="18"/>
                <w:szCs w:val="18"/>
                <w:lang w:val="fr-CH" w:eastAsia="zh-CN"/>
              </w:rPr>
            </w:pPr>
            <w:ins w:id="778" w:author="" w:date="2018-01-19T12:02:00Z">
              <w:r w:rsidRPr="004548A8">
                <w:rPr>
                  <w:sz w:val="18"/>
                  <w:szCs w:val="18"/>
                  <w:lang w:val="fr-CH" w:eastAsia="zh-CN"/>
                </w:rPr>
                <w:t>A.14.d.4</w:t>
              </w:r>
            </w:ins>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2C6F194B" w14:textId="77777777" w:rsidR="00EA7F27" w:rsidRPr="004548A8" w:rsidRDefault="00EA7F27" w:rsidP="00CF1812">
            <w:pPr>
              <w:pStyle w:val="Tabletext"/>
              <w:ind w:left="115"/>
              <w:rPr>
                <w:sz w:val="18"/>
                <w:szCs w:val="18"/>
                <w:lang w:val="fr-CH"/>
                <w:rPrChange w:id="779" w:author="" w:date="2018-07-31T14:38:00Z">
                  <w:rPr>
                    <w:rFonts w:asciiTheme="majorBidi" w:hAnsiTheme="majorBidi"/>
                    <w:sz w:val="18"/>
                    <w:szCs w:val="18"/>
                    <w:highlight w:val="cyan"/>
                    <w:lang w:val="en-US"/>
                  </w:rPr>
                </w:rPrChange>
              </w:rPr>
            </w:pPr>
            <w:ins w:id="780" w:author="" w:date="2018-07-31T14:38:00Z">
              <w:r w:rsidRPr="004548A8">
                <w:rPr>
                  <w:sz w:val="18"/>
                  <w:szCs w:val="18"/>
                  <w:lang w:val="fr-CH"/>
                </w:rPr>
                <w:t>la limite minimale de la gamme de latitudes des emplacements des stations terriennes non géostationnaires</w:t>
              </w:r>
            </w:ins>
            <w:ins w:id="781" w:author="" w:date="2018-08-06T13:58:00Z">
              <w:r w:rsidRPr="004548A8">
                <w:rPr>
                  <w:sz w:val="18"/>
                  <w:szCs w:val="18"/>
                  <w:lang w:val="fr-CH"/>
                </w:rPr>
                <w:t xml:space="preserve"> en degrés nord </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3D2A0F04" w14:textId="77777777" w:rsidR="00EA7F27" w:rsidRPr="004548A8" w:rsidRDefault="00EA7F27" w:rsidP="00EF758F">
            <w:pPr>
              <w:pStyle w:val="Tabletext"/>
              <w:jc w:val="center"/>
              <w:rPr>
                <w:b/>
                <w:bCs/>
                <w:sz w:val="18"/>
                <w:szCs w:val="18"/>
                <w:lang w:val="fr-CH"/>
                <w:rPrChange w:id="782" w:author="" w:date="2018-07-31T14:38:00Z">
                  <w:rPr>
                    <w:rFonts w:asciiTheme="majorBidi" w:hAnsiTheme="majorBidi"/>
                    <w:b/>
                    <w:bCs/>
                    <w:sz w:val="18"/>
                    <w:szCs w:val="18"/>
                    <w:lang w:val="en-US"/>
                  </w:rPr>
                </w:rPrChange>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118EE2D9" w14:textId="77777777" w:rsidR="00EA7F27" w:rsidRPr="004548A8" w:rsidRDefault="00EA7F27" w:rsidP="00EF758F">
            <w:pPr>
              <w:pStyle w:val="Tabletext"/>
              <w:jc w:val="center"/>
              <w:rPr>
                <w:b/>
                <w:bCs/>
                <w:sz w:val="18"/>
                <w:szCs w:val="18"/>
                <w:lang w:val="fr-CH"/>
                <w:rPrChange w:id="783" w:author="" w:date="2018-07-31T14:38:00Z">
                  <w:rPr>
                    <w:rFonts w:asciiTheme="majorBidi" w:hAnsiTheme="majorBidi"/>
                    <w:b/>
                    <w:bCs/>
                    <w:sz w:val="18"/>
                    <w:szCs w:val="18"/>
                    <w:lang w:val="en-US"/>
                  </w:rPr>
                </w:rPrChange>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31A162DE" w14:textId="77777777" w:rsidR="00EA7F27" w:rsidRPr="004548A8" w:rsidRDefault="00EA7F27" w:rsidP="00EF758F">
            <w:pPr>
              <w:pStyle w:val="Tabletext"/>
              <w:jc w:val="center"/>
              <w:rPr>
                <w:b/>
                <w:bCs/>
                <w:sz w:val="18"/>
                <w:szCs w:val="18"/>
                <w:lang w:val="fr-CH"/>
                <w:rPrChange w:id="784" w:author="" w:date="2018-07-31T14:38:00Z">
                  <w:rPr>
                    <w:rFonts w:asciiTheme="majorBidi" w:hAnsiTheme="majorBidi"/>
                    <w:b/>
                    <w:bCs/>
                    <w:sz w:val="18"/>
                    <w:szCs w:val="18"/>
                    <w:lang w:val="en-US"/>
                  </w:rPr>
                </w:rPrChange>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175AB5CB" w14:textId="77777777" w:rsidR="00EA7F27" w:rsidRPr="004548A8" w:rsidRDefault="00EA7F27" w:rsidP="00EF758F">
            <w:pPr>
              <w:pStyle w:val="Tabletext"/>
              <w:jc w:val="center"/>
              <w:rPr>
                <w:b/>
                <w:bCs/>
                <w:sz w:val="18"/>
                <w:szCs w:val="18"/>
                <w:lang w:val="fr-CH"/>
                <w:rPrChange w:id="785" w:author="" w:date="2018-07-31T14:38:00Z">
                  <w:rPr>
                    <w:rFonts w:asciiTheme="majorBidi" w:hAnsiTheme="majorBidi"/>
                    <w:b/>
                    <w:bCs/>
                    <w:sz w:val="18"/>
                    <w:szCs w:val="18"/>
                    <w:lang w:val="en-US"/>
                  </w:rPr>
                </w:rPrChange>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0DFCE9BE" w14:textId="77777777" w:rsidR="00EA7F27" w:rsidRPr="004548A8" w:rsidRDefault="00EA7F27" w:rsidP="00EF758F">
            <w:pPr>
              <w:pStyle w:val="Tabletext"/>
              <w:jc w:val="center"/>
              <w:rPr>
                <w:b/>
                <w:bCs/>
                <w:sz w:val="18"/>
                <w:szCs w:val="18"/>
                <w:lang w:val="fr-CH"/>
              </w:rPr>
            </w:pPr>
            <w:ins w:id="786" w:author="" w:date="2018-02-02T17:56:00Z">
              <w:r w:rsidRPr="004548A8">
                <w:rPr>
                  <w:b/>
                  <w:bCs/>
                  <w:sz w:val="18"/>
                  <w:szCs w:val="18"/>
                  <w:lang w:val="fr-CH"/>
                </w:rPr>
                <w:t>+</w:t>
              </w:r>
            </w:ins>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3A9FCBF5"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F6036BF" w14:textId="77777777"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920EE77"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0F692419" w14:textId="7777777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4F9A96E4" w14:textId="77777777" w:rsidR="00EA7F27" w:rsidRPr="004548A8" w:rsidRDefault="00EA7F27" w:rsidP="00EF758F">
            <w:pPr>
              <w:pStyle w:val="Tabletext"/>
              <w:rPr>
                <w:sz w:val="18"/>
                <w:szCs w:val="18"/>
                <w:lang w:val="fr-CH" w:eastAsia="zh-CN"/>
              </w:rPr>
            </w:pPr>
            <w:ins w:id="787" w:author="" w:date="2018-01-19T12:11:00Z">
              <w:r w:rsidRPr="004548A8">
                <w:rPr>
                  <w:sz w:val="18"/>
                  <w:szCs w:val="18"/>
                  <w:lang w:val="fr-CH" w:eastAsia="zh-CN"/>
                </w:rPr>
                <w:t>A.14.d.4</w:t>
              </w:r>
            </w:ins>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789B916D" w14:textId="77777777" w:rsidR="00EA7F27" w:rsidRPr="004548A8" w:rsidRDefault="00EA7F27" w:rsidP="00EF758F">
            <w:pPr>
              <w:pStyle w:val="Tabletext"/>
              <w:rPr>
                <w:b/>
                <w:bCs/>
                <w:sz w:val="18"/>
                <w:szCs w:val="18"/>
                <w:lang w:val="fr-CH"/>
              </w:rPr>
            </w:pPr>
          </w:p>
        </w:tc>
      </w:tr>
      <w:tr w:rsidR="004956E6" w:rsidRPr="004548A8" w14:paraId="620E5678"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082AE0AD" w14:textId="77777777" w:rsidR="00EA7F27" w:rsidRPr="004548A8" w:rsidRDefault="00EA7F27" w:rsidP="00EF758F">
            <w:pPr>
              <w:pStyle w:val="Tabletext"/>
              <w:rPr>
                <w:sz w:val="18"/>
                <w:szCs w:val="18"/>
                <w:lang w:val="fr-CH" w:eastAsia="zh-CN"/>
              </w:rPr>
            </w:pPr>
            <w:ins w:id="788" w:author="" w:date="2018-01-19T12:02:00Z">
              <w:r w:rsidRPr="004548A8">
                <w:rPr>
                  <w:sz w:val="18"/>
                  <w:szCs w:val="18"/>
                  <w:lang w:val="fr-CH" w:eastAsia="zh-CN"/>
                </w:rPr>
                <w:t>A.14.d.</w:t>
              </w:r>
            </w:ins>
            <w:ins w:id="789" w:author="" w:date="2018-07-08T08:31:00Z">
              <w:r w:rsidRPr="004548A8">
                <w:rPr>
                  <w:sz w:val="18"/>
                  <w:szCs w:val="18"/>
                  <w:lang w:val="fr-CH" w:eastAsia="zh-CN"/>
                </w:rPr>
                <w:t>5</w:t>
              </w:r>
            </w:ins>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6FF9F8C1" w14:textId="77777777" w:rsidR="00EA7F27" w:rsidRPr="004548A8" w:rsidRDefault="00EA7F27" w:rsidP="00CF1812">
            <w:pPr>
              <w:pStyle w:val="Tabletext"/>
              <w:ind w:left="115"/>
              <w:rPr>
                <w:sz w:val="18"/>
                <w:szCs w:val="18"/>
                <w:lang w:val="fr-CH"/>
              </w:rPr>
            </w:pPr>
            <w:ins w:id="790" w:author="" w:date="2018-07-31T14:38:00Z">
              <w:r w:rsidRPr="004548A8">
                <w:rPr>
                  <w:sz w:val="18"/>
                  <w:szCs w:val="18"/>
                  <w:lang w:val="fr-CH"/>
                </w:rPr>
                <w:t>la limite maximale de la gamme de latitudes des emplacements des stations terriennes non géostationnaires</w:t>
              </w:r>
            </w:ins>
            <w:ins w:id="791" w:author="" w:date="2018-08-06T13:59:00Z">
              <w:r w:rsidRPr="004548A8">
                <w:rPr>
                  <w:sz w:val="18"/>
                  <w:szCs w:val="18"/>
                  <w:lang w:val="fr-CH"/>
                </w:rPr>
                <w:t xml:space="preserve"> en degrés nord</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63C905E1" w14:textId="77777777" w:rsidR="00EA7F27" w:rsidRPr="004548A8" w:rsidRDefault="00EA7F27" w:rsidP="00EF758F">
            <w:pPr>
              <w:pStyle w:val="Tabletext"/>
              <w:jc w:val="center"/>
              <w:rPr>
                <w:b/>
                <w:bCs/>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31F36A85" w14:textId="77777777" w:rsidR="00EA7F27" w:rsidRPr="004548A8" w:rsidRDefault="00EA7F27" w:rsidP="00EF758F">
            <w:pPr>
              <w:pStyle w:val="Tabletext"/>
              <w:jc w:val="center"/>
              <w:rPr>
                <w:b/>
                <w:bCs/>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624A4BBA" w14:textId="77777777" w:rsidR="00EA7F27" w:rsidRPr="004548A8" w:rsidRDefault="00EA7F27" w:rsidP="00EF758F">
            <w:pPr>
              <w:pStyle w:val="Tabletext"/>
              <w:jc w:val="center"/>
              <w:rPr>
                <w:b/>
                <w:bCs/>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57480F7C" w14:textId="77777777" w:rsidR="00EA7F27" w:rsidRPr="004548A8" w:rsidRDefault="00EA7F27" w:rsidP="00EF758F">
            <w:pPr>
              <w:pStyle w:val="Tabletext"/>
              <w:jc w:val="center"/>
              <w:rPr>
                <w:b/>
                <w:bCs/>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0286FDFD" w14:textId="77777777" w:rsidR="00EA7F27" w:rsidRPr="004548A8" w:rsidRDefault="00EA7F27" w:rsidP="00EF758F">
            <w:pPr>
              <w:pStyle w:val="Tabletext"/>
              <w:jc w:val="center"/>
              <w:rPr>
                <w:b/>
                <w:bCs/>
                <w:sz w:val="18"/>
                <w:szCs w:val="18"/>
                <w:lang w:val="fr-CH"/>
              </w:rPr>
            </w:pPr>
            <w:ins w:id="792" w:author="" w:date="2018-02-02T17:57:00Z">
              <w:r w:rsidRPr="004548A8">
                <w:rPr>
                  <w:b/>
                  <w:bCs/>
                  <w:sz w:val="18"/>
                  <w:szCs w:val="18"/>
                  <w:lang w:val="fr-CH"/>
                </w:rPr>
                <w:t>+</w:t>
              </w:r>
            </w:ins>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0FCA82A5"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7029C1A" w14:textId="77777777"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A2B9012"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244301B2" w14:textId="7777777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39A4C682" w14:textId="77777777" w:rsidR="00EA7F27" w:rsidRPr="004548A8" w:rsidRDefault="00EA7F27" w:rsidP="00EF758F">
            <w:pPr>
              <w:pStyle w:val="Tabletext"/>
              <w:rPr>
                <w:sz w:val="18"/>
                <w:szCs w:val="18"/>
                <w:lang w:val="fr-CH" w:eastAsia="zh-CN"/>
              </w:rPr>
            </w:pPr>
            <w:ins w:id="793" w:author="" w:date="2018-01-19T12:11:00Z">
              <w:r w:rsidRPr="004548A8">
                <w:rPr>
                  <w:sz w:val="18"/>
                  <w:szCs w:val="18"/>
                  <w:lang w:val="fr-CH" w:eastAsia="zh-CN"/>
                </w:rPr>
                <w:t>A.14.d.</w:t>
              </w:r>
            </w:ins>
            <w:ins w:id="794" w:author="" w:date="2018-07-08T08:31:00Z">
              <w:r w:rsidRPr="004548A8">
                <w:rPr>
                  <w:sz w:val="18"/>
                  <w:szCs w:val="18"/>
                  <w:lang w:val="fr-CH" w:eastAsia="zh-CN"/>
                </w:rPr>
                <w:t>5</w:t>
              </w:r>
            </w:ins>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01602F97" w14:textId="77777777" w:rsidR="00EA7F27" w:rsidRPr="004548A8" w:rsidRDefault="00EA7F27" w:rsidP="00EF758F">
            <w:pPr>
              <w:pStyle w:val="Tabletext"/>
              <w:rPr>
                <w:b/>
                <w:bCs/>
                <w:sz w:val="18"/>
                <w:szCs w:val="18"/>
                <w:lang w:val="fr-CH"/>
              </w:rPr>
            </w:pPr>
          </w:p>
        </w:tc>
      </w:tr>
      <w:tr w:rsidR="004956E6" w:rsidRPr="004548A8" w14:paraId="3F3134DC"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5B1836A6" w14:textId="77777777" w:rsidR="00EA7F27" w:rsidRPr="004548A8" w:rsidRDefault="00EA7F27" w:rsidP="00EF758F">
            <w:pPr>
              <w:pStyle w:val="Tabletext"/>
              <w:rPr>
                <w:sz w:val="18"/>
                <w:szCs w:val="18"/>
                <w:lang w:val="fr-CH" w:eastAsia="zh-CN"/>
              </w:rPr>
            </w:pPr>
            <w:ins w:id="795" w:author="" w:date="2018-01-19T12:02:00Z">
              <w:r w:rsidRPr="004548A8">
                <w:rPr>
                  <w:sz w:val="18"/>
                  <w:szCs w:val="18"/>
                  <w:lang w:val="fr-CH" w:eastAsia="zh-CN"/>
                </w:rPr>
                <w:t>A.14.d.</w:t>
              </w:r>
            </w:ins>
            <w:ins w:id="796" w:author="" w:date="2018-07-08T08:31:00Z">
              <w:r w:rsidRPr="004548A8">
                <w:rPr>
                  <w:sz w:val="18"/>
                  <w:szCs w:val="18"/>
                  <w:lang w:val="fr-CH" w:eastAsia="zh-CN"/>
                </w:rPr>
                <w:t>6</w:t>
              </w:r>
            </w:ins>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4AF569AD" w14:textId="77777777" w:rsidR="00EA7F27" w:rsidRPr="004548A8" w:rsidRDefault="00EA7F27" w:rsidP="00CF1812">
            <w:pPr>
              <w:pStyle w:val="Tabletext"/>
              <w:ind w:left="115"/>
              <w:rPr>
                <w:sz w:val="18"/>
                <w:szCs w:val="18"/>
                <w:lang w:val="fr-CH"/>
                <w:rPrChange w:id="797" w:author="" w:date="2018-07-31T14:38:00Z">
                  <w:rPr>
                    <w:rFonts w:asciiTheme="majorBidi" w:hAnsiTheme="majorBidi"/>
                    <w:sz w:val="18"/>
                    <w:szCs w:val="18"/>
                    <w:highlight w:val="yellow"/>
                    <w:lang w:val="en-US"/>
                  </w:rPr>
                </w:rPrChange>
              </w:rPr>
            </w:pPr>
            <w:ins w:id="798" w:author="" w:date="2018-07-31T14:38:00Z">
              <w:r w:rsidRPr="004548A8">
                <w:rPr>
                  <w:sz w:val="18"/>
                  <w:szCs w:val="18"/>
                  <w:lang w:val="fr-CH"/>
                </w:rPr>
                <w:t>le nombre moyen de stations terriennes associées, par kilomètre carré, actives simultanément</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43E3F6DA" w14:textId="77777777" w:rsidR="00EA7F27" w:rsidRPr="004548A8" w:rsidRDefault="00EA7F27" w:rsidP="00EF758F">
            <w:pPr>
              <w:pStyle w:val="Tabletext"/>
              <w:jc w:val="center"/>
              <w:rPr>
                <w:b/>
                <w:bCs/>
                <w:sz w:val="18"/>
                <w:szCs w:val="18"/>
                <w:lang w:val="fr-CH"/>
                <w:rPrChange w:id="799" w:author="" w:date="2018-07-31T14:38:00Z">
                  <w:rPr>
                    <w:rFonts w:asciiTheme="majorBidi" w:hAnsiTheme="majorBidi"/>
                    <w:b/>
                    <w:bCs/>
                    <w:sz w:val="18"/>
                    <w:szCs w:val="18"/>
                    <w:lang w:val="en-US"/>
                  </w:rPr>
                </w:rPrChange>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1B81DD58" w14:textId="77777777" w:rsidR="00EA7F27" w:rsidRPr="004548A8" w:rsidRDefault="00EA7F27" w:rsidP="00EF758F">
            <w:pPr>
              <w:pStyle w:val="Tabletext"/>
              <w:jc w:val="center"/>
              <w:rPr>
                <w:b/>
                <w:bCs/>
                <w:sz w:val="18"/>
                <w:szCs w:val="18"/>
                <w:lang w:val="fr-CH"/>
                <w:rPrChange w:id="800" w:author="" w:date="2018-07-31T14:38:00Z">
                  <w:rPr>
                    <w:rFonts w:asciiTheme="majorBidi" w:hAnsiTheme="majorBidi"/>
                    <w:b/>
                    <w:bCs/>
                    <w:sz w:val="18"/>
                    <w:szCs w:val="18"/>
                    <w:lang w:val="en-US"/>
                  </w:rPr>
                </w:rPrChange>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60152BC5" w14:textId="77777777" w:rsidR="00EA7F27" w:rsidRPr="004548A8" w:rsidRDefault="00EA7F27" w:rsidP="00EF758F">
            <w:pPr>
              <w:pStyle w:val="Tabletext"/>
              <w:jc w:val="center"/>
              <w:rPr>
                <w:b/>
                <w:bCs/>
                <w:sz w:val="18"/>
                <w:szCs w:val="18"/>
                <w:lang w:val="fr-CH"/>
                <w:rPrChange w:id="801" w:author="" w:date="2018-07-31T14:38:00Z">
                  <w:rPr>
                    <w:rFonts w:asciiTheme="majorBidi" w:hAnsiTheme="majorBidi"/>
                    <w:b/>
                    <w:bCs/>
                    <w:sz w:val="18"/>
                    <w:szCs w:val="18"/>
                    <w:lang w:val="en-US"/>
                  </w:rPr>
                </w:rPrChange>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73D0440" w14:textId="77777777" w:rsidR="00EA7F27" w:rsidRPr="004548A8" w:rsidRDefault="00EA7F27" w:rsidP="00EF758F">
            <w:pPr>
              <w:pStyle w:val="Tabletext"/>
              <w:jc w:val="center"/>
              <w:rPr>
                <w:b/>
                <w:bCs/>
                <w:sz w:val="18"/>
                <w:szCs w:val="18"/>
                <w:lang w:val="fr-CH"/>
                <w:rPrChange w:id="802" w:author="" w:date="2018-07-31T14:38:00Z">
                  <w:rPr>
                    <w:rFonts w:asciiTheme="majorBidi" w:hAnsiTheme="majorBidi"/>
                    <w:b/>
                    <w:bCs/>
                    <w:sz w:val="18"/>
                    <w:szCs w:val="18"/>
                    <w:lang w:val="en-US"/>
                  </w:rPr>
                </w:rPrChange>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6AD8E35D" w14:textId="77777777" w:rsidR="00EA7F27" w:rsidRPr="004548A8" w:rsidRDefault="00EA7F27" w:rsidP="00EF758F">
            <w:pPr>
              <w:pStyle w:val="Tabletext"/>
              <w:jc w:val="center"/>
              <w:rPr>
                <w:b/>
                <w:bCs/>
                <w:sz w:val="18"/>
                <w:szCs w:val="18"/>
                <w:lang w:val="fr-CH"/>
              </w:rPr>
            </w:pPr>
            <w:ins w:id="803" w:author="" w:date="2018-02-02T17:57:00Z">
              <w:r w:rsidRPr="004548A8">
                <w:rPr>
                  <w:b/>
                  <w:bCs/>
                  <w:sz w:val="18"/>
                  <w:szCs w:val="18"/>
                  <w:lang w:val="fr-CH"/>
                </w:rPr>
                <w:t>+</w:t>
              </w:r>
            </w:ins>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1D975801"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217E385" w14:textId="77777777"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79805841"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4BC6A7E1" w14:textId="7777777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1F233CBB" w14:textId="77777777" w:rsidR="00EA7F27" w:rsidRPr="004548A8" w:rsidRDefault="00EA7F27" w:rsidP="00EF758F">
            <w:pPr>
              <w:pStyle w:val="Tabletext"/>
              <w:rPr>
                <w:sz w:val="18"/>
                <w:szCs w:val="18"/>
                <w:lang w:val="fr-CH" w:eastAsia="zh-CN"/>
              </w:rPr>
            </w:pPr>
            <w:ins w:id="804" w:author="" w:date="2018-01-19T12:11:00Z">
              <w:r w:rsidRPr="004548A8">
                <w:rPr>
                  <w:sz w:val="18"/>
                  <w:szCs w:val="18"/>
                  <w:lang w:val="fr-CH" w:eastAsia="zh-CN"/>
                </w:rPr>
                <w:t>A.14.d.</w:t>
              </w:r>
            </w:ins>
            <w:ins w:id="805" w:author="" w:date="2018-07-08T08:31:00Z">
              <w:r w:rsidRPr="004548A8">
                <w:rPr>
                  <w:sz w:val="18"/>
                  <w:szCs w:val="18"/>
                  <w:lang w:val="fr-CH" w:eastAsia="zh-CN"/>
                </w:rPr>
                <w:t>6</w:t>
              </w:r>
            </w:ins>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tcPr>
          <w:p w14:paraId="25DD8B2E" w14:textId="77777777" w:rsidR="00EA7F27" w:rsidRPr="004548A8" w:rsidRDefault="00EA7F27" w:rsidP="00EF758F">
            <w:pPr>
              <w:pStyle w:val="Tabletext"/>
              <w:rPr>
                <w:b/>
                <w:bCs/>
                <w:sz w:val="18"/>
                <w:szCs w:val="18"/>
                <w:lang w:val="fr-CH"/>
              </w:rPr>
            </w:pPr>
          </w:p>
        </w:tc>
      </w:tr>
      <w:tr w:rsidR="004956E6" w:rsidRPr="004548A8" w14:paraId="579378CB"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5DC5AAE5" w14:textId="77777777" w:rsidR="00EA7F27" w:rsidRPr="004548A8" w:rsidRDefault="00EA7F27" w:rsidP="00EF758F">
            <w:pPr>
              <w:pStyle w:val="Tabletext"/>
              <w:rPr>
                <w:sz w:val="18"/>
                <w:szCs w:val="18"/>
                <w:lang w:val="fr-CH" w:eastAsia="zh-CN"/>
              </w:rPr>
            </w:pPr>
            <w:ins w:id="806" w:author="" w:date="2018-01-19T12:02:00Z">
              <w:r w:rsidRPr="004548A8">
                <w:rPr>
                  <w:sz w:val="18"/>
                  <w:szCs w:val="18"/>
                  <w:lang w:val="fr-CH" w:eastAsia="zh-CN"/>
                </w:rPr>
                <w:t>A.14.d.</w:t>
              </w:r>
            </w:ins>
            <w:ins w:id="807" w:author="" w:date="2018-07-08T08:32:00Z">
              <w:r w:rsidRPr="004548A8">
                <w:rPr>
                  <w:sz w:val="18"/>
                  <w:szCs w:val="18"/>
                  <w:lang w:val="fr-CH" w:eastAsia="zh-CN"/>
                </w:rPr>
                <w:t>7</w:t>
              </w:r>
            </w:ins>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0339FE45" w14:textId="77777777" w:rsidR="00EA7F27" w:rsidRPr="004548A8" w:rsidRDefault="00EA7F27" w:rsidP="00CF1812">
            <w:pPr>
              <w:pStyle w:val="Tabletext"/>
              <w:ind w:left="115"/>
              <w:rPr>
                <w:rFonts w:ascii="Calibri" w:hAnsi="Calibri"/>
                <w:b/>
                <w:color w:val="800000"/>
                <w:sz w:val="18"/>
                <w:szCs w:val="18"/>
                <w:lang w:val="fr-CH"/>
                <w:rPrChange w:id="808" w:author="" w:date="2018-07-31T14:39:00Z">
                  <w:rPr>
                    <w:rFonts w:asciiTheme="majorBidi" w:hAnsiTheme="majorBidi"/>
                    <w:sz w:val="18"/>
                  </w:rPr>
                </w:rPrChange>
              </w:rPr>
            </w:pPr>
            <w:ins w:id="809" w:author="" w:date="2018-07-31T14:39:00Z">
              <w:r w:rsidRPr="004548A8">
                <w:rPr>
                  <w:sz w:val="18"/>
                  <w:szCs w:val="18"/>
                  <w:lang w:val="fr-CH"/>
                </w:rPr>
                <w:t>la distance moyenne, en kilomètres, entre le centre de la cellule ou le centre de l'empreinte du faisceau sur la même fréquence</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62DC3FD5" w14:textId="77777777" w:rsidR="00EA7F27" w:rsidRPr="004548A8" w:rsidRDefault="00EA7F27" w:rsidP="00EF758F">
            <w:pPr>
              <w:pStyle w:val="Tabletext"/>
              <w:jc w:val="center"/>
              <w:rPr>
                <w:b/>
                <w:bCs/>
                <w:sz w:val="18"/>
                <w:szCs w:val="18"/>
                <w:lang w:val="fr-CH"/>
                <w:rPrChange w:id="810" w:author="" w:date="2018-07-31T14:39:00Z">
                  <w:rPr>
                    <w:rFonts w:asciiTheme="majorBidi" w:hAnsiTheme="majorBidi"/>
                    <w:b/>
                    <w:bCs/>
                    <w:sz w:val="18"/>
                    <w:szCs w:val="18"/>
                    <w:lang w:val="en-US"/>
                  </w:rPr>
                </w:rPrChange>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3689B303" w14:textId="77777777" w:rsidR="00EA7F27" w:rsidRPr="004548A8" w:rsidRDefault="00EA7F27" w:rsidP="00EF758F">
            <w:pPr>
              <w:pStyle w:val="Tabletext"/>
              <w:jc w:val="center"/>
              <w:rPr>
                <w:b/>
                <w:bCs/>
                <w:sz w:val="18"/>
                <w:szCs w:val="18"/>
                <w:lang w:val="fr-CH"/>
                <w:rPrChange w:id="811" w:author="" w:date="2018-07-31T14:39:00Z">
                  <w:rPr>
                    <w:rFonts w:asciiTheme="majorBidi" w:hAnsiTheme="majorBidi"/>
                    <w:b/>
                    <w:bCs/>
                    <w:sz w:val="18"/>
                    <w:szCs w:val="18"/>
                    <w:lang w:val="en-US"/>
                  </w:rPr>
                </w:rPrChange>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5BA54265" w14:textId="77777777" w:rsidR="00EA7F27" w:rsidRPr="004548A8" w:rsidRDefault="00EA7F27" w:rsidP="00EF758F">
            <w:pPr>
              <w:pStyle w:val="Tabletext"/>
              <w:jc w:val="center"/>
              <w:rPr>
                <w:b/>
                <w:bCs/>
                <w:sz w:val="18"/>
                <w:szCs w:val="18"/>
                <w:lang w:val="fr-CH"/>
                <w:rPrChange w:id="812" w:author="" w:date="2018-07-31T14:39:00Z">
                  <w:rPr>
                    <w:rFonts w:asciiTheme="majorBidi" w:hAnsiTheme="majorBidi"/>
                    <w:b/>
                    <w:bCs/>
                    <w:sz w:val="18"/>
                    <w:szCs w:val="18"/>
                    <w:lang w:val="en-US"/>
                  </w:rPr>
                </w:rPrChange>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6DF10164" w14:textId="77777777" w:rsidR="00EA7F27" w:rsidRPr="004548A8" w:rsidRDefault="00EA7F27" w:rsidP="00EF758F">
            <w:pPr>
              <w:pStyle w:val="Tabletext"/>
              <w:jc w:val="center"/>
              <w:rPr>
                <w:b/>
                <w:bCs/>
                <w:sz w:val="18"/>
                <w:szCs w:val="18"/>
                <w:lang w:val="fr-CH"/>
                <w:rPrChange w:id="813" w:author="" w:date="2018-07-31T14:39:00Z">
                  <w:rPr>
                    <w:rFonts w:asciiTheme="majorBidi" w:hAnsiTheme="majorBidi"/>
                    <w:b/>
                    <w:bCs/>
                    <w:sz w:val="18"/>
                    <w:szCs w:val="18"/>
                    <w:lang w:val="en-US"/>
                  </w:rPr>
                </w:rPrChange>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51CF5E53" w14:textId="77777777" w:rsidR="00EA7F27" w:rsidRPr="004548A8" w:rsidRDefault="00EA7F27" w:rsidP="00EF758F">
            <w:pPr>
              <w:pStyle w:val="Tabletext"/>
              <w:jc w:val="center"/>
              <w:rPr>
                <w:b/>
                <w:bCs/>
                <w:sz w:val="18"/>
                <w:szCs w:val="18"/>
                <w:lang w:val="fr-CH"/>
              </w:rPr>
            </w:pPr>
            <w:ins w:id="814" w:author="" w:date="2018-02-02T17:57:00Z">
              <w:r w:rsidRPr="004548A8">
                <w:rPr>
                  <w:b/>
                  <w:bCs/>
                  <w:sz w:val="18"/>
                  <w:szCs w:val="18"/>
                  <w:lang w:val="fr-CH"/>
                </w:rPr>
                <w:t>+</w:t>
              </w:r>
            </w:ins>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1B627FE1"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CD09988" w14:textId="77777777"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99EB21F"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3824468C" w14:textId="7777777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62B3494A" w14:textId="77777777" w:rsidR="00EA7F27" w:rsidRPr="004548A8" w:rsidRDefault="00EA7F27" w:rsidP="00EF758F">
            <w:pPr>
              <w:pStyle w:val="Tabletext"/>
              <w:rPr>
                <w:sz w:val="18"/>
                <w:szCs w:val="18"/>
                <w:lang w:val="fr-CH" w:eastAsia="zh-CN"/>
              </w:rPr>
            </w:pPr>
            <w:ins w:id="815" w:author="" w:date="2018-01-19T12:11:00Z">
              <w:r w:rsidRPr="004548A8">
                <w:rPr>
                  <w:sz w:val="18"/>
                  <w:szCs w:val="18"/>
                  <w:lang w:val="fr-CH" w:eastAsia="zh-CN"/>
                </w:rPr>
                <w:t>A.14.d.</w:t>
              </w:r>
            </w:ins>
            <w:ins w:id="816" w:author="" w:date="2018-07-08T08:32:00Z">
              <w:r w:rsidRPr="004548A8">
                <w:rPr>
                  <w:sz w:val="18"/>
                  <w:szCs w:val="18"/>
                  <w:lang w:val="fr-CH" w:eastAsia="zh-CN"/>
                </w:rPr>
                <w:t>7</w:t>
              </w:r>
            </w:ins>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tcPr>
          <w:p w14:paraId="130F9352" w14:textId="77777777" w:rsidR="00EA7F27" w:rsidRPr="004548A8" w:rsidRDefault="00EA7F27" w:rsidP="00EF758F">
            <w:pPr>
              <w:pStyle w:val="Tabletext"/>
              <w:rPr>
                <w:b/>
                <w:bCs/>
                <w:sz w:val="18"/>
                <w:szCs w:val="18"/>
                <w:lang w:val="fr-CH"/>
              </w:rPr>
            </w:pPr>
          </w:p>
        </w:tc>
      </w:tr>
      <w:tr w:rsidR="004956E6" w:rsidRPr="004548A8" w14:paraId="450D5F0A"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4F8DF2F0" w14:textId="77777777" w:rsidR="00EA7F27" w:rsidRPr="004548A8" w:rsidRDefault="00EA7F27" w:rsidP="00EF758F">
            <w:pPr>
              <w:pStyle w:val="Tabletext"/>
              <w:rPr>
                <w:sz w:val="18"/>
                <w:szCs w:val="18"/>
                <w:lang w:val="fr-CH" w:eastAsia="zh-CN"/>
              </w:rPr>
            </w:pPr>
            <w:ins w:id="817" w:author="" w:date="2018-01-19T12:07:00Z">
              <w:r w:rsidRPr="004548A8">
                <w:rPr>
                  <w:sz w:val="18"/>
                  <w:szCs w:val="18"/>
                  <w:lang w:val="fr-CH" w:eastAsia="zh-CN"/>
                </w:rPr>
                <w:t>A.14.d.</w:t>
              </w:r>
            </w:ins>
            <w:ins w:id="818" w:author="" w:date="2018-07-08T08:33:00Z">
              <w:r w:rsidRPr="004548A8">
                <w:rPr>
                  <w:sz w:val="18"/>
                  <w:szCs w:val="18"/>
                  <w:lang w:val="fr-CH" w:eastAsia="zh-CN"/>
                </w:rPr>
                <w:t>8</w:t>
              </w:r>
            </w:ins>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13ADD04F" w14:textId="77777777" w:rsidR="00EA7F27" w:rsidRPr="004548A8" w:rsidRDefault="00EA7F27" w:rsidP="00CF1812">
            <w:pPr>
              <w:pStyle w:val="Tabletext"/>
              <w:ind w:left="115"/>
              <w:rPr>
                <w:sz w:val="18"/>
                <w:szCs w:val="18"/>
                <w:lang w:val="fr-CH"/>
                <w:rPrChange w:id="819" w:author="" w:date="2018-08-06T14:01:00Z">
                  <w:rPr>
                    <w:rFonts w:asciiTheme="majorBidi" w:hAnsiTheme="majorBidi"/>
                    <w:sz w:val="18"/>
                    <w:szCs w:val="18"/>
                    <w:lang w:val="en-US"/>
                  </w:rPr>
                </w:rPrChange>
              </w:rPr>
              <w:pPrChange w:id="820" w:author="" w:date="2018-08-06T14:02:00Z">
                <w:pPr>
                  <w:spacing w:before="40" w:after="40"/>
                  <w:ind w:left="170"/>
                  <w:jc w:val="both"/>
                </w:pPr>
              </w:pPrChange>
            </w:pPr>
            <w:ins w:id="821" w:author="" w:date="2018-08-06T14:00:00Z">
              <w:r w:rsidRPr="004548A8">
                <w:rPr>
                  <w:sz w:val="18"/>
                  <w:szCs w:val="18"/>
                  <w:lang w:val="fr-CH"/>
                  <w:rPrChange w:id="822" w:author="" w:date="2018-08-06T14:01:00Z">
                    <w:rPr>
                      <w:rFonts w:asciiTheme="majorBidi" w:hAnsiTheme="majorBidi"/>
                      <w:sz w:val="18"/>
                      <w:szCs w:val="18"/>
                      <w:lang w:val="en-US"/>
                    </w:rPr>
                  </w:rPrChange>
                </w:rPr>
                <w:t xml:space="preserve">la durée minimale, en secondes, pendant laquelle une station </w:t>
              </w:r>
            </w:ins>
            <w:ins w:id="823" w:author="" w:date="2018-08-06T14:01:00Z">
              <w:r w:rsidRPr="004548A8">
                <w:rPr>
                  <w:sz w:val="18"/>
                  <w:szCs w:val="18"/>
                  <w:lang w:val="fr-CH"/>
                  <w:rPrChange w:id="824" w:author="" w:date="2018-08-06T14:01:00Z">
                    <w:rPr>
                      <w:rFonts w:asciiTheme="majorBidi" w:hAnsiTheme="majorBidi"/>
                      <w:sz w:val="18"/>
                      <w:szCs w:val="18"/>
                      <w:lang w:val="en-US"/>
                    </w:rPr>
                  </w:rPrChange>
                </w:rPr>
                <w:t xml:space="preserve">terrienne poursuivra un satellite non géostationnaire </w:t>
              </w:r>
            </w:ins>
            <w:ins w:id="825" w:author="" w:date="2018-08-06T14:02:00Z">
              <w:r w:rsidRPr="004548A8">
                <w:rPr>
                  <w:sz w:val="18"/>
                  <w:szCs w:val="18"/>
                  <w:lang w:val="fr-CH"/>
                </w:rPr>
                <w:t xml:space="preserve">sans transfert pour différentes gammes de </w:t>
              </w:r>
            </w:ins>
            <w:ins w:id="826" w:author="" w:date="2018-08-06T14:00:00Z">
              <w:r w:rsidRPr="004548A8">
                <w:rPr>
                  <w:sz w:val="18"/>
                  <w:szCs w:val="18"/>
                  <w:lang w:val="fr-CH"/>
                  <w:rPrChange w:id="827" w:author="" w:date="2018-08-06T14:01:00Z">
                    <w:rPr>
                      <w:rFonts w:asciiTheme="majorBidi" w:hAnsiTheme="majorBidi"/>
                      <w:sz w:val="18"/>
                      <w:szCs w:val="18"/>
                      <w:lang w:val="en-US"/>
                    </w:rPr>
                  </w:rPrChange>
                </w:rPr>
                <w:t>latitude</w:t>
              </w:r>
            </w:ins>
            <w:ins w:id="828" w:author="" w:date="2018-08-06T14:02:00Z">
              <w:r w:rsidRPr="004548A8">
                <w:rPr>
                  <w:sz w:val="18"/>
                  <w:szCs w:val="18"/>
                  <w:lang w:val="fr-CH"/>
                </w:rPr>
                <w:t>s</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0E1D287D" w14:textId="77777777" w:rsidR="00EA7F27" w:rsidRPr="004548A8" w:rsidRDefault="00EA7F27" w:rsidP="00EF758F">
            <w:pPr>
              <w:pStyle w:val="Tabletext"/>
              <w:jc w:val="center"/>
              <w:rPr>
                <w:b/>
                <w:bCs/>
                <w:sz w:val="18"/>
                <w:szCs w:val="18"/>
                <w:lang w:val="fr-CH"/>
                <w:rPrChange w:id="829" w:author="" w:date="2018-08-06T14:01:00Z">
                  <w:rPr>
                    <w:rFonts w:asciiTheme="majorBidi" w:hAnsiTheme="majorBidi"/>
                    <w:b/>
                    <w:bCs/>
                    <w:sz w:val="18"/>
                    <w:szCs w:val="18"/>
                    <w:lang w:val="en-US"/>
                  </w:rPr>
                </w:rPrChange>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0FA70952" w14:textId="77777777" w:rsidR="00EA7F27" w:rsidRPr="004548A8" w:rsidRDefault="00EA7F27" w:rsidP="00EF758F">
            <w:pPr>
              <w:pStyle w:val="Tabletext"/>
              <w:jc w:val="center"/>
              <w:rPr>
                <w:b/>
                <w:bCs/>
                <w:sz w:val="18"/>
                <w:szCs w:val="18"/>
                <w:lang w:val="fr-CH"/>
                <w:rPrChange w:id="830" w:author="" w:date="2018-08-06T14:01:00Z">
                  <w:rPr>
                    <w:rFonts w:asciiTheme="majorBidi" w:hAnsiTheme="majorBidi"/>
                    <w:b/>
                    <w:bCs/>
                    <w:sz w:val="18"/>
                    <w:szCs w:val="18"/>
                    <w:lang w:val="en-US"/>
                  </w:rPr>
                </w:rPrChange>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161D5453" w14:textId="77777777" w:rsidR="00EA7F27" w:rsidRPr="004548A8" w:rsidRDefault="00EA7F27" w:rsidP="00EF758F">
            <w:pPr>
              <w:pStyle w:val="Tabletext"/>
              <w:jc w:val="center"/>
              <w:rPr>
                <w:b/>
                <w:bCs/>
                <w:sz w:val="18"/>
                <w:szCs w:val="18"/>
                <w:lang w:val="fr-CH"/>
                <w:rPrChange w:id="831" w:author="" w:date="2018-08-06T14:01:00Z">
                  <w:rPr>
                    <w:rFonts w:asciiTheme="majorBidi" w:hAnsiTheme="majorBidi"/>
                    <w:b/>
                    <w:bCs/>
                    <w:sz w:val="18"/>
                    <w:szCs w:val="18"/>
                    <w:lang w:val="en-US"/>
                  </w:rPr>
                </w:rPrChange>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7E38BD34" w14:textId="77777777" w:rsidR="00EA7F27" w:rsidRPr="004548A8" w:rsidRDefault="00EA7F27" w:rsidP="00EF758F">
            <w:pPr>
              <w:pStyle w:val="Tabletext"/>
              <w:jc w:val="center"/>
              <w:rPr>
                <w:b/>
                <w:bCs/>
                <w:sz w:val="18"/>
                <w:szCs w:val="18"/>
                <w:lang w:val="fr-CH"/>
                <w:rPrChange w:id="832" w:author="" w:date="2018-08-06T14:01:00Z">
                  <w:rPr>
                    <w:rFonts w:asciiTheme="majorBidi" w:hAnsiTheme="majorBidi"/>
                    <w:b/>
                    <w:bCs/>
                    <w:sz w:val="18"/>
                    <w:szCs w:val="18"/>
                    <w:lang w:val="en-US"/>
                  </w:rPr>
                </w:rPrChange>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61BF77EA" w14:textId="77777777" w:rsidR="00EA7F27" w:rsidRPr="004548A8" w:rsidRDefault="00EA7F27" w:rsidP="00EF758F">
            <w:pPr>
              <w:pStyle w:val="Tabletext"/>
              <w:jc w:val="center"/>
              <w:rPr>
                <w:b/>
                <w:bCs/>
                <w:sz w:val="18"/>
                <w:szCs w:val="18"/>
                <w:lang w:val="fr-CH"/>
              </w:rPr>
            </w:pPr>
            <w:ins w:id="833" w:author="" w:date="2018-02-02T17:57:00Z">
              <w:r w:rsidRPr="004548A8">
                <w:rPr>
                  <w:b/>
                  <w:bCs/>
                  <w:sz w:val="18"/>
                  <w:szCs w:val="18"/>
                  <w:lang w:val="fr-CH"/>
                </w:rPr>
                <w:t>+</w:t>
              </w:r>
            </w:ins>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096827F3"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BD143E1" w14:textId="77777777"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6260E31"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1CFB4698" w14:textId="7777777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6ECFF20F" w14:textId="77777777" w:rsidR="00EA7F27" w:rsidRPr="004548A8" w:rsidRDefault="00EA7F27" w:rsidP="00EF758F">
            <w:pPr>
              <w:pStyle w:val="Tabletext"/>
              <w:rPr>
                <w:sz w:val="18"/>
                <w:szCs w:val="18"/>
                <w:lang w:val="fr-CH" w:eastAsia="zh-CN"/>
              </w:rPr>
            </w:pPr>
            <w:ins w:id="834" w:author="" w:date="2018-01-22T18:51:00Z">
              <w:r w:rsidRPr="004548A8">
                <w:rPr>
                  <w:sz w:val="18"/>
                  <w:szCs w:val="18"/>
                  <w:lang w:val="fr-CH" w:eastAsia="zh-CN"/>
                </w:rPr>
                <w:t>A.14.d.</w:t>
              </w:r>
            </w:ins>
            <w:ins w:id="835" w:author="" w:date="2018-07-08T08:34:00Z">
              <w:r w:rsidRPr="004548A8">
                <w:rPr>
                  <w:sz w:val="18"/>
                  <w:szCs w:val="18"/>
                  <w:lang w:val="fr-CH" w:eastAsia="zh-CN"/>
                </w:rPr>
                <w:t>8</w:t>
              </w:r>
            </w:ins>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tcPr>
          <w:p w14:paraId="3A86162C" w14:textId="77777777" w:rsidR="00EA7F27" w:rsidRPr="004548A8" w:rsidRDefault="00EA7F27" w:rsidP="00EF758F">
            <w:pPr>
              <w:pStyle w:val="Tabletext"/>
              <w:rPr>
                <w:b/>
                <w:bCs/>
                <w:sz w:val="18"/>
                <w:szCs w:val="18"/>
                <w:lang w:val="fr-CH"/>
              </w:rPr>
            </w:pPr>
          </w:p>
        </w:tc>
      </w:tr>
      <w:tr w:rsidR="004956E6" w:rsidRPr="004548A8" w14:paraId="72E378C3"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2D03E04B" w14:textId="77777777" w:rsidR="00EA7F27" w:rsidRPr="004548A8" w:rsidRDefault="00EA7F27" w:rsidP="00EF758F">
            <w:pPr>
              <w:pStyle w:val="Tabletext"/>
              <w:rPr>
                <w:sz w:val="18"/>
                <w:szCs w:val="18"/>
                <w:lang w:val="fr-CH" w:eastAsia="zh-CN"/>
              </w:rPr>
            </w:pPr>
            <w:ins w:id="836" w:author="" w:date="2018-01-19T12:07:00Z">
              <w:r w:rsidRPr="004548A8">
                <w:rPr>
                  <w:sz w:val="18"/>
                  <w:szCs w:val="18"/>
                  <w:lang w:val="fr-CH" w:eastAsia="zh-CN"/>
                </w:rPr>
                <w:t>A.14.d.</w:t>
              </w:r>
            </w:ins>
            <w:ins w:id="837" w:author="" w:date="2018-07-08T08:34:00Z">
              <w:r w:rsidRPr="004548A8">
                <w:rPr>
                  <w:sz w:val="18"/>
                  <w:szCs w:val="18"/>
                  <w:lang w:val="fr-CH" w:eastAsia="zh-CN"/>
                </w:rPr>
                <w:t>9</w:t>
              </w:r>
            </w:ins>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08C07909" w14:textId="77777777" w:rsidR="00EA7F27" w:rsidRPr="004548A8" w:rsidRDefault="00EA7F27" w:rsidP="00CF1812">
            <w:pPr>
              <w:pStyle w:val="Tabletext"/>
              <w:ind w:left="115"/>
              <w:rPr>
                <w:sz w:val="18"/>
                <w:szCs w:val="18"/>
                <w:lang w:val="fr-CH"/>
              </w:rPr>
              <w:pPrChange w:id="838" w:author="" w:date="2018-07-08T08:34:00Z">
                <w:pPr>
                  <w:spacing w:before="40" w:after="40"/>
                  <w:ind w:left="170"/>
                  <w:jc w:val="both"/>
                </w:pPr>
              </w:pPrChange>
            </w:pPr>
            <w:ins w:id="839" w:author="" w:date="2018-08-06T14:03:00Z">
              <w:r w:rsidRPr="004548A8">
                <w:rPr>
                  <w:sz w:val="18"/>
                  <w:szCs w:val="18"/>
                  <w:lang w:val="fr-CH"/>
                </w:rPr>
                <w:t>le n</w:t>
              </w:r>
            </w:ins>
            <w:ins w:id="840" w:author="" w:date="2018-07-31T14:39:00Z">
              <w:r w:rsidRPr="004548A8">
                <w:rPr>
                  <w:sz w:val="18"/>
                  <w:szCs w:val="18"/>
                  <w:lang w:val="fr-CH"/>
                </w:rPr>
                <w:t>ombre maximal de satellites non géostationnaires poursuivis sur la même fréquence pour différentes gammes de latitudes</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5AF0154D" w14:textId="77777777" w:rsidR="00EA7F27" w:rsidRPr="004548A8" w:rsidRDefault="00EA7F27" w:rsidP="00EF758F">
            <w:pPr>
              <w:pStyle w:val="Tabletext"/>
              <w:jc w:val="center"/>
              <w:rPr>
                <w:b/>
                <w:bCs/>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476E0C4E" w14:textId="77777777" w:rsidR="00EA7F27" w:rsidRPr="004548A8" w:rsidRDefault="00EA7F27" w:rsidP="00EF758F">
            <w:pPr>
              <w:pStyle w:val="Tabletext"/>
              <w:jc w:val="center"/>
              <w:rPr>
                <w:b/>
                <w:bCs/>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63DAE44D" w14:textId="77777777" w:rsidR="00EA7F27" w:rsidRPr="004548A8" w:rsidRDefault="00EA7F27" w:rsidP="00EF758F">
            <w:pPr>
              <w:pStyle w:val="Tabletext"/>
              <w:jc w:val="center"/>
              <w:rPr>
                <w:b/>
                <w:bCs/>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5F754140" w14:textId="77777777" w:rsidR="00EA7F27" w:rsidRPr="004548A8" w:rsidRDefault="00EA7F27" w:rsidP="00EF758F">
            <w:pPr>
              <w:pStyle w:val="Tabletext"/>
              <w:jc w:val="center"/>
              <w:rPr>
                <w:b/>
                <w:bCs/>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305527F1" w14:textId="77777777" w:rsidR="00EA7F27" w:rsidRPr="004548A8" w:rsidRDefault="00EA7F27" w:rsidP="00EF758F">
            <w:pPr>
              <w:pStyle w:val="Tabletext"/>
              <w:jc w:val="center"/>
              <w:rPr>
                <w:b/>
                <w:bCs/>
                <w:sz w:val="18"/>
                <w:szCs w:val="18"/>
                <w:lang w:val="fr-CH"/>
              </w:rPr>
            </w:pPr>
            <w:ins w:id="841" w:author="" w:date="2018-02-02T17:57:00Z">
              <w:r w:rsidRPr="004548A8">
                <w:rPr>
                  <w:b/>
                  <w:bCs/>
                  <w:sz w:val="18"/>
                  <w:szCs w:val="18"/>
                  <w:lang w:val="fr-CH"/>
                </w:rPr>
                <w:t>+</w:t>
              </w:r>
            </w:ins>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4DEA0D69"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7114C37" w14:textId="77777777"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DA59001"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33924EC8" w14:textId="7777777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0EE50F06" w14:textId="77777777" w:rsidR="00EA7F27" w:rsidRPr="004548A8" w:rsidRDefault="00EA7F27" w:rsidP="00EF758F">
            <w:pPr>
              <w:pStyle w:val="Tabletext"/>
              <w:rPr>
                <w:sz w:val="18"/>
                <w:szCs w:val="18"/>
                <w:lang w:val="fr-CH" w:eastAsia="zh-CN"/>
              </w:rPr>
            </w:pPr>
            <w:ins w:id="842" w:author="" w:date="2018-01-22T18:51:00Z">
              <w:r w:rsidRPr="004548A8">
                <w:rPr>
                  <w:sz w:val="18"/>
                  <w:szCs w:val="18"/>
                  <w:lang w:val="fr-CH" w:eastAsia="zh-CN"/>
                </w:rPr>
                <w:t>A.14.d.</w:t>
              </w:r>
            </w:ins>
            <w:ins w:id="843" w:author="" w:date="2018-07-08T08:34:00Z">
              <w:r w:rsidRPr="004548A8">
                <w:rPr>
                  <w:sz w:val="18"/>
                  <w:szCs w:val="18"/>
                  <w:lang w:val="fr-CH" w:eastAsia="zh-CN"/>
                </w:rPr>
                <w:t>9</w:t>
              </w:r>
            </w:ins>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tcPr>
          <w:p w14:paraId="047E0DC9" w14:textId="77777777" w:rsidR="00EA7F27" w:rsidRPr="004548A8" w:rsidRDefault="00EA7F27" w:rsidP="00EF758F">
            <w:pPr>
              <w:pStyle w:val="Tabletext"/>
              <w:rPr>
                <w:b/>
                <w:bCs/>
                <w:sz w:val="18"/>
                <w:szCs w:val="18"/>
                <w:lang w:val="fr-CH"/>
              </w:rPr>
            </w:pPr>
          </w:p>
        </w:tc>
      </w:tr>
      <w:tr w:rsidR="004956E6" w:rsidRPr="004548A8" w14:paraId="29C608BF"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1B9CB924" w14:textId="77777777" w:rsidR="00EA7F27" w:rsidRPr="004548A8" w:rsidRDefault="00EA7F27" w:rsidP="00EF758F">
            <w:pPr>
              <w:pStyle w:val="Tabletext"/>
              <w:rPr>
                <w:sz w:val="18"/>
                <w:szCs w:val="18"/>
                <w:lang w:val="fr-CH" w:eastAsia="zh-CN"/>
              </w:rPr>
            </w:pPr>
            <w:ins w:id="844" w:author="" w:date="2018-01-19T12:07:00Z">
              <w:r w:rsidRPr="004548A8">
                <w:rPr>
                  <w:sz w:val="18"/>
                  <w:szCs w:val="18"/>
                  <w:lang w:val="fr-CH" w:eastAsia="zh-CN"/>
                </w:rPr>
                <w:lastRenderedPageBreak/>
                <w:t>A.14.d.</w:t>
              </w:r>
            </w:ins>
            <w:ins w:id="845" w:author="" w:date="2018-07-08T08:34:00Z">
              <w:r w:rsidRPr="004548A8">
                <w:rPr>
                  <w:sz w:val="18"/>
                  <w:szCs w:val="18"/>
                  <w:lang w:val="fr-CH" w:eastAsia="zh-CN"/>
                </w:rPr>
                <w:t>10</w:t>
              </w:r>
            </w:ins>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66776DEC" w14:textId="77777777" w:rsidR="00EA7F27" w:rsidRPr="004548A8" w:rsidRDefault="00EA7F27" w:rsidP="00CF1812">
            <w:pPr>
              <w:pStyle w:val="Tabletext"/>
              <w:ind w:left="115"/>
              <w:rPr>
                <w:ins w:id="846" w:author="" w:date="2018-01-19T12:05:00Z"/>
                <w:sz w:val="18"/>
                <w:szCs w:val="18"/>
                <w:lang w:val="fr-CH"/>
                <w:rPrChange w:id="847" w:author="" w:date="2018-07-31T14:40:00Z">
                  <w:rPr>
                    <w:ins w:id="848" w:author="" w:date="2018-01-19T12:05:00Z"/>
                    <w:rFonts w:asciiTheme="majorBidi" w:hAnsiTheme="majorBidi"/>
                    <w:sz w:val="18"/>
                    <w:szCs w:val="18"/>
                    <w:highlight w:val="cyan"/>
                    <w:lang w:val="en-US"/>
                  </w:rPr>
                </w:rPrChange>
              </w:rPr>
              <w:pPrChange w:id="849" w:author="" w:date="2018-01-22T18:47:00Z">
                <w:pPr>
                  <w:spacing w:before="40" w:after="40"/>
                  <w:ind w:left="170"/>
                  <w:jc w:val="both"/>
                </w:pPr>
              </w:pPrChange>
            </w:pPr>
            <w:ins w:id="850" w:author="" w:date="2018-08-06T14:04:00Z">
              <w:r w:rsidRPr="004548A8">
                <w:rPr>
                  <w:sz w:val="18"/>
                  <w:szCs w:val="18"/>
                  <w:lang w:val="fr-CH"/>
                </w:rPr>
                <w:t>l'a</w:t>
              </w:r>
            </w:ins>
            <w:ins w:id="851" w:author="" w:date="2018-07-31T14:40:00Z">
              <w:r w:rsidRPr="004548A8">
                <w:rPr>
                  <w:sz w:val="18"/>
                  <w:szCs w:val="18"/>
                  <w:lang w:val="fr-CH"/>
                  <w:rPrChange w:id="852" w:author="" w:date="2018-07-31T14:40:00Z">
                    <w:rPr/>
                  </w:rPrChange>
                </w:rPr>
                <w:t>ngle de la zone d'exclusion (degrés),</w:t>
              </w:r>
              <w:r w:rsidRPr="004548A8">
                <w:rPr>
                  <w:sz w:val="18"/>
                  <w:szCs w:val="18"/>
                  <w:lang w:val="fr-CH"/>
                </w:rPr>
                <w:t xml:space="preserve"> </w:t>
              </w:r>
              <w:r w:rsidRPr="004548A8">
                <w:rPr>
                  <w:sz w:val="18"/>
                  <w:szCs w:val="18"/>
                  <w:lang w:val="fr-CH"/>
                  <w:rPrChange w:id="853" w:author="" w:date="2018-07-31T14:40:00Z">
                    <w:rPr/>
                  </w:rPrChange>
                </w:rPr>
                <w:t xml:space="preserve">angle minimal par rapport à l'arc </w:t>
              </w:r>
            </w:ins>
            <w:ins w:id="854" w:author="" w:date="2018-08-06T14:02:00Z">
              <w:r w:rsidRPr="004548A8">
                <w:rPr>
                  <w:sz w:val="18"/>
                  <w:szCs w:val="18"/>
                  <w:lang w:val="fr-CH"/>
                </w:rPr>
                <w:t>géostationnaire</w:t>
              </w:r>
            </w:ins>
            <w:ins w:id="855" w:author="" w:date="2018-07-31T14:40:00Z">
              <w:r w:rsidRPr="004548A8">
                <w:rPr>
                  <w:sz w:val="18"/>
                  <w:szCs w:val="18"/>
                  <w:lang w:val="fr-CH"/>
                  <w:rPrChange w:id="856" w:author="" w:date="2018-07-31T14:40:00Z">
                    <w:rPr/>
                  </w:rPrChange>
                </w:rPr>
                <w:t>, au niveau de la station terrienne non géostationnaire, auquel fonctionnera cette station, défini pour la gamme de latitudes donnée de la station terrienne</w:t>
              </w:r>
            </w:ins>
          </w:p>
          <w:p w14:paraId="0EC0DA64" w14:textId="77777777" w:rsidR="00EA7F27" w:rsidRPr="004548A8" w:rsidRDefault="00EA7F27" w:rsidP="00CF1812">
            <w:pPr>
              <w:pStyle w:val="Tabletext"/>
              <w:ind w:left="115"/>
              <w:rPr>
                <w:sz w:val="18"/>
                <w:szCs w:val="18"/>
                <w:lang w:val="fr-CH"/>
                <w:rPrChange w:id="857" w:author="" w:date="2018-07-31T14:40:00Z">
                  <w:rPr>
                    <w:rFonts w:asciiTheme="majorBidi" w:hAnsiTheme="majorBidi"/>
                    <w:sz w:val="18"/>
                    <w:szCs w:val="18"/>
                    <w:lang w:val="en-US"/>
                  </w:rPr>
                </w:rPrChange>
              </w:rPr>
              <w:pPrChange w:id="858" w:author="" w:date="2018-07-08T08:37:00Z">
                <w:pPr>
                  <w:spacing w:before="40" w:after="40"/>
                  <w:ind w:left="170"/>
                  <w:jc w:val="both"/>
                </w:pPr>
              </w:pPrChange>
            </w:pPr>
            <w:ins w:id="859" w:author="" w:date="2018-08-06T14:03:00Z">
              <w:r w:rsidRPr="004548A8">
                <w:rPr>
                  <w:i/>
                  <w:iCs/>
                  <w:sz w:val="18"/>
                  <w:szCs w:val="18"/>
                  <w:lang w:val="fr-CH"/>
                  <w:rPrChange w:id="860" w:author="" w:date="2018-08-06T14:03:00Z">
                    <w:rPr>
                      <w:sz w:val="18"/>
                      <w:szCs w:val="18"/>
                      <w:lang w:val="fr-CH"/>
                    </w:rPr>
                  </w:rPrChange>
                </w:rPr>
                <w:t>Note</w:t>
              </w:r>
              <w:r w:rsidRPr="004548A8">
                <w:rPr>
                  <w:sz w:val="18"/>
                  <w:szCs w:val="18"/>
                  <w:lang w:val="fr-CH"/>
                </w:rPr>
                <w:t xml:space="preserve"> </w:t>
              </w:r>
            </w:ins>
            <w:ins w:id="861" w:author="" w:date="2018-08-07T08:26:00Z">
              <w:r w:rsidRPr="004548A8">
                <w:rPr>
                  <w:sz w:val="18"/>
                  <w:szCs w:val="18"/>
                  <w:lang w:val="fr-CH"/>
                </w:rPr>
                <w:t>–</w:t>
              </w:r>
            </w:ins>
            <w:ins w:id="862" w:author="" w:date="2018-08-06T14:03:00Z">
              <w:r w:rsidRPr="004548A8">
                <w:rPr>
                  <w:sz w:val="18"/>
                  <w:szCs w:val="18"/>
                  <w:lang w:val="fr-CH"/>
                </w:rPr>
                <w:t xml:space="preserve"> </w:t>
              </w:r>
            </w:ins>
            <w:ins w:id="863" w:author="" w:date="2018-07-31T14:40:00Z">
              <w:r w:rsidRPr="004548A8">
                <w:rPr>
                  <w:sz w:val="18"/>
                  <w:szCs w:val="18"/>
                  <w:lang w:val="fr-CH"/>
                  <w:rPrChange w:id="864" w:author="" w:date="2018-07-31T14:40:00Z">
                    <w:rPr/>
                  </w:rPrChange>
                </w:rPr>
                <w:t xml:space="preserve">L'angle de la zone d'exclusion peut varier entre les plans orbitaux </w:t>
              </w:r>
            </w:ins>
            <w:ins w:id="865" w:author="" w:date="2018-08-06T15:56:00Z">
              <w:r w:rsidRPr="004548A8">
                <w:rPr>
                  <w:sz w:val="18"/>
                  <w:szCs w:val="18"/>
                  <w:lang w:val="fr-CH"/>
                </w:rPr>
                <w:t>du</w:t>
              </w:r>
            </w:ins>
            <w:ins w:id="866" w:author="" w:date="2018-07-31T14:40:00Z">
              <w:r w:rsidRPr="004548A8">
                <w:rPr>
                  <w:sz w:val="18"/>
                  <w:szCs w:val="18"/>
                  <w:lang w:val="fr-CH"/>
                  <w:rPrChange w:id="867" w:author="" w:date="2018-07-31T14:40:00Z">
                    <w:rPr/>
                  </w:rPrChange>
                </w:rPr>
                <w:t xml:space="preserve"> système </w:t>
              </w:r>
            </w:ins>
            <w:ins w:id="868" w:author="" w:date="2018-08-06T14:03:00Z">
              <w:r w:rsidRPr="004548A8">
                <w:rPr>
                  <w:sz w:val="18"/>
                  <w:szCs w:val="18"/>
                  <w:lang w:val="fr-CH"/>
                </w:rPr>
                <w:t xml:space="preserve">à satellites </w:t>
              </w:r>
            </w:ins>
            <w:ins w:id="869" w:author="" w:date="2018-07-31T14:40:00Z">
              <w:r w:rsidRPr="004548A8">
                <w:rPr>
                  <w:sz w:val="18"/>
                  <w:szCs w:val="18"/>
                  <w:lang w:val="fr-CH"/>
                  <w:rPrChange w:id="870" w:author="" w:date="2018-07-31T14:40:00Z">
                    <w:rPr/>
                  </w:rPrChange>
                </w:rPr>
                <w:t>non géostationnaires. Si le code d'identification du plan orbital n'est pas défini, cet angle s'applique alors à tous les plans orbitaux</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1786F823" w14:textId="77777777" w:rsidR="00EA7F27" w:rsidRPr="004548A8" w:rsidRDefault="00EA7F27" w:rsidP="00EF758F">
            <w:pPr>
              <w:pStyle w:val="Tabletext"/>
              <w:jc w:val="center"/>
              <w:rPr>
                <w:b/>
                <w:bCs/>
                <w:sz w:val="18"/>
                <w:szCs w:val="18"/>
                <w:lang w:val="fr-CH"/>
                <w:rPrChange w:id="871" w:author="" w:date="2018-07-31T14:40:00Z">
                  <w:rPr>
                    <w:rFonts w:asciiTheme="majorBidi" w:hAnsiTheme="majorBidi"/>
                    <w:b/>
                    <w:bCs/>
                    <w:sz w:val="18"/>
                    <w:szCs w:val="18"/>
                    <w:lang w:val="en-US"/>
                  </w:rPr>
                </w:rPrChange>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2FEA06F8" w14:textId="77777777" w:rsidR="00EA7F27" w:rsidRPr="004548A8" w:rsidRDefault="00EA7F27" w:rsidP="00EF758F">
            <w:pPr>
              <w:pStyle w:val="Tabletext"/>
              <w:jc w:val="center"/>
              <w:rPr>
                <w:b/>
                <w:bCs/>
                <w:sz w:val="18"/>
                <w:szCs w:val="18"/>
                <w:lang w:val="fr-CH"/>
                <w:rPrChange w:id="872" w:author="" w:date="2018-07-31T14:40:00Z">
                  <w:rPr>
                    <w:rFonts w:asciiTheme="majorBidi" w:hAnsiTheme="majorBidi"/>
                    <w:b/>
                    <w:bCs/>
                    <w:sz w:val="18"/>
                    <w:szCs w:val="18"/>
                    <w:lang w:val="en-US"/>
                  </w:rPr>
                </w:rPrChange>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401A3109" w14:textId="77777777" w:rsidR="00EA7F27" w:rsidRPr="004548A8" w:rsidRDefault="00EA7F27" w:rsidP="00EF758F">
            <w:pPr>
              <w:pStyle w:val="Tabletext"/>
              <w:jc w:val="center"/>
              <w:rPr>
                <w:b/>
                <w:bCs/>
                <w:sz w:val="18"/>
                <w:szCs w:val="18"/>
                <w:lang w:val="fr-CH"/>
                <w:rPrChange w:id="873" w:author="" w:date="2018-07-31T14:40:00Z">
                  <w:rPr>
                    <w:rFonts w:asciiTheme="majorBidi" w:hAnsiTheme="majorBidi"/>
                    <w:b/>
                    <w:bCs/>
                    <w:sz w:val="18"/>
                    <w:szCs w:val="18"/>
                    <w:lang w:val="en-US"/>
                  </w:rPr>
                </w:rPrChange>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47D7F10C" w14:textId="77777777" w:rsidR="00EA7F27" w:rsidRPr="004548A8" w:rsidRDefault="00EA7F27" w:rsidP="00EF758F">
            <w:pPr>
              <w:pStyle w:val="Tabletext"/>
              <w:jc w:val="center"/>
              <w:rPr>
                <w:b/>
                <w:bCs/>
                <w:sz w:val="18"/>
                <w:szCs w:val="18"/>
                <w:lang w:val="fr-CH"/>
                <w:rPrChange w:id="874" w:author="" w:date="2018-07-31T14:40:00Z">
                  <w:rPr>
                    <w:rFonts w:asciiTheme="majorBidi" w:hAnsiTheme="majorBidi"/>
                    <w:b/>
                    <w:bCs/>
                    <w:sz w:val="18"/>
                    <w:szCs w:val="18"/>
                    <w:lang w:val="en-US"/>
                  </w:rPr>
                </w:rPrChange>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42473DD7" w14:textId="77777777" w:rsidR="00EA7F27" w:rsidRPr="004548A8" w:rsidRDefault="00EA7F27" w:rsidP="00EF758F">
            <w:pPr>
              <w:pStyle w:val="Tabletext"/>
              <w:jc w:val="center"/>
              <w:rPr>
                <w:b/>
                <w:bCs/>
                <w:sz w:val="18"/>
                <w:szCs w:val="18"/>
                <w:lang w:val="fr-CH"/>
              </w:rPr>
            </w:pPr>
            <w:ins w:id="875" w:author="" w:date="2018-02-02T17:57:00Z">
              <w:r w:rsidRPr="004548A8">
                <w:rPr>
                  <w:b/>
                  <w:bCs/>
                  <w:sz w:val="18"/>
                  <w:szCs w:val="18"/>
                  <w:lang w:val="fr-CH"/>
                </w:rPr>
                <w:t>+</w:t>
              </w:r>
            </w:ins>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421C2AD6"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DA42364" w14:textId="77777777"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CEE9064" w14:textId="77777777" w:rsidR="00EA7F27" w:rsidRPr="004548A8" w:rsidRDefault="00EA7F27" w:rsidP="00EF758F">
            <w:pPr>
              <w:pStyle w:val="Tabletext"/>
              <w:jc w:val="center"/>
              <w:rPr>
                <w:b/>
                <w:bCs/>
                <w:sz w:val="18"/>
                <w:szCs w:val="18"/>
                <w:lang w:val="fr-CH"/>
              </w:rPr>
            </w:pPr>
            <w:bookmarkStart w:id="876" w:name="_GoBack"/>
            <w:bookmarkEnd w:id="876"/>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572616BB" w14:textId="7777777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6B42EBEF" w14:textId="77777777" w:rsidR="00EA7F27" w:rsidRPr="004548A8" w:rsidRDefault="00EA7F27" w:rsidP="00EF758F">
            <w:pPr>
              <w:pStyle w:val="Tabletext"/>
              <w:rPr>
                <w:sz w:val="18"/>
                <w:szCs w:val="18"/>
                <w:lang w:val="fr-CH" w:eastAsia="zh-CN"/>
              </w:rPr>
            </w:pPr>
            <w:ins w:id="877" w:author="" w:date="2018-01-22T18:51:00Z">
              <w:r w:rsidRPr="004548A8">
                <w:rPr>
                  <w:sz w:val="18"/>
                  <w:szCs w:val="18"/>
                  <w:lang w:val="fr-CH" w:eastAsia="zh-CN"/>
                </w:rPr>
                <w:t>A.14.d.</w:t>
              </w:r>
            </w:ins>
            <w:ins w:id="878" w:author="" w:date="2018-07-08T08:35:00Z">
              <w:r w:rsidRPr="004548A8">
                <w:rPr>
                  <w:sz w:val="18"/>
                  <w:szCs w:val="18"/>
                  <w:lang w:val="fr-CH" w:eastAsia="zh-CN"/>
                </w:rPr>
                <w:t>10</w:t>
              </w:r>
            </w:ins>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tcPr>
          <w:p w14:paraId="01620E2A" w14:textId="77777777" w:rsidR="00EA7F27" w:rsidRPr="004548A8" w:rsidRDefault="00EA7F27" w:rsidP="00EF758F">
            <w:pPr>
              <w:pStyle w:val="Tabletext"/>
              <w:rPr>
                <w:b/>
                <w:bCs/>
                <w:sz w:val="18"/>
                <w:szCs w:val="18"/>
                <w:lang w:val="fr-CH"/>
              </w:rPr>
            </w:pPr>
          </w:p>
        </w:tc>
      </w:tr>
      <w:tr w:rsidR="00BB2096" w:rsidRPr="004548A8" w14:paraId="4283C187" w14:textId="77777777" w:rsidTr="00216183">
        <w:trPr>
          <w:gridAfter w:val="1"/>
          <w:wAfter w:w="11" w:type="dxa"/>
          <w:cantSplit/>
          <w:jc w:val="center"/>
        </w:trPr>
        <w:tc>
          <w:tcPr>
            <w:tcW w:w="1261" w:type="dxa"/>
            <w:tcBorders>
              <w:top w:val="single" w:sz="2" w:space="0" w:color="auto"/>
              <w:left w:val="single" w:sz="12" w:space="0" w:color="auto"/>
              <w:bottom w:val="single" w:sz="2" w:space="0" w:color="auto"/>
              <w:right w:val="double" w:sz="4" w:space="0" w:color="auto"/>
            </w:tcBorders>
            <w:shd w:val="clear" w:color="000000" w:fill="auto"/>
          </w:tcPr>
          <w:p w14:paraId="2D4A56AA" w14:textId="77777777" w:rsidR="00EA7F27" w:rsidRPr="004548A8" w:rsidRDefault="00EA7F27" w:rsidP="00EF758F">
            <w:pPr>
              <w:pStyle w:val="Tabletext"/>
              <w:rPr>
                <w:sz w:val="18"/>
                <w:szCs w:val="18"/>
                <w:lang w:val="fr-CH" w:eastAsia="zh-CN"/>
              </w:rPr>
            </w:pPr>
            <w:ins w:id="879" w:author="" w:date="2018-01-19T12:08:00Z">
              <w:r w:rsidRPr="004548A8">
                <w:rPr>
                  <w:sz w:val="18"/>
                  <w:szCs w:val="18"/>
                  <w:lang w:val="fr-CH" w:eastAsia="zh-CN"/>
                </w:rPr>
                <w:t>A.14.d.</w:t>
              </w:r>
            </w:ins>
            <w:ins w:id="880" w:author="" w:date="2018-07-08T08:37:00Z">
              <w:r w:rsidRPr="004548A8">
                <w:rPr>
                  <w:sz w:val="18"/>
                  <w:szCs w:val="18"/>
                  <w:lang w:val="fr-CH" w:eastAsia="zh-CN"/>
                </w:rPr>
                <w:t>11</w:t>
              </w:r>
            </w:ins>
          </w:p>
        </w:tc>
        <w:tc>
          <w:tcPr>
            <w:tcW w:w="6237" w:type="dxa"/>
            <w:tcBorders>
              <w:top w:val="single" w:sz="2" w:space="0" w:color="auto"/>
              <w:left w:val="double" w:sz="4" w:space="0" w:color="auto"/>
              <w:bottom w:val="single" w:sz="2" w:space="0" w:color="auto"/>
              <w:right w:val="double" w:sz="4" w:space="0" w:color="auto"/>
            </w:tcBorders>
            <w:shd w:val="clear" w:color="auto" w:fill="auto"/>
          </w:tcPr>
          <w:p w14:paraId="17EB7D7B" w14:textId="77777777" w:rsidR="00EA7F27" w:rsidRPr="004548A8" w:rsidRDefault="00EA7F27" w:rsidP="00CF1812">
            <w:pPr>
              <w:pStyle w:val="Tabletext"/>
              <w:ind w:left="115"/>
              <w:rPr>
                <w:sz w:val="18"/>
                <w:szCs w:val="18"/>
                <w:lang w:val="fr-CH"/>
              </w:rPr>
              <w:pPrChange w:id="881" w:author="" w:date="2018-07-08T08:38:00Z">
                <w:pPr>
                  <w:spacing w:before="40" w:after="40"/>
                  <w:ind w:left="170"/>
                  <w:jc w:val="both"/>
                </w:pPr>
              </w:pPrChange>
            </w:pPr>
            <w:ins w:id="882" w:author="" w:date="2018-08-06T14:04:00Z">
              <w:r w:rsidRPr="004548A8">
                <w:rPr>
                  <w:sz w:val="18"/>
                  <w:szCs w:val="18"/>
                  <w:lang w:val="fr-CH"/>
                </w:rPr>
                <w:t>l'a</w:t>
              </w:r>
            </w:ins>
            <w:ins w:id="883" w:author="" w:date="2018-07-31T14:40:00Z">
              <w:r w:rsidRPr="004548A8">
                <w:rPr>
                  <w:sz w:val="18"/>
                  <w:szCs w:val="18"/>
                  <w:lang w:val="fr-CH"/>
                  <w:rPrChange w:id="884" w:author="" w:date="2018-03-02T11:10:00Z">
                    <w:rPr/>
                  </w:rPrChange>
                </w:rPr>
                <w:t xml:space="preserve">ngle d'élévation minimal </w:t>
              </w:r>
            </w:ins>
            <w:ins w:id="885" w:author="" w:date="2018-08-06T14:04:00Z">
              <w:r w:rsidRPr="004548A8">
                <w:rPr>
                  <w:sz w:val="18"/>
                  <w:szCs w:val="18"/>
                  <w:lang w:val="fr-CH"/>
                </w:rPr>
                <w:t xml:space="preserve">(degrés) </w:t>
              </w:r>
            </w:ins>
            <w:ins w:id="886" w:author="" w:date="2018-07-31T14:40:00Z">
              <w:r w:rsidRPr="004548A8">
                <w:rPr>
                  <w:sz w:val="18"/>
                  <w:szCs w:val="18"/>
                  <w:lang w:val="fr-CH"/>
                  <w:rPrChange w:id="887" w:author="" w:date="2018-03-02T11:10:00Z">
                    <w:rPr/>
                  </w:rPrChange>
                </w:rPr>
                <w:t xml:space="preserve">de la station terrienne non géostationnaire, lorsqu'elle reçoit ou émet dans une gamme de latitudes </w:t>
              </w:r>
            </w:ins>
            <w:ins w:id="888" w:author="" w:date="2018-08-06T14:04:00Z">
              <w:r w:rsidRPr="004548A8">
                <w:rPr>
                  <w:sz w:val="18"/>
                  <w:szCs w:val="18"/>
                  <w:lang w:val="fr-CH"/>
                </w:rPr>
                <w:t xml:space="preserve">(degrés nord) </w:t>
              </w:r>
            </w:ins>
            <w:ins w:id="889" w:author="" w:date="2018-07-31T14:40:00Z">
              <w:r w:rsidRPr="004548A8">
                <w:rPr>
                  <w:sz w:val="18"/>
                  <w:szCs w:val="18"/>
                  <w:lang w:val="fr-CH"/>
                  <w:rPrChange w:id="890" w:author="" w:date="2018-03-02T11:10:00Z">
                    <w:rPr/>
                  </w:rPrChange>
                </w:rPr>
                <w:t xml:space="preserve">et une plage d'azimuts </w:t>
              </w:r>
            </w:ins>
            <w:ins w:id="891" w:author="" w:date="2018-08-06T14:05:00Z">
              <w:r w:rsidRPr="004548A8">
                <w:rPr>
                  <w:sz w:val="18"/>
                  <w:szCs w:val="18"/>
                  <w:lang w:val="fr-CH"/>
                </w:rPr>
                <w:t xml:space="preserve">(degrés par rapport au nord) </w:t>
              </w:r>
            </w:ins>
            <w:ins w:id="892" w:author="" w:date="2018-07-31T14:40:00Z">
              <w:r w:rsidRPr="004548A8">
                <w:rPr>
                  <w:sz w:val="18"/>
                  <w:szCs w:val="18"/>
                  <w:lang w:val="fr-CH"/>
                  <w:rPrChange w:id="893" w:author="" w:date="2018-03-02T11:10:00Z">
                    <w:rPr/>
                  </w:rPrChange>
                </w:rPr>
                <w:t>données</w:t>
              </w:r>
            </w:ins>
          </w:p>
        </w:tc>
        <w:tc>
          <w:tcPr>
            <w:tcW w:w="510" w:type="dxa"/>
            <w:tcBorders>
              <w:top w:val="single" w:sz="2" w:space="0" w:color="auto"/>
              <w:left w:val="double" w:sz="4" w:space="0" w:color="auto"/>
              <w:bottom w:val="single" w:sz="2" w:space="0" w:color="auto"/>
              <w:right w:val="single" w:sz="2" w:space="0" w:color="auto"/>
            </w:tcBorders>
            <w:shd w:val="clear" w:color="auto" w:fill="auto"/>
            <w:vAlign w:val="center"/>
          </w:tcPr>
          <w:p w14:paraId="40399EFA" w14:textId="77777777" w:rsidR="00EA7F27" w:rsidRPr="004548A8" w:rsidRDefault="00EA7F27" w:rsidP="00EF758F">
            <w:pPr>
              <w:pStyle w:val="Tabletext"/>
              <w:jc w:val="center"/>
              <w:rPr>
                <w:b/>
                <w:bCs/>
                <w:sz w:val="18"/>
                <w:szCs w:val="18"/>
                <w:lang w:val="fr-CH"/>
              </w:rPr>
            </w:pP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tcPr>
          <w:p w14:paraId="7D94C35B" w14:textId="77777777" w:rsidR="00EA7F27" w:rsidRPr="004548A8" w:rsidRDefault="00EA7F27" w:rsidP="00EF758F">
            <w:pPr>
              <w:pStyle w:val="Tabletext"/>
              <w:jc w:val="center"/>
              <w:rPr>
                <w:b/>
                <w:bCs/>
                <w:sz w:val="18"/>
                <w:szCs w:val="18"/>
                <w:lang w:val="fr-CH"/>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4F177D2F" w14:textId="77777777" w:rsidR="00EA7F27" w:rsidRPr="004548A8" w:rsidRDefault="00EA7F27" w:rsidP="00EF758F">
            <w:pPr>
              <w:pStyle w:val="Tabletext"/>
              <w:jc w:val="center"/>
              <w:rPr>
                <w:b/>
                <w:bCs/>
                <w:sz w:val="18"/>
                <w:szCs w:val="18"/>
                <w:lang w:val="fr-CH"/>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532A491E" w14:textId="77777777" w:rsidR="00EA7F27" w:rsidRPr="004548A8" w:rsidRDefault="00EA7F27" w:rsidP="00EF758F">
            <w:pPr>
              <w:pStyle w:val="Tabletext"/>
              <w:jc w:val="center"/>
              <w:rPr>
                <w:b/>
                <w:bCs/>
                <w:sz w:val="18"/>
                <w:szCs w:val="18"/>
                <w:lang w:val="fr-CH"/>
              </w:rPr>
            </w:pPr>
          </w:p>
        </w:tc>
        <w:tc>
          <w:tcPr>
            <w:tcW w:w="493" w:type="dxa"/>
            <w:tcBorders>
              <w:top w:val="single" w:sz="2" w:space="0" w:color="auto"/>
              <w:left w:val="single" w:sz="2" w:space="0" w:color="auto"/>
              <w:bottom w:val="single" w:sz="2" w:space="0" w:color="auto"/>
              <w:right w:val="single" w:sz="2" w:space="0" w:color="auto"/>
            </w:tcBorders>
            <w:shd w:val="clear" w:color="auto" w:fill="auto"/>
            <w:vAlign w:val="center"/>
          </w:tcPr>
          <w:p w14:paraId="1843E3F6" w14:textId="77777777" w:rsidR="00EA7F27" w:rsidRPr="004548A8" w:rsidRDefault="00EA7F27" w:rsidP="00EF758F">
            <w:pPr>
              <w:pStyle w:val="Tabletext"/>
              <w:jc w:val="center"/>
              <w:rPr>
                <w:b/>
                <w:bCs/>
                <w:sz w:val="18"/>
                <w:szCs w:val="18"/>
                <w:lang w:val="fr-CH"/>
              </w:rPr>
            </w:pPr>
            <w:ins w:id="894" w:author="" w:date="2018-02-02T17:57:00Z">
              <w:r w:rsidRPr="004548A8">
                <w:rPr>
                  <w:b/>
                  <w:bCs/>
                  <w:sz w:val="18"/>
                  <w:szCs w:val="18"/>
                  <w:lang w:val="fr-CH"/>
                </w:rPr>
                <w:t>+</w:t>
              </w:r>
            </w:ins>
          </w:p>
        </w:tc>
        <w:tc>
          <w:tcPr>
            <w:tcW w:w="896" w:type="dxa"/>
            <w:tcBorders>
              <w:top w:val="single" w:sz="2" w:space="0" w:color="auto"/>
              <w:left w:val="single" w:sz="2" w:space="0" w:color="auto"/>
              <w:bottom w:val="single" w:sz="2" w:space="0" w:color="auto"/>
              <w:right w:val="single" w:sz="2" w:space="0" w:color="auto"/>
            </w:tcBorders>
            <w:shd w:val="clear" w:color="auto" w:fill="auto"/>
            <w:vAlign w:val="center"/>
          </w:tcPr>
          <w:p w14:paraId="7F8D0298"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FA98431" w14:textId="77777777" w:rsidR="00EA7F27" w:rsidRPr="004548A8" w:rsidRDefault="00EA7F27" w:rsidP="00EF758F">
            <w:pPr>
              <w:pStyle w:val="Tabletext"/>
              <w:jc w:val="center"/>
              <w:rPr>
                <w:b/>
                <w:bCs/>
                <w:sz w:val="18"/>
                <w:szCs w:val="18"/>
                <w:lang w:val="fr-CH"/>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5413920" w14:textId="77777777" w:rsidR="00EA7F27" w:rsidRPr="004548A8" w:rsidRDefault="00EA7F27" w:rsidP="00EF758F">
            <w:pPr>
              <w:pStyle w:val="Tabletext"/>
              <w:jc w:val="center"/>
              <w:rPr>
                <w:b/>
                <w:bCs/>
                <w:sz w:val="18"/>
                <w:szCs w:val="18"/>
                <w:lang w:val="fr-CH"/>
              </w:rPr>
            </w:pPr>
          </w:p>
        </w:tc>
        <w:tc>
          <w:tcPr>
            <w:tcW w:w="992" w:type="dxa"/>
            <w:tcBorders>
              <w:top w:val="single" w:sz="2" w:space="0" w:color="auto"/>
              <w:left w:val="single" w:sz="2" w:space="0" w:color="auto"/>
              <w:bottom w:val="single" w:sz="2" w:space="0" w:color="auto"/>
              <w:right w:val="double" w:sz="4" w:space="0" w:color="auto"/>
            </w:tcBorders>
            <w:shd w:val="clear" w:color="auto" w:fill="auto"/>
            <w:vAlign w:val="center"/>
          </w:tcPr>
          <w:p w14:paraId="323934A0" w14:textId="77777777" w:rsidR="00EA7F27" w:rsidRPr="004548A8" w:rsidRDefault="00EA7F27" w:rsidP="00EF758F">
            <w:pPr>
              <w:pStyle w:val="Tabletext"/>
              <w:jc w:val="center"/>
              <w:rPr>
                <w:b/>
                <w:bCs/>
                <w:sz w:val="18"/>
                <w:szCs w:val="18"/>
                <w:lang w:val="fr-CH"/>
              </w:rPr>
            </w:pPr>
          </w:p>
        </w:tc>
        <w:tc>
          <w:tcPr>
            <w:tcW w:w="992" w:type="dxa"/>
            <w:gridSpan w:val="2"/>
            <w:tcBorders>
              <w:top w:val="single" w:sz="4" w:space="0" w:color="auto"/>
              <w:left w:val="double" w:sz="4" w:space="0" w:color="auto"/>
              <w:bottom w:val="single" w:sz="4" w:space="0" w:color="auto"/>
              <w:right w:val="double" w:sz="4" w:space="0" w:color="auto"/>
            </w:tcBorders>
            <w:shd w:val="clear" w:color="000000" w:fill="auto"/>
          </w:tcPr>
          <w:p w14:paraId="57A4BA36" w14:textId="77777777" w:rsidR="00EA7F27" w:rsidRPr="004548A8" w:rsidRDefault="00EA7F27" w:rsidP="00EF758F">
            <w:pPr>
              <w:pStyle w:val="Tabletext"/>
              <w:rPr>
                <w:sz w:val="18"/>
                <w:szCs w:val="18"/>
                <w:lang w:val="fr-CH" w:eastAsia="zh-CN"/>
              </w:rPr>
            </w:pPr>
            <w:ins w:id="895" w:author="" w:date="2018-01-22T18:51:00Z">
              <w:r w:rsidRPr="004548A8">
                <w:rPr>
                  <w:sz w:val="18"/>
                  <w:szCs w:val="18"/>
                  <w:lang w:val="fr-CH" w:eastAsia="zh-CN"/>
                </w:rPr>
                <w:t>A.14.d.</w:t>
              </w:r>
            </w:ins>
            <w:ins w:id="896" w:author="" w:date="2018-07-08T08:38:00Z">
              <w:r w:rsidRPr="004548A8">
                <w:rPr>
                  <w:sz w:val="18"/>
                  <w:szCs w:val="18"/>
                  <w:lang w:val="fr-CH" w:eastAsia="zh-CN"/>
                </w:rPr>
                <w:t>11</w:t>
              </w:r>
            </w:ins>
          </w:p>
        </w:tc>
        <w:tc>
          <w:tcPr>
            <w:tcW w:w="284"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65888C85" w14:textId="77777777" w:rsidR="00EA7F27" w:rsidRPr="004548A8" w:rsidRDefault="00EA7F27" w:rsidP="00EF758F">
            <w:pPr>
              <w:pStyle w:val="Tabletext"/>
              <w:rPr>
                <w:b/>
                <w:bCs/>
                <w:sz w:val="18"/>
                <w:szCs w:val="18"/>
                <w:lang w:val="fr-CH"/>
              </w:rPr>
            </w:pPr>
          </w:p>
        </w:tc>
      </w:tr>
      <w:tr w:rsidR="009430EB" w:rsidRPr="004548A8" w14:paraId="690AB5C1" w14:textId="77777777" w:rsidTr="00216183">
        <w:trPr>
          <w:gridAfter w:val="1"/>
          <w:wAfter w:w="11" w:type="dxa"/>
          <w:cantSplit/>
          <w:jc w:val="center"/>
        </w:trPr>
        <w:tc>
          <w:tcPr>
            <w:tcW w:w="1261" w:type="dxa"/>
            <w:tcBorders>
              <w:top w:val="single" w:sz="2" w:space="0" w:color="auto"/>
              <w:left w:val="single" w:sz="12" w:space="0" w:color="auto"/>
              <w:bottom w:val="single" w:sz="12" w:space="0" w:color="auto"/>
              <w:right w:val="double" w:sz="4" w:space="0" w:color="auto"/>
            </w:tcBorders>
            <w:shd w:val="clear" w:color="000000" w:fill="auto"/>
          </w:tcPr>
          <w:p w14:paraId="37079385" w14:textId="57DF8BA2" w:rsidR="009430EB" w:rsidRPr="004548A8" w:rsidRDefault="009430EB" w:rsidP="00EF758F">
            <w:pPr>
              <w:pStyle w:val="Tabletext"/>
              <w:rPr>
                <w:sz w:val="18"/>
                <w:szCs w:val="18"/>
                <w:lang w:val="fr-CH" w:eastAsia="zh-CN"/>
              </w:rPr>
            </w:pPr>
            <w:r w:rsidRPr="004548A8">
              <w:rPr>
                <w:sz w:val="18"/>
                <w:szCs w:val="18"/>
                <w:lang w:val="fr-CH" w:eastAsia="zh-CN"/>
              </w:rPr>
              <w:t>...</w:t>
            </w:r>
          </w:p>
        </w:tc>
        <w:tc>
          <w:tcPr>
            <w:tcW w:w="6237" w:type="dxa"/>
            <w:tcBorders>
              <w:top w:val="single" w:sz="2" w:space="0" w:color="auto"/>
              <w:left w:val="double" w:sz="4" w:space="0" w:color="auto"/>
              <w:bottom w:val="single" w:sz="12" w:space="0" w:color="auto"/>
              <w:right w:val="double" w:sz="4" w:space="0" w:color="auto"/>
            </w:tcBorders>
            <w:shd w:val="clear" w:color="auto" w:fill="auto"/>
          </w:tcPr>
          <w:p w14:paraId="38B3312E" w14:textId="610868A8" w:rsidR="009430EB" w:rsidRPr="004548A8" w:rsidRDefault="009430EB" w:rsidP="00CF1812">
            <w:pPr>
              <w:pStyle w:val="Tabletext"/>
              <w:ind w:left="115"/>
              <w:rPr>
                <w:sz w:val="18"/>
                <w:szCs w:val="18"/>
                <w:lang w:val="fr-CH"/>
              </w:rPr>
            </w:pPr>
            <w:r w:rsidRPr="004548A8">
              <w:rPr>
                <w:sz w:val="18"/>
                <w:szCs w:val="18"/>
                <w:lang w:val="fr-CH"/>
              </w:rPr>
              <w:t>...</w:t>
            </w:r>
          </w:p>
        </w:tc>
        <w:tc>
          <w:tcPr>
            <w:tcW w:w="510" w:type="dxa"/>
            <w:tcBorders>
              <w:top w:val="single" w:sz="2" w:space="0" w:color="auto"/>
              <w:left w:val="double" w:sz="4" w:space="0" w:color="auto"/>
              <w:bottom w:val="single" w:sz="12" w:space="0" w:color="auto"/>
              <w:right w:val="single" w:sz="2" w:space="0" w:color="auto"/>
            </w:tcBorders>
            <w:shd w:val="clear" w:color="auto" w:fill="auto"/>
            <w:vAlign w:val="center"/>
          </w:tcPr>
          <w:p w14:paraId="4D727FB6" w14:textId="673C47FC" w:rsidR="009430EB" w:rsidRPr="004548A8" w:rsidRDefault="009430EB" w:rsidP="00EF758F">
            <w:pPr>
              <w:pStyle w:val="Tabletext"/>
              <w:jc w:val="center"/>
              <w:rPr>
                <w:sz w:val="18"/>
                <w:szCs w:val="18"/>
                <w:lang w:val="fr-CH"/>
              </w:rPr>
            </w:pPr>
            <w:r w:rsidRPr="004548A8">
              <w:rPr>
                <w:sz w:val="18"/>
                <w:szCs w:val="18"/>
                <w:lang w:val="fr-CH"/>
              </w:rPr>
              <w:t>...</w:t>
            </w:r>
          </w:p>
        </w:tc>
        <w:tc>
          <w:tcPr>
            <w:tcW w:w="908" w:type="dxa"/>
            <w:tcBorders>
              <w:top w:val="single" w:sz="2" w:space="0" w:color="auto"/>
              <w:left w:val="single" w:sz="2" w:space="0" w:color="auto"/>
              <w:bottom w:val="single" w:sz="12" w:space="0" w:color="auto"/>
              <w:right w:val="single" w:sz="2" w:space="0" w:color="auto"/>
            </w:tcBorders>
            <w:shd w:val="clear" w:color="auto" w:fill="auto"/>
            <w:vAlign w:val="center"/>
          </w:tcPr>
          <w:p w14:paraId="3C9A4654" w14:textId="4C3A0BA3" w:rsidR="009430EB" w:rsidRPr="004548A8" w:rsidRDefault="009430EB" w:rsidP="00EF758F">
            <w:pPr>
              <w:pStyle w:val="Tabletext"/>
              <w:jc w:val="center"/>
              <w:rPr>
                <w:sz w:val="18"/>
                <w:szCs w:val="18"/>
                <w:lang w:val="fr-CH"/>
              </w:rPr>
            </w:pPr>
            <w:r w:rsidRPr="004548A8">
              <w:rPr>
                <w:sz w:val="18"/>
                <w:szCs w:val="18"/>
                <w:lang w:val="fr-CH"/>
              </w:rPr>
              <w:t>...</w:t>
            </w:r>
          </w:p>
        </w:tc>
        <w:tc>
          <w:tcPr>
            <w:tcW w:w="924" w:type="dxa"/>
            <w:tcBorders>
              <w:top w:val="single" w:sz="2" w:space="0" w:color="auto"/>
              <w:left w:val="single" w:sz="2" w:space="0" w:color="auto"/>
              <w:bottom w:val="single" w:sz="12" w:space="0" w:color="auto"/>
              <w:right w:val="single" w:sz="2" w:space="0" w:color="auto"/>
            </w:tcBorders>
            <w:shd w:val="clear" w:color="auto" w:fill="auto"/>
            <w:vAlign w:val="center"/>
          </w:tcPr>
          <w:p w14:paraId="0588DCDC" w14:textId="5BDA00F9" w:rsidR="009430EB" w:rsidRPr="004548A8" w:rsidRDefault="009430EB" w:rsidP="00EF758F">
            <w:pPr>
              <w:pStyle w:val="Tabletext"/>
              <w:jc w:val="center"/>
              <w:rPr>
                <w:sz w:val="18"/>
                <w:szCs w:val="18"/>
                <w:lang w:val="fr-CH"/>
              </w:rPr>
            </w:pPr>
            <w:r w:rsidRPr="004548A8">
              <w:rPr>
                <w:sz w:val="18"/>
                <w:szCs w:val="18"/>
                <w:lang w:val="fr-CH"/>
              </w:rPr>
              <w:t>...</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14:paraId="6E8D9D50" w14:textId="28351B0C" w:rsidR="009430EB" w:rsidRPr="004548A8" w:rsidRDefault="009430EB" w:rsidP="00EF758F">
            <w:pPr>
              <w:pStyle w:val="Tabletext"/>
              <w:jc w:val="center"/>
              <w:rPr>
                <w:sz w:val="18"/>
                <w:szCs w:val="18"/>
                <w:lang w:val="fr-CH"/>
              </w:rPr>
            </w:pPr>
            <w:r w:rsidRPr="004548A8">
              <w:rPr>
                <w:sz w:val="18"/>
                <w:szCs w:val="18"/>
                <w:lang w:val="fr-CH"/>
              </w:rPr>
              <w:t>...</w:t>
            </w:r>
          </w:p>
        </w:tc>
        <w:tc>
          <w:tcPr>
            <w:tcW w:w="493" w:type="dxa"/>
            <w:tcBorders>
              <w:top w:val="single" w:sz="2" w:space="0" w:color="auto"/>
              <w:left w:val="single" w:sz="2" w:space="0" w:color="auto"/>
              <w:bottom w:val="single" w:sz="12" w:space="0" w:color="auto"/>
              <w:right w:val="single" w:sz="2" w:space="0" w:color="auto"/>
            </w:tcBorders>
            <w:shd w:val="clear" w:color="auto" w:fill="auto"/>
            <w:vAlign w:val="center"/>
          </w:tcPr>
          <w:p w14:paraId="49D90B82" w14:textId="00DDB444" w:rsidR="009430EB" w:rsidRPr="004548A8" w:rsidRDefault="009430EB" w:rsidP="00EF758F">
            <w:pPr>
              <w:pStyle w:val="Tabletext"/>
              <w:jc w:val="center"/>
              <w:rPr>
                <w:sz w:val="18"/>
                <w:szCs w:val="18"/>
                <w:lang w:val="fr-CH"/>
              </w:rPr>
            </w:pPr>
            <w:r w:rsidRPr="004548A8">
              <w:rPr>
                <w:sz w:val="18"/>
                <w:szCs w:val="18"/>
                <w:lang w:val="fr-CH"/>
              </w:rPr>
              <w:t>...</w:t>
            </w:r>
          </w:p>
        </w:tc>
        <w:tc>
          <w:tcPr>
            <w:tcW w:w="896" w:type="dxa"/>
            <w:tcBorders>
              <w:top w:val="single" w:sz="2" w:space="0" w:color="auto"/>
              <w:left w:val="single" w:sz="2" w:space="0" w:color="auto"/>
              <w:bottom w:val="single" w:sz="12" w:space="0" w:color="auto"/>
              <w:right w:val="single" w:sz="2" w:space="0" w:color="auto"/>
            </w:tcBorders>
            <w:shd w:val="clear" w:color="auto" w:fill="auto"/>
            <w:vAlign w:val="center"/>
          </w:tcPr>
          <w:p w14:paraId="269B6766" w14:textId="6228861F" w:rsidR="009430EB" w:rsidRPr="004548A8" w:rsidRDefault="009430EB" w:rsidP="00EF758F">
            <w:pPr>
              <w:pStyle w:val="Tabletext"/>
              <w:jc w:val="center"/>
              <w:rPr>
                <w:sz w:val="18"/>
                <w:szCs w:val="18"/>
                <w:lang w:val="fr-CH"/>
              </w:rPr>
            </w:pPr>
            <w:r w:rsidRPr="004548A8">
              <w:rPr>
                <w:sz w:val="18"/>
                <w:szCs w:val="18"/>
                <w:lang w:val="fr-CH"/>
              </w:rPr>
              <w:t>...</w:t>
            </w:r>
          </w:p>
        </w:tc>
        <w:tc>
          <w:tcPr>
            <w:tcW w:w="992" w:type="dxa"/>
            <w:tcBorders>
              <w:top w:val="single" w:sz="2" w:space="0" w:color="auto"/>
              <w:left w:val="single" w:sz="2" w:space="0" w:color="auto"/>
              <w:bottom w:val="single" w:sz="12" w:space="0" w:color="auto"/>
              <w:right w:val="single" w:sz="2" w:space="0" w:color="auto"/>
            </w:tcBorders>
            <w:shd w:val="clear" w:color="auto" w:fill="auto"/>
            <w:vAlign w:val="center"/>
          </w:tcPr>
          <w:p w14:paraId="32DA807C" w14:textId="4F3D3D33" w:rsidR="009430EB" w:rsidRPr="004548A8" w:rsidRDefault="009430EB" w:rsidP="00EF758F">
            <w:pPr>
              <w:pStyle w:val="Tabletext"/>
              <w:jc w:val="center"/>
              <w:rPr>
                <w:sz w:val="18"/>
                <w:szCs w:val="18"/>
                <w:lang w:val="fr-CH"/>
              </w:rPr>
            </w:pPr>
            <w:r w:rsidRPr="004548A8">
              <w:rPr>
                <w:sz w:val="18"/>
                <w:szCs w:val="18"/>
                <w:lang w:val="fr-CH"/>
              </w:rPr>
              <w:t>...</w:t>
            </w: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037FD304" w14:textId="6D3EAB86" w:rsidR="009430EB" w:rsidRPr="004548A8" w:rsidRDefault="009430EB" w:rsidP="00EF758F">
            <w:pPr>
              <w:pStyle w:val="Tabletext"/>
              <w:jc w:val="center"/>
              <w:rPr>
                <w:sz w:val="18"/>
                <w:szCs w:val="18"/>
                <w:lang w:val="fr-CH"/>
              </w:rPr>
            </w:pPr>
            <w:r w:rsidRPr="004548A8">
              <w:rPr>
                <w:sz w:val="18"/>
                <w:szCs w:val="18"/>
                <w:lang w:val="fr-CH"/>
              </w:rPr>
              <w:t>...</w:t>
            </w:r>
          </w:p>
        </w:tc>
        <w:tc>
          <w:tcPr>
            <w:tcW w:w="992" w:type="dxa"/>
            <w:tcBorders>
              <w:top w:val="single" w:sz="2" w:space="0" w:color="auto"/>
              <w:left w:val="single" w:sz="2" w:space="0" w:color="auto"/>
              <w:bottom w:val="single" w:sz="12" w:space="0" w:color="auto"/>
              <w:right w:val="double" w:sz="4" w:space="0" w:color="auto"/>
            </w:tcBorders>
            <w:shd w:val="clear" w:color="auto" w:fill="auto"/>
            <w:vAlign w:val="center"/>
          </w:tcPr>
          <w:p w14:paraId="59CEFC3F" w14:textId="59C39380" w:rsidR="009430EB" w:rsidRPr="004548A8" w:rsidRDefault="009430EB" w:rsidP="00EF758F">
            <w:pPr>
              <w:pStyle w:val="Tabletext"/>
              <w:jc w:val="center"/>
              <w:rPr>
                <w:sz w:val="18"/>
                <w:szCs w:val="18"/>
                <w:lang w:val="fr-CH"/>
              </w:rPr>
            </w:pPr>
            <w:r w:rsidRPr="004548A8">
              <w:rPr>
                <w:sz w:val="18"/>
                <w:szCs w:val="18"/>
                <w:lang w:val="fr-CH"/>
              </w:rPr>
              <w:t>...</w:t>
            </w:r>
          </w:p>
        </w:tc>
        <w:tc>
          <w:tcPr>
            <w:tcW w:w="992" w:type="dxa"/>
            <w:gridSpan w:val="2"/>
            <w:tcBorders>
              <w:top w:val="single" w:sz="4" w:space="0" w:color="auto"/>
              <w:left w:val="double" w:sz="4" w:space="0" w:color="auto"/>
              <w:bottom w:val="single" w:sz="12" w:space="0" w:color="auto"/>
              <w:right w:val="double" w:sz="4" w:space="0" w:color="auto"/>
            </w:tcBorders>
            <w:shd w:val="clear" w:color="000000" w:fill="auto"/>
          </w:tcPr>
          <w:p w14:paraId="74AFD4C6" w14:textId="2BCEC37E" w:rsidR="009430EB" w:rsidRPr="004548A8" w:rsidRDefault="009430EB" w:rsidP="00EF758F">
            <w:pPr>
              <w:pStyle w:val="Tabletext"/>
              <w:rPr>
                <w:sz w:val="18"/>
                <w:szCs w:val="18"/>
                <w:lang w:val="fr-CH" w:eastAsia="zh-CN"/>
              </w:rPr>
            </w:pPr>
            <w:r w:rsidRPr="004548A8">
              <w:rPr>
                <w:sz w:val="18"/>
                <w:szCs w:val="18"/>
                <w:lang w:val="fr-CH" w:eastAsia="zh-CN"/>
              </w:rPr>
              <w:t>...</w:t>
            </w:r>
          </w:p>
        </w:tc>
        <w:tc>
          <w:tcPr>
            <w:tcW w:w="284" w:type="dxa"/>
            <w:gridSpan w:val="2"/>
            <w:tcBorders>
              <w:top w:val="single" w:sz="4" w:space="0" w:color="auto"/>
              <w:left w:val="double" w:sz="4" w:space="0" w:color="auto"/>
              <w:bottom w:val="single" w:sz="12" w:space="0" w:color="auto"/>
              <w:right w:val="single" w:sz="12" w:space="0" w:color="auto"/>
            </w:tcBorders>
            <w:shd w:val="clear" w:color="auto" w:fill="auto"/>
            <w:vAlign w:val="center"/>
          </w:tcPr>
          <w:p w14:paraId="1882B29B" w14:textId="77777777" w:rsidR="009430EB" w:rsidRPr="004548A8" w:rsidRDefault="009430EB" w:rsidP="00EF758F">
            <w:pPr>
              <w:pStyle w:val="Tabletext"/>
              <w:rPr>
                <w:sz w:val="18"/>
                <w:szCs w:val="18"/>
                <w:lang w:val="fr-CH"/>
              </w:rPr>
            </w:pPr>
          </w:p>
        </w:tc>
      </w:tr>
    </w:tbl>
    <w:p w14:paraId="61463C0C" w14:textId="0EF95579" w:rsidR="003C12D2" w:rsidRPr="004548A8" w:rsidRDefault="00EA7F27" w:rsidP="001628F5">
      <w:pPr>
        <w:pStyle w:val="Reasons"/>
        <w:spacing w:before="240"/>
        <w:rPr>
          <w:lang w:val="fr-CH"/>
        </w:rPr>
      </w:pPr>
      <w:r w:rsidRPr="004548A8">
        <w:rPr>
          <w:b/>
          <w:lang w:val="fr-CH"/>
        </w:rPr>
        <w:t>Motifs:</w:t>
      </w:r>
      <w:r w:rsidRPr="004548A8">
        <w:rPr>
          <w:lang w:val="fr-CH"/>
        </w:rPr>
        <w:tab/>
      </w:r>
      <w:r w:rsidR="003C12D2" w:rsidRPr="004548A8">
        <w:rPr>
          <w:lang w:val="fr-CH"/>
        </w:rPr>
        <w:t xml:space="preserve">Permettre aux administrations de soumettre des commentaires au titre du numéro </w:t>
      </w:r>
      <w:r w:rsidR="003C12D2" w:rsidRPr="004548A8">
        <w:rPr>
          <w:b/>
          <w:bCs/>
          <w:lang w:val="fr-CH"/>
        </w:rPr>
        <w:t>9.3</w:t>
      </w:r>
      <w:r w:rsidR="003C12D2" w:rsidRPr="004548A8">
        <w:rPr>
          <w:lang w:val="fr-CH"/>
        </w:rPr>
        <w:t xml:space="preserve"> ou </w:t>
      </w:r>
      <w:r w:rsidR="003C12D2" w:rsidRPr="004548A8">
        <w:rPr>
          <w:b/>
          <w:bCs/>
          <w:lang w:val="fr-CH"/>
        </w:rPr>
        <w:t>9.52</w:t>
      </w:r>
      <w:r w:rsidR="003C12D2" w:rsidRPr="004548A8">
        <w:rPr>
          <w:lang w:val="fr-CH"/>
        </w:rPr>
        <w:t xml:space="preserve"> du RR concernant la modélisation des systèmes à satellites non géostationnaires (non OSG) et au Bureau des radiocommunications de procéder à un examen du point de vue de la conformité aux limites de puissance surfacique équivalente (epfd) définies dans l'Article</w:t>
      </w:r>
      <w:r w:rsidR="00A83807" w:rsidRPr="004548A8">
        <w:rPr>
          <w:lang w:val="fr-CH"/>
        </w:rPr>
        <w:t> </w:t>
      </w:r>
      <w:r w:rsidR="003C12D2" w:rsidRPr="004548A8">
        <w:rPr>
          <w:b/>
          <w:bCs/>
          <w:lang w:val="fr-CH"/>
        </w:rPr>
        <w:t>22</w:t>
      </w:r>
      <w:r w:rsidR="003C12D2" w:rsidRPr="004548A8">
        <w:rPr>
          <w:lang w:val="fr-CH"/>
        </w:rPr>
        <w:t xml:space="preserve"> du RR, en s'appuyant sur la toute dernière version de l'algorithme qui figure dans la Recommandation UIT-R S.1503.</w:t>
      </w:r>
    </w:p>
    <w:p w14:paraId="2510271D" w14:textId="31EE8A2A" w:rsidR="00D51CF9" w:rsidRPr="004548A8" w:rsidRDefault="00D51CF9" w:rsidP="00092787">
      <w:pPr>
        <w:jc w:val="center"/>
        <w:rPr>
          <w:lang w:val="fr-CH"/>
        </w:rPr>
      </w:pPr>
      <w:r w:rsidRPr="004548A8">
        <w:rPr>
          <w:lang w:val="fr-CH"/>
        </w:rPr>
        <w:t>______________</w:t>
      </w:r>
    </w:p>
    <w:sectPr w:rsidR="00D51CF9" w:rsidRPr="004548A8">
      <w:headerReference w:type="default" r:id="rId16"/>
      <w:footerReference w:type="even" r:id="rId17"/>
      <w:footerReference w:type="default" r:id="rId18"/>
      <w:footerReference w:type="first" r:id="rId19"/>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65691" w14:textId="77777777" w:rsidR="0078380E" w:rsidRDefault="0078380E">
      <w:r>
        <w:separator/>
      </w:r>
    </w:p>
  </w:endnote>
  <w:endnote w:type="continuationSeparator" w:id="0">
    <w:p w14:paraId="6E848980" w14:textId="77777777" w:rsidR="0078380E" w:rsidRDefault="0078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306F" w14:textId="43398866" w:rsidR="0078380E" w:rsidRDefault="0078380E">
    <w:pPr>
      <w:rPr>
        <w:lang w:val="en-US"/>
      </w:rPr>
    </w:pPr>
    <w:r>
      <w:fldChar w:fldCharType="begin"/>
    </w:r>
    <w:r>
      <w:rPr>
        <w:lang w:val="en-US"/>
      </w:rPr>
      <w:instrText xml:space="preserve"> FILENAME \p  \* MERGEFORMAT </w:instrText>
    </w:r>
    <w:r>
      <w:fldChar w:fldCharType="separate"/>
    </w:r>
    <w:r w:rsidR="00284D0F">
      <w:rPr>
        <w:noProof/>
        <w:lang w:val="en-US"/>
      </w:rPr>
      <w:t>P:\FRA\ITU-R\CONF-R\CMR19\000\016ADD19ADD08F.docx</w:t>
    </w:r>
    <w:r>
      <w:fldChar w:fldCharType="end"/>
    </w:r>
    <w:r>
      <w:rPr>
        <w:lang w:val="en-US"/>
      </w:rPr>
      <w:tab/>
    </w:r>
    <w:r>
      <w:fldChar w:fldCharType="begin"/>
    </w:r>
    <w:r>
      <w:instrText xml:space="preserve"> SAVEDATE \@ DD.MM.YY </w:instrText>
    </w:r>
    <w:r>
      <w:fldChar w:fldCharType="separate"/>
    </w:r>
    <w:r w:rsidR="00284D0F">
      <w:rPr>
        <w:noProof/>
      </w:rPr>
      <w:t>25.10.19</w:t>
    </w:r>
    <w:r>
      <w:fldChar w:fldCharType="end"/>
    </w:r>
    <w:r>
      <w:rPr>
        <w:lang w:val="en-US"/>
      </w:rPr>
      <w:tab/>
    </w:r>
    <w:r>
      <w:fldChar w:fldCharType="begin"/>
    </w:r>
    <w:r>
      <w:instrText xml:space="preserve"> PRINTDATE \@ DD.MM.YY </w:instrText>
    </w:r>
    <w:r>
      <w:fldChar w:fldCharType="separate"/>
    </w:r>
    <w:r w:rsidR="00284D0F">
      <w:rPr>
        <w:noProof/>
      </w:rPr>
      <w:t>25.10.19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F6E0" w14:textId="5A46AD87" w:rsidR="0078380E" w:rsidRPr="00EA7F27" w:rsidRDefault="0078380E" w:rsidP="007B2C34">
    <w:pPr>
      <w:pStyle w:val="Footer"/>
      <w:rPr>
        <w:lang w:val="en-GB"/>
      </w:rPr>
    </w:pPr>
    <w:r>
      <w:fldChar w:fldCharType="begin"/>
    </w:r>
    <w:r>
      <w:rPr>
        <w:lang w:val="en-US"/>
      </w:rPr>
      <w:instrText xml:space="preserve"> FILENAME \p  \* MERGEFORMAT </w:instrText>
    </w:r>
    <w:r>
      <w:fldChar w:fldCharType="separate"/>
    </w:r>
    <w:r w:rsidR="00284D0F">
      <w:rPr>
        <w:lang w:val="en-US"/>
      </w:rPr>
      <w:t>P:\FRA\ITU-R\CONF-R\CMR19\000\016ADD19ADD08F.docx</w:t>
    </w:r>
    <w:r>
      <w:fldChar w:fldCharType="end"/>
    </w:r>
    <w:r w:rsidRPr="00EA7F27">
      <w:rPr>
        <w:lang w:val="en-GB"/>
      </w:rPr>
      <w:t xml:space="preserve"> </w:t>
    </w:r>
    <w:r>
      <w:rPr>
        <w:lang w:val="en-GB"/>
      </w:rPr>
      <w:t>(461893)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9773" w14:textId="0272DC7E" w:rsidR="0078380E" w:rsidRPr="00EA7F27" w:rsidRDefault="0078380E" w:rsidP="001A11F6">
    <w:pPr>
      <w:pStyle w:val="Footer"/>
      <w:rPr>
        <w:lang w:val="en-GB"/>
      </w:rPr>
    </w:pPr>
    <w:r>
      <w:fldChar w:fldCharType="begin"/>
    </w:r>
    <w:r>
      <w:rPr>
        <w:lang w:val="en-US"/>
      </w:rPr>
      <w:instrText xml:space="preserve"> FILENAME \p  \* MERGEFORMAT </w:instrText>
    </w:r>
    <w:r>
      <w:fldChar w:fldCharType="separate"/>
    </w:r>
    <w:r w:rsidR="00284D0F">
      <w:rPr>
        <w:lang w:val="en-US"/>
      </w:rPr>
      <w:t>P:\FRA\ITU-R\CONF-R\CMR19\000\016ADD19ADD08F.docx</w:t>
    </w:r>
    <w:r>
      <w:fldChar w:fldCharType="end"/>
    </w:r>
    <w:r w:rsidRPr="00EA7F27">
      <w:rPr>
        <w:lang w:val="en-GB"/>
      </w:rPr>
      <w:t xml:space="preserve"> </w:t>
    </w:r>
    <w:r>
      <w:rPr>
        <w:lang w:val="en-GB"/>
      </w:rPr>
      <w:t>(461893)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477D" w14:textId="140C2B0D" w:rsidR="0078380E" w:rsidRDefault="0078380E">
    <w:pPr>
      <w:rPr>
        <w:lang w:val="en-US"/>
      </w:rPr>
    </w:pPr>
    <w:r>
      <w:fldChar w:fldCharType="begin"/>
    </w:r>
    <w:r>
      <w:rPr>
        <w:lang w:val="en-US"/>
      </w:rPr>
      <w:instrText xml:space="preserve"> FILENAME \p  \* MERGEFORMAT </w:instrText>
    </w:r>
    <w:r>
      <w:fldChar w:fldCharType="separate"/>
    </w:r>
    <w:r w:rsidR="00284D0F">
      <w:rPr>
        <w:noProof/>
        <w:lang w:val="en-US"/>
      </w:rPr>
      <w:t>P:\FRA\ITU-R\CONF-R\CMR19\000\016ADD19ADD08F.docx</w:t>
    </w:r>
    <w:r>
      <w:fldChar w:fldCharType="end"/>
    </w:r>
    <w:r>
      <w:rPr>
        <w:lang w:val="en-US"/>
      </w:rPr>
      <w:tab/>
    </w:r>
    <w:r>
      <w:fldChar w:fldCharType="begin"/>
    </w:r>
    <w:r>
      <w:instrText xml:space="preserve"> SAVEDATE \@ DD.MM.YY </w:instrText>
    </w:r>
    <w:r>
      <w:fldChar w:fldCharType="separate"/>
    </w:r>
    <w:r w:rsidR="00284D0F">
      <w:rPr>
        <w:noProof/>
      </w:rPr>
      <w:t>25.10.19</w:t>
    </w:r>
    <w:r>
      <w:fldChar w:fldCharType="end"/>
    </w:r>
    <w:r>
      <w:rPr>
        <w:lang w:val="en-US"/>
      </w:rPr>
      <w:tab/>
    </w:r>
    <w:r>
      <w:fldChar w:fldCharType="begin"/>
    </w:r>
    <w:r>
      <w:instrText xml:space="preserve"> PRINTDATE \@ DD.MM.YY </w:instrText>
    </w:r>
    <w:r>
      <w:fldChar w:fldCharType="separate"/>
    </w:r>
    <w:r w:rsidR="00284D0F">
      <w:rPr>
        <w:noProof/>
      </w:rPr>
      <w:t>25.10.19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D60C" w14:textId="6A298944" w:rsidR="0078380E" w:rsidRPr="00EA7F27" w:rsidRDefault="0078380E" w:rsidP="007B2C34">
    <w:pPr>
      <w:pStyle w:val="Footer"/>
      <w:rPr>
        <w:lang w:val="en-GB"/>
      </w:rPr>
    </w:pPr>
    <w:r>
      <w:fldChar w:fldCharType="begin"/>
    </w:r>
    <w:r>
      <w:rPr>
        <w:lang w:val="en-US"/>
      </w:rPr>
      <w:instrText xml:space="preserve"> FILENAME \p  \* MERGEFORMAT </w:instrText>
    </w:r>
    <w:r>
      <w:fldChar w:fldCharType="separate"/>
    </w:r>
    <w:r w:rsidR="00284D0F">
      <w:rPr>
        <w:lang w:val="en-US"/>
      </w:rPr>
      <w:t>P:\FRA\ITU-R\CONF-R\CMR19\000\016ADD19ADD08F.docx</w:t>
    </w:r>
    <w:r>
      <w:fldChar w:fldCharType="end"/>
    </w:r>
    <w:r w:rsidRPr="00EA7F27">
      <w:rPr>
        <w:lang w:val="en-GB"/>
      </w:rPr>
      <w:t xml:space="preserve"> </w:t>
    </w:r>
    <w:r>
      <w:rPr>
        <w:lang w:val="en-GB"/>
      </w:rPr>
      <w:t>(461893)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2F6A2" w14:textId="1DCE6A5B" w:rsidR="0078380E" w:rsidRDefault="0078380E" w:rsidP="001A11F6">
    <w:pPr>
      <w:pStyle w:val="Footer"/>
      <w:rPr>
        <w:lang w:val="en-US"/>
      </w:rPr>
    </w:pPr>
    <w:r>
      <w:fldChar w:fldCharType="begin"/>
    </w:r>
    <w:r>
      <w:rPr>
        <w:lang w:val="en-US"/>
      </w:rPr>
      <w:instrText xml:space="preserve"> FILENAME \p  \* MERGEFORMAT </w:instrText>
    </w:r>
    <w:r>
      <w:fldChar w:fldCharType="separate"/>
    </w:r>
    <w:r w:rsidR="00284D0F">
      <w:rPr>
        <w:lang w:val="en-US"/>
      </w:rPr>
      <w:t>P:\FRA\ITU-R\CONF-R\CMR19\000\016ADD19ADD08F.docx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EC15D" w14:textId="77777777" w:rsidR="0078380E" w:rsidRDefault="0078380E">
      <w:r>
        <w:rPr>
          <w:b/>
        </w:rPr>
        <w:t>_______________</w:t>
      </w:r>
    </w:p>
  </w:footnote>
  <w:footnote w:type="continuationSeparator" w:id="0">
    <w:p w14:paraId="5A65C68B" w14:textId="77777777" w:rsidR="0078380E" w:rsidRDefault="0078380E">
      <w:r>
        <w:continuationSeparator/>
      </w:r>
    </w:p>
  </w:footnote>
  <w:footnote w:id="1">
    <w:p w14:paraId="63F4D826" w14:textId="3349E886" w:rsidR="0078380E" w:rsidRDefault="0078380E" w:rsidP="00EA7F27">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137" w14:textId="77777777" w:rsidR="0078380E" w:rsidRDefault="0078380E" w:rsidP="004F1F8E">
    <w:pPr>
      <w:pStyle w:val="Header"/>
    </w:pPr>
    <w:r>
      <w:fldChar w:fldCharType="begin"/>
    </w:r>
    <w:r>
      <w:instrText xml:space="preserve"> PAGE </w:instrText>
    </w:r>
    <w:r>
      <w:fldChar w:fldCharType="separate"/>
    </w:r>
    <w:r>
      <w:rPr>
        <w:noProof/>
      </w:rPr>
      <w:t>4</w:t>
    </w:r>
    <w:r>
      <w:fldChar w:fldCharType="end"/>
    </w:r>
  </w:p>
  <w:p w14:paraId="136318F3" w14:textId="77777777" w:rsidR="0078380E" w:rsidRDefault="0078380E" w:rsidP="00FD7AA3">
    <w:pPr>
      <w:pStyle w:val="Header"/>
    </w:pPr>
    <w:r>
      <w:t>CMR19/16(Add.19)(Add.8)-</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137D" w14:textId="77777777" w:rsidR="0078380E" w:rsidRDefault="0078380E" w:rsidP="004F1F8E">
    <w:pPr>
      <w:pStyle w:val="Header"/>
    </w:pPr>
    <w:r>
      <w:fldChar w:fldCharType="begin"/>
    </w:r>
    <w:r>
      <w:instrText xml:space="preserve"> PAGE </w:instrText>
    </w:r>
    <w:r>
      <w:fldChar w:fldCharType="separate"/>
    </w:r>
    <w:r>
      <w:rPr>
        <w:noProof/>
      </w:rPr>
      <w:t>19</w:t>
    </w:r>
    <w:r>
      <w:fldChar w:fldCharType="end"/>
    </w:r>
  </w:p>
  <w:p w14:paraId="1CA54EC5" w14:textId="77777777" w:rsidR="0078380E" w:rsidRDefault="0078380E" w:rsidP="00FD7AA3">
    <w:pPr>
      <w:pStyle w:val="Header"/>
    </w:pPr>
    <w:r>
      <w:t>CMR19/16(Add.19)(Add.8)-</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84FE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BACD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C89C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22FF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4AE6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A2A9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A8B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28BB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C6DD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F281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French89">
    <w15:presenceInfo w15:providerId="None" w15:userId="French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3CAA"/>
    <w:rsid w:val="0003522F"/>
    <w:rsid w:val="00063A1F"/>
    <w:rsid w:val="00080E2C"/>
    <w:rsid w:val="00081366"/>
    <w:rsid w:val="000863B3"/>
    <w:rsid w:val="00092787"/>
    <w:rsid w:val="000A0B8D"/>
    <w:rsid w:val="000A4755"/>
    <w:rsid w:val="000A55AE"/>
    <w:rsid w:val="000B2E0C"/>
    <w:rsid w:val="000B3D0C"/>
    <w:rsid w:val="001167B9"/>
    <w:rsid w:val="001267A0"/>
    <w:rsid w:val="0015203F"/>
    <w:rsid w:val="00160C64"/>
    <w:rsid w:val="001628F5"/>
    <w:rsid w:val="0018169B"/>
    <w:rsid w:val="0019352B"/>
    <w:rsid w:val="001960D0"/>
    <w:rsid w:val="001A11F6"/>
    <w:rsid w:val="001F17E8"/>
    <w:rsid w:val="00204306"/>
    <w:rsid w:val="00216183"/>
    <w:rsid w:val="00232FD2"/>
    <w:rsid w:val="0026554E"/>
    <w:rsid w:val="00280BC5"/>
    <w:rsid w:val="00284D0F"/>
    <w:rsid w:val="002A4622"/>
    <w:rsid w:val="002A6F8F"/>
    <w:rsid w:val="002B17E5"/>
    <w:rsid w:val="002C0EBF"/>
    <w:rsid w:val="002C28A4"/>
    <w:rsid w:val="002D7E0A"/>
    <w:rsid w:val="00315AFE"/>
    <w:rsid w:val="00315B13"/>
    <w:rsid w:val="003606A6"/>
    <w:rsid w:val="0036650C"/>
    <w:rsid w:val="00393ACD"/>
    <w:rsid w:val="003A583E"/>
    <w:rsid w:val="003C12D2"/>
    <w:rsid w:val="003E112B"/>
    <w:rsid w:val="003E1D1C"/>
    <w:rsid w:val="003E7B05"/>
    <w:rsid w:val="003F3719"/>
    <w:rsid w:val="003F6F2D"/>
    <w:rsid w:val="004548A8"/>
    <w:rsid w:val="00466211"/>
    <w:rsid w:val="00483196"/>
    <w:rsid w:val="004834A9"/>
    <w:rsid w:val="004859D4"/>
    <w:rsid w:val="004956E6"/>
    <w:rsid w:val="004D01FC"/>
    <w:rsid w:val="004D4FF1"/>
    <w:rsid w:val="004E28C3"/>
    <w:rsid w:val="004F1F8E"/>
    <w:rsid w:val="00512A32"/>
    <w:rsid w:val="005343DA"/>
    <w:rsid w:val="00560874"/>
    <w:rsid w:val="00586CF2"/>
    <w:rsid w:val="005A7C75"/>
    <w:rsid w:val="005C3768"/>
    <w:rsid w:val="005C6C3F"/>
    <w:rsid w:val="00601FD0"/>
    <w:rsid w:val="00613635"/>
    <w:rsid w:val="0062093D"/>
    <w:rsid w:val="00637ECF"/>
    <w:rsid w:val="00647B59"/>
    <w:rsid w:val="00690C7B"/>
    <w:rsid w:val="006A4B45"/>
    <w:rsid w:val="006D4724"/>
    <w:rsid w:val="006F5FA2"/>
    <w:rsid w:val="0070076C"/>
    <w:rsid w:val="00701BAE"/>
    <w:rsid w:val="00721F04"/>
    <w:rsid w:val="00730E95"/>
    <w:rsid w:val="007426B9"/>
    <w:rsid w:val="00764342"/>
    <w:rsid w:val="00774362"/>
    <w:rsid w:val="0078380E"/>
    <w:rsid w:val="00786598"/>
    <w:rsid w:val="00790C74"/>
    <w:rsid w:val="007A04E8"/>
    <w:rsid w:val="007B2C34"/>
    <w:rsid w:val="008128D7"/>
    <w:rsid w:val="00830086"/>
    <w:rsid w:val="00851625"/>
    <w:rsid w:val="00863C0A"/>
    <w:rsid w:val="008A3120"/>
    <w:rsid w:val="008A4B97"/>
    <w:rsid w:val="008C5B8E"/>
    <w:rsid w:val="008C5DD5"/>
    <w:rsid w:val="008D41BE"/>
    <w:rsid w:val="008D58D3"/>
    <w:rsid w:val="008E3BC9"/>
    <w:rsid w:val="00923064"/>
    <w:rsid w:val="00930FFD"/>
    <w:rsid w:val="00936D25"/>
    <w:rsid w:val="00941EA5"/>
    <w:rsid w:val="009430EB"/>
    <w:rsid w:val="00964700"/>
    <w:rsid w:val="00966C16"/>
    <w:rsid w:val="0098732F"/>
    <w:rsid w:val="009A045F"/>
    <w:rsid w:val="009A6A2B"/>
    <w:rsid w:val="009C7E7C"/>
    <w:rsid w:val="00A00473"/>
    <w:rsid w:val="00A03C9B"/>
    <w:rsid w:val="00A37105"/>
    <w:rsid w:val="00A606C3"/>
    <w:rsid w:val="00A83807"/>
    <w:rsid w:val="00A83B09"/>
    <w:rsid w:val="00A84541"/>
    <w:rsid w:val="00AC412C"/>
    <w:rsid w:val="00AE36A0"/>
    <w:rsid w:val="00B00294"/>
    <w:rsid w:val="00B006FA"/>
    <w:rsid w:val="00B3749C"/>
    <w:rsid w:val="00B64FD0"/>
    <w:rsid w:val="00BA5BD0"/>
    <w:rsid w:val="00BB1D82"/>
    <w:rsid w:val="00BB2096"/>
    <w:rsid w:val="00BC6AEA"/>
    <w:rsid w:val="00BD51C5"/>
    <w:rsid w:val="00BF26E7"/>
    <w:rsid w:val="00C53FCA"/>
    <w:rsid w:val="00C76BAF"/>
    <w:rsid w:val="00C814B9"/>
    <w:rsid w:val="00CD516F"/>
    <w:rsid w:val="00CF1812"/>
    <w:rsid w:val="00D119A7"/>
    <w:rsid w:val="00D13A8C"/>
    <w:rsid w:val="00D25FBA"/>
    <w:rsid w:val="00D32B28"/>
    <w:rsid w:val="00D42954"/>
    <w:rsid w:val="00D51CF9"/>
    <w:rsid w:val="00D66EAC"/>
    <w:rsid w:val="00D730DF"/>
    <w:rsid w:val="00D772F0"/>
    <w:rsid w:val="00D77BDC"/>
    <w:rsid w:val="00DC402B"/>
    <w:rsid w:val="00DE0932"/>
    <w:rsid w:val="00E03A27"/>
    <w:rsid w:val="00E049F1"/>
    <w:rsid w:val="00E37A25"/>
    <w:rsid w:val="00E537FF"/>
    <w:rsid w:val="00E6539B"/>
    <w:rsid w:val="00E70A31"/>
    <w:rsid w:val="00E723A7"/>
    <w:rsid w:val="00EA3F38"/>
    <w:rsid w:val="00EA5AB6"/>
    <w:rsid w:val="00EA7F27"/>
    <w:rsid w:val="00EC7615"/>
    <w:rsid w:val="00ED16AA"/>
    <w:rsid w:val="00ED6B8D"/>
    <w:rsid w:val="00EE3D7B"/>
    <w:rsid w:val="00EF662E"/>
    <w:rsid w:val="00EF758F"/>
    <w:rsid w:val="00F10064"/>
    <w:rsid w:val="00F105FC"/>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672FF2"/>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R16-WRC19-C-0016!A19-A8!MSW-F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AABED767-B080-4C28-91B1-29C54E68916F}">
  <ds:schemaRefs>
    <ds:schemaRef ds:uri="http://schemas.microsoft.com/office/2006/metadata/properties"/>
    <ds:schemaRef ds:uri="http://www.w3.org/XML/1998/namespace"/>
    <ds:schemaRef ds:uri="996b2e75-67fd-4955-a3b0-5ab9934cb50b"/>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32a1a8c5-2265-4ebc-b7a0-2071e2c5c9bb"/>
  </ds:schemaRefs>
</ds:datastoreItem>
</file>

<file path=customXml/itemProps3.xml><?xml version="1.0" encoding="utf-8"?>
<ds:datastoreItem xmlns:ds="http://schemas.openxmlformats.org/officeDocument/2006/customXml" ds:itemID="{573BC886-396D-44EB-81BB-662822178A24}">
  <ds:schemaRefs>
    <ds:schemaRef ds:uri="http://schemas.microsoft.com/sharepoint/v3/contenttype/forms"/>
  </ds:schemaRefs>
</ds:datastoreItem>
</file>

<file path=customXml/itemProps4.xml><?xml version="1.0" encoding="utf-8"?>
<ds:datastoreItem xmlns:ds="http://schemas.openxmlformats.org/officeDocument/2006/customXml" ds:itemID="{65EA2E3D-09E5-4F50-9508-8EABABA3D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3680</Words>
  <Characters>20763</Characters>
  <Application>Microsoft Office Word</Application>
  <DocSecurity>0</DocSecurity>
  <Lines>1441</Lines>
  <Paragraphs>440</Paragraphs>
  <ScaleCrop>false</ScaleCrop>
  <HeadingPairs>
    <vt:vector size="2" baseType="variant">
      <vt:variant>
        <vt:lpstr>Title</vt:lpstr>
      </vt:variant>
      <vt:variant>
        <vt:i4>1</vt:i4>
      </vt:variant>
    </vt:vector>
  </HeadingPairs>
  <TitlesOfParts>
    <vt:vector size="1" baseType="lpstr">
      <vt:lpstr>R16-WRC19-C-0016!A19-A8!MSW-F</vt:lpstr>
    </vt:vector>
  </TitlesOfParts>
  <Manager>Secrétariat général - Pool</Manager>
  <Company>Union internationale des télécommunications (UIT)</Company>
  <LinksUpToDate>false</LinksUpToDate>
  <CharactersWithSpaces>24099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R16-WRC19-C-0016!A19-A8!MSW-F</dc:title>
  <dc:subject>Conférence mondiale des radiocommunications - 2019</dc:subject>
  <dc:creator>Documents Proposals Manager (DPM)</dc:creator>
  <cp:keywords>DPM_v2019.10.15.2_prod</cp:keywords>
  <dc:description/>
  <cp:lastModifiedBy>French</cp:lastModifiedBy>
  <cp:revision>19</cp:revision>
  <cp:lastPrinted>2019-10-25T15:16:00Z</cp:lastPrinted>
  <dcterms:created xsi:type="dcterms:W3CDTF">2019-10-25T11:17:00Z</dcterms:created>
  <dcterms:modified xsi:type="dcterms:W3CDTF">2019-10-25T15:16:00Z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